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FE4B" w14:textId="77777777" w:rsidR="00A77B3E" w:rsidRDefault="00C566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53F64BA" w14:textId="77777777" w:rsidR="00A77B3E" w:rsidRDefault="00C566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66013</w:t>
      </w:r>
    </w:p>
    <w:p w14:paraId="00A5AEFD" w14:textId="77777777" w:rsidR="00793799" w:rsidRDefault="00C56654" w:rsidP="00793799">
      <w:pPr>
        <w:rPr>
          <w:ins w:id="0" w:author="Liansheng Ma" w:date="2021-12-31T13:47:00Z"/>
        </w:rPr>
      </w:pPr>
      <w:r>
        <w:rPr>
          <w:rFonts w:ascii="Book Antiqua" w:eastAsia="Book Antiqua" w:hAnsi="Book Antiqua" w:cs="Book Antiqua"/>
          <w:b/>
          <w:color w:val="000000"/>
        </w:rPr>
        <w:t xml:space="preserve">Manuscript Type: </w:t>
      </w:r>
      <w:ins w:id="1" w:author="Liansheng Ma" w:date="2021-12-31T13:47:00Z">
        <w:r w:rsidR="00793799" w:rsidRPr="004E678F">
          <w:t>MINIREVIEWS</w:t>
        </w:r>
      </w:ins>
    </w:p>
    <w:p w14:paraId="1C08197A" w14:textId="6F36D51B" w:rsidR="00A77B3E" w:rsidDel="00793799" w:rsidRDefault="00C56654">
      <w:pPr>
        <w:spacing w:line="360" w:lineRule="auto"/>
        <w:jc w:val="both"/>
        <w:rPr>
          <w:del w:id="2" w:author="Liansheng Ma" w:date="2021-12-31T13:47:00Z"/>
        </w:rPr>
      </w:pPr>
      <w:del w:id="3" w:author="Liansheng Ma" w:date="2021-12-31T13:46:00Z">
        <w:r w:rsidDel="00793799">
          <w:rPr>
            <w:rFonts w:ascii="Book Antiqua" w:eastAsia="Book Antiqua" w:hAnsi="Book Antiqua" w:cs="Book Antiqua"/>
            <w:color w:val="000000"/>
          </w:rPr>
          <w:delText>REVIEW</w:delText>
        </w:r>
      </w:del>
    </w:p>
    <w:p w14:paraId="7DC611FE" w14:textId="77777777" w:rsidR="00A77B3E" w:rsidRDefault="00A77B3E">
      <w:pPr>
        <w:spacing w:line="360" w:lineRule="auto"/>
        <w:jc w:val="both"/>
      </w:pPr>
    </w:p>
    <w:p w14:paraId="32AD31B7" w14:textId="77777777" w:rsidR="00A77B3E" w:rsidRDefault="00C56654">
      <w:pPr>
        <w:spacing w:line="360" w:lineRule="auto"/>
        <w:jc w:val="both"/>
      </w:pPr>
      <w:r>
        <w:rPr>
          <w:rFonts w:ascii="Book Antiqua" w:eastAsia="Book Antiqua" w:hAnsi="Book Antiqua" w:cs="Book Antiqua"/>
          <w:b/>
          <w:bCs/>
          <w:color w:val="000000"/>
        </w:rPr>
        <w:t xml:space="preserve">Multiple subcellular localizations and functions of protein kinase </w:t>
      </w:r>
      <w:proofErr w:type="spellStart"/>
      <w:r>
        <w:rPr>
          <w:rFonts w:ascii="Book Antiqua" w:eastAsia="Book Antiqua" w:hAnsi="Book Antiqua" w:cs="Book Antiqua"/>
          <w:b/>
          <w:bCs/>
          <w:color w:val="000000"/>
        </w:rPr>
        <w:t>Cδ</w:t>
      </w:r>
      <w:proofErr w:type="spellEnd"/>
      <w:r>
        <w:rPr>
          <w:rFonts w:ascii="Book Antiqua" w:eastAsia="Book Antiqua" w:hAnsi="Book Antiqua" w:cs="Book Antiqua"/>
          <w:b/>
          <w:bCs/>
          <w:color w:val="000000"/>
        </w:rPr>
        <w:t xml:space="preserve"> in liver cancer</w:t>
      </w:r>
    </w:p>
    <w:p w14:paraId="3958F772" w14:textId="77777777" w:rsidR="00A77B3E" w:rsidRDefault="00A77B3E">
      <w:pPr>
        <w:spacing w:line="360" w:lineRule="auto"/>
        <w:jc w:val="both"/>
      </w:pPr>
    </w:p>
    <w:p w14:paraId="2519B292" w14:textId="77777777" w:rsidR="00A77B3E" w:rsidRDefault="00BA19B9">
      <w:pPr>
        <w:spacing w:line="360" w:lineRule="auto"/>
        <w:jc w:val="both"/>
      </w:pPr>
      <w:r>
        <w:rPr>
          <w:rFonts w:ascii="Book Antiqua" w:eastAsia="Book Antiqua" w:hAnsi="Book Antiqua" w:cs="Book Antiqua"/>
          <w:color w:val="000000"/>
        </w:rPr>
        <w:t xml:space="preserve">Yamada </w:t>
      </w:r>
      <w:r>
        <w:rPr>
          <w:rFonts w:ascii="Book Antiqua" w:hAnsi="Book Antiqua" w:cs="Book Antiqua" w:hint="eastAsia"/>
          <w:color w:val="000000"/>
          <w:lang w:eastAsia="zh-CN"/>
        </w:rPr>
        <w:t xml:space="preserve">K </w:t>
      </w:r>
      <w:r w:rsidRPr="00BA19B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56654">
        <w:rPr>
          <w:rFonts w:ascii="Book Antiqua" w:eastAsia="Book Antiqua" w:hAnsi="Book Antiqua" w:cs="Book Antiqua"/>
          <w:color w:val="000000"/>
        </w:rPr>
        <w:t xml:space="preserve">Functions of </w:t>
      </w:r>
      <w:proofErr w:type="spellStart"/>
      <w:r w:rsidR="00E9672B">
        <w:rPr>
          <w:rFonts w:ascii="Book Antiqua" w:hAnsi="Book Antiqua" w:cs="Book Antiqua" w:hint="eastAsia"/>
          <w:color w:val="000000"/>
          <w:lang w:eastAsia="zh-CN"/>
        </w:rPr>
        <w:t>PK</w:t>
      </w:r>
      <w:r w:rsidR="00C56654">
        <w:rPr>
          <w:rFonts w:ascii="Book Antiqua" w:eastAsia="Book Antiqua" w:hAnsi="Book Antiqua" w:cs="Book Antiqua"/>
          <w:color w:val="000000"/>
        </w:rPr>
        <w:t>Cδ</w:t>
      </w:r>
      <w:proofErr w:type="spellEnd"/>
      <w:r w:rsidR="00C56654">
        <w:rPr>
          <w:rFonts w:ascii="Book Antiqua" w:eastAsia="Book Antiqua" w:hAnsi="Book Antiqua" w:cs="Book Antiqua"/>
          <w:color w:val="000000"/>
        </w:rPr>
        <w:t xml:space="preserve"> in liver cancer</w:t>
      </w:r>
    </w:p>
    <w:p w14:paraId="65E462EE" w14:textId="77777777" w:rsidR="00A77B3E" w:rsidRDefault="00A77B3E">
      <w:pPr>
        <w:spacing w:line="360" w:lineRule="auto"/>
        <w:jc w:val="both"/>
      </w:pPr>
    </w:p>
    <w:p w14:paraId="05B420C7" w14:textId="77777777" w:rsidR="00A77B3E" w:rsidRDefault="00C56654">
      <w:pPr>
        <w:spacing w:line="360" w:lineRule="auto"/>
        <w:jc w:val="both"/>
      </w:pPr>
      <w:r>
        <w:rPr>
          <w:rFonts w:ascii="Book Antiqua" w:eastAsia="Book Antiqua" w:hAnsi="Book Antiqua" w:cs="Book Antiqua"/>
          <w:color w:val="000000"/>
        </w:rPr>
        <w:t xml:space="preserve">Kohji </w:t>
      </w:r>
      <w:bookmarkStart w:id="4" w:name="OLE_LINK35"/>
      <w:bookmarkStart w:id="5" w:name="OLE_LINK36"/>
      <w:r>
        <w:rPr>
          <w:rFonts w:ascii="Book Antiqua" w:eastAsia="Book Antiqua" w:hAnsi="Book Antiqua" w:cs="Book Antiqua"/>
          <w:color w:val="000000"/>
        </w:rPr>
        <w:t>Yamada</w:t>
      </w:r>
      <w:bookmarkEnd w:id="4"/>
      <w:bookmarkEnd w:id="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Kiyotsugu</w:t>
      </w:r>
      <w:proofErr w:type="spellEnd"/>
      <w:r>
        <w:rPr>
          <w:rFonts w:ascii="Book Antiqua" w:eastAsia="Book Antiqua" w:hAnsi="Book Antiqua" w:cs="Book Antiqua"/>
          <w:color w:val="000000"/>
        </w:rPr>
        <w:t xml:space="preserve"> Yoshida</w:t>
      </w:r>
    </w:p>
    <w:p w14:paraId="6A5A1D60" w14:textId="77777777" w:rsidR="00A77B3E" w:rsidRPr="00BA19B9" w:rsidRDefault="00A77B3E">
      <w:pPr>
        <w:spacing w:line="360" w:lineRule="auto"/>
        <w:jc w:val="both"/>
        <w:rPr>
          <w:lang w:eastAsia="zh-CN"/>
        </w:rPr>
      </w:pPr>
    </w:p>
    <w:p w14:paraId="1E25D6BA" w14:textId="77777777" w:rsidR="00A77B3E" w:rsidRDefault="00BA19B9">
      <w:pPr>
        <w:spacing w:line="360" w:lineRule="auto"/>
        <w:jc w:val="both"/>
      </w:pPr>
      <w:r>
        <w:rPr>
          <w:rFonts w:ascii="Book Antiqua" w:eastAsia="Book Antiqua" w:hAnsi="Book Antiqua" w:cs="Book Antiqua"/>
          <w:b/>
          <w:bCs/>
          <w:color w:val="000000"/>
        </w:rPr>
        <w:t xml:space="preserve">Kohji Yamada, </w:t>
      </w:r>
      <w:proofErr w:type="spellStart"/>
      <w:r w:rsidR="00C56654">
        <w:rPr>
          <w:rFonts w:ascii="Book Antiqua" w:eastAsia="Book Antiqua" w:hAnsi="Book Antiqua" w:cs="Book Antiqua"/>
          <w:b/>
          <w:bCs/>
          <w:color w:val="000000"/>
        </w:rPr>
        <w:t>Kiyotsugu</w:t>
      </w:r>
      <w:proofErr w:type="spellEnd"/>
      <w:r w:rsidR="00C56654">
        <w:rPr>
          <w:rFonts w:ascii="Book Antiqua" w:eastAsia="Book Antiqua" w:hAnsi="Book Antiqua" w:cs="Book Antiqua"/>
          <w:b/>
          <w:bCs/>
          <w:color w:val="000000"/>
        </w:rPr>
        <w:t xml:space="preserve"> Yoshida, </w:t>
      </w:r>
      <w:r w:rsidR="00C56654">
        <w:rPr>
          <w:rFonts w:ascii="Book Antiqua" w:eastAsia="Book Antiqua" w:hAnsi="Book Antiqua" w:cs="Book Antiqua"/>
          <w:color w:val="000000"/>
        </w:rPr>
        <w:t xml:space="preserve">Department of Biochemistry, The </w:t>
      </w:r>
      <w:proofErr w:type="spellStart"/>
      <w:r w:rsidR="00C56654">
        <w:rPr>
          <w:rFonts w:ascii="Book Antiqua" w:eastAsia="Book Antiqua" w:hAnsi="Book Antiqua" w:cs="Book Antiqua"/>
          <w:color w:val="000000"/>
        </w:rPr>
        <w:t>Jikei</w:t>
      </w:r>
      <w:proofErr w:type="spellEnd"/>
      <w:r w:rsidR="00C56654">
        <w:rPr>
          <w:rFonts w:ascii="Book Antiqua" w:eastAsia="Book Antiqua" w:hAnsi="Book Antiqua" w:cs="Book Antiqua"/>
          <w:color w:val="000000"/>
        </w:rPr>
        <w:t xml:space="preserve"> University School of Medicine, Tokyo</w:t>
      </w:r>
      <w:r>
        <w:rPr>
          <w:rFonts w:ascii="Book Antiqua" w:hAnsi="Book Antiqua" w:cs="Book Antiqua" w:hint="eastAsia"/>
          <w:color w:val="000000"/>
          <w:lang w:eastAsia="zh-CN"/>
        </w:rPr>
        <w:t xml:space="preserve"> </w:t>
      </w:r>
      <w:r>
        <w:rPr>
          <w:rFonts w:ascii="Book Antiqua" w:eastAsia="Book Antiqua" w:hAnsi="Book Antiqua" w:cs="Book Antiqua"/>
          <w:color w:val="000000"/>
        </w:rPr>
        <w:t>105-8461</w:t>
      </w:r>
      <w:r w:rsidR="00C56654">
        <w:rPr>
          <w:rFonts w:ascii="Book Antiqua" w:eastAsia="Book Antiqua" w:hAnsi="Book Antiqua" w:cs="Book Antiqua"/>
          <w:color w:val="000000"/>
        </w:rPr>
        <w:t>, Japan</w:t>
      </w:r>
    </w:p>
    <w:p w14:paraId="2CAB51CC" w14:textId="77777777" w:rsidR="00A77B3E" w:rsidRDefault="00A77B3E">
      <w:pPr>
        <w:spacing w:line="360" w:lineRule="auto"/>
        <w:jc w:val="both"/>
      </w:pPr>
    </w:p>
    <w:p w14:paraId="436DC9BD" w14:textId="22627991" w:rsidR="00A77B3E" w:rsidRDefault="00C5665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the conception and design of the study, literature review, analysis, drafting, critical revision and editing, and approval of the final version.</w:t>
      </w:r>
    </w:p>
    <w:p w14:paraId="65E12E33" w14:textId="77777777" w:rsidR="00A77B3E" w:rsidRDefault="00A77B3E">
      <w:pPr>
        <w:spacing w:line="360" w:lineRule="auto"/>
        <w:jc w:val="both"/>
      </w:pPr>
    </w:p>
    <w:p w14:paraId="0AB652DE" w14:textId="272C5381" w:rsidR="001A515C" w:rsidRPr="001A515C" w:rsidRDefault="00C5665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Japan Societ</w:t>
      </w:r>
      <w:r w:rsidR="0033037D">
        <w:rPr>
          <w:rFonts w:ascii="Book Antiqua" w:eastAsia="Book Antiqua" w:hAnsi="Book Antiqua" w:cs="Book Antiqua"/>
          <w:color w:val="000000"/>
        </w:rPr>
        <w:t>y for the Promotion of Science</w:t>
      </w:r>
      <w:r w:rsidR="0033037D">
        <w:rPr>
          <w:rFonts w:ascii="Book Antiqua" w:hAnsi="Book Antiqua" w:cs="Book Antiqua" w:hint="eastAsia"/>
          <w:color w:val="000000"/>
          <w:lang w:eastAsia="zh-CN"/>
        </w:rPr>
        <w:t>,</w:t>
      </w:r>
      <w:r w:rsidR="0033037D">
        <w:rPr>
          <w:rFonts w:ascii="Book Antiqua" w:eastAsia="Book Antiqua" w:hAnsi="Book Antiqua" w:cs="Book Antiqua"/>
          <w:color w:val="000000"/>
        </w:rPr>
        <w:t xml:space="preserve"> </w:t>
      </w:r>
      <w:r>
        <w:rPr>
          <w:rFonts w:ascii="Book Antiqua" w:eastAsia="Book Antiqua" w:hAnsi="Book Antiqua" w:cs="Book Antiqua"/>
          <w:color w:val="000000"/>
        </w:rPr>
        <w:t>KAKENHI Grant</w:t>
      </w:r>
      <w:r w:rsidR="00476A04">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No.</w:t>
      </w:r>
      <w:r>
        <w:rPr>
          <w:rFonts w:ascii="Book Antiqua" w:eastAsia="Book Antiqua" w:hAnsi="Book Antiqua" w:cs="Book Antiqua"/>
          <w:color w:val="000000"/>
        </w:rPr>
        <w:t xml:space="preserve"> 19H0351</w:t>
      </w:r>
      <w:r w:rsidR="0033037D">
        <w:rPr>
          <w:rFonts w:ascii="Book Antiqua" w:eastAsia="Book Antiqua" w:hAnsi="Book Antiqua" w:cs="Book Antiqua"/>
          <w:color w:val="000000"/>
        </w:rPr>
        <w:t>9, 16K18434, and 18K</w:t>
      </w:r>
      <w:bookmarkStart w:id="6" w:name="OLE_LINK37"/>
      <w:bookmarkStart w:id="7" w:name="OLE_LINK38"/>
      <w:r w:rsidR="00FC1378">
        <w:rPr>
          <w:rFonts w:ascii="Book Antiqua" w:eastAsia="Book Antiqua" w:hAnsi="Book Antiqua" w:cs="Book Antiqua"/>
          <w:color w:val="000000"/>
        </w:rPr>
        <w:t>15253</w:t>
      </w:r>
      <w:r w:rsidR="0033037D">
        <w:rPr>
          <w:rFonts w:ascii="Book Antiqua" w:eastAsia="Book Antiqua" w:hAnsi="Book Antiqua" w:cs="Book Antiqua"/>
          <w:color w:val="000000"/>
        </w:rPr>
        <w:t xml:space="preserve"> to </w:t>
      </w:r>
      <w:r>
        <w:rPr>
          <w:rFonts w:ascii="Book Antiqua" w:eastAsia="Book Antiqua" w:hAnsi="Book Antiqua" w:cs="Book Antiqua"/>
          <w:color w:val="000000"/>
        </w:rPr>
        <w:t>Yamada</w:t>
      </w:r>
      <w:bookmarkEnd w:id="6"/>
      <w:bookmarkEnd w:id="7"/>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 xml:space="preserve">No. </w:t>
      </w:r>
      <w:r>
        <w:rPr>
          <w:rFonts w:ascii="Book Antiqua" w:eastAsia="Book Antiqua" w:hAnsi="Book Antiqua" w:cs="Book Antiqua"/>
          <w:color w:val="000000"/>
        </w:rPr>
        <w:t>17H03584, 18K</w:t>
      </w:r>
      <w:r w:rsidR="00FC1378">
        <w:rPr>
          <w:rFonts w:ascii="Book Antiqua" w:eastAsia="Book Antiqua" w:hAnsi="Book Antiqua" w:cs="Book Antiqua"/>
          <w:color w:val="000000"/>
        </w:rPr>
        <w:t>194</w:t>
      </w:r>
      <w:r w:rsidR="00C950AE">
        <w:rPr>
          <w:rFonts w:ascii="Book Antiqua" w:eastAsia="Book Antiqua" w:hAnsi="Book Antiqua" w:cs="Book Antiqua"/>
          <w:color w:val="000000"/>
        </w:rPr>
        <w:t>84</w:t>
      </w:r>
      <w:r>
        <w:rPr>
          <w:rFonts w:ascii="Book Antiqua" w:eastAsia="Book Antiqua" w:hAnsi="Book Antiqua" w:cs="Book Antiqua"/>
          <w:color w:val="000000"/>
        </w:rPr>
        <w:t>, and 20H03519 to Yoshida</w:t>
      </w:r>
      <w:r w:rsidR="0033037D">
        <w:rPr>
          <w:rFonts w:ascii="Book Antiqua" w:hAnsi="Book Antiqua" w:cs="Book Antiqua" w:hint="eastAsia"/>
          <w:color w:val="000000"/>
          <w:lang w:eastAsia="zh-CN"/>
        </w:rPr>
        <w:t xml:space="preserve"> K;</w:t>
      </w:r>
      <w:r w:rsidR="00476A04">
        <w:rPr>
          <w:rFonts w:ascii="Book Antiqua" w:eastAsia="Book Antiqua" w:hAnsi="Book Antiqua" w:cs="Book Antiqua"/>
          <w:color w:val="000000"/>
        </w:rPr>
        <w:t xml:space="preserve"> AMED under </w:t>
      </w:r>
      <w:r w:rsidR="00476A04">
        <w:rPr>
          <w:rFonts w:ascii="Book Antiqua" w:eastAsia="宋体" w:hAnsi="Book Antiqua" w:cs="Book Antiqua" w:hint="eastAsia"/>
          <w:color w:val="000000"/>
          <w:lang w:eastAsia="zh-CN"/>
        </w:rPr>
        <w:t>G</w:t>
      </w:r>
      <w:r w:rsidR="0033037D">
        <w:rPr>
          <w:rFonts w:ascii="Book Antiqua" w:eastAsia="Book Antiqua" w:hAnsi="Book Antiqua" w:cs="Book Antiqua"/>
          <w:color w:val="000000"/>
        </w:rPr>
        <w:t xml:space="preserve">rant </w:t>
      </w:r>
      <w:r w:rsidR="0033037D">
        <w:rPr>
          <w:rFonts w:ascii="Book Antiqua" w:hAnsi="Book Antiqua" w:cs="Book Antiqua" w:hint="eastAsia"/>
          <w:color w:val="000000"/>
          <w:lang w:eastAsia="zh-CN"/>
        </w:rPr>
        <w:t>No.</w:t>
      </w:r>
      <w:r w:rsidR="0033037D">
        <w:rPr>
          <w:rFonts w:ascii="Book Antiqua" w:eastAsia="Book Antiqua" w:hAnsi="Book Antiqua" w:cs="Book Antiqua"/>
          <w:color w:val="000000"/>
        </w:rPr>
        <w:t xml:space="preserve"> </w:t>
      </w:r>
      <w:r w:rsidR="00C950AE">
        <w:rPr>
          <w:rFonts w:ascii="Book Antiqua" w:eastAsia="Book Antiqua" w:hAnsi="Book Antiqua" w:cs="Book Antiqua"/>
          <w:color w:val="000000"/>
        </w:rPr>
        <w:t>A</w:t>
      </w:r>
      <w:r w:rsidR="0033037D">
        <w:rPr>
          <w:rFonts w:ascii="Book Antiqua" w:eastAsia="Book Antiqua" w:hAnsi="Book Antiqua" w:cs="Book Antiqua"/>
          <w:color w:val="000000"/>
        </w:rPr>
        <w:t>326TS to Yamada</w:t>
      </w:r>
      <w:r w:rsidR="0033037D">
        <w:rPr>
          <w:rFonts w:ascii="Book Antiqua" w:hAnsi="Book Antiqua" w:cs="Book Antiqua" w:hint="eastAsia"/>
          <w:color w:val="000000"/>
          <w:lang w:eastAsia="zh-CN"/>
        </w:rPr>
        <w:t xml:space="preserve"> K;</w:t>
      </w:r>
      <w:r w:rsidR="0033037D">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Jikei</w:t>
      </w:r>
      <w:proofErr w:type="spellEnd"/>
      <w:r>
        <w:rPr>
          <w:rFonts w:ascii="Book Antiqua" w:eastAsia="Book Antiqua" w:hAnsi="Book Antiqua" w:cs="Book Antiqua"/>
          <w:color w:val="000000"/>
        </w:rPr>
        <w:t xml:space="preserve"> Universi</w:t>
      </w:r>
      <w:r w:rsidR="0033037D">
        <w:rPr>
          <w:rFonts w:ascii="Book Antiqua" w:eastAsia="Book Antiqua" w:hAnsi="Book Antiqua" w:cs="Book Antiqua"/>
          <w:color w:val="000000"/>
        </w:rPr>
        <w:t xml:space="preserve">ty Graduate Research Fund to </w:t>
      </w:r>
      <w:r>
        <w:rPr>
          <w:rFonts w:ascii="Book Antiqua" w:eastAsia="Book Antiqua" w:hAnsi="Book Antiqua" w:cs="Book Antiqua"/>
          <w:color w:val="000000"/>
        </w:rPr>
        <w:t>Yamada</w:t>
      </w:r>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and the Science Research Promotion Fund to</w:t>
      </w:r>
      <w:r w:rsidR="0033037D">
        <w:rPr>
          <w:rFonts w:ascii="Book Antiqua" w:eastAsia="Book Antiqua" w:hAnsi="Book Antiqua" w:cs="Book Antiqua"/>
          <w:color w:val="000000"/>
        </w:rPr>
        <w:t xml:space="preserve"> </w:t>
      </w:r>
      <w:r>
        <w:rPr>
          <w:rFonts w:ascii="Book Antiqua" w:eastAsia="Book Antiqua" w:hAnsi="Book Antiqua" w:cs="Book Antiqua"/>
          <w:color w:val="000000"/>
        </w:rPr>
        <w:t>Yoshida</w:t>
      </w:r>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w:t>
      </w:r>
    </w:p>
    <w:p w14:paraId="0F95B730" w14:textId="77777777" w:rsidR="00A77B3E" w:rsidRDefault="00A77B3E">
      <w:pPr>
        <w:spacing w:line="360" w:lineRule="auto"/>
        <w:jc w:val="both"/>
      </w:pPr>
    </w:p>
    <w:p w14:paraId="7DA16A2D" w14:textId="77777777" w:rsidR="00A77B3E" w:rsidRDefault="00C5665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Kiyotsugu</w:t>
      </w:r>
      <w:proofErr w:type="spellEnd"/>
      <w:r>
        <w:rPr>
          <w:rFonts w:ascii="Book Antiqua" w:eastAsia="Book Antiqua" w:hAnsi="Book Antiqua" w:cs="Book Antiqua"/>
          <w:b/>
          <w:bCs/>
          <w:color w:val="000000"/>
        </w:rPr>
        <w:t xml:space="preserve"> Yoshida, MD, PhD, Professor, </w:t>
      </w:r>
      <w:r>
        <w:rPr>
          <w:rFonts w:ascii="Book Antiqua" w:eastAsia="Book Antiqua" w:hAnsi="Book Antiqua" w:cs="Book Antiqua"/>
          <w:color w:val="000000"/>
        </w:rPr>
        <w:t xml:space="preserve">Department of Biochemistry, The </w:t>
      </w:r>
      <w:proofErr w:type="spellStart"/>
      <w:r>
        <w:rPr>
          <w:rFonts w:ascii="Book Antiqua" w:eastAsia="Book Antiqua" w:hAnsi="Book Antiqua" w:cs="Book Antiqua"/>
          <w:color w:val="000000"/>
        </w:rPr>
        <w:t>Jikei</w:t>
      </w:r>
      <w:proofErr w:type="spellEnd"/>
      <w:r>
        <w:rPr>
          <w:rFonts w:ascii="Book Antiqua" w:eastAsia="Book Antiqua" w:hAnsi="Book Antiqua" w:cs="Book Antiqua"/>
          <w:color w:val="000000"/>
        </w:rPr>
        <w:t xml:space="preserve"> University School of Medicine, 3-25-8 Nishi-</w:t>
      </w:r>
      <w:proofErr w:type="spellStart"/>
      <w:r>
        <w:rPr>
          <w:rFonts w:ascii="Book Antiqua" w:eastAsia="Book Antiqua" w:hAnsi="Book Antiqua" w:cs="Book Antiqua"/>
          <w:color w:val="000000"/>
        </w:rPr>
        <w:t>shinbashi</w:t>
      </w:r>
      <w:proofErr w:type="spellEnd"/>
      <w:r>
        <w:rPr>
          <w:rFonts w:ascii="Book Antiqua" w:eastAsia="Book Antiqua" w:hAnsi="Book Antiqua" w:cs="Book Antiqua"/>
          <w:color w:val="000000"/>
        </w:rPr>
        <w:t>, Minato-ku, Tokyo</w:t>
      </w:r>
      <w:r w:rsidR="001A515C">
        <w:rPr>
          <w:rFonts w:ascii="Book Antiqua" w:hAnsi="Book Antiqua" w:cs="Book Antiqua" w:hint="eastAsia"/>
          <w:color w:val="000000"/>
          <w:lang w:eastAsia="zh-CN"/>
        </w:rPr>
        <w:t xml:space="preserve"> </w:t>
      </w:r>
      <w:r w:rsidR="001A515C">
        <w:rPr>
          <w:rFonts w:ascii="Book Antiqua" w:eastAsia="Book Antiqua" w:hAnsi="Book Antiqua" w:cs="Book Antiqua"/>
          <w:color w:val="000000"/>
        </w:rPr>
        <w:t>105-8461</w:t>
      </w:r>
      <w:r>
        <w:rPr>
          <w:rFonts w:ascii="Book Antiqua" w:eastAsia="Book Antiqua" w:hAnsi="Book Antiqua" w:cs="Book Antiqua"/>
          <w:color w:val="000000"/>
        </w:rPr>
        <w:t>, Japan. kyoshida@jikei.ac.jp</w:t>
      </w:r>
    </w:p>
    <w:p w14:paraId="347333F7" w14:textId="77777777" w:rsidR="00A77B3E" w:rsidRDefault="00A77B3E">
      <w:pPr>
        <w:spacing w:line="360" w:lineRule="auto"/>
        <w:jc w:val="both"/>
      </w:pPr>
    </w:p>
    <w:p w14:paraId="429D48B2" w14:textId="77777777" w:rsidR="00A77B3E" w:rsidRDefault="00C566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26FAB6D2" w14:textId="77777777" w:rsidR="00A77B3E" w:rsidRDefault="00C566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7B446E2D" w14:textId="18D98F9E" w:rsidR="00A77B3E" w:rsidRDefault="00C56654">
      <w:pPr>
        <w:spacing w:line="360" w:lineRule="auto"/>
        <w:jc w:val="both"/>
      </w:pPr>
      <w:r>
        <w:rPr>
          <w:rFonts w:ascii="Book Antiqua" w:eastAsia="Book Antiqua" w:hAnsi="Book Antiqua" w:cs="Book Antiqua"/>
          <w:b/>
          <w:bCs/>
          <w:color w:val="000000"/>
        </w:rPr>
        <w:t xml:space="preserve">Accepted: </w:t>
      </w:r>
      <w:ins w:id="8" w:author="Liansheng Ma" w:date="2021-12-31T13:47:00Z">
        <w:r w:rsidR="008604BE" w:rsidRPr="008604BE">
          <w:rPr>
            <w:rFonts w:ascii="Book Antiqua" w:eastAsia="Book Antiqua" w:hAnsi="Book Antiqua" w:cs="Book Antiqua"/>
            <w:b/>
            <w:bCs/>
            <w:color w:val="000000"/>
          </w:rPr>
          <w:t>December 31, 2021</w:t>
        </w:r>
      </w:ins>
    </w:p>
    <w:p w14:paraId="0B43B707" w14:textId="77AB2365" w:rsidR="00A77B3E" w:rsidRDefault="00C56654">
      <w:pPr>
        <w:spacing w:line="360" w:lineRule="auto"/>
        <w:jc w:val="both"/>
      </w:pPr>
      <w:r>
        <w:rPr>
          <w:rFonts w:ascii="Book Antiqua" w:eastAsia="Book Antiqua" w:hAnsi="Book Antiqua" w:cs="Book Antiqua"/>
          <w:b/>
          <w:bCs/>
          <w:color w:val="000000"/>
        </w:rPr>
        <w:lastRenderedPageBreak/>
        <w:t xml:space="preserve">Published online: </w:t>
      </w:r>
    </w:p>
    <w:p w14:paraId="3FD132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7900EF9" w14:textId="77777777" w:rsidR="00A77B3E" w:rsidRDefault="00C56654">
      <w:pPr>
        <w:spacing w:line="360" w:lineRule="auto"/>
        <w:jc w:val="both"/>
      </w:pPr>
      <w:r>
        <w:rPr>
          <w:rFonts w:ascii="Book Antiqua" w:eastAsia="Book Antiqua" w:hAnsi="Book Antiqua" w:cs="Book Antiqua"/>
          <w:b/>
          <w:color w:val="000000"/>
        </w:rPr>
        <w:lastRenderedPageBreak/>
        <w:t>Abstract</w:t>
      </w:r>
    </w:p>
    <w:p w14:paraId="4C9B410B" w14:textId="77777777" w:rsidR="00A77B3E" w:rsidRDefault="00C56654">
      <w:pPr>
        <w:spacing w:line="360" w:lineRule="auto"/>
        <w:jc w:val="both"/>
      </w:pPr>
      <w:bookmarkStart w:id="9" w:name="OLE_LINK59"/>
      <w:bookmarkStart w:id="10" w:name="OLE_LINK60"/>
      <w:bookmarkStart w:id="11" w:name="OLE_LINK39"/>
      <w:r>
        <w:rPr>
          <w:rFonts w:ascii="Book Antiqua" w:eastAsia="Book Antiqua" w:hAnsi="Book Antiqua" w:cs="Book Antiqua"/>
          <w:color w:val="000000"/>
        </w:rPr>
        <w:t xml:space="preserve">Protein kinase </w:t>
      </w:r>
      <w:proofErr w:type="spellStart"/>
      <w:r>
        <w:rPr>
          <w:rFonts w:ascii="Book Antiqua" w:eastAsia="Book Antiqua" w:hAnsi="Book Antiqua" w:cs="Book Antiqua"/>
          <w:color w:val="000000"/>
        </w:rPr>
        <w:t>Cδ</w:t>
      </w:r>
      <w:proofErr w:type="spellEnd"/>
      <w:r>
        <w:rPr>
          <w:rFonts w:ascii="Book Antiqua" w:eastAsia="Book Antiqua" w:hAnsi="Book Antiqua" w:cs="Book Antiqua"/>
          <w:color w:val="000000"/>
        </w:rPr>
        <w:t xml:space="preserve"> </w:t>
      </w:r>
      <w:bookmarkEnd w:id="9"/>
      <w:bookmarkEnd w:id="10"/>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bookmarkEnd w:id="11"/>
      <w:r>
        <w:rPr>
          <w:rFonts w:ascii="Book Antiqua" w:eastAsia="Book Antiqua" w:hAnsi="Book Antiqua" w:cs="Book Antiqua"/>
          <w:color w:val="000000"/>
        </w:rPr>
        <w:t xml:space="preserve"> is a member of the PKC family, and its implications have been reported in various biological and cancerous processes, including cell proliferation, cell death, tumor suppression, and tumor progression. In liver cancer cells, accumulating reports show the bi-functional regulation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cell death and survival.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function is defined by various factors, such as phosphorylation, catalytic domain cleavage, and subcellular localization.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multiple intracellular distribution patterns, ranging from the cytosol to the nucleus. We recently found a unique extracellular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liver cancer and its growth factor-like function in liver cancer cells. In this review, we first discuss the structural features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then focus on the functional diversity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based on its subcellular localization, such as the nucleus, cell surface, and extracellular space. These findings improve our knowledge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involvement in the progression of liver cancer.</w:t>
      </w:r>
    </w:p>
    <w:p w14:paraId="7B1B33FC" w14:textId="77777777" w:rsidR="00A77B3E" w:rsidRDefault="00A77B3E">
      <w:pPr>
        <w:spacing w:line="360" w:lineRule="auto"/>
        <w:jc w:val="both"/>
      </w:pPr>
    </w:p>
    <w:p w14:paraId="5DA64773" w14:textId="2CC18DD7" w:rsidR="00A77B3E" w:rsidRDefault="00C56654">
      <w:pPr>
        <w:spacing w:line="360" w:lineRule="auto"/>
        <w:jc w:val="both"/>
      </w:pPr>
      <w:r>
        <w:rPr>
          <w:rFonts w:ascii="Book Antiqua" w:eastAsia="Book Antiqua" w:hAnsi="Book Antiqua" w:cs="Book Antiqua"/>
          <w:b/>
          <w:bCs/>
          <w:color w:val="000000"/>
        </w:rPr>
        <w:t xml:space="preserve">Key Words: </w:t>
      </w:r>
      <w:r w:rsidR="00D1472F">
        <w:rPr>
          <w:rFonts w:ascii="Book Antiqua" w:eastAsia="Book Antiqua" w:hAnsi="Book Antiqua" w:cs="Book Antiqua"/>
          <w:color w:val="000000"/>
        </w:rPr>
        <w:t xml:space="preserve">Protein kinase </w:t>
      </w:r>
      <w:proofErr w:type="spellStart"/>
      <w:r w:rsidR="00D1472F">
        <w:rPr>
          <w:rFonts w:ascii="Book Antiqua" w:eastAsia="Book Antiqua" w:hAnsi="Book Antiqua" w:cs="Book Antiqua"/>
          <w:color w:val="000000"/>
        </w:rPr>
        <w:t>C</w:t>
      </w:r>
      <w:r>
        <w:rPr>
          <w:rFonts w:ascii="Book Antiqua" w:eastAsia="Book Antiqua" w:hAnsi="Book Antiqua" w:cs="Book Antiqua"/>
          <w:color w:val="000000"/>
        </w:rPr>
        <w:t>δ</w:t>
      </w:r>
      <w:proofErr w:type="spellEnd"/>
      <w:r>
        <w:rPr>
          <w:rFonts w:ascii="Book Antiqua" w:eastAsia="Book Antiqua" w:hAnsi="Book Antiqua" w:cs="Book Antiqua"/>
          <w:color w:val="000000"/>
        </w:rPr>
        <w:t>; Liver cancer; Subcellular localization; Tumor suppression; Tumor progression</w:t>
      </w:r>
    </w:p>
    <w:p w14:paraId="4F0FFF30" w14:textId="77777777" w:rsidR="00A77B3E" w:rsidRDefault="00A77B3E">
      <w:pPr>
        <w:spacing w:line="360" w:lineRule="auto"/>
        <w:jc w:val="both"/>
      </w:pPr>
    </w:p>
    <w:p w14:paraId="33BDAA4E" w14:textId="77777777" w:rsidR="00A77B3E" w:rsidRDefault="00C56654">
      <w:pPr>
        <w:spacing w:line="360" w:lineRule="auto"/>
        <w:jc w:val="both"/>
      </w:pPr>
      <w:r>
        <w:rPr>
          <w:rFonts w:ascii="Book Antiqua" w:eastAsia="Book Antiqua" w:hAnsi="Book Antiqua" w:cs="Book Antiqua"/>
          <w:color w:val="000000"/>
        </w:rPr>
        <w:t xml:space="preserve">Yamada K, Yoshida K. Multiple subcellular localizations and functions of protein kinase </w:t>
      </w:r>
      <w:proofErr w:type="spellStart"/>
      <w:r>
        <w:rPr>
          <w:rFonts w:ascii="Book Antiqua" w:eastAsia="Book Antiqua" w:hAnsi="Book Antiqua" w:cs="Book Antiqua"/>
          <w:color w:val="000000"/>
        </w:rPr>
        <w:t>Cδ</w:t>
      </w:r>
      <w:proofErr w:type="spellEnd"/>
      <w:r>
        <w:rPr>
          <w:rFonts w:ascii="Book Antiqua" w:eastAsia="Book Antiqua" w:hAnsi="Book Antiqua" w:cs="Book Antiqua"/>
          <w:color w:val="000000"/>
        </w:rPr>
        <w:t xml:space="preserve"> in liver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E3B5253" w14:textId="77777777" w:rsidR="00A77B3E" w:rsidRDefault="00A77B3E">
      <w:pPr>
        <w:spacing w:line="360" w:lineRule="auto"/>
        <w:jc w:val="both"/>
      </w:pPr>
    </w:p>
    <w:p w14:paraId="14D1E16B" w14:textId="77777777" w:rsidR="00A77B3E" w:rsidRDefault="00C56654">
      <w:pPr>
        <w:spacing w:line="360" w:lineRule="auto"/>
        <w:jc w:val="both"/>
      </w:pPr>
      <w:r>
        <w:rPr>
          <w:rFonts w:ascii="Book Antiqua" w:eastAsia="Book Antiqua" w:hAnsi="Book Antiqua" w:cs="Book Antiqua"/>
          <w:b/>
          <w:bCs/>
          <w:color w:val="000000"/>
          <w:szCs w:val="21"/>
        </w:rPr>
        <w:t xml:space="preserve">Core Tip: </w:t>
      </w:r>
      <w:r w:rsidR="00B06AAA">
        <w:rPr>
          <w:rFonts w:ascii="Book Antiqua" w:eastAsia="Book Antiqua" w:hAnsi="Book Antiqua" w:cs="Book Antiqua"/>
          <w:color w:val="000000"/>
        </w:rPr>
        <w:t xml:space="preserve">Protein kinase </w:t>
      </w:r>
      <w:proofErr w:type="spellStart"/>
      <w:r w:rsidR="00B06AAA">
        <w:rPr>
          <w:rFonts w:ascii="Book Antiqua" w:eastAsia="Book Antiqua" w:hAnsi="Book Antiqua" w:cs="Book Antiqua"/>
          <w:color w:val="000000"/>
        </w:rPr>
        <w:t>Cδ</w:t>
      </w:r>
      <w:proofErr w:type="spellEnd"/>
      <w:r w:rsidR="00B06AAA">
        <w:rPr>
          <w:rFonts w:ascii="Book Antiqua" w:eastAsia="Book Antiqua" w:hAnsi="Book Antiqua" w:cs="Book Antiqua"/>
          <w:color w:val="000000"/>
        </w:rPr>
        <w:t xml:space="preserve"> (</w:t>
      </w:r>
      <w:proofErr w:type="spellStart"/>
      <w:r w:rsidR="00B06AAA">
        <w:rPr>
          <w:rFonts w:ascii="Book Antiqua" w:eastAsia="Book Antiqua" w:hAnsi="Book Antiqua" w:cs="Book Antiqua"/>
          <w:color w:val="000000"/>
        </w:rPr>
        <w:t>PKCδ</w:t>
      </w:r>
      <w:proofErr w:type="spellEnd"/>
      <w:r w:rsidR="00B06AAA">
        <w:rPr>
          <w:rFonts w:ascii="Book Antiqua" w:eastAsia="Book Antiqua" w:hAnsi="Book Antiqua" w:cs="Book Antiqua"/>
          <w:color w:val="000000"/>
        </w:rPr>
        <w:t>)</w:t>
      </w:r>
      <w:r>
        <w:rPr>
          <w:rFonts w:ascii="Book Antiqua" w:eastAsia="Book Antiqua" w:hAnsi="Book Antiqua" w:cs="Book Antiqua"/>
          <w:color w:val="000000"/>
        </w:rPr>
        <w:t xml:space="preserve"> plays multifunctional roles in various cancers, including liver cancer.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exert pleiotropic functions through various stimuli responsiveness, post-translational modifications, and subcellular localization. Recently, we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extracellularly and resides on the cell surface of liver cancer cells, which contributes to tumorigenesis. In this review, we focus on the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discuss its characteristic localization patterns and functions in liver cancer, and outline the involvement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localized intra- and extracellularly with distinct functions in the progression of liver cancer.</w:t>
      </w:r>
    </w:p>
    <w:p w14:paraId="52C1803D" w14:textId="77777777" w:rsidR="00A77B3E" w:rsidRDefault="00A77B3E">
      <w:pPr>
        <w:spacing w:line="360" w:lineRule="auto"/>
        <w:jc w:val="both"/>
      </w:pPr>
    </w:p>
    <w:p w14:paraId="6461911B" w14:textId="77777777" w:rsidR="00A77B3E" w:rsidRDefault="00C56654">
      <w:pPr>
        <w:spacing w:line="360" w:lineRule="auto"/>
        <w:jc w:val="both"/>
      </w:pPr>
      <w:r>
        <w:rPr>
          <w:rFonts w:ascii="Book Antiqua" w:eastAsia="Book Antiqua" w:hAnsi="Book Antiqua" w:cs="Book Antiqua"/>
          <w:b/>
          <w:caps/>
          <w:color w:val="000000"/>
          <w:u w:val="single"/>
        </w:rPr>
        <w:lastRenderedPageBreak/>
        <w:t>INTRODUCTION</w:t>
      </w:r>
    </w:p>
    <w:p w14:paraId="0E0896B2" w14:textId="3352B216" w:rsidR="00A77B3E" w:rsidRDefault="00C56654">
      <w:pPr>
        <w:spacing w:line="360" w:lineRule="auto"/>
        <w:jc w:val="both"/>
      </w:pPr>
      <w:r>
        <w:rPr>
          <w:rFonts w:ascii="Book Antiqua" w:eastAsia="Book Antiqua" w:hAnsi="Book Antiqua" w:cs="Book Antiqua"/>
          <w:color w:val="000000"/>
        </w:rPr>
        <w:t>The protein kinase C (PKC) family of serine/threonine kinase proteins in mammals, comprising the classical PKC (</w:t>
      </w:r>
      <w:proofErr w:type="spellStart"/>
      <w:r>
        <w:rPr>
          <w:rFonts w:ascii="Book Antiqua" w:eastAsia="Book Antiqua" w:hAnsi="Book Antiqua" w:cs="Book Antiqua"/>
          <w:color w:val="000000"/>
        </w:rPr>
        <w:t>cPKC</w:t>
      </w:r>
      <w:proofErr w:type="spellEnd"/>
      <w:r>
        <w:rPr>
          <w:rFonts w:ascii="Book Antiqua" w:eastAsia="Book Antiqua" w:hAnsi="Book Antiqua" w:cs="Book Antiqua"/>
          <w:color w:val="000000"/>
        </w:rPr>
        <w:t>), novel PKC (</w:t>
      </w:r>
      <w:proofErr w:type="spellStart"/>
      <w:r>
        <w:rPr>
          <w:rFonts w:ascii="Book Antiqua" w:eastAsia="Book Antiqua" w:hAnsi="Book Antiqua" w:cs="Book Antiqua"/>
          <w:color w:val="000000"/>
        </w:rPr>
        <w:t>nPKC</w:t>
      </w:r>
      <w:proofErr w:type="spellEnd"/>
      <w:r>
        <w:rPr>
          <w:rFonts w:ascii="Book Antiqua" w:eastAsia="Book Antiqua" w:hAnsi="Book Antiqua" w:cs="Book Antiqua"/>
          <w:color w:val="000000"/>
        </w:rPr>
        <w:t>), and atypical PKC (</w:t>
      </w:r>
      <w:proofErr w:type="spellStart"/>
      <w:r>
        <w:rPr>
          <w:rFonts w:ascii="Book Antiqua" w:eastAsia="Book Antiqua" w:hAnsi="Book Antiqua" w:cs="Book Antiqua"/>
          <w:color w:val="000000"/>
        </w:rPr>
        <w:t>aPKC</w:t>
      </w:r>
      <w:proofErr w:type="spellEnd"/>
      <w:r>
        <w:rPr>
          <w:rFonts w:ascii="Book Antiqua" w:eastAsia="Book Antiqua" w:hAnsi="Book Antiqua" w:cs="Book Antiqua"/>
          <w:color w:val="000000"/>
        </w:rPr>
        <w:t>) subfamilies, is one of the defining families of AGC kinases</w:t>
      </w:r>
      <w:r w:rsidR="00125BA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To date, 10 isoforms of PKC have been identified in humans, including four </w:t>
      </w:r>
      <w:proofErr w:type="spellStart"/>
      <w:r w:rsidR="00125BAE">
        <w:rPr>
          <w:rFonts w:ascii="Book Antiqua" w:eastAsia="Book Antiqua" w:hAnsi="Book Antiqua" w:cs="Book Antiqua"/>
          <w:color w:val="000000"/>
        </w:rPr>
        <w:t>cPKCs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r>
        <w:rPr>
          <w:rFonts w:ascii="Book Antiqua" w:eastAsia="Book Antiqua" w:hAnsi="Book Antiqua" w:cs="Book Antiqua"/>
          <w:color w:val="000000"/>
        </w:rPr>
        <w:t xml:space="preserve">PKCα, -βI, -βII, and -γ), four </w:t>
      </w:r>
      <w:proofErr w:type="spellStart"/>
      <w:r w:rsidR="00125BAE">
        <w:rPr>
          <w:rFonts w:ascii="Book Antiqua" w:eastAsia="Book Antiqua" w:hAnsi="Book Antiqua" w:cs="Book Antiqua"/>
          <w:color w:val="000000"/>
        </w:rPr>
        <w:t>nPKCs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-ε, -η, and -θ), and two </w:t>
      </w:r>
      <w:proofErr w:type="spellStart"/>
      <w:r w:rsidR="00125BAE">
        <w:rPr>
          <w:rFonts w:ascii="Book Antiqua" w:eastAsia="Book Antiqua" w:hAnsi="Book Antiqua" w:cs="Book Antiqua"/>
          <w:color w:val="000000"/>
        </w:rPr>
        <w:t>aPKCs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proofErr w:type="spellStart"/>
      <w:r>
        <w:rPr>
          <w:rFonts w:ascii="Book Antiqua" w:eastAsia="Book Antiqua" w:hAnsi="Book Antiqua" w:cs="Book Antiqua"/>
          <w:color w:val="000000"/>
        </w:rPr>
        <w:t>PKCζ</w:t>
      </w:r>
      <w:proofErr w:type="spellEnd"/>
      <w:r>
        <w:rPr>
          <w:rFonts w:ascii="Book Antiqua" w:eastAsia="Book Antiqua" w:hAnsi="Book Antiqua" w:cs="Book Antiqua"/>
          <w:color w:val="000000"/>
        </w:rPr>
        <w:t xml:space="preserve"> and -λ/</w:t>
      </w:r>
      <w:proofErr w:type="gramStart"/>
      <w:r>
        <w:rPr>
          <w:rFonts w:ascii="Book Antiqua" w:eastAsia="Book Antiqua" w:hAnsi="Book Antiqua" w:cs="Book Antiqua"/>
          <w:color w:val="000000"/>
        </w:rPr>
        <w:t>ι)</w:t>
      </w:r>
      <w:r w:rsidR="00125BAE">
        <w:rPr>
          <w:rFonts w:ascii="Book Antiqua" w:eastAsia="Book Antiqua" w:hAnsi="Book Antiqua" w:cs="Book Antiqua"/>
          <w:color w:val="000000"/>
          <w:vertAlign w:val="superscript"/>
        </w:rPr>
        <w:t>[</w:t>
      </w:r>
      <w:proofErr w:type="gramEnd"/>
      <w:r w:rsidR="00125BA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PKC activation depends on the conformational activation of certain intracellular factors. Notably, PCK activation is regulated not only by binding to lipid factors, such as diacylglycerol (DAG) and phorbol esters, but also by protein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often phosphorylated at several Tyr residues by various types of stimulations, including DNA-damaging reagents and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F436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Kinases that phosphorylate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at Tyr include the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family of tyrosine kinases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Fyn, Lyn, and </w:t>
      </w:r>
      <w:proofErr w:type="spellStart"/>
      <w:r>
        <w:rPr>
          <w:rFonts w:ascii="Book Antiqua" w:eastAsia="Book Antiqua" w:hAnsi="Book Antiqua" w:cs="Book Antiqua"/>
          <w:color w:val="000000"/>
        </w:rPr>
        <w:t>Lck</w:t>
      </w:r>
      <w:proofErr w:type="spellEnd"/>
      <w:r>
        <w:rPr>
          <w:rFonts w:ascii="Book Antiqua" w:eastAsia="Book Antiqua" w:hAnsi="Book Antiqua" w:cs="Book Antiqua"/>
          <w:color w:val="000000"/>
        </w:rPr>
        <w:t>) and c-</w:t>
      </w:r>
      <w:proofErr w:type="spellStart"/>
      <w:proofErr w:type="gramStart"/>
      <w:r>
        <w:rPr>
          <w:rFonts w:ascii="Book Antiqua" w:eastAsia="Book Antiqua" w:hAnsi="Book Antiqua" w:cs="Book Antiqua"/>
          <w:color w:val="000000"/>
        </w:rPr>
        <w:t>Abl</w:t>
      </w:r>
      <w:proofErr w:type="spellEnd"/>
      <w:r w:rsidR="00125BAE">
        <w:rPr>
          <w:rFonts w:ascii="Book Antiqua" w:eastAsia="Book Antiqua" w:hAnsi="Book Antiqua" w:cs="Book Antiqua"/>
          <w:color w:val="000000"/>
          <w:vertAlign w:val="superscript"/>
        </w:rPr>
        <w:t>[</w:t>
      </w:r>
      <w:proofErr w:type="gramEnd"/>
      <w:r w:rsidR="00125BA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89F4FD" w14:textId="0C529AEA" w:rsidR="00A77B3E" w:rsidRDefault="00C56654" w:rsidP="00125BAE">
      <w:pPr>
        <w:spacing w:line="360" w:lineRule="auto"/>
        <w:ind w:firstLineChars="100" w:firstLine="240"/>
        <w:jc w:val="both"/>
      </w:pPr>
      <w:r>
        <w:rPr>
          <w:rFonts w:ascii="Book Antiqua" w:eastAsia="Book Antiqua" w:hAnsi="Book Antiqua" w:cs="Book Antiqua"/>
          <w:color w:val="000000"/>
        </w:rPr>
        <w:t xml:space="preserve">Among PKC families,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unique non-signal peptide-containing intracellular protein that has been reported to translocate to a diverse range of distributions, including the cytosol, </w:t>
      </w:r>
      <w:r w:rsidR="002776EA">
        <w:rPr>
          <w:rFonts w:ascii="Book Antiqua" w:eastAsia="Book Antiqua" w:hAnsi="Book Antiqua" w:cs="Book Antiqua"/>
          <w:color w:val="000000"/>
        </w:rPr>
        <w:t>nucleus, endoplasmic reticulum</w:t>
      </w:r>
      <w:r>
        <w:rPr>
          <w:rFonts w:ascii="Book Antiqua" w:eastAsia="Book Antiqua" w:hAnsi="Book Antiqua" w:cs="Book Antiqua"/>
          <w:color w:val="000000"/>
        </w:rPr>
        <w:t xml:space="preserve">, Golgi, mitochondria, and plasma membrane, in response to different stimuli and cell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a nuclear localization signal (NLS) was identified in the catalytic domain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which is necessary for the transport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across the nuclear pore. Nuclear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pro-apoptotic functions.</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Phosphorylation also affects the subcellular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its activation. Our recent study reveal</w:t>
      </w:r>
      <w:r w:rsidR="00B5716F">
        <w:rPr>
          <w:rFonts w:ascii="Book Antiqua" w:eastAsia="Book Antiqua" w:hAnsi="Book Antiqua" w:cs="Book Antiqua"/>
          <w:color w:val="000000"/>
        </w:rPr>
        <w:t>ed</w:t>
      </w:r>
      <w:r>
        <w:rPr>
          <w:rFonts w:ascii="Book Antiqua" w:eastAsia="Book Antiqua" w:hAnsi="Book Antiqua" w:cs="Book Antiqua"/>
          <w:color w:val="000000"/>
        </w:rPr>
        <w:t xml:space="preserve"> that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extracellular space and acts as a growth factor for liver cancer cells or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review, we summarize studies reported to date regarding the intracellular function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cancerous phenotypes of liver cancer. We then focus on and discuss the relationship with subcellular localizations, which exist in extracellular and intracellular locations, and the functions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sidR="00B5716F">
        <w:rPr>
          <w:rFonts w:ascii="Book Antiqua" w:eastAsia="Book Antiqua" w:hAnsi="Book Antiqua" w:cs="Book Antiqua"/>
          <w:color w:val="000000"/>
        </w:rPr>
        <w:t>I</w:t>
      </w:r>
      <w:r>
        <w:rPr>
          <w:rFonts w:ascii="Book Antiqua" w:eastAsia="Book Antiqua" w:hAnsi="Book Antiqua" w:cs="Book Antiqua"/>
          <w:color w:val="000000"/>
        </w:rPr>
        <w:t>ncreased knowledge o</w:t>
      </w:r>
      <w:r w:rsidR="00B5716F">
        <w:rPr>
          <w:rFonts w:ascii="Book Antiqua" w:eastAsia="Book Antiqua" w:hAnsi="Book Antiqua" w:cs="Book Antiqua"/>
          <w:color w:val="000000"/>
        </w:rPr>
        <w:t>n</w:t>
      </w:r>
      <w:r>
        <w:rPr>
          <w:rFonts w:ascii="Book Antiqua" w:eastAsia="Book Antiqua" w:hAnsi="Book Antiqua" w:cs="Book Antiqua"/>
          <w:color w:val="000000"/>
        </w:rPr>
        <w:t xml:space="preserve">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protein is localized and how it functions in living cells allows a more profound understanding of the functional diversity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p>
    <w:p w14:paraId="1988954F" w14:textId="77777777" w:rsidR="00A77B3E" w:rsidRDefault="00A77B3E">
      <w:pPr>
        <w:spacing w:line="360" w:lineRule="auto"/>
        <w:ind w:firstLine="284"/>
        <w:jc w:val="both"/>
      </w:pPr>
    </w:p>
    <w:p w14:paraId="27D4B3DE" w14:textId="368933FF" w:rsidR="00A77B3E" w:rsidRDefault="00C56654">
      <w:pPr>
        <w:spacing w:line="360" w:lineRule="auto"/>
        <w:jc w:val="both"/>
      </w:pPr>
      <w:r>
        <w:rPr>
          <w:rFonts w:ascii="Book Antiqua" w:eastAsia="Book Antiqua" w:hAnsi="Book Antiqua" w:cs="Book Antiqua"/>
          <w:b/>
          <w:bCs/>
          <w:caps/>
          <w:color w:val="000000"/>
          <w:u w:val="single"/>
        </w:rPr>
        <w:t xml:space="preserve">STRUCTURAL FEATURES OF </w:t>
      </w:r>
      <w:proofErr w:type="spellStart"/>
      <w:r>
        <w:rPr>
          <w:rFonts w:ascii="Book Antiqua" w:eastAsia="Book Antiqua" w:hAnsi="Book Antiqua" w:cs="Book Antiqua"/>
          <w:b/>
          <w:bCs/>
          <w:caps/>
          <w:color w:val="000000"/>
          <w:u w:val="single"/>
        </w:rPr>
        <w:t>PKC</w:t>
      </w:r>
      <w:r w:rsidR="00C950AE" w:rsidRPr="00C950AE">
        <w:rPr>
          <w:rFonts w:ascii="Book Antiqua" w:eastAsia="Book Antiqua" w:hAnsi="Book Antiqua" w:cs="Book Antiqua"/>
          <w:color w:val="000000"/>
          <w:u w:val="single"/>
        </w:rPr>
        <w:t>δ</w:t>
      </w:r>
      <w:proofErr w:type="spellEnd"/>
    </w:p>
    <w:p w14:paraId="26052005" w14:textId="292DC7A6" w:rsidR="00A77B3E" w:rsidRDefault="00C56654">
      <w:pPr>
        <w:spacing w:line="360" w:lineRule="auto"/>
        <w:jc w:val="both"/>
      </w:pPr>
      <w:proofErr w:type="spellStart"/>
      <w:r>
        <w:rPr>
          <w:rFonts w:ascii="Book Antiqua" w:eastAsia="Book Antiqua" w:hAnsi="Book Antiqua" w:cs="Book Antiqua"/>
          <w:color w:val="000000"/>
        </w:rPr>
        <w:lastRenderedPageBreak/>
        <w:t>PKCδ</w:t>
      </w:r>
      <w:proofErr w:type="spellEnd"/>
      <w:r>
        <w:rPr>
          <w:rFonts w:ascii="Book Antiqua" w:eastAsia="Book Antiqua" w:hAnsi="Book Antiqua" w:cs="Book Antiqua"/>
          <w:color w:val="000000"/>
        </w:rPr>
        <w:t xml:space="preserve"> comprises an N-terminal regulatory domain and a C-terminal kinase core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C-terminal catalytic domain of PKC is conserved between isoforms and includes ATP- and substrate-binding sites and a kinase </w:t>
      </w:r>
      <w:proofErr w:type="gramStart"/>
      <w:r>
        <w:rPr>
          <w:rFonts w:ascii="Book Antiqua" w:eastAsia="Book Antiqua" w:hAnsi="Book Antiqua" w:cs="Book Antiqua"/>
          <w:color w:val="000000"/>
        </w:rPr>
        <w:t>core</w:t>
      </w:r>
      <w:r w:rsidR="00702C91">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10</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N-terminal regulatory domain is much less conserved and contains specific motifs for each isoform that are activated in response to unique signals. The regulatory modules in this N-terminal domain include the </w:t>
      </w:r>
      <w:proofErr w:type="spellStart"/>
      <w:r>
        <w:rPr>
          <w:rFonts w:ascii="Book Antiqua" w:eastAsia="Book Antiqua" w:hAnsi="Book Antiqua" w:cs="Book Antiqua"/>
          <w:color w:val="000000"/>
        </w:rPr>
        <w:t>pseudosubstrate</w:t>
      </w:r>
      <w:proofErr w:type="spellEnd"/>
      <w:r>
        <w:rPr>
          <w:rFonts w:ascii="Book Antiqua" w:eastAsia="Book Antiqua" w:hAnsi="Book Antiqua" w:cs="Book Antiqua"/>
          <w:color w:val="000000"/>
        </w:rPr>
        <w:t xml:space="preserve"> motif and C1 and C2 domains, which bind to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DAG. The affinity of the C1 and C2 domains for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DAG determines the cofactor requirements for the activation of specific PKC isoforms. </w:t>
      </w:r>
      <w:proofErr w:type="spellStart"/>
      <w:r>
        <w:rPr>
          <w:rFonts w:ascii="Book Antiqua" w:eastAsia="Book Antiqua" w:hAnsi="Book Antiqua" w:cs="Book Antiqua"/>
          <w:color w:val="000000"/>
        </w:rPr>
        <w:t>cPKCs</w:t>
      </w:r>
      <w:proofErr w:type="spellEnd"/>
      <w:r>
        <w:rPr>
          <w:rFonts w:ascii="Book Antiqua" w:eastAsia="Book Antiqua" w:hAnsi="Book Antiqua" w:cs="Book Antiqua"/>
          <w:color w:val="000000"/>
        </w:rPr>
        <w:t xml:space="preserve"> have functional C1 and C2 domains that bind to both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DAG</w:t>
      </w:r>
      <w:r>
        <w:rPr>
          <w:rFonts w:ascii="Book Antiqua" w:eastAsia="Book Antiqua" w:hAnsi="Book Antiqua" w:cs="Book Antiqua"/>
          <w:color w:val="000000"/>
          <w:vertAlign w:val="superscript"/>
        </w:rPr>
        <w:t>[1</w:t>
      </w:r>
      <w:r w:rsidR="007739F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007739F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whereas </w:t>
      </w:r>
      <w:proofErr w:type="spellStart"/>
      <w:r>
        <w:rPr>
          <w:rFonts w:ascii="Book Antiqua" w:eastAsia="Book Antiqua" w:hAnsi="Book Antiqua" w:cs="Book Antiqua"/>
          <w:color w:val="000000"/>
        </w:rPr>
        <w:t>nPKCs</w:t>
      </w:r>
      <w:proofErr w:type="spellEnd"/>
      <w:r>
        <w:rPr>
          <w:rFonts w:ascii="Book Antiqua" w:eastAsia="Book Antiqua" w:hAnsi="Book Antiqua" w:cs="Book Antiqua"/>
          <w:color w:val="000000"/>
        </w:rPr>
        <w:t xml:space="preserve"> have a functional C1 domain that binds to DAG alone and a non-functional C2 domain, rendering these kinases independent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activation</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AA2786" w14:textId="5CE473C8" w:rsidR="00A77B3E" w:rsidRDefault="00C56654" w:rsidP="00702C91">
      <w:pPr>
        <w:spacing w:line="360" w:lineRule="auto"/>
        <w:ind w:firstLineChars="100" w:firstLine="240"/>
        <w:jc w:val="both"/>
      </w:pPr>
      <w:r>
        <w:rPr>
          <w:rFonts w:ascii="Book Antiqua" w:eastAsia="Book Antiqua" w:hAnsi="Book Antiqua" w:cs="Book Antiqua"/>
          <w:color w:val="000000"/>
        </w:rPr>
        <w:t xml:space="preserve">Generally, upon PKC activation, growth factors and G protein-coupled receptors trigger the hydrolysis of membrane lipids by recruiting phospholipase </w:t>
      </w:r>
      <w:proofErr w:type="gramStart"/>
      <w:r>
        <w:rPr>
          <w:rFonts w:ascii="Book Antiqua" w:eastAsia="Book Antiqua" w:hAnsi="Book Antiqua" w:cs="Book Antiqua"/>
          <w:color w:val="000000"/>
        </w:rPr>
        <w:t>C</w:t>
      </w:r>
      <w:r w:rsidR="00702C91">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16</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Phospholipase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 generates DAG and inositol-1,4,5-triphosphate through the hydrolysis of membrane </w:t>
      </w:r>
      <w:proofErr w:type="spellStart"/>
      <w:r>
        <w:rPr>
          <w:rFonts w:ascii="Book Antiqua" w:eastAsia="Book Antiqua" w:hAnsi="Book Antiqua" w:cs="Book Antiqua"/>
          <w:color w:val="000000"/>
        </w:rPr>
        <w:t>phosphoinositol</w:t>
      </w:r>
      <w:proofErr w:type="spellEnd"/>
      <w:r>
        <w:rPr>
          <w:rFonts w:ascii="Book Antiqua" w:eastAsia="Book Antiqua" w:hAnsi="Book Antiqua" w:cs="Book Antiqua"/>
          <w:color w:val="000000"/>
        </w:rPr>
        <w:t xml:space="preserve">. In response to DAG, PKC is translocated to the lipid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C1 domain, enabling interaction with its substrates and the phosphorylation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BB12FF" w14:textId="2AA0CB4C" w:rsidR="00A77B3E" w:rsidRDefault="00C56654" w:rsidP="00702C91">
      <w:pPr>
        <w:spacing w:line="360" w:lineRule="auto"/>
        <w:ind w:firstLineChars="100" w:firstLine="240"/>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confers distinct allosteric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binding to the C1, C2, and V5 domains, tyrosine phosphorylation, and the removal of the regulatory domain by caspase cleavage (Figure 1). In particular, various reports have identified that a variety of tyrosine phosphorylation sites affect cellular functions. For example, many studies have demonstrated that tyrosine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plays a critical role in cell death in response to apoptotic stimuli. Tyrosine residues important in the context of apoptosis include Tyr64, Tyr155, Tyr187, Tyr311, Tyr332, and Tyr512</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w:t>
      </w:r>
      <w:r w:rsidR="007739F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tyrosine phosphorylation of Tyr64 (C2 domain) and Tyr155 (C1a domain) is crucial for the exposure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NLS by disrupting the association between C2 and catalytic domains to enable nuclear transport.</w:t>
      </w:r>
    </w:p>
    <w:p w14:paraId="6AD4C03D" w14:textId="77777777" w:rsidR="00A77B3E" w:rsidRDefault="00A77B3E">
      <w:pPr>
        <w:spacing w:line="360" w:lineRule="auto"/>
        <w:ind w:firstLine="284"/>
        <w:jc w:val="both"/>
      </w:pPr>
    </w:p>
    <w:p w14:paraId="7EDFCAE2" w14:textId="580DAB3E" w:rsidR="00A77B3E" w:rsidRDefault="00C56654">
      <w:pPr>
        <w:spacing w:line="360" w:lineRule="auto"/>
        <w:jc w:val="both"/>
      </w:pPr>
      <w:r>
        <w:rPr>
          <w:rFonts w:ascii="Book Antiqua" w:eastAsia="Book Antiqua" w:hAnsi="Book Antiqua" w:cs="Book Antiqua"/>
          <w:b/>
          <w:bCs/>
          <w:caps/>
          <w:color w:val="000000"/>
          <w:u w:val="single"/>
        </w:rPr>
        <w:t xml:space="preserve">FUNCTIONAL FEATURES OF INTRACELLULAR </w:t>
      </w:r>
      <w:proofErr w:type="spellStart"/>
      <w:r>
        <w:rPr>
          <w:rFonts w:ascii="Book Antiqua" w:eastAsia="Book Antiqua" w:hAnsi="Book Antiqua" w:cs="Book Antiqua"/>
          <w:b/>
          <w:bCs/>
          <w:caps/>
          <w:color w:val="000000"/>
          <w:u w:val="single"/>
        </w:rPr>
        <w:t>PKC</w:t>
      </w:r>
      <w:r w:rsidR="00004581" w:rsidRPr="00C950AE">
        <w:rPr>
          <w:rFonts w:ascii="Book Antiqua" w:eastAsia="Book Antiqua" w:hAnsi="Book Antiqua" w:cs="Book Antiqua"/>
          <w:color w:val="000000"/>
          <w:u w:val="single"/>
        </w:rPr>
        <w:t>δ</w:t>
      </w:r>
      <w:proofErr w:type="spellEnd"/>
      <w:r>
        <w:rPr>
          <w:rFonts w:ascii="Book Antiqua" w:eastAsia="Book Antiqua" w:hAnsi="Book Antiqua" w:cs="Book Antiqua"/>
          <w:b/>
          <w:bCs/>
          <w:caps/>
          <w:color w:val="000000"/>
          <w:u w:val="single"/>
        </w:rPr>
        <w:t xml:space="preserve"> IN LIVER CANCER</w:t>
      </w:r>
    </w:p>
    <w:p w14:paraId="6A774180" w14:textId="77777777" w:rsidR="00A77B3E" w:rsidRDefault="00C56654">
      <w:pPr>
        <w:spacing w:line="360" w:lineRule="auto"/>
        <w:jc w:val="both"/>
      </w:pPr>
      <w:r>
        <w:rPr>
          <w:rFonts w:ascii="Book Antiqua" w:eastAsia="Book Antiqua" w:hAnsi="Book Antiqua" w:cs="Book Antiqua"/>
          <w:b/>
          <w:bCs/>
          <w:i/>
          <w:iCs/>
          <w:color w:val="000000"/>
        </w:rPr>
        <w:lastRenderedPageBreak/>
        <w:t>Tumor suppressive function</w:t>
      </w:r>
    </w:p>
    <w:p w14:paraId="7C18C003" w14:textId="1F6F581F" w:rsidR="00A77B3E" w:rsidRDefault="00C56654">
      <w:pPr>
        <w:spacing w:line="360" w:lineRule="auto"/>
        <w:jc w:val="both"/>
      </w:pPr>
      <w:r>
        <w:rPr>
          <w:rFonts w:ascii="Book Antiqua" w:eastAsia="Book Antiqua" w:hAnsi="Book Antiqua" w:cs="Book Antiqua"/>
          <w:color w:val="000000"/>
        </w:rPr>
        <w:t>Studies o</w:t>
      </w:r>
      <w:r w:rsidR="009630D9">
        <w:rPr>
          <w:rFonts w:ascii="Book Antiqua" w:eastAsia="Book Antiqua" w:hAnsi="Book Antiqua" w:cs="Book Antiqua"/>
          <w:color w:val="000000"/>
        </w:rPr>
        <w: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have confirmed the pro-apoptotic role of this molecule in response to several stimuli, such as DNA damage. Although these mice developed normally and were fertile, increased B cell proliferation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Smooth muscle cells derived from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mouse aortas were also shown to be resistant to cell death in response to several stimuli. Hence, these studies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demonstrated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not required for cell proliferation during development.</w:t>
      </w:r>
    </w:p>
    <w:p w14:paraId="5C8B1E3C" w14:textId="168F7A0F" w:rsidR="00A77B3E" w:rsidRDefault="00C56654">
      <w:pPr>
        <w:spacing w:line="360" w:lineRule="auto"/>
        <w:ind w:firstLine="284"/>
        <w:jc w:val="both"/>
      </w:pPr>
      <w:r>
        <w:rPr>
          <w:rFonts w:ascii="Book Antiqua" w:eastAsia="Book Antiqua" w:hAnsi="Book Antiqua" w:cs="Book Antiqua"/>
          <w:color w:val="000000"/>
        </w:rPr>
        <w:t xml:space="preserve">PKC also binds to and is activated by tumor-promoting phorbol </w:t>
      </w:r>
      <w:proofErr w:type="gramStart"/>
      <w:r>
        <w:rPr>
          <w:rFonts w:ascii="Book Antiqua" w:eastAsia="Book Antiqua" w:hAnsi="Book Antiqua" w:cs="Book Antiqua"/>
          <w:color w:val="000000"/>
        </w:rPr>
        <w:t>esters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PKC is considered a tumor-promoting protein. However, it has been reported that persistent treatment with phorbol esters causes degradation or downregulation of </w:t>
      </w:r>
      <w:proofErr w:type="gramStart"/>
      <w:r>
        <w:rPr>
          <w:rFonts w:ascii="Book Antiqua" w:eastAsia="Book Antiqua" w:hAnsi="Book Antiqua" w:cs="Book Antiqua"/>
          <w:color w:val="000000"/>
        </w:rPr>
        <w:t>PKC</w:t>
      </w:r>
      <w:r w:rsidR="003B40AC">
        <w:rPr>
          <w:rFonts w:ascii="Book Antiqua" w:eastAsia="Book Antiqua" w:hAnsi="Book Antiqua" w:cs="Book Antiqua"/>
          <w:color w:val="000000"/>
          <w:vertAlign w:val="superscript"/>
        </w:rPr>
        <w:t>[</w:t>
      </w:r>
      <w:proofErr w:type="gramEnd"/>
      <w:r w:rsidR="003B40AC">
        <w:rPr>
          <w:rFonts w:ascii="Book Antiqua" w:eastAsia="Book Antiqua" w:hAnsi="Book Antiqua" w:cs="Book Antiqua"/>
          <w:color w:val="000000"/>
          <w:vertAlign w:val="superscript"/>
        </w:rPr>
        <w:t>3,</w:t>
      </w:r>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particular,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enhance ubiquitin proteasomal degradation upon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by lipids. Furthermore, accumulating evidence 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cancer has shown that downregulation, rather than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tumor progression. Therefore,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believed to act as a tumor suppressor because its downregulation facilitates tumor promotion and causes cell cycle arrest or induces apoptosis in response to various stimuli, such as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ceramide, tumor necrosis factor-</w:t>
      </w:r>
      <w:bookmarkStart w:id="12" w:name="OLE_LINK84"/>
      <w:bookmarkStart w:id="13" w:name="OLE_LINK85"/>
      <w:r>
        <w:rPr>
          <w:rFonts w:ascii="Book Antiqua" w:eastAsia="Book Antiqua" w:hAnsi="Book Antiqua" w:cs="Book Antiqua"/>
          <w:color w:val="000000"/>
        </w:rPr>
        <w:t>α</w:t>
      </w:r>
      <w:r w:rsidR="00347D16">
        <w:rPr>
          <w:rFonts w:ascii="Book Antiqua" w:hAnsi="Book Antiqua" w:cs="Book Antiqua" w:hint="eastAsia"/>
          <w:color w:val="000000"/>
          <w:lang w:eastAsia="zh-CN"/>
        </w:rPr>
        <w:t xml:space="preserve"> </w:t>
      </w:r>
      <w:bookmarkEnd w:id="12"/>
      <w:bookmarkEnd w:id="13"/>
      <w:r w:rsidR="00347D16">
        <w:rPr>
          <w:rFonts w:ascii="Book Antiqua" w:hAnsi="Book Antiqua" w:cs="Book Antiqua" w:hint="eastAsia"/>
          <w:color w:val="000000"/>
          <w:lang w:eastAsia="zh-CN"/>
        </w:rPr>
        <w:t>(TNF-</w:t>
      </w:r>
      <w:r w:rsidR="00347D16">
        <w:rPr>
          <w:rFonts w:ascii="Book Antiqua" w:eastAsia="Book Antiqua" w:hAnsi="Book Antiqua" w:cs="Book Antiqua"/>
          <w:color w:val="000000"/>
        </w:rPr>
        <w:t>α</w:t>
      </w:r>
      <w:r w:rsidR="00347D16">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4" w:name="OLE_LINK82"/>
      <w:bookmarkStart w:id="15" w:name="OLE_LINK83"/>
      <w:bookmarkStart w:id="16" w:name="OLE_LINK86"/>
      <w:r w:rsidR="002D5C9F">
        <w:rPr>
          <w:rFonts w:ascii="Book Antiqua" w:hAnsi="Book Antiqua" w:cs="Book Antiqua" w:hint="eastAsia"/>
          <w:color w:val="000000"/>
          <w:lang w:eastAsia="zh-CN"/>
        </w:rPr>
        <w:t>u</w:t>
      </w:r>
      <w:r w:rsidR="002D5C9F" w:rsidRPr="002D5C9F">
        <w:rPr>
          <w:rFonts w:ascii="Book Antiqua" w:eastAsia="Book Antiqua" w:hAnsi="Book Antiqua" w:cs="Book Antiqua"/>
          <w:color w:val="000000"/>
        </w:rPr>
        <w:t>ltraviolet</w:t>
      </w:r>
      <w:r>
        <w:rPr>
          <w:rFonts w:ascii="Book Antiqua" w:eastAsia="Book Antiqua" w:hAnsi="Book Antiqua" w:cs="Book Antiqua"/>
          <w:color w:val="000000"/>
        </w:rPr>
        <w:t xml:space="preserve"> radiation</w:t>
      </w:r>
      <w:bookmarkEnd w:id="14"/>
      <w:bookmarkEnd w:id="15"/>
      <w:bookmarkEnd w:id="16"/>
      <w:r>
        <w:rPr>
          <w:rFonts w:ascii="Book Antiqua" w:eastAsia="Book Antiqua" w:hAnsi="Book Antiqua" w:cs="Book Antiqua"/>
          <w:color w:val="000000"/>
        </w:rPr>
        <w:t>, cisplatin, and etoposide</w:t>
      </w:r>
      <w:r w:rsidR="007739F2">
        <w:rPr>
          <w:rFonts w:ascii="Book Antiqua" w:eastAsia="Book Antiqua" w:hAnsi="Book Antiqua" w:cs="Book Antiqua"/>
          <w:color w:val="000000"/>
          <w:vertAlign w:val="superscript"/>
        </w:rPr>
        <w:t>[22,25-27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the </w:t>
      </w:r>
      <w:proofErr w:type="spellStart"/>
      <w:r w:rsidRPr="003B40AC">
        <w:rPr>
          <w:rFonts w:ascii="Book Antiqua" w:eastAsia="Book Antiqua" w:hAnsi="Book Antiqua" w:cs="Book Antiqua"/>
          <w:i/>
          <w:color w:val="000000"/>
        </w:rPr>
        <w:t>PKCδ</w:t>
      </w:r>
      <w:proofErr w:type="spellEnd"/>
      <w:r>
        <w:rPr>
          <w:rFonts w:ascii="Book Antiqua" w:eastAsia="Book Antiqua" w:hAnsi="Book Antiqua" w:cs="Book Antiqua"/>
          <w:color w:val="000000"/>
        </w:rPr>
        <w:t xml:space="preserve"> gene is deleted in many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Ectopic 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decrease the anchorage-independent growth of NIH3T3 cells and reverse the transformation of rat fibroblasts and colonic epithelial cells by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Low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have been reported in colon cancer, and overexpression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suppresses the neoplastic phenotype of colon cancer cells</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report suggested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lost in human squamous cell carcinoma due to transcriptional </w:t>
      </w:r>
      <w:proofErr w:type="gramStart"/>
      <w:r>
        <w:rPr>
          <w:rFonts w:ascii="Book Antiqua" w:eastAsia="Book Antiqua" w:hAnsi="Book Antiqua" w:cs="Book Antiqua"/>
          <w:color w:val="000000"/>
        </w:rPr>
        <w:t>repression</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also been reported to decrease cell migration in breast cancer cells, whereas knockout of the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gene increases cell migration in mouse embryonic fibroblasts. These studies strongly support the role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tumor suppression.</w:t>
      </w:r>
    </w:p>
    <w:p w14:paraId="6013DA68" w14:textId="06A8A8C2" w:rsidR="00A77B3E" w:rsidRDefault="00C56654" w:rsidP="003B40AC">
      <w:pPr>
        <w:spacing w:line="360" w:lineRule="auto"/>
        <w:ind w:firstLineChars="100" w:firstLine="240"/>
        <w:jc w:val="both"/>
      </w:pPr>
      <w:r>
        <w:rPr>
          <w:rFonts w:ascii="Book Antiqua" w:eastAsia="Book Antiqua" w:hAnsi="Book Antiqua" w:cs="Book Antiqua"/>
          <w:color w:val="000000"/>
        </w:rPr>
        <w:t xml:space="preserve">Multiple reports suggest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responsible for apoptotic signaling in liver cancer cells (Table 1). In sorafenib-resistant hepatocellular carcinoma (HCC) cells,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was shown to induce cellular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w:t>
      </w:r>
      <w:proofErr w:type="gramStart"/>
      <w:r>
        <w:rPr>
          <w:rFonts w:ascii="Book Antiqua" w:eastAsia="Book Antiqua" w:hAnsi="Book Antiqua" w:cs="Book Antiqua"/>
          <w:color w:val="000000"/>
        </w:rPr>
        <w:t>activation</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7" w:name="OLE_LINK77"/>
      <w:r>
        <w:rPr>
          <w:rFonts w:ascii="Book Antiqua" w:eastAsia="Book Antiqua" w:hAnsi="Book Antiqua" w:cs="Book Antiqua"/>
          <w:color w:val="000000"/>
        </w:rPr>
        <w:t>Annexin A3</w:t>
      </w:r>
      <w:bookmarkEnd w:id="17"/>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(ANXA3) interacts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thereafter suppresses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/p38-associated apoptosis and activates autophagy for cell survival. Thus, inhibition of ANXA3 by a monoclonal antibody is likely to impair cell survival and tumor growth. Although FTY720, a synthetic sphingosine immunosuppressor, has been known to have antitumor effects on HCC cells,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occurs in FYT720-treated HCC cells. FTY720 is thought to activate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generation of </w:t>
      </w:r>
      <w:bookmarkStart w:id="18" w:name="OLE_LINK69"/>
      <w:bookmarkStart w:id="19" w:name="OLE_LINK70"/>
      <w:r>
        <w:rPr>
          <w:rFonts w:ascii="Book Antiqua" w:eastAsia="Book Antiqua" w:hAnsi="Book Antiqua" w:cs="Book Antiqua"/>
          <w:color w:val="000000"/>
        </w:rPr>
        <w:t xml:space="preserve">reactive oxygen species </w:t>
      </w:r>
      <w:bookmarkEnd w:id="18"/>
      <w:bookmarkEnd w:id="19"/>
      <w:r>
        <w:rPr>
          <w:rFonts w:ascii="Book Antiqua" w:eastAsia="Book Antiqua" w:hAnsi="Book Antiqua" w:cs="Book Antiqua"/>
          <w:color w:val="000000"/>
        </w:rPr>
        <w:t xml:space="preserve">(ROS) and subsequent caspase 3-dependent cleavage to induce apoptosis. The relationship between intracellular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apoptosis in HCC cells has also been reported in the antitumor mechanism of an antagonist of FZD7, which is a membrane receptor overexpressed in </w:t>
      </w:r>
      <w:proofErr w:type="gramStart"/>
      <w:r>
        <w:rPr>
          <w:rFonts w:ascii="Book Antiqua" w:eastAsia="Book Antiqua" w:hAnsi="Book Antiqua" w:cs="Book Antiqua"/>
          <w:color w:val="000000"/>
        </w:rPr>
        <w:t>HCC</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lines of evidence suggest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is not favorable for malignant transformation in liver cancer and may be inactivated in these cells.</w:t>
      </w:r>
    </w:p>
    <w:p w14:paraId="74AEB639" w14:textId="77777777" w:rsidR="00A77B3E" w:rsidRDefault="00A77B3E">
      <w:pPr>
        <w:spacing w:line="360" w:lineRule="auto"/>
        <w:ind w:firstLine="284"/>
        <w:jc w:val="both"/>
      </w:pPr>
    </w:p>
    <w:p w14:paraId="6D919EDE" w14:textId="77777777" w:rsidR="00A77B3E" w:rsidRDefault="00C56654">
      <w:pPr>
        <w:spacing w:line="360" w:lineRule="auto"/>
        <w:jc w:val="both"/>
      </w:pPr>
      <w:r>
        <w:rPr>
          <w:rFonts w:ascii="Book Antiqua" w:eastAsia="Book Antiqua" w:hAnsi="Book Antiqua" w:cs="Book Antiqua"/>
          <w:b/>
          <w:bCs/>
          <w:i/>
          <w:iCs/>
          <w:color w:val="000000"/>
        </w:rPr>
        <w:t>Tumor promotive function</w:t>
      </w:r>
    </w:p>
    <w:p w14:paraId="068895BA" w14:textId="77777777" w:rsidR="00A77B3E" w:rsidRDefault="00C56654">
      <w:pPr>
        <w:spacing w:line="360" w:lineRule="auto"/>
        <w:jc w:val="both"/>
      </w:pPr>
      <w:r>
        <w:rPr>
          <w:rFonts w:ascii="Book Antiqua" w:eastAsia="Book Antiqua" w:hAnsi="Book Antiqua" w:cs="Book Antiqua"/>
          <w:color w:val="000000"/>
        </w:rPr>
        <w:t xml:space="preserve">Many studies have shown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promotes the survival of multiple types of cancers, including non-small cell lung cancer, breast cancer, pancreatic cancer, chronic lymphocytic leukemia, and liver cancer.</w:t>
      </w:r>
    </w:p>
    <w:p w14:paraId="40E4A36A" w14:textId="419A2C20" w:rsidR="00A77B3E" w:rsidRDefault="00C56654">
      <w:pPr>
        <w:spacing w:line="360" w:lineRule="auto"/>
        <w:ind w:firstLine="284"/>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induce signal survival. In fact,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promotes cell survival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well-known pro-survival pathways, including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Akt, and extracellular signal-regulated kinase (ERK). It has been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inhibits apoptosis by inhibiting apoptosis protein-2 and FLICE-like inhibitory protein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5DDEBE" w14:textId="22BF1201" w:rsidR="00A77B3E" w:rsidRDefault="00C56654" w:rsidP="00C5110C">
      <w:pPr>
        <w:spacing w:line="360" w:lineRule="auto"/>
        <w:ind w:firstLineChars="100" w:firstLine="240"/>
        <w:jc w:val="both"/>
      </w:pPr>
      <w:r>
        <w:rPr>
          <w:rFonts w:ascii="Book Antiqua" w:eastAsia="Book Antiqua" w:hAnsi="Book Antiqua" w:cs="Book Antiqua"/>
          <w:color w:val="000000"/>
        </w:rPr>
        <w:t xml:space="preserve">Numerous publications have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actively involved in the promotion of liver cancer, including cell migration, invasion, and tumor stage (Table 1). For example, claudin-1, a member of the </w:t>
      </w:r>
      <w:proofErr w:type="spellStart"/>
      <w:r>
        <w:rPr>
          <w:rFonts w:ascii="Book Antiqua" w:eastAsia="Book Antiqua" w:hAnsi="Book Antiqua" w:cs="Book Antiqua"/>
          <w:color w:val="000000"/>
        </w:rPr>
        <w:t>tetraspanin</w:t>
      </w:r>
      <w:proofErr w:type="spellEnd"/>
      <w:r>
        <w:rPr>
          <w:rFonts w:ascii="Book Antiqua" w:eastAsia="Book Antiqua" w:hAnsi="Book Antiqua" w:cs="Book Antiqua"/>
          <w:color w:val="000000"/>
        </w:rPr>
        <w:t xml:space="preserve"> family, plays a critical role in the acquisition of invasive capacity in human liver cells, and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signaling is important for malignant progression induced by claudin-1</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signaling pathway was shown to activate MMP-2, a key factor in cell migration and invasion. The cross talk between PKC and ROS may induce </w:t>
      </w:r>
      <w:bookmarkStart w:id="20" w:name="OLE_LINK78"/>
      <w:bookmarkStart w:id="21" w:name="OLE_LINK79"/>
      <w:r>
        <w:rPr>
          <w:rFonts w:ascii="Book Antiqua" w:eastAsia="Book Antiqua" w:hAnsi="Book Antiqua" w:cs="Book Antiqua"/>
          <w:color w:val="000000"/>
        </w:rPr>
        <w:t xml:space="preserve">mitogen-activated protein </w:t>
      </w:r>
      <w:r>
        <w:rPr>
          <w:rFonts w:ascii="Book Antiqua" w:eastAsia="Book Antiqua" w:hAnsi="Book Antiqua" w:cs="Book Antiqua"/>
          <w:color w:val="000000"/>
        </w:rPr>
        <w:lastRenderedPageBreak/>
        <w:t>kinase</w:t>
      </w:r>
      <w:bookmarkEnd w:id="20"/>
      <w:bookmarkEnd w:id="21"/>
      <w:r>
        <w:rPr>
          <w:rFonts w:ascii="Book Antiqua" w:eastAsia="Book Antiqua" w:hAnsi="Book Antiqua" w:cs="Book Antiqua"/>
          <w:color w:val="000000"/>
        </w:rPr>
        <w:t xml:space="preserve"> (MAPK) activation for cell migration and progression. Mandal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34</w:t>
      </w:r>
      <w:r w:rsidR="002776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generated </w:t>
      </w:r>
      <w:bookmarkStart w:id="22" w:name="OLE_LINK40"/>
      <w:bookmarkStart w:id="23" w:name="OLE_LINK41"/>
      <w:r>
        <w:rPr>
          <w:rFonts w:ascii="Book Antiqua" w:eastAsia="Book Antiqua" w:hAnsi="Book Antiqua" w:cs="Book Antiqua"/>
          <w:color w:val="000000"/>
        </w:rPr>
        <w:t>mitochondrial ROS</w:t>
      </w:r>
      <w:bookmarkEnd w:id="22"/>
      <w:bookmarkEnd w:id="23"/>
      <w:r>
        <w:rPr>
          <w:rFonts w:ascii="Book Antiqua" w:eastAsia="Book Antiqua" w:hAnsi="Book Antiqua" w:cs="Book Antiqua"/>
          <w:color w:val="000000"/>
        </w:rPr>
        <w:t xml:space="preserve"> triggers the oxidation of </w:t>
      </w:r>
      <w:r w:rsidR="008866F2" w:rsidRPr="008866F2">
        <w:rPr>
          <w:rFonts w:ascii="Book Antiqua" w:eastAsia="Book Antiqua" w:hAnsi="Book Antiqua" w:cs="Book Antiqua"/>
          <w:color w:val="000000"/>
        </w:rPr>
        <w:t>heat shock protein</w:t>
      </w:r>
      <w:r w:rsidR="008866F2">
        <w:rPr>
          <w:rFonts w:ascii="Book Antiqua" w:eastAsia="宋体" w:hAnsi="Book Antiqua" w:cs="Book Antiqua" w:hint="eastAsia"/>
          <w:color w:val="000000"/>
          <w:lang w:eastAsia="zh-CN"/>
        </w:rPr>
        <w:t xml:space="preserve"> 60</w:t>
      </w:r>
      <w:r w:rsidR="008866F2">
        <w:rPr>
          <w:rFonts w:ascii="Book Antiqua" w:eastAsia="Book Antiqua" w:hAnsi="Book Antiqua" w:cs="Book Antiqua"/>
          <w:color w:val="000000"/>
        </w:rPr>
        <w:t xml:space="preserve"> </w:t>
      </w:r>
      <w:r w:rsidR="008866F2">
        <w:rPr>
          <w:rFonts w:ascii="Book Antiqua" w:eastAsia="宋体" w:hAnsi="Book Antiqua" w:cs="Book Antiqua" w:hint="eastAsia"/>
          <w:color w:val="000000"/>
          <w:lang w:eastAsia="zh-CN"/>
        </w:rPr>
        <w:t>(</w:t>
      </w:r>
      <w:r>
        <w:rPr>
          <w:rFonts w:ascii="Book Antiqua" w:eastAsia="Book Antiqua" w:hAnsi="Book Antiqua" w:cs="Book Antiqua"/>
          <w:color w:val="000000"/>
        </w:rPr>
        <w:t>HSP60</w:t>
      </w:r>
      <w:r w:rsidR="008866F2">
        <w:rPr>
          <w:rFonts w:ascii="Book Antiqua" w:eastAsia="宋体" w:hAnsi="Book Antiqua" w:cs="Book Antiqua" w:hint="eastAsia"/>
          <w:color w:val="000000"/>
          <w:lang w:eastAsia="zh-CN"/>
        </w:rPr>
        <w:t>)</w:t>
      </w:r>
      <w:r>
        <w:rPr>
          <w:rFonts w:ascii="Book Antiqua" w:eastAsia="Book Antiqua" w:hAnsi="Book Antiqua" w:cs="Book Antiqua"/>
          <w:color w:val="000000"/>
        </w:rPr>
        <w:t>, a chaperon</w:t>
      </w:r>
      <w:r w:rsidR="00004581">
        <w:rPr>
          <w:rFonts w:ascii="Book Antiqua" w:eastAsia="Book Antiqua" w:hAnsi="Book Antiqua" w:cs="Book Antiqua"/>
          <w:color w:val="000000"/>
        </w:rPr>
        <w:t>e</w:t>
      </w:r>
      <w:r>
        <w:rPr>
          <w:rFonts w:ascii="Book Antiqua" w:eastAsia="Book Antiqua" w:hAnsi="Book Antiqua" w:cs="Book Antiqua"/>
          <w:color w:val="000000"/>
        </w:rPr>
        <w:t xml:space="preserve"> protein in the mitochondria, which induces the activat</w:t>
      </w:r>
      <w:r w:rsidR="004D1018">
        <w:rPr>
          <w:rFonts w:ascii="Book Antiqua" w:eastAsia="Book Antiqua" w:hAnsi="Book Antiqua" w:cs="Book Antiqua"/>
          <w:color w:val="000000"/>
        </w:rPr>
        <w:t>ion of ERK and c-Jun N-terminal</w:t>
      </w:r>
      <w:r w:rsidR="004D10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kinase (JNK) in the cytosol, resulting in gene expression leading to migration in liver cancer.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hypoxia have also been reported to be associated with cell migration in liver cancer. </w:t>
      </w:r>
      <w:r w:rsidR="008866F2">
        <w:rPr>
          <w:rFonts w:ascii="Book Antiqua" w:eastAsia="宋体" w:hAnsi="Book Antiqua" w:cs="Century" w:hint="eastAsia"/>
          <w:lang w:eastAsia="zh-CN"/>
        </w:rPr>
        <w:t>H</w:t>
      </w:r>
      <w:r w:rsidR="008866F2" w:rsidRPr="008866F2">
        <w:rPr>
          <w:rFonts w:ascii="Book Antiqua" w:eastAsia="宋体" w:hAnsi="Book Antiqua" w:cs="Century"/>
          <w:lang w:eastAsia="zh-CN"/>
        </w:rPr>
        <w:t>ypoxia-inducible factor</w:t>
      </w:r>
      <w:r>
        <w:rPr>
          <w:rFonts w:ascii="Book Antiqua" w:eastAsia="Book Antiqua" w:hAnsi="Book Antiqua" w:cs="Book Antiqua"/>
          <w:color w:val="000000"/>
        </w:rPr>
        <w:t xml:space="preserve">-2α expression regulates </w:t>
      </w:r>
      <w:bookmarkStart w:id="24" w:name="OLE_LINK42"/>
      <w:r>
        <w:rPr>
          <w:rFonts w:ascii="Book Antiqua" w:eastAsia="Book Antiqua" w:hAnsi="Book Antiqua" w:cs="Book Antiqua"/>
          <w:color w:val="000000"/>
        </w:rPr>
        <w:t>CUB</w:t>
      </w:r>
      <w:bookmarkEnd w:id="24"/>
      <w:r>
        <w:rPr>
          <w:rFonts w:ascii="Book Antiqua" w:eastAsia="Book Antiqua" w:hAnsi="Book Antiqua" w:cs="Book Antiqua"/>
          <w:color w:val="000000"/>
        </w:rPr>
        <w:t xml:space="preserve"> domain-containing protein 1, which stimulates the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at Tyr311 to induce malignant migration in various cancer cells, such as liver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levels of HSP27 are inversely correlated with tumor stage, as per the </w:t>
      </w:r>
      <w:r w:rsidR="002776EA" w:rsidRPr="002776EA">
        <w:rPr>
          <w:rFonts w:ascii="Book Antiqua" w:eastAsia="Book Antiqua" w:hAnsi="Book Antiqua" w:cs="Book Antiqua"/>
          <w:color w:val="000000"/>
        </w:rPr>
        <w:t xml:space="preserve">tumor, node and metastasis </w:t>
      </w:r>
      <w:r>
        <w:rPr>
          <w:rFonts w:ascii="Book Antiqua" w:eastAsia="Book Antiqua" w:hAnsi="Book Antiqua" w:cs="Book Antiqua"/>
          <w:color w:val="000000"/>
        </w:rPr>
        <w:t xml:space="preserve">classification, in patients with HCC.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776EA">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36</w:t>
      </w:r>
      <w:r w:rsidR="002776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regulates the phosphorylation of HSP27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MAPK.</w:t>
      </w:r>
    </w:p>
    <w:p w14:paraId="610492D2" w14:textId="4ED0CAB4" w:rsidR="00A77B3E" w:rsidRDefault="00C56654" w:rsidP="0085174B">
      <w:pPr>
        <w:spacing w:line="360" w:lineRule="auto"/>
        <w:ind w:firstLine="284"/>
        <w:jc w:val="both"/>
        <w:rPr>
          <w:rFonts w:eastAsia="宋体"/>
          <w:lang w:eastAsia="zh-CN"/>
        </w:rPr>
      </w:pPr>
      <w:r>
        <w:rPr>
          <w:rFonts w:ascii="Book Antiqua" w:eastAsia="Book Antiqua" w:hAnsi="Book Antiqua" w:cs="Book Antiqua"/>
          <w:color w:val="000000"/>
        </w:rPr>
        <w:t xml:space="preserve">There is supportive evidence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 tumor promoter in many types of cancers. For example, the mRNA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were higher in </w:t>
      </w:r>
      <w:bookmarkStart w:id="25" w:name="OLE_LINK67"/>
      <w:r>
        <w:rPr>
          <w:rFonts w:ascii="Book Antiqua" w:eastAsia="Book Antiqua" w:hAnsi="Book Antiqua" w:cs="Book Antiqua"/>
          <w:color w:val="000000"/>
        </w:rPr>
        <w:t>estrogen receptor (ER)</w:t>
      </w:r>
      <w:bookmarkEnd w:id="25"/>
      <w:r>
        <w:rPr>
          <w:rFonts w:ascii="Book Antiqua" w:eastAsia="Book Antiqua" w:hAnsi="Book Antiqua" w:cs="Book Antiqua"/>
          <w:color w:val="000000"/>
        </w:rPr>
        <w:t xml:space="preserve">-positive tumors than in ER-negative tumors, and an increase in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mRNA was associated with reduced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knockdown decreased the survival of MCF-7 and MDA-MB-231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also observed in human ductal pancreatic carcinomas compared to its normal counterparts.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be associated with melanoma cell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study demonstrated that integrin αvβ3-mediated invasion of melanoma cells is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PKCα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p>
    <w:p w14:paraId="3AFD4C9C" w14:textId="77777777" w:rsidR="0085174B" w:rsidRPr="0085174B" w:rsidRDefault="0085174B" w:rsidP="0085174B">
      <w:pPr>
        <w:spacing w:line="360" w:lineRule="auto"/>
        <w:jc w:val="both"/>
        <w:rPr>
          <w:rFonts w:eastAsia="宋体"/>
          <w:lang w:eastAsia="zh-CN"/>
        </w:rPr>
      </w:pPr>
    </w:p>
    <w:p w14:paraId="07815C95" w14:textId="018AB1C2" w:rsidR="00A77B3E" w:rsidRPr="008743D2" w:rsidRDefault="00C56654">
      <w:pPr>
        <w:spacing w:line="360" w:lineRule="auto"/>
        <w:jc w:val="both"/>
        <w:rPr>
          <w:b/>
        </w:rPr>
      </w:pPr>
      <w:r>
        <w:rPr>
          <w:rFonts w:ascii="Book Antiqua" w:eastAsia="Book Antiqua" w:hAnsi="Book Antiqua" w:cs="Book Antiqua"/>
          <w:b/>
          <w:bCs/>
          <w:caps/>
          <w:color w:val="000000"/>
          <w:u w:val="single"/>
        </w:rPr>
        <w:t xml:space="preserve">SUBCELLULAR LOCALIZATIONS AND FUNCTIONS OF </w:t>
      </w:r>
      <w:proofErr w:type="spellStart"/>
      <w:r>
        <w:rPr>
          <w:rFonts w:ascii="Book Antiqua" w:eastAsia="Book Antiqua" w:hAnsi="Book Antiqua" w:cs="Book Antiqua"/>
          <w:b/>
          <w:bCs/>
          <w:caps/>
          <w:color w:val="000000"/>
          <w:u w:val="single"/>
        </w:rPr>
        <w:t>PK</w:t>
      </w:r>
      <w:r w:rsidRPr="008743D2">
        <w:rPr>
          <w:rFonts w:ascii="Book Antiqua" w:eastAsia="Book Antiqua" w:hAnsi="Book Antiqua" w:cs="Book Antiqua"/>
          <w:b/>
          <w:bCs/>
          <w:caps/>
          <w:color w:val="000000"/>
          <w:u w:val="single"/>
        </w:rPr>
        <w:t>C</w:t>
      </w:r>
      <w:r w:rsidR="008743D2" w:rsidRPr="008743D2">
        <w:rPr>
          <w:rFonts w:ascii="Book Antiqua" w:eastAsia="Book Antiqua" w:hAnsi="Book Antiqua" w:cs="Book Antiqua"/>
          <w:b/>
          <w:i/>
          <w:color w:val="000000"/>
        </w:rPr>
        <w:t>δ</w:t>
      </w:r>
      <w:proofErr w:type="spellEnd"/>
    </w:p>
    <w:p w14:paraId="08C96EE3" w14:textId="77777777" w:rsidR="00A77B3E" w:rsidRDefault="00C56654">
      <w:pPr>
        <w:spacing w:line="360" w:lineRule="auto"/>
        <w:jc w:val="both"/>
      </w:pPr>
      <w:r>
        <w:rPr>
          <w:rFonts w:ascii="Book Antiqua" w:eastAsia="Book Antiqua" w:hAnsi="Book Antiqua" w:cs="Book Antiqua"/>
          <w:b/>
          <w:bCs/>
          <w:i/>
          <w:iCs/>
          <w:color w:val="000000"/>
        </w:rPr>
        <w:t>Cytosol and plasma membrane</w:t>
      </w:r>
    </w:p>
    <w:p w14:paraId="32AFBB21" w14:textId="51D0A16D" w:rsidR="00A77B3E" w:rsidRDefault="00C56654">
      <w:pPr>
        <w:spacing w:line="360" w:lineRule="auto"/>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translated on the ribosome in the cytosol and generates its inactive cytosolic form. Similar to other PKC families, in response to DAG,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also translocated to the plasma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C1 domain, which exerts a subsequent phosphorylation response.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is also required for Akt activation by </w:t>
      </w:r>
      <w:proofErr w:type="gramStart"/>
      <w:r>
        <w:rPr>
          <w:rFonts w:ascii="Book Antiqua" w:eastAsia="Book Antiqua" w:hAnsi="Book Antiqua" w:cs="Book Antiqua"/>
          <w:color w:val="000000"/>
        </w:rPr>
        <w:t>Ras</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(1-98). Activating mutations with Ras or PI3K increases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levels and induces Akt activation.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also induces ERK1/2 </w:t>
      </w:r>
      <w:proofErr w:type="gramStart"/>
      <w:r>
        <w:rPr>
          <w:rFonts w:ascii="Book Antiqua" w:eastAsia="Book Antiqua" w:hAnsi="Book Antiqua" w:cs="Book Antiqua"/>
          <w:color w:val="000000"/>
        </w:rPr>
        <w:t>activation</w:t>
      </w:r>
      <w:r w:rsidR="0045605E">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41</w:t>
      </w:r>
      <w:r w:rsidR="0045605E">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Akt and ERK1/2 activation have been implicated in the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-mediated increase in anchorage-independent growth and resistance of pancreatic ductal cancer cells to apoptotic </w:t>
      </w:r>
      <w:proofErr w:type="gramStart"/>
      <w:r>
        <w:rPr>
          <w:rFonts w:ascii="Book Antiqua" w:eastAsia="Book Antiqua" w:hAnsi="Book Antiqua" w:cs="Book Antiqua"/>
          <w:color w:val="000000"/>
        </w:rPr>
        <w:t>stimuli</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Conversely,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reportedly triggers apoptosis by activating p38 MAPK to inhibit </w:t>
      </w:r>
      <w:proofErr w:type="gramStart"/>
      <w:r>
        <w:rPr>
          <w:rFonts w:ascii="Book Antiqua" w:eastAsia="Book Antiqua" w:hAnsi="Book Antiqua" w:cs="Book Antiqua"/>
          <w:color w:val="000000"/>
        </w:rPr>
        <w:t>Akt</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indicating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can behave as both a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and pro-apoptotic factor. Liver damage has been reported to induce inflammation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translocation to the plasma </w:t>
      </w:r>
      <w:proofErr w:type="gramStart"/>
      <w:r>
        <w:rPr>
          <w:rFonts w:ascii="Book Antiqua" w:eastAsia="Book Antiqua" w:hAnsi="Book Antiqua" w:cs="Book Antiqua"/>
          <w:color w:val="000000"/>
        </w:rPr>
        <w:t>membrane</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44,45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has been observed in the tissues of patients with non-alcoholic steatohepatitis and non-alcoholic fatty liver disease and in a mouse model of hepatic </w:t>
      </w:r>
      <w:proofErr w:type="gramStart"/>
      <w:r>
        <w:rPr>
          <w:rFonts w:ascii="Book Antiqua" w:eastAsia="Book Antiqua" w:hAnsi="Book Antiqua" w:cs="Book Antiqua"/>
          <w:color w:val="000000"/>
        </w:rPr>
        <w:t>cirrhosis</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AAB177" w14:textId="77777777" w:rsidR="00A77B3E" w:rsidRDefault="00A77B3E">
      <w:pPr>
        <w:spacing w:line="360" w:lineRule="auto"/>
        <w:jc w:val="both"/>
      </w:pPr>
    </w:p>
    <w:p w14:paraId="2166D8DB" w14:textId="77777777" w:rsidR="00A77B3E" w:rsidRDefault="00C56654">
      <w:pPr>
        <w:spacing w:line="360" w:lineRule="auto"/>
        <w:jc w:val="both"/>
      </w:pPr>
      <w:r>
        <w:rPr>
          <w:rFonts w:ascii="Book Antiqua" w:eastAsia="Book Antiqua" w:hAnsi="Book Antiqua" w:cs="Book Antiqua"/>
          <w:b/>
          <w:bCs/>
          <w:i/>
          <w:iCs/>
          <w:color w:val="000000"/>
        </w:rPr>
        <w:t>Nucleus</w:t>
      </w:r>
    </w:p>
    <w:p w14:paraId="019A0D00" w14:textId="5F192CE9" w:rsidR="00A77B3E" w:rsidRDefault="00C56654">
      <w:pPr>
        <w:spacing w:line="360" w:lineRule="auto"/>
        <w:jc w:val="both"/>
      </w:pPr>
      <w:r>
        <w:rPr>
          <w:rFonts w:ascii="Book Antiqua" w:eastAsia="Book Antiqua" w:hAnsi="Book Antiqua" w:cs="Book Antiqua"/>
          <w:color w:val="000000"/>
        </w:rPr>
        <w:t xml:space="preserve">Importantly,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PKC isoform that has been identified as a substrate for caspase-3</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Cleavage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by caspase-3 separates the regulatory domain and catalytic fragment to allow constitutive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even in the absence of any co-</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then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nucleus, where the catalytic fragment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induces apoptosis</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Others and we have shown that full-length or fragmented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translocated to the nucleus by transiting the nuclear </w:t>
      </w:r>
      <w:proofErr w:type="gramStart"/>
      <w:r>
        <w:rPr>
          <w:rFonts w:ascii="Book Antiqua" w:eastAsia="Book Antiqua" w:hAnsi="Book Antiqua" w:cs="Book Antiqua"/>
          <w:color w:val="000000"/>
        </w:rPr>
        <w:t>pore</w:t>
      </w:r>
      <w:r w:rsidR="00F3077D">
        <w:rPr>
          <w:rFonts w:ascii="Book Antiqua" w:eastAsia="Book Antiqua" w:hAnsi="Book Antiqua" w:cs="Book Antiqua"/>
          <w:color w:val="000000"/>
          <w:vertAlign w:val="superscript"/>
        </w:rPr>
        <w:t>[</w:t>
      </w:r>
      <w:proofErr w:type="gramEnd"/>
      <w:r w:rsidR="00F3077D">
        <w:rPr>
          <w:rFonts w:ascii="Book Antiqua" w:eastAsia="Book Antiqua" w:hAnsi="Book Antiqua" w:cs="Book Antiqua"/>
          <w:color w:val="000000"/>
          <w:vertAlign w:val="superscript"/>
        </w:rPr>
        <w:t>6,</w:t>
      </w:r>
      <w:r w:rsidR="007739F2">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Nuclear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interacts with and phosphorylates its substrates such as α-</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p53, p73,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B, Rad9, topoisomerase II,</w:t>
      </w:r>
      <w:r>
        <w:rPr>
          <w:rFonts w:ascii="Book Antiqua" w:eastAsia="Book Antiqua" w:hAnsi="Book Antiqua" w:cs="Book Antiqua"/>
          <w:color w:val="000000"/>
          <w:szCs w:val="21"/>
        </w:rPr>
        <w:t xml:space="preserve"> </w:t>
      </w:r>
      <w:r>
        <w:rPr>
          <w:rFonts w:ascii="Book Antiqua" w:eastAsia="Book Antiqua" w:hAnsi="Book Antiqua" w:cs="Book Antiqua"/>
          <w:color w:val="000000"/>
        </w:rPr>
        <w:t>heterogeneous nuclear ribonucleoprotein K (</w:t>
      </w:r>
      <w:proofErr w:type="spellStart"/>
      <w:r>
        <w:rPr>
          <w:rFonts w:ascii="Book Antiqua" w:eastAsia="Book Antiqua" w:hAnsi="Book Antiqua" w:cs="Book Antiqua"/>
          <w:color w:val="000000"/>
        </w:rPr>
        <w:t>hnRNP</w:t>
      </w:r>
      <w:proofErr w:type="spellEnd"/>
      <w:r>
        <w:rPr>
          <w:rFonts w:ascii="Book Antiqua" w:eastAsia="Book Antiqua" w:hAnsi="Book Antiqua" w:cs="Book Antiqua"/>
          <w:color w:val="000000"/>
        </w:rPr>
        <w:t>-K), and DNA-dependent protein kinase</w:t>
      </w:r>
      <w:r w:rsidR="007739F2">
        <w:rPr>
          <w:rFonts w:ascii="Book Antiqua" w:eastAsia="Book Antiqua" w:hAnsi="Book Antiqua" w:cs="Book Antiqua"/>
          <w:color w:val="000000"/>
          <w:vertAlign w:val="superscript"/>
        </w:rPr>
        <w:t>[22,52-54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nuclear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regulates the transcription of target genes in response to cellular stresses such as DNA damage, which is implicated in pro-apoptotic functions.</w:t>
      </w:r>
    </w:p>
    <w:p w14:paraId="0DF15866" w14:textId="273B81EF" w:rsidR="00A77B3E" w:rsidRDefault="00C56654">
      <w:pPr>
        <w:spacing w:line="360" w:lineRule="auto"/>
        <w:ind w:firstLine="284"/>
        <w:jc w:val="both"/>
      </w:pPr>
      <w:r>
        <w:rPr>
          <w:rFonts w:ascii="Book Antiqua" w:eastAsia="Book Antiqua" w:hAnsi="Book Antiqua" w:cs="Book Antiqua"/>
          <w:color w:val="000000"/>
        </w:rPr>
        <w:t xml:space="preserve">Upon oxidative stress, we previously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associates with and activates IKKα in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Although IKKα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by phosphorylating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in the cytoplasm, which leads to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signaling,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-mediated IKKα activation at the nucleus causes phosphorylation of p53 at Ser20; however, it does not affect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p>
    <w:p w14:paraId="7ED8F8A6" w14:textId="6664D9AE" w:rsidR="00A77B3E" w:rsidRDefault="00C56654">
      <w:pPr>
        <w:spacing w:line="360" w:lineRule="auto"/>
        <w:ind w:firstLine="284"/>
        <w:jc w:val="both"/>
      </w:pPr>
      <w:r>
        <w:rPr>
          <w:rFonts w:ascii="Book Antiqua" w:eastAsia="Book Antiqua" w:hAnsi="Book Antiqua" w:cs="Book Antiqua"/>
          <w:color w:val="000000"/>
        </w:rPr>
        <w:t xml:space="preserve">The tumor suppressor p53 is a master regulator of cellular processes, such as cell cycle arrest, DNA repair, or </w:t>
      </w:r>
      <w:proofErr w:type="gramStart"/>
      <w:r>
        <w:rPr>
          <w:rFonts w:ascii="Book Antiqua" w:eastAsia="Book Antiqua" w:hAnsi="Book Antiqua" w:cs="Book Antiqua"/>
          <w:color w:val="000000"/>
        </w:rPr>
        <w:t>apoptosis</w:t>
      </w:r>
      <w:r w:rsidR="00F3077D">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56,57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Several studies have suggested that p53 is </w:t>
      </w:r>
      <w:r>
        <w:rPr>
          <w:rFonts w:ascii="Book Antiqua" w:eastAsia="Book Antiqua" w:hAnsi="Book Antiqua" w:cs="Book Antiqua"/>
          <w:color w:val="000000"/>
        </w:rPr>
        <w:lastRenderedPageBreak/>
        <w:t xml:space="preserve">located downstream </w:t>
      </w:r>
      <w:r w:rsidR="00176762">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response to genotoxic stress,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phosphorylates p53 at Ser46 to trigger p53-mediated apoptosis.</w:t>
      </w:r>
    </w:p>
    <w:p w14:paraId="64C7FB77" w14:textId="0B4A4B31" w:rsidR="00A77B3E" w:rsidRDefault="00C56654">
      <w:pPr>
        <w:spacing w:line="360" w:lineRule="auto"/>
        <w:ind w:firstLine="284"/>
        <w:jc w:val="both"/>
      </w:pPr>
      <w:r>
        <w:rPr>
          <w:rFonts w:ascii="Book Antiqua" w:eastAsia="Book Antiqua" w:hAnsi="Book Antiqua" w:cs="Book Antiqua"/>
          <w:color w:val="000000"/>
        </w:rPr>
        <w:t xml:space="preserve">In the nucleus,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also regulates p53 expression by increasing </w:t>
      </w:r>
      <w:r>
        <w:rPr>
          <w:rFonts w:ascii="Book Antiqua" w:eastAsia="Book Antiqua" w:hAnsi="Book Antiqua" w:cs="Book Antiqua"/>
          <w:i/>
          <w:iCs/>
          <w:color w:val="000000"/>
        </w:rPr>
        <w:t>p53</w:t>
      </w:r>
      <w:r>
        <w:rPr>
          <w:rFonts w:ascii="Book Antiqua" w:eastAsia="Book Antiqua" w:hAnsi="Book Antiqua" w:cs="Book Antiqua"/>
          <w:color w:val="000000"/>
        </w:rPr>
        <w:t xml:space="preserve"> transcription. We previously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interacts with the death-promoting transcription factor </w:t>
      </w:r>
      <w:proofErr w:type="spellStart"/>
      <w:r>
        <w:rPr>
          <w:rFonts w:ascii="Book Antiqua" w:eastAsia="Book Antiqua" w:hAnsi="Book Antiqua" w:cs="Book Antiqua"/>
          <w:color w:val="000000"/>
        </w:rPr>
        <w:t>Btf</w:t>
      </w:r>
      <w:proofErr w:type="spellEnd"/>
      <w:r>
        <w:rPr>
          <w:rFonts w:ascii="Book Antiqua" w:eastAsia="Book Antiqua" w:hAnsi="Book Antiqua" w:cs="Book Antiqua"/>
          <w:color w:val="000000"/>
        </w:rPr>
        <w:t xml:space="preserve"> to induce </w:t>
      </w:r>
      <w:proofErr w:type="spellStart"/>
      <w:r>
        <w:rPr>
          <w:rFonts w:ascii="Book Antiqua" w:eastAsia="Book Antiqua" w:hAnsi="Book Antiqua" w:cs="Book Antiqua"/>
          <w:color w:val="000000"/>
        </w:rPr>
        <w:t>Btf</w:t>
      </w:r>
      <w:proofErr w:type="spellEnd"/>
      <w:r>
        <w:rPr>
          <w:rFonts w:ascii="Book Antiqua" w:eastAsia="Book Antiqua" w:hAnsi="Book Antiqua" w:cs="Book Antiqua"/>
          <w:color w:val="000000"/>
        </w:rPr>
        <w:t xml:space="preserve">-mediated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transcription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TNF-α treatment induces translocation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into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can bind to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subunit and subsequently induce the transactivation of p65/</w:t>
      </w:r>
      <w:proofErr w:type="spellStart"/>
      <w:proofErr w:type="gramStart"/>
      <w:r>
        <w:rPr>
          <w:rFonts w:ascii="Book Antiqua" w:eastAsia="Book Antiqua" w:hAnsi="Book Antiqua" w:cs="Book Antiqua"/>
          <w:color w:val="000000"/>
        </w:rPr>
        <w:t>RelA</w:t>
      </w:r>
      <w:proofErr w:type="spellEnd"/>
      <w:r w:rsidR="006B688C">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demonstrate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involved in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-mediated TNF/</w:t>
      </w:r>
      <w:r w:rsidR="003F06D4">
        <w:rPr>
          <w:rFonts w:ascii="Book Antiqua" w:eastAsia="Book Antiqua" w:hAnsi="Book Antiqua" w:cs="Book Antiqua"/>
          <w:color w:val="000000"/>
        </w:rPr>
        <w:t>TNF</w:t>
      </w:r>
      <w:r w:rsidR="003F06D4" w:rsidRPr="003F06D4">
        <w:rPr>
          <w:rFonts w:ascii="Book Antiqua" w:eastAsia="Book Antiqua" w:hAnsi="Book Antiqua" w:cs="Book Antiqua"/>
          <w:color w:val="000000"/>
        </w:rPr>
        <w:t xml:space="preserve">-related apoptosis-inducing ligand </w:t>
      </w:r>
      <w:r w:rsidR="003F06D4">
        <w:rPr>
          <w:rFonts w:ascii="Book Antiqua" w:eastAsia="宋体" w:hAnsi="Book Antiqua" w:cs="Book Antiqua" w:hint="eastAsia"/>
          <w:color w:val="000000"/>
          <w:lang w:eastAsia="zh-CN"/>
        </w:rPr>
        <w:t>(</w:t>
      </w:r>
      <w:r>
        <w:rPr>
          <w:rFonts w:ascii="Book Antiqua" w:eastAsia="Book Antiqua" w:hAnsi="Book Antiqua" w:cs="Book Antiqua"/>
          <w:color w:val="000000"/>
        </w:rPr>
        <w:t>TRAIL</w:t>
      </w:r>
      <w:r w:rsidR="003F06D4">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resistance.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inhibition or knockdown decreased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and sensitized MCF7 cells to TNF/TRAIL-induced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06EFE6" w14:textId="77777777" w:rsidR="00A77B3E" w:rsidRDefault="00A77B3E">
      <w:pPr>
        <w:spacing w:line="360" w:lineRule="auto"/>
        <w:ind w:firstLine="284"/>
        <w:jc w:val="both"/>
      </w:pPr>
    </w:p>
    <w:p w14:paraId="102E4B6F" w14:textId="77777777" w:rsidR="00A77B3E" w:rsidRDefault="00C56654">
      <w:pPr>
        <w:spacing w:line="360" w:lineRule="auto"/>
        <w:jc w:val="both"/>
      </w:pPr>
      <w:r>
        <w:rPr>
          <w:rFonts w:ascii="Book Antiqua" w:eastAsia="Book Antiqua" w:hAnsi="Book Antiqua" w:cs="Book Antiqua"/>
          <w:b/>
          <w:bCs/>
          <w:i/>
          <w:iCs/>
          <w:color w:val="000000"/>
        </w:rPr>
        <w:t>Mitochondria</w:t>
      </w:r>
    </w:p>
    <w:p w14:paraId="5B10A4FC" w14:textId="7E3BB9A4" w:rsidR="00A77B3E" w:rsidRDefault="00C56654">
      <w:pPr>
        <w:spacing w:line="360" w:lineRule="auto"/>
        <w:jc w:val="both"/>
      </w:pP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are pro-apoptotic factors, and the Bcl-2 family regulates mitochondrial membrane permeability to induce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Upon exposure to ionizing radiation,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are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c-Abl-PKCδ-p38 pathway to trigger mitochondrial cell </w:t>
      </w:r>
      <w:proofErr w:type="gramStart"/>
      <w:r>
        <w:rPr>
          <w:rFonts w:ascii="Book Antiqua" w:eastAsia="Book Antiqua" w:hAnsi="Book Antiqua" w:cs="Book Antiqua"/>
          <w:color w:val="000000"/>
        </w:rPr>
        <w:t>death</w:t>
      </w:r>
      <w:r w:rsidR="00847EAB">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30,62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Mcl-1, an anti-apoptotic Bcl-2 family member, is a direct target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The catalytic fragment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phosphorylates Mcl-1 and degrades it, leading to cell death. During the early stages of hypoxic stress,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induces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JNK-mediated phosphorylation of Bcl-2 to dissociate the Bcl-2/beclin-1 complex, and prolonged hypoxic stress induces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cleavage</w:t>
      </w:r>
      <w:r w:rsidR="006B688C">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963236" w14:textId="77777777" w:rsidR="00A77B3E" w:rsidRDefault="00A77B3E">
      <w:pPr>
        <w:spacing w:line="360" w:lineRule="auto"/>
        <w:jc w:val="both"/>
      </w:pPr>
    </w:p>
    <w:p w14:paraId="25111337" w14:textId="77777777" w:rsidR="00A77B3E" w:rsidRDefault="00C56654">
      <w:pPr>
        <w:spacing w:line="360" w:lineRule="auto"/>
        <w:jc w:val="both"/>
      </w:pPr>
      <w:r>
        <w:rPr>
          <w:rFonts w:ascii="Book Antiqua" w:eastAsia="Book Antiqua" w:hAnsi="Book Antiqua" w:cs="Book Antiqua"/>
          <w:b/>
          <w:bCs/>
          <w:i/>
          <w:iCs/>
          <w:color w:val="000000"/>
        </w:rPr>
        <w:t>Cell surface</w:t>
      </w:r>
    </w:p>
    <w:p w14:paraId="1B1AF767" w14:textId="09CA0C71" w:rsidR="00A77B3E" w:rsidRDefault="00C56654">
      <w:pPr>
        <w:spacing w:line="360" w:lineRule="auto"/>
        <w:jc w:val="both"/>
      </w:pPr>
      <w:r>
        <w:rPr>
          <w:rFonts w:ascii="Book Antiqua" w:eastAsia="Book Antiqua" w:hAnsi="Book Antiqua" w:cs="Book Antiqua"/>
          <w:color w:val="000000"/>
        </w:rPr>
        <w:t xml:space="preserve">We recently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localized at the cell surface of liver cancer cell lines (Figure 2).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found to be anchored by other cell surface proteins, such as heparan sulfate proteoglycans (HSPGs). Some growth factors, such as fibroblast growth factors, vascular endothelial growth factor, and hepatocyte growth </w:t>
      </w:r>
      <w:proofErr w:type="gramStart"/>
      <w:r>
        <w:rPr>
          <w:rFonts w:ascii="Book Antiqua" w:eastAsia="Book Antiqua" w:hAnsi="Book Antiqua" w:cs="Book Antiqua"/>
          <w:color w:val="000000"/>
        </w:rPr>
        <w:t>factor</w:t>
      </w:r>
      <w:r w:rsidR="00847EAB">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64</w:t>
      </w:r>
      <w:r w:rsidR="00847EAB">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cationic amino acid clusters that can interact with heparan sulfate, which is composed of one or more unbranched anionic polysaccharide(s) known as </w:t>
      </w:r>
      <w:r>
        <w:rPr>
          <w:rFonts w:ascii="Book Antiqua" w:eastAsia="Book Antiqua" w:hAnsi="Book Antiqua" w:cs="Book Antiqua"/>
          <w:color w:val="000000"/>
        </w:rPr>
        <w:lastRenderedPageBreak/>
        <w:t>glycosaminoglycans</w:t>
      </w:r>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65-67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cationic amino acid clusters closely resemble the NLS of intracellular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extracellular NLS-containing proteins, such as importin α1, </w:t>
      </w:r>
      <w:proofErr w:type="spellStart"/>
      <w:r>
        <w:rPr>
          <w:rFonts w:ascii="Book Antiqua" w:eastAsia="Book Antiqua" w:hAnsi="Book Antiqua" w:cs="Book Antiqua"/>
          <w:color w:val="000000"/>
        </w:rPr>
        <w:t>huRNP</w:t>
      </w:r>
      <w:proofErr w:type="spellEnd"/>
      <w:r>
        <w:rPr>
          <w:rFonts w:ascii="Book Antiqua" w:eastAsia="Book Antiqua" w:hAnsi="Book Antiqua" w:cs="Book Antiqua"/>
          <w:color w:val="000000"/>
        </w:rPr>
        <w:t xml:space="preserve">-K,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are detected at the cell surface of human </w:t>
      </w:r>
      <w:proofErr w:type="gramStart"/>
      <w:r>
        <w:rPr>
          <w:rFonts w:ascii="Book Antiqua" w:eastAsia="Book Antiqua" w:hAnsi="Book Antiqua" w:cs="Book Antiqua"/>
          <w:color w:val="000000"/>
        </w:rPr>
        <w:t>cells</w:t>
      </w:r>
      <w:r w:rsidR="006E4E06">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9,69,70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These extracellular NLS-containing proteins are more likely to be located at the cell surface by binding to HSPGs.</w:t>
      </w:r>
    </w:p>
    <w:p w14:paraId="7491FCC3" w14:textId="2D5FC47A" w:rsidR="00A77B3E" w:rsidRDefault="00C56654" w:rsidP="006E4E06">
      <w:pPr>
        <w:spacing w:line="360" w:lineRule="auto"/>
        <w:ind w:firstLineChars="100" w:firstLine="240"/>
        <w:jc w:val="both"/>
      </w:pPr>
      <w:r>
        <w:rPr>
          <w:rFonts w:ascii="Book Antiqua" w:eastAsia="Book Antiqua" w:hAnsi="Book Antiqua" w:cs="Book Antiqua"/>
          <w:color w:val="000000"/>
        </w:rPr>
        <w:t xml:space="preserve">Furthermore, </w:t>
      </w:r>
      <w:r w:rsidR="006E4E06">
        <w:rPr>
          <w:rFonts w:ascii="Book Antiqua" w:eastAsia="Book Antiqua" w:hAnsi="Book Antiqua" w:cs="Book Antiqua"/>
          <w:color w:val="000000"/>
        </w:rPr>
        <w:t>glypican3</w:t>
      </w:r>
      <w:r>
        <w:rPr>
          <w:rFonts w:ascii="Book Antiqua" w:eastAsia="Book Antiqua" w:hAnsi="Book Antiqua" w:cs="Book Antiqua"/>
          <w:color w:val="000000"/>
        </w:rPr>
        <w:t xml:space="preserve">, a liver cancer-specific HSPG, was identified as a receptor for cell surface </w:t>
      </w:r>
      <w:proofErr w:type="spellStart"/>
      <w:r>
        <w:rPr>
          <w:rFonts w:ascii="Book Antiqua" w:eastAsia="Book Antiqua" w:hAnsi="Book Antiqua" w:cs="Book Antiqua"/>
          <w:color w:val="000000"/>
        </w:rPr>
        <w:t>PKC</w:t>
      </w:r>
      <w:proofErr w:type="gramStart"/>
      <w:r>
        <w:rPr>
          <w:rFonts w:ascii="Book Antiqua" w:eastAsia="Book Antiqua" w:hAnsi="Book Antiqua" w:cs="Book Antiqua"/>
          <w:color w:val="000000"/>
        </w:rPr>
        <w:t>δ</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Both Cheng </w:t>
      </w:r>
      <w:r>
        <w:rPr>
          <w:rFonts w:ascii="Book Antiqua" w:eastAsia="Book Antiqua" w:hAnsi="Book Antiqua" w:cs="Book Antiqua"/>
          <w:i/>
          <w:iCs/>
          <w:color w:val="000000"/>
        </w:rPr>
        <w:t>et al</w:t>
      </w:r>
      <w:r w:rsidR="006E4E06">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72,73</w:t>
      </w:r>
      <w:r w:rsidR="006E4E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we showed that GPC3 regulates the activation of insulin-lik</w:t>
      </w:r>
      <w:r w:rsidR="003F06D4">
        <w:rPr>
          <w:rFonts w:ascii="Book Antiqua" w:eastAsia="Book Antiqua" w:hAnsi="Book Antiqua" w:cs="Book Antiqua"/>
          <w:color w:val="000000"/>
        </w:rPr>
        <w:t>e growth factor 1 receptor (IGF</w:t>
      </w:r>
      <w:r>
        <w:rPr>
          <w:rFonts w:ascii="Book Antiqua" w:eastAsia="Book Antiqua" w:hAnsi="Book Antiqua" w:cs="Book Antiqua"/>
          <w:color w:val="000000"/>
        </w:rPr>
        <w:t>1R)</w:t>
      </w:r>
      <w:bookmarkStart w:id="26" w:name="OLE_LINK43"/>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bookmarkEnd w:id="26"/>
      <w:r>
        <w:rPr>
          <w:rFonts w:ascii="Book Antiqua" w:eastAsia="Book Antiqua" w:hAnsi="Book Antiqua" w:cs="Book Antiqua"/>
          <w:color w:val="000000"/>
        </w:rPr>
        <w:t>. In fact, we found that extracellular</w:t>
      </w:r>
      <w:r w:rsidR="003F06D4">
        <w:rPr>
          <w:rFonts w:ascii="Book Antiqua" w:eastAsia="Book Antiqua" w:hAnsi="Book Antiqua" w:cs="Book Antiqua"/>
          <w:color w:val="000000"/>
        </w:rPr>
        <w:t xml:space="preserve"> </w:t>
      </w:r>
      <w:proofErr w:type="spellStart"/>
      <w:r w:rsidR="003F06D4">
        <w:rPr>
          <w:rFonts w:ascii="Book Antiqua" w:eastAsia="Book Antiqua" w:hAnsi="Book Antiqua" w:cs="Book Antiqua"/>
          <w:color w:val="000000"/>
        </w:rPr>
        <w:t>PKCδ</w:t>
      </w:r>
      <w:proofErr w:type="spellEnd"/>
      <w:r w:rsidR="003F06D4">
        <w:rPr>
          <w:rFonts w:ascii="Book Antiqua" w:eastAsia="Book Antiqua" w:hAnsi="Book Antiqua" w:cs="Book Antiqua"/>
          <w:color w:val="000000"/>
        </w:rPr>
        <w:t xml:space="preserve"> induces activation of IGF</w:t>
      </w:r>
      <w:r>
        <w:rPr>
          <w:rFonts w:ascii="Book Antiqua" w:eastAsia="Book Antiqua" w:hAnsi="Book Antiqua" w:cs="Book Antiqua"/>
          <w:color w:val="000000"/>
        </w:rPr>
        <w:t xml:space="preserve">1R </w:t>
      </w:r>
      <w:r>
        <w:rPr>
          <w:rFonts w:ascii="Book Antiqua" w:eastAsia="Book Antiqua" w:hAnsi="Book Antiqua" w:cs="Book Antiqua"/>
          <w:i/>
          <w:iCs/>
          <w:color w:val="000000"/>
        </w:rPr>
        <w:t>via</w:t>
      </w:r>
      <w:r>
        <w:rPr>
          <w:rFonts w:ascii="Book Antiqua" w:eastAsia="Book Antiqua" w:hAnsi="Book Antiqua" w:cs="Book Antiqua"/>
          <w:color w:val="000000"/>
        </w:rPr>
        <w:t xml:space="preserve"> association with GPC3 and its downstream signaling molecules, such as ERK1/2 and STAT3. Thus, these lines of evidence strongly suggest that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 growth factor. In addition, we showed that anti-</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monoclonal antibody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inhibits the proliferation and tumorigenesis of liver cancer cells, but not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-CRISPR knockout cells. Thus,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a potential therapeutic target for liver cancer.</w:t>
      </w:r>
    </w:p>
    <w:p w14:paraId="1F9AB695" w14:textId="77777777" w:rsidR="00A77B3E" w:rsidRDefault="00A77B3E">
      <w:pPr>
        <w:spacing w:line="360" w:lineRule="auto"/>
        <w:ind w:firstLine="284"/>
        <w:jc w:val="both"/>
      </w:pPr>
    </w:p>
    <w:p w14:paraId="0D5B41C8" w14:textId="77777777" w:rsidR="00A77B3E" w:rsidRDefault="00C56654">
      <w:pPr>
        <w:spacing w:line="360" w:lineRule="auto"/>
        <w:jc w:val="both"/>
      </w:pPr>
      <w:r>
        <w:rPr>
          <w:rFonts w:ascii="Book Antiqua" w:eastAsia="Book Antiqua" w:hAnsi="Book Antiqua" w:cs="Book Antiqua"/>
          <w:b/>
          <w:bCs/>
          <w:i/>
          <w:iCs/>
          <w:color w:val="000000"/>
        </w:rPr>
        <w:t>Extracellular space</w:t>
      </w:r>
    </w:p>
    <w:p w14:paraId="00F74C5C" w14:textId="0E7FAD9C" w:rsidR="00A77B3E" w:rsidRDefault="00C56654">
      <w:pPr>
        <w:spacing w:line="360" w:lineRule="auto"/>
        <w:jc w:val="both"/>
      </w:pPr>
      <w:r>
        <w:rPr>
          <w:rFonts w:ascii="Book Antiqua" w:eastAsia="Book Antiqua" w:hAnsi="Book Antiqua" w:cs="Book Antiqua"/>
          <w:color w:val="000000"/>
        </w:rPr>
        <w:t xml:space="preserve">We also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into the extracellular space in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Extracellular accumulation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detected in different liver cancer cell lines but not in hepatocytes, suggesting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may be specific to liver cancer cells. Interestingly, our proteomics study showed that PKC, rather than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not detected in the culture medium of liver cancer cell lines. This means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unique isoform of the PKC superfamily that is secreted extracellularly. Furthermore, higher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were detected in the serum of patients with liver cancer, but not in patients with chronic hepatitis, hepatic cirrhosis, or healthy donors. This increase in serum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levels was also noted in a limited number of AFP- and PIVKA-II-negative liver cancer patients. Based on these clinical data, we propose that serum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a novel biomarker for liver cancer.</w:t>
      </w:r>
    </w:p>
    <w:p w14:paraId="2A390977" w14:textId="69B2032F" w:rsidR="00A77B3E" w:rsidRDefault="00C56654">
      <w:pPr>
        <w:spacing w:line="360" w:lineRule="auto"/>
        <w:ind w:firstLine="284"/>
        <w:jc w:val="both"/>
      </w:pPr>
      <w:r>
        <w:rPr>
          <w:rFonts w:ascii="Book Antiqua" w:eastAsia="Book Antiqua" w:hAnsi="Book Antiqua" w:cs="Book Antiqua"/>
          <w:color w:val="000000"/>
        </w:rPr>
        <w:t xml:space="preserve">Recently, we and other groups have reported the extracellular localization of proteins with no signal peptide-containing proteins, such as FGF1, FGF2, HMGB1, </w:t>
      </w:r>
      <w:proofErr w:type="spellStart"/>
      <w:r>
        <w:rPr>
          <w:rFonts w:ascii="Book Antiqua" w:eastAsia="Book Antiqua" w:hAnsi="Book Antiqua" w:cs="Book Antiqua"/>
          <w:color w:val="000000"/>
        </w:rPr>
        <w:t>hnRNP</w:t>
      </w:r>
      <w:proofErr w:type="spellEnd"/>
      <w:r>
        <w:rPr>
          <w:rFonts w:ascii="Book Antiqua" w:eastAsia="Book Antiqua" w:hAnsi="Book Antiqua" w:cs="Book Antiqua"/>
          <w:color w:val="000000"/>
        </w:rPr>
        <w:t xml:space="preserve">-K, </w:t>
      </w:r>
      <w:r>
        <w:rPr>
          <w:rFonts w:ascii="Book Antiqua" w:eastAsia="Book Antiqua" w:hAnsi="Book Antiqua" w:cs="Book Antiqua"/>
          <w:color w:val="000000"/>
        </w:rPr>
        <w:lastRenderedPageBreak/>
        <w:t>importin α1, and IL-1</w:t>
      </w:r>
      <w:proofErr w:type="gramStart"/>
      <w:r>
        <w:rPr>
          <w:rFonts w:ascii="Book Antiqua" w:eastAsia="Book Antiqua" w:hAnsi="Book Antiqua" w:cs="Book Antiqua"/>
          <w:color w:val="000000"/>
        </w:rPr>
        <w:t>β</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69,70,74-77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76762">
        <w:rPr>
          <w:rFonts w:ascii="Book Antiqua" w:eastAsia="Book Antiqua" w:hAnsi="Book Antiqua" w:cs="Book Antiqua"/>
          <w:color w:val="000000"/>
        </w:rPr>
        <w:t>S</w:t>
      </w:r>
      <w:r>
        <w:rPr>
          <w:rFonts w:ascii="Book Antiqua" w:eastAsia="Book Antiqua" w:hAnsi="Book Antiqua" w:cs="Book Antiqua"/>
          <w:color w:val="000000"/>
        </w:rPr>
        <w:t xml:space="preserve">ecretion of these proteins is referred to as unconventional </w:t>
      </w:r>
      <w:proofErr w:type="gramStart"/>
      <w:r>
        <w:rPr>
          <w:rFonts w:ascii="Book Antiqua" w:eastAsia="Book Antiqua" w:hAnsi="Book Antiqua" w:cs="Book Antiqua"/>
          <w:color w:val="000000"/>
        </w:rPr>
        <w:t>secretion</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74,78</w:t>
      </w:r>
      <w:r>
        <w:rPr>
          <w:rFonts w:ascii="Book Antiqua" w:eastAsia="Book Antiqua" w:hAnsi="Book Antiqua" w:cs="Book Antiqua"/>
          <w:color w:val="000000"/>
          <w:vertAlign w:val="superscript"/>
        </w:rPr>
        <w:t>]</w:t>
      </w:r>
      <w:r>
        <w:rPr>
          <w:rFonts w:ascii="Book Antiqua" w:eastAsia="Book Antiqua" w:hAnsi="Book Antiqua" w:cs="Book Antiqua"/>
          <w:color w:val="000000"/>
        </w:rPr>
        <w:t>. Since the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PKCδ</w:t>
      </w:r>
      <w:proofErr w:type="spellEnd"/>
      <w:r>
        <w:rPr>
          <w:rFonts w:ascii="Book Antiqua" w:eastAsia="Book Antiqua" w:hAnsi="Book Antiqua" w:cs="Book Antiqua"/>
          <w:color w:val="000000"/>
        </w:rPr>
        <w:t xml:space="preserve"> gene does not encode a signal peptide, the extracellular secretion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also categorized as unconventional secretion.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be full-length in the extracellular space and continues to be released from growing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studies have reported that IL-1β secretion often occurs in immune cells after induction of inflammatory </w:t>
      </w:r>
      <w:proofErr w:type="gramStart"/>
      <w:r>
        <w:rPr>
          <w:rFonts w:ascii="Book Antiqua" w:eastAsia="Book Antiqua" w:hAnsi="Book Antiqua" w:cs="Book Antiqua"/>
          <w:color w:val="000000"/>
        </w:rPr>
        <w:t>stimulation</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77,79,80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some differences in the secretion modes between immune and cancer cells. Unlike immune cells (IL-1β), liver cancer cells constitutively secrete importin α1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even under physiological culture conditions (using 10% FBS </w:t>
      </w:r>
      <w:proofErr w:type="gramStart"/>
      <w:r>
        <w:rPr>
          <w:rFonts w:ascii="Book Antiqua" w:eastAsia="Book Antiqua" w:hAnsi="Book Antiqua" w:cs="Book Antiqua"/>
          <w:color w:val="000000"/>
        </w:rPr>
        <w:t>medium)</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Conversely, some features were common between immune and liver cells, including the induction of unconventional secretion by ATP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independen</w:t>
      </w:r>
      <w:r w:rsidR="00176762">
        <w:rPr>
          <w:rFonts w:ascii="Book Antiqua" w:eastAsia="Book Antiqua" w:hAnsi="Book Antiqua" w:cs="Book Antiqua"/>
          <w:color w:val="000000"/>
        </w:rPr>
        <w:t>t</w:t>
      </w:r>
      <w:r>
        <w:rPr>
          <w:rFonts w:ascii="Book Antiqua" w:eastAsia="Book Antiqua" w:hAnsi="Book Antiqua" w:cs="Book Antiqua"/>
          <w:color w:val="000000"/>
        </w:rPr>
        <w:t xml:space="preserve"> of brefe</w:t>
      </w:r>
      <w:r w:rsidR="00176762">
        <w:rPr>
          <w:rFonts w:ascii="Book Antiqua" w:eastAsia="Book Antiqua" w:hAnsi="Book Antiqua" w:cs="Book Antiqua"/>
          <w:color w:val="000000"/>
        </w:rPr>
        <w:t>l</w:t>
      </w:r>
      <w:r>
        <w:rPr>
          <w:rFonts w:ascii="Book Antiqua" w:eastAsia="Book Antiqua" w:hAnsi="Book Antiqua" w:cs="Book Antiqua"/>
          <w:color w:val="000000"/>
        </w:rPr>
        <w:t>din A, an inhibitor in the “conventional” secretion pathway of signal peptide-containing proteins</w:t>
      </w:r>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2CDBDE" w14:textId="77777777" w:rsidR="00A77B3E" w:rsidRDefault="00C56654">
      <w:pPr>
        <w:spacing w:line="360" w:lineRule="auto"/>
        <w:ind w:firstLine="284"/>
        <w:jc w:val="both"/>
      </w:pPr>
      <w:r>
        <w:rPr>
          <w:rFonts w:ascii="Book Antiqua" w:eastAsia="Book Antiqua" w:hAnsi="Book Antiqua" w:cs="Book Antiqua"/>
          <w:color w:val="000000"/>
        </w:rPr>
        <w:t xml:space="preserve">We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was initiated in the cytosol. Phorbol ester treatment inhibited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and the NLS active mutant was not secreted into the extracellular space. In fact, secreted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showed a lower level of phosphorylation (Tyr311 and Thr505). These lines of evidence support the possibility that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as a starting point for extracellular localization, could contribute to tumor progression in liver cancer.</w:t>
      </w:r>
    </w:p>
    <w:p w14:paraId="78FBBD7B" w14:textId="77777777" w:rsidR="00A77B3E" w:rsidRDefault="00A77B3E">
      <w:pPr>
        <w:spacing w:line="360" w:lineRule="auto"/>
        <w:ind w:firstLine="284"/>
        <w:jc w:val="both"/>
      </w:pPr>
    </w:p>
    <w:p w14:paraId="6CA11A82" w14:textId="77777777" w:rsidR="00A77B3E" w:rsidRDefault="00C56654">
      <w:pPr>
        <w:spacing w:line="360" w:lineRule="auto"/>
        <w:jc w:val="both"/>
      </w:pPr>
      <w:r>
        <w:rPr>
          <w:rFonts w:ascii="Book Antiqua" w:eastAsia="Book Antiqua" w:hAnsi="Book Antiqua" w:cs="Book Antiqua"/>
          <w:b/>
          <w:bCs/>
          <w:i/>
          <w:iCs/>
          <w:color w:val="000000"/>
        </w:rPr>
        <w:t>Other organelles</w:t>
      </w:r>
    </w:p>
    <w:p w14:paraId="7B82CCC2" w14:textId="11EC5367" w:rsidR="00A77B3E" w:rsidRDefault="00C56654">
      <w:pPr>
        <w:spacing w:line="360" w:lineRule="auto"/>
        <w:jc w:val="both"/>
      </w:pPr>
      <w:r>
        <w:rPr>
          <w:rFonts w:ascii="Book Antiqua" w:eastAsia="Book Antiqua" w:hAnsi="Book Antiqua" w:cs="Book Antiqua"/>
          <w:color w:val="000000"/>
        </w:rPr>
        <w:t xml:space="preserve">A previous study has shown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translocated to the ER in response to ER stress and interacts with ER-bound c-</w:t>
      </w:r>
      <w:proofErr w:type="spellStart"/>
      <w:proofErr w:type="gramStart"/>
      <w:r>
        <w:rPr>
          <w:rFonts w:ascii="Book Antiqua" w:eastAsia="Book Antiqua" w:hAnsi="Book Antiqua" w:cs="Book Antiqua"/>
          <w:color w:val="000000"/>
        </w:rPr>
        <w:t>Abl</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complex consequently moves to the mitochondria to trigger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been reported that tyrosine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this interaction with c-</w:t>
      </w:r>
      <w:proofErr w:type="spellStart"/>
      <w:proofErr w:type="gramStart"/>
      <w:r>
        <w:rPr>
          <w:rFonts w:ascii="Book Antiqua" w:eastAsia="Book Antiqua" w:hAnsi="Book Antiqua" w:cs="Book Antiqua"/>
          <w:color w:val="000000"/>
        </w:rPr>
        <w:t>Abl</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chemical inhibitor rottlerin blocks the translocation of the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complex from the ER to the mitochondria, which confers protection against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Another ER protein, p23 (Tmp21), interacts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which enables the retention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ER</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Translocation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the ER has also been reported in cells with </w:t>
      </w:r>
      <w:proofErr w:type="spellStart"/>
      <w:r>
        <w:rPr>
          <w:rFonts w:ascii="Book Antiqua" w:eastAsia="Book Antiqua" w:hAnsi="Book Antiqua" w:cs="Book Antiqua"/>
          <w:color w:val="000000"/>
        </w:rPr>
        <w:t>Sindbis</w:t>
      </w:r>
      <w:proofErr w:type="spellEnd"/>
      <w:r>
        <w:rPr>
          <w:rFonts w:ascii="Book Antiqua" w:eastAsia="Book Antiqua" w:hAnsi="Book Antiqua" w:cs="Book Antiqua"/>
          <w:color w:val="000000"/>
        </w:rPr>
        <w:t xml:space="preserve"> virus and </w:t>
      </w:r>
      <w:r>
        <w:rPr>
          <w:rFonts w:ascii="Book Antiqua" w:eastAsia="Book Antiqua" w:hAnsi="Book Antiqua" w:cs="Book Antiqua"/>
          <w:color w:val="000000"/>
        </w:rPr>
        <w:lastRenderedPageBreak/>
        <w:t xml:space="preserve">in glioma cells treated with TRAIL,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exerts an anti-apoptotic effect. Furthermore, a small amount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sidR="006B688C">
        <w:rPr>
          <w:rFonts w:ascii="Book Antiqua" w:eastAsia="Book Antiqua" w:hAnsi="Book Antiqua" w:cs="Book Antiqua"/>
          <w:color w:val="000000"/>
        </w:rPr>
        <w:t xml:space="preserve">has been observed </w:t>
      </w:r>
      <w:r>
        <w:rPr>
          <w:rFonts w:ascii="Book Antiqua" w:eastAsia="Book Antiqua" w:hAnsi="Book Antiqua" w:cs="Book Antiqua"/>
          <w:color w:val="000000"/>
        </w:rPr>
        <w:t xml:space="preserve">in the Golgi apparatus. Ceramide or IFN-γ stimulation has been shown to translocate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the Golgi apparatus, which is associated with ceramide-induced apoptosis in HeLa cells.</w:t>
      </w:r>
    </w:p>
    <w:p w14:paraId="63F61F18" w14:textId="77777777" w:rsidR="00A77B3E" w:rsidRDefault="00A77B3E">
      <w:pPr>
        <w:spacing w:line="360" w:lineRule="auto"/>
        <w:jc w:val="both"/>
      </w:pPr>
    </w:p>
    <w:p w14:paraId="7413B5DB" w14:textId="77777777" w:rsidR="00A77B3E" w:rsidRDefault="00C56654">
      <w:pPr>
        <w:spacing w:line="360" w:lineRule="auto"/>
        <w:jc w:val="both"/>
      </w:pPr>
      <w:r>
        <w:rPr>
          <w:rFonts w:ascii="Book Antiqua" w:eastAsia="Book Antiqua" w:hAnsi="Book Antiqua" w:cs="Book Antiqua"/>
          <w:b/>
          <w:caps/>
          <w:color w:val="000000"/>
          <w:u w:val="single"/>
        </w:rPr>
        <w:t>CONCLUSION</w:t>
      </w:r>
    </w:p>
    <w:p w14:paraId="3334801B" w14:textId="77777777" w:rsidR="00A77B3E" w:rsidRDefault="00C56654">
      <w:pPr>
        <w:spacing w:line="360" w:lineRule="auto"/>
        <w:jc w:val="both"/>
      </w:pPr>
      <w:r>
        <w:rPr>
          <w:rFonts w:ascii="Book Antiqua" w:eastAsia="Book Antiqua" w:hAnsi="Book Antiqua" w:cs="Book Antiqua"/>
          <w:color w:val="000000"/>
        </w:rPr>
        <w:t xml:space="preserve">The apoptotic and survival functions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are defined by cell and tissue types and their cellular conditions (Figure 3). In response to cellular stresses,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translocated to different organelles (including the cytosol and extracellular space),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executes distinct functions in each location. Among the many types of tissues and cells, liver cancer cells have the most patterns of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including conventional intracellular and extracellular localization. Notably, extracellular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involved in the tumorigenesis of liver cancer; therefore, it is a promising novel diagnostic and therapeutic target for liver cancer. Additional studies are required to elucidate further the various roles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liver cancer cells, which are dependent on the expression, subcellular distribution, and tumor microenvironment.</w:t>
      </w:r>
    </w:p>
    <w:p w14:paraId="002354DE" w14:textId="77777777" w:rsidR="00A77B3E" w:rsidRDefault="00A77B3E">
      <w:pPr>
        <w:spacing w:line="360" w:lineRule="auto"/>
        <w:jc w:val="both"/>
      </w:pPr>
    </w:p>
    <w:p w14:paraId="667B7FF2" w14:textId="77777777" w:rsidR="00A77B3E" w:rsidRDefault="00C56654">
      <w:pPr>
        <w:spacing w:line="360" w:lineRule="auto"/>
        <w:jc w:val="both"/>
      </w:pPr>
      <w:r>
        <w:rPr>
          <w:rFonts w:ascii="Book Antiqua" w:eastAsia="Book Antiqua" w:hAnsi="Book Antiqua" w:cs="Book Antiqua"/>
          <w:b/>
          <w:color w:val="000000"/>
        </w:rPr>
        <w:t>REFERENCES</w:t>
      </w:r>
    </w:p>
    <w:p w14:paraId="2AE842B4"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1 </w:t>
      </w:r>
      <w:r w:rsidRPr="002531AE">
        <w:rPr>
          <w:rFonts w:ascii="Book Antiqua" w:hAnsi="Book Antiqua"/>
          <w:b/>
          <w:bCs/>
        </w:rPr>
        <w:t>Manning G</w:t>
      </w:r>
      <w:r w:rsidRPr="002531AE">
        <w:rPr>
          <w:rFonts w:ascii="Book Antiqua" w:hAnsi="Book Antiqua"/>
        </w:rPr>
        <w:t xml:space="preserve">, Whyte DB, Martinez R, Hunter T, </w:t>
      </w:r>
      <w:proofErr w:type="spellStart"/>
      <w:r w:rsidRPr="002531AE">
        <w:rPr>
          <w:rFonts w:ascii="Book Antiqua" w:hAnsi="Book Antiqua"/>
        </w:rPr>
        <w:t>Sudarsanam</w:t>
      </w:r>
      <w:proofErr w:type="spellEnd"/>
      <w:r w:rsidRPr="002531AE">
        <w:rPr>
          <w:rFonts w:ascii="Book Antiqua" w:hAnsi="Book Antiqua"/>
        </w:rPr>
        <w:t xml:space="preserve"> S. The protein kinase complement of the human genome. </w:t>
      </w:r>
      <w:r w:rsidRPr="002531AE">
        <w:rPr>
          <w:rFonts w:ascii="Book Antiqua" w:hAnsi="Book Antiqua"/>
          <w:i/>
          <w:iCs/>
        </w:rPr>
        <w:t>Science</w:t>
      </w:r>
      <w:r w:rsidRPr="002531AE">
        <w:rPr>
          <w:rFonts w:ascii="Book Antiqua" w:hAnsi="Book Antiqua"/>
        </w:rPr>
        <w:t xml:space="preserve"> 2002; </w:t>
      </w:r>
      <w:r w:rsidRPr="002531AE">
        <w:rPr>
          <w:rFonts w:ascii="Book Antiqua" w:hAnsi="Book Antiqua"/>
          <w:b/>
          <w:bCs/>
        </w:rPr>
        <w:t>298</w:t>
      </w:r>
      <w:r w:rsidRPr="002531AE">
        <w:rPr>
          <w:rFonts w:ascii="Book Antiqua" w:hAnsi="Book Antiqua"/>
        </w:rPr>
        <w:t>: 1912-1934 [</w:t>
      </w:r>
      <w:bookmarkStart w:id="27" w:name="OLE_LINK48"/>
      <w:bookmarkStart w:id="28" w:name="OLE_LINK49"/>
      <w:r w:rsidRPr="002531AE">
        <w:rPr>
          <w:rFonts w:ascii="Book Antiqua" w:hAnsi="Book Antiqua"/>
        </w:rPr>
        <w:t>PMID: 12471243</w:t>
      </w:r>
      <w:bookmarkEnd w:id="27"/>
      <w:bookmarkEnd w:id="28"/>
      <w:r w:rsidRPr="002531AE">
        <w:rPr>
          <w:rFonts w:ascii="Book Antiqua" w:hAnsi="Book Antiqua"/>
        </w:rPr>
        <w:t xml:space="preserve"> DOI: 10.1126/science.1075762]</w:t>
      </w:r>
    </w:p>
    <w:p w14:paraId="2B53C8CF"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2 </w:t>
      </w:r>
      <w:r w:rsidRPr="002531AE">
        <w:rPr>
          <w:rFonts w:ascii="Book Antiqua" w:hAnsi="Book Antiqua"/>
          <w:b/>
          <w:bCs/>
        </w:rPr>
        <w:t>Newton AC</w:t>
      </w:r>
      <w:r w:rsidRPr="002531AE">
        <w:rPr>
          <w:rFonts w:ascii="Book Antiqua" w:hAnsi="Book Antiqua"/>
        </w:rPr>
        <w:t xml:space="preserve">. Protein kinase C: structural and spatial regulation by phosphorylation, cofactors, and macromolecular interactions. </w:t>
      </w:r>
      <w:r w:rsidRPr="002531AE">
        <w:rPr>
          <w:rFonts w:ascii="Book Antiqua" w:hAnsi="Book Antiqua"/>
          <w:i/>
          <w:iCs/>
        </w:rPr>
        <w:t>Chem Rev</w:t>
      </w:r>
      <w:r w:rsidRPr="002531AE">
        <w:rPr>
          <w:rFonts w:ascii="Book Antiqua" w:hAnsi="Book Antiqua"/>
        </w:rPr>
        <w:t xml:space="preserve"> 2001; </w:t>
      </w:r>
      <w:r w:rsidRPr="002531AE">
        <w:rPr>
          <w:rFonts w:ascii="Book Antiqua" w:hAnsi="Book Antiqua"/>
          <w:b/>
          <w:bCs/>
        </w:rPr>
        <w:t>101</w:t>
      </w:r>
      <w:r w:rsidRPr="002531AE">
        <w:rPr>
          <w:rFonts w:ascii="Book Antiqua" w:hAnsi="Book Antiqua"/>
        </w:rPr>
        <w:t>: 2353-2364 [PMID: 11749377 DOI: 10.1021/cr0002801]</w:t>
      </w:r>
    </w:p>
    <w:p w14:paraId="484B89BC"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3 </w:t>
      </w:r>
      <w:r w:rsidRPr="002531AE">
        <w:rPr>
          <w:rFonts w:ascii="Book Antiqua" w:hAnsi="Book Antiqua"/>
          <w:b/>
          <w:bCs/>
        </w:rPr>
        <w:t>Ohno S</w:t>
      </w:r>
      <w:r w:rsidRPr="002531AE">
        <w:rPr>
          <w:rFonts w:ascii="Book Antiqua" w:hAnsi="Book Antiqua"/>
        </w:rPr>
        <w:t xml:space="preserve">, </w:t>
      </w:r>
      <w:proofErr w:type="spellStart"/>
      <w:r w:rsidRPr="002531AE">
        <w:rPr>
          <w:rFonts w:ascii="Book Antiqua" w:hAnsi="Book Antiqua"/>
        </w:rPr>
        <w:t>Nishizuka</w:t>
      </w:r>
      <w:proofErr w:type="spellEnd"/>
      <w:r w:rsidRPr="002531AE">
        <w:rPr>
          <w:rFonts w:ascii="Book Antiqua" w:hAnsi="Book Antiqua"/>
        </w:rPr>
        <w:t xml:space="preserve"> Y. Protein kinase C isotypes and their specific functions: prologue. </w:t>
      </w:r>
      <w:r w:rsidRPr="002531AE">
        <w:rPr>
          <w:rFonts w:ascii="Book Antiqua" w:hAnsi="Book Antiqua"/>
          <w:i/>
          <w:iCs/>
        </w:rPr>
        <w:t xml:space="preserve">J </w:t>
      </w:r>
      <w:proofErr w:type="spellStart"/>
      <w:r w:rsidRPr="002531AE">
        <w:rPr>
          <w:rFonts w:ascii="Book Antiqua" w:hAnsi="Book Antiqua"/>
          <w:i/>
          <w:iCs/>
        </w:rPr>
        <w:t>Biochem</w:t>
      </w:r>
      <w:proofErr w:type="spellEnd"/>
      <w:r w:rsidRPr="002531AE">
        <w:rPr>
          <w:rFonts w:ascii="Book Antiqua" w:hAnsi="Book Antiqua"/>
        </w:rPr>
        <w:t xml:space="preserve"> 2002; </w:t>
      </w:r>
      <w:r w:rsidRPr="002531AE">
        <w:rPr>
          <w:rFonts w:ascii="Book Antiqua" w:hAnsi="Book Antiqua"/>
          <w:b/>
          <w:bCs/>
        </w:rPr>
        <w:t>132</w:t>
      </w:r>
      <w:r w:rsidRPr="002531AE">
        <w:rPr>
          <w:rFonts w:ascii="Book Antiqua" w:hAnsi="Book Antiqua"/>
        </w:rPr>
        <w:t>: 509-511 [PMID: 12359062 DOI: 10.1093/oxfordjournals.jbchem.a003249]</w:t>
      </w:r>
    </w:p>
    <w:p w14:paraId="14EFD7A7"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4 </w:t>
      </w:r>
      <w:r w:rsidRPr="002531AE">
        <w:rPr>
          <w:rFonts w:ascii="Book Antiqua" w:hAnsi="Book Antiqua"/>
          <w:b/>
          <w:bCs/>
        </w:rPr>
        <w:t>Griner EM</w:t>
      </w:r>
      <w:r w:rsidRPr="002531AE">
        <w:rPr>
          <w:rFonts w:ascii="Book Antiqua" w:hAnsi="Book Antiqua"/>
        </w:rPr>
        <w:t xml:space="preserve">, </w:t>
      </w:r>
      <w:proofErr w:type="spellStart"/>
      <w:r w:rsidRPr="002531AE">
        <w:rPr>
          <w:rFonts w:ascii="Book Antiqua" w:hAnsi="Book Antiqua"/>
        </w:rPr>
        <w:t>Kazanietz</w:t>
      </w:r>
      <w:proofErr w:type="spellEnd"/>
      <w:r w:rsidRPr="002531AE">
        <w:rPr>
          <w:rFonts w:ascii="Book Antiqua" w:hAnsi="Book Antiqua"/>
        </w:rPr>
        <w:t xml:space="preserve"> MG. Protein kinase C and other diacylglycerol effectors in cancer. </w:t>
      </w:r>
      <w:r w:rsidRPr="002531AE">
        <w:rPr>
          <w:rFonts w:ascii="Book Antiqua" w:hAnsi="Book Antiqua"/>
          <w:i/>
          <w:iCs/>
        </w:rPr>
        <w:t>Nat Rev Cancer</w:t>
      </w:r>
      <w:r w:rsidRPr="002531AE">
        <w:rPr>
          <w:rFonts w:ascii="Book Antiqua" w:hAnsi="Book Antiqua"/>
        </w:rPr>
        <w:t xml:space="preserve"> 2007; </w:t>
      </w:r>
      <w:r w:rsidRPr="002531AE">
        <w:rPr>
          <w:rFonts w:ascii="Book Antiqua" w:hAnsi="Book Antiqua"/>
          <w:b/>
          <w:bCs/>
        </w:rPr>
        <w:t>7</w:t>
      </w:r>
      <w:r w:rsidRPr="002531AE">
        <w:rPr>
          <w:rFonts w:ascii="Book Antiqua" w:hAnsi="Book Antiqua"/>
        </w:rPr>
        <w:t>: 281-294 [PMID: 17384583 DOI: 10.1038/nrc2110]</w:t>
      </w:r>
    </w:p>
    <w:p w14:paraId="5030D9CA"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lastRenderedPageBreak/>
        <w:t xml:space="preserve">5 </w:t>
      </w:r>
      <w:r w:rsidRPr="002531AE">
        <w:rPr>
          <w:rFonts w:ascii="Book Antiqua" w:hAnsi="Book Antiqua"/>
          <w:b/>
          <w:bCs/>
        </w:rPr>
        <w:t>Steinberg SF</w:t>
      </w:r>
      <w:r w:rsidRPr="002531AE">
        <w:rPr>
          <w:rFonts w:ascii="Book Antiqua" w:hAnsi="Book Antiqua"/>
        </w:rPr>
        <w:t xml:space="preserve">. Structural basis of protein kinase C isoform function. </w:t>
      </w:r>
      <w:proofErr w:type="spellStart"/>
      <w:r w:rsidRPr="002531AE">
        <w:rPr>
          <w:rFonts w:ascii="Book Antiqua" w:hAnsi="Book Antiqua"/>
          <w:i/>
          <w:iCs/>
        </w:rPr>
        <w:t>Physiol</w:t>
      </w:r>
      <w:proofErr w:type="spellEnd"/>
      <w:r w:rsidRPr="002531AE">
        <w:rPr>
          <w:rFonts w:ascii="Book Antiqua" w:hAnsi="Book Antiqua"/>
          <w:i/>
          <w:iCs/>
        </w:rPr>
        <w:t xml:space="preserve"> Rev</w:t>
      </w:r>
      <w:r w:rsidRPr="002531AE">
        <w:rPr>
          <w:rFonts w:ascii="Book Antiqua" w:hAnsi="Book Antiqua"/>
        </w:rPr>
        <w:t xml:space="preserve"> 2008; </w:t>
      </w:r>
      <w:r w:rsidRPr="002531AE">
        <w:rPr>
          <w:rFonts w:ascii="Book Antiqua" w:hAnsi="Book Antiqua"/>
          <w:b/>
          <w:bCs/>
        </w:rPr>
        <w:t>88</w:t>
      </w:r>
      <w:r w:rsidRPr="002531AE">
        <w:rPr>
          <w:rFonts w:ascii="Book Antiqua" w:hAnsi="Book Antiqua"/>
        </w:rPr>
        <w:t>: 1341-1378 [PMID: 18923184 DOI: 10.1152/physrev.00034.2007]</w:t>
      </w:r>
    </w:p>
    <w:p w14:paraId="7D1FF617"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6 </w:t>
      </w:r>
      <w:r w:rsidRPr="002531AE">
        <w:rPr>
          <w:rFonts w:ascii="Book Antiqua" w:hAnsi="Book Antiqua"/>
          <w:b/>
          <w:bCs/>
        </w:rPr>
        <w:t>Yoshida K</w:t>
      </w:r>
      <w:r w:rsidRPr="002531AE">
        <w:rPr>
          <w:rFonts w:ascii="Book Antiqua" w:hAnsi="Book Antiqua"/>
        </w:rPr>
        <w:t xml:space="preserve">. </w:t>
      </w:r>
      <w:proofErr w:type="spellStart"/>
      <w:r w:rsidRPr="002531AE">
        <w:rPr>
          <w:rFonts w:ascii="Book Antiqua" w:hAnsi="Book Antiqua"/>
        </w:rPr>
        <w:t>PKCdelta</w:t>
      </w:r>
      <w:proofErr w:type="spellEnd"/>
      <w:r w:rsidRPr="002531AE">
        <w:rPr>
          <w:rFonts w:ascii="Book Antiqua" w:hAnsi="Book Antiqua"/>
        </w:rPr>
        <w:t xml:space="preserve"> signaling: mechanisms of DNA damage response and apoptosis. </w:t>
      </w:r>
      <w:r w:rsidRPr="002531AE">
        <w:rPr>
          <w:rFonts w:ascii="Book Antiqua" w:hAnsi="Book Antiqua"/>
          <w:i/>
          <w:iCs/>
        </w:rPr>
        <w:t>Cell Signal</w:t>
      </w:r>
      <w:r w:rsidRPr="002531AE">
        <w:rPr>
          <w:rFonts w:ascii="Book Antiqua" w:hAnsi="Book Antiqua"/>
        </w:rPr>
        <w:t xml:space="preserve"> 2007; </w:t>
      </w:r>
      <w:r w:rsidRPr="002531AE">
        <w:rPr>
          <w:rFonts w:ascii="Book Antiqua" w:hAnsi="Book Antiqua"/>
          <w:b/>
          <w:bCs/>
        </w:rPr>
        <w:t>19</w:t>
      </w:r>
      <w:r w:rsidRPr="002531AE">
        <w:rPr>
          <w:rFonts w:ascii="Book Antiqua" w:hAnsi="Book Antiqua"/>
        </w:rPr>
        <w:t>: 892-901 [PMID: 17336499 DOI: 10.1016/j.cellsig.2007.01.027]</w:t>
      </w:r>
    </w:p>
    <w:p w14:paraId="3249125A" w14:textId="477CD2A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7</w:t>
      </w:r>
      <w:r w:rsidR="002531AE" w:rsidRPr="002531AE">
        <w:rPr>
          <w:rFonts w:ascii="Book Antiqua" w:hAnsi="Book Antiqua"/>
        </w:rPr>
        <w:t xml:space="preserve"> </w:t>
      </w:r>
      <w:r w:rsidR="002531AE" w:rsidRPr="002531AE">
        <w:rPr>
          <w:rFonts w:ascii="Book Antiqua" w:hAnsi="Book Antiqua"/>
          <w:b/>
          <w:bCs/>
        </w:rPr>
        <w:t>Lu W</w:t>
      </w:r>
      <w:r w:rsidR="002531AE" w:rsidRPr="002531AE">
        <w:rPr>
          <w:rFonts w:ascii="Book Antiqua" w:hAnsi="Book Antiqua"/>
        </w:rPr>
        <w:t xml:space="preserve">, Finnis S, Xiang C, Lee HK, Markowitz Y, </w:t>
      </w:r>
      <w:proofErr w:type="spellStart"/>
      <w:r w:rsidR="002531AE" w:rsidRPr="002531AE">
        <w:rPr>
          <w:rFonts w:ascii="Book Antiqua" w:hAnsi="Book Antiqua"/>
        </w:rPr>
        <w:t>Okhrimenko</w:t>
      </w:r>
      <w:proofErr w:type="spellEnd"/>
      <w:r w:rsidR="002531AE" w:rsidRPr="002531AE">
        <w:rPr>
          <w:rFonts w:ascii="Book Antiqua" w:hAnsi="Book Antiqua"/>
        </w:rPr>
        <w:t xml:space="preserve"> H, Brodie C. Tyrosine 311 is phosphorylated by c-</w:t>
      </w:r>
      <w:proofErr w:type="spellStart"/>
      <w:r w:rsidR="002531AE" w:rsidRPr="002531AE">
        <w:rPr>
          <w:rFonts w:ascii="Book Antiqua" w:hAnsi="Book Antiqua"/>
        </w:rPr>
        <w:t>Abl</w:t>
      </w:r>
      <w:proofErr w:type="spellEnd"/>
      <w:r w:rsidR="002531AE" w:rsidRPr="002531AE">
        <w:rPr>
          <w:rFonts w:ascii="Book Antiqua" w:hAnsi="Book Antiqua"/>
        </w:rPr>
        <w:t xml:space="preserve"> and promotes the apoptotic effect of </w:t>
      </w:r>
      <w:proofErr w:type="spellStart"/>
      <w:r w:rsidR="002531AE" w:rsidRPr="002531AE">
        <w:rPr>
          <w:rFonts w:ascii="Book Antiqua" w:hAnsi="Book Antiqua"/>
        </w:rPr>
        <w:t>PKCdelta</w:t>
      </w:r>
      <w:proofErr w:type="spellEnd"/>
      <w:r w:rsidR="002531AE" w:rsidRPr="002531AE">
        <w:rPr>
          <w:rFonts w:ascii="Book Antiqua" w:hAnsi="Book Antiqua"/>
        </w:rPr>
        <w:t xml:space="preserve"> in glioma cells.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Res </w:t>
      </w:r>
      <w:proofErr w:type="spellStart"/>
      <w:r w:rsidR="002531AE" w:rsidRPr="002531AE">
        <w:rPr>
          <w:rFonts w:ascii="Book Antiqua" w:hAnsi="Book Antiqua"/>
          <w:i/>
          <w:iCs/>
        </w:rPr>
        <w:t>Commun</w:t>
      </w:r>
      <w:proofErr w:type="spellEnd"/>
      <w:r w:rsidR="002531AE" w:rsidRPr="002531AE">
        <w:rPr>
          <w:rFonts w:ascii="Book Antiqua" w:hAnsi="Book Antiqua"/>
        </w:rPr>
        <w:t xml:space="preserve"> 2007; </w:t>
      </w:r>
      <w:r w:rsidR="002531AE" w:rsidRPr="002531AE">
        <w:rPr>
          <w:rFonts w:ascii="Book Antiqua" w:hAnsi="Book Antiqua"/>
          <w:b/>
          <w:bCs/>
        </w:rPr>
        <w:t>352</w:t>
      </w:r>
      <w:r w:rsidR="002531AE" w:rsidRPr="002531AE">
        <w:rPr>
          <w:rFonts w:ascii="Book Antiqua" w:hAnsi="Book Antiqua"/>
        </w:rPr>
        <w:t>: 431-436 [PMID: 17126298 DOI: 10.1016/j.bbrc.2006.11.028]</w:t>
      </w:r>
    </w:p>
    <w:p w14:paraId="3851C2A4" w14:textId="7A676721"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8</w:t>
      </w:r>
      <w:r w:rsidR="002531AE" w:rsidRPr="002531AE">
        <w:rPr>
          <w:rFonts w:ascii="Book Antiqua" w:hAnsi="Book Antiqua"/>
        </w:rPr>
        <w:t xml:space="preserve"> </w:t>
      </w:r>
      <w:r w:rsidR="002531AE" w:rsidRPr="002531AE">
        <w:rPr>
          <w:rFonts w:ascii="Book Antiqua" w:hAnsi="Book Antiqua"/>
          <w:b/>
          <w:bCs/>
        </w:rPr>
        <w:t>Gomel R</w:t>
      </w:r>
      <w:r w:rsidR="002531AE" w:rsidRPr="002531AE">
        <w:rPr>
          <w:rFonts w:ascii="Book Antiqua" w:hAnsi="Book Antiqua"/>
        </w:rPr>
        <w:t xml:space="preserve">, Xiang C, </w:t>
      </w:r>
      <w:proofErr w:type="spellStart"/>
      <w:r w:rsidR="002531AE" w:rsidRPr="002531AE">
        <w:rPr>
          <w:rFonts w:ascii="Book Antiqua" w:hAnsi="Book Antiqua"/>
        </w:rPr>
        <w:t>Finniss</w:t>
      </w:r>
      <w:proofErr w:type="spellEnd"/>
      <w:r w:rsidR="002531AE" w:rsidRPr="002531AE">
        <w:rPr>
          <w:rFonts w:ascii="Book Antiqua" w:hAnsi="Book Antiqua"/>
        </w:rPr>
        <w:t xml:space="preserve"> S, Lee HK, Lu W, </w:t>
      </w:r>
      <w:proofErr w:type="spellStart"/>
      <w:r w:rsidR="002531AE" w:rsidRPr="002531AE">
        <w:rPr>
          <w:rFonts w:ascii="Book Antiqua" w:hAnsi="Book Antiqua"/>
        </w:rPr>
        <w:t>Okhrimenko</w:t>
      </w:r>
      <w:proofErr w:type="spellEnd"/>
      <w:r w:rsidR="002531AE" w:rsidRPr="002531AE">
        <w:rPr>
          <w:rFonts w:ascii="Book Antiqua" w:hAnsi="Book Antiqua"/>
        </w:rPr>
        <w:t xml:space="preserve"> H, Brodie C. The localization of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in different subcellular sites affects its proapoptotic and antiapoptotic functions and the activation of distinct downstream signaling pathways. </w:t>
      </w:r>
      <w:r w:rsidR="002531AE" w:rsidRPr="002531AE">
        <w:rPr>
          <w:rFonts w:ascii="Book Antiqua" w:hAnsi="Book Antiqua"/>
          <w:i/>
          <w:iCs/>
        </w:rPr>
        <w:t>Mol Cancer Res</w:t>
      </w:r>
      <w:r w:rsidR="002531AE" w:rsidRPr="002531AE">
        <w:rPr>
          <w:rFonts w:ascii="Book Antiqua" w:hAnsi="Book Antiqua"/>
        </w:rPr>
        <w:t xml:space="preserve"> 2007; </w:t>
      </w:r>
      <w:r w:rsidR="002531AE" w:rsidRPr="002531AE">
        <w:rPr>
          <w:rFonts w:ascii="Book Antiqua" w:hAnsi="Book Antiqua"/>
          <w:b/>
          <w:bCs/>
        </w:rPr>
        <w:t>5</w:t>
      </w:r>
      <w:r w:rsidR="002531AE" w:rsidRPr="002531AE">
        <w:rPr>
          <w:rFonts w:ascii="Book Antiqua" w:hAnsi="Book Antiqua"/>
        </w:rPr>
        <w:t>: 627-639 [PMID: 17579121 DOI: 10.1158/1541-7786.MCR-06-0255]</w:t>
      </w:r>
    </w:p>
    <w:p w14:paraId="545AF311" w14:textId="636FCD3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9</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Oikawa T, </w:t>
      </w:r>
      <w:proofErr w:type="spellStart"/>
      <w:r w:rsidR="002531AE" w:rsidRPr="002531AE">
        <w:rPr>
          <w:rFonts w:ascii="Book Antiqua" w:hAnsi="Book Antiqua"/>
        </w:rPr>
        <w:t>Kizawa</w:t>
      </w:r>
      <w:proofErr w:type="spellEnd"/>
      <w:r w:rsidR="002531AE" w:rsidRPr="002531AE">
        <w:rPr>
          <w:rFonts w:ascii="Book Antiqua" w:hAnsi="Book Antiqua"/>
        </w:rPr>
        <w:t xml:space="preserve"> R, </w:t>
      </w:r>
      <w:proofErr w:type="spellStart"/>
      <w:r w:rsidR="002531AE" w:rsidRPr="002531AE">
        <w:rPr>
          <w:rFonts w:ascii="Book Antiqua" w:hAnsi="Book Antiqua"/>
        </w:rPr>
        <w:t>Motohashi</w:t>
      </w:r>
      <w:proofErr w:type="spellEnd"/>
      <w:r w:rsidR="002531AE" w:rsidRPr="002531AE">
        <w:rPr>
          <w:rFonts w:ascii="Book Antiqua" w:hAnsi="Book Antiqua"/>
        </w:rPr>
        <w:t xml:space="preserve"> S, Yoshida S, Kumamoto T, Saeki C, Nakagawa C, </w:t>
      </w:r>
      <w:proofErr w:type="spellStart"/>
      <w:r w:rsidR="002531AE" w:rsidRPr="002531AE">
        <w:rPr>
          <w:rFonts w:ascii="Book Antiqua" w:hAnsi="Book Antiqua"/>
        </w:rPr>
        <w:t>Shimoyama</w:t>
      </w:r>
      <w:proofErr w:type="spellEnd"/>
      <w:r w:rsidR="002531AE" w:rsidRPr="002531AE">
        <w:rPr>
          <w:rFonts w:ascii="Book Antiqua" w:hAnsi="Book Antiqua"/>
        </w:rPr>
        <w:t xml:space="preserve"> Y, Aoki K, Tachibana T, Saruta M, Ono M, Yoshida K. Unconventional Secretion of </w:t>
      </w:r>
      <w:proofErr w:type="spellStart"/>
      <w:r w:rsidR="002531AE" w:rsidRPr="002531AE">
        <w:rPr>
          <w:rFonts w:ascii="Book Antiqua" w:hAnsi="Book Antiqua"/>
        </w:rPr>
        <w:t>PKCδ</w:t>
      </w:r>
      <w:proofErr w:type="spellEnd"/>
      <w:r w:rsidR="002531AE" w:rsidRPr="002531AE">
        <w:rPr>
          <w:rFonts w:ascii="Book Antiqua" w:hAnsi="Book Antiqua"/>
        </w:rPr>
        <w:t xml:space="preserve"> Exerts Tumorigenic Function via Stimulation of ERK1/2 Signaling in Liver Cancer. </w:t>
      </w:r>
      <w:r w:rsidR="002531AE" w:rsidRPr="002531AE">
        <w:rPr>
          <w:rFonts w:ascii="Book Antiqua" w:hAnsi="Book Antiqua"/>
          <w:i/>
          <w:iCs/>
        </w:rPr>
        <w:t>Cancer Res</w:t>
      </w:r>
      <w:r w:rsidR="002531AE" w:rsidRPr="002531AE">
        <w:rPr>
          <w:rFonts w:ascii="Book Antiqua" w:hAnsi="Book Antiqua"/>
        </w:rPr>
        <w:t xml:space="preserve"> 2021; </w:t>
      </w:r>
      <w:r w:rsidR="002531AE" w:rsidRPr="002531AE">
        <w:rPr>
          <w:rFonts w:ascii="Book Antiqua" w:hAnsi="Book Antiqua"/>
          <w:b/>
          <w:bCs/>
        </w:rPr>
        <w:t>81</w:t>
      </w:r>
      <w:r w:rsidR="002531AE" w:rsidRPr="002531AE">
        <w:rPr>
          <w:rFonts w:ascii="Book Antiqua" w:hAnsi="Book Antiqua"/>
        </w:rPr>
        <w:t>: 414-425 [PMID: 33318039 DOI: 10.1158/0008-5472.CAN-20-2009]</w:t>
      </w:r>
    </w:p>
    <w:p w14:paraId="402BA55F" w14:textId="7CDD158C"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0</w:t>
      </w:r>
      <w:r w:rsidRPr="002531AE">
        <w:rPr>
          <w:rFonts w:ascii="Book Antiqua" w:hAnsi="Book Antiqua"/>
        </w:rPr>
        <w:t xml:space="preserve"> </w:t>
      </w:r>
      <w:r w:rsidRPr="002531AE">
        <w:rPr>
          <w:rFonts w:ascii="Book Antiqua" w:hAnsi="Book Antiqua"/>
          <w:b/>
          <w:bCs/>
        </w:rPr>
        <w:t>Gold MG</w:t>
      </w:r>
      <w:r w:rsidRPr="002531AE">
        <w:rPr>
          <w:rFonts w:ascii="Book Antiqua" w:hAnsi="Book Antiqua"/>
        </w:rPr>
        <w:t xml:space="preserve">, Barford D, </w:t>
      </w:r>
      <w:proofErr w:type="spellStart"/>
      <w:r w:rsidRPr="002531AE">
        <w:rPr>
          <w:rFonts w:ascii="Book Antiqua" w:hAnsi="Book Antiqua"/>
        </w:rPr>
        <w:t>Komander</w:t>
      </w:r>
      <w:proofErr w:type="spellEnd"/>
      <w:r w:rsidRPr="002531AE">
        <w:rPr>
          <w:rFonts w:ascii="Book Antiqua" w:hAnsi="Book Antiqua"/>
        </w:rPr>
        <w:t xml:space="preserve"> D. Lining the pockets of kinases and phosphatases. </w:t>
      </w:r>
      <w:proofErr w:type="spellStart"/>
      <w:r w:rsidRPr="002531AE">
        <w:rPr>
          <w:rFonts w:ascii="Book Antiqua" w:hAnsi="Book Antiqua"/>
          <w:i/>
          <w:iCs/>
        </w:rPr>
        <w:t>Curr</w:t>
      </w:r>
      <w:proofErr w:type="spellEnd"/>
      <w:r w:rsidRPr="002531AE">
        <w:rPr>
          <w:rFonts w:ascii="Book Antiqua" w:hAnsi="Book Antiqua"/>
          <w:i/>
          <w:iCs/>
        </w:rPr>
        <w:t xml:space="preserve"> </w:t>
      </w:r>
      <w:proofErr w:type="spellStart"/>
      <w:r w:rsidRPr="002531AE">
        <w:rPr>
          <w:rFonts w:ascii="Book Antiqua" w:hAnsi="Book Antiqua"/>
          <w:i/>
          <w:iCs/>
        </w:rPr>
        <w:t>Opin</w:t>
      </w:r>
      <w:proofErr w:type="spellEnd"/>
      <w:r w:rsidRPr="002531AE">
        <w:rPr>
          <w:rFonts w:ascii="Book Antiqua" w:hAnsi="Book Antiqua"/>
          <w:i/>
          <w:iCs/>
        </w:rPr>
        <w:t xml:space="preserve"> Struct Biol</w:t>
      </w:r>
      <w:r w:rsidRPr="002531AE">
        <w:rPr>
          <w:rFonts w:ascii="Book Antiqua" w:hAnsi="Book Antiqua"/>
        </w:rPr>
        <w:t xml:space="preserve"> 2006; </w:t>
      </w:r>
      <w:r w:rsidRPr="002531AE">
        <w:rPr>
          <w:rFonts w:ascii="Book Antiqua" w:hAnsi="Book Antiqua"/>
          <w:b/>
          <w:bCs/>
        </w:rPr>
        <w:t>16</w:t>
      </w:r>
      <w:r w:rsidRPr="002531AE">
        <w:rPr>
          <w:rFonts w:ascii="Book Antiqua" w:hAnsi="Book Antiqua"/>
        </w:rPr>
        <w:t>: 693-701 [PMID: 17084073 DOI: 10.1016/j.sbi.2006.10.006]</w:t>
      </w:r>
    </w:p>
    <w:p w14:paraId="65741150" w14:textId="61BA385E"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1</w:t>
      </w:r>
      <w:r w:rsidRPr="002531AE">
        <w:rPr>
          <w:rFonts w:ascii="Book Antiqua" w:hAnsi="Book Antiqua"/>
        </w:rPr>
        <w:t xml:space="preserve"> </w:t>
      </w:r>
      <w:r w:rsidRPr="002531AE">
        <w:rPr>
          <w:rFonts w:ascii="Book Antiqua" w:hAnsi="Book Antiqua"/>
          <w:b/>
          <w:bCs/>
        </w:rPr>
        <w:t>Mellor H</w:t>
      </w:r>
      <w:r w:rsidRPr="002531AE">
        <w:rPr>
          <w:rFonts w:ascii="Book Antiqua" w:hAnsi="Book Antiqua"/>
        </w:rPr>
        <w:t xml:space="preserve">, Parker PJ. The extended protein kinase C superfamily. </w:t>
      </w:r>
      <w:proofErr w:type="spellStart"/>
      <w:r w:rsidRPr="002531AE">
        <w:rPr>
          <w:rFonts w:ascii="Book Antiqua" w:hAnsi="Book Antiqua"/>
          <w:i/>
          <w:iCs/>
        </w:rPr>
        <w:t>Biochem</w:t>
      </w:r>
      <w:proofErr w:type="spellEnd"/>
      <w:r w:rsidRPr="002531AE">
        <w:rPr>
          <w:rFonts w:ascii="Book Antiqua" w:hAnsi="Book Antiqua"/>
          <w:i/>
          <w:iCs/>
        </w:rPr>
        <w:t xml:space="preserve"> J</w:t>
      </w:r>
      <w:r w:rsidRPr="002531AE">
        <w:rPr>
          <w:rFonts w:ascii="Book Antiqua" w:hAnsi="Book Antiqua"/>
        </w:rPr>
        <w:t xml:space="preserve"> 1998; </w:t>
      </w:r>
      <w:r>
        <w:rPr>
          <w:rFonts w:ascii="Book Antiqua" w:hAnsi="Book Antiqua"/>
          <w:b/>
          <w:bCs/>
        </w:rPr>
        <w:t>332 (</w:t>
      </w:r>
      <w:r w:rsidRPr="002531AE">
        <w:rPr>
          <w:rFonts w:ascii="Book Antiqua" w:hAnsi="Book Antiqua"/>
          <w:b/>
          <w:bCs/>
        </w:rPr>
        <w:t>Pt 2)</w:t>
      </w:r>
      <w:r w:rsidRPr="002531AE">
        <w:rPr>
          <w:rFonts w:ascii="Book Antiqua" w:hAnsi="Book Antiqua"/>
        </w:rPr>
        <w:t>: 281-292 [PMID: 9601053 DOI: 10.1042/bj3320281]</w:t>
      </w:r>
    </w:p>
    <w:p w14:paraId="30C9282B" w14:textId="72768168"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2</w:t>
      </w:r>
      <w:r w:rsidRPr="002531AE">
        <w:rPr>
          <w:rFonts w:ascii="Book Antiqua" w:hAnsi="Book Antiqua"/>
        </w:rPr>
        <w:t xml:space="preserve"> </w:t>
      </w:r>
      <w:r w:rsidRPr="002531AE">
        <w:rPr>
          <w:rFonts w:ascii="Book Antiqua" w:hAnsi="Book Antiqua"/>
          <w:b/>
          <w:bCs/>
        </w:rPr>
        <w:t>Johnson JE</w:t>
      </w:r>
      <w:r w:rsidRPr="002531AE">
        <w:rPr>
          <w:rFonts w:ascii="Book Antiqua" w:hAnsi="Book Antiqua"/>
        </w:rPr>
        <w:t xml:space="preserve">, Giorgione J, Newton AC. The C1 and C2 domains of protein kinase C are independent membrane targeting modules, with specificity for phosphatidylserine conferred by the C1 domain. </w:t>
      </w:r>
      <w:r w:rsidRPr="002531AE">
        <w:rPr>
          <w:rFonts w:ascii="Book Antiqua" w:hAnsi="Book Antiqua"/>
          <w:i/>
          <w:iCs/>
        </w:rPr>
        <w:t>Biochemistry</w:t>
      </w:r>
      <w:r w:rsidRPr="002531AE">
        <w:rPr>
          <w:rFonts w:ascii="Book Antiqua" w:hAnsi="Book Antiqua"/>
        </w:rPr>
        <w:t xml:space="preserve"> 2000; </w:t>
      </w:r>
      <w:r w:rsidRPr="002531AE">
        <w:rPr>
          <w:rFonts w:ascii="Book Antiqua" w:hAnsi="Book Antiqua"/>
          <w:b/>
          <w:bCs/>
        </w:rPr>
        <w:t>39</w:t>
      </w:r>
      <w:r w:rsidRPr="002531AE">
        <w:rPr>
          <w:rFonts w:ascii="Book Antiqua" w:hAnsi="Book Antiqua"/>
        </w:rPr>
        <w:t>: 11360-11369 [PMID: 10985781 DOI: 10.1021/bi000902c]</w:t>
      </w:r>
    </w:p>
    <w:p w14:paraId="3016C7FF" w14:textId="4C34D3BA"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3</w:t>
      </w:r>
      <w:r w:rsidRPr="002531AE">
        <w:rPr>
          <w:rFonts w:ascii="Book Antiqua" w:hAnsi="Book Antiqua"/>
        </w:rPr>
        <w:t xml:space="preserve"> </w:t>
      </w:r>
      <w:proofErr w:type="spellStart"/>
      <w:r w:rsidRPr="002531AE">
        <w:rPr>
          <w:rFonts w:ascii="Book Antiqua" w:hAnsi="Book Antiqua"/>
          <w:b/>
          <w:bCs/>
        </w:rPr>
        <w:t>Nalefski</w:t>
      </w:r>
      <w:proofErr w:type="spellEnd"/>
      <w:r w:rsidRPr="002531AE">
        <w:rPr>
          <w:rFonts w:ascii="Book Antiqua" w:hAnsi="Book Antiqua"/>
          <w:b/>
          <w:bCs/>
        </w:rPr>
        <w:t xml:space="preserve"> EA</w:t>
      </w:r>
      <w:r w:rsidRPr="002531AE">
        <w:rPr>
          <w:rFonts w:ascii="Book Antiqua" w:hAnsi="Book Antiqua"/>
        </w:rPr>
        <w:t xml:space="preserve">, </w:t>
      </w:r>
      <w:proofErr w:type="spellStart"/>
      <w:r w:rsidRPr="002531AE">
        <w:rPr>
          <w:rFonts w:ascii="Book Antiqua" w:hAnsi="Book Antiqua"/>
        </w:rPr>
        <w:t>Falke</w:t>
      </w:r>
      <w:proofErr w:type="spellEnd"/>
      <w:r w:rsidRPr="002531AE">
        <w:rPr>
          <w:rFonts w:ascii="Book Antiqua" w:hAnsi="Book Antiqua"/>
        </w:rPr>
        <w:t xml:space="preserve"> JJ. The C2 domain calcium-binding motif: structural and functional diversity. </w:t>
      </w:r>
      <w:r w:rsidRPr="002531AE">
        <w:rPr>
          <w:rFonts w:ascii="Book Antiqua" w:hAnsi="Book Antiqua"/>
          <w:i/>
          <w:iCs/>
        </w:rPr>
        <w:t>Protein Sci</w:t>
      </w:r>
      <w:r w:rsidRPr="002531AE">
        <w:rPr>
          <w:rFonts w:ascii="Book Antiqua" w:hAnsi="Book Antiqua"/>
        </w:rPr>
        <w:t xml:space="preserve"> 1996; </w:t>
      </w:r>
      <w:r w:rsidRPr="002531AE">
        <w:rPr>
          <w:rFonts w:ascii="Book Antiqua" w:hAnsi="Book Antiqua"/>
          <w:b/>
          <w:bCs/>
        </w:rPr>
        <w:t>5</w:t>
      </w:r>
      <w:r w:rsidRPr="002531AE">
        <w:rPr>
          <w:rFonts w:ascii="Book Antiqua" w:hAnsi="Book Antiqua"/>
        </w:rPr>
        <w:t>: 2375-2390 [PMID: 8976547 DOI: 10.1002/pro.5560051201]</w:t>
      </w:r>
    </w:p>
    <w:p w14:paraId="75035B53" w14:textId="47704460"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lastRenderedPageBreak/>
        <w:t>1</w:t>
      </w:r>
      <w:r w:rsidR="006B688C">
        <w:rPr>
          <w:rFonts w:ascii="Book Antiqua" w:hAnsi="Book Antiqua"/>
        </w:rPr>
        <w:t>4</w:t>
      </w:r>
      <w:r w:rsidRPr="002531AE">
        <w:rPr>
          <w:rFonts w:ascii="Book Antiqua" w:hAnsi="Book Antiqua"/>
        </w:rPr>
        <w:t xml:space="preserve"> </w:t>
      </w:r>
      <w:r w:rsidRPr="002531AE">
        <w:rPr>
          <w:rFonts w:ascii="Book Antiqua" w:hAnsi="Book Antiqua"/>
          <w:b/>
          <w:bCs/>
        </w:rPr>
        <w:t>Orr JW</w:t>
      </w:r>
      <w:r w:rsidRPr="002531AE">
        <w:rPr>
          <w:rFonts w:ascii="Book Antiqua" w:hAnsi="Book Antiqua"/>
        </w:rPr>
        <w:t xml:space="preserve">, Newton AC. Interaction of protein kinase C with phosphatidylserine. 2. Specificity and regulation. </w:t>
      </w:r>
      <w:r w:rsidRPr="002531AE">
        <w:rPr>
          <w:rFonts w:ascii="Book Antiqua" w:hAnsi="Book Antiqua"/>
          <w:i/>
          <w:iCs/>
        </w:rPr>
        <w:t>Biochemistry</w:t>
      </w:r>
      <w:r w:rsidRPr="002531AE">
        <w:rPr>
          <w:rFonts w:ascii="Book Antiqua" w:hAnsi="Book Antiqua"/>
        </w:rPr>
        <w:t xml:space="preserve"> 1992; </w:t>
      </w:r>
      <w:r w:rsidRPr="002531AE">
        <w:rPr>
          <w:rFonts w:ascii="Book Antiqua" w:hAnsi="Book Antiqua"/>
          <w:b/>
          <w:bCs/>
        </w:rPr>
        <w:t>31</w:t>
      </w:r>
      <w:r w:rsidRPr="002531AE">
        <w:rPr>
          <w:rFonts w:ascii="Book Antiqua" w:hAnsi="Book Antiqua"/>
        </w:rPr>
        <w:t>: 4667-4673 [PMID: 1581317 DOI: 10.1021/bi00134a019]</w:t>
      </w:r>
    </w:p>
    <w:p w14:paraId="10DE64B7" w14:textId="3526047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15</w:t>
      </w:r>
      <w:r w:rsidR="002531AE" w:rsidRPr="002531AE">
        <w:rPr>
          <w:rFonts w:ascii="Book Antiqua" w:hAnsi="Book Antiqua"/>
        </w:rPr>
        <w:t xml:space="preserve"> </w:t>
      </w:r>
      <w:r w:rsidR="002531AE" w:rsidRPr="002531AE">
        <w:rPr>
          <w:rFonts w:ascii="Book Antiqua" w:hAnsi="Book Antiqua"/>
          <w:b/>
          <w:bCs/>
        </w:rPr>
        <w:t>Ohno S</w:t>
      </w:r>
      <w:r w:rsidR="002531AE" w:rsidRPr="002531AE">
        <w:rPr>
          <w:rFonts w:ascii="Book Antiqua" w:hAnsi="Book Antiqua"/>
        </w:rPr>
        <w:t xml:space="preserve">, Akita Y, Konno Y, </w:t>
      </w:r>
      <w:proofErr w:type="spellStart"/>
      <w:r w:rsidR="002531AE" w:rsidRPr="002531AE">
        <w:rPr>
          <w:rFonts w:ascii="Book Antiqua" w:hAnsi="Book Antiqua"/>
        </w:rPr>
        <w:t>Imajoh</w:t>
      </w:r>
      <w:proofErr w:type="spellEnd"/>
      <w:r w:rsidR="002531AE" w:rsidRPr="002531AE">
        <w:rPr>
          <w:rFonts w:ascii="Book Antiqua" w:hAnsi="Book Antiqua"/>
        </w:rPr>
        <w:t xml:space="preserve"> S, Suzuki K. A novel phorbol ester receptor/protein kinase, </w:t>
      </w:r>
      <w:proofErr w:type="spellStart"/>
      <w:r w:rsidR="002531AE" w:rsidRPr="002531AE">
        <w:rPr>
          <w:rFonts w:ascii="Book Antiqua" w:hAnsi="Book Antiqua"/>
        </w:rPr>
        <w:t>nPKC</w:t>
      </w:r>
      <w:proofErr w:type="spellEnd"/>
      <w:r w:rsidR="002531AE" w:rsidRPr="002531AE">
        <w:rPr>
          <w:rFonts w:ascii="Book Antiqua" w:hAnsi="Book Antiqua"/>
        </w:rPr>
        <w:t xml:space="preserve">, distantly related to the protein kinase C family. </w:t>
      </w:r>
      <w:r w:rsidR="002531AE" w:rsidRPr="002531AE">
        <w:rPr>
          <w:rFonts w:ascii="Book Antiqua" w:hAnsi="Book Antiqua"/>
          <w:i/>
          <w:iCs/>
        </w:rPr>
        <w:t>Cell</w:t>
      </w:r>
      <w:r w:rsidR="002531AE" w:rsidRPr="002531AE">
        <w:rPr>
          <w:rFonts w:ascii="Book Antiqua" w:hAnsi="Book Antiqua"/>
        </w:rPr>
        <w:t xml:space="preserve"> 1988; </w:t>
      </w:r>
      <w:r w:rsidR="002531AE" w:rsidRPr="002531AE">
        <w:rPr>
          <w:rFonts w:ascii="Book Antiqua" w:hAnsi="Book Antiqua"/>
          <w:b/>
          <w:bCs/>
        </w:rPr>
        <w:t>53</w:t>
      </w:r>
      <w:r w:rsidR="002531AE" w:rsidRPr="002531AE">
        <w:rPr>
          <w:rFonts w:ascii="Book Antiqua" w:hAnsi="Book Antiqua"/>
        </w:rPr>
        <w:t>: 731-741 [</w:t>
      </w:r>
      <w:bookmarkStart w:id="29" w:name="OLE_LINK51"/>
      <w:r w:rsidR="002531AE" w:rsidRPr="002531AE">
        <w:rPr>
          <w:rFonts w:ascii="Book Antiqua" w:hAnsi="Book Antiqua"/>
        </w:rPr>
        <w:t>PMID: 3370672</w:t>
      </w:r>
      <w:bookmarkEnd w:id="29"/>
      <w:r w:rsidR="002531AE" w:rsidRPr="002531AE">
        <w:rPr>
          <w:rFonts w:ascii="Book Antiqua" w:hAnsi="Book Antiqua"/>
        </w:rPr>
        <w:t xml:space="preserve"> DOI: 10.1016/0092-8674(88)90091-8]</w:t>
      </w:r>
    </w:p>
    <w:p w14:paraId="3ECA76E1" w14:textId="39586662"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16</w:t>
      </w:r>
      <w:r w:rsidR="002531AE" w:rsidRPr="002531AE">
        <w:rPr>
          <w:rFonts w:ascii="Book Antiqua" w:hAnsi="Book Antiqua"/>
        </w:rPr>
        <w:t xml:space="preserve"> </w:t>
      </w:r>
      <w:proofErr w:type="spellStart"/>
      <w:r w:rsidR="002531AE" w:rsidRPr="002531AE">
        <w:rPr>
          <w:rFonts w:ascii="Book Antiqua" w:hAnsi="Book Antiqua"/>
          <w:b/>
          <w:bCs/>
        </w:rPr>
        <w:t>Kharait</w:t>
      </w:r>
      <w:proofErr w:type="spellEnd"/>
      <w:r w:rsidR="002531AE" w:rsidRPr="002531AE">
        <w:rPr>
          <w:rFonts w:ascii="Book Antiqua" w:hAnsi="Book Antiqua"/>
          <w:b/>
          <w:bCs/>
        </w:rPr>
        <w:t xml:space="preserve"> S</w:t>
      </w:r>
      <w:r w:rsidR="002531AE" w:rsidRPr="002531AE">
        <w:rPr>
          <w:rFonts w:ascii="Book Antiqua" w:hAnsi="Book Antiqua"/>
        </w:rPr>
        <w:t xml:space="preserve">, </w:t>
      </w:r>
      <w:proofErr w:type="spellStart"/>
      <w:r w:rsidR="002531AE" w:rsidRPr="002531AE">
        <w:rPr>
          <w:rFonts w:ascii="Book Antiqua" w:hAnsi="Book Antiqua"/>
        </w:rPr>
        <w:t>Dhir</w:t>
      </w:r>
      <w:proofErr w:type="spellEnd"/>
      <w:r w:rsidR="002531AE" w:rsidRPr="002531AE">
        <w:rPr>
          <w:rFonts w:ascii="Book Antiqua" w:hAnsi="Book Antiqua"/>
        </w:rPr>
        <w:t xml:space="preserve"> R, </w:t>
      </w:r>
      <w:proofErr w:type="spellStart"/>
      <w:r w:rsidR="002531AE" w:rsidRPr="002531AE">
        <w:rPr>
          <w:rFonts w:ascii="Book Antiqua" w:hAnsi="Book Antiqua"/>
        </w:rPr>
        <w:t>Lauffenburger</w:t>
      </w:r>
      <w:proofErr w:type="spellEnd"/>
      <w:r w:rsidR="002531AE" w:rsidRPr="002531AE">
        <w:rPr>
          <w:rFonts w:ascii="Book Antiqua" w:hAnsi="Book Antiqua"/>
        </w:rPr>
        <w:t xml:space="preserve"> D, Wells A.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signaling downstream of the EGF receptor mediates migration and invasiveness of prostate cancer cells.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Res </w:t>
      </w:r>
      <w:proofErr w:type="spellStart"/>
      <w:r w:rsidR="002531AE" w:rsidRPr="002531AE">
        <w:rPr>
          <w:rFonts w:ascii="Book Antiqua" w:hAnsi="Book Antiqua"/>
          <w:i/>
          <w:iCs/>
        </w:rPr>
        <w:t>Commun</w:t>
      </w:r>
      <w:proofErr w:type="spellEnd"/>
      <w:r w:rsidR="002531AE" w:rsidRPr="002531AE">
        <w:rPr>
          <w:rFonts w:ascii="Book Antiqua" w:hAnsi="Book Antiqua"/>
        </w:rPr>
        <w:t xml:space="preserve"> 2006; </w:t>
      </w:r>
      <w:r w:rsidR="002531AE" w:rsidRPr="002531AE">
        <w:rPr>
          <w:rFonts w:ascii="Book Antiqua" w:hAnsi="Book Antiqua"/>
          <w:b/>
          <w:bCs/>
        </w:rPr>
        <w:t>343</w:t>
      </w:r>
      <w:r w:rsidR="002531AE" w:rsidRPr="002531AE">
        <w:rPr>
          <w:rFonts w:ascii="Book Antiqua" w:hAnsi="Book Antiqua"/>
        </w:rPr>
        <w:t>: 848-856 [PMID: 16564022 DOI: 10.1016/j.bbrc.2006.03.044]</w:t>
      </w:r>
    </w:p>
    <w:p w14:paraId="783F6AA1" w14:textId="6CB7CC67"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17</w:t>
      </w:r>
      <w:r w:rsidR="002531AE" w:rsidRPr="002531AE">
        <w:rPr>
          <w:rFonts w:ascii="Book Antiqua" w:hAnsi="Book Antiqua"/>
        </w:rPr>
        <w:t xml:space="preserve"> </w:t>
      </w:r>
      <w:r w:rsidR="002531AE" w:rsidRPr="002531AE">
        <w:rPr>
          <w:rFonts w:ascii="Book Antiqua" w:hAnsi="Book Antiqua"/>
          <w:b/>
          <w:bCs/>
        </w:rPr>
        <w:t>Parker PJ</w:t>
      </w:r>
      <w:r w:rsidR="002531AE" w:rsidRPr="002531AE">
        <w:rPr>
          <w:rFonts w:ascii="Book Antiqua" w:hAnsi="Book Antiqua"/>
        </w:rPr>
        <w:t xml:space="preserve">, Brown SJ, Calleja V, Chakravarty P, </w:t>
      </w:r>
      <w:proofErr w:type="spellStart"/>
      <w:r w:rsidR="002531AE" w:rsidRPr="002531AE">
        <w:rPr>
          <w:rFonts w:ascii="Book Antiqua" w:hAnsi="Book Antiqua"/>
        </w:rPr>
        <w:t>Cobbaut</w:t>
      </w:r>
      <w:proofErr w:type="spellEnd"/>
      <w:r w:rsidR="002531AE" w:rsidRPr="002531AE">
        <w:rPr>
          <w:rFonts w:ascii="Book Antiqua" w:hAnsi="Book Antiqua"/>
        </w:rPr>
        <w:t xml:space="preserve"> M, </w:t>
      </w:r>
      <w:proofErr w:type="spellStart"/>
      <w:r w:rsidR="002531AE" w:rsidRPr="002531AE">
        <w:rPr>
          <w:rFonts w:ascii="Book Antiqua" w:hAnsi="Book Antiqua"/>
        </w:rPr>
        <w:t>Linch</w:t>
      </w:r>
      <w:proofErr w:type="spellEnd"/>
      <w:r w:rsidR="002531AE" w:rsidRPr="002531AE">
        <w:rPr>
          <w:rFonts w:ascii="Book Antiqua" w:hAnsi="Book Antiqua"/>
        </w:rPr>
        <w:t xml:space="preserve"> M, Marshall JJT, Martini S, McDonald NQ, Soliman T, Watson L. Equivocal, explicit and emergent actions of PKC isoforms in cancer. </w:t>
      </w:r>
      <w:r w:rsidR="002531AE" w:rsidRPr="002531AE">
        <w:rPr>
          <w:rFonts w:ascii="Book Antiqua" w:hAnsi="Book Antiqua"/>
          <w:i/>
          <w:iCs/>
        </w:rPr>
        <w:t>Nat Rev Cancer</w:t>
      </w:r>
      <w:r w:rsidR="002531AE" w:rsidRPr="002531AE">
        <w:rPr>
          <w:rFonts w:ascii="Book Antiqua" w:hAnsi="Book Antiqua"/>
        </w:rPr>
        <w:t xml:space="preserve"> 2021; </w:t>
      </w:r>
      <w:r w:rsidR="002531AE" w:rsidRPr="002531AE">
        <w:rPr>
          <w:rFonts w:ascii="Book Antiqua" w:hAnsi="Book Antiqua"/>
          <w:b/>
          <w:bCs/>
        </w:rPr>
        <w:t>21</w:t>
      </w:r>
      <w:r w:rsidR="002531AE" w:rsidRPr="002531AE">
        <w:rPr>
          <w:rFonts w:ascii="Book Antiqua" w:hAnsi="Book Antiqua"/>
        </w:rPr>
        <w:t>: 51-63 [PMID: 33177705 DOI: 10.1038/s41568-020-00310-4]</w:t>
      </w:r>
    </w:p>
    <w:p w14:paraId="33EA9AF9" w14:textId="6DFB0EA6"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18</w:t>
      </w:r>
      <w:r w:rsidR="002531AE" w:rsidRPr="002531AE">
        <w:rPr>
          <w:rFonts w:ascii="Book Antiqua" w:hAnsi="Book Antiqua"/>
        </w:rPr>
        <w:t xml:space="preserve"> </w:t>
      </w:r>
      <w:r w:rsidR="002531AE" w:rsidRPr="002531AE">
        <w:rPr>
          <w:rFonts w:ascii="Book Antiqua" w:hAnsi="Book Antiqua"/>
          <w:b/>
          <w:bCs/>
        </w:rPr>
        <w:t>Newton AC</w:t>
      </w:r>
      <w:r w:rsidR="002531AE" w:rsidRPr="002531AE">
        <w:rPr>
          <w:rFonts w:ascii="Book Antiqua" w:hAnsi="Book Antiqua"/>
        </w:rPr>
        <w:t xml:space="preserve">. Regulation of the ABC kinases by phosphorylation: protein kinase C as a paradigm.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J</w:t>
      </w:r>
      <w:r w:rsidR="002531AE" w:rsidRPr="002531AE">
        <w:rPr>
          <w:rFonts w:ascii="Book Antiqua" w:hAnsi="Book Antiqua"/>
        </w:rPr>
        <w:t xml:space="preserve"> 2003; </w:t>
      </w:r>
      <w:r w:rsidR="002531AE" w:rsidRPr="002531AE">
        <w:rPr>
          <w:rFonts w:ascii="Book Antiqua" w:hAnsi="Book Antiqua"/>
          <w:b/>
          <w:bCs/>
        </w:rPr>
        <w:t>370</w:t>
      </w:r>
      <w:r w:rsidR="002531AE" w:rsidRPr="002531AE">
        <w:rPr>
          <w:rFonts w:ascii="Book Antiqua" w:hAnsi="Book Antiqua"/>
        </w:rPr>
        <w:t>: 361-371 [PMID: 12495431 DOI: 10.1042/BJ20021626]</w:t>
      </w:r>
    </w:p>
    <w:p w14:paraId="4A481F4B" w14:textId="39916DD6"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19</w:t>
      </w:r>
      <w:r w:rsidR="002531AE" w:rsidRPr="002531AE">
        <w:rPr>
          <w:rFonts w:ascii="Book Antiqua" w:hAnsi="Book Antiqua"/>
        </w:rPr>
        <w:t xml:space="preserve"> </w:t>
      </w:r>
      <w:proofErr w:type="spellStart"/>
      <w:r w:rsidR="002531AE" w:rsidRPr="002531AE">
        <w:rPr>
          <w:rFonts w:ascii="Book Antiqua" w:hAnsi="Book Antiqua"/>
          <w:b/>
          <w:bCs/>
        </w:rPr>
        <w:t>Konishi</w:t>
      </w:r>
      <w:proofErr w:type="spellEnd"/>
      <w:r w:rsidR="002531AE" w:rsidRPr="002531AE">
        <w:rPr>
          <w:rFonts w:ascii="Book Antiqua" w:hAnsi="Book Antiqua"/>
          <w:b/>
          <w:bCs/>
        </w:rPr>
        <w:t xml:space="preserve"> H</w:t>
      </w:r>
      <w:r w:rsidR="002531AE" w:rsidRPr="002531AE">
        <w:rPr>
          <w:rFonts w:ascii="Book Antiqua" w:hAnsi="Book Antiqua"/>
        </w:rPr>
        <w:t xml:space="preserve">, Yamauchi E, Taniguchi H, Yamamoto T, </w:t>
      </w:r>
      <w:proofErr w:type="spellStart"/>
      <w:r w:rsidR="002531AE" w:rsidRPr="002531AE">
        <w:rPr>
          <w:rFonts w:ascii="Book Antiqua" w:hAnsi="Book Antiqua"/>
        </w:rPr>
        <w:t>Matsuzaki</w:t>
      </w:r>
      <w:proofErr w:type="spellEnd"/>
      <w:r w:rsidR="002531AE" w:rsidRPr="002531AE">
        <w:rPr>
          <w:rFonts w:ascii="Book Antiqua" w:hAnsi="Book Antiqua"/>
        </w:rPr>
        <w:t xml:space="preserve"> H, </w:t>
      </w:r>
      <w:proofErr w:type="spellStart"/>
      <w:r w:rsidR="002531AE" w:rsidRPr="002531AE">
        <w:rPr>
          <w:rFonts w:ascii="Book Antiqua" w:hAnsi="Book Antiqua"/>
        </w:rPr>
        <w:t>Takemura</w:t>
      </w:r>
      <w:proofErr w:type="spellEnd"/>
      <w:r w:rsidR="002531AE" w:rsidRPr="002531AE">
        <w:rPr>
          <w:rFonts w:ascii="Book Antiqua" w:hAnsi="Book Antiqua"/>
        </w:rPr>
        <w:t xml:space="preserve"> Y, Ohmae K, </w:t>
      </w:r>
      <w:proofErr w:type="spellStart"/>
      <w:r w:rsidR="002531AE" w:rsidRPr="002531AE">
        <w:rPr>
          <w:rFonts w:ascii="Book Antiqua" w:hAnsi="Book Antiqua"/>
        </w:rPr>
        <w:t>Kikkawa</w:t>
      </w:r>
      <w:proofErr w:type="spellEnd"/>
      <w:r w:rsidR="002531AE" w:rsidRPr="002531AE">
        <w:rPr>
          <w:rFonts w:ascii="Book Antiqua" w:hAnsi="Book Antiqua"/>
        </w:rPr>
        <w:t xml:space="preserve"> U, </w:t>
      </w:r>
      <w:proofErr w:type="spellStart"/>
      <w:r w:rsidR="002531AE" w:rsidRPr="002531AE">
        <w:rPr>
          <w:rFonts w:ascii="Book Antiqua" w:hAnsi="Book Antiqua"/>
        </w:rPr>
        <w:t>Nishizuka</w:t>
      </w:r>
      <w:proofErr w:type="spellEnd"/>
      <w:r w:rsidR="002531AE" w:rsidRPr="002531AE">
        <w:rPr>
          <w:rFonts w:ascii="Book Antiqua" w:hAnsi="Book Antiqua"/>
        </w:rPr>
        <w:t xml:space="preserve"> Y. Phosphorylation sites of protein kinase C delta in H2O2-treated cells and its activation by tyrosine kinase in vitro. </w:t>
      </w:r>
      <w:r w:rsidR="002531AE" w:rsidRPr="002531AE">
        <w:rPr>
          <w:rFonts w:ascii="Book Antiqua" w:hAnsi="Book Antiqua"/>
          <w:i/>
          <w:iCs/>
        </w:rPr>
        <w:t xml:space="preserve">Proc Natl </w:t>
      </w:r>
      <w:proofErr w:type="spellStart"/>
      <w:r w:rsidR="002531AE" w:rsidRPr="002531AE">
        <w:rPr>
          <w:rFonts w:ascii="Book Antiqua" w:hAnsi="Book Antiqua"/>
          <w:i/>
          <w:iCs/>
        </w:rPr>
        <w:t>Acad</w:t>
      </w:r>
      <w:proofErr w:type="spellEnd"/>
      <w:r w:rsidR="002531AE" w:rsidRPr="002531AE">
        <w:rPr>
          <w:rFonts w:ascii="Book Antiqua" w:hAnsi="Book Antiqua"/>
          <w:i/>
          <w:iCs/>
        </w:rPr>
        <w:t xml:space="preserve"> Sci U S A</w:t>
      </w:r>
      <w:r w:rsidR="002531AE" w:rsidRPr="002531AE">
        <w:rPr>
          <w:rFonts w:ascii="Book Antiqua" w:hAnsi="Book Antiqua"/>
        </w:rPr>
        <w:t xml:space="preserve"> 2001; </w:t>
      </w:r>
      <w:r w:rsidR="002531AE" w:rsidRPr="002531AE">
        <w:rPr>
          <w:rFonts w:ascii="Book Antiqua" w:hAnsi="Book Antiqua"/>
          <w:b/>
          <w:bCs/>
        </w:rPr>
        <w:t>98</w:t>
      </w:r>
      <w:r w:rsidR="002531AE" w:rsidRPr="002531AE">
        <w:rPr>
          <w:rFonts w:ascii="Book Antiqua" w:hAnsi="Book Antiqua"/>
        </w:rPr>
        <w:t>: 6587-6592 [PMID: 11381116 DOI: 10.1073/pnas.111158798]</w:t>
      </w:r>
    </w:p>
    <w:p w14:paraId="0641B133" w14:textId="0A6B2961"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2</w:t>
      </w:r>
      <w:r w:rsidR="006B688C">
        <w:rPr>
          <w:rFonts w:ascii="Book Antiqua" w:hAnsi="Book Antiqua"/>
        </w:rPr>
        <w:t>0</w:t>
      </w:r>
      <w:r w:rsidRPr="002531AE">
        <w:rPr>
          <w:rFonts w:ascii="Book Antiqua" w:hAnsi="Book Antiqua"/>
        </w:rPr>
        <w:t xml:space="preserve"> </w:t>
      </w:r>
      <w:r w:rsidRPr="002531AE">
        <w:rPr>
          <w:rFonts w:ascii="Book Antiqua" w:hAnsi="Book Antiqua"/>
          <w:b/>
          <w:bCs/>
        </w:rPr>
        <w:t>Gridling M</w:t>
      </w:r>
      <w:r w:rsidRPr="002531AE">
        <w:rPr>
          <w:rFonts w:ascii="Book Antiqua" w:hAnsi="Book Antiqua"/>
        </w:rPr>
        <w:t xml:space="preserve">, </w:t>
      </w:r>
      <w:proofErr w:type="spellStart"/>
      <w:r w:rsidRPr="002531AE">
        <w:rPr>
          <w:rFonts w:ascii="Book Antiqua" w:hAnsi="Book Antiqua"/>
        </w:rPr>
        <w:t>Ficarro</w:t>
      </w:r>
      <w:proofErr w:type="spellEnd"/>
      <w:r w:rsidRPr="002531AE">
        <w:rPr>
          <w:rFonts w:ascii="Book Antiqua" w:hAnsi="Book Antiqua"/>
        </w:rPr>
        <w:t xml:space="preserve"> SB, </w:t>
      </w:r>
      <w:proofErr w:type="spellStart"/>
      <w:r w:rsidRPr="002531AE">
        <w:rPr>
          <w:rFonts w:ascii="Book Antiqua" w:hAnsi="Book Antiqua"/>
        </w:rPr>
        <w:t>Breitwieser</w:t>
      </w:r>
      <w:proofErr w:type="spellEnd"/>
      <w:r w:rsidRPr="002531AE">
        <w:rPr>
          <w:rFonts w:ascii="Book Antiqua" w:hAnsi="Book Antiqua"/>
        </w:rPr>
        <w:t xml:space="preserve"> FP, Song L, </w:t>
      </w:r>
      <w:proofErr w:type="spellStart"/>
      <w:r w:rsidRPr="002531AE">
        <w:rPr>
          <w:rFonts w:ascii="Book Antiqua" w:hAnsi="Book Antiqua"/>
        </w:rPr>
        <w:t>Parapatics</w:t>
      </w:r>
      <w:proofErr w:type="spellEnd"/>
      <w:r w:rsidRPr="002531AE">
        <w:rPr>
          <w:rFonts w:ascii="Book Antiqua" w:hAnsi="Book Antiqua"/>
        </w:rPr>
        <w:t xml:space="preserve"> K, </w:t>
      </w:r>
      <w:proofErr w:type="spellStart"/>
      <w:r w:rsidRPr="002531AE">
        <w:rPr>
          <w:rFonts w:ascii="Book Antiqua" w:hAnsi="Book Antiqua"/>
        </w:rPr>
        <w:t>Colinge</w:t>
      </w:r>
      <w:proofErr w:type="spellEnd"/>
      <w:r w:rsidRPr="002531AE">
        <w:rPr>
          <w:rFonts w:ascii="Book Antiqua" w:hAnsi="Book Antiqua"/>
        </w:rPr>
        <w:t xml:space="preserve"> J, </w:t>
      </w:r>
      <w:proofErr w:type="spellStart"/>
      <w:r w:rsidRPr="002531AE">
        <w:rPr>
          <w:rFonts w:ascii="Book Antiqua" w:hAnsi="Book Antiqua"/>
        </w:rPr>
        <w:t>Haura</w:t>
      </w:r>
      <w:proofErr w:type="spellEnd"/>
      <w:r w:rsidRPr="002531AE">
        <w:rPr>
          <w:rFonts w:ascii="Book Antiqua" w:hAnsi="Book Antiqua"/>
        </w:rPr>
        <w:t xml:space="preserve"> EB, </w:t>
      </w:r>
      <w:proofErr w:type="spellStart"/>
      <w:r w:rsidRPr="002531AE">
        <w:rPr>
          <w:rFonts w:ascii="Book Antiqua" w:hAnsi="Book Antiqua"/>
        </w:rPr>
        <w:t>Marto</w:t>
      </w:r>
      <w:proofErr w:type="spellEnd"/>
      <w:r w:rsidRPr="002531AE">
        <w:rPr>
          <w:rFonts w:ascii="Book Antiqua" w:hAnsi="Book Antiqua"/>
        </w:rPr>
        <w:t xml:space="preserve"> JA, </w:t>
      </w:r>
      <w:proofErr w:type="spellStart"/>
      <w:r w:rsidRPr="002531AE">
        <w:rPr>
          <w:rFonts w:ascii="Book Antiqua" w:hAnsi="Book Antiqua"/>
        </w:rPr>
        <w:t>Superti-Furga</w:t>
      </w:r>
      <w:proofErr w:type="spellEnd"/>
      <w:r w:rsidRPr="002531AE">
        <w:rPr>
          <w:rFonts w:ascii="Book Antiqua" w:hAnsi="Book Antiqua"/>
        </w:rPr>
        <w:t xml:space="preserve"> G, Bennett KL, Rix U. Identification of kinase inhibitor targets in the lung cancer microenvironment by chemical and </w:t>
      </w:r>
      <w:proofErr w:type="spellStart"/>
      <w:r w:rsidRPr="002531AE">
        <w:rPr>
          <w:rFonts w:ascii="Book Antiqua" w:hAnsi="Book Antiqua"/>
        </w:rPr>
        <w:t>phosphoproteomics</w:t>
      </w:r>
      <w:proofErr w:type="spellEnd"/>
      <w:r w:rsidRPr="002531AE">
        <w:rPr>
          <w:rFonts w:ascii="Book Antiqua" w:hAnsi="Book Antiqua"/>
        </w:rPr>
        <w:t xml:space="preserve">. </w:t>
      </w:r>
      <w:r w:rsidRPr="002531AE">
        <w:rPr>
          <w:rFonts w:ascii="Book Antiqua" w:hAnsi="Book Antiqua"/>
          <w:i/>
          <w:iCs/>
        </w:rPr>
        <w:t xml:space="preserve">Mol Cancer </w:t>
      </w:r>
      <w:proofErr w:type="spellStart"/>
      <w:r w:rsidRPr="002531AE">
        <w:rPr>
          <w:rFonts w:ascii="Book Antiqua" w:hAnsi="Book Antiqua"/>
          <w:i/>
          <w:iCs/>
        </w:rPr>
        <w:t>Ther</w:t>
      </w:r>
      <w:proofErr w:type="spellEnd"/>
      <w:r w:rsidRPr="002531AE">
        <w:rPr>
          <w:rFonts w:ascii="Book Antiqua" w:hAnsi="Book Antiqua"/>
        </w:rPr>
        <w:t xml:space="preserve"> 2014; </w:t>
      </w:r>
      <w:r w:rsidRPr="002531AE">
        <w:rPr>
          <w:rFonts w:ascii="Book Antiqua" w:hAnsi="Book Antiqua"/>
          <w:b/>
          <w:bCs/>
        </w:rPr>
        <w:t>13</w:t>
      </w:r>
      <w:r w:rsidRPr="002531AE">
        <w:rPr>
          <w:rFonts w:ascii="Book Antiqua" w:hAnsi="Book Antiqua"/>
        </w:rPr>
        <w:t>: 2751-2762 [PMID: 25189542 DOI: 10.1158/1535-7163.MCT-14-0152]</w:t>
      </w:r>
    </w:p>
    <w:p w14:paraId="2137A382" w14:textId="635A0443"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21</w:t>
      </w:r>
      <w:r w:rsidR="002531AE" w:rsidRPr="002531AE">
        <w:rPr>
          <w:rFonts w:ascii="Book Antiqua" w:hAnsi="Book Antiqua"/>
        </w:rPr>
        <w:t xml:space="preserve"> </w:t>
      </w:r>
      <w:r w:rsidR="002531AE" w:rsidRPr="002531AE">
        <w:rPr>
          <w:rFonts w:ascii="Book Antiqua" w:hAnsi="Book Antiqua"/>
          <w:b/>
          <w:bCs/>
        </w:rPr>
        <w:t>Miyamoto A</w:t>
      </w:r>
      <w:r w:rsidR="002531AE" w:rsidRPr="002531AE">
        <w:rPr>
          <w:rFonts w:ascii="Book Antiqua" w:hAnsi="Book Antiqua"/>
        </w:rPr>
        <w:t xml:space="preserve">, Nakayama K, </w:t>
      </w:r>
      <w:proofErr w:type="spellStart"/>
      <w:r w:rsidR="002531AE" w:rsidRPr="002531AE">
        <w:rPr>
          <w:rFonts w:ascii="Book Antiqua" w:hAnsi="Book Antiqua"/>
        </w:rPr>
        <w:t>Imaki</w:t>
      </w:r>
      <w:proofErr w:type="spellEnd"/>
      <w:r w:rsidR="002531AE" w:rsidRPr="002531AE">
        <w:rPr>
          <w:rFonts w:ascii="Book Antiqua" w:hAnsi="Book Antiqua"/>
        </w:rPr>
        <w:t xml:space="preserve"> H, Hirose S, Jiang Y, Abe M, </w:t>
      </w:r>
      <w:proofErr w:type="spellStart"/>
      <w:r w:rsidR="002531AE" w:rsidRPr="002531AE">
        <w:rPr>
          <w:rFonts w:ascii="Book Antiqua" w:hAnsi="Book Antiqua"/>
        </w:rPr>
        <w:t>Tsukiyama</w:t>
      </w:r>
      <w:proofErr w:type="spellEnd"/>
      <w:r w:rsidR="002531AE" w:rsidRPr="002531AE">
        <w:rPr>
          <w:rFonts w:ascii="Book Antiqua" w:hAnsi="Book Antiqua"/>
        </w:rPr>
        <w:t xml:space="preserve"> T, </w:t>
      </w:r>
      <w:proofErr w:type="spellStart"/>
      <w:r w:rsidR="002531AE" w:rsidRPr="002531AE">
        <w:rPr>
          <w:rFonts w:ascii="Book Antiqua" w:hAnsi="Book Antiqua"/>
        </w:rPr>
        <w:t>Nagahama</w:t>
      </w:r>
      <w:proofErr w:type="spellEnd"/>
      <w:r w:rsidR="002531AE" w:rsidRPr="002531AE">
        <w:rPr>
          <w:rFonts w:ascii="Book Antiqua" w:hAnsi="Book Antiqua"/>
        </w:rPr>
        <w:t xml:space="preserve"> H, Ohno S, </w:t>
      </w:r>
      <w:proofErr w:type="spellStart"/>
      <w:r w:rsidR="002531AE" w:rsidRPr="002531AE">
        <w:rPr>
          <w:rFonts w:ascii="Book Antiqua" w:hAnsi="Book Antiqua"/>
        </w:rPr>
        <w:t>Hatakeyama</w:t>
      </w:r>
      <w:proofErr w:type="spellEnd"/>
      <w:r w:rsidR="002531AE" w:rsidRPr="002531AE">
        <w:rPr>
          <w:rFonts w:ascii="Book Antiqua" w:hAnsi="Book Antiqua"/>
        </w:rPr>
        <w:t xml:space="preserve"> S, Nakayama KI. Increased proliferation of B cells and auto-immunity in mice lacking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w:t>
      </w:r>
      <w:r w:rsidR="002531AE" w:rsidRPr="002531AE">
        <w:rPr>
          <w:rFonts w:ascii="Book Antiqua" w:hAnsi="Book Antiqua"/>
          <w:i/>
          <w:iCs/>
        </w:rPr>
        <w:t>Nature</w:t>
      </w:r>
      <w:r w:rsidR="002531AE" w:rsidRPr="002531AE">
        <w:rPr>
          <w:rFonts w:ascii="Book Antiqua" w:hAnsi="Book Antiqua"/>
        </w:rPr>
        <w:t xml:space="preserve"> 2002; </w:t>
      </w:r>
      <w:r w:rsidR="002531AE" w:rsidRPr="002531AE">
        <w:rPr>
          <w:rFonts w:ascii="Book Antiqua" w:hAnsi="Book Antiqua"/>
          <w:b/>
          <w:bCs/>
        </w:rPr>
        <w:t>416</w:t>
      </w:r>
      <w:r w:rsidR="002531AE" w:rsidRPr="002531AE">
        <w:rPr>
          <w:rFonts w:ascii="Book Antiqua" w:hAnsi="Book Antiqua"/>
        </w:rPr>
        <w:t>: 865-869 [PMID: 11976687 DOI: 10.1038/416865a]</w:t>
      </w:r>
    </w:p>
    <w:p w14:paraId="6E886B9E" w14:textId="4AB8501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lastRenderedPageBreak/>
        <w:t>22</w:t>
      </w:r>
      <w:r w:rsidR="002531AE" w:rsidRPr="002531AE">
        <w:rPr>
          <w:rFonts w:ascii="Book Antiqua" w:hAnsi="Book Antiqua"/>
        </w:rPr>
        <w:t xml:space="preserve"> </w:t>
      </w:r>
      <w:proofErr w:type="spellStart"/>
      <w:r w:rsidR="002531AE" w:rsidRPr="002531AE">
        <w:rPr>
          <w:rFonts w:ascii="Book Antiqua" w:hAnsi="Book Antiqua"/>
          <w:b/>
          <w:bCs/>
        </w:rPr>
        <w:t>Basu</w:t>
      </w:r>
      <w:proofErr w:type="spellEnd"/>
      <w:r w:rsidR="002531AE" w:rsidRPr="002531AE">
        <w:rPr>
          <w:rFonts w:ascii="Book Antiqua" w:hAnsi="Book Antiqua"/>
          <w:b/>
          <w:bCs/>
        </w:rPr>
        <w:t xml:space="preserve"> A</w:t>
      </w:r>
      <w:r w:rsidR="002531AE" w:rsidRPr="002531AE">
        <w:rPr>
          <w:rFonts w:ascii="Book Antiqua" w:hAnsi="Book Antiqua"/>
        </w:rPr>
        <w:t xml:space="preserve">. Involvement of protein kinase C-delta in DNA damage-induced apoptosis. </w:t>
      </w:r>
      <w:r w:rsidR="002531AE" w:rsidRPr="002531AE">
        <w:rPr>
          <w:rFonts w:ascii="Book Antiqua" w:hAnsi="Book Antiqua"/>
          <w:i/>
          <w:iCs/>
        </w:rPr>
        <w:t>J Cell Mol Med</w:t>
      </w:r>
      <w:r w:rsidR="002531AE" w:rsidRPr="002531AE">
        <w:rPr>
          <w:rFonts w:ascii="Book Antiqua" w:hAnsi="Book Antiqua"/>
        </w:rPr>
        <w:t xml:space="preserve"> 2003; </w:t>
      </w:r>
      <w:r w:rsidR="002531AE" w:rsidRPr="002531AE">
        <w:rPr>
          <w:rFonts w:ascii="Book Antiqua" w:hAnsi="Book Antiqua"/>
          <w:b/>
          <w:bCs/>
        </w:rPr>
        <w:t>7</w:t>
      </w:r>
      <w:r w:rsidR="002531AE" w:rsidRPr="002531AE">
        <w:rPr>
          <w:rFonts w:ascii="Book Antiqua" w:hAnsi="Book Antiqua"/>
        </w:rPr>
        <w:t>: 341-350 [PMID: 14754503 DOI: 10.1111/j.1582-4934.2003.tb00237.x]</w:t>
      </w:r>
    </w:p>
    <w:p w14:paraId="029591DA" w14:textId="2306D1DD"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23</w:t>
      </w:r>
      <w:r w:rsidR="002531AE" w:rsidRPr="002531AE">
        <w:rPr>
          <w:rFonts w:ascii="Book Antiqua" w:hAnsi="Book Antiqua"/>
        </w:rPr>
        <w:t xml:space="preserve"> </w:t>
      </w:r>
      <w:r w:rsidR="002531AE" w:rsidRPr="002531AE">
        <w:rPr>
          <w:rFonts w:ascii="Book Antiqua" w:hAnsi="Book Antiqua"/>
          <w:b/>
          <w:bCs/>
        </w:rPr>
        <w:t>Roffey J</w:t>
      </w:r>
      <w:r w:rsidR="002531AE" w:rsidRPr="002531AE">
        <w:rPr>
          <w:rFonts w:ascii="Book Antiqua" w:hAnsi="Book Antiqua"/>
        </w:rPr>
        <w:t xml:space="preserve">, </w:t>
      </w:r>
      <w:proofErr w:type="spellStart"/>
      <w:r w:rsidR="002531AE" w:rsidRPr="002531AE">
        <w:rPr>
          <w:rFonts w:ascii="Book Antiqua" w:hAnsi="Book Antiqua"/>
        </w:rPr>
        <w:t>Rosse</w:t>
      </w:r>
      <w:proofErr w:type="spellEnd"/>
      <w:r w:rsidR="002531AE" w:rsidRPr="002531AE">
        <w:rPr>
          <w:rFonts w:ascii="Book Antiqua" w:hAnsi="Book Antiqua"/>
        </w:rPr>
        <w:t xml:space="preserve"> C, </w:t>
      </w:r>
      <w:proofErr w:type="spellStart"/>
      <w:r w:rsidR="002531AE" w:rsidRPr="002531AE">
        <w:rPr>
          <w:rFonts w:ascii="Book Antiqua" w:hAnsi="Book Antiqua"/>
        </w:rPr>
        <w:t>Linch</w:t>
      </w:r>
      <w:proofErr w:type="spellEnd"/>
      <w:r w:rsidR="002531AE" w:rsidRPr="002531AE">
        <w:rPr>
          <w:rFonts w:ascii="Book Antiqua" w:hAnsi="Book Antiqua"/>
        </w:rPr>
        <w:t xml:space="preserve"> M, Hibbert A, McDonald NQ, Parker PJ. Protein kinase C intervention: the state of play.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Cell Biol</w:t>
      </w:r>
      <w:r w:rsidR="002531AE" w:rsidRPr="002531AE">
        <w:rPr>
          <w:rFonts w:ascii="Book Antiqua" w:hAnsi="Book Antiqua"/>
        </w:rPr>
        <w:t xml:space="preserve"> 2009; </w:t>
      </w:r>
      <w:r w:rsidR="002531AE" w:rsidRPr="002531AE">
        <w:rPr>
          <w:rFonts w:ascii="Book Antiqua" w:hAnsi="Book Antiqua"/>
          <w:b/>
          <w:bCs/>
        </w:rPr>
        <w:t>21</w:t>
      </w:r>
      <w:r w:rsidR="002531AE" w:rsidRPr="002531AE">
        <w:rPr>
          <w:rFonts w:ascii="Book Antiqua" w:hAnsi="Book Antiqua"/>
        </w:rPr>
        <w:t>: 268-279 [PMID: 19233632 DOI: 10.1016/j.ceb.2009.01.019]</w:t>
      </w:r>
    </w:p>
    <w:p w14:paraId="56377802" w14:textId="1B6BD32E"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24</w:t>
      </w:r>
      <w:r w:rsidR="002531AE" w:rsidRPr="002531AE">
        <w:rPr>
          <w:rFonts w:ascii="Book Antiqua" w:hAnsi="Book Antiqua"/>
        </w:rPr>
        <w:t xml:space="preserve"> </w:t>
      </w:r>
      <w:r w:rsidR="002531AE" w:rsidRPr="002531AE">
        <w:rPr>
          <w:rFonts w:ascii="Book Antiqua" w:hAnsi="Book Antiqua"/>
          <w:b/>
          <w:bCs/>
        </w:rPr>
        <w:t>Gould CM</w:t>
      </w:r>
      <w:r w:rsidR="002531AE" w:rsidRPr="002531AE">
        <w:rPr>
          <w:rFonts w:ascii="Book Antiqua" w:hAnsi="Book Antiqua"/>
        </w:rPr>
        <w:t xml:space="preserve">, Newton AC. The life and death of protein kinase C.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Drug Targets</w:t>
      </w:r>
      <w:r w:rsidR="002531AE" w:rsidRPr="002531AE">
        <w:rPr>
          <w:rFonts w:ascii="Book Antiqua" w:hAnsi="Book Antiqua"/>
        </w:rPr>
        <w:t xml:space="preserve"> 2008; </w:t>
      </w:r>
      <w:r w:rsidR="002531AE" w:rsidRPr="002531AE">
        <w:rPr>
          <w:rFonts w:ascii="Book Antiqua" w:hAnsi="Book Antiqua"/>
          <w:b/>
          <w:bCs/>
        </w:rPr>
        <w:t>9</w:t>
      </w:r>
      <w:r w:rsidR="002531AE" w:rsidRPr="002531AE">
        <w:rPr>
          <w:rFonts w:ascii="Book Antiqua" w:hAnsi="Book Antiqua"/>
        </w:rPr>
        <w:t>: 614-625 [PMID: 18691009 DOI: 10.2174/138945008785132411]</w:t>
      </w:r>
    </w:p>
    <w:p w14:paraId="2903B9B2" w14:textId="6DCF50F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w:t>
      </w:r>
      <w:r w:rsidR="002531AE" w:rsidRPr="002531AE">
        <w:rPr>
          <w:rFonts w:ascii="Book Antiqua" w:hAnsi="Book Antiqua"/>
        </w:rPr>
        <w:t xml:space="preserve">5 </w:t>
      </w:r>
      <w:proofErr w:type="spellStart"/>
      <w:r w:rsidR="002531AE" w:rsidRPr="002531AE">
        <w:rPr>
          <w:rFonts w:ascii="Book Antiqua" w:hAnsi="Book Antiqua"/>
          <w:b/>
          <w:bCs/>
        </w:rPr>
        <w:t>Perletti</w:t>
      </w:r>
      <w:proofErr w:type="spellEnd"/>
      <w:r w:rsidR="002531AE" w:rsidRPr="002531AE">
        <w:rPr>
          <w:rFonts w:ascii="Book Antiqua" w:hAnsi="Book Antiqua"/>
          <w:b/>
          <w:bCs/>
        </w:rPr>
        <w:t xml:space="preserve"> G</w:t>
      </w:r>
      <w:r w:rsidR="002531AE" w:rsidRPr="002531AE">
        <w:rPr>
          <w:rFonts w:ascii="Book Antiqua" w:hAnsi="Book Antiqua"/>
        </w:rPr>
        <w:t xml:space="preserve">, </w:t>
      </w:r>
      <w:proofErr w:type="spellStart"/>
      <w:r w:rsidR="002531AE" w:rsidRPr="002531AE">
        <w:rPr>
          <w:rFonts w:ascii="Book Antiqua" w:hAnsi="Book Antiqua"/>
        </w:rPr>
        <w:t>Terrian</w:t>
      </w:r>
      <w:proofErr w:type="spellEnd"/>
      <w:r w:rsidR="002531AE" w:rsidRPr="002531AE">
        <w:rPr>
          <w:rFonts w:ascii="Book Antiqua" w:hAnsi="Book Antiqua"/>
        </w:rPr>
        <w:t xml:space="preserve"> DM. Distinctive cellular roles for novel protein kinase C isoenzymes.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Pharm Des</w:t>
      </w:r>
      <w:r w:rsidR="002531AE" w:rsidRPr="002531AE">
        <w:rPr>
          <w:rFonts w:ascii="Book Antiqua" w:hAnsi="Book Antiqua"/>
        </w:rPr>
        <w:t xml:space="preserve"> 2006; </w:t>
      </w:r>
      <w:r w:rsidR="002531AE" w:rsidRPr="002531AE">
        <w:rPr>
          <w:rFonts w:ascii="Book Antiqua" w:hAnsi="Book Antiqua"/>
          <w:b/>
          <w:bCs/>
        </w:rPr>
        <w:t>12</w:t>
      </w:r>
      <w:r w:rsidR="002531AE" w:rsidRPr="002531AE">
        <w:rPr>
          <w:rFonts w:ascii="Book Antiqua" w:hAnsi="Book Antiqua"/>
        </w:rPr>
        <w:t>: 3117-3133 [PMID: 16918438 DOI: 10.2174/138161206777947498]</w:t>
      </w:r>
    </w:p>
    <w:p w14:paraId="0EF7BAC2" w14:textId="4C75BAE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w:t>
      </w:r>
      <w:r w:rsidR="002531AE" w:rsidRPr="002531AE">
        <w:rPr>
          <w:rFonts w:ascii="Book Antiqua" w:hAnsi="Book Antiqua"/>
        </w:rPr>
        <w:t xml:space="preserve">6 </w:t>
      </w:r>
      <w:proofErr w:type="spellStart"/>
      <w:r w:rsidR="002531AE" w:rsidRPr="002531AE">
        <w:rPr>
          <w:rFonts w:ascii="Book Antiqua" w:hAnsi="Book Antiqua"/>
          <w:b/>
          <w:bCs/>
        </w:rPr>
        <w:t>Reyland</w:t>
      </w:r>
      <w:proofErr w:type="spellEnd"/>
      <w:r w:rsidR="002531AE" w:rsidRPr="002531AE">
        <w:rPr>
          <w:rFonts w:ascii="Book Antiqua" w:hAnsi="Book Antiqua"/>
          <w:b/>
          <w:bCs/>
        </w:rPr>
        <w:t xml:space="preserve"> ME</w:t>
      </w:r>
      <w:r w:rsidR="002531AE" w:rsidRPr="002531AE">
        <w:rPr>
          <w:rFonts w:ascii="Book Antiqua" w:hAnsi="Book Antiqua"/>
        </w:rPr>
        <w:t xml:space="preserve">.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and apoptosis.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Soc Trans</w:t>
      </w:r>
      <w:r w:rsidR="002531AE" w:rsidRPr="002531AE">
        <w:rPr>
          <w:rFonts w:ascii="Book Antiqua" w:hAnsi="Book Antiqua"/>
        </w:rPr>
        <w:t xml:space="preserve"> 2007; </w:t>
      </w:r>
      <w:r w:rsidR="002531AE" w:rsidRPr="002531AE">
        <w:rPr>
          <w:rFonts w:ascii="Book Antiqua" w:hAnsi="Book Antiqua"/>
          <w:b/>
          <w:bCs/>
        </w:rPr>
        <w:t>35</w:t>
      </w:r>
      <w:r w:rsidR="002531AE" w:rsidRPr="002531AE">
        <w:rPr>
          <w:rFonts w:ascii="Book Antiqua" w:hAnsi="Book Antiqua"/>
        </w:rPr>
        <w:t>: 1001-1004 [PMID: 17956263 DOI: 10.1042/BST0351001]</w:t>
      </w:r>
    </w:p>
    <w:p w14:paraId="21D88B18" w14:textId="17081EFE"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27</w:t>
      </w:r>
      <w:r w:rsidR="002531AE" w:rsidRPr="002531AE">
        <w:rPr>
          <w:rFonts w:ascii="Book Antiqua" w:hAnsi="Book Antiqua"/>
        </w:rPr>
        <w:t xml:space="preserve"> </w:t>
      </w:r>
      <w:proofErr w:type="spellStart"/>
      <w:r w:rsidR="002531AE" w:rsidRPr="002531AE">
        <w:rPr>
          <w:rFonts w:ascii="Book Antiqua" w:hAnsi="Book Antiqua"/>
          <w:b/>
          <w:bCs/>
        </w:rPr>
        <w:t>Emoto</w:t>
      </w:r>
      <w:proofErr w:type="spellEnd"/>
      <w:r w:rsidR="002531AE" w:rsidRPr="002531AE">
        <w:rPr>
          <w:rFonts w:ascii="Book Antiqua" w:hAnsi="Book Antiqua"/>
          <w:b/>
          <w:bCs/>
        </w:rPr>
        <w:t xml:space="preserve"> Y</w:t>
      </w:r>
      <w:r w:rsidR="002531AE" w:rsidRPr="002531AE">
        <w:rPr>
          <w:rFonts w:ascii="Book Antiqua" w:hAnsi="Book Antiqua"/>
        </w:rPr>
        <w:t xml:space="preserve">, </w:t>
      </w:r>
      <w:proofErr w:type="spellStart"/>
      <w:r w:rsidR="002531AE" w:rsidRPr="002531AE">
        <w:rPr>
          <w:rFonts w:ascii="Book Antiqua" w:hAnsi="Book Antiqua"/>
        </w:rPr>
        <w:t>Manome</w:t>
      </w:r>
      <w:proofErr w:type="spellEnd"/>
      <w:r w:rsidR="002531AE" w:rsidRPr="002531AE">
        <w:rPr>
          <w:rFonts w:ascii="Book Antiqua" w:hAnsi="Book Antiqua"/>
        </w:rPr>
        <w:t xml:space="preserve"> Y, Meinhardt G, </w:t>
      </w:r>
      <w:proofErr w:type="spellStart"/>
      <w:r w:rsidR="002531AE" w:rsidRPr="002531AE">
        <w:rPr>
          <w:rFonts w:ascii="Book Antiqua" w:hAnsi="Book Antiqua"/>
        </w:rPr>
        <w:t>Kisaki</w:t>
      </w:r>
      <w:proofErr w:type="spellEnd"/>
      <w:r w:rsidR="002531AE" w:rsidRPr="002531AE">
        <w:rPr>
          <w:rFonts w:ascii="Book Antiqua" w:hAnsi="Book Antiqua"/>
        </w:rPr>
        <w:t xml:space="preserve"> H, Kharbanda S, Robertson M, </w:t>
      </w:r>
      <w:proofErr w:type="spellStart"/>
      <w:r w:rsidR="002531AE" w:rsidRPr="002531AE">
        <w:rPr>
          <w:rFonts w:ascii="Book Antiqua" w:hAnsi="Book Antiqua"/>
        </w:rPr>
        <w:t>Ghayur</w:t>
      </w:r>
      <w:proofErr w:type="spellEnd"/>
      <w:r w:rsidR="002531AE" w:rsidRPr="002531AE">
        <w:rPr>
          <w:rFonts w:ascii="Book Antiqua" w:hAnsi="Book Antiqua"/>
        </w:rPr>
        <w:t xml:space="preserve"> T, Wong WW, Kamen R, </w:t>
      </w:r>
      <w:proofErr w:type="spellStart"/>
      <w:r w:rsidR="002531AE" w:rsidRPr="002531AE">
        <w:rPr>
          <w:rFonts w:ascii="Book Antiqua" w:hAnsi="Book Antiqua"/>
        </w:rPr>
        <w:t>Weichselbaum</w:t>
      </w:r>
      <w:proofErr w:type="spellEnd"/>
      <w:r w:rsidR="002531AE" w:rsidRPr="002531AE">
        <w:rPr>
          <w:rFonts w:ascii="Book Antiqua" w:hAnsi="Book Antiqua"/>
        </w:rPr>
        <w:t xml:space="preserve"> R. Proteolytic activation of protein kinase C delta by an ICE-like protease in apoptotic cells. </w:t>
      </w:r>
      <w:r w:rsidR="002531AE" w:rsidRPr="002531AE">
        <w:rPr>
          <w:rFonts w:ascii="Book Antiqua" w:hAnsi="Book Antiqua"/>
          <w:i/>
          <w:iCs/>
        </w:rPr>
        <w:t>EMBO J</w:t>
      </w:r>
      <w:r w:rsidR="002531AE" w:rsidRPr="002531AE">
        <w:rPr>
          <w:rFonts w:ascii="Book Antiqua" w:hAnsi="Book Antiqua"/>
        </w:rPr>
        <w:t xml:space="preserve"> 1995; </w:t>
      </w:r>
      <w:r w:rsidR="002531AE" w:rsidRPr="002531AE">
        <w:rPr>
          <w:rFonts w:ascii="Book Antiqua" w:hAnsi="Book Antiqua"/>
          <w:b/>
          <w:bCs/>
        </w:rPr>
        <w:t>14</w:t>
      </w:r>
      <w:r w:rsidR="002531AE" w:rsidRPr="002531AE">
        <w:rPr>
          <w:rFonts w:ascii="Book Antiqua" w:hAnsi="Book Antiqua"/>
        </w:rPr>
        <w:t>: 6148-6156 [PMID: 8557034 DOI: 10.1002/j.1460-2075.1995.tb00305.x]</w:t>
      </w:r>
    </w:p>
    <w:p w14:paraId="5192A64C" w14:textId="7C84CBBC"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28</w:t>
      </w:r>
      <w:r w:rsidR="002531AE" w:rsidRPr="002531AE">
        <w:rPr>
          <w:rFonts w:ascii="Book Antiqua" w:hAnsi="Book Antiqua"/>
        </w:rPr>
        <w:t xml:space="preserve"> </w:t>
      </w:r>
      <w:r w:rsidR="002531AE" w:rsidRPr="002531AE">
        <w:rPr>
          <w:rFonts w:ascii="Book Antiqua" w:hAnsi="Book Antiqua"/>
          <w:b/>
          <w:bCs/>
        </w:rPr>
        <w:t>Jackson DN</w:t>
      </w:r>
      <w:r w:rsidR="002531AE" w:rsidRPr="002531AE">
        <w:rPr>
          <w:rFonts w:ascii="Book Antiqua" w:hAnsi="Book Antiqua"/>
        </w:rPr>
        <w:t xml:space="preserve">, Foster DA. The enigmatic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complex roles in cell proliferation and survival. </w:t>
      </w:r>
      <w:r w:rsidR="002531AE" w:rsidRPr="002531AE">
        <w:rPr>
          <w:rFonts w:ascii="Book Antiqua" w:hAnsi="Book Antiqua"/>
          <w:i/>
          <w:iCs/>
        </w:rPr>
        <w:t>FASEB J</w:t>
      </w:r>
      <w:r w:rsidR="002531AE" w:rsidRPr="002531AE">
        <w:rPr>
          <w:rFonts w:ascii="Book Antiqua" w:hAnsi="Book Antiqua"/>
        </w:rPr>
        <w:t xml:space="preserve"> 2004; </w:t>
      </w:r>
      <w:r w:rsidR="002531AE" w:rsidRPr="002531AE">
        <w:rPr>
          <w:rFonts w:ascii="Book Antiqua" w:hAnsi="Book Antiqua"/>
          <w:b/>
          <w:bCs/>
        </w:rPr>
        <w:t>18</w:t>
      </w:r>
      <w:r w:rsidR="002531AE" w:rsidRPr="002531AE">
        <w:rPr>
          <w:rFonts w:ascii="Book Antiqua" w:hAnsi="Book Antiqua"/>
        </w:rPr>
        <w:t>: 627-636 [PMID: 15054085 DOI: 10.1096/fj.03-0979rev]</w:t>
      </w:r>
    </w:p>
    <w:p w14:paraId="39448E93" w14:textId="597FF6A8"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29</w:t>
      </w:r>
      <w:r w:rsidR="002531AE" w:rsidRPr="002531AE">
        <w:rPr>
          <w:rFonts w:ascii="Book Antiqua" w:hAnsi="Book Antiqua"/>
        </w:rPr>
        <w:t xml:space="preserve"> </w:t>
      </w:r>
      <w:r w:rsidR="002531AE" w:rsidRPr="002531AE">
        <w:rPr>
          <w:rFonts w:ascii="Book Antiqua" w:hAnsi="Book Antiqua"/>
          <w:b/>
          <w:bCs/>
        </w:rPr>
        <w:t>Yadav V</w:t>
      </w:r>
      <w:r w:rsidR="002531AE" w:rsidRPr="002531AE">
        <w:rPr>
          <w:rFonts w:ascii="Book Antiqua" w:hAnsi="Book Antiqua"/>
        </w:rPr>
        <w:t xml:space="preserve">, Yanez NC, Fenton SE, Denning MF. Loss of protein kinase C delta gene expression in human squamous cell carcinomas: a laser capture microdissection study. </w:t>
      </w:r>
      <w:r w:rsidR="002531AE" w:rsidRPr="002531AE">
        <w:rPr>
          <w:rFonts w:ascii="Book Antiqua" w:hAnsi="Book Antiqua"/>
          <w:i/>
          <w:iCs/>
        </w:rPr>
        <w:t xml:space="preserve">Am J </w:t>
      </w:r>
      <w:proofErr w:type="spellStart"/>
      <w:r w:rsidR="002531AE" w:rsidRPr="002531AE">
        <w:rPr>
          <w:rFonts w:ascii="Book Antiqua" w:hAnsi="Book Antiqua"/>
          <w:i/>
          <w:iCs/>
        </w:rPr>
        <w:t>Pathol</w:t>
      </w:r>
      <w:proofErr w:type="spellEnd"/>
      <w:r w:rsidR="002531AE" w:rsidRPr="002531AE">
        <w:rPr>
          <w:rFonts w:ascii="Book Antiqua" w:hAnsi="Book Antiqua"/>
        </w:rPr>
        <w:t xml:space="preserve"> 2010; </w:t>
      </w:r>
      <w:r w:rsidR="002531AE" w:rsidRPr="002531AE">
        <w:rPr>
          <w:rFonts w:ascii="Book Antiqua" w:hAnsi="Book Antiqua"/>
          <w:b/>
          <w:bCs/>
        </w:rPr>
        <w:t>176</w:t>
      </w:r>
      <w:r w:rsidR="002531AE" w:rsidRPr="002531AE">
        <w:rPr>
          <w:rFonts w:ascii="Book Antiqua" w:hAnsi="Book Antiqua"/>
        </w:rPr>
        <w:t>: 1091-1096 [PMID: 20093486 DOI: 10.2353/ajpath.2010.090816]</w:t>
      </w:r>
    </w:p>
    <w:p w14:paraId="38F83B1F" w14:textId="65DBA677"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30</w:t>
      </w:r>
      <w:r w:rsidR="002531AE" w:rsidRPr="002531AE">
        <w:rPr>
          <w:rFonts w:ascii="Book Antiqua" w:hAnsi="Book Antiqua"/>
        </w:rPr>
        <w:t xml:space="preserve"> </w:t>
      </w:r>
      <w:r w:rsidR="002531AE" w:rsidRPr="002531AE">
        <w:rPr>
          <w:rFonts w:ascii="Book Antiqua" w:hAnsi="Book Antiqua"/>
          <w:b/>
          <w:bCs/>
        </w:rPr>
        <w:t>Omar HA</w:t>
      </w:r>
      <w:r w:rsidR="002531AE" w:rsidRPr="002531AE">
        <w:rPr>
          <w:rFonts w:ascii="Book Antiqua" w:hAnsi="Book Antiqua"/>
        </w:rPr>
        <w:t xml:space="preserve">, Chou CC, Berman-Booty LD, Ma Y, Hung JH, Wang D, </w:t>
      </w:r>
      <w:proofErr w:type="spellStart"/>
      <w:r w:rsidR="002531AE" w:rsidRPr="002531AE">
        <w:rPr>
          <w:rFonts w:ascii="Book Antiqua" w:hAnsi="Book Antiqua"/>
        </w:rPr>
        <w:t>Kogure</w:t>
      </w:r>
      <w:proofErr w:type="spellEnd"/>
      <w:r w:rsidR="002531AE" w:rsidRPr="002531AE">
        <w:rPr>
          <w:rFonts w:ascii="Book Antiqua" w:hAnsi="Book Antiqua"/>
        </w:rPr>
        <w:t xml:space="preserve"> T, Patel T, </w:t>
      </w:r>
      <w:proofErr w:type="spellStart"/>
      <w:r w:rsidR="002531AE" w:rsidRPr="002531AE">
        <w:rPr>
          <w:rFonts w:ascii="Book Antiqua" w:hAnsi="Book Antiqua"/>
        </w:rPr>
        <w:t>Terracciano</w:t>
      </w:r>
      <w:proofErr w:type="spellEnd"/>
      <w:r w:rsidR="002531AE" w:rsidRPr="002531AE">
        <w:rPr>
          <w:rFonts w:ascii="Book Antiqua" w:hAnsi="Book Antiqua"/>
        </w:rPr>
        <w:t xml:space="preserve"> L, Muthusamy N, Byrd JC, </w:t>
      </w:r>
      <w:proofErr w:type="spellStart"/>
      <w:r w:rsidR="002531AE" w:rsidRPr="002531AE">
        <w:rPr>
          <w:rFonts w:ascii="Book Antiqua" w:hAnsi="Book Antiqua"/>
        </w:rPr>
        <w:t>Kulp</w:t>
      </w:r>
      <w:proofErr w:type="spellEnd"/>
      <w:r w:rsidR="002531AE" w:rsidRPr="002531AE">
        <w:rPr>
          <w:rFonts w:ascii="Book Antiqua" w:hAnsi="Book Antiqua"/>
        </w:rPr>
        <w:t xml:space="preserve"> SK, Chen CS. Antitumor effects of OSU-2S, a </w:t>
      </w:r>
      <w:proofErr w:type="spellStart"/>
      <w:r w:rsidR="002531AE" w:rsidRPr="002531AE">
        <w:rPr>
          <w:rFonts w:ascii="Book Antiqua" w:hAnsi="Book Antiqua"/>
        </w:rPr>
        <w:t>nonimmunosuppressive</w:t>
      </w:r>
      <w:proofErr w:type="spellEnd"/>
      <w:r w:rsidR="002531AE" w:rsidRPr="002531AE">
        <w:rPr>
          <w:rFonts w:ascii="Book Antiqua" w:hAnsi="Book Antiqua"/>
        </w:rPr>
        <w:t xml:space="preserve"> analogue of FTY720, in hepatocellular carcinoma. </w:t>
      </w:r>
      <w:r w:rsidR="002531AE" w:rsidRPr="002531AE">
        <w:rPr>
          <w:rFonts w:ascii="Book Antiqua" w:hAnsi="Book Antiqua"/>
          <w:i/>
          <w:iCs/>
        </w:rPr>
        <w:t>Hepatology</w:t>
      </w:r>
      <w:r w:rsidR="002531AE" w:rsidRPr="002531AE">
        <w:rPr>
          <w:rFonts w:ascii="Book Antiqua" w:hAnsi="Book Antiqua"/>
        </w:rPr>
        <w:t xml:space="preserve"> 2011; </w:t>
      </w:r>
      <w:r w:rsidR="002531AE" w:rsidRPr="002531AE">
        <w:rPr>
          <w:rFonts w:ascii="Book Antiqua" w:hAnsi="Book Antiqua"/>
          <w:b/>
          <w:bCs/>
        </w:rPr>
        <w:t>53</w:t>
      </w:r>
      <w:r w:rsidR="002531AE" w:rsidRPr="002531AE">
        <w:rPr>
          <w:rFonts w:ascii="Book Antiqua" w:hAnsi="Book Antiqua"/>
        </w:rPr>
        <w:t>: 1943-1958 [PMID: 21391227 DOI: 10.1002/hep.24293]</w:t>
      </w:r>
    </w:p>
    <w:p w14:paraId="2600DE4B" w14:textId="03152BFA"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31</w:t>
      </w:r>
      <w:r w:rsidR="002531AE" w:rsidRPr="002531AE">
        <w:rPr>
          <w:rFonts w:ascii="Book Antiqua" w:hAnsi="Book Antiqua"/>
        </w:rPr>
        <w:t xml:space="preserve"> </w:t>
      </w:r>
      <w:proofErr w:type="spellStart"/>
      <w:r w:rsidR="002531AE" w:rsidRPr="002531AE">
        <w:rPr>
          <w:rFonts w:ascii="Book Antiqua" w:hAnsi="Book Antiqua"/>
          <w:b/>
          <w:bCs/>
        </w:rPr>
        <w:t>Nambotin</w:t>
      </w:r>
      <w:proofErr w:type="spellEnd"/>
      <w:r w:rsidR="002531AE" w:rsidRPr="002531AE">
        <w:rPr>
          <w:rFonts w:ascii="Book Antiqua" w:hAnsi="Book Antiqua"/>
          <w:b/>
          <w:bCs/>
        </w:rPr>
        <w:t xml:space="preserve"> SB</w:t>
      </w:r>
      <w:r w:rsidR="002531AE" w:rsidRPr="002531AE">
        <w:rPr>
          <w:rFonts w:ascii="Book Antiqua" w:hAnsi="Book Antiqua"/>
        </w:rPr>
        <w:t xml:space="preserve">, </w:t>
      </w:r>
      <w:proofErr w:type="spellStart"/>
      <w:r w:rsidR="002531AE" w:rsidRPr="002531AE">
        <w:rPr>
          <w:rFonts w:ascii="Book Antiqua" w:hAnsi="Book Antiqua"/>
        </w:rPr>
        <w:t>Lefrancois</w:t>
      </w:r>
      <w:proofErr w:type="spellEnd"/>
      <w:r w:rsidR="002531AE" w:rsidRPr="002531AE">
        <w:rPr>
          <w:rFonts w:ascii="Book Antiqua" w:hAnsi="Book Antiqua"/>
        </w:rPr>
        <w:t xml:space="preserve"> L, </w:t>
      </w:r>
      <w:proofErr w:type="spellStart"/>
      <w:r w:rsidR="002531AE" w:rsidRPr="002531AE">
        <w:rPr>
          <w:rFonts w:ascii="Book Antiqua" w:hAnsi="Book Antiqua"/>
        </w:rPr>
        <w:t>Sainsily</w:t>
      </w:r>
      <w:proofErr w:type="spellEnd"/>
      <w:r w:rsidR="002531AE" w:rsidRPr="002531AE">
        <w:rPr>
          <w:rFonts w:ascii="Book Antiqua" w:hAnsi="Book Antiqua"/>
        </w:rPr>
        <w:t xml:space="preserve"> X, </w:t>
      </w:r>
      <w:proofErr w:type="spellStart"/>
      <w:r w:rsidR="002531AE" w:rsidRPr="002531AE">
        <w:rPr>
          <w:rFonts w:ascii="Book Antiqua" w:hAnsi="Book Antiqua"/>
        </w:rPr>
        <w:t>Berthillon</w:t>
      </w:r>
      <w:proofErr w:type="spellEnd"/>
      <w:r w:rsidR="002531AE" w:rsidRPr="002531AE">
        <w:rPr>
          <w:rFonts w:ascii="Book Antiqua" w:hAnsi="Book Antiqua"/>
        </w:rPr>
        <w:t xml:space="preserve"> P, Kim M, Wands JR, </w:t>
      </w:r>
      <w:proofErr w:type="spellStart"/>
      <w:r w:rsidR="002531AE" w:rsidRPr="002531AE">
        <w:rPr>
          <w:rFonts w:ascii="Book Antiqua" w:hAnsi="Book Antiqua"/>
        </w:rPr>
        <w:t>Chevallier</w:t>
      </w:r>
      <w:proofErr w:type="spellEnd"/>
      <w:r w:rsidR="002531AE" w:rsidRPr="002531AE">
        <w:rPr>
          <w:rFonts w:ascii="Book Antiqua" w:hAnsi="Book Antiqua"/>
        </w:rPr>
        <w:t xml:space="preserve"> M, </w:t>
      </w:r>
      <w:proofErr w:type="spellStart"/>
      <w:r w:rsidR="002531AE" w:rsidRPr="002531AE">
        <w:rPr>
          <w:rFonts w:ascii="Book Antiqua" w:hAnsi="Book Antiqua"/>
        </w:rPr>
        <w:t>Jalinot</w:t>
      </w:r>
      <w:proofErr w:type="spellEnd"/>
      <w:r w:rsidR="002531AE" w:rsidRPr="002531AE">
        <w:rPr>
          <w:rFonts w:ascii="Book Antiqua" w:hAnsi="Book Antiqua"/>
        </w:rPr>
        <w:t xml:space="preserve"> P, </w:t>
      </w:r>
      <w:proofErr w:type="spellStart"/>
      <w:r w:rsidR="002531AE" w:rsidRPr="002531AE">
        <w:rPr>
          <w:rFonts w:ascii="Book Antiqua" w:hAnsi="Book Antiqua"/>
        </w:rPr>
        <w:t>Scoazec</w:t>
      </w:r>
      <w:proofErr w:type="spellEnd"/>
      <w:r w:rsidR="002531AE" w:rsidRPr="002531AE">
        <w:rPr>
          <w:rFonts w:ascii="Book Antiqua" w:hAnsi="Book Antiqua"/>
        </w:rPr>
        <w:t xml:space="preserve"> JY, </w:t>
      </w:r>
      <w:proofErr w:type="spellStart"/>
      <w:r w:rsidR="002531AE" w:rsidRPr="002531AE">
        <w:rPr>
          <w:rFonts w:ascii="Book Antiqua" w:hAnsi="Book Antiqua"/>
        </w:rPr>
        <w:t>Trepo</w:t>
      </w:r>
      <w:proofErr w:type="spellEnd"/>
      <w:r w:rsidR="002531AE" w:rsidRPr="002531AE">
        <w:rPr>
          <w:rFonts w:ascii="Book Antiqua" w:hAnsi="Book Antiqua"/>
        </w:rPr>
        <w:t xml:space="preserve"> C, </w:t>
      </w:r>
      <w:proofErr w:type="spellStart"/>
      <w:r w:rsidR="002531AE" w:rsidRPr="002531AE">
        <w:rPr>
          <w:rFonts w:ascii="Book Antiqua" w:hAnsi="Book Antiqua"/>
        </w:rPr>
        <w:t>Zoulim</w:t>
      </w:r>
      <w:proofErr w:type="spellEnd"/>
      <w:r w:rsidR="002531AE" w:rsidRPr="002531AE">
        <w:rPr>
          <w:rFonts w:ascii="Book Antiqua" w:hAnsi="Book Antiqua"/>
        </w:rPr>
        <w:t xml:space="preserve"> F, Merle P. Pharmacological inhibition of </w:t>
      </w:r>
      <w:r w:rsidR="002531AE" w:rsidRPr="002531AE">
        <w:rPr>
          <w:rFonts w:ascii="Book Antiqua" w:hAnsi="Book Antiqua"/>
        </w:rPr>
        <w:lastRenderedPageBreak/>
        <w:t xml:space="preserve">Frizzled-7 displays anti-tumor properties in hepatocellular carcinoma. </w:t>
      </w:r>
      <w:r w:rsidR="002531AE" w:rsidRPr="002531AE">
        <w:rPr>
          <w:rFonts w:ascii="Book Antiqua" w:hAnsi="Book Antiqua"/>
          <w:i/>
          <w:iCs/>
        </w:rPr>
        <w:t>J Hepatol</w:t>
      </w:r>
      <w:r w:rsidR="002531AE" w:rsidRPr="002531AE">
        <w:rPr>
          <w:rFonts w:ascii="Book Antiqua" w:hAnsi="Book Antiqua"/>
        </w:rPr>
        <w:t xml:space="preserve"> 2011; </w:t>
      </w:r>
      <w:r w:rsidR="002531AE" w:rsidRPr="002531AE">
        <w:rPr>
          <w:rFonts w:ascii="Book Antiqua" w:hAnsi="Book Antiqua"/>
          <w:b/>
          <w:bCs/>
        </w:rPr>
        <w:t>54</w:t>
      </w:r>
      <w:r w:rsidR="002531AE" w:rsidRPr="002531AE">
        <w:rPr>
          <w:rFonts w:ascii="Book Antiqua" w:hAnsi="Book Antiqua"/>
        </w:rPr>
        <w:t>: 288-299 [PMID: 21055837 DOI: 10.1016/j.jhep.2010.06.033]</w:t>
      </w:r>
    </w:p>
    <w:p w14:paraId="1FB56A5C" w14:textId="3C51347C"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32</w:t>
      </w:r>
      <w:r w:rsidR="002531AE" w:rsidRPr="002531AE">
        <w:rPr>
          <w:rFonts w:ascii="Book Antiqua" w:hAnsi="Book Antiqua"/>
        </w:rPr>
        <w:t xml:space="preserve"> </w:t>
      </w:r>
      <w:r w:rsidR="002531AE" w:rsidRPr="002531AE">
        <w:rPr>
          <w:rFonts w:ascii="Book Antiqua" w:hAnsi="Book Antiqua"/>
          <w:b/>
          <w:bCs/>
        </w:rPr>
        <w:t>Tong M</w:t>
      </w:r>
      <w:r w:rsidR="002531AE" w:rsidRPr="002531AE">
        <w:rPr>
          <w:rFonts w:ascii="Book Antiqua" w:hAnsi="Book Antiqua"/>
        </w:rPr>
        <w:t xml:space="preserve">, Che N, Zhou L, </w:t>
      </w:r>
      <w:proofErr w:type="spellStart"/>
      <w:r w:rsidR="002531AE" w:rsidRPr="002531AE">
        <w:rPr>
          <w:rFonts w:ascii="Book Antiqua" w:hAnsi="Book Antiqua"/>
        </w:rPr>
        <w:t>Luk</w:t>
      </w:r>
      <w:proofErr w:type="spellEnd"/>
      <w:r w:rsidR="002531AE" w:rsidRPr="002531AE">
        <w:rPr>
          <w:rFonts w:ascii="Book Antiqua" w:hAnsi="Book Antiqua"/>
        </w:rPr>
        <w:t xml:space="preserve"> ST, Kau PW, Chai S, Ngan ES, Lo CM, Man K, Ding J, Lee TK, Ma S. Efficacy of annexin A3 blockade in sensitizing hepatocellular carcinoma to sorafenib and regorafenib. </w:t>
      </w:r>
      <w:r w:rsidR="002531AE" w:rsidRPr="002531AE">
        <w:rPr>
          <w:rFonts w:ascii="Book Antiqua" w:hAnsi="Book Antiqua"/>
          <w:i/>
          <w:iCs/>
        </w:rPr>
        <w:t>J Hepatol</w:t>
      </w:r>
      <w:r w:rsidR="002531AE" w:rsidRPr="002531AE">
        <w:rPr>
          <w:rFonts w:ascii="Book Antiqua" w:hAnsi="Book Antiqua"/>
        </w:rPr>
        <w:t xml:space="preserve"> 2018; </w:t>
      </w:r>
      <w:r w:rsidR="002531AE" w:rsidRPr="002531AE">
        <w:rPr>
          <w:rFonts w:ascii="Book Antiqua" w:hAnsi="Book Antiqua"/>
          <w:b/>
          <w:bCs/>
        </w:rPr>
        <w:t>69</w:t>
      </w:r>
      <w:r w:rsidR="002531AE" w:rsidRPr="002531AE">
        <w:rPr>
          <w:rFonts w:ascii="Book Antiqua" w:hAnsi="Book Antiqua"/>
        </w:rPr>
        <w:t>: 826-839 [PMID: 29885413 DOI: 10.1016/j.jhep.2018.05.034]</w:t>
      </w:r>
    </w:p>
    <w:p w14:paraId="0DBE1754" w14:textId="3764CA8E" w:rsid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33</w:t>
      </w:r>
      <w:r w:rsidR="002531AE" w:rsidRPr="002531AE">
        <w:rPr>
          <w:rFonts w:ascii="Book Antiqua" w:hAnsi="Book Antiqua"/>
        </w:rPr>
        <w:t xml:space="preserve"> </w:t>
      </w:r>
      <w:r w:rsidR="002531AE" w:rsidRPr="002531AE">
        <w:rPr>
          <w:rFonts w:ascii="Book Antiqua" w:hAnsi="Book Antiqua"/>
          <w:b/>
          <w:bCs/>
        </w:rPr>
        <w:t>Wang Q</w:t>
      </w:r>
      <w:r w:rsidR="002531AE" w:rsidRPr="002531AE">
        <w:rPr>
          <w:rFonts w:ascii="Book Antiqua" w:hAnsi="Book Antiqua"/>
        </w:rPr>
        <w:t xml:space="preserve">, Wang X, Evers BM. Induction of cIAP-2 in human colon cancer cells through PKC delta/NF-kappa B. </w:t>
      </w:r>
      <w:r w:rsidR="002531AE" w:rsidRPr="002531AE">
        <w:rPr>
          <w:rFonts w:ascii="Book Antiqua" w:hAnsi="Book Antiqua"/>
          <w:i/>
          <w:iCs/>
        </w:rPr>
        <w:t>J Biol Chem</w:t>
      </w:r>
      <w:r w:rsidR="002531AE" w:rsidRPr="002531AE">
        <w:rPr>
          <w:rFonts w:ascii="Book Antiqua" w:hAnsi="Book Antiqua"/>
        </w:rPr>
        <w:t xml:space="preserve"> 2003; </w:t>
      </w:r>
      <w:r w:rsidR="002531AE" w:rsidRPr="002531AE">
        <w:rPr>
          <w:rFonts w:ascii="Book Antiqua" w:hAnsi="Book Antiqua"/>
          <w:b/>
          <w:bCs/>
        </w:rPr>
        <w:t>278</w:t>
      </w:r>
      <w:r w:rsidR="002531AE" w:rsidRPr="002531AE">
        <w:rPr>
          <w:rFonts w:ascii="Book Antiqua" w:hAnsi="Book Antiqua"/>
        </w:rPr>
        <w:t>: 51091-51099 [PMID: 14527959 DOI: 10.1074/jbc.M306541200]</w:t>
      </w:r>
    </w:p>
    <w:p w14:paraId="5091A511" w14:textId="25F56F87" w:rsidR="00C56654" w:rsidRPr="002531AE" w:rsidRDefault="00822A00" w:rsidP="00C56654">
      <w:pPr>
        <w:adjustRightInd w:val="0"/>
        <w:snapToGrid w:val="0"/>
        <w:spacing w:line="360" w:lineRule="auto"/>
        <w:jc w:val="both"/>
        <w:rPr>
          <w:rFonts w:ascii="Book Antiqua" w:hAnsi="Book Antiqua"/>
        </w:rPr>
      </w:pPr>
      <w:r>
        <w:rPr>
          <w:rFonts w:ascii="Book Antiqua" w:hAnsi="Book Antiqua"/>
        </w:rPr>
        <w:t>34</w:t>
      </w:r>
      <w:r w:rsidR="00C56654" w:rsidRPr="002531AE">
        <w:rPr>
          <w:rFonts w:ascii="Book Antiqua" w:hAnsi="Book Antiqua"/>
        </w:rPr>
        <w:t xml:space="preserve"> </w:t>
      </w:r>
      <w:r w:rsidR="00C56654" w:rsidRPr="002531AE">
        <w:rPr>
          <w:rFonts w:ascii="Book Antiqua" w:hAnsi="Book Antiqua"/>
          <w:b/>
          <w:bCs/>
        </w:rPr>
        <w:t>Mandal JP</w:t>
      </w:r>
      <w:r w:rsidR="00C56654" w:rsidRPr="002531AE">
        <w:rPr>
          <w:rFonts w:ascii="Book Antiqua" w:hAnsi="Book Antiqua"/>
        </w:rPr>
        <w:t xml:space="preserve">, Shiue CN, Chen YC, Lee MC, Yang HH, Chang HH, Hu CT, Liao PC, Hui LC, You RI, Wu WS. </w:t>
      </w:r>
      <w:proofErr w:type="spellStart"/>
      <w:r w:rsidR="00C56654" w:rsidRPr="002531AE">
        <w:rPr>
          <w:rFonts w:ascii="Book Antiqua" w:hAnsi="Book Antiqua"/>
        </w:rPr>
        <w:t>PKCδ</w:t>
      </w:r>
      <w:proofErr w:type="spellEnd"/>
      <w:r w:rsidR="00C56654" w:rsidRPr="002531AE">
        <w:rPr>
          <w:rFonts w:ascii="Book Antiqua" w:hAnsi="Book Antiqua"/>
        </w:rPr>
        <w:t xml:space="preserve"> mediates mitochondrial ROS generation and oxidation of HSP60 to relieve RKIP inhibition on MAPK pathway for HCC progression. </w:t>
      </w:r>
      <w:r w:rsidR="00C56654" w:rsidRPr="002531AE">
        <w:rPr>
          <w:rFonts w:ascii="Book Antiqua" w:hAnsi="Book Antiqua"/>
          <w:i/>
          <w:iCs/>
        </w:rPr>
        <w:t xml:space="preserve">Free </w:t>
      </w:r>
      <w:proofErr w:type="spellStart"/>
      <w:r w:rsidR="00C56654" w:rsidRPr="002531AE">
        <w:rPr>
          <w:rFonts w:ascii="Book Antiqua" w:hAnsi="Book Antiqua"/>
          <w:i/>
          <w:iCs/>
        </w:rPr>
        <w:t>Radic</w:t>
      </w:r>
      <w:proofErr w:type="spellEnd"/>
      <w:r w:rsidR="00C56654" w:rsidRPr="002531AE">
        <w:rPr>
          <w:rFonts w:ascii="Book Antiqua" w:hAnsi="Book Antiqua"/>
          <w:i/>
          <w:iCs/>
        </w:rPr>
        <w:t xml:space="preserve"> Biol Med</w:t>
      </w:r>
      <w:r w:rsidR="00C56654" w:rsidRPr="002531AE">
        <w:rPr>
          <w:rFonts w:ascii="Book Antiqua" w:hAnsi="Book Antiqua"/>
        </w:rPr>
        <w:t xml:space="preserve"> 2021; </w:t>
      </w:r>
      <w:r w:rsidR="00C56654" w:rsidRPr="002531AE">
        <w:rPr>
          <w:rFonts w:ascii="Book Antiqua" w:hAnsi="Book Antiqua"/>
          <w:b/>
          <w:bCs/>
        </w:rPr>
        <w:t>163</w:t>
      </w:r>
      <w:r w:rsidR="00C56654" w:rsidRPr="002531AE">
        <w:rPr>
          <w:rFonts w:ascii="Book Antiqua" w:hAnsi="Book Antiqua"/>
        </w:rPr>
        <w:t>: 69-87 [PMID: 33307168 DOI: 10.1016/j.freeradbiomed.2020.12.003]</w:t>
      </w:r>
    </w:p>
    <w:p w14:paraId="7E7655D0" w14:textId="2F56ABD9" w:rsidR="00C56654" w:rsidRPr="002531AE" w:rsidRDefault="00822A00" w:rsidP="00C56654">
      <w:pPr>
        <w:adjustRightInd w:val="0"/>
        <w:snapToGrid w:val="0"/>
        <w:spacing w:line="360" w:lineRule="auto"/>
        <w:jc w:val="both"/>
        <w:rPr>
          <w:rFonts w:ascii="Book Antiqua" w:hAnsi="Book Antiqua"/>
        </w:rPr>
      </w:pPr>
      <w:r>
        <w:rPr>
          <w:rFonts w:ascii="Book Antiqua" w:hAnsi="Book Antiqua"/>
        </w:rPr>
        <w:t>35</w:t>
      </w:r>
      <w:r w:rsidR="00C56654" w:rsidRPr="002531AE">
        <w:rPr>
          <w:rFonts w:ascii="Book Antiqua" w:hAnsi="Book Antiqua"/>
        </w:rPr>
        <w:t xml:space="preserve"> </w:t>
      </w:r>
      <w:r w:rsidR="00C56654" w:rsidRPr="002531AE">
        <w:rPr>
          <w:rFonts w:ascii="Book Antiqua" w:hAnsi="Book Antiqua"/>
          <w:b/>
          <w:bCs/>
        </w:rPr>
        <w:t>Cao M</w:t>
      </w:r>
      <w:r w:rsidR="00C56654" w:rsidRPr="002531AE">
        <w:rPr>
          <w:rFonts w:ascii="Book Antiqua" w:hAnsi="Book Antiqua"/>
        </w:rPr>
        <w:t xml:space="preserve">, Gao J, Zhou H, Huang J, You A, Guo Z, Fang F, Zhang W, Song T, Zhang T. HIF-2α regulates CDCP1 to promote </w:t>
      </w:r>
      <w:proofErr w:type="spellStart"/>
      <w:r w:rsidR="00C56654" w:rsidRPr="002531AE">
        <w:rPr>
          <w:rFonts w:ascii="Book Antiqua" w:hAnsi="Book Antiqua"/>
        </w:rPr>
        <w:t>PKCδ</w:t>
      </w:r>
      <w:proofErr w:type="spellEnd"/>
      <w:r w:rsidR="00C56654" w:rsidRPr="002531AE">
        <w:rPr>
          <w:rFonts w:ascii="Book Antiqua" w:hAnsi="Book Antiqua"/>
        </w:rPr>
        <w:t xml:space="preserve">-mediated migration in hepatocellular carcinoma. </w:t>
      </w:r>
      <w:proofErr w:type="spellStart"/>
      <w:r w:rsidR="00C56654" w:rsidRPr="002531AE">
        <w:rPr>
          <w:rFonts w:ascii="Book Antiqua" w:hAnsi="Book Antiqua"/>
          <w:i/>
          <w:iCs/>
        </w:rPr>
        <w:t>Tumour</w:t>
      </w:r>
      <w:proofErr w:type="spellEnd"/>
      <w:r w:rsidR="00C56654" w:rsidRPr="002531AE">
        <w:rPr>
          <w:rFonts w:ascii="Book Antiqua" w:hAnsi="Book Antiqua"/>
          <w:i/>
          <w:iCs/>
        </w:rPr>
        <w:t xml:space="preserve"> Biol</w:t>
      </w:r>
      <w:r w:rsidR="00C56654" w:rsidRPr="002531AE">
        <w:rPr>
          <w:rFonts w:ascii="Book Antiqua" w:hAnsi="Book Antiqua"/>
        </w:rPr>
        <w:t xml:space="preserve"> 2016; </w:t>
      </w:r>
      <w:r w:rsidR="00C56654" w:rsidRPr="002531AE">
        <w:rPr>
          <w:rFonts w:ascii="Book Antiqua" w:hAnsi="Book Antiqua"/>
          <w:b/>
          <w:bCs/>
        </w:rPr>
        <w:t>37</w:t>
      </w:r>
      <w:r w:rsidR="00C56654" w:rsidRPr="002531AE">
        <w:rPr>
          <w:rFonts w:ascii="Book Antiqua" w:hAnsi="Book Antiqua"/>
        </w:rPr>
        <w:t>: 1651-1662 [PMID: 26307391 DOI: 10.1007/s13277-015-3527-7]</w:t>
      </w:r>
    </w:p>
    <w:p w14:paraId="1CC70832" w14:textId="6E18783F" w:rsidR="00C56654" w:rsidRP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36</w:t>
      </w:r>
      <w:r w:rsidR="00C56654" w:rsidRPr="002531AE">
        <w:rPr>
          <w:rFonts w:ascii="Book Antiqua" w:hAnsi="Book Antiqua"/>
        </w:rPr>
        <w:t xml:space="preserve"> </w:t>
      </w:r>
      <w:proofErr w:type="spellStart"/>
      <w:r w:rsidR="00C56654" w:rsidRPr="002531AE">
        <w:rPr>
          <w:rFonts w:ascii="Book Antiqua" w:hAnsi="Book Antiqua"/>
          <w:b/>
          <w:bCs/>
        </w:rPr>
        <w:t>Takai</w:t>
      </w:r>
      <w:proofErr w:type="spellEnd"/>
      <w:r w:rsidR="00C56654" w:rsidRPr="002531AE">
        <w:rPr>
          <w:rFonts w:ascii="Book Antiqua" w:hAnsi="Book Antiqua"/>
          <w:b/>
          <w:bCs/>
        </w:rPr>
        <w:t xml:space="preserve"> S</w:t>
      </w:r>
      <w:r w:rsidR="00C56654" w:rsidRPr="002531AE">
        <w:rPr>
          <w:rFonts w:ascii="Book Antiqua" w:hAnsi="Book Antiqua"/>
        </w:rPr>
        <w:t>, Matsushima-</w:t>
      </w:r>
      <w:proofErr w:type="spellStart"/>
      <w:r w:rsidR="00C56654" w:rsidRPr="002531AE">
        <w:rPr>
          <w:rFonts w:ascii="Book Antiqua" w:hAnsi="Book Antiqua"/>
        </w:rPr>
        <w:t>Nishiwaki</w:t>
      </w:r>
      <w:proofErr w:type="spellEnd"/>
      <w:r w:rsidR="00C56654" w:rsidRPr="002531AE">
        <w:rPr>
          <w:rFonts w:ascii="Book Antiqua" w:hAnsi="Book Antiqua"/>
        </w:rPr>
        <w:t xml:space="preserve"> R, </w:t>
      </w:r>
      <w:proofErr w:type="spellStart"/>
      <w:r w:rsidR="00C56654" w:rsidRPr="002531AE">
        <w:rPr>
          <w:rFonts w:ascii="Book Antiqua" w:hAnsi="Book Antiqua"/>
        </w:rPr>
        <w:t>Tokuda</w:t>
      </w:r>
      <w:proofErr w:type="spellEnd"/>
      <w:r w:rsidR="00C56654" w:rsidRPr="002531AE">
        <w:rPr>
          <w:rFonts w:ascii="Book Antiqua" w:hAnsi="Book Antiqua"/>
        </w:rPr>
        <w:t xml:space="preserve"> H, Yasuda E, Toyoda H, </w:t>
      </w:r>
      <w:proofErr w:type="spellStart"/>
      <w:r w:rsidR="00C56654" w:rsidRPr="002531AE">
        <w:rPr>
          <w:rFonts w:ascii="Book Antiqua" w:hAnsi="Book Antiqua"/>
        </w:rPr>
        <w:t>Kaneoka</w:t>
      </w:r>
      <w:proofErr w:type="spellEnd"/>
      <w:r w:rsidR="00C56654" w:rsidRPr="002531AE">
        <w:rPr>
          <w:rFonts w:ascii="Book Antiqua" w:hAnsi="Book Antiqua"/>
        </w:rPr>
        <w:t xml:space="preserve"> Y, Yamaguchi A, </w:t>
      </w:r>
      <w:proofErr w:type="spellStart"/>
      <w:r w:rsidR="00C56654" w:rsidRPr="002531AE">
        <w:rPr>
          <w:rFonts w:ascii="Book Antiqua" w:hAnsi="Book Antiqua"/>
        </w:rPr>
        <w:t>Kumada</w:t>
      </w:r>
      <w:proofErr w:type="spellEnd"/>
      <w:r w:rsidR="00C56654" w:rsidRPr="002531AE">
        <w:rPr>
          <w:rFonts w:ascii="Book Antiqua" w:hAnsi="Book Antiqua"/>
        </w:rPr>
        <w:t xml:space="preserve"> T, </w:t>
      </w:r>
      <w:proofErr w:type="spellStart"/>
      <w:r w:rsidR="00C56654" w:rsidRPr="002531AE">
        <w:rPr>
          <w:rFonts w:ascii="Book Antiqua" w:hAnsi="Book Antiqua"/>
        </w:rPr>
        <w:t>Kozawa</w:t>
      </w:r>
      <w:proofErr w:type="spellEnd"/>
      <w:r w:rsidR="00C56654" w:rsidRPr="002531AE">
        <w:rPr>
          <w:rFonts w:ascii="Book Antiqua" w:hAnsi="Book Antiqua"/>
        </w:rPr>
        <w:t xml:space="preserve"> O. Protein kinase C delta regulates the phosphorylation of heat shock protein 27 in human hepatocellular carcinoma. </w:t>
      </w:r>
      <w:r w:rsidR="00C56654" w:rsidRPr="002531AE">
        <w:rPr>
          <w:rFonts w:ascii="Book Antiqua" w:hAnsi="Book Antiqua"/>
          <w:i/>
          <w:iCs/>
        </w:rPr>
        <w:t>Life Sci</w:t>
      </w:r>
      <w:r w:rsidR="00C56654" w:rsidRPr="002531AE">
        <w:rPr>
          <w:rFonts w:ascii="Book Antiqua" w:hAnsi="Book Antiqua"/>
        </w:rPr>
        <w:t xml:space="preserve"> 2007; </w:t>
      </w:r>
      <w:r w:rsidR="00C56654" w:rsidRPr="002531AE">
        <w:rPr>
          <w:rFonts w:ascii="Book Antiqua" w:hAnsi="Book Antiqua"/>
          <w:b/>
          <w:bCs/>
        </w:rPr>
        <w:t>81</w:t>
      </w:r>
      <w:r w:rsidR="00C56654" w:rsidRPr="002531AE">
        <w:rPr>
          <w:rFonts w:ascii="Book Antiqua" w:hAnsi="Book Antiqua"/>
        </w:rPr>
        <w:t>: 585-591 [PMID: 17673262 DOI: 10.1016/j.lfs.2007.06.018]</w:t>
      </w:r>
    </w:p>
    <w:p w14:paraId="1A9234EB" w14:textId="4F5B99A8" w:rsidR="002531AE" w:rsidRP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37</w:t>
      </w:r>
      <w:r w:rsidR="002531AE" w:rsidRPr="002531AE">
        <w:rPr>
          <w:rFonts w:ascii="Book Antiqua" w:hAnsi="Book Antiqua"/>
        </w:rPr>
        <w:t xml:space="preserve"> </w:t>
      </w:r>
      <w:r w:rsidR="002531AE" w:rsidRPr="002531AE">
        <w:rPr>
          <w:rFonts w:ascii="Book Antiqua" w:hAnsi="Book Antiqua"/>
          <w:b/>
          <w:bCs/>
        </w:rPr>
        <w:t>McKiernan E</w:t>
      </w:r>
      <w:r w:rsidR="002531AE" w:rsidRPr="002531AE">
        <w:rPr>
          <w:rFonts w:ascii="Book Antiqua" w:hAnsi="Book Antiqua"/>
        </w:rPr>
        <w:t xml:space="preserve">, O'Brien K, </w:t>
      </w:r>
      <w:proofErr w:type="spellStart"/>
      <w:r w:rsidR="002531AE" w:rsidRPr="002531AE">
        <w:rPr>
          <w:rFonts w:ascii="Book Antiqua" w:hAnsi="Book Antiqua"/>
        </w:rPr>
        <w:t>Grebenchtchikov</w:t>
      </w:r>
      <w:proofErr w:type="spellEnd"/>
      <w:r w:rsidR="002531AE" w:rsidRPr="002531AE">
        <w:rPr>
          <w:rFonts w:ascii="Book Antiqua" w:hAnsi="Book Antiqua"/>
        </w:rPr>
        <w:t xml:space="preserve"> N, </w:t>
      </w:r>
      <w:proofErr w:type="spellStart"/>
      <w:r w:rsidR="002531AE" w:rsidRPr="002531AE">
        <w:rPr>
          <w:rFonts w:ascii="Book Antiqua" w:hAnsi="Book Antiqua"/>
        </w:rPr>
        <w:t>Geurts-Moespot</w:t>
      </w:r>
      <w:proofErr w:type="spellEnd"/>
      <w:r w:rsidR="002531AE" w:rsidRPr="002531AE">
        <w:rPr>
          <w:rFonts w:ascii="Book Antiqua" w:hAnsi="Book Antiqua"/>
        </w:rPr>
        <w:t xml:space="preserve"> A, </w:t>
      </w:r>
      <w:proofErr w:type="spellStart"/>
      <w:r w:rsidR="002531AE" w:rsidRPr="002531AE">
        <w:rPr>
          <w:rFonts w:ascii="Book Antiqua" w:hAnsi="Book Antiqua"/>
        </w:rPr>
        <w:t>Sieuwerts</w:t>
      </w:r>
      <w:proofErr w:type="spellEnd"/>
      <w:r w:rsidR="002531AE" w:rsidRPr="002531AE">
        <w:rPr>
          <w:rFonts w:ascii="Book Antiqua" w:hAnsi="Book Antiqua"/>
        </w:rPr>
        <w:t xml:space="preserve"> AM, Martens JW, </w:t>
      </w:r>
      <w:proofErr w:type="spellStart"/>
      <w:r w:rsidR="002531AE" w:rsidRPr="002531AE">
        <w:rPr>
          <w:rFonts w:ascii="Book Antiqua" w:hAnsi="Book Antiqua"/>
        </w:rPr>
        <w:t>Magdolen</w:t>
      </w:r>
      <w:proofErr w:type="spellEnd"/>
      <w:r w:rsidR="002531AE" w:rsidRPr="002531AE">
        <w:rPr>
          <w:rFonts w:ascii="Book Antiqua" w:hAnsi="Book Antiqua"/>
        </w:rPr>
        <w:t xml:space="preserve"> V, </w:t>
      </w:r>
      <w:proofErr w:type="spellStart"/>
      <w:r w:rsidR="002531AE" w:rsidRPr="002531AE">
        <w:rPr>
          <w:rFonts w:ascii="Book Antiqua" w:hAnsi="Book Antiqua"/>
        </w:rPr>
        <w:t>Evoy</w:t>
      </w:r>
      <w:proofErr w:type="spellEnd"/>
      <w:r w:rsidR="002531AE" w:rsidRPr="002531AE">
        <w:rPr>
          <w:rFonts w:ascii="Book Antiqua" w:hAnsi="Book Antiqua"/>
        </w:rPr>
        <w:t xml:space="preserve"> D, McDermott E, Crown J, Sweep FC, Duffy MJ.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expression in breast cancer as measured by real-time PCR, western blotting and ELISA. </w:t>
      </w:r>
      <w:r w:rsidR="002531AE" w:rsidRPr="002531AE">
        <w:rPr>
          <w:rFonts w:ascii="Book Antiqua" w:hAnsi="Book Antiqua"/>
          <w:i/>
          <w:iCs/>
        </w:rPr>
        <w:t>Br J Cancer</w:t>
      </w:r>
      <w:r w:rsidR="002531AE" w:rsidRPr="002531AE">
        <w:rPr>
          <w:rFonts w:ascii="Book Antiqua" w:hAnsi="Book Antiqua"/>
        </w:rPr>
        <w:t xml:space="preserve"> 2008; </w:t>
      </w:r>
      <w:r w:rsidR="002531AE" w:rsidRPr="002531AE">
        <w:rPr>
          <w:rFonts w:ascii="Book Antiqua" w:hAnsi="Book Antiqua"/>
          <w:b/>
          <w:bCs/>
        </w:rPr>
        <w:t>99</w:t>
      </w:r>
      <w:r w:rsidR="002531AE" w:rsidRPr="002531AE">
        <w:rPr>
          <w:rFonts w:ascii="Book Antiqua" w:hAnsi="Book Antiqua"/>
        </w:rPr>
        <w:t>: 1644-1650 [PMID: 19002183 DOI: 10.1038/sj.bjc.6604728]</w:t>
      </w:r>
    </w:p>
    <w:p w14:paraId="7604CB2C" w14:textId="072153C9"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38</w:t>
      </w:r>
      <w:r w:rsidR="002531AE" w:rsidRPr="002531AE">
        <w:rPr>
          <w:rFonts w:ascii="Book Antiqua" w:hAnsi="Book Antiqua"/>
        </w:rPr>
        <w:t xml:space="preserve"> </w:t>
      </w:r>
      <w:r w:rsidR="002531AE" w:rsidRPr="002531AE">
        <w:rPr>
          <w:rFonts w:ascii="Book Antiqua" w:hAnsi="Book Antiqua"/>
          <w:b/>
          <w:bCs/>
        </w:rPr>
        <w:t>McCracken MA</w:t>
      </w:r>
      <w:r w:rsidR="002531AE" w:rsidRPr="002531AE">
        <w:rPr>
          <w:rFonts w:ascii="Book Antiqua" w:hAnsi="Book Antiqua"/>
        </w:rPr>
        <w:t xml:space="preserve">, </w:t>
      </w:r>
      <w:proofErr w:type="spellStart"/>
      <w:r w:rsidR="002531AE" w:rsidRPr="002531AE">
        <w:rPr>
          <w:rFonts w:ascii="Book Antiqua" w:hAnsi="Book Antiqua"/>
        </w:rPr>
        <w:t>Miraglia</w:t>
      </w:r>
      <w:proofErr w:type="spellEnd"/>
      <w:r w:rsidR="002531AE" w:rsidRPr="002531AE">
        <w:rPr>
          <w:rFonts w:ascii="Book Antiqua" w:hAnsi="Book Antiqua"/>
        </w:rPr>
        <w:t xml:space="preserve"> LJ, McKay RA, Strobl JS. Protein kinase C delta is a </w:t>
      </w:r>
      <w:proofErr w:type="spellStart"/>
      <w:r w:rsidR="002531AE" w:rsidRPr="002531AE">
        <w:rPr>
          <w:rFonts w:ascii="Book Antiqua" w:hAnsi="Book Antiqua"/>
        </w:rPr>
        <w:t>prosurvival</w:t>
      </w:r>
      <w:proofErr w:type="spellEnd"/>
      <w:r w:rsidR="002531AE" w:rsidRPr="002531AE">
        <w:rPr>
          <w:rFonts w:ascii="Book Antiqua" w:hAnsi="Book Antiqua"/>
        </w:rPr>
        <w:t xml:space="preserve"> factor in human breast tumor cell lines. </w:t>
      </w:r>
      <w:r w:rsidR="002531AE" w:rsidRPr="002531AE">
        <w:rPr>
          <w:rFonts w:ascii="Book Antiqua" w:hAnsi="Book Antiqua"/>
          <w:i/>
          <w:iCs/>
        </w:rPr>
        <w:t xml:space="preserve">Mol Cancer </w:t>
      </w:r>
      <w:proofErr w:type="spellStart"/>
      <w:r w:rsidR="002531AE" w:rsidRPr="002531AE">
        <w:rPr>
          <w:rFonts w:ascii="Book Antiqua" w:hAnsi="Book Antiqua"/>
          <w:i/>
          <w:iCs/>
        </w:rPr>
        <w:t>Ther</w:t>
      </w:r>
      <w:proofErr w:type="spellEnd"/>
      <w:r w:rsidR="002531AE" w:rsidRPr="002531AE">
        <w:rPr>
          <w:rFonts w:ascii="Book Antiqua" w:hAnsi="Book Antiqua"/>
        </w:rPr>
        <w:t xml:space="preserve"> 2003; </w:t>
      </w:r>
      <w:r w:rsidR="002531AE" w:rsidRPr="002531AE">
        <w:rPr>
          <w:rFonts w:ascii="Book Antiqua" w:hAnsi="Book Antiqua"/>
          <w:b/>
          <w:bCs/>
        </w:rPr>
        <w:t>2</w:t>
      </w:r>
      <w:r w:rsidR="002531AE" w:rsidRPr="002531AE">
        <w:rPr>
          <w:rFonts w:ascii="Book Antiqua" w:hAnsi="Book Antiqua"/>
        </w:rPr>
        <w:t>: 273-281 [PMID: 12657722]</w:t>
      </w:r>
    </w:p>
    <w:p w14:paraId="30F352D8" w14:textId="6E34A6A4"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lastRenderedPageBreak/>
        <w:t>39</w:t>
      </w:r>
      <w:r w:rsidR="002531AE" w:rsidRPr="002531AE">
        <w:rPr>
          <w:rFonts w:ascii="Book Antiqua" w:hAnsi="Book Antiqua"/>
        </w:rPr>
        <w:t xml:space="preserve"> </w:t>
      </w:r>
      <w:proofErr w:type="spellStart"/>
      <w:r w:rsidR="002531AE" w:rsidRPr="002531AE">
        <w:rPr>
          <w:rFonts w:ascii="Book Antiqua" w:hAnsi="Book Antiqua"/>
          <w:b/>
          <w:bCs/>
        </w:rPr>
        <w:t>Savoia</w:t>
      </w:r>
      <w:proofErr w:type="spellEnd"/>
      <w:r w:rsidR="002531AE" w:rsidRPr="002531AE">
        <w:rPr>
          <w:rFonts w:ascii="Book Antiqua" w:hAnsi="Book Antiqua"/>
          <w:b/>
          <w:bCs/>
        </w:rPr>
        <w:t xml:space="preserve"> P</w:t>
      </w:r>
      <w:r w:rsidR="002531AE" w:rsidRPr="002531AE">
        <w:rPr>
          <w:rFonts w:ascii="Book Antiqua" w:hAnsi="Book Antiqua"/>
        </w:rPr>
        <w:t xml:space="preserve">, Fava P, </w:t>
      </w:r>
      <w:proofErr w:type="spellStart"/>
      <w:r w:rsidR="002531AE" w:rsidRPr="002531AE">
        <w:rPr>
          <w:rFonts w:ascii="Book Antiqua" w:hAnsi="Book Antiqua"/>
        </w:rPr>
        <w:t>Osella</w:t>
      </w:r>
      <w:proofErr w:type="spellEnd"/>
      <w:r w:rsidR="002531AE" w:rsidRPr="002531AE">
        <w:rPr>
          <w:rFonts w:ascii="Book Antiqua" w:hAnsi="Book Antiqua"/>
        </w:rPr>
        <w:t xml:space="preserve">-Abate S, </w:t>
      </w:r>
      <w:proofErr w:type="spellStart"/>
      <w:r w:rsidR="002531AE" w:rsidRPr="002531AE">
        <w:rPr>
          <w:rFonts w:ascii="Book Antiqua" w:hAnsi="Book Antiqua"/>
        </w:rPr>
        <w:t>Nardò</w:t>
      </w:r>
      <w:proofErr w:type="spellEnd"/>
      <w:r w:rsidR="002531AE" w:rsidRPr="002531AE">
        <w:rPr>
          <w:rFonts w:ascii="Book Antiqua" w:hAnsi="Book Antiqua"/>
        </w:rPr>
        <w:t xml:space="preserve"> T, </w:t>
      </w:r>
      <w:proofErr w:type="spellStart"/>
      <w:r w:rsidR="002531AE" w:rsidRPr="002531AE">
        <w:rPr>
          <w:rFonts w:ascii="Book Antiqua" w:hAnsi="Book Antiqua"/>
        </w:rPr>
        <w:t>Comessatti</w:t>
      </w:r>
      <w:proofErr w:type="spellEnd"/>
      <w:r w:rsidR="002531AE" w:rsidRPr="002531AE">
        <w:rPr>
          <w:rFonts w:ascii="Book Antiqua" w:hAnsi="Book Antiqua"/>
        </w:rPr>
        <w:t xml:space="preserve"> A, </w:t>
      </w:r>
      <w:proofErr w:type="spellStart"/>
      <w:r w:rsidR="002531AE" w:rsidRPr="002531AE">
        <w:rPr>
          <w:rFonts w:ascii="Book Antiqua" w:hAnsi="Book Antiqua"/>
        </w:rPr>
        <w:t>Quaglino</w:t>
      </w:r>
      <w:proofErr w:type="spellEnd"/>
      <w:r w:rsidR="002531AE" w:rsidRPr="002531AE">
        <w:rPr>
          <w:rFonts w:ascii="Book Antiqua" w:hAnsi="Book Antiqua"/>
        </w:rPr>
        <w:t xml:space="preserve"> P, </w:t>
      </w:r>
      <w:proofErr w:type="spellStart"/>
      <w:r w:rsidR="002531AE" w:rsidRPr="002531AE">
        <w:rPr>
          <w:rFonts w:ascii="Book Antiqua" w:hAnsi="Book Antiqua"/>
        </w:rPr>
        <w:t>Bernengo</w:t>
      </w:r>
      <w:proofErr w:type="spellEnd"/>
      <w:r w:rsidR="002531AE" w:rsidRPr="002531AE">
        <w:rPr>
          <w:rFonts w:ascii="Book Antiqua" w:hAnsi="Book Antiqua"/>
        </w:rPr>
        <w:t xml:space="preserve"> MG. Melanoma of unknown primary site: a 33-year experience at the Turin Melanoma Centre. </w:t>
      </w:r>
      <w:r w:rsidR="002531AE" w:rsidRPr="002531AE">
        <w:rPr>
          <w:rFonts w:ascii="Book Antiqua" w:hAnsi="Book Antiqua"/>
          <w:i/>
          <w:iCs/>
        </w:rPr>
        <w:t>Melanoma Res</w:t>
      </w:r>
      <w:r w:rsidR="002531AE" w:rsidRPr="002531AE">
        <w:rPr>
          <w:rFonts w:ascii="Book Antiqua" w:hAnsi="Book Antiqua"/>
        </w:rPr>
        <w:t xml:space="preserve"> 2010; </w:t>
      </w:r>
      <w:r w:rsidR="002531AE" w:rsidRPr="002531AE">
        <w:rPr>
          <w:rFonts w:ascii="Book Antiqua" w:hAnsi="Book Antiqua"/>
          <w:b/>
          <w:bCs/>
        </w:rPr>
        <w:t>20</w:t>
      </w:r>
      <w:r w:rsidR="002531AE" w:rsidRPr="002531AE">
        <w:rPr>
          <w:rFonts w:ascii="Book Antiqua" w:hAnsi="Book Antiqua"/>
        </w:rPr>
        <w:t>: 227-232 [</w:t>
      </w:r>
      <w:bookmarkStart w:id="30" w:name="OLE_LINK54"/>
      <w:r w:rsidR="002531AE" w:rsidRPr="002531AE">
        <w:rPr>
          <w:rFonts w:ascii="Book Antiqua" w:hAnsi="Book Antiqua"/>
        </w:rPr>
        <w:t>PMID: 20449885</w:t>
      </w:r>
      <w:bookmarkEnd w:id="30"/>
      <w:r w:rsidR="002531AE" w:rsidRPr="002531AE">
        <w:rPr>
          <w:rFonts w:ascii="Book Antiqua" w:hAnsi="Book Antiqua"/>
        </w:rPr>
        <w:t>]</w:t>
      </w:r>
    </w:p>
    <w:p w14:paraId="01BDE5B0" w14:textId="480F4F71"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40</w:t>
      </w:r>
      <w:r w:rsidR="002531AE" w:rsidRPr="002531AE">
        <w:rPr>
          <w:rFonts w:ascii="Book Antiqua" w:hAnsi="Book Antiqua"/>
        </w:rPr>
        <w:t xml:space="preserve"> </w:t>
      </w:r>
      <w:r w:rsidR="002531AE" w:rsidRPr="002531AE">
        <w:rPr>
          <w:rFonts w:ascii="Book Antiqua" w:hAnsi="Book Antiqua"/>
          <w:b/>
          <w:bCs/>
        </w:rPr>
        <w:t>Xia S</w:t>
      </w:r>
      <w:r w:rsidR="002531AE" w:rsidRPr="002531AE">
        <w:rPr>
          <w:rFonts w:ascii="Book Antiqua" w:hAnsi="Book Antiqua"/>
        </w:rPr>
        <w:t xml:space="preserve">, Chen Z, Forman LW, Faller DV. </w:t>
      </w:r>
      <w:proofErr w:type="spellStart"/>
      <w:r w:rsidR="002531AE" w:rsidRPr="002531AE">
        <w:rPr>
          <w:rFonts w:ascii="Book Antiqua" w:hAnsi="Book Antiqua"/>
        </w:rPr>
        <w:t>PKCdelta</w:t>
      </w:r>
      <w:proofErr w:type="spellEnd"/>
      <w:r w:rsidR="002531AE" w:rsidRPr="002531AE">
        <w:rPr>
          <w:rFonts w:ascii="Book Antiqua" w:hAnsi="Book Antiqua"/>
        </w:rPr>
        <w:t xml:space="preserve"> survival signaling in cells containing an activated p21Ras protein requires PDK1. </w:t>
      </w:r>
      <w:r w:rsidR="002531AE" w:rsidRPr="002531AE">
        <w:rPr>
          <w:rFonts w:ascii="Book Antiqua" w:hAnsi="Book Antiqua"/>
          <w:i/>
          <w:iCs/>
        </w:rPr>
        <w:t>Cell Signal</w:t>
      </w:r>
      <w:r w:rsidR="002531AE" w:rsidRPr="002531AE">
        <w:rPr>
          <w:rFonts w:ascii="Book Antiqua" w:hAnsi="Book Antiqua"/>
        </w:rPr>
        <w:t xml:space="preserve"> 2009; </w:t>
      </w:r>
      <w:r w:rsidR="002531AE" w:rsidRPr="002531AE">
        <w:rPr>
          <w:rFonts w:ascii="Book Antiqua" w:hAnsi="Book Antiqua"/>
          <w:b/>
          <w:bCs/>
        </w:rPr>
        <w:t>21</w:t>
      </w:r>
      <w:r w:rsidR="002531AE" w:rsidRPr="002531AE">
        <w:rPr>
          <w:rFonts w:ascii="Book Antiqua" w:hAnsi="Book Antiqua"/>
        </w:rPr>
        <w:t>: 502-508 [PMID: 19146951 DOI: 10.1016/j.cellsig.2008.12.002]</w:t>
      </w:r>
    </w:p>
    <w:p w14:paraId="6D2153C5" w14:textId="306DC981"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41</w:t>
      </w:r>
      <w:r w:rsidR="002531AE" w:rsidRPr="002531AE">
        <w:rPr>
          <w:rFonts w:ascii="Book Antiqua" w:hAnsi="Book Antiqua"/>
        </w:rPr>
        <w:t xml:space="preserve"> </w:t>
      </w:r>
      <w:r w:rsidR="002531AE" w:rsidRPr="002531AE">
        <w:rPr>
          <w:rFonts w:ascii="Book Antiqua" w:hAnsi="Book Antiqua"/>
          <w:b/>
          <w:bCs/>
        </w:rPr>
        <w:t>He P</w:t>
      </w:r>
      <w:r w:rsidR="002531AE" w:rsidRPr="002531AE">
        <w:rPr>
          <w:rFonts w:ascii="Book Antiqua" w:hAnsi="Book Antiqua"/>
        </w:rPr>
        <w:t xml:space="preserve">, Shen N, Gao G, Jiang X, Sun H, Zhou D, Xu N, Nong L, Ren K. Periodic Mechanical Stress Activates </w:t>
      </w:r>
      <w:proofErr w:type="spellStart"/>
      <w:r w:rsidR="002531AE" w:rsidRPr="002531AE">
        <w:rPr>
          <w:rFonts w:ascii="Book Antiqua" w:hAnsi="Book Antiqua"/>
        </w:rPr>
        <w:t>PKCδ</w:t>
      </w:r>
      <w:proofErr w:type="spellEnd"/>
      <w:r w:rsidR="002531AE" w:rsidRPr="002531AE">
        <w:rPr>
          <w:rFonts w:ascii="Book Antiqua" w:hAnsi="Book Antiqua"/>
        </w:rPr>
        <w:t xml:space="preserve">-Dependent EGFR Mitogenic Signals in Rat Chondrocytes via PI3K-Akt and ERK1/2. </w:t>
      </w:r>
      <w:r w:rsidR="002531AE" w:rsidRPr="002531AE">
        <w:rPr>
          <w:rFonts w:ascii="Book Antiqua" w:hAnsi="Book Antiqua"/>
          <w:i/>
          <w:iCs/>
        </w:rPr>
        <w:t xml:space="preserve">Cell </w:t>
      </w:r>
      <w:proofErr w:type="spellStart"/>
      <w:r w:rsidR="002531AE" w:rsidRPr="002531AE">
        <w:rPr>
          <w:rFonts w:ascii="Book Antiqua" w:hAnsi="Book Antiqua"/>
          <w:i/>
          <w:iCs/>
        </w:rPr>
        <w:t>Physiol</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Biochem</w:t>
      </w:r>
      <w:proofErr w:type="spellEnd"/>
      <w:r w:rsidR="002531AE" w:rsidRPr="002531AE">
        <w:rPr>
          <w:rFonts w:ascii="Book Antiqua" w:hAnsi="Book Antiqua"/>
        </w:rPr>
        <w:t xml:space="preserve"> 2016; </w:t>
      </w:r>
      <w:r w:rsidR="002531AE" w:rsidRPr="002531AE">
        <w:rPr>
          <w:rFonts w:ascii="Book Antiqua" w:hAnsi="Book Antiqua"/>
          <w:b/>
          <w:bCs/>
        </w:rPr>
        <w:t>39</w:t>
      </w:r>
      <w:r w:rsidR="002531AE" w:rsidRPr="002531AE">
        <w:rPr>
          <w:rFonts w:ascii="Book Antiqua" w:hAnsi="Book Antiqua"/>
        </w:rPr>
        <w:t>: 1281-1294 [PMID: 27606614 DOI: 10.1159/000447833]</w:t>
      </w:r>
    </w:p>
    <w:p w14:paraId="3297ADAC" w14:textId="46C01803" w:rsidR="002531AE" w:rsidRPr="00D74DE8" w:rsidRDefault="00822A00" w:rsidP="002531AE">
      <w:pPr>
        <w:adjustRightInd w:val="0"/>
        <w:snapToGrid w:val="0"/>
        <w:spacing w:line="360" w:lineRule="auto"/>
        <w:jc w:val="both"/>
        <w:rPr>
          <w:rFonts w:ascii="Book Antiqua" w:hAnsi="Book Antiqua"/>
          <w:lang w:eastAsia="zh-CN"/>
        </w:rPr>
      </w:pPr>
      <w:r>
        <w:rPr>
          <w:rFonts w:ascii="Book Antiqua" w:hAnsi="Book Antiqua"/>
        </w:rPr>
        <w:t>42</w:t>
      </w:r>
      <w:r w:rsidR="002531AE" w:rsidRPr="002531AE">
        <w:rPr>
          <w:rFonts w:ascii="Book Antiqua" w:hAnsi="Book Antiqua"/>
        </w:rPr>
        <w:t xml:space="preserve"> </w:t>
      </w:r>
      <w:r w:rsidR="00D74DE8" w:rsidRPr="00D74DE8">
        <w:rPr>
          <w:rFonts w:ascii="Book Antiqua" w:hAnsi="Book Antiqua"/>
          <w:b/>
          <w:bCs/>
        </w:rPr>
        <w:t>Yan D</w:t>
      </w:r>
      <w:r w:rsidR="00D74DE8" w:rsidRPr="00D74DE8">
        <w:rPr>
          <w:rFonts w:ascii="Book Antiqua" w:hAnsi="Book Antiqua"/>
          <w:bCs/>
        </w:rPr>
        <w:t xml:space="preserve">, Chen D, </w:t>
      </w:r>
      <w:proofErr w:type="spellStart"/>
      <w:r w:rsidR="00D74DE8" w:rsidRPr="00D74DE8">
        <w:rPr>
          <w:rFonts w:ascii="Book Antiqua" w:hAnsi="Book Antiqua"/>
          <w:bCs/>
        </w:rPr>
        <w:t>Im</w:t>
      </w:r>
      <w:proofErr w:type="spellEnd"/>
      <w:r w:rsidR="00D74DE8" w:rsidRPr="00D74DE8">
        <w:rPr>
          <w:rFonts w:ascii="Book Antiqua" w:hAnsi="Book Antiqua"/>
          <w:bCs/>
        </w:rPr>
        <w:t xml:space="preserve"> HJ. Fibroblast growth factor-2 promotes catabolism via FGFR1-Ras-Raf-MEK1/2-ERK1/2 axis that coordinates with the </w:t>
      </w:r>
      <w:proofErr w:type="spellStart"/>
      <w:r w:rsidR="00D74DE8" w:rsidRPr="00D74DE8">
        <w:rPr>
          <w:rFonts w:ascii="Book Antiqua" w:hAnsi="Book Antiqua"/>
          <w:bCs/>
        </w:rPr>
        <w:t>PKCδ</w:t>
      </w:r>
      <w:proofErr w:type="spellEnd"/>
      <w:r w:rsidR="00D74DE8" w:rsidRPr="00D74DE8">
        <w:rPr>
          <w:rFonts w:ascii="Book Antiqua" w:hAnsi="Book Antiqua"/>
          <w:bCs/>
        </w:rPr>
        <w:t xml:space="preserve"> pathway in human articular chondrocytes.</w:t>
      </w:r>
      <w:r w:rsidR="00D74DE8">
        <w:rPr>
          <w:rFonts w:ascii="Book Antiqua" w:hAnsi="Book Antiqua"/>
          <w:bCs/>
          <w:i/>
        </w:rPr>
        <w:t xml:space="preserve"> J Cell </w:t>
      </w:r>
      <w:proofErr w:type="spellStart"/>
      <w:r w:rsidR="00D74DE8">
        <w:rPr>
          <w:rFonts w:ascii="Book Antiqua" w:hAnsi="Book Antiqua"/>
          <w:bCs/>
          <w:i/>
        </w:rPr>
        <w:t>Biochem</w:t>
      </w:r>
      <w:proofErr w:type="spellEnd"/>
      <w:r w:rsidR="00D74DE8" w:rsidRPr="00D74DE8">
        <w:rPr>
          <w:rFonts w:ascii="Book Antiqua" w:hAnsi="Book Antiqua"/>
          <w:bCs/>
          <w:i/>
        </w:rPr>
        <w:t xml:space="preserve"> </w:t>
      </w:r>
      <w:r w:rsidR="00D74DE8" w:rsidRPr="00D74DE8">
        <w:rPr>
          <w:rFonts w:ascii="Book Antiqua" w:hAnsi="Book Antiqua"/>
          <w:bCs/>
        </w:rPr>
        <w:t>2012;</w:t>
      </w:r>
      <w:r w:rsidR="00D74DE8">
        <w:rPr>
          <w:rFonts w:ascii="Book Antiqua" w:hAnsi="Book Antiqua" w:hint="eastAsia"/>
          <w:bCs/>
          <w:lang w:eastAsia="zh-CN"/>
        </w:rPr>
        <w:t xml:space="preserve"> </w:t>
      </w:r>
      <w:r w:rsidR="00D74DE8" w:rsidRPr="00D74DE8">
        <w:rPr>
          <w:rFonts w:ascii="Book Antiqua" w:hAnsi="Book Antiqua"/>
          <w:b/>
          <w:bCs/>
        </w:rPr>
        <w:t>113</w:t>
      </w:r>
      <w:r w:rsidR="00D74DE8" w:rsidRPr="00D74DE8">
        <w:rPr>
          <w:rFonts w:ascii="Book Antiqua" w:hAnsi="Book Antiqua"/>
          <w:bCs/>
        </w:rPr>
        <w:t>:</w:t>
      </w:r>
      <w:r w:rsidR="00D74DE8">
        <w:rPr>
          <w:rFonts w:ascii="Book Antiqua" w:hAnsi="Book Antiqua" w:hint="eastAsia"/>
          <w:bCs/>
          <w:lang w:eastAsia="zh-CN"/>
        </w:rPr>
        <w:t xml:space="preserve"> </w:t>
      </w:r>
      <w:r w:rsidR="00D74DE8" w:rsidRPr="00D74DE8">
        <w:rPr>
          <w:rFonts w:ascii="Book Antiqua" w:hAnsi="Book Antiqua"/>
          <w:bCs/>
        </w:rPr>
        <w:t>2856-</w:t>
      </w:r>
      <w:r w:rsidR="00D74DE8">
        <w:rPr>
          <w:rFonts w:ascii="Book Antiqua" w:hAnsi="Book Antiqua" w:hint="eastAsia"/>
          <w:bCs/>
          <w:lang w:eastAsia="zh-CN"/>
        </w:rPr>
        <w:t>28</w:t>
      </w:r>
      <w:r w:rsidR="00D74DE8">
        <w:rPr>
          <w:rFonts w:ascii="Book Antiqua" w:hAnsi="Book Antiqua"/>
          <w:bCs/>
        </w:rPr>
        <w:t>65</w:t>
      </w:r>
      <w:r w:rsidR="00D74DE8" w:rsidRPr="00D74DE8">
        <w:rPr>
          <w:rFonts w:ascii="Book Antiqua" w:hAnsi="Book Antiqua"/>
          <w:bCs/>
        </w:rPr>
        <w:t xml:space="preserve"> </w:t>
      </w:r>
      <w:r w:rsidR="00D74DE8">
        <w:rPr>
          <w:rFonts w:ascii="Book Antiqua" w:hAnsi="Book Antiqua" w:hint="eastAsia"/>
          <w:bCs/>
          <w:lang w:eastAsia="zh-CN"/>
        </w:rPr>
        <w:t>[</w:t>
      </w:r>
      <w:r w:rsidR="00D74DE8" w:rsidRPr="00D74DE8">
        <w:rPr>
          <w:rFonts w:ascii="Book Antiqua" w:hAnsi="Book Antiqua"/>
          <w:bCs/>
        </w:rPr>
        <w:t>PMID: 22488450</w:t>
      </w:r>
      <w:r w:rsidR="00D74DE8">
        <w:rPr>
          <w:rFonts w:ascii="Book Antiqua" w:hAnsi="Book Antiqua" w:hint="eastAsia"/>
          <w:bCs/>
          <w:lang w:eastAsia="zh-CN"/>
        </w:rPr>
        <w:t xml:space="preserve"> DOI</w:t>
      </w:r>
      <w:r w:rsidR="00D74DE8" w:rsidRPr="00D74DE8">
        <w:rPr>
          <w:rFonts w:ascii="Book Antiqua" w:hAnsi="Book Antiqua"/>
          <w:bCs/>
        </w:rPr>
        <w:t>: 10.1002/jcb.24160</w:t>
      </w:r>
      <w:r w:rsidR="00D74DE8">
        <w:rPr>
          <w:rFonts w:ascii="Book Antiqua" w:hAnsi="Book Antiqua" w:hint="eastAsia"/>
          <w:bCs/>
          <w:lang w:eastAsia="zh-CN"/>
        </w:rPr>
        <w:t>]</w:t>
      </w:r>
    </w:p>
    <w:p w14:paraId="7FEE68B0" w14:textId="2E7074CA"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43</w:t>
      </w:r>
      <w:r w:rsidR="002531AE" w:rsidRPr="002531AE">
        <w:rPr>
          <w:rFonts w:ascii="Book Antiqua" w:hAnsi="Book Antiqua"/>
        </w:rPr>
        <w:t xml:space="preserve"> </w:t>
      </w:r>
      <w:r w:rsidR="002531AE" w:rsidRPr="002531AE">
        <w:rPr>
          <w:rFonts w:ascii="Book Antiqua" w:hAnsi="Book Antiqua"/>
          <w:b/>
          <w:bCs/>
        </w:rPr>
        <w:t>Mauro LV</w:t>
      </w:r>
      <w:r w:rsidR="002531AE" w:rsidRPr="002531AE">
        <w:rPr>
          <w:rFonts w:ascii="Book Antiqua" w:hAnsi="Book Antiqua"/>
        </w:rPr>
        <w:t xml:space="preserve">, </w:t>
      </w:r>
      <w:proofErr w:type="spellStart"/>
      <w:r w:rsidR="002531AE" w:rsidRPr="002531AE">
        <w:rPr>
          <w:rFonts w:ascii="Book Antiqua" w:hAnsi="Book Antiqua"/>
        </w:rPr>
        <w:t>Grossoni</w:t>
      </w:r>
      <w:proofErr w:type="spellEnd"/>
      <w:r w:rsidR="002531AE" w:rsidRPr="002531AE">
        <w:rPr>
          <w:rFonts w:ascii="Book Antiqua" w:hAnsi="Book Antiqua"/>
        </w:rPr>
        <w:t xml:space="preserve"> VC, </w:t>
      </w:r>
      <w:proofErr w:type="spellStart"/>
      <w:r w:rsidR="002531AE" w:rsidRPr="002531AE">
        <w:rPr>
          <w:rFonts w:ascii="Book Antiqua" w:hAnsi="Book Antiqua"/>
        </w:rPr>
        <w:t>Urtreger</w:t>
      </w:r>
      <w:proofErr w:type="spellEnd"/>
      <w:r w:rsidR="002531AE" w:rsidRPr="002531AE">
        <w:rPr>
          <w:rFonts w:ascii="Book Antiqua" w:hAnsi="Book Antiqua"/>
        </w:rPr>
        <w:t xml:space="preserve"> AJ, Yang C, Colombo LL, </w:t>
      </w:r>
      <w:proofErr w:type="spellStart"/>
      <w:r w:rsidR="002531AE" w:rsidRPr="002531AE">
        <w:rPr>
          <w:rFonts w:ascii="Book Antiqua" w:hAnsi="Book Antiqua"/>
        </w:rPr>
        <w:t>Morandi</w:t>
      </w:r>
      <w:proofErr w:type="spellEnd"/>
      <w:r w:rsidR="002531AE" w:rsidRPr="002531AE">
        <w:rPr>
          <w:rFonts w:ascii="Book Antiqua" w:hAnsi="Book Antiqua"/>
        </w:rPr>
        <w:t xml:space="preserve"> A, Pallotta MG, </w:t>
      </w:r>
      <w:proofErr w:type="spellStart"/>
      <w:r w:rsidR="002531AE" w:rsidRPr="002531AE">
        <w:rPr>
          <w:rFonts w:ascii="Book Antiqua" w:hAnsi="Book Antiqua"/>
        </w:rPr>
        <w:t>Kazanietz</w:t>
      </w:r>
      <w:proofErr w:type="spellEnd"/>
      <w:r w:rsidR="002531AE" w:rsidRPr="002531AE">
        <w:rPr>
          <w:rFonts w:ascii="Book Antiqua" w:hAnsi="Book Antiqua"/>
        </w:rPr>
        <w:t xml:space="preserve"> MG, Bal de Kier </w:t>
      </w:r>
      <w:proofErr w:type="spellStart"/>
      <w:r w:rsidR="002531AE" w:rsidRPr="002531AE">
        <w:rPr>
          <w:rFonts w:ascii="Book Antiqua" w:hAnsi="Book Antiqua"/>
        </w:rPr>
        <w:t>Joffé</w:t>
      </w:r>
      <w:proofErr w:type="spellEnd"/>
      <w:r w:rsidR="002531AE" w:rsidRPr="002531AE">
        <w:rPr>
          <w:rFonts w:ascii="Book Antiqua" w:hAnsi="Book Antiqua"/>
        </w:rPr>
        <w:t xml:space="preserve"> ED, </w:t>
      </w:r>
      <w:proofErr w:type="spellStart"/>
      <w:r w:rsidR="002531AE" w:rsidRPr="002531AE">
        <w:rPr>
          <w:rFonts w:ascii="Book Antiqua" w:hAnsi="Book Antiqua"/>
        </w:rPr>
        <w:t>Puricelli</w:t>
      </w:r>
      <w:proofErr w:type="spellEnd"/>
      <w:r w:rsidR="002531AE" w:rsidRPr="002531AE">
        <w:rPr>
          <w:rFonts w:ascii="Book Antiqua" w:hAnsi="Book Antiqua"/>
        </w:rPr>
        <w:t xml:space="preserve"> LL. PKC Delta (</w:t>
      </w:r>
      <w:proofErr w:type="spellStart"/>
      <w:r w:rsidR="002531AE" w:rsidRPr="002531AE">
        <w:rPr>
          <w:rFonts w:ascii="Book Antiqua" w:hAnsi="Book Antiqua"/>
        </w:rPr>
        <w:t>PKCdelta</w:t>
      </w:r>
      <w:proofErr w:type="spellEnd"/>
      <w:r w:rsidR="002531AE" w:rsidRPr="002531AE">
        <w:rPr>
          <w:rFonts w:ascii="Book Antiqua" w:hAnsi="Book Antiqua"/>
        </w:rPr>
        <w:t xml:space="preserve">) promotes tumoral progression of human ductal pancreatic cancer. </w:t>
      </w:r>
      <w:r w:rsidR="002531AE" w:rsidRPr="002531AE">
        <w:rPr>
          <w:rFonts w:ascii="Book Antiqua" w:hAnsi="Book Antiqua"/>
          <w:i/>
          <w:iCs/>
        </w:rPr>
        <w:t>Pancreas</w:t>
      </w:r>
      <w:r w:rsidR="002531AE" w:rsidRPr="002531AE">
        <w:rPr>
          <w:rFonts w:ascii="Book Antiqua" w:hAnsi="Book Antiqua"/>
        </w:rPr>
        <w:t xml:space="preserve"> 2010; </w:t>
      </w:r>
      <w:r w:rsidR="002531AE" w:rsidRPr="002531AE">
        <w:rPr>
          <w:rFonts w:ascii="Book Antiqua" w:hAnsi="Book Antiqua"/>
          <w:b/>
          <w:bCs/>
        </w:rPr>
        <w:t>39</w:t>
      </w:r>
      <w:r w:rsidR="002531AE" w:rsidRPr="002531AE">
        <w:rPr>
          <w:rFonts w:ascii="Book Antiqua" w:hAnsi="Book Antiqua"/>
        </w:rPr>
        <w:t>: e31-e41 [PMID: 19924022 DOI: 10.1097/MPA.0b013e3181bce796]</w:t>
      </w:r>
    </w:p>
    <w:p w14:paraId="78331388" w14:textId="6773FCF2"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44</w:t>
      </w:r>
      <w:r w:rsidR="002531AE" w:rsidRPr="002531AE">
        <w:rPr>
          <w:rFonts w:ascii="Book Antiqua" w:hAnsi="Book Antiqua"/>
        </w:rPr>
        <w:t xml:space="preserve"> </w:t>
      </w:r>
      <w:r w:rsidR="002531AE" w:rsidRPr="002531AE">
        <w:rPr>
          <w:rFonts w:ascii="Book Antiqua" w:hAnsi="Book Antiqua"/>
          <w:b/>
          <w:bCs/>
        </w:rPr>
        <w:t>Huynh DTN</w:t>
      </w:r>
      <w:r w:rsidR="002531AE" w:rsidRPr="002531AE">
        <w:rPr>
          <w:rFonts w:ascii="Book Antiqua" w:hAnsi="Book Antiqua"/>
        </w:rPr>
        <w:t xml:space="preserve">, </w:t>
      </w:r>
      <w:proofErr w:type="spellStart"/>
      <w:r w:rsidR="002531AE" w:rsidRPr="002531AE">
        <w:rPr>
          <w:rFonts w:ascii="Book Antiqua" w:hAnsi="Book Antiqua"/>
        </w:rPr>
        <w:t>Baek</w:t>
      </w:r>
      <w:proofErr w:type="spellEnd"/>
      <w:r w:rsidR="002531AE" w:rsidRPr="002531AE">
        <w:rPr>
          <w:rFonts w:ascii="Book Antiqua" w:hAnsi="Book Antiqua"/>
        </w:rPr>
        <w:t xml:space="preserve"> N, Sim S, Myung CS, </w:t>
      </w:r>
      <w:proofErr w:type="spellStart"/>
      <w:r w:rsidR="002531AE" w:rsidRPr="002531AE">
        <w:rPr>
          <w:rFonts w:ascii="Book Antiqua" w:hAnsi="Book Antiqua"/>
        </w:rPr>
        <w:t>Heo</w:t>
      </w:r>
      <w:proofErr w:type="spellEnd"/>
      <w:r w:rsidR="002531AE" w:rsidRPr="002531AE">
        <w:rPr>
          <w:rFonts w:ascii="Book Antiqua" w:hAnsi="Book Antiqua"/>
        </w:rPr>
        <w:t xml:space="preserve"> KS. Minor Ginsenoside Rg2 and Rh1 Attenuates LPS-Induced Acute Liver and Kidney Damages via Downregulating Activation of TLR4-STAT1 and Inflammatory Cytokine Production in Macrophages. </w:t>
      </w:r>
      <w:r w:rsidR="002531AE" w:rsidRPr="002531AE">
        <w:rPr>
          <w:rFonts w:ascii="Book Antiqua" w:hAnsi="Book Antiqua"/>
          <w:i/>
          <w:iCs/>
        </w:rPr>
        <w:t>Int J Mol Sci</w:t>
      </w:r>
      <w:r w:rsidR="002531AE" w:rsidRPr="002531AE">
        <w:rPr>
          <w:rFonts w:ascii="Book Antiqua" w:hAnsi="Book Antiqua"/>
        </w:rPr>
        <w:t xml:space="preserve"> 2020; </w:t>
      </w:r>
      <w:r w:rsidR="002531AE" w:rsidRPr="002531AE">
        <w:rPr>
          <w:rFonts w:ascii="Book Antiqua" w:hAnsi="Book Antiqua"/>
          <w:b/>
          <w:bCs/>
        </w:rPr>
        <w:t>21</w:t>
      </w:r>
      <w:r w:rsidR="002531AE" w:rsidRPr="002531AE">
        <w:rPr>
          <w:rFonts w:ascii="Book Antiqua" w:hAnsi="Book Antiqua"/>
        </w:rPr>
        <w:t xml:space="preserve"> [PMID: 32932915 DOI: 10.3390/ijms21186656]</w:t>
      </w:r>
    </w:p>
    <w:p w14:paraId="5A814250" w14:textId="2ACFE4B6"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45</w:t>
      </w:r>
      <w:r w:rsidR="002531AE" w:rsidRPr="002531AE">
        <w:rPr>
          <w:rFonts w:ascii="Book Antiqua" w:hAnsi="Book Antiqua"/>
        </w:rPr>
        <w:t xml:space="preserve"> </w:t>
      </w:r>
      <w:proofErr w:type="spellStart"/>
      <w:r w:rsidR="002531AE" w:rsidRPr="002531AE">
        <w:rPr>
          <w:rFonts w:ascii="Book Antiqua" w:hAnsi="Book Antiqua"/>
          <w:b/>
          <w:bCs/>
        </w:rPr>
        <w:t>Renu</w:t>
      </w:r>
      <w:proofErr w:type="spellEnd"/>
      <w:r w:rsidR="002531AE" w:rsidRPr="002531AE">
        <w:rPr>
          <w:rFonts w:ascii="Book Antiqua" w:hAnsi="Book Antiqua"/>
          <w:b/>
          <w:bCs/>
        </w:rPr>
        <w:t xml:space="preserve"> K</w:t>
      </w:r>
      <w:r w:rsidR="002531AE" w:rsidRPr="002531AE">
        <w:rPr>
          <w:rFonts w:ascii="Book Antiqua" w:hAnsi="Book Antiqua"/>
        </w:rPr>
        <w:t xml:space="preserve">, Saravanan A, </w:t>
      </w:r>
      <w:proofErr w:type="spellStart"/>
      <w:r w:rsidR="002531AE" w:rsidRPr="002531AE">
        <w:rPr>
          <w:rFonts w:ascii="Book Antiqua" w:hAnsi="Book Antiqua"/>
        </w:rPr>
        <w:t>Elangovan</w:t>
      </w:r>
      <w:proofErr w:type="spellEnd"/>
      <w:r w:rsidR="002531AE" w:rsidRPr="002531AE">
        <w:rPr>
          <w:rFonts w:ascii="Book Antiqua" w:hAnsi="Book Antiqua"/>
        </w:rPr>
        <w:t xml:space="preserve"> A, Ramesh S, Annamalai S, </w:t>
      </w:r>
      <w:proofErr w:type="spellStart"/>
      <w:r w:rsidR="002531AE" w:rsidRPr="002531AE">
        <w:rPr>
          <w:rFonts w:ascii="Book Antiqua" w:hAnsi="Book Antiqua"/>
        </w:rPr>
        <w:t>Namachivayam</w:t>
      </w:r>
      <w:proofErr w:type="spellEnd"/>
      <w:r w:rsidR="002531AE" w:rsidRPr="002531AE">
        <w:rPr>
          <w:rFonts w:ascii="Book Antiqua" w:hAnsi="Book Antiqua"/>
        </w:rPr>
        <w:t xml:space="preserve"> A, Abel P, </w:t>
      </w:r>
      <w:proofErr w:type="spellStart"/>
      <w:r w:rsidR="002531AE" w:rsidRPr="002531AE">
        <w:rPr>
          <w:rFonts w:ascii="Book Antiqua" w:hAnsi="Book Antiqua"/>
        </w:rPr>
        <w:t>Madhyastha</w:t>
      </w:r>
      <w:proofErr w:type="spellEnd"/>
      <w:r w:rsidR="002531AE" w:rsidRPr="002531AE">
        <w:rPr>
          <w:rFonts w:ascii="Book Antiqua" w:hAnsi="Book Antiqua"/>
        </w:rPr>
        <w:t xml:space="preserve"> H, </w:t>
      </w:r>
      <w:proofErr w:type="spellStart"/>
      <w:r w:rsidR="002531AE" w:rsidRPr="002531AE">
        <w:rPr>
          <w:rFonts w:ascii="Book Antiqua" w:hAnsi="Book Antiqua"/>
        </w:rPr>
        <w:t>Madhyastha</w:t>
      </w:r>
      <w:proofErr w:type="spellEnd"/>
      <w:r w:rsidR="002531AE" w:rsidRPr="002531AE">
        <w:rPr>
          <w:rFonts w:ascii="Book Antiqua" w:hAnsi="Book Antiqua"/>
        </w:rPr>
        <w:t xml:space="preserve"> R, Maruyama M, </w:t>
      </w:r>
      <w:proofErr w:type="spellStart"/>
      <w:r w:rsidR="002531AE" w:rsidRPr="002531AE">
        <w:rPr>
          <w:rFonts w:ascii="Book Antiqua" w:hAnsi="Book Antiqua"/>
        </w:rPr>
        <w:t>Balachandar</w:t>
      </w:r>
      <w:proofErr w:type="spellEnd"/>
      <w:r w:rsidR="002531AE" w:rsidRPr="002531AE">
        <w:rPr>
          <w:rFonts w:ascii="Book Antiqua" w:hAnsi="Book Antiqua"/>
        </w:rPr>
        <w:t xml:space="preserve"> V, </w:t>
      </w:r>
      <w:proofErr w:type="spellStart"/>
      <w:r w:rsidR="002531AE" w:rsidRPr="002531AE">
        <w:rPr>
          <w:rFonts w:ascii="Book Antiqua" w:hAnsi="Book Antiqua"/>
        </w:rPr>
        <w:t>Valsala</w:t>
      </w:r>
      <w:proofErr w:type="spellEnd"/>
      <w:r w:rsidR="002531AE" w:rsidRPr="002531AE">
        <w:rPr>
          <w:rFonts w:ascii="Book Antiqua" w:hAnsi="Book Antiqua"/>
        </w:rPr>
        <w:t xml:space="preserve"> Gopalakrishnan A. An appraisal on molecular and biochemical </w:t>
      </w:r>
      <w:proofErr w:type="spellStart"/>
      <w:r w:rsidR="002531AE" w:rsidRPr="002531AE">
        <w:rPr>
          <w:rFonts w:ascii="Book Antiqua" w:hAnsi="Book Antiqua"/>
        </w:rPr>
        <w:t>signalling</w:t>
      </w:r>
      <w:proofErr w:type="spellEnd"/>
      <w:r w:rsidR="002531AE" w:rsidRPr="002531AE">
        <w:rPr>
          <w:rFonts w:ascii="Book Antiqua" w:hAnsi="Book Antiqua"/>
        </w:rPr>
        <w:t xml:space="preserve"> cascades during arsenic-induced hepatotoxicity. </w:t>
      </w:r>
      <w:r w:rsidR="002531AE" w:rsidRPr="002531AE">
        <w:rPr>
          <w:rFonts w:ascii="Book Antiqua" w:hAnsi="Book Antiqua"/>
          <w:i/>
          <w:iCs/>
        </w:rPr>
        <w:t>Life Sci</w:t>
      </w:r>
      <w:r w:rsidR="002531AE" w:rsidRPr="002531AE">
        <w:rPr>
          <w:rFonts w:ascii="Book Antiqua" w:hAnsi="Book Antiqua"/>
        </w:rPr>
        <w:t xml:space="preserve"> 2020; </w:t>
      </w:r>
      <w:r w:rsidR="002531AE" w:rsidRPr="002531AE">
        <w:rPr>
          <w:rFonts w:ascii="Book Antiqua" w:hAnsi="Book Antiqua"/>
          <w:b/>
          <w:bCs/>
        </w:rPr>
        <w:t>260</w:t>
      </w:r>
      <w:r w:rsidR="002531AE" w:rsidRPr="002531AE">
        <w:rPr>
          <w:rFonts w:ascii="Book Antiqua" w:hAnsi="Book Antiqua"/>
        </w:rPr>
        <w:t>: 118438 [PMID: 32949585 DOI: 10.1016/j.lfs.2020.118438]</w:t>
      </w:r>
    </w:p>
    <w:p w14:paraId="2BD9E549" w14:textId="176DCE69"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lastRenderedPageBreak/>
        <w:t>46</w:t>
      </w:r>
      <w:r w:rsidR="002531AE" w:rsidRPr="002531AE">
        <w:rPr>
          <w:rFonts w:ascii="Book Antiqua" w:hAnsi="Book Antiqua"/>
        </w:rPr>
        <w:t xml:space="preserve"> </w:t>
      </w:r>
      <w:proofErr w:type="spellStart"/>
      <w:r w:rsidR="002531AE" w:rsidRPr="002531AE">
        <w:rPr>
          <w:rFonts w:ascii="Book Antiqua" w:hAnsi="Book Antiqua"/>
          <w:b/>
          <w:bCs/>
        </w:rPr>
        <w:t>Dzierlenga</w:t>
      </w:r>
      <w:proofErr w:type="spellEnd"/>
      <w:r w:rsidR="002531AE" w:rsidRPr="002531AE">
        <w:rPr>
          <w:rFonts w:ascii="Book Antiqua" w:hAnsi="Book Antiqua"/>
          <w:b/>
          <w:bCs/>
        </w:rPr>
        <w:t xml:space="preserve"> AL</w:t>
      </w:r>
      <w:r w:rsidR="002531AE" w:rsidRPr="002531AE">
        <w:rPr>
          <w:rFonts w:ascii="Book Antiqua" w:hAnsi="Book Antiqua"/>
        </w:rPr>
        <w:t xml:space="preserve">, Cherrington NJ. </w:t>
      </w:r>
      <w:proofErr w:type="spellStart"/>
      <w:r w:rsidR="002531AE" w:rsidRPr="002531AE">
        <w:rPr>
          <w:rFonts w:ascii="Book Antiqua" w:hAnsi="Book Antiqua"/>
        </w:rPr>
        <w:t>Misregulation</w:t>
      </w:r>
      <w:proofErr w:type="spellEnd"/>
      <w:r w:rsidR="002531AE" w:rsidRPr="002531AE">
        <w:rPr>
          <w:rFonts w:ascii="Book Antiqua" w:hAnsi="Book Antiqua"/>
        </w:rPr>
        <w:t xml:space="preserve"> of membrane trafficking processes in human nonalcoholic steatohepatitis. </w:t>
      </w:r>
      <w:r w:rsidR="002531AE" w:rsidRPr="002531AE">
        <w:rPr>
          <w:rFonts w:ascii="Book Antiqua" w:hAnsi="Book Antiqua"/>
          <w:i/>
          <w:iCs/>
        </w:rPr>
        <w:t xml:space="preserve">J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Mol </w:t>
      </w:r>
      <w:proofErr w:type="spellStart"/>
      <w:r w:rsidR="002531AE" w:rsidRPr="002531AE">
        <w:rPr>
          <w:rFonts w:ascii="Book Antiqua" w:hAnsi="Book Antiqua"/>
          <w:i/>
          <w:iCs/>
        </w:rPr>
        <w:t>Toxicol</w:t>
      </w:r>
      <w:proofErr w:type="spellEnd"/>
      <w:r w:rsidR="002531AE" w:rsidRPr="002531AE">
        <w:rPr>
          <w:rFonts w:ascii="Book Antiqua" w:hAnsi="Book Antiqua"/>
        </w:rPr>
        <w:t xml:space="preserve"> 2018; </w:t>
      </w:r>
      <w:r w:rsidR="002531AE" w:rsidRPr="002531AE">
        <w:rPr>
          <w:rFonts w:ascii="Book Antiqua" w:hAnsi="Book Antiqua"/>
          <w:b/>
          <w:bCs/>
        </w:rPr>
        <w:t>32</w:t>
      </w:r>
      <w:r w:rsidR="002531AE" w:rsidRPr="002531AE">
        <w:rPr>
          <w:rFonts w:ascii="Book Antiqua" w:hAnsi="Book Antiqua"/>
        </w:rPr>
        <w:t>: e22035 [PMID: 29341352 DOI: 10.1002/jbt.22035]</w:t>
      </w:r>
    </w:p>
    <w:p w14:paraId="613DDC69" w14:textId="5456E0E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47</w:t>
      </w:r>
      <w:r w:rsidR="002531AE" w:rsidRPr="002531AE">
        <w:rPr>
          <w:rFonts w:ascii="Book Antiqua" w:hAnsi="Book Antiqua"/>
        </w:rPr>
        <w:t xml:space="preserve"> </w:t>
      </w:r>
      <w:r w:rsidR="002531AE" w:rsidRPr="002531AE">
        <w:rPr>
          <w:rFonts w:ascii="Book Antiqua" w:hAnsi="Book Antiqua"/>
          <w:b/>
          <w:bCs/>
        </w:rPr>
        <w:t>Yang M</w:t>
      </w:r>
      <w:r w:rsidR="002531AE" w:rsidRPr="002531AE">
        <w:rPr>
          <w:rFonts w:ascii="Book Antiqua" w:hAnsi="Book Antiqua"/>
        </w:rPr>
        <w:t xml:space="preserve">, Chen Z, Xiang S, Xia F, Tang W, Yao X, Zhou B. </w:t>
      </w:r>
      <w:proofErr w:type="spellStart"/>
      <w:r w:rsidR="002531AE" w:rsidRPr="002531AE">
        <w:rPr>
          <w:rFonts w:ascii="Book Antiqua" w:hAnsi="Book Antiqua"/>
        </w:rPr>
        <w:t>Hugan</w:t>
      </w:r>
      <w:proofErr w:type="spellEnd"/>
      <w:r w:rsidR="002531AE" w:rsidRPr="002531AE">
        <w:rPr>
          <w:rFonts w:ascii="Book Antiqua" w:hAnsi="Book Antiqua"/>
        </w:rPr>
        <w:t xml:space="preserve"> </w:t>
      </w:r>
      <w:proofErr w:type="spellStart"/>
      <w:r w:rsidR="002531AE" w:rsidRPr="002531AE">
        <w:rPr>
          <w:rFonts w:ascii="Book Antiqua" w:hAnsi="Book Antiqua"/>
        </w:rPr>
        <w:t>Qingzhi</w:t>
      </w:r>
      <w:proofErr w:type="spellEnd"/>
      <w:r w:rsidR="002531AE" w:rsidRPr="002531AE">
        <w:rPr>
          <w:rFonts w:ascii="Book Antiqua" w:hAnsi="Book Antiqua"/>
        </w:rPr>
        <w:t xml:space="preserve"> medication ameliorates free fatty acid-induced L02 hepatocyte endoplasmic reticulum stress by regulating the activation of PKC-δ. </w:t>
      </w:r>
      <w:r w:rsidR="002531AE" w:rsidRPr="002531AE">
        <w:rPr>
          <w:rFonts w:ascii="Book Antiqua" w:hAnsi="Book Antiqua"/>
          <w:i/>
          <w:iCs/>
        </w:rPr>
        <w:t xml:space="preserve">BMC Complement Med </w:t>
      </w:r>
      <w:proofErr w:type="spellStart"/>
      <w:r w:rsidR="002531AE" w:rsidRPr="002531AE">
        <w:rPr>
          <w:rFonts w:ascii="Book Antiqua" w:hAnsi="Book Antiqua"/>
          <w:i/>
          <w:iCs/>
        </w:rPr>
        <w:t>Ther</w:t>
      </w:r>
      <w:proofErr w:type="spellEnd"/>
      <w:r w:rsidR="002531AE" w:rsidRPr="002531AE">
        <w:rPr>
          <w:rFonts w:ascii="Book Antiqua" w:hAnsi="Book Antiqua"/>
        </w:rPr>
        <w:t xml:space="preserve"> 2020; </w:t>
      </w:r>
      <w:r w:rsidR="002531AE" w:rsidRPr="002531AE">
        <w:rPr>
          <w:rFonts w:ascii="Book Antiqua" w:hAnsi="Book Antiqua"/>
          <w:b/>
          <w:bCs/>
        </w:rPr>
        <w:t>20</w:t>
      </w:r>
      <w:r w:rsidR="002531AE" w:rsidRPr="002531AE">
        <w:rPr>
          <w:rFonts w:ascii="Book Antiqua" w:hAnsi="Book Antiqua"/>
        </w:rPr>
        <w:t>: 377 [PMID: 33308192 DOI: 10.1186/s12906-020-03164-3]</w:t>
      </w:r>
    </w:p>
    <w:p w14:paraId="1D3D9F82" w14:textId="4FEAFFD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48</w:t>
      </w:r>
      <w:r w:rsidR="002531AE" w:rsidRPr="002531AE">
        <w:rPr>
          <w:rFonts w:ascii="Book Antiqua" w:hAnsi="Book Antiqua"/>
        </w:rPr>
        <w:t xml:space="preserve"> </w:t>
      </w:r>
      <w:r w:rsidR="002531AE" w:rsidRPr="002531AE">
        <w:rPr>
          <w:rFonts w:ascii="Book Antiqua" w:hAnsi="Book Antiqua"/>
          <w:b/>
          <w:bCs/>
        </w:rPr>
        <w:t>Koh EH</w:t>
      </w:r>
      <w:r w:rsidR="002531AE" w:rsidRPr="002531AE">
        <w:rPr>
          <w:rFonts w:ascii="Book Antiqua" w:hAnsi="Book Antiqua"/>
        </w:rPr>
        <w:t xml:space="preserve">, Yoon JE, Ko MS, </w:t>
      </w:r>
      <w:proofErr w:type="spellStart"/>
      <w:r w:rsidR="002531AE" w:rsidRPr="002531AE">
        <w:rPr>
          <w:rFonts w:ascii="Book Antiqua" w:hAnsi="Book Antiqua"/>
        </w:rPr>
        <w:t>Leem</w:t>
      </w:r>
      <w:proofErr w:type="spellEnd"/>
      <w:r w:rsidR="002531AE" w:rsidRPr="002531AE">
        <w:rPr>
          <w:rFonts w:ascii="Book Antiqua" w:hAnsi="Book Antiqua"/>
        </w:rPr>
        <w:t xml:space="preserve"> J, Yun JY, Hong CH, Cho YK, Lee SE, Jang JE, </w:t>
      </w:r>
      <w:proofErr w:type="spellStart"/>
      <w:r w:rsidR="002531AE" w:rsidRPr="002531AE">
        <w:rPr>
          <w:rFonts w:ascii="Book Antiqua" w:hAnsi="Book Antiqua"/>
        </w:rPr>
        <w:t>Baek</w:t>
      </w:r>
      <w:proofErr w:type="spellEnd"/>
      <w:r w:rsidR="002531AE" w:rsidRPr="002531AE">
        <w:rPr>
          <w:rFonts w:ascii="Book Antiqua" w:hAnsi="Book Antiqua"/>
        </w:rPr>
        <w:t xml:space="preserve"> JY, </w:t>
      </w:r>
      <w:proofErr w:type="spellStart"/>
      <w:r w:rsidR="002531AE" w:rsidRPr="002531AE">
        <w:rPr>
          <w:rFonts w:ascii="Book Antiqua" w:hAnsi="Book Antiqua"/>
        </w:rPr>
        <w:t>Yoo</w:t>
      </w:r>
      <w:proofErr w:type="spellEnd"/>
      <w:r w:rsidR="002531AE" w:rsidRPr="002531AE">
        <w:rPr>
          <w:rFonts w:ascii="Book Antiqua" w:hAnsi="Book Antiqua"/>
        </w:rPr>
        <w:t xml:space="preserve"> HJ, Kim SJ, Sung CO, Lim JS, </w:t>
      </w:r>
      <w:proofErr w:type="spellStart"/>
      <w:r w:rsidR="002531AE" w:rsidRPr="002531AE">
        <w:rPr>
          <w:rFonts w:ascii="Book Antiqua" w:hAnsi="Book Antiqua"/>
        </w:rPr>
        <w:t>Jeong</w:t>
      </w:r>
      <w:proofErr w:type="spellEnd"/>
      <w:r w:rsidR="002531AE" w:rsidRPr="002531AE">
        <w:rPr>
          <w:rFonts w:ascii="Book Antiqua" w:hAnsi="Book Antiqua"/>
        </w:rPr>
        <w:t xml:space="preserve"> WI, Back SH, </w:t>
      </w:r>
      <w:proofErr w:type="spellStart"/>
      <w:r w:rsidR="002531AE" w:rsidRPr="002531AE">
        <w:rPr>
          <w:rFonts w:ascii="Book Antiqua" w:hAnsi="Book Antiqua"/>
        </w:rPr>
        <w:t>Baek</w:t>
      </w:r>
      <w:proofErr w:type="spellEnd"/>
      <w:r w:rsidR="002531AE" w:rsidRPr="002531AE">
        <w:rPr>
          <w:rFonts w:ascii="Book Antiqua" w:hAnsi="Book Antiqua"/>
        </w:rPr>
        <w:t xml:space="preserve"> IJ, Torres S, </w:t>
      </w:r>
      <w:proofErr w:type="spellStart"/>
      <w:r w:rsidR="002531AE" w:rsidRPr="002531AE">
        <w:rPr>
          <w:rFonts w:ascii="Book Antiqua" w:hAnsi="Book Antiqua"/>
        </w:rPr>
        <w:t>Solsona-Vilarrasa</w:t>
      </w:r>
      <w:proofErr w:type="spellEnd"/>
      <w:r w:rsidR="002531AE" w:rsidRPr="002531AE">
        <w:rPr>
          <w:rFonts w:ascii="Book Antiqua" w:hAnsi="Book Antiqua"/>
        </w:rPr>
        <w:t xml:space="preserve"> E, Conde de la Rosa L, Garcia-Ruiz C, Feldstein AE, Fernandez-</w:t>
      </w:r>
      <w:proofErr w:type="spellStart"/>
      <w:r w:rsidR="002531AE" w:rsidRPr="002531AE">
        <w:rPr>
          <w:rFonts w:ascii="Book Antiqua" w:hAnsi="Book Antiqua"/>
        </w:rPr>
        <w:t>Checa</w:t>
      </w:r>
      <w:proofErr w:type="spellEnd"/>
      <w:r w:rsidR="002531AE" w:rsidRPr="002531AE">
        <w:rPr>
          <w:rFonts w:ascii="Book Antiqua" w:hAnsi="Book Antiqua"/>
        </w:rPr>
        <w:t xml:space="preserve"> JC, Lee KU. Sphingomyelin synthase 1 mediates hepatocyte </w:t>
      </w:r>
      <w:proofErr w:type="spellStart"/>
      <w:r w:rsidR="002531AE" w:rsidRPr="002531AE">
        <w:rPr>
          <w:rFonts w:ascii="Book Antiqua" w:hAnsi="Book Antiqua"/>
        </w:rPr>
        <w:t>pyroptosis</w:t>
      </w:r>
      <w:proofErr w:type="spellEnd"/>
      <w:r w:rsidR="002531AE" w:rsidRPr="002531AE">
        <w:rPr>
          <w:rFonts w:ascii="Book Antiqua" w:hAnsi="Book Antiqua"/>
        </w:rPr>
        <w:t xml:space="preserve"> to trigger non-alcoholic steatohepatitis. </w:t>
      </w:r>
      <w:r w:rsidR="002531AE" w:rsidRPr="002531AE">
        <w:rPr>
          <w:rFonts w:ascii="Book Antiqua" w:hAnsi="Book Antiqua"/>
          <w:i/>
          <w:iCs/>
        </w:rPr>
        <w:t>Gut</w:t>
      </w:r>
      <w:r w:rsidR="002531AE" w:rsidRPr="002531AE">
        <w:rPr>
          <w:rFonts w:ascii="Book Antiqua" w:hAnsi="Book Antiqua"/>
        </w:rPr>
        <w:t xml:space="preserve"> 2021; </w:t>
      </w:r>
      <w:r w:rsidR="002531AE" w:rsidRPr="002531AE">
        <w:rPr>
          <w:rFonts w:ascii="Book Antiqua" w:hAnsi="Book Antiqua"/>
          <w:b/>
          <w:bCs/>
        </w:rPr>
        <w:t>70</w:t>
      </w:r>
      <w:r w:rsidR="002531AE" w:rsidRPr="002531AE">
        <w:rPr>
          <w:rFonts w:ascii="Book Antiqua" w:hAnsi="Book Antiqua"/>
        </w:rPr>
        <w:t>: 1954-1964 [PMID: 33208407 DOI: 10.1136/gutjnl-2020-322509]</w:t>
      </w:r>
    </w:p>
    <w:p w14:paraId="601CFF43" w14:textId="7AE9384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49</w:t>
      </w:r>
      <w:r w:rsidR="002531AE" w:rsidRPr="002531AE">
        <w:rPr>
          <w:rFonts w:ascii="Book Antiqua" w:hAnsi="Book Antiqua"/>
        </w:rPr>
        <w:t xml:space="preserve"> </w:t>
      </w:r>
      <w:r w:rsidR="002531AE" w:rsidRPr="002531AE">
        <w:rPr>
          <w:rFonts w:ascii="Book Antiqua" w:hAnsi="Book Antiqua"/>
          <w:b/>
          <w:bCs/>
        </w:rPr>
        <w:t>Lee SJ</w:t>
      </w:r>
      <w:r w:rsidR="002531AE" w:rsidRPr="002531AE">
        <w:rPr>
          <w:rFonts w:ascii="Book Antiqua" w:hAnsi="Book Antiqua"/>
        </w:rPr>
        <w:t xml:space="preserve">, Kim SJ, Lee HS, Kwon OS. </w:t>
      </w:r>
      <w:proofErr w:type="spellStart"/>
      <w:r w:rsidR="002531AE" w:rsidRPr="002531AE">
        <w:rPr>
          <w:rFonts w:ascii="Book Antiqua" w:hAnsi="Book Antiqua"/>
        </w:rPr>
        <w:t>PKCδ</w:t>
      </w:r>
      <w:proofErr w:type="spellEnd"/>
      <w:r w:rsidR="002531AE" w:rsidRPr="002531AE">
        <w:rPr>
          <w:rFonts w:ascii="Book Antiqua" w:hAnsi="Book Antiqua"/>
        </w:rPr>
        <w:t xml:space="preserve"> Mediates NF-</w:t>
      </w:r>
      <w:proofErr w:type="spellStart"/>
      <w:r w:rsidR="002531AE" w:rsidRPr="002531AE">
        <w:rPr>
          <w:rFonts w:ascii="Book Antiqua" w:hAnsi="Book Antiqua"/>
        </w:rPr>
        <w:t>κB</w:t>
      </w:r>
      <w:proofErr w:type="spellEnd"/>
      <w:r w:rsidR="002531AE" w:rsidRPr="002531AE">
        <w:rPr>
          <w:rFonts w:ascii="Book Antiqua" w:hAnsi="Book Antiqua"/>
        </w:rPr>
        <w:t xml:space="preserve"> Inflammatory Response and Downregulates SIRT1 Expression in Liver Fibrosis. </w:t>
      </w:r>
      <w:r w:rsidR="002531AE" w:rsidRPr="002531AE">
        <w:rPr>
          <w:rFonts w:ascii="Book Antiqua" w:hAnsi="Book Antiqua"/>
          <w:i/>
          <w:iCs/>
        </w:rPr>
        <w:t>Int J Mol Sci</w:t>
      </w:r>
      <w:r w:rsidR="002531AE" w:rsidRPr="002531AE">
        <w:rPr>
          <w:rFonts w:ascii="Book Antiqua" w:hAnsi="Book Antiqua"/>
        </w:rPr>
        <w:t xml:space="preserve"> 2019; </w:t>
      </w:r>
      <w:r w:rsidR="002531AE" w:rsidRPr="002531AE">
        <w:rPr>
          <w:rFonts w:ascii="Book Antiqua" w:hAnsi="Book Antiqua"/>
          <w:b/>
          <w:bCs/>
        </w:rPr>
        <w:t>20</w:t>
      </w:r>
      <w:r w:rsidR="002531AE" w:rsidRPr="002531AE">
        <w:rPr>
          <w:rFonts w:ascii="Book Antiqua" w:hAnsi="Book Antiqua"/>
        </w:rPr>
        <w:t xml:space="preserve"> [PMID: 31533364 DOI: 10.3390/ijms20184607]</w:t>
      </w:r>
    </w:p>
    <w:p w14:paraId="5379A0A7" w14:textId="077915D7"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50</w:t>
      </w:r>
      <w:r w:rsidR="002531AE" w:rsidRPr="002531AE">
        <w:rPr>
          <w:rFonts w:ascii="Book Antiqua" w:hAnsi="Book Antiqua"/>
        </w:rPr>
        <w:t xml:space="preserve"> </w:t>
      </w:r>
      <w:proofErr w:type="spellStart"/>
      <w:r w:rsidR="002531AE" w:rsidRPr="002531AE">
        <w:rPr>
          <w:rFonts w:ascii="Book Antiqua" w:hAnsi="Book Antiqua"/>
          <w:b/>
          <w:bCs/>
        </w:rPr>
        <w:t>Ghayur</w:t>
      </w:r>
      <w:proofErr w:type="spellEnd"/>
      <w:r w:rsidR="002531AE" w:rsidRPr="002531AE">
        <w:rPr>
          <w:rFonts w:ascii="Book Antiqua" w:hAnsi="Book Antiqua"/>
          <w:b/>
          <w:bCs/>
        </w:rPr>
        <w:t xml:space="preserve"> T</w:t>
      </w:r>
      <w:r w:rsidR="002531AE" w:rsidRPr="002531AE">
        <w:rPr>
          <w:rFonts w:ascii="Book Antiqua" w:hAnsi="Book Antiqua"/>
        </w:rPr>
        <w:t xml:space="preserve">, Hugunin M, </w:t>
      </w:r>
      <w:proofErr w:type="spellStart"/>
      <w:r w:rsidR="002531AE" w:rsidRPr="002531AE">
        <w:rPr>
          <w:rFonts w:ascii="Book Antiqua" w:hAnsi="Book Antiqua"/>
        </w:rPr>
        <w:t>Talanian</w:t>
      </w:r>
      <w:proofErr w:type="spellEnd"/>
      <w:r w:rsidR="002531AE" w:rsidRPr="002531AE">
        <w:rPr>
          <w:rFonts w:ascii="Book Antiqua" w:hAnsi="Book Antiqua"/>
        </w:rPr>
        <w:t xml:space="preserve"> RV, </w:t>
      </w:r>
      <w:proofErr w:type="spellStart"/>
      <w:r w:rsidR="002531AE" w:rsidRPr="002531AE">
        <w:rPr>
          <w:rFonts w:ascii="Book Antiqua" w:hAnsi="Book Antiqua"/>
        </w:rPr>
        <w:t>Ratnofsky</w:t>
      </w:r>
      <w:proofErr w:type="spellEnd"/>
      <w:r w:rsidR="002531AE" w:rsidRPr="002531AE">
        <w:rPr>
          <w:rFonts w:ascii="Book Antiqua" w:hAnsi="Book Antiqua"/>
        </w:rPr>
        <w:t xml:space="preserve"> S, Quinlan C, </w:t>
      </w:r>
      <w:proofErr w:type="spellStart"/>
      <w:r w:rsidR="002531AE" w:rsidRPr="002531AE">
        <w:rPr>
          <w:rFonts w:ascii="Book Antiqua" w:hAnsi="Book Antiqua"/>
        </w:rPr>
        <w:t>Emoto</w:t>
      </w:r>
      <w:proofErr w:type="spellEnd"/>
      <w:r w:rsidR="002531AE" w:rsidRPr="002531AE">
        <w:rPr>
          <w:rFonts w:ascii="Book Antiqua" w:hAnsi="Book Antiqua"/>
        </w:rPr>
        <w:t xml:space="preserve"> Y, Pandey P, Datta R, Huang Y, Kharbanda S, Allen H, Kamen R, Wong W, </w:t>
      </w:r>
      <w:proofErr w:type="spellStart"/>
      <w:r w:rsidR="002531AE" w:rsidRPr="002531AE">
        <w:rPr>
          <w:rFonts w:ascii="Book Antiqua" w:hAnsi="Book Antiqua"/>
        </w:rPr>
        <w:t>Kufe</w:t>
      </w:r>
      <w:proofErr w:type="spellEnd"/>
      <w:r w:rsidR="002531AE" w:rsidRPr="002531AE">
        <w:rPr>
          <w:rFonts w:ascii="Book Antiqua" w:hAnsi="Book Antiqua"/>
        </w:rPr>
        <w:t xml:space="preserve"> D. Proteolytic activation of protein kinase C delta by an ICE/CED 3-like protease induces characteristics of apoptosis. </w:t>
      </w:r>
      <w:r w:rsidR="002531AE" w:rsidRPr="002531AE">
        <w:rPr>
          <w:rFonts w:ascii="Book Antiqua" w:hAnsi="Book Antiqua"/>
          <w:i/>
          <w:iCs/>
        </w:rPr>
        <w:t>J Exp Med</w:t>
      </w:r>
      <w:r w:rsidR="002531AE" w:rsidRPr="002531AE">
        <w:rPr>
          <w:rFonts w:ascii="Book Antiqua" w:hAnsi="Book Antiqua"/>
        </w:rPr>
        <w:t xml:space="preserve"> 1996; </w:t>
      </w:r>
      <w:r w:rsidR="002531AE" w:rsidRPr="002531AE">
        <w:rPr>
          <w:rFonts w:ascii="Book Antiqua" w:hAnsi="Book Antiqua"/>
          <w:b/>
          <w:bCs/>
        </w:rPr>
        <w:t>184</w:t>
      </w:r>
      <w:r w:rsidR="002531AE" w:rsidRPr="002531AE">
        <w:rPr>
          <w:rFonts w:ascii="Book Antiqua" w:hAnsi="Book Antiqua"/>
        </w:rPr>
        <w:t>: 2399-2404 [PMID: 8976194 DOI: 10.1084/jem.184.6.2399]</w:t>
      </w:r>
    </w:p>
    <w:p w14:paraId="7C151569" w14:textId="11C98EB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51</w:t>
      </w:r>
      <w:r w:rsidR="002531AE" w:rsidRPr="002531AE">
        <w:rPr>
          <w:rFonts w:ascii="Book Antiqua" w:hAnsi="Book Antiqua"/>
        </w:rPr>
        <w:t xml:space="preserve"> </w:t>
      </w:r>
      <w:r w:rsidR="002531AE" w:rsidRPr="002531AE">
        <w:rPr>
          <w:rFonts w:ascii="Book Antiqua" w:hAnsi="Book Antiqua"/>
          <w:b/>
          <w:bCs/>
        </w:rPr>
        <w:t>DeVries TA</w:t>
      </w:r>
      <w:r w:rsidR="002531AE" w:rsidRPr="002531AE">
        <w:rPr>
          <w:rFonts w:ascii="Book Antiqua" w:hAnsi="Book Antiqua"/>
        </w:rPr>
        <w:t xml:space="preserve">, Neville MC, </w:t>
      </w:r>
      <w:proofErr w:type="spellStart"/>
      <w:r w:rsidR="002531AE" w:rsidRPr="002531AE">
        <w:rPr>
          <w:rFonts w:ascii="Book Antiqua" w:hAnsi="Book Antiqua"/>
        </w:rPr>
        <w:t>Reyland</w:t>
      </w:r>
      <w:proofErr w:type="spellEnd"/>
      <w:r w:rsidR="002531AE" w:rsidRPr="002531AE">
        <w:rPr>
          <w:rFonts w:ascii="Book Antiqua" w:hAnsi="Book Antiqua"/>
        </w:rPr>
        <w:t xml:space="preserve"> ME. Nuclear import of </w:t>
      </w:r>
      <w:proofErr w:type="spellStart"/>
      <w:r w:rsidR="002531AE" w:rsidRPr="002531AE">
        <w:rPr>
          <w:rFonts w:ascii="Book Antiqua" w:hAnsi="Book Antiqua"/>
        </w:rPr>
        <w:t>PKCdelta</w:t>
      </w:r>
      <w:proofErr w:type="spellEnd"/>
      <w:r w:rsidR="002531AE" w:rsidRPr="002531AE">
        <w:rPr>
          <w:rFonts w:ascii="Book Antiqua" w:hAnsi="Book Antiqua"/>
        </w:rPr>
        <w:t xml:space="preserve"> is required for apoptosis: identification of a novel nuclear import sequence. </w:t>
      </w:r>
      <w:r w:rsidR="002531AE" w:rsidRPr="002531AE">
        <w:rPr>
          <w:rFonts w:ascii="Book Antiqua" w:hAnsi="Book Antiqua"/>
          <w:i/>
          <w:iCs/>
        </w:rPr>
        <w:t>EMBO J</w:t>
      </w:r>
      <w:r w:rsidR="002531AE" w:rsidRPr="002531AE">
        <w:rPr>
          <w:rFonts w:ascii="Book Antiqua" w:hAnsi="Book Antiqua"/>
        </w:rPr>
        <w:t xml:space="preserve"> 2002; </w:t>
      </w:r>
      <w:r w:rsidR="002531AE" w:rsidRPr="002531AE">
        <w:rPr>
          <w:rFonts w:ascii="Book Antiqua" w:hAnsi="Book Antiqua"/>
          <w:b/>
          <w:bCs/>
        </w:rPr>
        <w:t>21</w:t>
      </w:r>
      <w:r w:rsidR="002531AE" w:rsidRPr="002531AE">
        <w:rPr>
          <w:rFonts w:ascii="Book Antiqua" w:hAnsi="Book Antiqua"/>
        </w:rPr>
        <w:t>: 6050-6060 [PMID: 12426377 DOI: 10.1093/</w:t>
      </w:r>
      <w:proofErr w:type="spellStart"/>
      <w:r w:rsidR="002531AE" w:rsidRPr="002531AE">
        <w:rPr>
          <w:rFonts w:ascii="Book Antiqua" w:hAnsi="Book Antiqua"/>
        </w:rPr>
        <w:t>emboj</w:t>
      </w:r>
      <w:proofErr w:type="spellEnd"/>
      <w:r w:rsidR="002531AE" w:rsidRPr="002531AE">
        <w:rPr>
          <w:rFonts w:ascii="Book Antiqua" w:hAnsi="Book Antiqua"/>
        </w:rPr>
        <w:t>/cdf606]</w:t>
      </w:r>
    </w:p>
    <w:p w14:paraId="4FE348D1" w14:textId="45670E3C"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52</w:t>
      </w:r>
      <w:r w:rsidR="002531AE" w:rsidRPr="002531AE">
        <w:rPr>
          <w:rFonts w:ascii="Book Antiqua" w:hAnsi="Book Antiqua"/>
        </w:rPr>
        <w:t xml:space="preserve"> </w:t>
      </w:r>
      <w:r w:rsidR="002531AE" w:rsidRPr="002531AE">
        <w:rPr>
          <w:rFonts w:ascii="Book Antiqua" w:hAnsi="Book Antiqua"/>
          <w:b/>
          <w:bCs/>
        </w:rPr>
        <w:t>Yoshida K</w:t>
      </w:r>
      <w:r w:rsidR="002531AE" w:rsidRPr="002531AE">
        <w:rPr>
          <w:rFonts w:ascii="Book Antiqua" w:hAnsi="Book Antiqua"/>
        </w:rPr>
        <w:t xml:space="preserve">. Nuclear trafficking of pro-apoptotic kinases in response to DNA damage. </w:t>
      </w:r>
      <w:r w:rsidR="002531AE" w:rsidRPr="002531AE">
        <w:rPr>
          <w:rFonts w:ascii="Book Antiqua" w:hAnsi="Book Antiqua"/>
          <w:i/>
          <w:iCs/>
        </w:rPr>
        <w:t>Trends Mol Med</w:t>
      </w:r>
      <w:r w:rsidR="002531AE" w:rsidRPr="002531AE">
        <w:rPr>
          <w:rFonts w:ascii="Book Antiqua" w:hAnsi="Book Antiqua"/>
        </w:rPr>
        <w:t xml:space="preserve"> 2008; </w:t>
      </w:r>
      <w:r w:rsidR="002531AE" w:rsidRPr="002531AE">
        <w:rPr>
          <w:rFonts w:ascii="Book Antiqua" w:hAnsi="Book Antiqua"/>
          <w:b/>
          <w:bCs/>
        </w:rPr>
        <w:t>14</w:t>
      </w:r>
      <w:r w:rsidR="002531AE" w:rsidRPr="002531AE">
        <w:rPr>
          <w:rFonts w:ascii="Book Antiqua" w:hAnsi="Book Antiqua"/>
        </w:rPr>
        <w:t>: 305-313 [PMID: 18539531 DOI: 10.1016/j.molmed.2008.05.003]</w:t>
      </w:r>
    </w:p>
    <w:p w14:paraId="097F28AD" w14:textId="342A644E"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w:t>
      </w:r>
      <w:r w:rsidR="002531AE" w:rsidRPr="002531AE">
        <w:rPr>
          <w:rFonts w:ascii="Book Antiqua" w:hAnsi="Book Antiqua"/>
        </w:rPr>
        <w:t xml:space="preserve">3 </w:t>
      </w:r>
      <w:r w:rsidR="002531AE" w:rsidRPr="002531AE">
        <w:rPr>
          <w:rFonts w:ascii="Book Antiqua" w:hAnsi="Book Antiqua"/>
          <w:b/>
          <w:bCs/>
        </w:rPr>
        <w:t>Cross T</w:t>
      </w:r>
      <w:r w:rsidR="002531AE" w:rsidRPr="002531AE">
        <w:rPr>
          <w:rFonts w:ascii="Book Antiqua" w:hAnsi="Book Antiqua"/>
        </w:rPr>
        <w:t xml:space="preserve">, Griffiths G, Deacon E, </w:t>
      </w:r>
      <w:proofErr w:type="spellStart"/>
      <w:r w:rsidR="002531AE" w:rsidRPr="002531AE">
        <w:rPr>
          <w:rFonts w:ascii="Book Antiqua" w:hAnsi="Book Antiqua"/>
        </w:rPr>
        <w:t>Sallis</w:t>
      </w:r>
      <w:proofErr w:type="spellEnd"/>
      <w:r w:rsidR="002531AE" w:rsidRPr="002531AE">
        <w:rPr>
          <w:rFonts w:ascii="Book Antiqua" w:hAnsi="Book Antiqua"/>
        </w:rPr>
        <w:t xml:space="preserve"> R, Gough M, Watters D, Lord JM. PKC-delta is an apoptotic </w:t>
      </w:r>
      <w:proofErr w:type="spellStart"/>
      <w:r w:rsidR="002531AE" w:rsidRPr="002531AE">
        <w:rPr>
          <w:rFonts w:ascii="Book Antiqua" w:hAnsi="Book Antiqua"/>
        </w:rPr>
        <w:t>lamin</w:t>
      </w:r>
      <w:proofErr w:type="spellEnd"/>
      <w:r w:rsidR="002531AE" w:rsidRPr="002531AE">
        <w:rPr>
          <w:rFonts w:ascii="Book Antiqua" w:hAnsi="Book Antiqua"/>
        </w:rPr>
        <w:t xml:space="preserve"> kinase. </w:t>
      </w:r>
      <w:r w:rsidR="002531AE" w:rsidRPr="002531AE">
        <w:rPr>
          <w:rFonts w:ascii="Book Antiqua" w:hAnsi="Book Antiqua"/>
          <w:i/>
          <w:iCs/>
        </w:rPr>
        <w:t>Oncogene</w:t>
      </w:r>
      <w:r w:rsidR="002531AE" w:rsidRPr="002531AE">
        <w:rPr>
          <w:rFonts w:ascii="Book Antiqua" w:hAnsi="Book Antiqua"/>
        </w:rPr>
        <w:t xml:space="preserve"> 2000; </w:t>
      </w:r>
      <w:r w:rsidR="002531AE" w:rsidRPr="002531AE">
        <w:rPr>
          <w:rFonts w:ascii="Book Antiqua" w:hAnsi="Book Antiqua"/>
          <w:b/>
          <w:bCs/>
        </w:rPr>
        <w:t>19</w:t>
      </w:r>
      <w:r w:rsidR="002531AE" w:rsidRPr="002531AE">
        <w:rPr>
          <w:rFonts w:ascii="Book Antiqua" w:hAnsi="Book Antiqua"/>
        </w:rPr>
        <w:t>: 2331-2337 [PMID: 10822384 DOI: 10.1038/sj.onc.1203555]</w:t>
      </w:r>
    </w:p>
    <w:p w14:paraId="6011F767" w14:textId="70912451"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lastRenderedPageBreak/>
        <w:t>54</w:t>
      </w:r>
      <w:r w:rsidR="002531AE" w:rsidRPr="002531AE">
        <w:rPr>
          <w:rFonts w:ascii="Book Antiqua" w:hAnsi="Book Antiqua"/>
        </w:rPr>
        <w:t xml:space="preserve"> </w:t>
      </w:r>
      <w:r w:rsidR="002531AE" w:rsidRPr="002531AE">
        <w:rPr>
          <w:rFonts w:ascii="Book Antiqua" w:hAnsi="Book Antiqua"/>
          <w:b/>
          <w:bCs/>
        </w:rPr>
        <w:t>Gao FH</w:t>
      </w:r>
      <w:r w:rsidR="002531AE" w:rsidRPr="002531AE">
        <w:rPr>
          <w:rFonts w:ascii="Book Antiqua" w:hAnsi="Book Antiqua"/>
        </w:rPr>
        <w:t xml:space="preserve">, Wu YL, Zhao M, Liu CX, Wang LS, Chen GQ. Protein kinase C-delta mediates down-regulation of heterogeneous nuclear ribonucleoprotein K protein: involvement in apoptosis induction. </w:t>
      </w:r>
      <w:r w:rsidR="002531AE" w:rsidRPr="002531AE">
        <w:rPr>
          <w:rFonts w:ascii="Book Antiqua" w:hAnsi="Book Antiqua"/>
          <w:i/>
          <w:iCs/>
        </w:rPr>
        <w:t>Exp Cell Res</w:t>
      </w:r>
      <w:r w:rsidR="002531AE" w:rsidRPr="002531AE">
        <w:rPr>
          <w:rFonts w:ascii="Book Antiqua" w:hAnsi="Book Antiqua"/>
        </w:rPr>
        <w:t xml:space="preserve"> 2009; </w:t>
      </w:r>
      <w:r w:rsidR="002531AE" w:rsidRPr="002531AE">
        <w:rPr>
          <w:rFonts w:ascii="Book Antiqua" w:hAnsi="Book Antiqua"/>
          <w:b/>
          <w:bCs/>
        </w:rPr>
        <w:t>315</w:t>
      </w:r>
      <w:r w:rsidR="002531AE" w:rsidRPr="002531AE">
        <w:rPr>
          <w:rFonts w:ascii="Book Antiqua" w:hAnsi="Book Antiqua"/>
        </w:rPr>
        <w:t>: 3250-3258 [PMID: 19747914 DOI: 10.1016/j.yexcr.2009.09.005]</w:t>
      </w:r>
    </w:p>
    <w:p w14:paraId="2335D7CE" w14:textId="10D191F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55</w:t>
      </w:r>
      <w:r w:rsidR="002531AE" w:rsidRPr="002531AE">
        <w:rPr>
          <w:rFonts w:ascii="Book Antiqua" w:hAnsi="Book Antiqua"/>
        </w:rPr>
        <w:t xml:space="preserve"> </w:t>
      </w:r>
      <w:r w:rsidR="002531AE" w:rsidRPr="002531AE">
        <w:rPr>
          <w:rFonts w:ascii="Book Antiqua" w:hAnsi="Book Antiqua"/>
          <w:b/>
          <w:bCs/>
        </w:rPr>
        <w:t>Yamaguchi T</w:t>
      </w:r>
      <w:r w:rsidR="002531AE" w:rsidRPr="002531AE">
        <w:rPr>
          <w:rFonts w:ascii="Book Antiqua" w:hAnsi="Book Antiqua"/>
        </w:rPr>
        <w:t xml:space="preserve">, Miki Y, Yoshida K. Protein kinase C delta activates </w:t>
      </w:r>
      <w:proofErr w:type="spellStart"/>
      <w:r w:rsidR="002531AE" w:rsidRPr="002531AE">
        <w:rPr>
          <w:rFonts w:ascii="Book Antiqua" w:hAnsi="Book Antiqua"/>
        </w:rPr>
        <w:t>IkappaB</w:t>
      </w:r>
      <w:proofErr w:type="spellEnd"/>
      <w:r w:rsidR="002531AE" w:rsidRPr="002531AE">
        <w:rPr>
          <w:rFonts w:ascii="Book Antiqua" w:hAnsi="Book Antiqua"/>
        </w:rPr>
        <w:t xml:space="preserve">-kinase alpha to induce the p53 tumor suppressor in response to oxidative stress. </w:t>
      </w:r>
      <w:r w:rsidR="002531AE" w:rsidRPr="002531AE">
        <w:rPr>
          <w:rFonts w:ascii="Book Antiqua" w:hAnsi="Book Antiqua"/>
          <w:i/>
          <w:iCs/>
        </w:rPr>
        <w:t>Cell Signal</w:t>
      </w:r>
      <w:r w:rsidR="002531AE" w:rsidRPr="002531AE">
        <w:rPr>
          <w:rFonts w:ascii="Book Antiqua" w:hAnsi="Book Antiqua"/>
        </w:rPr>
        <w:t xml:space="preserve"> 2007; </w:t>
      </w:r>
      <w:r w:rsidR="002531AE" w:rsidRPr="002531AE">
        <w:rPr>
          <w:rFonts w:ascii="Book Antiqua" w:hAnsi="Book Antiqua"/>
          <w:b/>
          <w:bCs/>
        </w:rPr>
        <w:t>19</w:t>
      </w:r>
      <w:r w:rsidR="002531AE" w:rsidRPr="002531AE">
        <w:rPr>
          <w:rFonts w:ascii="Book Antiqua" w:hAnsi="Book Antiqua"/>
        </w:rPr>
        <w:t>: 2088-2097 [PMID: 17644309 DOI: 10.1016/j.cellsig.2007.06.002]</w:t>
      </w:r>
    </w:p>
    <w:p w14:paraId="63A4B39B" w14:textId="7CCB8A0C"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56</w:t>
      </w:r>
      <w:r w:rsidR="002531AE" w:rsidRPr="002531AE">
        <w:rPr>
          <w:rFonts w:ascii="Book Antiqua" w:hAnsi="Book Antiqua"/>
        </w:rPr>
        <w:t xml:space="preserve"> </w:t>
      </w:r>
      <w:r w:rsidR="002531AE" w:rsidRPr="002531AE">
        <w:rPr>
          <w:rFonts w:ascii="Book Antiqua" w:hAnsi="Book Antiqua"/>
          <w:b/>
          <w:bCs/>
        </w:rPr>
        <w:t>Lane DP</w:t>
      </w:r>
      <w:r w:rsidR="002531AE" w:rsidRPr="002531AE">
        <w:rPr>
          <w:rFonts w:ascii="Book Antiqua" w:hAnsi="Book Antiqua"/>
        </w:rPr>
        <w:t xml:space="preserve">. Cancer. p53, guardian of the genome. </w:t>
      </w:r>
      <w:r w:rsidR="002531AE" w:rsidRPr="002531AE">
        <w:rPr>
          <w:rFonts w:ascii="Book Antiqua" w:hAnsi="Book Antiqua"/>
          <w:i/>
          <w:iCs/>
        </w:rPr>
        <w:t>Nature</w:t>
      </w:r>
      <w:r w:rsidR="002531AE" w:rsidRPr="002531AE">
        <w:rPr>
          <w:rFonts w:ascii="Book Antiqua" w:hAnsi="Book Antiqua"/>
        </w:rPr>
        <w:t xml:space="preserve"> 1992; </w:t>
      </w:r>
      <w:r w:rsidR="002531AE" w:rsidRPr="002531AE">
        <w:rPr>
          <w:rFonts w:ascii="Book Antiqua" w:hAnsi="Book Antiqua"/>
          <w:b/>
          <w:bCs/>
        </w:rPr>
        <w:t>358</w:t>
      </w:r>
      <w:r w:rsidR="002531AE" w:rsidRPr="002531AE">
        <w:rPr>
          <w:rFonts w:ascii="Book Antiqua" w:hAnsi="Book Antiqua"/>
        </w:rPr>
        <w:t>: 15-16 [PMID: 1614522 DOI: 10.1038/358015a0]</w:t>
      </w:r>
    </w:p>
    <w:p w14:paraId="408B1CDF" w14:textId="56D54EF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57</w:t>
      </w:r>
      <w:r w:rsidR="002531AE" w:rsidRPr="002531AE">
        <w:rPr>
          <w:rFonts w:ascii="Book Antiqua" w:hAnsi="Book Antiqua"/>
        </w:rPr>
        <w:t xml:space="preserve"> </w:t>
      </w:r>
      <w:r w:rsidR="002531AE" w:rsidRPr="002531AE">
        <w:rPr>
          <w:rFonts w:ascii="Book Antiqua" w:hAnsi="Book Antiqua"/>
          <w:b/>
          <w:bCs/>
        </w:rPr>
        <w:t>Reinhardt HC</w:t>
      </w:r>
      <w:r w:rsidR="002531AE" w:rsidRPr="002531AE">
        <w:rPr>
          <w:rFonts w:ascii="Book Antiqua" w:hAnsi="Book Antiqua"/>
        </w:rPr>
        <w:t xml:space="preserve">, Schumacher B. The p53 network: cellular and systemic DNA damage responses in aging and cancer. </w:t>
      </w:r>
      <w:r w:rsidR="002531AE" w:rsidRPr="002531AE">
        <w:rPr>
          <w:rFonts w:ascii="Book Antiqua" w:hAnsi="Book Antiqua"/>
          <w:i/>
          <w:iCs/>
        </w:rPr>
        <w:t>Trends Genet</w:t>
      </w:r>
      <w:r w:rsidR="002531AE" w:rsidRPr="002531AE">
        <w:rPr>
          <w:rFonts w:ascii="Book Antiqua" w:hAnsi="Book Antiqua"/>
        </w:rPr>
        <w:t xml:space="preserve"> 2012; </w:t>
      </w:r>
      <w:r w:rsidR="002531AE" w:rsidRPr="002531AE">
        <w:rPr>
          <w:rFonts w:ascii="Book Antiqua" w:hAnsi="Book Antiqua"/>
          <w:b/>
          <w:bCs/>
        </w:rPr>
        <w:t>28</w:t>
      </w:r>
      <w:r w:rsidR="002531AE" w:rsidRPr="002531AE">
        <w:rPr>
          <w:rFonts w:ascii="Book Antiqua" w:hAnsi="Book Antiqua"/>
        </w:rPr>
        <w:t>: 128-136 [PMID: 22265392 DOI: 10.1016/j.tig.2011.12.002]</w:t>
      </w:r>
    </w:p>
    <w:p w14:paraId="33DF6F81" w14:textId="69D7569B"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58</w:t>
      </w:r>
      <w:r w:rsidR="002531AE" w:rsidRPr="002531AE">
        <w:rPr>
          <w:rFonts w:ascii="Book Antiqua" w:hAnsi="Book Antiqua"/>
        </w:rPr>
        <w:t xml:space="preserve"> </w:t>
      </w:r>
      <w:r w:rsidR="002531AE" w:rsidRPr="002531AE">
        <w:rPr>
          <w:rFonts w:ascii="Book Antiqua" w:hAnsi="Book Antiqua"/>
          <w:b/>
          <w:bCs/>
        </w:rPr>
        <w:t>Liu H</w:t>
      </w:r>
      <w:r w:rsidR="002531AE" w:rsidRPr="002531AE">
        <w:rPr>
          <w:rFonts w:ascii="Book Antiqua" w:hAnsi="Book Antiqua"/>
        </w:rPr>
        <w:t xml:space="preserve">, Lu ZG, Miki Y, Yoshida K. Protein kinase C delta induces transcription of the TP53 tumor suppressor gene by controlling death-promoting factor </w:t>
      </w:r>
      <w:proofErr w:type="spellStart"/>
      <w:r w:rsidR="002531AE" w:rsidRPr="002531AE">
        <w:rPr>
          <w:rFonts w:ascii="Book Antiqua" w:hAnsi="Book Antiqua"/>
        </w:rPr>
        <w:t>Btf</w:t>
      </w:r>
      <w:proofErr w:type="spellEnd"/>
      <w:r w:rsidR="002531AE" w:rsidRPr="002531AE">
        <w:rPr>
          <w:rFonts w:ascii="Book Antiqua" w:hAnsi="Book Antiqua"/>
        </w:rPr>
        <w:t xml:space="preserve"> in the apoptotic response to DNA damage. </w:t>
      </w:r>
      <w:r w:rsidR="002531AE" w:rsidRPr="002531AE">
        <w:rPr>
          <w:rFonts w:ascii="Book Antiqua" w:hAnsi="Book Antiqua"/>
          <w:i/>
          <w:iCs/>
        </w:rPr>
        <w:t>Mol Cell Biol</w:t>
      </w:r>
      <w:r w:rsidR="002531AE" w:rsidRPr="002531AE">
        <w:rPr>
          <w:rFonts w:ascii="Book Antiqua" w:hAnsi="Book Antiqua"/>
        </w:rPr>
        <w:t xml:space="preserve"> 2007; </w:t>
      </w:r>
      <w:r w:rsidR="002531AE" w:rsidRPr="002531AE">
        <w:rPr>
          <w:rFonts w:ascii="Book Antiqua" w:hAnsi="Book Antiqua"/>
          <w:b/>
          <w:bCs/>
        </w:rPr>
        <w:t>27</w:t>
      </w:r>
      <w:r w:rsidR="002531AE" w:rsidRPr="002531AE">
        <w:rPr>
          <w:rFonts w:ascii="Book Antiqua" w:hAnsi="Book Antiqua"/>
        </w:rPr>
        <w:t>: 8480-8491 [PMID: 17938203 DOI: 10.1128/MCB.01126-07]</w:t>
      </w:r>
    </w:p>
    <w:p w14:paraId="1DC56F33" w14:textId="11712513"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59</w:t>
      </w:r>
      <w:r w:rsidR="002531AE" w:rsidRPr="002531AE">
        <w:rPr>
          <w:rFonts w:ascii="Book Antiqua" w:hAnsi="Book Antiqua"/>
        </w:rPr>
        <w:t xml:space="preserve"> </w:t>
      </w:r>
      <w:r w:rsidR="002531AE" w:rsidRPr="002531AE">
        <w:rPr>
          <w:rFonts w:ascii="Book Antiqua" w:hAnsi="Book Antiqua"/>
          <w:b/>
          <w:bCs/>
        </w:rPr>
        <w:t>Lu ZG</w:t>
      </w:r>
      <w:r w:rsidR="002531AE" w:rsidRPr="002531AE">
        <w:rPr>
          <w:rFonts w:ascii="Book Antiqua" w:hAnsi="Book Antiqua"/>
        </w:rPr>
        <w:t xml:space="preserve">, Liu H, Yamaguchi T, Miki Y, Yoshida K.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activates </w:t>
      </w:r>
      <w:proofErr w:type="spellStart"/>
      <w:r w:rsidR="002531AE" w:rsidRPr="002531AE">
        <w:rPr>
          <w:rFonts w:ascii="Book Antiqua" w:hAnsi="Book Antiqua"/>
        </w:rPr>
        <w:t>RelA</w:t>
      </w:r>
      <w:proofErr w:type="spellEnd"/>
      <w:r w:rsidR="002531AE" w:rsidRPr="002531AE">
        <w:rPr>
          <w:rFonts w:ascii="Book Antiqua" w:hAnsi="Book Antiqua"/>
        </w:rPr>
        <w:t>/p65 and nuclear factor-</w:t>
      </w:r>
      <w:proofErr w:type="spellStart"/>
      <w:r w:rsidR="002531AE" w:rsidRPr="002531AE">
        <w:rPr>
          <w:rFonts w:ascii="Book Antiqua" w:hAnsi="Book Antiqua"/>
        </w:rPr>
        <w:t>kappaB</w:t>
      </w:r>
      <w:proofErr w:type="spellEnd"/>
      <w:r w:rsidR="002531AE" w:rsidRPr="002531AE">
        <w:rPr>
          <w:rFonts w:ascii="Book Antiqua" w:hAnsi="Book Antiqua"/>
        </w:rPr>
        <w:t xml:space="preserve"> signaling in response to tumor necrosis factor-alpha. </w:t>
      </w:r>
      <w:r w:rsidR="002531AE" w:rsidRPr="002531AE">
        <w:rPr>
          <w:rFonts w:ascii="Book Antiqua" w:hAnsi="Book Antiqua"/>
          <w:i/>
          <w:iCs/>
        </w:rPr>
        <w:t>Cancer Res</w:t>
      </w:r>
      <w:r w:rsidR="002531AE" w:rsidRPr="002531AE">
        <w:rPr>
          <w:rFonts w:ascii="Book Antiqua" w:hAnsi="Book Antiqua"/>
        </w:rPr>
        <w:t xml:space="preserve"> 2009; </w:t>
      </w:r>
      <w:r w:rsidR="002531AE" w:rsidRPr="002531AE">
        <w:rPr>
          <w:rFonts w:ascii="Book Antiqua" w:hAnsi="Book Antiqua"/>
          <w:b/>
          <w:bCs/>
        </w:rPr>
        <w:t>69</w:t>
      </w:r>
      <w:r w:rsidR="002531AE" w:rsidRPr="002531AE">
        <w:rPr>
          <w:rFonts w:ascii="Book Antiqua" w:hAnsi="Book Antiqua"/>
        </w:rPr>
        <w:t>: 5927-5935 [PMID: 19549902 DOI: 10.1158/0008-5472.CAN-08-4786]</w:t>
      </w:r>
    </w:p>
    <w:p w14:paraId="3A47A802" w14:textId="13B8E386" w:rsidR="002531AE" w:rsidRPr="00D04CD9" w:rsidRDefault="00F0366F" w:rsidP="002531AE">
      <w:pPr>
        <w:adjustRightInd w:val="0"/>
        <w:snapToGrid w:val="0"/>
        <w:spacing w:line="360" w:lineRule="auto"/>
        <w:jc w:val="both"/>
        <w:rPr>
          <w:rFonts w:ascii="Book Antiqua" w:hAnsi="Book Antiqua"/>
          <w:lang w:eastAsia="zh-CN"/>
        </w:rPr>
      </w:pPr>
      <w:r>
        <w:rPr>
          <w:rFonts w:ascii="Book Antiqua" w:hAnsi="Book Antiqua"/>
        </w:rPr>
        <w:t>60</w:t>
      </w:r>
      <w:r w:rsidR="002531AE" w:rsidRPr="002531AE">
        <w:rPr>
          <w:rFonts w:ascii="Book Antiqua" w:hAnsi="Book Antiqua"/>
        </w:rPr>
        <w:t xml:space="preserve"> </w:t>
      </w:r>
      <w:r w:rsidR="00D04CD9" w:rsidRPr="00D04CD9">
        <w:rPr>
          <w:rFonts w:ascii="Book Antiqua" w:hAnsi="Book Antiqua"/>
          <w:b/>
          <w:bCs/>
        </w:rPr>
        <w:t>Zhang J</w:t>
      </w:r>
      <w:r w:rsidR="00D04CD9" w:rsidRPr="00D04CD9">
        <w:rPr>
          <w:rFonts w:ascii="Book Antiqua" w:hAnsi="Book Antiqua"/>
          <w:bCs/>
        </w:rPr>
        <w:t xml:space="preserve">, Liu N, Zhang J, Liu S, Liu Y, Zheng D. </w:t>
      </w:r>
      <w:proofErr w:type="spellStart"/>
      <w:r w:rsidR="00D04CD9" w:rsidRPr="00D04CD9">
        <w:rPr>
          <w:rFonts w:ascii="Book Antiqua" w:hAnsi="Book Antiqua"/>
          <w:bCs/>
        </w:rPr>
        <w:t>PKCdelta</w:t>
      </w:r>
      <w:proofErr w:type="spellEnd"/>
      <w:r w:rsidR="00D04CD9" w:rsidRPr="00D04CD9">
        <w:rPr>
          <w:rFonts w:ascii="Book Antiqua" w:hAnsi="Book Antiqua"/>
          <w:bCs/>
        </w:rPr>
        <w:t xml:space="preserve"> protects human breast tumor MCF-7 cells against tumor necrosis factor-related apoptosis-inducing ligand-mediated apoptosis. </w:t>
      </w:r>
      <w:r w:rsidR="00D04CD9" w:rsidRPr="00D04CD9">
        <w:rPr>
          <w:rFonts w:ascii="Book Antiqua" w:hAnsi="Book Antiqua"/>
          <w:bCs/>
          <w:i/>
        </w:rPr>
        <w:t xml:space="preserve">J Cell </w:t>
      </w:r>
      <w:proofErr w:type="spellStart"/>
      <w:r w:rsidR="00D04CD9" w:rsidRPr="00D04CD9">
        <w:rPr>
          <w:rFonts w:ascii="Book Antiqua" w:hAnsi="Book Antiqua"/>
          <w:bCs/>
          <w:i/>
        </w:rPr>
        <w:t>Biochem</w:t>
      </w:r>
      <w:proofErr w:type="spellEnd"/>
      <w:r w:rsidR="00D04CD9" w:rsidRPr="00D04CD9">
        <w:rPr>
          <w:rFonts w:ascii="Book Antiqua" w:hAnsi="Book Antiqua"/>
          <w:bCs/>
        </w:rPr>
        <w:t xml:space="preserve"> 2005;</w:t>
      </w:r>
      <w:r w:rsidR="00D04CD9">
        <w:rPr>
          <w:rFonts w:ascii="Book Antiqua" w:hAnsi="Book Antiqua" w:hint="eastAsia"/>
          <w:bCs/>
          <w:lang w:eastAsia="zh-CN"/>
        </w:rPr>
        <w:t xml:space="preserve"> </w:t>
      </w:r>
      <w:r w:rsidR="00D04CD9" w:rsidRPr="00D04CD9">
        <w:rPr>
          <w:rFonts w:ascii="Book Antiqua" w:hAnsi="Book Antiqua"/>
          <w:b/>
          <w:bCs/>
        </w:rPr>
        <w:t>96</w:t>
      </w:r>
      <w:r w:rsidR="00D04CD9" w:rsidRPr="00D04CD9">
        <w:rPr>
          <w:rFonts w:ascii="Book Antiqua" w:hAnsi="Book Antiqua"/>
          <w:bCs/>
        </w:rPr>
        <w:t>:</w:t>
      </w:r>
      <w:r w:rsidR="00D04CD9">
        <w:rPr>
          <w:rFonts w:ascii="Book Antiqua" w:hAnsi="Book Antiqua" w:hint="eastAsia"/>
          <w:bCs/>
          <w:lang w:eastAsia="zh-CN"/>
        </w:rPr>
        <w:t xml:space="preserve"> </w:t>
      </w:r>
      <w:r w:rsidR="00D04CD9" w:rsidRPr="00D04CD9">
        <w:rPr>
          <w:rFonts w:ascii="Book Antiqua" w:hAnsi="Book Antiqua"/>
          <w:bCs/>
        </w:rPr>
        <w:t>522-</w:t>
      </w:r>
      <w:r w:rsidR="00D04CD9">
        <w:rPr>
          <w:rFonts w:ascii="Book Antiqua" w:hAnsi="Book Antiqua" w:hint="eastAsia"/>
          <w:bCs/>
          <w:lang w:eastAsia="zh-CN"/>
        </w:rPr>
        <w:t>5</w:t>
      </w:r>
      <w:r w:rsidR="00D04CD9">
        <w:rPr>
          <w:rFonts w:ascii="Book Antiqua" w:hAnsi="Book Antiqua"/>
          <w:bCs/>
        </w:rPr>
        <w:t>32</w:t>
      </w:r>
      <w:r w:rsidR="00D04CD9" w:rsidRPr="00D04CD9">
        <w:rPr>
          <w:rFonts w:ascii="Book Antiqua" w:hAnsi="Book Antiqua"/>
          <w:bCs/>
        </w:rPr>
        <w:t xml:space="preserve"> </w:t>
      </w:r>
      <w:r w:rsidR="00D04CD9">
        <w:rPr>
          <w:rFonts w:ascii="Book Antiqua" w:hAnsi="Book Antiqua" w:hint="eastAsia"/>
          <w:bCs/>
          <w:lang w:eastAsia="zh-CN"/>
        </w:rPr>
        <w:t>[</w:t>
      </w:r>
      <w:r w:rsidR="00D04CD9" w:rsidRPr="00D04CD9">
        <w:rPr>
          <w:rFonts w:ascii="Book Antiqua" w:hAnsi="Book Antiqua"/>
          <w:bCs/>
        </w:rPr>
        <w:t>PMID: 16114000</w:t>
      </w:r>
      <w:r w:rsidR="00D04CD9">
        <w:rPr>
          <w:rFonts w:ascii="Book Antiqua" w:hAnsi="Book Antiqua" w:hint="eastAsia"/>
          <w:bCs/>
          <w:lang w:eastAsia="zh-CN"/>
        </w:rPr>
        <w:t xml:space="preserve"> DOI</w:t>
      </w:r>
      <w:r w:rsidR="00D04CD9">
        <w:rPr>
          <w:rFonts w:ascii="Book Antiqua" w:hAnsi="Book Antiqua"/>
          <w:bCs/>
        </w:rPr>
        <w:t>: 10.1002/jcb.20535</w:t>
      </w:r>
      <w:r w:rsidR="00D04CD9">
        <w:rPr>
          <w:rFonts w:ascii="Book Antiqua" w:hAnsi="Book Antiqua" w:hint="eastAsia"/>
          <w:bCs/>
          <w:lang w:eastAsia="zh-CN"/>
        </w:rPr>
        <w:t>]</w:t>
      </w:r>
    </w:p>
    <w:p w14:paraId="6A051C35" w14:textId="3040E71B"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61</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Yoshida K. Mechanical insights into the regulation of programmed cell death by p53 via mitochondria. </w:t>
      </w:r>
      <w:proofErr w:type="spellStart"/>
      <w:r w:rsidR="002531AE" w:rsidRPr="002531AE">
        <w:rPr>
          <w:rFonts w:ascii="Book Antiqua" w:hAnsi="Book Antiqua"/>
          <w:i/>
          <w:iCs/>
        </w:rPr>
        <w:t>Biochim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Acta Mol Cell Res</w:t>
      </w:r>
      <w:r w:rsidR="002531AE" w:rsidRPr="002531AE">
        <w:rPr>
          <w:rFonts w:ascii="Book Antiqua" w:hAnsi="Book Antiqua"/>
        </w:rPr>
        <w:t xml:space="preserve"> 2019; </w:t>
      </w:r>
      <w:r w:rsidR="002531AE" w:rsidRPr="002531AE">
        <w:rPr>
          <w:rFonts w:ascii="Book Antiqua" w:hAnsi="Book Antiqua"/>
          <w:b/>
          <w:bCs/>
        </w:rPr>
        <w:t>1866</w:t>
      </w:r>
      <w:r w:rsidR="002531AE" w:rsidRPr="002531AE">
        <w:rPr>
          <w:rFonts w:ascii="Book Antiqua" w:hAnsi="Book Antiqua"/>
        </w:rPr>
        <w:t>: 839-848 [PMID: 30790591 DOI: 10.1016/j.bbamcr.2019.02.009]</w:t>
      </w:r>
    </w:p>
    <w:p w14:paraId="61180208" w14:textId="15158C87"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62</w:t>
      </w:r>
      <w:r w:rsidR="002531AE" w:rsidRPr="002531AE">
        <w:rPr>
          <w:rFonts w:ascii="Book Antiqua" w:hAnsi="Book Antiqua"/>
        </w:rPr>
        <w:t xml:space="preserve"> </w:t>
      </w:r>
      <w:r w:rsidR="002531AE" w:rsidRPr="002531AE">
        <w:rPr>
          <w:rFonts w:ascii="Book Antiqua" w:hAnsi="Book Antiqua"/>
          <w:b/>
          <w:bCs/>
        </w:rPr>
        <w:t>Owens TW</w:t>
      </w:r>
      <w:r w:rsidR="002531AE" w:rsidRPr="002531AE">
        <w:rPr>
          <w:rFonts w:ascii="Book Antiqua" w:hAnsi="Book Antiqua"/>
        </w:rPr>
        <w:t xml:space="preserve">, </w:t>
      </w:r>
      <w:proofErr w:type="spellStart"/>
      <w:r w:rsidR="002531AE" w:rsidRPr="002531AE">
        <w:rPr>
          <w:rFonts w:ascii="Book Antiqua" w:hAnsi="Book Antiqua"/>
        </w:rPr>
        <w:t>Valentijn</w:t>
      </w:r>
      <w:proofErr w:type="spellEnd"/>
      <w:r w:rsidR="002531AE" w:rsidRPr="002531AE">
        <w:rPr>
          <w:rFonts w:ascii="Book Antiqua" w:hAnsi="Book Antiqua"/>
        </w:rPr>
        <w:t xml:space="preserve"> AJ, Upton JP, Keeble J, Zhang L, Lindsay J, </w:t>
      </w:r>
      <w:proofErr w:type="spellStart"/>
      <w:r w:rsidR="002531AE" w:rsidRPr="002531AE">
        <w:rPr>
          <w:rFonts w:ascii="Book Antiqua" w:hAnsi="Book Antiqua"/>
        </w:rPr>
        <w:t>Zouq</w:t>
      </w:r>
      <w:proofErr w:type="spellEnd"/>
      <w:r w:rsidR="002531AE" w:rsidRPr="002531AE">
        <w:rPr>
          <w:rFonts w:ascii="Book Antiqua" w:hAnsi="Book Antiqua"/>
        </w:rPr>
        <w:t xml:space="preserve"> NK, Gilmore AP. Apoptosis commitment and activation of mitochondrial </w:t>
      </w:r>
      <w:proofErr w:type="spellStart"/>
      <w:r w:rsidR="002531AE" w:rsidRPr="002531AE">
        <w:rPr>
          <w:rFonts w:ascii="Book Antiqua" w:hAnsi="Book Antiqua"/>
        </w:rPr>
        <w:t>Bax</w:t>
      </w:r>
      <w:proofErr w:type="spellEnd"/>
      <w:r w:rsidR="002531AE" w:rsidRPr="002531AE">
        <w:rPr>
          <w:rFonts w:ascii="Book Antiqua" w:hAnsi="Book Antiqua"/>
        </w:rPr>
        <w:t xml:space="preserve"> during </w:t>
      </w:r>
      <w:proofErr w:type="spellStart"/>
      <w:r w:rsidR="002531AE" w:rsidRPr="002531AE">
        <w:rPr>
          <w:rFonts w:ascii="Book Antiqua" w:hAnsi="Book Antiqua"/>
        </w:rPr>
        <w:t>anoikis</w:t>
      </w:r>
      <w:proofErr w:type="spellEnd"/>
      <w:r w:rsidR="002531AE" w:rsidRPr="002531AE">
        <w:rPr>
          <w:rFonts w:ascii="Book Antiqua" w:hAnsi="Book Antiqua"/>
        </w:rPr>
        <w:t xml:space="preserve"> is </w:t>
      </w:r>
      <w:r w:rsidR="002531AE" w:rsidRPr="002531AE">
        <w:rPr>
          <w:rFonts w:ascii="Book Antiqua" w:hAnsi="Book Antiqua"/>
        </w:rPr>
        <w:lastRenderedPageBreak/>
        <w:t xml:space="preserve">regulated by p38MAPK. </w:t>
      </w:r>
      <w:r w:rsidR="002531AE" w:rsidRPr="002531AE">
        <w:rPr>
          <w:rFonts w:ascii="Book Antiqua" w:hAnsi="Book Antiqua"/>
          <w:i/>
          <w:iCs/>
        </w:rPr>
        <w:t>Cell Death Differ</w:t>
      </w:r>
      <w:r w:rsidR="002531AE" w:rsidRPr="002531AE">
        <w:rPr>
          <w:rFonts w:ascii="Book Antiqua" w:hAnsi="Book Antiqua"/>
        </w:rPr>
        <w:t xml:space="preserve"> 2009; </w:t>
      </w:r>
      <w:r w:rsidR="002531AE" w:rsidRPr="002531AE">
        <w:rPr>
          <w:rFonts w:ascii="Book Antiqua" w:hAnsi="Book Antiqua"/>
          <w:b/>
          <w:bCs/>
        </w:rPr>
        <w:t>16</w:t>
      </w:r>
      <w:r w:rsidR="002531AE" w:rsidRPr="002531AE">
        <w:rPr>
          <w:rFonts w:ascii="Book Antiqua" w:hAnsi="Book Antiqua"/>
        </w:rPr>
        <w:t>: 1551-1562 [PMID: 19662026 DOI: 10.1038/cdd.2009.102]</w:t>
      </w:r>
    </w:p>
    <w:p w14:paraId="7A22AAC0" w14:textId="4597EC2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63</w:t>
      </w:r>
      <w:r w:rsidR="002531AE" w:rsidRPr="002531AE">
        <w:rPr>
          <w:rFonts w:ascii="Book Antiqua" w:hAnsi="Book Antiqua"/>
        </w:rPr>
        <w:t xml:space="preserve"> </w:t>
      </w:r>
      <w:r w:rsidR="002531AE" w:rsidRPr="002531AE">
        <w:rPr>
          <w:rFonts w:ascii="Book Antiqua" w:hAnsi="Book Antiqua"/>
          <w:b/>
          <w:bCs/>
        </w:rPr>
        <w:t>Chen JL</w:t>
      </w:r>
      <w:r w:rsidR="002531AE" w:rsidRPr="002531AE">
        <w:rPr>
          <w:rFonts w:ascii="Book Antiqua" w:hAnsi="Book Antiqua"/>
        </w:rPr>
        <w:t xml:space="preserve">, Lin HH, Kim KJ, Lin A, </w:t>
      </w:r>
      <w:proofErr w:type="spellStart"/>
      <w:r w:rsidR="002531AE" w:rsidRPr="002531AE">
        <w:rPr>
          <w:rFonts w:ascii="Book Antiqua" w:hAnsi="Book Antiqua"/>
        </w:rPr>
        <w:t>Ou</w:t>
      </w:r>
      <w:proofErr w:type="spellEnd"/>
      <w:r w:rsidR="002531AE" w:rsidRPr="002531AE">
        <w:rPr>
          <w:rFonts w:ascii="Book Antiqua" w:hAnsi="Book Antiqua"/>
        </w:rPr>
        <w:t xml:space="preserve"> JH, Ann DK. PKC delta signaling: a dual role in regulating hypoxic stress-induced autophagy and apoptosis. </w:t>
      </w:r>
      <w:r w:rsidR="002531AE" w:rsidRPr="002531AE">
        <w:rPr>
          <w:rFonts w:ascii="Book Antiqua" w:hAnsi="Book Antiqua"/>
          <w:i/>
          <w:iCs/>
        </w:rPr>
        <w:t>Autophagy</w:t>
      </w:r>
      <w:r w:rsidR="002531AE" w:rsidRPr="002531AE">
        <w:rPr>
          <w:rFonts w:ascii="Book Antiqua" w:hAnsi="Book Antiqua"/>
        </w:rPr>
        <w:t xml:space="preserve"> 2009; </w:t>
      </w:r>
      <w:r w:rsidR="002531AE" w:rsidRPr="002531AE">
        <w:rPr>
          <w:rFonts w:ascii="Book Antiqua" w:hAnsi="Book Antiqua"/>
          <w:b/>
          <w:bCs/>
        </w:rPr>
        <w:t>5</w:t>
      </w:r>
      <w:r w:rsidR="002531AE" w:rsidRPr="002531AE">
        <w:rPr>
          <w:rFonts w:ascii="Book Antiqua" w:hAnsi="Book Antiqua"/>
        </w:rPr>
        <w:t>: 244-246 [PMID: 19098423 DOI: 10.4161/auto.5.2.7549]</w:t>
      </w:r>
    </w:p>
    <w:p w14:paraId="1EFD8CC0" w14:textId="7B17EA5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64</w:t>
      </w:r>
      <w:r w:rsidR="002531AE" w:rsidRPr="002531AE">
        <w:rPr>
          <w:rFonts w:ascii="Book Antiqua" w:hAnsi="Book Antiqua"/>
        </w:rPr>
        <w:t xml:space="preserve"> </w:t>
      </w:r>
      <w:proofErr w:type="spellStart"/>
      <w:r w:rsidR="002531AE" w:rsidRPr="002531AE">
        <w:rPr>
          <w:rFonts w:ascii="Book Antiqua" w:hAnsi="Book Antiqua"/>
          <w:b/>
          <w:bCs/>
        </w:rPr>
        <w:t>Wesche</w:t>
      </w:r>
      <w:proofErr w:type="spellEnd"/>
      <w:r w:rsidR="002531AE" w:rsidRPr="002531AE">
        <w:rPr>
          <w:rFonts w:ascii="Book Antiqua" w:hAnsi="Book Antiqua"/>
          <w:b/>
          <w:bCs/>
        </w:rPr>
        <w:t xml:space="preserve"> J</w:t>
      </w:r>
      <w:r w:rsidR="002531AE" w:rsidRPr="002531AE">
        <w:rPr>
          <w:rFonts w:ascii="Book Antiqua" w:hAnsi="Book Antiqua"/>
        </w:rPr>
        <w:t xml:space="preserve">, </w:t>
      </w:r>
      <w:proofErr w:type="spellStart"/>
      <w:r w:rsidR="002531AE" w:rsidRPr="002531AE">
        <w:rPr>
          <w:rFonts w:ascii="Book Antiqua" w:hAnsi="Book Antiqua"/>
        </w:rPr>
        <w:t>Małecki</w:t>
      </w:r>
      <w:proofErr w:type="spellEnd"/>
      <w:r w:rsidR="002531AE" w:rsidRPr="002531AE">
        <w:rPr>
          <w:rFonts w:ascii="Book Antiqua" w:hAnsi="Book Antiqua"/>
        </w:rPr>
        <w:t xml:space="preserve"> J, </w:t>
      </w:r>
      <w:proofErr w:type="spellStart"/>
      <w:r w:rsidR="002531AE" w:rsidRPr="002531AE">
        <w:rPr>
          <w:rFonts w:ascii="Book Antiqua" w:hAnsi="Book Antiqua"/>
        </w:rPr>
        <w:t>Wiedłocha</w:t>
      </w:r>
      <w:proofErr w:type="spellEnd"/>
      <w:r w:rsidR="002531AE" w:rsidRPr="002531AE">
        <w:rPr>
          <w:rFonts w:ascii="Book Antiqua" w:hAnsi="Book Antiqua"/>
        </w:rPr>
        <w:t xml:space="preserve"> A, </w:t>
      </w:r>
      <w:proofErr w:type="spellStart"/>
      <w:r w:rsidR="002531AE" w:rsidRPr="002531AE">
        <w:rPr>
          <w:rFonts w:ascii="Book Antiqua" w:hAnsi="Book Antiqua"/>
        </w:rPr>
        <w:t>Ehsani</w:t>
      </w:r>
      <w:proofErr w:type="spellEnd"/>
      <w:r w:rsidR="002531AE" w:rsidRPr="002531AE">
        <w:rPr>
          <w:rFonts w:ascii="Book Antiqua" w:hAnsi="Book Antiqua"/>
        </w:rPr>
        <w:t xml:space="preserve"> M, </w:t>
      </w:r>
      <w:proofErr w:type="spellStart"/>
      <w:r w:rsidR="002531AE" w:rsidRPr="002531AE">
        <w:rPr>
          <w:rFonts w:ascii="Book Antiqua" w:hAnsi="Book Antiqua"/>
        </w:rPr>
        <w:t>Marcinkowska</w:t>
      </w:r>
      <w:proofErr w:type="spellEnd"/>
      <w:r w:rsidR="002531AE" w:rsidRPr="002531AE">
        <w:rPr>
          <w:rFonts w:ascii="Book Antiqua" w:hAnsi="Book Antiqua"/>
        </w:rPr>
        <w:t xml:space="preserve"> E, Nilsen T, </w:t>
      </w:r>
      <w:proofErr w:type="spellStart"/>
      <w:r w:rsidR="002531AE" w:rsidRPr="002531AE">
        <w:rPr>
          <w:rFonts w:ascii="Book Antiqua" w:hAnsi="Book Antiqua"/>
        </w:rPr>
        <w:t>Olsnes</w:t>
      </w:r>
      <w:proofErr w:type="spellEnd"/>
      <w:r w:rsidR="002531AE" w:rsidRPr="002531AE">
        <w:rPr>
          <w:rFonts w:ascii="Book Antiqua" w:hAnsi="Book Antiqua"/>
        </w:rPr>
        <w:t xml:space="preserve"> S. Two nuclear localization signals required for transport from the cytosol to the nucleus of externally added FGF-1 translocated into cells. </w:t>
      </w:r>
      <w:r w:rsidR="002531AE" w:rsidRPr="002531AE">
        <w:rPr>
          <w:rFonts w:ascii="Book Antiqua" w:hAnsi="Book Antiqua"/>
          <w:i/>
          <w:iCs/>
        </w:rPr>
        <w:t>Biochemistry</w:t>
      </w:r>
      <w:r w:rsidR="002531AE" w:rsidRPr="002531AE">
        <w:rPr>
          <w:rFonts w:ascii="Book Antiqua" w:hAnsi="Book Antiqua"/>
        </w:rPr>
        <w:t xml:space="preserve"> 2005; </w:t>
      </w:r>
      <w:r w:rsidR="002531AE" w:rsidRPr="002531AE">
        <w:rPr>
          <w:rFonts w:ascii="Book Antiqua" w:hAnsi="Book Antiqua"/>
          <w:b/>
          <w:bCs/>
        </w:rPr>
        <w:t>44</w:t>
      </w:r>
      <w:r w:rsidR="002531AE" w:rsidRPr="002531AE">
        <w:rPr>
          <w:rFonts w:ascii="Book Antiqua" w:hAnsi="Book Antiqua"/>
        </w:rPr>
        <w:t>: 6071-6080 [PMID: 15835896 DOI: 10.1021/bi047403m]</w:t>
      </w:r>
    </w:p>
    <w:p w14:paraId="000D651D" w14:textId="2917595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65</w:t>
      </w:r>
      <w:r w:rsidR="002531AE" w:rsidRPr="002531AE">
        <w:rPr>
          <w:rFonts w:ascii="Book Antiqua" w:hAnsi="Book Antiqua"/>
        </w:rPr>
        <w:t xml:space="preserve"> </w:t>
      </w:r>
      <w:proofErr w:type="spellStart"/>
      <w:r w:rsidR="002531AE" w:rsidRPr="002531AE">
        <w:rPr>
          <w:rFonts w:ascii="Book Antiqua" w:hAnsi="Book Antiqua"/>
          <w:b/>
          <w:bCs/>
        </w:rPr>
        <w:t>Chiodelli</w:t>
      </w:r>
      <w:proofErr w:type="spellEnd"/>
      <w:r w:rsidR="002531AE" w:rsidRPr="002531AE">
        <w:rPr>
          <w:rFonts w:ascii="Book Antiqua" w:hAnsi="Book Antiqua"/>
          <w:b/>
          <w:bCs/>
        </w:rPr>
        <w:t xml:space="preserve"> P</w:t>
      </w:r>
      <w:r w:rsidR="002531AE" w:rsidRPr="002531AE">
        <w:rPr>
          <w:rFonts w:ascii="Book Antiqua" w:hAnsi="Book Antiqua"/>
        </w:rPr>
        <w:t xml:space="preserve">, Bugatti A, </w:t>
      </w:r>
      <w:proofErr w:type="spellStart"/>
      <w:r w:rsidR="002531AE" w:rsidRPr="002531AE">
        <w:rPr>
          <w:rFonts w:ascii="Book Antiqua" w:hAnsi="Book Antiqua"/>
        </w:rPr>
        <w:t>Urbinati</w:t>
      </w:r>
      <w:proofErr w:type="spellEnd"/>
      <w:r w:rsidR="002531AE" w:rsidRPr="002531AE">
        <w:rPr>
          <w:rFonts w:ascii="Book Antiqua" w:hAnsi="Book Antiqua"/>
        </w:rPr>
        <w:t xml:space="preserve"> C, </w:t>
      </w:r>
      <w:proofErr w:type="spellStart"/>
      <w:r w:rsidR="002531AE" w:rsidRPr="002531AE">
        <w:rPr>
          <w:rFonts w:ascii="Book Antiqua" w:hAnsi="Book Antiqua"/>
        </w:rPr>
        <w:t>Rusnati</w:t>
      </w:r>
      <w:proofErr w:type="spellEnd"/>
      <w:r w:rsidR="002531AE" w:rsidRPr="002531AE">
        <w:rPr>
          <w:rFonts w:ascii="Book Antiqua" w:hAnsi="Book Antiqua"/>
        </w:rPr>
        <w:t xml:space="preserve"> M. Heparin/Heparan sulfate proteoglycans </w:t>
      </w:r>
      <w:proofErr w:type="spellStart"/>
      <w:r w:rsidR="002531AE" w:rsidRPr="002531AE">
        <w:rPr>
          <w:rFonts w:ascii="Book Antiqua" w:hAnsi="Book Antiqua"/>
        </w:rPr>
        <w:t>glycomic</w:t>
      </w:r>
      <w:proofErr w:type="spellEnd"/>
      <w:r w:rsidR="002531AE" w:rsidRPr="002531AE">
        <w:rPr>
          <w:rFonts w:ascii="Book Antiqua" w:hAnsi="Book Antiqua"/>
        </w:rPr>
        <w:t xml:space="preserve"> interactome in angiogenesis: biological implications and therapeutical use. </w:t>
      </w:r>
      <w:r w:rsidR="002531AE" w:rsidRPr="002531AE">
        <w:rPr>
          <w:rFonts w:ascii="Book Antiqua" w:hAnsi="Book Antiqua"/>
          <w:i/>
          <w:iCs/>
        </w:rPr>
        <w:t>Molecules</w:t>
      </w:r>
      <w:r w:rsidR="002531AE" w:rsidRPr="002531AE">
        <w:rPr>
          <w:rFonts w:ascii="Book Antiqua" w:hAnsi="Book Antiqua"/>
        </w:rPr>
        <w:t xml:space="preserve"> 2015; </w:t>
      </w:r>
      <w:r w:rsidR="002531AE" w:rsidRPr="002531AE">
        <w:rPr>
          <w:rFonts w:ascii="Book Antiqua" w:hAnsi="Book Antiqua"/>
          <w:b/>
          <w:bCs/>
        </w:rPr>
        <w:t>20</w:t>
      </w:r>
      <w:r w:rsidR="002531AE" w:rsidRPr="002531AE">
        <w:rPr>
          <w:rFonts w:ascii="Book Antiqua" w:hAnsi="Book Antiqua"/>
        </w:rPr>
        <w:t>: 6342-6388 [PMID: 25867824 DOI: 10.3390/molecules20046342]</w:t>
      </w:r>
    </w:p>
    <w:p w14:paraId="1CECC854" w14:textId="340A4A8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66</w:t>
      </w:r>
      <w:r w:rsidR="002531AE" w:rsidRPr="002531AE">
        <w:rPr>
          <w:rFonts w:ascii="Book Antiqua" w:hAnsi="Book Antiqua"/>
        </w:rPr>
        <w:t xml:space="preserve"> </w:t>
      </w:r>
      <w:r w:rsidR="002531AE" w:rsidRPr="002531AE">
        <w:rPr>
          <w:rFonts w:ascii="Book Antiqua" w:hAnsi="Book Antiqua"/>
          <w:b/>
          <w:bCs/>
        </w:rPr>
        <w:t>Lin X</w:t>
      </w:r>
      <w:r w:rsidR="002531AE" w:rsidRPr="002531AE">
        <w:rPr>
          <w:rFonts w:ascii="Book Antiqua" w:hAnsi="Book Antiqua"/>
        </w:rPr>
        <w:t xml:space="preserve">. Functions of heparan sulfate proteoglycans in cell signaling during development. </w:t>
      </w:r>
      <w:r w:rsidR="002531AE" w:rsidRPr="002531AE">
        <w:rPr>
          <w:rFonts w:ascii="Book Antiqua" w:hAnsi="Book Antiqua"/>
          <w:i/>
          <w:iCs/>
        </w:rPr>
        <w:t>Development</w:t>
      </w:r>
      <w:r w:rsidR="002531AE" w:rsidRPr="002531AE">
        <w:rPr>
          <w:rFonts w:ascii="Book Antiqua" w:hAnsi="Book Antiqua"/>
        </w:rPr>
        <w:t xml:space="preserve"> 2004; </w:t>
      </w:r>
      <w:r w:rsidR="002531AE" w:rsidRPr="002531AE">
        <w:rPr>
          <w:rFonts w:ascii="Book Antiqua" w:hAnsi="Book Antiqua"/>
          <w:b/>
          <w:bCs/>
        </w:rPr>
        <w:t>131</w:t>
      </w:r>
      <w:r w:rsidR="002531AE" w:rsidRPr="002531AE">
        <w:rPr>
          <w:rFonts w:ascii="Book Antiqua" w:hAnsi="Book Antiqua"/>
        </w:rPr>
        <w:t>: 6009-6021 [PMID: 15563523 DOI: 10.1242/dev.01522]</w:t>
      </w:r>
    </w:p>
    <w:p w14:paraId="42CDFA3C" w14:textId="039D15F1"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67</w:t>
      </w:r>
      <w:r w:rsidR="002531AE" w:rsidRPr="002531AE">
        <w:rPr>
          <w:rFonts w:ascii="Book Antiqua" w:hAnsi="Book Antiqua"/>
        </w:rPr>
        <w:t xml:space="preserve"> </w:t>
      </w:r>
      <w:r w:rsidR="002531AE" w:rsidRPr="002531AE">
        <w:rPr>
          <w:rFonts w:ascii="Book Antiqua" w:hAnsi="Book Antiqua"/>
          <w:b/>
          <w:bCs/>
        </w:rPr>
        <w:t>Matsuo I</w:t>
      </w:r>
      <w:r w:rsidR="002531AE" w:rsidRPr="002531AE">
        <w:rPr>
          <w:rFonts w:ascii="Book Antiqua" w:hAnsi="Book Antiqua"/>
        </w:rPr>
        <w:t xml:space="preserve">, Kimura-Yoshida C. Extracellular modulation of Fibroblast Growth Factor signaling through heparan sulfate proteoglycans in mammalian development.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Genet Dev</w:t>
      </w:r>
      <w:r w:rsidR="002531AE" w:rsidRPr="002531AE">
        <w:rPr>
          <w:rFonts w:ascii="Book Antiqua" w:hAnsi="Book Antiqua"/>
        </w:rPr>
        <w:t xml:space="preserve"> 2013; </w:t>
      </w:r>
      <w:r w:rsidR="002531AE" w:rsidRPr="002531AE">
        <w:rPr>
          <w:rFonts w:ascii="Book Antiqua" w:hAnsi="Book Antiqua"/>
          <w:b/>
          <w:bCs/>
        </w:rPr>
        <w:t>23</w:t>
      </w:r>
      <w:r w:rsidR="002531AE" w:rsidRPr="002531AE">
        <w:rPr>
          <w:rFonts w:ascii="Book Antiqua" w:hAnsi="Book Antiqua"/>
        </w:rPr>
        <w:t>: 399-407 [PMID: 23465883 DOI: 10.1016/j.gde.2013.02.004]</w:t>
      </w:r>
    </w:p>
    <w:p w14:paraId="7305AE5B" w14:textId="343ECCD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68</w:t>
      </w:r>
      <w:r w:rsidR="002531AE" w:rsidRPr="002531AE">
        <w:rPr>
          <w:rFonts w:ascii="Book Antiqua" w:hAnsi="Book Antiqua"/>
        </w:rPr>
        <w:t xml:space="preserve"> </w:t>
      </w:r>
      <w:r w:rsidR="002531AE" w:rsidRPr="002531AE">
        <w:rPr>
          <w:rFonts w:ascii="Book Antiqua" w:hAnsi="Book Antiqua"/>
          <w:b/>
          <w:bCs/>
        </w:rPr>
        <w:t>Miyamoto Y</w:t>
      </w:r>
      <w:r w:rsidR="002531AE" w:rsidRPr="002531AE">
        <w:rPr>
          <w:rFonts w:ascii="Book Antiqua" w:hAnsi="Book Antiqua"/>
        </w:rPr>
        <w:t xml:space="preserve">, Yamada K, </w:t>
      </w:r>
      <w:proofErr w:type="spellStart"/>
      <w:r w:rsidR="002531AE" w:rsidRPr="002531AE">
        <w:rPr>
          <w:rFonts w:ascii="Book Antiqua" w:hAnsi="Book Antiqua"/>
        </w:rPr>
        <w:t>Yoneda</w:t>
      </w:r>
      <w:proofErr w:type="spellEnd"/>
      <w:r w:rsidR="002531AE" w:rsidRPr="002531AE">
        <w:rPr>
          <w:rFonts w:ascii="Book Antiqua" w:hAnsi="Book Antiqua"/>
        </w:rPr>
        <w:t xml:space="preserve"> Y. Importin α: a key molecule in nuclear transport and non-transport functions. </w:t>
      </w:r>
      <w:r w:rsidR="002531AE" w:rsidRPr="002531AE">
        <w:rPr>
          <w:rFonts w:ascii="Book Antiqua" w:hAnsi="Book Antiqua"/>
          <w:i/>
          <w:iCs/>
        </w:rPr>
        <w:t xml:space="preserve">J </w:t>
      </w:r>
      <w:proofErr w:type="spellStart"/>
      <w:r w:rsidR="002531AE" w:rsidRPr="002531AE">
        <w:rPr>
          <w:rFonts w:ascii="Book Antiqua" w:hAnsi="Book Antiqua"/>
          <w:i/>
          <w:iCs/>
        </w:rPr>
        <w:t>Biochem</w:t>
      </w:r>
      <w:proofErr w:type="spellEnd"/>
      <w:r w:rsidR="002531AE" w:rsidRPr="002531AE">
        <w:rPr>
          <w:rFonts w:ascii="Book Antiqua" w:hAnsi="Book Antiqua"/>
        </w:rPr>
        <w:t xml:space="preserve"> 2016; </w:t>
      </w:r>
      <w:r w:rsidR="002531AE" w:rsidRPr="002531AE">
        <w:rPr>
          <w:rFonts w:ascii="Book Antiqua" w:hAnsi="Book Antiqua"/>
          <w:b/>
          <w:bCs/>
        </w:rPr>
        <w:t>160</w:t>
      </w:r>
      <w:r w:rsidR="002531AE" w:rsidRPr="002531AE">
        <w:rPr>
          <w:rFonts w:ascii="Book Antiqua" w:hAnsi="Book Antiqua"/>
        </w:rPr>
        <w:t>: 69-75 [PMID: 27289017 DOI: 10.1093/</w:t>
      </w:r>
      <w:proofErr w:type="spellStart"/>
      <w:r w:rsidR="002531AE" w:rsidRPr="002531AE">
        <w:rPr>
          <w:rFonts w:ascii="Book Antiqua" w:hAnsi="Book Antiqua"/>
        </w:rPr>
        <w:t>jb</w:t>
      </w:r>
      <w:proofErr w:type="spellEnd"/>
      <w:r w:rsidR="002531AE" w:rsidRPr="002531AE">
        <w:rPr>
          <w:rFonts w:ascii="Book Antiqua" w:hAnsi="Book Antiqua"/>
        </w:rPr>
        <w:t>/mvw036]</w:t>
      </w:r>
    </w:p>
    <w:p w14:paraId="3BFEBBBD" w14:textId="6E29A66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69</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Miyamoto Y, </w:t>
      </w:r>
      <w:proofErr w:type="spellStart"/>
      <w:r w:rsidR="002531AE" w:rsidRPr="002531AE">
        <w:rPr>
          <w:rFonts w:ascii="Book Antiqua" w:hAnsi="Book Antiqua"/>
        </w:rPr>
        <w:t>Tsujii</w:t>
      </w:r>
      <w:proofErr w:type="spellEnd"/>
      <w:r w:rsidR="002531AE" w:rsidRPr="002531AE">
        <w:rPr>
          <w:rFonts w:ascii="Book Antiqua" w:hAnsi="Book Antiqua"/>
        </w:rPr>
        <w:t xml:space="preserve"> A, Moriyama T, Ikuno Y, </w:t>
      </w:r>
      <w:proofErr w:type="spellStart"/>
      <w:r w:rsidR="002531AE" w:rsidRPr="002531AE">
        <w:rPr>
          <w:rFonts w:ascii="Book Antiqua" w:hAnsi="Book Antiqua"/>
        </w:rPr>
        <w:t>Shiromizu</w:t>
      </w:r>
      <w:proofErr w:type="spellEnd"/>
      <w:r w:rsidR="002531AE" w:rsidRPr="002531AE">
        <w:rPr>
          <w:rFonts w:ascii="Book Antiqua" w:hAnsi="Book Antiqua"/>
        </w:rPr>
        <w:t xml:space="preserve"> T, </w:t>
      </w:r>
      <w:proofErr w:type="spellStart"/>
      <w:r w:rsidR="002531AE" w:rsidRPr="002531AE">
        <w:rPr>
          <w:rFonts w:ascii="Book Antiqua" w:hAnsi="Book Antiqua"/>
        </w:rPr>
        <w:t>Serada</w:t>
      </w:r>
      <w:proofErr w:type="spellEnd"/>
      <w:r w:rsidR="002531AE" w:rsidRPr="002531AE">
        <w:rPr>
          <w:rFonts w:ascii="Book Antiqua" w:hAnsi="Book Antiqua"/>
        </w:rPr>
        <w:t xml:space="preserve"> S, Fujimoto M, </w:t>
      </w:r>
      <w:proofErr w:type="spellStart"/>
      <w:r w:rsidR="002531AE" w:rsidRPr="002531AE">
        <w:rPr>
          <w:rFonts w:ascii="Book Antiqua" w:hAnsi="Book Antiqua"/>
        </w:rPr>
        <w:t>Tomonaga</w:t>
      </w:r>
      <w:proofErr w:type="spellEnd"/>
      <w:r w:rsidR="002531AE" w:rsidRPr="002531AE">
        <w:rPr>
          <w:rFonts w:ascii="Book Antiqua" w:hAnsi="Book Antiqua"/>
        </w:rPr>
        <w:t xml:space="preserve"> T, Naka T, </w:t>
      </w:r>
      <w:proofErr w:type="spellStart"/>
      <w:r w:rsidR="002531AE" w:rsidRPr="002531AE">
        <w:rPr>
          <w:rFonts w:ascii="Book Antiqua" w:hAnsi="Book Antiqua"/>
        </w:rPr>
        <w:t>Yoneda</w:t>
      </w:r>
      <w:proofErr w:type="spellEnd"/>
      <w:r w:rsidR="002531AE" w:rsidRPr="002531AE">
        <w:rPr>
          <w:rFonts w:ascii="Book Antiqua" w:hAnsi="Book Antiqua"/>
        </w:rPr>
        <w:t xml:space="preserve"> Y, Oka M. Cell surface localization of importin α1/KPNA2 affects cancer cell proliferation by regulating FGF1 </w:t>
      </w:r>
      <w:proofErr w:type="spellStart"/>
      <w:r w:rsidR="002531AE" w:rsidRPr="002531AE">
        <w:rPr>
          <w:rFonts w:ascii="Book Antiqua" w:hAnsi="Book Antiqua"/>
        </w:rPr>
        <w:t>signalling</w:t>
      </w:r>
      <w:proofErr w:type="spellEnd"/>
      <w:r w:rsidR="002531AE" w:rsidRPr="002531AE">
        <w:rPr>
          <w:rFonts w:ascii="Book Antiqua" w:hAnsi="Book Antiqua"/>
        </w:rPr>
        <w:t xml:space="preserve">. </w:t>
      </w:r>
      <w:r w:rsidR="002531AE" w:rsidRPr="002531AE">
        <w:rPr>
          <w:rFonts w:ascii="Book Antiqua" w:hAnsi="Book Antiqua"/>
          <w:i/>
          <w:iCs/>
        </w:rPr>
        <w:t>Sci Rep</w:t>
      </w:r>
      <w:r w:rsidR="002531AE" w:rsidRPr="002531AE">
        <w:rPr>
          <w:rFonts w:ascii="Book Antiqua" w:hAnsi="Book Antiqua"/>
        </w:rPr>
        <w:t xml:space="preserve"> 2016; </w:t>
      </w:r>
      <w:r w:rsidR="002531AE" w:rsidRPr="002531AE">
        <w:rPr>
          <w:rFonts w:ascii="Book Antiqua" w:hAnsi="Book Antiqua"/>
          <w:b/>
          <w:bCs/>
        </w:rPr>
        <w:t>6</w:t>
      </w:r>
      <w:r w:rsidR="002531AE" w:rsidRPr="002531AE">
        <w:rPr>
          <w:rFonts w:ascii="Book Antiqua" w:hAnsi="Book Antiqua"/>
        </w:rPr>
        <w:t>: 21410 [PMID: 26887791 DOI: 10.1038/srep21410]</w:t>
      </w:r>
    </w:p>
    <w:p w14:paraId="3675240B" w14:textId="72D640E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70</w:t>
      </w:r>
      <w:r w:rsidR="002531AE" w:rsidRPr="002531AE">
        <w:rPr>
          <w:rFonts w:ascii="Book Antiqua" w:hAnsi="Book Antiqua"/>
        </w:rPr>
        <w:t xml:space="preserve"> </w:t>
      </w:r>
      <w:r w:rsidR="002531AE" w:rsidRPr="002531AE">
        <w:rPr>
          <w:rFonts w:ascii="Book Antiqua" w:hAnsi="Book Antiqua"/>
          <w:b/>
          <w:bCs/>
        </w:rPr>
        <w:t>Yang L</w:t>
      </w:r>
      <w:r w:rsidR="002531AE" w:rsidRPr="002531AE">
        <w:rPr>
          <w:rFonts w:ascii="Book Antiqua" w:hAnsi="Book Antiqua"/>
        </w:rPr>
        <w:t xml:space="preserve">, Fujimoto M, </w:t>
      </w:r>
      <w:proofErr w:type="spellStart"/>
      <w:r w:rsidR="002531AE" w:rsidRPr="002531AE">
        <w:rPr>
          <w:rFonts w:ascii="Book Antiqua" w:hAnsi="Book Antiqua"/>
        </w:rPr>
        <w:t>Murota</w:t>
      </w:r>
      <w:proofErr w:type="spellEnd"/>
      <w:r w:rsidR="002531AE" w:rsidRPr="002531AE">
        <w:rPr>
          <w:rFonts w:ascii="Book Antiqua" w:hAnsi="Book Antiqua"/>
        </w:rPr>
        <w:t xml:space="preserve"> H, </w:t>
      </w:r>
      <w:proofErr w:type="spellStart"/>
      <w:r w:rsidR="002531AE" w:rsidRPr="002531AE">
        <w:rPr>
          <w:rFonts w:ascii="Book Antiqua" w:hAnsi="Book Antiqua"/>
        </w:rPr>
        <w:t>Serada</w:t>
      </w:r>
      <w:proofErr w:type="spellEnd"/>
      <w:r w:rsidR="002531AE" w:rsidRPr="002531AE">
        <w:rPr>
          <w:rFonts w:ascii="Book Antiqua" w:hAnsi="Book Antiqua"/>
        </w:rPr>
        <w:t xml:space="preserve"> S, Fujimoto M, Honda H, Yamada K, Suzuki K, Nishikawa A, </w:t>
      </w:r>
      <w:proofErr w:type="spellStart"/>
      <w:r w:rsidR="002531AE" w:rsidRPr="002531AE">
        <w:rPr>
          <w:rFonts w:ascii="Book Antiqua" w:hAnsi="Book Antiqua"/>
        </w:rPr>
        <w:t>Hosono</w:t>
      </w:r>
      <w:proofErr w:type="spellEnd"/>
      <w:r w:rsidR="002531AE" w:rsidRPr="002531AE">
        <w:rPr>
          <w:rFonts w:ascii="Book Antiqua" w:hAnsi="Book Antiqua"/>
        </w:rPr>
        <w:t xml:space="preserve"> Y, </w:t>
      </w:r>
      <w:proofErr w:type="spellStart"/>
      <w:r w:rsidR="002531AE" w:rsidRPr="002531AE">
        <w:rPr>
          <w:rFonts w:ascii="Book Antiqua" w:hAnsi="Book Antiqua"/>
        </w:rPr>
        <w:t>Yoneda</w:t>
      </w:r>
      <w:proofErr w:type="spellEnd"/>
      <w:r w:rsidR="002531AE" w:rsidRPr="002531AE">
        <w:rPr>
          <w:rFonts w:ascii="Book Antiqua" w:hAnsi="Book Antiqua"/>
        </w:rPr>
        <w:t xml:space="preserve"> Y, </w:t>
      </w:r>
      <w:proofErr w:type="spellStart"/>
      <w:r w:rsidR="002531AE" w:rsidRPr="002531AE">
        <w:rPr>
          <w:rFonts w:ascii="Book Antiqua" w:hAnsi="Book Antiqua"/>
        </w:rPr>
        <w:t>Takehara</w:t>
      </w:r>
      <w:proofErr w:type="spellEnd"/>
      <w:r w:rsidR="002531AE" w:rsidRPr="002531AE">
        <w:rPr>
          <w:rFonts w:ascii="Book Antiqua" w:hAnsi="Book Antiqua"/>
        </w:rPr>
        <w:t xml:space="preserve"> K, </w:t>
      </w:r>
      <w:proofErr w:type="spellStart"/>
      <w:r w:rsidR="002531AE" w:rsidRPr="002531AE">
        <w:rPr>
          <w:rFonts w:ascii="Book Antiqua" w:hAnsi="Book Antiqua"/>
        </w:rPr>
        <w:t>Imura</w:t>
      </w:r>
      <w:proofErr w:type="spellEnd"/>
      <w:r w:rsidR="002531AE" w:rsidRPr="002531AE">
        <w:rPr>
          <w:rFonts w:ascii="Book Antiqua" w:hAnsi="Book Antiqua"/>
        </w:rPr>
        <w:t xml:space="preserve"> Y, </w:t>
      </w:r>
      <w:proofErr w:type="spellStart"/>
      <w:r w:rsidR="002531AE" w:rsidRPr="002531AE">
        <w:rPr>
          <w:rFonts w:ascii="Book Antiqua" w:hAnsi="Book Antiqua"/>
        </w:rPr>
        <w:t>Mimori</w:t>
      </w:r>
      <w:proofErr w:type="spellEnd"/>
      <w:r w:rsidR="002531AE" w:rsidRPr="002531AE">
        <w:rPr>
          <w:rFonts w:ascii="Book Antiqua" w:hAnsi="Book Antiqua"/>
        </w:rPr>
        <w:t xml:space="preserve"> T, Takeuchi T, Katayama I, Naka T. Proteomic identification of heterogeneous nuclear </w:t>
      </w:r>
      <w:r w:rsidR="002531AE" w:rsidRPr="002531AE">
        <w:rPr>
          <w:rFonts w:ascii="Book Antiqua" w:hAnsi="Book Antiqua"/>
        </w:rPr>
        <w:lastRenderedPageBreak/>
        <w:t xml:space="preserve">ribonucleoprotein K as a novel cold-associated autoantigen in patients with secondary Raynaud's phenomenon. </w:t>
      </w:r>
      <w:r w:rsidR="002531AE" w:rsidRPr="002531AE">
        <w:rPr>
          <w:rFonts w:ascii="Book Antiqua" w:hAnsi="Book Antiqua"/>
          <w:i/>
          <w:iCs/>
        </w:rPr>
        <w:t>Rheumatology (Oxford)</w:t>
      </w:r>
      <w:r w:rsidR="002531AE" w:rsidRPr="002531AE">
        <w:rPr>
          <w:rFonts w:ascii="Book Antiqua" w:hAnsi="Book Antiqua"/>
        </w:rPr>
        <w:t xml:space="preserve"> 2015; </w:t>
      </w:r>
      <w:r w:rsidR="002531AE" w:rsidRPr="002531AE">
        <w:rPr>
          <w:rFonts w:ascii="Book Antiqua" w:hAnsi="Book Antiqua"/>
          <w:b/>
          <w:bCs/>
        </w:rPr>
        <w:t>54</w:t>
      </w:r>
      <w:r w:rsidR="002531AE" w:rsidRPr="002531AE">
        <w:rPr>
          <w:rFonts w:ascii="Book Antiqua" w:hAnsi="Book Antiqua"/>
        </w:rPr>
        <w:t>: 349-358 [PMID: 25172934 DOI: 10.1093/rheumatology/keu325]</w:t>
      </w:r>
    </w:p>
    <w:p w14:paraId="46F4806E" w14:textId="4486C9CA"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71</w:t>
      </w:r>
      <w:r w:rsidR="002531AE" w:rsidRPr="002531AE">
        <w:rPr>
          <w:rFonts w:ascii="Book Antiqua" w:hAnsi="Book Antiqua"/>
        </w:rPr>
        <w:t xml:space="preserve"> </w:t>
      </w:r>
      <w:proofErr w:type="spellStart"/>
      <w:r w:rsidR="002531AE" w:rsidRPr="002531AE">
        <w:rPr>
          <w:rFonts w:ascii="Book Antiqua" w:hAnsi="Book Antiqua"/>
          <w:b/>
          <w:bCs/>
        </w:rPr>
        <w:t>Ghouri</w:t>
      </w:r>
      <w:proofErr w:type="spellEnd"/>
      <w:r w:rsidR="002531AE" w:rsidRPr="002531AE">
        <w:rPr>
          <w:rFonts w:ascii="Book Antiqua" w:hAnsi="Book Antiqua"/>
          <w:b/>
          <w:bCs/>
        </w:rPr>
        <w:t xml:space="preserve"> YA</w:t>
      </w:r>
      <w:r w:rsidR="002531AE" w:rsidRPr="002531AE">
        <w:rPr>
          <w:rFonts w:ascii="Book Antiqua" w:hAnsi="Book Antiqua"/>
        </w:rPr>
        <w:t xml:space="preserve">, Mian I, Rowe JH. Review of hepatocellular carcinoma: Epidemiology, etiology, and carcinogenesis. </w:t>
      </w:r>
      <w:r w:rsidR="002531AE" w:rsidRPr="002531AE">
        <w:rPr>
          <w:rFonts w:ascii="Book Antiqua" w:hAnsi="Book Antiqua"/>
          <w:i/>
          <w:iCs/>
        </w:rPr>
        <w:t xml:space="preserve">J </w:t>
      </w:r>
      <w:proofErr w:type="spellStart"/>
      <w:r w:rsidR="002531AE" w:rsidRPr="002531AE">
        <w:rPr>
          <w:rFonts w:ascii="Book Antiqua" w:hAnsi="Book Antiqua"/>
          <w:i/>
          <w:iCs/>
        </w:rPr>
        <w:t>Carcinog</w:t>
      </w:r>
      <w:proofErr w:type="spellEnd"/>
      <w:r w:rsidR="002531AE" w:rsidRPr="002531AE">
        <w:rPr>
          <w:rFonts w:ascii="Book Antiqua" w:hAnsi="Book Antiqua"/>
        </w:rPr>
        <w:t xml:space="preserve"> 2017; </w:t>
      </w:r>
      <w:r w:rsidR="002531AE" w:rsidRPr="002531AE">
        <w:rPr>
          <w:rFonts w:ascii="Book Antiqua" w:hAnsi="Book Antiqua"/>
          <w:b/>
          <w:bCs/>
        </w:rPr>
        <w:t>16</w:t>
      </w:r>
      <w:r w:rsidR="002531AE" w:rsidRPr="002531AE">
        <w:rPr>
          <w:rFonts w:ascii="Book Antiqua" w:hAnsi="Book Antiqua"/>
        </w:rPr>
        <w:t>: 1 [PMID: 28694740 DOI: 10.4103/jcar.JCar_9_16]</w:t>
      </w:r>
    </w:p>
    <w:p w14:paraId="2CEFCBE9" w14:textId="273F1422" w:rsidR="002531AE" w:rsidRPr="00D74DE8" w:rsidRDefault="00F0366F" w:rsidP="002531AE">
      <w:pPr>
        <w:adjustRightInd w:val="0"/>
        <w:snapToGrid w:val="0"/>
        <w:spacing w:line="360" w:lineRule="auto"/>
        <w:jc w:val="both"/>
        <w:rPr>
          <w:rFonts w:ascii="Book Antiqua" w:hAnsi="Book Antiqua"/>
          <w:lang w:eastAsia="zh-CN"/>
        </w:rPr>
      </w:pPr>
      <w:r>
        <w:rPr>
          <w:rFonts w:ascii="Book Antiqua" w:hAnsi="Book Antiqua"/>
        </w:rPr>
        <w:t>72</w:t>
      </w:r>
      <w:r w:rsidR="002531AE" w:rsidRPr="002531AE">
        <w:rPr>
          <w:rFonts w:ascii="Book Antiqua" w:hAnsi="Book Antiqua"/>
        </w:rPr>
        <w:t xml:space="preserve"> </w:t>
      </w:r>
      <w:r w:rsidR="00D74DE8" w:rsidRPr="00D74DE8">
        <w:rPr>
          <w:rFonts w:ascii="Book Antiqua" w:hAnsi="Book Antiqua"/>
          <w:b/>
          <w:bCs/>
        </w:rPr>
        <w:t>Cheng W</w:t>
      </w:r>
      <w:r w:rsidR="00D74DE8" w:rsidRPr="00D74DE8">
        <w:rPr>
          <w:rFonts w:ascii="Book Antiqua" w:hAnsi="Book Antiqua"/>
          <w:bCs/>
        </w:rPr>
        <w:t xml:space="preserve">, Huang PC, Chao HM, </w:t>
      </w:r>
      <w:proofErr w:type="spellStart"/>
      <w:r w:rsidR="00D74DE8" w:rsidRPr="00D74DE8">
        <w:rPr>
          <w:rFonts w:ascii="Book Antiqua" w:hAnsi="Book Antiqua"/>
          <w:bCs/>
        </w:rPr>
        <w:t>Jeng</w:t>
      </w:r>
      <w:proofErr w:type="spellEnd"/>
      <w:r w:rsidR="00D74DE8" w:rsidRPr="00D74DE8">
        <w:rPr>
          <w:rFonts w:ascii="Book Antiqua" w:hAnsi="Book Antiqua"/>
          <w:bCs/>
        </w:rPr>
        <w:t xml:space="preserve"> YM, Hsu HC, Pan HW, </w:t>
      </w:r>
      <w:proofErr w:type="spellStart"/>
      <w:r w:rsidR="00D74DE8" w:rsidRPr="00D74DE8">
        <w:rPr>
          <w:rFonts w:ascii="Book Antiqua" w:hAnsi="Book Antiqua"/>
          <w:bCs/>
        </w:rPr>
        <w:t>Hwu</w:t>
      </w:r>
      <w:proofErr w:type="spellEnd"/>
      <w:r w:rsidR="00D74DE8" w:rsidRPr="00D74DE8">
        <w:rPr>
          <w:rFonts w:ascii="Book Antiqua" w:hAnsi="Book Antiqua"/>
          <w:bCs/>
        </w:rPr>
        <w:t xml:space="preserve"> WL, Lee YM. Glypican-3 induces oncogenicity by preventing IGF-1R degradation, a process that can be blocked by Grb10. </w:t>
      </w:r>
      <w:proofErr w:type="spellStart"/>
      <w:r w:rsidR="00D74DE8" w:rsidRPr="00D74DE8">
        <w:rPr>
          <w:rFonts w:ascii="Book Antiqua" w:hAnsi="Book Antiqua"/>
          <w:bCs/>
          <w:i/>
        </w:rPr>
        <w:t>Oncotarget</w:t>
      </w:r>
      <w:proofErr w:type="spellEnd"/>
      <w:r w:rsidR="00D74DE8" w:rsidRPr="00D74DE8">
        <w:rPr>
          <w:rFonts w:ascii="Book Antiqua" w:hAnsi="Book Antiqua"/>
          <w:bCs/>
        </w:rPr>
        <w:t xml:space="preserve"> 2017;</w:t>
      </w:r>
      <w:r w:rsidR="00D74DE8">
        <w:rPr>
          <w:rFonts w:ascii="Book Antiqua" w:hAnsi="Book Antiqua" w:hint="eastAsia"/>
          <w:bCs/>
          <w:lang w:eastAsia="zh-CN"/>
        </w:rPr>
        <w:t xml:space="preserve"> </w:t>
      </w:r>
      <w:r w:rsidR="00D74DE8" w:rsidRPr="00D74DE8">
        <w:rPr>
          <w:rFonts w:ascii="Book Antiqua" w:hAnsi="Book Antiqua"/>
          <w:b/>
          <w:bCs/>
        </w:rPr>
        <w:t>8</w:t>
      </w:r>
      <w:r w:rsidR="00D74DE8" w:rsidRPr="00D74DE8">
        <w:rPr>
          <w:rFonts w:ascii="Book Antiqua" w:hAnsi="Book Antiqua"/>
          <w:bCs/>
        </w:rPr>
        <w:t>:</w:t>
      </w:r>
      <w:r w:rsidR="00D74DE8">
        <w:rPr>
          <w:rFonts w:ascii="Book Antiqua" w:hAnsi="Book Antiqua" w:hint="eastAsia"/>
          <w:bCs/>
          <w:lang w:eastAsia="zh-CN"/>
        </w:rPr>
        <w:t xml:space="preserve"> </w:t>
      </w:r>
      <w:r w:rsidR="00D74DE8">
        <w:rPr>
          <w:rFonts w:ascii="Book Antiqua" w:hAnsi="Book Antiqua"/>
          <w:bCs/>
        </w:rPr>
        <w:t>80429-80442</w:t>
      </w:r>
      <w:r w:rsidR="00D74DE8" w:rsidRPr="00D74DE8">
        <w:rPr>
          <w:rFonts w:ascii="Book Antiqua" w:hAnsi="Book Antiqua"/>
          <w:bCs/>
        </w:rPr>
        <w:t xml:space="preserve"> </w:t>
      </w:r>
      <w:r w:rsidR="00D74DE8">
        <w:rPr>
          <w:rFonts w:ascii="Book Antiqua" w:hAnsi="Book Antiqua" w:hint="eastAsia"/>
          <w:bCs/>
          <w:lang w:eastAsia="zh-CN"/>
        </w:rPr>
        <w:t>[</w:t>
      </w:r>
      <w:r w:rsidR="00D74DE8" w:rsidRPr="00D74DE8">
        <w:rPr>
          <w:rFonts w:ascii="Book Antiqua" w:hAnsi="Book Antiqua"/>
          <w:bCs/>
        </w:rPr>
        <w:t>PMID: 29113314</w:t>
      </w:r>
      <w:r w:rsidR="00D74DE8">
        <w:rPr>
          <w:rFonts w:ascii="Book Antiqua" w:hAnsi="Book Antiqua" w:hint="eastAsia"/>
          <w:bCs/>
          <w:lang w:eastAsia="zh-CN"/>
        </w:rPr>
        <w:t xml:space="preserve"> DOI</w:t>
      </w:r>
      <w:r w:rsidR="00D74DE8" w:rsidRPr="00D74DE8">
        <w:rPr>
          <w:rFonts w:ascii="Book Antiqua" w:hAnsi="Book Antiqua"/>
          <w:bCs/>
        </w:rPr>
        <w:t>: 10.18632/oncotarget.19035</w:t>
      </w:r>
      <w:r w:rsidR="00D74DE8">
        <w:rPr>
          <w:rFonts w:ascii="Book Antiqua" w:hAnsi="Book Antiqua" w:hint="eastAsia"/>
          <w:bCs/>
          <w:lang w:eastAsia="zh-CN"/>
        </w:rPr>
        <w:t>]</w:t>
      </w:r>
    </w:p>
    <w:p w14:paraId="066E7C38" w14:textId="63A879D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73</w:t>
      </w:r>
      <w:r w:rsidR="002531AE" w:rsidRPr="002531AE">
        <w:rPr>
          <w:rFonts w:ascii="Book Antiqua" w:hAnsi="Book Antiqua"/>
        </w:rPr>
        <w:t xml:space="preserve"> </w:t>
      </w:r>
      <w:r w:rsidR="002531AE" w:rsidRPr="002531AE">
        <w:rPr>
          <w:rFonts w:ascii="Book Antiqua" w:hAnsi="Book Antiqua"/>
          <w:b/>
          <w:bCs/>
        </w:rPr>
        <w:t>Cheng W</w:t>
      </w:r>
      <w:r w:rsidR="002531AE" w:rsidRPr="002531AE">
        <w:rPr>
          <w:rFonts w:ascii="Book Antiqua" w:hAnsi="Book Antiqua"/>
        </w:rPr>
        <w:t xml:space="preserve">, Tseng CJ, Lin TT, Cheng I, Pan HW, Hsu HC, Lee YM. Glypican-3-mediated oncogenesis involves the Insulin-like growth factor-signaling pathway. </w:t>
      </w:r>
      <w:r w:rsidR="002531AE" w:rsidRPr="002531AE">
        <w:rPr>
          <w:rFonts w:ascii="Book Antiqua" w:hAnsi="Book Antiqua"/>
          <w:i/>
          <w:iCs/>
        </w:rPr>
        <w:t>Carcinogenesis</w:t>
      </w:r>
      <w:r w:rsidR="002531AE" w:rsidRPr="002531AE">
        <w:rPr>
          <w:rFonts w:ascii="Book Antiqua" w:hAnsi="Book Antiqua"/>
        </w:rPr>
        <w:t xml:space="preserve"> 2008; </w:t>
      </w:r>
      <w:r w:rsidR="002531AE" w:rsidRPr="002531AE">
        <w:rPr>
          <w:rFonts w:ascii="Book Antiqua" w:hAnsi="Book Antiqua"/>
          <w:b/>
          <w:bCs/>
        </w:rPr>
        <w:t>29</w:t>
      </w:r>
      <w:r w:rsidR="002531AE" w:rsidRPr="002531AE">
        <w:rPr>
          <w:rFonts w:ascii="Book Antiqua" w:hAnsi="Book Antiqua"/>
        </w:rPr>
        <w:t>: 1319-1326 [PMID: 18413366 DOI: 10.1093/</w:t>
      </w:r>
      <w:proofErr w:type="spellStart"/>
      <w:r w:rsidR="002531AE" w:rsidRPr="002531AE">
        <w:rPr>
          <w:rFonts w:ascii="Book Antiqua" w:hAnsi="Book Antiqua"/>
        </w:rPr>
        <w:t>carcin</w:t>
      </w:r>
      <w:proofErr w:type="spellEnd"/>
      <w:r w:rsidR="002531AE" w:rsidRPr="002531AE">
        <w:rPr>
          <w:rFonts w:ascii="Book Antiqua" w:hAnsi="Book Antiqua"/>
        </w:rPr>
        <w:t>/bgn091]</w:t>
      </w:r>
    </w:p>
    <w:p w14:paraId="57A02A43" w14:textId="0D48C1E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74</w:t>
      </w:r>
      <w:r w:rsidR="002531AE" w:rsidRPr="002531AE">
        <w:rPr>
          <w:rFonts w:ascii="Book Antiqua" w:hAnsi="Book Antiqua"/>
        </w:rPr>
        <w:t xml:space="preserve"> </w:t>
      </w:r>
      <w:r w:rsidR="002531AE" w:rsidRPr="002531AE">
        <w:rPr>
          <w:rFonts w:ascii="Book Antiqua" w:hAnsi="Book Antiqua"/>
          <w:b/>
          <w:bCs/>
        </w:rPr>
        <w:t>Nickel W</w:t>
      </w:r>
      <w:r w:rsidR="002531AE" w:rsidRPr="002531AE">
        <w:rPr>
          <w:rFonts w:ascii="Book Antiqua" w:hAnsi="Book Antiqua"/>
        </w:rPr>
        <w:t xml:space="preserve">, </w:t>
      </w:r>
      <w:proofErr w:type="spellStart"/>
      <w:r w:rsidR="002531AE" w:rsidRPr="002531AE">
        <w:rPr>
          <w:rFonts w:ascii="Book Antiqua" w:hAnsi="Book Antiqua"/>
        </w:rPr>
        <w:t>Rabouille</w:t>
      </w:r>
      <w:proofErr w:type="spellEnd"/>
      <w:r w:rsidR="002531AE" w:rsidRPr="002531AE">
        <w:rPr>
          <w:rFonts w:ascii="Book Antiqua" w:hAnsi="Book Antiqua"/>
        </w:rPr>
        <w:t xml:space="preserve"> C. Mechanisms of regulated unconventional protein secretion. </w:t>
      </w:r>
      <w:r w:rsidR="002531AE" w:rsidRPr="002531AE">
        <w:rPr>
          <w:rFonts w:ascii="Book Antiqua" w:hAnsi="Book Antiqua"/>
          <w:i/>
          <w:iCs/>
        </w:rPr>
        <w:t>Nat Rev Mol Cell Biol</w:t>
      </w:r>
      <w:r w:rsidR="002531AE" w:rsidRPr="002531AE">
        <w:rPr>
          <w:rFonts w:ascii="Book Antiqua" w:hAnsi="Book Antiqua"/>
        </w:rPr>
        <w:t xml:space="preserve"> 2009; </w:t>
      </w:r>
      <w:r w:rsidR="002531AE" w:rsidRPr="002531AE">
        <w:rPr>
          <w:rFonts w:ascii="Book Antiqua" w:hAnsi="Book Antiqua"/>
          <w:b/>
          <w:bCs/>
        </w:rPr>
        <w:t>10</w:t>
      </w:r>
      <w:r w:rsidR="002531AE" w:rsidRPr="002531AE">
        <w:rPr>
          <w:rFonts w:ascii="Book Antiqua" w:hAnsi="Book Antiqua"/>
        </w:rPr>
        <w:t>: 148-155 [PMID: 19122676 DOI: 10.1038/nrm2617]</w:t>
      </w:r>
    </w:p>
    <w:p w14:paraId="368235D7" w14:textId="46146C9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75</w:t>
      </w:r>
      <w:r w:rsidR="002531AE" w:rsidRPr="002531AE">
        <w:rPr>
          <w:rFonts w:ascii="Book Antiqua" w:hAnsi="Book Antiqua"/>
        </w:rPr>
        <w:t xml:space="preserve"> </w:t>
      </w:r>
      <w:r w:rsidR="002531AE" w:rsidRPr="002531AE">
        <w:rPr>
          <w:rFonts w:ascii="Book Antiqua" w:hAnsi="Book Antiqua"/>
          <w:b/>
          <w:bCs/>
        </w:rPr>
        <w:t>Giuliani F</w:t>
      </w:r>
      <w:r w:rsidR="002531AE" w:rsidRPr="002531AE">
        <w:rPr>
          <w:rFonts w:ascii="Book Antiqua" w:hAnsi="Book Antiqua"/>
        </w:rPr>
        <w:t xml:space="preserve">, Grieve A, </w:t>
      </w:r>
      <w:proofErr w:type="spellStart"/>
      <w:r w:rsidR="002531AE" w:rsidRPr="002531AE">
        <w:rPr>
          <w:rFonts w:ascii="Book Antiqua" w:hAnsi="Book Antiqua"/>
        </w:rPr>
        <w:t>Rabouille</w:t>
      </w:r>
      <w:proofErr w:type="spellEnd"/>
      <w:r w:rsidR="002531AE" w:rsidRPr="002531AE">
        <w:rPr>
          <w:rFonts w:ascii="Book Antiqua" w:hAnsi="Book Antiqua"/>
        </w:rPr>
        <w:t xml:space="preserve"> C. Unconventional secretion: a stress on GRASP.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Cell Biol</w:t>
      </w:r>
      <w:r w:rsidR="002531AE" w:rsidRPr="002531AE">
        <w:rPr>
          <w:rFonts w:ascii="Book Antiqua" w:hAnsi="Book Antiqua"/>
        </w:rPr>
        <w:t xml:space="preserve"> 2011; </w:t>
      </w:r>
      <w:r w:rsidR="002531AE" w:rsidRPr="002531AE">
        <w:rPr>
          <w:rFonts w:ascii="Book Antiqua" w:hAnsi="Book Antiqua"/>
          <w:b/>
          <w:bCs/>
        </w:rPr>
        <w:t>23</w:t>
      </w:r>
      <w:r w:rsidR="002531AE" w:rsidRPr="002531AE">
        <w:rPr>
          <w:rFonts w:ascii="Book Antiqua" w:hAnsi="Book Antiqua"/>
        </w:rPr>
        <w:t>: 498-504 [PMID: 21571519 DOI: 10.1016/j.ceb.2011.04.005]</w:t>
      </w:r>
    </w:p>
    <w:p w14:paraId="2202F024" w14:textId="6DF92223"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76</w:t>
      </w:r>
      <w:r w:rsidR="002531AE" w:rsidRPr="002531AE">
        <w:rPr>
          <w:rFonts w:ascii="Book Antiqua" w:hAnsi="Book Antiqua"/>
        </w:rPr>
        <w:t xml:space="preserve"> </w:t>
      </w:r>
      <w:r w:rsidR="002531AE" w:rsidRPr="002531AE">
        <w:rPr>
          <w:rFonts w:ascii="Book Antiqua" w:hAnsi="Book Antiqua"/>
          <w:b/>
          <w:bCs/>
        </w:rPr>
        <w:t>Gardella S</w:t>
      </w:r>
      <w:r w:rsidR="002531AE" w:rsidRPr="002531AE">
        <w:rPr>
          <w:rFonts w:ascii="Book Antiqua" w:hAnsi="Book Antiqua"/>
        </w:rPr>
        <w:t xml:space="preserve">, Andrei C, </w:t>
      </w:r>
      <w:proofErr w:type="spellStart"/>
      <w:r w:rsidR="002531AE" w:rsidRPr="002531AE">
        <w:rPr>
          <w:rFonts w:ascii="Book Antiqua" w:hAnsi="Book Antiqua"/>
        </w:rPr>
        <w:t>Ferrera</w:t>
      </w:r>
      <w:proofErr w:type="spellEnd"/>
      <w:r w:rsidR="002531AE" w:rsidRPr="002531AE">
        <w:rPr>
          <w:rFonts w:ascii="Book Antiqua" w:hAnsi="Book Antiqua"/>
        </w:rPr>
        <w:t xml:space="preserve"> D, </w:t>
      </w:r>
      <w:proofErr w:type="spellStart"/>
      <w:r w:rsidR="002531AE" w:rsidRPr="002531AE">
        <w:rPr>
          <w:rFonts w:ascii="Book Antiqua" w:hAnsi="Book Antiqua"/>
        </w:rPr>
        <w:t>Lotti</w:t>
      </w:r>
      <w:proofErr w:type="spellEnd"/>
      <w:r w:rsidR="002531AE" w:rsidRPr="002531AE">
        <w:rPr>
          <w:rFonts w:ascii="Book Antiqua" w:hAnsi="Book Antiqua"/>
        </w:rPr>
        <w:t xml:space="preserve"> LV, </w:t>
      </w:r>
      <w:proofErr w:type="spellStart"/>
      <w:r w:rsidR="002531AE" w:rsidRPr="002531AE">
        <w:rPr>
          <w:rFonts w:ascii="Book Antiqua" w:hAnsi="Book Antiqua"/>
        </w:rPr>
        <w:t>Torrisi</w:t>
      </w:r>
      <w:proofErr w:type="spellEnd"/>
      <w:r w:rsidR="002531AE" w:rsidRPr="002531AE">
        <w:rPr>
          <w:rFonts w:ascii="Book Antiqua" w:hAnsi="Book Antiqua"/>
        </w:rPr>
        <w:t xml:space="preserve"> MR, Bianchi ME, </w:t>
      </w:r>
      <w:proofErr w:type="spellStart"/>
      <w:r w:rsidR="002531AE" w:rsidRPr="002531AE">
        <w:rPr>
          <w:rFonts w:ascii="Book Antiqua" w:hAnsi="Book Antiqua"/>
        </w:rPr>
        <w:t>Rubartelli</w:t>
      </w:r>
      <w:proofErr w:type="spellEnd"/>
      <w:r w:rsidR="002531AE" w:rsidRPr="002531AE">
        <w:rPr>
          <w:rFonts w:ascii="Book Antiqua" w:hAnsi="Book Antiqua"/>
        </w:rPr>
        <w:t xml:space="preserve"> A. The nuclear protein HMGB1 is secreted by monocytes via a non-classical, vesicle-mediated secretory pathway. </w:t>
      </w:r>
      <w:r w:rsidR="002531AE" w:rsidRPr="002531AE">
        <w:rPr>
          <w:rFonts w:ascii="Book Antiqua" w:hAnsi="Book Antiqua"/>
          <w:i/>
          <w:iCs/>
        </w:rPr>
        <w:t>EMBO Rep</w:t>
      </w:r>
      <w:r w:rsidR="002531AE" w:rsidRPr="002531AE">
        <w:rPr>
          <w:rFonts w:ascii="Book Antiqua" w:hAnsi="Book Antiqua"/>
        </w:rPr>
        <w:t xml:space="preserve"> 2002; </w:t>
      </w:r>
      <w:r w:rsidR="002531AE" w:rsidRPr="002531AE">
        <w:rPr>
          <w:rFonts w:ascii="Book Antiqua" w:hAnsi="Book Antiqua"/>
          <w:b/>
          <w:bCs/>
        </w:rPr>
        <w:t>3</w:t>
      </w:r>
      <w:r w:rsidR="002531AE" w:rsidRPr="002531AE">
        <w:rPr>
          <w:rFonts w:ascii="Book Antiqua" w:hAnsi="Book Antiqua"/>
        </w:rPr>
        <w:t>: 995-1001 [PMID: 12231511 DOI: 10.1093/</w:t>
      </w:r>
      <w:proofErr w:type="spellStart"/>
      <w:r w:rsidR="002531AE" w:rsidRPr="002531AE">
        <w:rPr>
          <w:rFonts w:ascii="Book Antiqua" w:hAnsi="Book Antiqua"/>
        </w:rPr>
        <w:t>embo</w:t>
      </w:r>
      <w:proofErr w:type="spellEnd"/>
      <w:r w:rsidR="002531AE" w:rsidRPr="002531AE">
        <w:rPr>
          <w:rFonts w:ascii="Book Antiqua" w:hAnsi="Book Antiqua"/>
        </w:rPr>
        <w:t>-reports/kvf198]</w:t>
      </w:r>
    </w:p>
    <w:p w14:paraId="65C364E0" w14:textId="48B4D86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77</w:t>
      </w:r>
      <w:r w:rsidR="002531AE" w:rsidRPr="002531AE">
        <w:rPr>
          <w:rFonts w:ascii="Book Antiqua" w:hAnsi="Book Antiqua"/>
        </w:rPr>
        <w:t xml:space="preserve"> </w:t>
      </w:r>
      <w:r w:rsidR="002531AE" w:rsidRPr="002531AE">
        <w:rPr>
          <w:rFonts w:ascii="Book Antiqua" w:hAnsi="Book Antiqua"/>
          <w:b/>
          <w:bCs/>
        </w:rPr>
        <w:t>Man SM</w:t>
      </w:r>
      <w:r w:rsidR="002531AE" w:rsidRPr="002531AE">
        <w:rPr>
          <w:rFonts w:ascii="Book Antiqua" w:hAnsi="Book Antiqua"/>
        </w:rPr>
        <w:t xml:space="preserve">, Karki R, </w:t>
      </w:r>
      <w:proofErr w:type="spellStart"/>
      <w:r w:rsidR="002531AE" w:rsidRPr="002531AE">
        <w:rPr>
          <w:rFonts w:ascii="Book Antiqua" w:hAnsi="Book Antiqua"/>
        </w:rPr>
        <w:t>Kanneganti</w:t>
      </w:r>
      <w:proofErr w:type="spellEnd"/>
      <w:r w:rsidR="002531AE" w:rsidRPr="002531AE">
        <w:rPr>
          <w:rFonts w:ascii="Book Antiqua" w:hAnsi="Book Antiqua"/>
        </w:rPr>
        <w:t xml:space="preserve"> TD. Molecular mechanisms and functions of </w:t>
      </w:r>
      <w:proofErr w:type="spellStart"/>
      <w:r w:rsidR="002531AE" w:rsidRPr="002531AE">
        <w:rPr>
          <w:rFonts w:ascii="Book Antiqua" w:hAnsi="Book Antiqua"/>
        </w:rPr>
        <w:t>pyroptosis</w:t>
      </w:r>
      <w:proofErr w:type="spellEnd"/>
      <w:r w:rsidR="002531AE" w:rsidRPr="002531AE">
        <w:rPr>
          <w:rFonts w:ascii="Book Antiqua" w:hAnsi="Book Antiqua"/>
        </w:rPr>
        <w:t xml:space="preserve">, inflammatory caspases and inflammasomes in infectious diseases. </w:t>
      </w:r>
      <w:r w:rsidR="002531AE" w:rsidRPr="002531AE">
        <w:rPr>
          <w:rFonts w:ascii="Book Antiqua" w:hAnsi="Book Antiqua"/>
          <w:i/>
          <w:iCs/>
        </w:rPr>
        <w:t>Immunol Rev</w:t>
      </w:r>
      <w:r w:rsidR="002531AE" w:rsidRPr="002531AE">
        <w:rPr>
          <w:rFonts w:ascii="Book Antiqua" w:hAnsi="Book Antiqua"/>
        </w:rPr>
        <w:t xml:space="preserve"> 2017; </w:t>
      </w:r>
      <w:r w:rsidR="002531AE" w:rsidRPr="002531AE">
        <w:rPr>
          <w:rFonts w:ascii="Book Antiqua" w:hAnsi="Book Antiqua"/>
          <w:b/>
          <w:bCs/>
        </w:rPr>
        <w:t>277</w:t>
      </w:r>
      <w:r w:rsidR="002531AE" w:rsidRPr="002531AE">
        <w:rPr>
          <w:rFonts w:ascii="Book Antiqua" w:hAnsi="Book Antiqua"/>
        </w:rPr>
        <w:t>: 61-75 [PMID: 28462526 DOI: 10.1111/imr.12534]</w:t>
      </w:r>
    </w:p>
    <w:p w14:paraId="1401D060" w14:textId="6011D59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78</w:t>
      </w:r>
      <w:r w:rsidR="002531AE" w:rsidRPr="002531AE">
        <w:rPr>
          <w:rFonts w:ascii="Book Antiqua" w:hAnsi="Book Antiqua"/>
        </w:rPr>
        <w:t xml:space="preserve"> </w:t>
      </w:r>
      <w:proofErr w:type="spellStart"/>
      <w:r w:rsidR="002531AE" w:rsidRPr="002531AE">
        <w:rPr>
          <w:rFonts w:ascii="Book Antiqua" w:hAnsi="Book Antiqua"/>
          <w:b/>
          <w:bCs/>
        </w:rPr>
        <w:t>Rabouille</w:t>
      </w:r>
      <w:proofErr w:type="spellEnd"/>
      <w:r w:rsidR="002531AE" w:rsidRPr="002531AE">
        <w:rPr>
          <w:rFonts w:ascii="Book Antiqua" w:hAnsi="Book Antiqua"/>
          <w:b/>
          <w:bCs/>
        </w:rPr>
        <w:t xml:space="preserve"> C</w:t>
      </w:r>
      <w:r w:rsidR="002531AE" w:rsidRPr="002531AE">
        <w:rPr>
          <w:rFonts w:ascii="Book Antiqua" w:hAnsi="Book Antiqua"/>
        </w:rPr>
        <w:t xml:space="preserve">. Pathways of Unconventional Protein Secretion. </w:t>
      </w:r>
      <w:r w:rsidR="002531AE" w:rsidRPr="002531AE">
        <w:rPr>
          <w:rFonts w:ascii="Book Antiqua" w:hAnsi="Book Antiqua"/>
          <w:i/>
          <w:iCs/>
        </w:rPr>
        <w:t>Trends Cell Biol</w:t>
      </w:r>
      <w:r w:rsidR="002531AE" w:rsidRPr="002531AE">
        <w:rPr>
          <w:rFonts w:ascii="Book Antiqua" w:hAnsi="Book Antiqua"/>
        </w:rPr>
        <w:t xml:space="preserve"> 2017; </w:t>
      </w:r>
      <w:r w:rsidR="002531AE" w:rsidRPr="002531AE">
        <w:rPr>
          <w:rFonts w:ascii="Book Antiqua" w:hAnsi="Book Antiqua"/>
          <w:b/>
          <w:bCs/>
        </w:rPr>
        <w:t>27</w:t>
      </w:r>
      <w:r w:rsidR="002531AE" w:rsidRPr="002531AE">
        <w:rPr>
          <w:rFonts w:ascii="Book Antiqua" w:hAnsi="Book Antiqua"/>
        </w:rPr>
        <w:t>: 230-240 [PMID: 27989656 DOI: 10.1016/j.tcb.2016.11.007]</w:t>
      </w:r>
    </w:p>
    <w:p w14:paraId="24A3B50A" w14:textId="33DCE6C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79</w:t>
      </w:r>
      <w:r w:rsidR="002531AE" w:rsidRPr="002531AE">
        <w:rPr>
          <w:rFonts w:ascii="Book Antiqua" w:hAnsi="Book Antiqua"/>
        </w:rPr>
        <w:t xml:space="preserve"> </w:t>
      </w:r>
      <w:r w:rsidR="002531AE" w:rsidRPr="002531AE">
        <w:rPr>
          <w:rFonts w:ascii="Book Antiqua" w:hAnsi="Book Antiqua"/>
          <w:b/>
          <w:bCs/>
        </w:rPr>
        <w:t>Kimura T</w:t>
      </w:r>
      <w:r w:rsidR="002531AE" w:rsidRPr="002531AE">
        <w:rPr>
          <w:rFonts w:ascii="Book Antiqua" w:hAnsi="Book Antiqua"/>
        </w:rPr>
        <w:t xml:space="preserve">, Jain A, Choi SW, Mandell MA, Johansen T, </w:t>
      </w:r>
      <w:proofErr w:type="spellStart"/>
      <w:r w:rsidR="002531AE" w:rsidRPr="002531AE">
        <w:rPr>
          <w:rFonts w:ascii="Book Antiqua" w:hAnsi="Book Antiqua"/>
        </w:rPr>
        <w:t>Deretic</w:t>
      </w:r>
      <w:proofErr w:type="spellEnd"/>
      <w:r w:rsidR="002531AE" w:rsidRPr="002531AE">
        <w:rPr>
          <w:rFonts w:ascii="Book Antiqua" w:hAnsi="Book Antiqua"/>
        </w:rPr>
        <w:t xml:space="preserve"> V. TRIM-directed selective autophagy regulates immune activation. </w:t>
      </w:r>
      <w:r w:rsidR="002531AE" w:rsidRPr="002531AE">
        <w:rPr>
          <w:rFonts w:ascii="Book Antiqua" w:hAnsi="Book Antiqua"/>
          <w:i/>
          <w:iCs/>
        </w:rPr>
        <w:t>Autophagy</w:t>
      </w:r>
      <w:r w:rsidR="002531AE" w:rsidRPr="002531AE">
        <w:rPr>
          <w:rFonts w:ascii="Book Antiqua" w:hAnsi="Book Antiqua"/>
        </w:rPr>
        <w:t xml:space="preserve"> 2017; </w:t>
      </w:r>
      <w:r w:rsidR="002531AE" w:rsidRPr="002531AE">
        <w:rPr>
          <w:rFonts w:ascii="Book Antiqua" w:hAnsi="Book Antiqua"/>
          <w:b/>
          <w:bCs/>
        </w:rPr>
        <w:t>13</w:t>
      </w:r>
      <w:r w:rsidR="002531AE" w:rsidRPr="002531AE">
        <w:rPr>
          <w:rFonts w:ascii="Book Antiqua" w:hAnsi="Book Antiqua"/>
        </w:rPr>
        <w:t>: 989-990 [PMID: 26983397 DOI: 10.1080/15548627.2016.1154254]</w:t>
      </w:r>
    </w:p>
    <w:p w14:paraId="37650305" w14:textId="30C767AE" w:rsidR="002531AE" w:rsidRPr="003A7C16" w:rsidRDefault="00F0366F" w:rsidP="002531AE">
      <w:pPr>
        <w:adjustRightInd w:val="0"/>
        <w:snapToGrid w:val="0"/>
        <w:spacing w:line="360" w:lineRule="auto"/>
        <w:jc w:val="both"/>
        <w:rPr>
          <w:rFonts w:ascii="Book Antiqua" w:hAnsi="Book Antiqua"/>
          <w:lang w:eastAsia="zh-CN"/>
        </w:rPr>
      </w:pPr>
      <w:r>
        <w:rPr>
          <w:rFonts w:ascii="Book Antiqua" w:hAnsi="Book Antiqua"/>
        </w:rPr>
        <w:lastRenderedPageBreak/>
        <w:t>80</w:t>
      </w:r>
      <w:r w:rsidR="002531AE" w:rsidRPr="002531AE">
        <w:rPr>
          <w:rFonts w:ascii="Book Antiqua" w:hAnsi="Book Antiqua"/>
        </w:rPr>
        <w:t xml:space="preserve"> </w:t>
      </w:r>
      <w:r w:rsidR="003A7C16" w:rsidRPr="003A7C16">
        <w:rPr>
          <w:rFonts w:ascii="Book Antiqua" w:hAnsi="Book Antiqua"/>
          <w:b/>
          <w:bCs/>
        </w:rPr>
        <w:t>Zhang M</w:t>
      </w:r>
      <w:r w:rsidR="003A7C16" w:rsidRPr="003A7C16">
        <w:rPr>
          <w:rFonts w:ascii="Book Antiqua" w:hAnsi="Book Antiqua"/>
          <w:bCs/>
        </w:rPr>
        <w:t xml:space="preserve">, Kenny SJ, Ge L, Xu K, </w:t>
      </w:r>
      <w:proofErr w:type="spellStart"/>
      <w:r w:rsidR="003A7C16" w:rsidRPr="003A7C16">
        <w:rPr>
          <w:rFonts w:ascii="Book Antiqua" w:hAnsi="Book Antiqua"/>
          <w:bCs/>
        </w:rPr>
        <w:t>Schekman</w:t>
      </w:r>
      <w:proofErr w:type="spellEnd"/>
      <w:r w:rsidR="003A7C16" w:rsidRPr="003A7C16">
        <w:rPr>
          <w:rFonts w:ascii="Book Antiqua" w:hAnsi="Book Antiqua"/>
          <w:bCs/>
        </w:rPr>
        <w:t xml:space="preserve"> R. Translocation of interleukin-1β into a vesicle intermediate in autophagy-mediated secretion. </w:t>
      </w:r>
      <w:proofErr w:type="spellStart"/>
      <w:r w:rsidR="003A7C16" w:rsidRPr="003A7C16">
        <w:rPr>
          <w:rFonts w:ascii="Book Antiqua" w:hAnsi="Book Antiqua"/>
          <w:bCs/>
          <w:i/>
        </w:rPr>
        <w:t>Elife</w:t>
      </w:r>
      <w:proofErr w:type="spellEnd"/>
      <w:r w:rsidR="003A7C16" w:rsidRPr="003A7C16">
        <w:rPr>
          <w:rFonts w:ascii="Book Antiqua" w:hAnsi="Book Antiqua"/>
          <w:bCs/>
        </w:rPr>
        <w:t xml:space="preserve"> 2015;</w:t>
      </w:r>
      <w:r w:rsidR="003A7C16">
        <w:rPr>
          <w:rFonts w:ascii="Book Antiqua" w:hAnsi="Book Antiqua" w:hint="eastAsia"/>
          <w:bCs/>
          <w:lang w:eastAsia="zh-CN"/>
        </w:rPr>
        <w:t xml:space="preserve"> </w:t>
      </w:r>
      <w:r w:rsidR="003A7C16" w:rsidRPr="003A7C16">
        <w:rPr>
          <w:rFonts w:ascii="Book Antiqua" w:hAnsi="Book Antiqua"/>
          <w:b/>
          <w:bCs/>
        </w:rPr>
        <w:t>4</w:t>
      </w:r>
      <w:r w:rsidR="003A7C16" w:rsidRPr="003A7C16">
        <w:rPr>
          <w:rFonts w:ascii="Book Antiqua" w:hAnsi="Book Antiqua"/>
          <w:bCs/>
        </w:rPr>
        <w:t>:</w:t>
      </w:r>
      <w:r w:rsidR="003A7C16">
        <w:rPr>
          <w:rFonts w:ascii="Book Antiqua" w:hAnsi="Book Antiqua" w:hint="eastAsia"/>
          <w:bCs/>
          <w:lang w:eastAsia="zh-CN"/>
        </w:rPr>
        <w:t xml:space="preserve"> </w:t>
      </w:r>
      <w:r w:rsidR="003A7C16">
        <w:rPr>
          <w:rFonts w:ascii="Book Antiqua" w:hAnsi="Book Antiqua"/>
          <w:bCs/>
        </w:rPr>
        <w:t>e11205</w:t>
      </w:r>
      <w:r w:rsidR="003A7C16" w:rsidRPr="003A7C16">
        <w:rPr>
          <w:rFonts w:ascii="Book Antiqua" w:hAnsi="Book Antiqua"/>
          <w:bCs/>
        </w:rPr>
        <w:t xml:space="preserve"> </w:t>
      </w:r>
      <w:r w:rsidR="003A7C16">
        <w:rPr>
          <w:rFonts w:ascii="Book Antiqua" w:hAnsi="Book Antiqua" w:hint="eastAsia"/>
          <w:bCs/>
          <w:lang w:eastAsia="zh-CN"/>
        </w:rPr>
        <w:t>[</w:t>
      </w:r>
      <w:r w:rsidR="003A7C16" w:rsidRPr="003A7C16">
        <w:rPr>
          <w:rFonts w:ascii="Book Antiqua" w:hAnsi="Book Antiqua"/>
          <w:bCs/>
        </w:rPr>
        <w:t>PMID: 26523392</w:t>
      </w:r>
      <w:r w:rsidR="003A7C16">
        <w:rPr>
          <w:rFonts w:ascii="Book Antiqua" w:hAnsi="Book Antiqua" w:hint="eastAsia"/>
          <w:bCs/>
          <w:lang w:eastAsia="zh-CN"/>
        </w:rPr>
        <w:t xml:space="preserve"> DOI</w:t>
      </w:r>
      <w:r w:rsidR="003A7C16" w:rsidRPr="003A7C16">
        <w:rPr>
          <w:rFonts w:ascii="Book Antiqua" w:hAnsi="Book Antiqua"/>
          <w:bCs/>
        </w:rPr>
        <w:t>: 10.7554/eLife.11205</w:t>
      </w:r>
      <w:r w:rsidR="003A7C16">
        <w:rPr>
          <w:rFonts w:ascii="Book Antiqua" w:hAnsi="Book Antiqua" w:hint="eastAsia"/>
          <w:bCs/>
          <w:lang w:eastAsia="zh-CN"/>
        </w:rPr>
        <w:t>]</w:t>
      </w:r>
    </w:p>
    <w:p w14:paraId="3931AE1C" w14:textId="1B01A7A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81</w:t>
      </w:r>
      <w:r w:rsidR="002531AE" w:rsidRPr="002531AE">
        <w:rPr>
          <w:rFonts w:ascii="Book Antiqua" w:hAnsi="Book Antiqua"/>
        </w:rPr>
        <w:t xml:space="preserve"> </w:t>
      </w:r>
      <w:r w:rsidR="002531AE" w:rsidRPr="002531AE">
        <w:rPr>
          <w:rFonts w:ascii="Book Antiqua" w:hAnsi="Book Antiqua"/>
          <w:b/>
          <w:bCs/>
        </w:rPr>
        <w:t>Andrei C</w:t>
      </w:r>
      <w:r w:rsidR="002531AE" w:rsidRPr="002531AE">
        <w:rPr>
          <w:rFonts w:ascii="Book Antiqua" w:hAnsi="Book Antiqua"/>
        </w:rPr>
        <w:t xml:space="preserve">, </w:t>
      </w:r>
      <w:proofErr w:type="spellStart"/>
      <w:r w:rsidR="002531AE" w:rsidRPr="002531AE">
        <w:rPr>
          <w:rFonts w:ascii="Book Antiqua" w:hAnsi="Book Antiqua"/>
        </w:rPr>
        <w:t>Dazzi</w:t>
      </w:r>
      <w:proofErr w:type="spellEnd"/>
      <w:r w:rsidR="002531AE" w:rsidRPr="002531AE">
        <w:rPr>
          <w:rFonts w:ascii="Book Antiqua" w:hAnsi="Book Antiqua"/>
        </w:rPr>
        <w:t xml:space="preserve"> C, </w:t>
      </w:r>
      <w:proofErr w:type="spellStart"/>
      <w:r w:rsidR="002531AE" w:rsidRPr="002531AE">
        <w:rPr>
          <w:rFonts w:ascii="Book Antiqua" w:hAnsi="Book Antiqua"/>
        </w:rPr>
        <w:t>Lotti</w:t>
      </w:r>
      <w:proofErr w:type="spellEnd"/>
      <w:r w:rsidR="002531AE" w:rsidRPr="002531AE">
        <w:rPr>
          <w:rFonts w:ascii="Book Antiqua" w:hAnsi="Book Antiqua"/>
        </w:rPr>
        <w:t xml:space="preserve"> L, </w:t>
      </w:r>
      <w:proofErr w:type="spellStart"/>
      <w:r w:rsidR="002531AE" w:rsidRPr="002531AE">
        <w:rPr>
          <w:rFonts w:ascii="Book Antiqua" w:hAnsi="Book Antiqua"/>
        </w:rPr>
        <w:t>Torrisi</w:t>
      </w:r>
      <w:proofErr w:type="spellEnd"/>
      <w:r w:rsidR="002531AE" w:rsidRPr="002531AE">
        <w:rPr>
          <w:rFonts w:ascii="Book Antiqua" w:hAnsi="Book Antiqua"/>
        </w:rPr>
        <w:t xml:space="preserve"> MR, </w:t>
      </w:r>
      <w:proofErr w:type="spellStart"/>
      <w:r w:rsidR="002531AE" w:rsidRPr="002531AE">
        <w:rPr>
          <w:rFonts w:ascii="Book Antiqua" w:hAnsi="Book Antiqua"/>
        </w:rPr>
        <w:t>Chimini</w:t>
      </w:r>
      <w:proofErr w:type="spellEnd"/>
      <w:r w:rsidR="002531AE" w:rsidRPr="002531AE">
        <w:rPr>
          <w:rFonts w:ascii="Book Antiqua" w:hAnsi="Book Antiqua"/>
        </w:rPr>
        <w:t xml:space="preserve"> G, </w:t>
      </w:r>
      <w:proofErr w:type="spellStart"/>
      <w:r w:rsidR="002531AE" w:rsidRPr="002531AE">
        <w:rPr>
          <w:rFonts w:ascii="Book Antiqua" w:hAnsi="Book Antiqua"/>
        </w:rPr>
        <w:t>Rubartelli</w:t>
      </w:r>
      <w:proofErr w:type="spellEnd"/>
      <w:r w:rsidR="002531AE" w:rsidRPr="002531AE">
        <w:rPr>
          <w:rFonts w:ascii="Book Antiqua" w:hAnsi="Book Antiqua"/>
        </w:rPr>
        <w:t xml:space="preserve"> A. The secretory route of the leaderless protein interleukin 1beta involves exocytosis of </w:t>
      </w:r>
      <w:proofErr w:type="spellStart"/>
      <w:r w:rsidR="002531AE" w:rsidRPr="002531AE">
        <w:rPr>
          <w:rFonts w:ascii="Book Antiqua" w:hAnsi="Book Antiqua"/>
        </w:rPr>
        <w:t>endolysosome</w:t>
      </w:r>
      <w:proofErr w:type="spellEnd"/>
      <w:r w:rsidR="002531AE" w:rsidRPr="002531AE">
        <w:rPr>
          <w:rFonts w:ascii="Book Antiqua" w:hAnsi="Book Antiqua"/>
        </w:rPr>
        <w:t xml:space="preserve">-related vesicles. </w:t>
      </w:r>
      <w:r w:rsidR="002531AE" w:rsidRPr="002531AE">
        <w:rPr>
          <w:rFonts w:ascii="Book Antiqua" w:hAnsi="Book Antiqua"/>
          <w:i/>
          <w:iCs/>
        </w:rPr>
        <w:t>Mol Biol Cell</w:t>
      </w:r>
      <w:r w:rsidR="002531AE" w:rsidRPr="002531AE">
        <w:rPr>
          <w:rFonts w:ascii="Book Antiqua" w:hAnsi="Book Antiqua"/>
        </w:rPr>
        <w:t xml:space="preserve"> 1999; </w:t>
      </w:r>
      <w:r w:rsidR="002531AE" w:rsidRPr="002531AE">
        <w:rPr>
          <w:rFonts w:ascii="Book Antiqua" w:hAnsi="Book Antiqua"/>
          <w:b/>
          <w:bCs/>
        </w:rPr>
        <w:t>10</w:t>
      </w:r>
      <w:r w:rsidR="002531AE" w:rsidRPr="002531AE">
        <w:rPr>
          <w:rFonts w:ascii="Book Antiqua" w:hAnsi="Book Antiqua"/>
        </w:rPr>
        <w:t>: 1463-1475 [PMID: 10233156 DOI: 10.1091/mbc.10.5.1463]</w:t>
      </w:r>
    </w:p>
    <w:p w14:paraId="41F1331A" w14:textId="1328BA1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82</w:t>
      </w:r>
      <w:r w:rsidR="002531AE" w:rsidRPr="002531AE">
        <w:rPr>
          <w:rFonts w:ascii="Book Antiqua" w:hAnsi="Book Antiqua"/>
        </w:rPr>
        <w:t xml:space="preserve"> </w:t>
      </w:r>
      <w:r w:rsidR="002531AE" w:rsidRPr="002531AE">
        <w:rPr>
          <w:rFonts w:ascii="Book Antiqua" w:hAnsi="Book Antiqua"/>
          <w:b/>
          <w:bCs/>
        </w:rPr>
        <w:t>Frye BC</w:t>
      </w:r>
      <w:r w:rsidR="002531AE" w:rsidRPr="002531AE">
        <w:rPr>
          <w:rFonts w:ascii="Book Antiqua" w:hAnsi="Book Antiqua"/>
        </w:rPr>
        <w:t xml:space="preserve">, </w:t>
      </w:r>
      <w:proofErr w:type="spellStart"/>
      <w:r w:rsidR="002531AE" w:rsidRPr="002531AE">
        <w:rPr>
          <w:rFonts w:ascii="Book Antiqua" w:hAnsi="Book Antiqua"/>
        </w:rPr>
        <w:t>Halfter</w:t>
      </w:r>
      <w:proofErr w:type="spellEnd"/>
      <w:r w:rsidR="002531AE" w:rsidRPr="002531AE">
        <w:rPr>
          <w:rFonts w:ascii="Book Antiqua" w:hAnsi="Book Antiqua"/>
        </w:rPr>
        <w:t xml:space="preserve"> S, </w:t>
      </w:r>
      <w:proofErr w:type="spellStart"/>
      <w:r w:rsidR="002531AE" w:rsidRPr="002531AE">
        <w:rPr>
          <w:rFonts w:ascii="Book Antiqua" w:hAnsi="Book Antiqua"/>
        </w:rPr>
        <w:t>Djudjaj</w:t>
      </w:r>
      <w:proofErr w:type="spellEnd"/>
      <w:r w:rsidR="002531AE" w:rsidRPr="002531AE">
        <w:rPr>
          <w:rFonts w:ascii="Book Antiqua" w:hAnsi="Book Antiqua"/>
        </w:rPr>
        <w:t xml:space="preserve"> S, </w:t>
      </w:r>
      <w:proofErr w:type="spellStart"/>
      <w:r w:rsidR="002531AE" w:rsidRPr="002531AE">
        <w:rPr>
          <w:rFonts w:ascii="Book Antiqua" w:hAnsi="Book Antiqua"/>
        </w:rPr>
        <w:t>Muehlenberg</w:t>
      </w:r>
      <w:proofErr w:type="spellEnd"/>
      <w:r w:rsidR="002531AE" w:rsidRPr="002531AE">
        <w:rPr>
          <w:rFonts w:ascii="Book Antiqua" w:hAnsi="Book Antiqua"/>
        </w:rPr>
        <w:t xml:space="preserve"> P, Weber S, </w:t>
      </w:r>
      <w:proofErr w:type="spellStart"/>
      <w:r w:rsidR="002531AE" w:rsidRPr="002531AE">
        <w:rPr>
          <w:rFonts w:ascii="Book Antiqua" w:hAnsi="Book Antiqua"/>
        </w:rPr>
        <w:t>Raffetseder</w:t>
      </w:r>
      <w:proofErr w:type="spellEnd"/>
      <w:r w:rsidR="002531AE" w:rsidRPr="002531AE">
        <w:rPr>
          <w:rFonts w:ascii="Book Antiqua" w:hAnsi="Book Antiqua"/>
        </w:rPr>
        <w:t xml:space="preserve"> U, </w:t>
      </w:r>
      <w:proofErr w:type="spellStart"/>
      <w:r w:rsidR="002531AE" w:rsidRPr="002531AE">
        <w:rPr>
          <w:rFonts w:ascii="Book Antiqua" w:hAnsi="Book Antiqua"/>
        </w:rPr>
        <w:t>En</w:t>
      </w:r>
      <w:proofErr w:type="spellEnd"/>
      <w:r w:rsidR="002531AE" w:rsidRPr="002531AE">
        <w:rPr>
          <w:rFonts w:ascii="Book Antiqua" w:hAnsi="Book Antiqua"/>
        </w:rPr>
        <w:t xml:space="preserve">-Nia A, Knott H, Baron JM, Dooley S, </w:t>
      </w:r>
      <w:proofErr w:type="spellStart"/>
      <w:r w:rsidR="002531AE" w:rsidRPr="002531AE">
        <w:rPr>
          <w:rFonts w:ascii="Book Antiqua" w:hAnsi="Book Antiqua"/>
        </w:rPr>
        <w:t>Bernhagen</w:t>
      </w:r>
      <w:proofErr w:type="spellEnd"/>
      <w:r w:rsidR="002531AE" w:rsidRPr="002531AE">
        <w:rPr>
          <w:rFonts w:ascii="Book Antiqua" w:hAnsi="Book Antiqua"/>
        </w:rPr>
        <w:t xml:space="preserve"> J, Mertens PR. Y-box protein-1 is actively secreted through a non-classical pathway and acts as an extracellular mitogen. </w:t>
      </w:r>
      <w:r w:rsidR="002531AE" w:rsidRPr="002531AE">
        <w:rPr>
          <w:rFonts w:ascii="Book Antiqua" w:hAnsi="Book Antiqua"/>
          <w:i/>
          <w:iCs/>
        </w:rPr>
        <w:t>EMBO Rep</w:t>
      </w:r>
      <w:r w:rsidR="002531AE" w:rsidRPr="002531AE">
        <w:rPr>
          <w:rFonts w:ascii="Book Antiqua" w:hAnsi="Book Antiqua"/>
        </w:rPr>
        <w:t xml:space="preserve"> 2009; </w:t>
      </w:r>
      <w:r w:rsidR="002531AE" w:rsidRPr="002531AE">
        <w:rPr>
          <w:rFonts w:ascii="Book Antiqua" w:hAnsi="Book Antiqua"/>
          <w:b/>
          <w:bCs/>
        </w:rPr>
        <w:t>10</w:t>
      </w:r>
      <w:r w:rsidR="002531AE" w:rsidRPr="002531AE">
        <w:rPr>
          <w:rFonts w:ascii="Book Antiqua" w:hAnsi="Book Antiqua"/>
        </w:rPr>
        <w:t>: 783-789 [PMID: 19483673 DOI: 10.1038/embor.2009.81]</w:t>
      </w:r>
    </w:p>
    <w:p w14:paraId="5D42387F" w14:textId="3505986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83</w:t>
      </w:r>
      <w:r w:rsidR="002531AE" w:rsidRPr="002531AE">
        <w:rPr>
          <w:rFonts w:ascii="Book Antiqua" w:hAnsi="Book Antiqua"/>
        </w:rPr>
        <w:t xml:space="preserve"> </w:t>
      </w:r>
      <w:r w:rsidR="002531AE" w:rsidRPr="002531AE">
        <w:rPr>
          <w:rFonts w:ascii="Book Antiqua" w:hAnsi="Book Antiqua"/>
          <w:b/>
          <w:bCs/>
        </w:rPr>
        <w:t>Qi X</w:t>
      </w:r>
      <w:r w:rsidR="002531AE" w:rsidRPr="002531AE">
        <w:rPr>
          <w:rFonts w:ascii="Book Antiqua" w:hAnsi="Book Antiqua"/>
        </w:rPr>
        <w:t xml:space="preserve">, </w:t>
      </w:r>
      <w:proofErr w:type="spellStart"/>
      <w:r w:rsidR="002531AE" w:rsidRPr="002531AE">
        <w:rPr>
          <w:rFonts w:ascii="Book Antiqua" w:hAnsi="Book Antiqua"/>
        </w:rPr>
        <w:t>Mochly</w:t>
      </w:r>
      <w:proofErr w:type="spellEnd"/>
      <w:r w:rsidR="002531AE" w:rsidRPr="002531AE">
        <w:rPr>
          <w:rFonts w:ascii="Book Antiqua" w:hAnsi="Book Antiqua"/>
        </w:rPr>
        <w:t xml:space="preserve">-Rosen D. The </w:t>
      </w:r>
      <w:proofErr w:type="spellStart"/>
      <w:r w:rsidR="002531AE" w:rsidRPr="002531AE">
        <w:rPr>
          <w:rFonts w:ascii="Book Antiqua" w:hAnsi="Book Antiqua"/>
        </w:rPr>
        <w:t>PKCdelta</w:t>
      </w:r>
      <w:proofErr w:type="spellEnd"/>
      <w:r w:rsidR="002531AE" w:rsidRPr="002531AE">
        <w:rPr>
          <w:rFonts w:ascii="Book Antiqua" w:hAnsi="Book Antiqua"/>
        </w:rPr>
        <w:t xml:space="preserve"> -</w:t>
      </w:r>
      <w:proofErr w:type="spellStart"/>
      <w:r w:rsidR="002531AE" w:rsidRPr="002531AE">
        <w:rPr>
          <w:rFonts w:ascii="Book Antiqua" w:hAnsi="Book Antiqua"/>
        </w:rPr>
        <w:t>Abl</w:t>
      </w:r>
      <w:proofErr w:type="spellEnd"/>
      <w:r w:rsidR="002531AE" w:rsidRPr="002531AE">
        <w:rPr>
          <w:rFonts w:ascii="Book Antiqua" w:hAnsi="Book Antiqua"/>
        </w:rPr>
        <w:t xml:space="preserve"> complex communicates ER stress to the mitochondria - an essential step in subsequent apoptosis. </w:t>
      </w:r>
      <w:r w:rsidR="002531AE" w:rsidRPr="002531AE">
        <w:rPr>
          <w:rFonts w:ascii="Book Antiqua" w:hAnsi="Book Antiqua"/>
          <w:i/>
          <w:iCs/>
        </w:rPr>
        <w:t>J Cell Sci</w:t>
      </w:r>
      <w:r w:rsidR="002531AE" w:rsidRPr="002531AE">
        <w:rPr>
          <w:rFonts w:ascii="Book Antiqua" w:hAnsi="Book Antiqua"/>
        </w:rPr>
        <w:t xml:space="preserve"> 2008; </w:t>
      </w:r>
      <w:r w:rsidR="002531AE" w:rsidRPr="002531AE">
        <w:rPr>
          <w:rFonts w:ascii="Book Antiqua" w:hAnsi="Book Antiqua"/>
          <w:b/>
          <w:bCs/>
        </w:rPr>
        <w:t>121</w:t>
      </w:r>
      <w:r w:rsidR="002531AE" w:rsidRPr="002531AE">
        <w:rPr>
          <w:rFonts w:ascii="Book Antiqua" w:hAnsi="Book Antiqua"/>
        </w:rPr>
        <w:t>: 804-813 [PMID: 18285444 DOI: 10.1242/jcs.024653]</w:t>
      </w:r>
    </w:p>
    <w:p w14:paraId="507E47FD" w14:textId="342AE81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84</w:t>
      </w:r>
      <w:r w:rsidR="002531AE" w:rsidRPr="002531AE">
        <w:rPr>
          <w:rFonts w:ascii="Book Antiqua" w:hAnsi="Book Antiqua"/>
        </w:rPr>
        <w:t xml:space="preserve"> </w:t>
      </w:r>
      <w:proofErr w:type="spellStart"/>
      <w:r w:rsidR="002531AE" w:rsidRPr="002531AE">
        <w:rPr>
          <w:rFonts w:ascii="Book Antiqua" w:hAnsi="Book Antiqua"/>
          <w:b/>
          <w:bCs/>
        </w:rPr>
        <w:t>Kajimoto</w:t>
      </w:r>
      <w:proofErr w:type="spellEnd"/>
      <w:r w:rsidR="002531AE" w:rsidRPr="002531AE">
        <w:rPr>
          <w:rFonts w:ascii="Book Antiqua" w:hAnsi="Book Antiqua"/>
          <w:b/>
          <w:bCs/>
        </w:rPr>
        <w:t xml:space="preserve"> T</w:t>
      </w:r>
      <w:r w:rsidR="002531AE" w:rsidRPr="002531AE">
        <w:rPr>
          <w:rFonts w:ascii="Book Antiqua" w:hAnsi="Book Antiqua"/>
        </w:rPr>
        <w:t xml:space="preserve">, </w:t>
      </w:r>
      <w:proofErr w:type="spellStart"/>
      <w:r w:rsidR="002531AE" w:rsidRPr="002531AE">
        <w:rPr>
          <w:rFonts w:ascii="Book Antiqua" w:hAnsi="Book Antiqua"/>
        </w:rPr>
        <w:t>Ohmori</w:t>
      </w:r>
      <w:proofErr w:type="spellEnd"/>
      <w:r w:rsidR="002531AE" w:rsidRPr="002531AE">
        <w:rPr>
          <w:rFonts w:ascii="Book Antiqua" w:hAnsi="Book Antiqua"/>
        </w:rPr>
        <w:t xml:space="preserve"> S, Shirai Y, Sakai N, Saito N. Subtype-specific translocation of the delta subtype of protein kinase C and its activation by tyrosine phosphorylation induced by ceramide in HeLa cells. </w:t>
      </w:r>
      <w:r w:rsidR="002531AE" w:rsidRPr="002531AE">
        <w:rPr>
          <w:rFonts w:ascii="Book Antiqua" w:hAnsi="Book Antiqua"/>
          <w:i/>
          <w:iCs/>
        </w:rPr>
        <w:t>Mol Cell Biol</w:t>
      </w:r>
      <w:r w:rsidR="002531AE" w:rsidRPr="002531AE">
        <w:rPr>
          <w:rFonts w:ascii="Book Antiqua" w:hAnsi="Book Antiqua"/>
        </w:rPr>
        <w:t xml:space="preserve"> 2001; </w:t>
      </w:r>
      <w:r w:rsidR="002531AE" w:rsidRPr="002531AE">
        <w:rPr>
          <w:rFonts w:ascii="Book Antiqua" w:hAnsi="Book Antiqua"/>
          <w:b/>
          <w:bCs/>
        </w:rPr>
        <w:t>21</w:t>
      </w:r>
      <w:r w:rsidR="002531AE" w:rsidRPr="002531AE">
        <w:rPr>
          <w:rFonts w:ascii="Book Antiqua" w:hAnsi="Book Antiqua"/>
        </w:rPr>
        <w:t>: 1769-1783 [PMID: 11238914 DOI: 10.1128/MCB.21.5.1769-1783.2001]</w:t>
      </w:r>
    </w:p>
    <w:p w14:paraId="179C8550" w14:textId="771A3A9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85</w:t>
      </w:r>
      <w:r w:rsidR="002531AE" w:rsidRPr="002531AE">
        <w:rPr>
          <w:rFonts w:ascii="Book Antiqua" w:hAnsi="Book Antiqua"/>
        </w:rPr>
        <w:t xml:space="preserve"> </w:t>
      </w:r>
      <w:r w:rsidR="002531AE" w:rsidRPr="002531AE">
        <w:rPr>
          <w:rFonts w:ascii="Book Antiqua" w:hAnsi="Book Antiqua"/>
          <w:b/>
          <w:bCs/>
        </w:rPr>
        <w:t>Wang H</w:t>
      </w:r>
      <w:r w:rsidR="002531AE" w:rsidRPr="002531AE">
        <w:rPr>
          <w:rFonts w:ascii="Book Antiqua" w:hAnsi="Book Antiqua"/>
        </w:rPr>
        <w:t xml:space="preserve">, Xiao L, </w:t>
      </w:r>
      <w:proofErr w:type="spellStart"/>
      <w:r w:rsidR="002531AE" w:rsidRPr="002531AE">
        <w:rPr>
          <w:rFonts w:ascii="Book Antiqua" w:hAnsi="Book Antiqua"/>
        </w:rPr>
        <w:t>Kazanietz</w:t>
      </w:r>
      <w:proofErr w:type="spellEnd"/>
      <w:r w:rsidR="002531AE" w:rsidRPr="002531AE">
        <w:rPr>
          <w:rFonts w:ascii="Book Antiqua" w:hAnsi="Book Antiqua"/>
        </w:rPr>
        <w:t xml:space="preserve"> MG. p23/Tmp21 associates with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w:t>
      </w:r>
      <w:proofErr w:type="spellStart"/>
      <w:r w:rsidR="002531AE" w:rsidRPr="002531AE">
        <w:rPr>
          <w:rFonts w:ascii="Book Antiqua" w:hAnsi="Book Antiqua"/>
        </w:rPr>
        <w:t>PKCdelta</w:t>
      </w:r>
      <w:proofErr w:type="spellEnd"/>
      <w:r w:rsidR="002531AE" w:rsidRPr="002531AE">
        <w:rPr>
          <w:rFonts w:ascii="Book Antiqua" w:hAnsi="Book Antiqua"/>
        </w:rPr>
        <w:t xml:space="preserve">) and modulates its apoptotic function. </w:t>
      </w:r>
      <w:r w:rsidR="002531AE" w:rsidRPr="002531AE">
        <w:rPr>
          <w:rFonts w:ascii="Book Antiqua" w:hAnsi="Book Antiqua"/>
          <w:i/>
          <w:iCs/>
        </w:rPr>
        <w:t>J Biol Chem</w:t>
      </w:r>
      <w:r w:rsidR="002531AE" w:rsidRPr="002531AE">
        <w:rPr>
          <w:rFonts w:ascii="Book Antiqua" w:hAnsi="Book Antiqua"/>
        </w:rPr>
        <w:t xml:space="preserve"> 2011; </w:t>
      </w:r>
      <w:r w:rsidR="002531AE" w:rsidRPr="002531AE">
        <w:rPr>
          <w:rFonts w:ascii="Book Antiqua" w:hAnsi="Book Antiqua"/>
          <w:b/>
          <w:bCs/>
        </w:rPr>
        <w:t>286</w:t>
      </w:r>
      <w:r w:rsidR="002531AE" w:rsidRPr="002531AE">
        <w:rPr>
          <w:rFonts w:ascii="Book Antiqua" w:hAnsi="Book Antiqua"/>
        </w:rPr>
        <w:t>: 15821-15831 [PMID: 21454541 DOI: 10.1074/jbc.M111.227991]</w:t>
      </w:r>
    </w:p>
    <w:p w14:paraId="6FBC43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728BCE" w14:textId="77777777" w:rsidR="00A77B3E" w:rsidRDefault="00C56654">
      <w:pPr>
        <w:spacing w:line="360" w:lineRule="auto"/>
        <w:jc w:val="both"/>
      </w:pPr>
      <w:r>
        <w:rPr>
          <w:rFonts w:ascii="Book Antiqua" w:eastAsia="Book Antiqua" w:hAnsi="Book Antiqua" w:cs="Book Antiqua"/>
          <w:b/>
          <w:color w:val="000000"/>
        </w:rPr>
        <w:lastRenderedPageBreak/>
        <w:t>Footnotes</w:t>
      </w:r>
    </w:p>
    <w:p w14:paraId="596A191A" w14:textId="77777777" w:rsidR="00A77B3E" w:rsidRDefault="00C5665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Authors declare no conflict of interest for this article.</w:t>
      </w:r>
    </w:p>
    <w:p w14:paraId="5651EE49" w14:textId="77777777" w:rsidR="00A77B3E" w:rsidRDefault="00A77B3E">
      <w:pPr>
        <w:spacing w:line="360" w:lineRule="auto"/>
        <w:jc w:val="both"/>
      </w:pPr>
    </w:p>
    <w:p w14:paraId="202F3951" w14:textId="77777777" w:rsidR="00A77B3E" w:rsidRDefault="00C566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B6A740" w14:textId="77777777" w:rsidR="00A77B3E" w:rsidRDefault="00A77B3E">
      <w:pPr>
        <w:spacing w:line="360" w:lineRule="auto"/>
        <w:jc w:val="both"/>
      </w:pPr>
    </w:p>
    <w:p w14:paraId="07C5EEE2" w14:textId="77777777" w:rsidR="00C645CD" w:rsidRDefault="00C645CD" w:rsidP="00C645CD">
      <w:pPr>
        <w:spacing w:line="360" w:lineRule="auto"/>
        <w:jc w:val="both"/>
      </w:pPr>
      <w:r>
        <w:rPr>
          <w:rFonts w:ascii="Book Antiqua" w:hAnsi="Book Antiqua"/>
          <w:b/>
          <w:bCs/>
          <w:color w:val="000000"/>
        </w:rPr>
        <w:t>Provenance and peer review:</w:t>
      </w:r>
      <w:r>
        <w:rPr>
          <w:rFonts w:ascii="Book Antiqua" w:eastAsia="宋体" w:hAnsi="Book Antiqua" w:hint="eastAsia"/>
          <w:b/>
          <w:bCs/>
          <w:color w:val="000000"/>
          <w:lang w:eastAsia="zh-CN"/>
        </w:rPr>
        <w:t xml:space="preserve"> </w:t>
      </w:r>
      <w:r>
        <w:rPr>
          <w:rFonts w:ascii="Book Antiqua" w:hAnsi="Book Antiqua"/>
          <w:color w:val="000000"/>
        </w:rPr>
        <w:t>Invited article; Externally peer reviewed</w:t>
      </w:r>
    </w:p>
    <w:p w14:paraId="30D15487" w14:textId="77777777" w:rsidR="00C645CD" w:rsidRDefault="00C645CD" w:rsidP="00C645CD">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Peer-review</w:t>
      </w:r>
      <w:r>
        <w:rPr>
          <w:rFonts w:ascii="Book Antiqua" w:eastAsia="宋体" w:hAnsi="Book Antiqua" w:cs="Book Antiqua" w:hint="eastAsia"/>
          <w:b/>
          <w:color w:val="000000"/>
          <w:lang w:eastAsia="zh-CN"/>
        </w:rPr>
        <w:t xml:space="preserve"> model: </w:t>
      </w:r>
      <w:r w:rsidRPr="00623C1C">
        <w:rPr>
          <w:rFonts w:ascii="Book Antiqua" w:eastAsia="宋体" w:hAnsi="Book Antiqua" w:cs="Book Antiqua" w:hint="eastAsia"/>
          <w:color w:val="000000"/>
          <w:lang w:eastAsia="zh-CN"/>
        </w:rPr>
        <w:t>Single blind</w:t>
      </w:r>
    </w:p>
    <w:p w14:paraId="66E691AC" w14:textId="77777777" w:rsidR="00C645CD" w:rsidRDefault="00C645CD">
      <w:pPr>
        <w:spacing w:line="360" w:lineRule="auto"/>
        <w:jc w:val="both"/>
        <w:rPr>
          <w:rFonts w:ascii="Book Antiqua" w:eastAsia="宋体" w:hAnsi="Book Antiqua" w:cs="Book Antiqua"/>
          <w:b/>
          <w:color w:val="000000"/>
          <w:lang w:eastAsia="zh-CN"/>
        </w:rPr>
      </w:pPr>
    </w:p>
    <w:p w14:paraId="072FEA57" w14:textId="77777777" w:rsidR="00A77B3E" w:rsidRDefault="00C5665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Japan Cancer Association, 38447.</w:t>
      </w:r>
    </w:p>
    <w:p w14:paraId="543DC91F" w14:textId="77777777" w:rsidR="00A77B3E" w:rsidRDefault="00A77B3E">
      <w:pPr>
        <w:spacing w:line="360" w:lineRule="auto"/>
        <w:jc w:val="both"/>
      </w:pPr>
    </w:p>
    <w:p w14:paraId="615988F8" w14:textId="77777777" w:rsidR="00A77B3E" w:rsidRDefault="00C566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42E882B6" w14:textId="77777777" w:rsidR="00A77B3E" w:rsidRDefault="00C566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6CEB5A2E" w14:textId="7B79C4D6" w:rsidR="00A77B3E" w:rsidRDefault="00C56654">
      <w:pPr>
        <w:spacing w:line="360" w:lineRule="auto"/>
        <w:jc w:val="both"/>
      </w:pPr>
      <w:r>
        <w:rPr>
          <w:rFonts w:ascii="Book Antiqua" w:eastAsia="Book Antiqua" w:hAnsi="Book Antiqua" w:cs="Book Antiqua"/>
          <w:b/>
          <w:color w:val="000000"/>
        </w:rPr>
        <w:t xml:space="preserve">Article in press: </w:t>
      </w:r>
    </w:p>
    <w:p w14:paraId="1BEF7D4A" w14:textId="77777777" w:rsidR="00A77B3E" w:rsidRDefault="00A77B3E">
      <w:pPr>
        <w:spacing w:line="360" w:lineRule="auto"/>
        <w:jc w:val="both"/>
      </w:pPr>
    </w:p>
    <w:p w14:paraId="4DA64CFC" w14:textId="77777777" w:rsidR="00A77B3E" w:rsidRDefault="00C56654">
      <w:pPr>
        <w:spacing w:line="360" w:lineRule="auto"/>
        <w:jc w:val="both"/>
      </w:pPr>
      <w:r>
        <w:rPr>
          <w:rFonts w:ascii="Book Antiqua" w:eastAsia="Book Antiqua" w:hAnsi="Book Antiqua" w:cs="Book Antiqua"/>
          <w:b/>
          <w:color w:val="000000"/>
        </w:rPr>
        <w:t xml:space="preserve">Specialty type: </w:t>
      </w:r>
      <w:r w:rsidR="00AF6598">
        <w:rPr>
          <w:rFonts w:ascii="Book Antiqua" w:eastAsia="Book Antiqua" w:hAnsi="Book Antiqua" w:cs="Book Antiqua"/>
          <w:color w:val="000000"/>
        </w:rPr>
        <w:t xml:space="preserve">Gastroenterology and </w:t>
      </w:r>
      <w:r w:rsidR="00AF659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FE435DC" w14:textId="77777777" w:rsidR="00A77B3E" w:rsidRDefault="00C566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0F342B6" w14:textId="77777777" w:rsidR="00A77B3E" w:rsidRDefault="00C56654">
      <w:pPr>
        <w:spacing w:line="360" w:lineRule="auto"/>
        <w:jc w:val="both"/>
      </w:pPr>
      <w:r>
        <w:rPr>
          <w:rFonts w:ascii="Book Antiqua" w:eastAsia="Book Antiqua" w:hAnsi="Book Antiqua" w:cs="Book Antiqua"/>
          <w:b/>
          <w:color w:val="000000"/>
        </w:rPr>
        <w:t>Peer-review report’s scientific quality classification</w:t>
      </w:r>
    </w:p>
    <w:p w14:paraId="3F5341D2" w14:textId="77777777" w:rsidR="00A77B3E" w:rsidRDefault="00C56654">
      <w:pPr>
        <w:spacing w:line="360" w:lineRule="auto"/>
        <w:jc w:val="both"/>
      </w:pPr>
      <w:r>
        <w:rPr>
          <w:rFonts w:ascii="Book Antiqua" w:eastAsia="Book Antiqua" w:hAnsi="Book Antiqua" w:cs="Book Antiqua"/>
          <w:color w:val="000000"/>
        </w:rPr>
        <w:t>Grade A (Excellent): 0</w:t>
      </w:r>
    </w:p>
    <w:p w14:paraId="7810D8F2" w14:textId="77777777" w:rsidR="00A77B3E" w:rsidRDefault="00C56654">
      <w:pPr>
        <w:spacing w:line="360" w:lineRule="auto"/>
        <w:jc w:val="both"/>
      </w:pPr>
      <w:r>
        <w:rPr>
          <w:rFonts w:ascii="Book Antiqua" w:eastAsia="Book Antiqua" w:hAnsi="Book Antiqua" w:cs="Book Antiqua"/>
          <w:color w:val="000000"/>
        </w:rPr>
        <w:t>Grade B (Very good): 0</w:t>
      </w:r>
    </w:p>
    <w:p w14:paraId="395FBCF1" w14:textId="77777777" w:rsidR="00A77B3E" w:rsidRDefault="00C56654">
      <w:pPr>
        <w:spacing w:line="360" w:lineRule="auto"/>
        <w:jc w:val="both"/>
      </w:pPr>
      <w:r>
        <w:rPr>
          <w:rFonts w:ascii="Book Antiqua" w:eastAsia="Book Antiqua" w:hAnsi="Book Antiqua" w:cs="Book Antiqua"/>
          <w:color w:val="000000"/>
        </w:rPr>
        <w:t>Grade C (Good): C, C</w:t>
      </w:r>
    </w:p>
    <w:p w14:paraId="28E03B4D" w14:textId="77777777" w:rsidR="00A77B3E" w:rsidRDefault="00C56654">
      <w:pPr>
        <w:spacing w:line="360" w:lineRule="auto"/>
        <w:jc w:val="both"/>
      </w:pPr>
      <w:r>
        <w:rPr>
          <w:rFonts w:ascii="Book Antiqua" w:eastAsia="Book Antiqua" w:hAnsi="Book Antiqua" w:cs="Book Antiqua"/>
          <w:color w:val="000000"/>
        </w:rPr>
        <w:t>Grade D (Fair): D</w:t>
      </w:r>
    </w:p>
    <w:p w14:paraId="3D4FB2F8" w14:textId="77777777" w:rsidR="00A77B3E" w:rsidRDefault="00C56654">
      <w:pPr>
        <w:spacing w:line="360" w:lineRule="auto"/>
        <w:jc w:val="both"/>
      </w:pPr>
      <w:r>
        <w:rPr>
          <w:rFonts w:ascii="Book Antiqua" w:eastAsia="Book Antiqua" w:hAnsi="Book Antiqua" w:cs="Book Antiqua"/>
          <w:color w:val="000000"/>
        </w:rPr>
        <w:t>Grade E (Poor): 0</w:t>
      </w:r>
    </w:p>
    <w:p w14:paraId="35919E33" w14:textId="77777777" w:rsidR="00A77B3E" w:rsidRDefault="00A77B3E">
      <w:pPr>
        <w:spacing w:line="360" w:lineRule="auto"/>
        <w:jc w:val="both"/>
      </w:pPr>
    </w:p>
    <w:p w14:paraId="2E6ED6A8" w14:textId="6110E49E" w:rsidR="00A77B3E" w:rsidRDefault="00C5665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T, Yao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F6598">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4C0A8F">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C645CD">
        <w:rPr>
          <w:rFonts w:ascii="Book Antiqua" w:eastAsia="宋体" w:hAnsi="Book Antiqua" w:cs="Book Antiqua" w:hint="eastAsia"/>
          <w:b/>
          <w:color w:val="000000"/>
          <w:lang w:eastAsia="zh-CN"/>
        </w:rPr>
        <w:t xml:space="preserve"> </w:t>
      </w:r>
      <w:r w:rsidR="00C645CD">
        <w:rPr>
          <w:rFonts w:ascii="Book Antiqua" w:eastAsia="Book Antiqua" w:hAnsi="Book Antiqua" w:cs="Book Antiqua"/>
          <w:color w:val="000000"/>
        </w:rPr>
        <w:t>Zhang H</w:t>
      </w:r>
      <w:r>
        <w:rPr>
          <w:rFonts w:ascii="Book Antiqua" w:eastAsia="Book Antiqua" w:hAnsi="Book Antiqua" w:cs="Book Antiqua"/>
          <w:b/>
          <w:color w:val="000000"/>
        </w:rPr>
        <w:t xml:space="preserve"> </w:t>
      </w:r>
    </w:p>
    <w:p w14:paraId="6D2DB37C" w14:textId="77777777" w:rsidR="00A77B3E" w:rsidRDefault="00C56654">
      <w:pPr>
        <w:spacing w:line="360" w:lineRule="auto"/>
        <w:jc w:val="both"/>
      </w:pPr>
      <w:r>
        <w:rPr>
          <w:rFonts w:ascii="Book Antiqua" w:eastAsia="Book Antiqua" w:hAnsi="Book Antiqua" w:cs="Book Antiqua"/>
          <w:b/>
          <w:color w:val="000000"/>
        </w:rPr>
        <w:lastRenderedPageBreak/>
        <w:t>Figure Legends</w:t>
      </w:r>
    </w:p>
    <w:p w14:paraId="2BD94612" w14:textId="79D92D5D"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drawing>
          <wp:inline distT="0" distB="0" distL="0" distR="0" wp14:anchorId="1BAE4A6A" wp14:editId="528B8071">
            <wp:extent cx="4151384" cy="1197866"/>
            <wp:effectExtent l="0" t="0" r="190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1384" cy="1197866"/>
                    </a:xfrm>
                    <a:prstGeom prst="rect">
                      <a:avLst/>
                    </a:prstGeom>
                  </pic:spPr>
                </pic:pic>
              </a:graphicData>
            </a:graphic>
          </wp:inline>
        </w:drawing>
      </w:r>
    </w:p>
    <w:p w14:paraId="0D4B8EB1" w14:textId="19AB6E4E" w:rsidR="00A77B3E" w:rsidRPr="000807A4" w:rsidRDefault="00C56654">
      <w:pPr>
        <w:spacing w:line="360" w:lineRule="auto"/>
        <w:jc w:val="both"/>
        <w:rPr>
          <w:rFonts w:eastAsia="宋体"/>
          <w:lang w:eastAsia="zh-CN"/>
        </w:rPr>
      </w:pPr>
      <w:r>
        <w:rPr>
          <w:rFonts w:ascii="Book Antiqua" w:eastAsia="Book Antiqua" w:hAnsi="Book Antiqua" w:cs="Book Antiqua"/>
          <w:b/>
          <w:bCs/>
          <w:color w:val="000000"/>
        </w:rPr>
        <w:t xml:space="preserve">Figure 1 Schematic representation of </w:t>
      </w:r>
      <w:bookmarkStart w:id="31" w:name="OLE_LINK61"/>
      <w:bookmarkStart w:id="32" w:name="OLE_LINK62"/>
      <w:r w:rsidR="00EE569D">
        <w:rPr>
          <w:rFonts w:ascii="Book Antiqua" w:hAnsi="Book Antiqua" w:cs="Book Antiqua" w:hint="eastAsia"/>
          <w:b/>
          <w:bCs/>
          <w:color w:val="000000"/>
          <w:lang w:eastAsia="zh-CN"/>
        </w:rPr>
        <w:t>p</w:t>
      </w:r>
      <w:r w:rsidR="00EE569D" w:rsidRPr="00EE569D">
        <w:rPr>
          <w:rFonts w:ascii="Book Antiqua" w:eastAsia="Book Antiqua" w:hAnsi="Book Antiqua" w:cs="Book Antiqua"/>
          <w:b/>
          <w:bCs/>
          <w:color w:val="000000"/>
        </w:rPr>
        <w:t xml:space="preserve">rotein kinase </w:t>
      </w:r>
      <w:proofErr w:type="spellStart"/>
      <w:r w:rsidR="00EE569D" w:rsidRPr="00EE569D">
        <w:rPr>
          <w:rFonts w:ascii="Book Antiqua" w:eastAsia="Book Antiqua" w:hAnsi="Book Antiqua" w:cs="Book Antiqua"/>
          <w:b/>
          <w:bCs/>
          <w:color w:val="000000"/>
        </w:rPr>
        <w:t>Cδ</w:t>
      </w:r>
      <w:proofErr w:type="spellEnd"/>
      <w:r w:rsidR="00EE569D">
        <w:rPr>
          <w:rFonts w:ascii="Book Antiqua" w:hAnsi="Book Antiqua" w:cs="Book Antiqua" w:hint="eastAsia"/>
          <w:b/>
          <w:bCs/>
          <w:color w:val="000000"/>
          <w:lang w:eastAsia="zh-CN"/>
        </w:rPr>
        <w:t xml:space="preserve"> </w:t>
      </w:r>
      <w:bookmarkEnd w:id="31"/>
      <w:bookmarkEnd w:id="32"/>
      <w:r>
        <w:rPr>
          <w:rFonts w:ascii="Book Antiqua" w:eastAsia="Book Antiqua" w:hAnsi="Book Antiqua" w:cs="Book Antiqua"/>
          <w:b/>
          <w:bCs/>
          <w:color w:val="000000"/>
        </w:rPr>
        <w:t xml:space="preserve">domains. </w:t>
      </w:r>
      <w:r>
        <w:rPr>
          <w:rFonts w:ascii="Book Antiqua" w:eastAsia="Book Antiqua" w:hAnsi="Book Antiqua" w:cs="Book Antiqua"/>
          <w:color w:val="000000"/>
        </w:rPr>
        <w:t xml:space="preserve">The N-terminal regulatory domain is composed of 1 to 329 amino acids, non-functional C2, </w:t>
      </w:r>
      <w:proofErr w:type="spellStart"/>
      <w:r>
        <w:rPr>
          <w:rFonts w:ascii="Book Antiqua" w:eastAsia="Book Antiqua" w:hAnsi="Book Antiqua" w:cs="Book Antiqua"/>
          <w:color w:val="000000"/>
        </w:rPr>
        <w:t>pseudosubstrate</w:t>
      </w:r>
      <w:proofErr w:type="spellEnd"/>
      <w:r>
        <w:rPr>
          <w:rFonts w:ascii="Book Antiqua" w:eastAsia="Book Antiqua" w:hAnsi="Book Antiqua" w:cs="Book Antiqua"/>
          <w:color w:val="000000"/>
        </w:rPr>
        <w:t>, and lipid binding C1 (a and b) domains. The C-terminal catalytic domain is composed of 330 to 676 amino acids, ATP-binding C3, and kinase C4 domains. The 329 amino acids at the V3 region allow the cleavage site by caspase-3 to be constitutively active. The V5 region includes nuclear localization signal necessar</w:t>
      </w:r>
      <w:r w:rsidR="00EE569D">
        <w:rPr>
          <w:rFonts w:ascii="Book Antiqua" w:eastAsia="Book Antiqua" w:hAnsi="Book Antiqua" w:cs="Book Antiqua"/>
          <w:color w:val="000000"/>
        </w:rPr>
        <w:t xml:space="preserve">y for the nuclear transport of </w:t>
      </w:r>
      <w:bookmarkStart w:id="33" w:name="OLE_LINK63"/>
      <w:bookmarkStart w:id="34" w:name="OLE_LINK64"/>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bookmarkEnd w:id="33"/>
      <w:bookmarkEnd w:id="34"/>
      <w:proofErr w:type="spellEnd"/>
      <w:r>
        <w:rPr>
          <w:rFonts w:ascii="Book Antiqua" w:eastAsia="Book Antiqua" w:hAnsi="Book Antiqua" w:cs="Book Antiqua"/>
          <w:color w:val="000000"/>
        </w:rPr>
        <w:t>.</w:t>
      </w:r>
      <w:r w:rsidR="000807A4">
        <w:rPr>
          <w:rFonts w:ascii="Book Antiqua" w:eastAsia="宋体" w:hAnsi="Book Antiqua" w:cs="Book Antiqua" w:hint="eastAsia"/>
          <w:color w:val="000000"/>
          <w:lang w:eastAsia="zh-CN"/>
        </w:rPr>
        <w:t xml:space="preserve"> NLS:</w:t>
      </w:r>
      <w:r w:rsidR="000807A4" w:rsidRPr="000807A4">
        <w:rPr>
          <w:rFonts w:ascii="Book Antiqua" w:eastAsia="Book Antiqua" w:hAnsi="Book Antiqua" w:cs="Book Antiqua"/>
          <w:color w:val="000000"/>
        </w:rPr>
        <w:t xml:space="preserve"> </w:t>
      </w:r>
      <w:r w:rsidR="000807A4">
        <w:rPr>
          <w:rFonts w:ascii="Book Antiqua" w:eastAsia="宋体" w:hAnsi="Book Antiqua" w:cs="Book Antiqua" w:hint="eastAsia"/>
          <w:color w:val="000000"/>
          <w:lang w:eastAsia="zh-CN"/>
        </w:rPr>
        <w:t>N</w:t>
      </w:r>
      <w:r w:rsidR="000807A4">
        <w:rPr>
          <w:rFonts w:ascii="Book Antiqua" w:eastAsia="Book Antiqua" w:hAnsi="Book Antiqua" w:cs="Book Antiqua"/>
          <w:color w:val="000000"/>
        </w:rPr>
        <w:t>uclear localization signal</w:t>
      </w:r>
      <w:r w:rsidR="000807A4">
        <w:rPr>
          <w:rFonts w:ascii="Book Antiqua" w:eastAsia="宋体" w:hAnsi="Book Antiqua" w:cs="Book Antiqua" w:hint="eastAsia"/>
          <w:color w:val="000000"/>
          <w:lang w:eastAsia="zh-CN"/>
        </w:rPr>
        <w:t>.</w:t>
      </w:r>
    </w:p>
    <w:p w14:paraId="26ADCC7B" w14:textId="77777777" w:rsidR="00A77B3E" w:rsidRDefault="00FE1D4D">
      <w:pPr>
        <w:spacing w:line="360" w:lineRule="auto"/>
        <w:jc w:val="both"/>
      </w:pPr>
      <w:r>
        <w:br w:type="page"/>
      </w:r>
    </w:p>
    <w:p w14:paraId="68941121" w14:textId="33DC4A73"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2520FBE4" wp14:editId="361631B2">
            <wp:extent cx="3276607" cy="2322581"/>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7" cy="2322581"/>
                    </a:xfrm>
                    <a:prstGeom prst="rect">
                      <a:avLst/>
                    </a:prstGeom>
                  </pic:spPr>
                </pic:pic>
              </a:graphicData>
            </a:graphic>
          </wp:inline>
        </w:drawing>
      </w:r>
    </w:p>
    <w:p w14:paraId="748A5CA7" w14:textId="769A0DFC" w:rsidR="00A77B3E" w:rsidRPr="002577E6" w:rsidRDefault="00C56654">
      <w:pPr>
        <w:spacing w:line="360" w:lineRule="auto"/>
        <w:jc w:val="both"/>
        <w:rPr>
          <w:rFonts w:eastAsia="宋体"/>
          <w:lang w:eastAsia="zh-CN"/>
        </w:rPr>
      </w:pPr>
      <w:r>
        <w:rPr>
          <w:rFonts w:ascii="Book Antiqua" w:eastAsia="Book Antiqua" w:hAnsi="Book Antiqua" w:cs="Book Antiqua"/>
          <w:b/>
          <w:bCs/>
          <w:color w:val="000000"/>
        </w:rPr>
        <w:t xml:space="preserve">Figure 2 Extracellular </w:t>
      </w:r>
      <w:bookmarkStart w:id="35" w:name="OLE_LINK65"/>
      <w:bookmarkStart w:id="36" w:name="OLE_LINK66"/>
      <w:r w:rsidR="00EE569D">
        <w:rPr>
          <w:rFonts w:ascii="Book Antiqua" w:hAnsi="Book Antiqua" w:cs="Book Antiqua"/>
          <w:b/>
          <w:bCs/>
          <w:color w:val="000000"/>
          <w:lang w:eastAsia="zh-CN"/>
        </w:rPr>
        <w:t>p</w:t>
      </w:r>
      <w:r w:rsidR="00EE569D">
        <w:rPr>
          <w:rFonts w:ascii="Book Antiqua" w:eastAsia="Book Antiqua" w:hAnsi="Book Antiqua" w:cs="Book Antiqua"/>
          <w:b/>
          <w:bCs/>
          <w:color w:val="000000"/>
        </w:rPr>
        <w:t xml:space="preserve">rotein kinase </w:t>
      </w:r>
      <w:proofErr w:type="spellStart"/>
      <w:r w:rsidR="00EE569D">
        <w:rPr>
          <w:rFonts w:ascii="Book Antiqua" w:eastAsia="Book Antiqua" w:hAnsi="Book Antiqua" w:cs="Book Antiqua"/>
          <w:b/>
          <w:bCs/>
          <w:color w:val="000000"/>
        </w:rPr>
        <w:t>Cδ</w:t>
      </w:r>
      <w:bookmarkEnd w:id="35"/>
      <w:bookmarkEnd w:id="36"/>
      <w:proofErr w:type="spellEnd"/>
      <w:r w:rsidR="00EE569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shows oncogenic property in liver cancer. </w:t>
      </w:r>
      <w:r>
        <w:rPr>
          <w:rFonts w:ascii="Book Antiqua" w:eastAsia="Book Antiqua" w:hAnsi="Book Antiqua" w:cs="Book Antiqua"/>
          <w:color w:val="000000"/>
        </w:rPr>
        <w:t xml:space="preserve">Model </w:t>
      </w:r>
      <w:r w:rsidR="00312397">
        <w:rPr>
          <w:rFonts w:ascii="Book Antiqua" w:eastAsia="Book Antiqua" w:hAnsi="Book Antiqua" w:cs="Book Antiqua"/>
          <w:color w:val="000000"/>
        </w:rPr>
        <w:t>of</w:t>
      </w:r>
      <w:r>
        <w:rPr>
          <w:rFonts w:ascii="Book Antiqua" w:eastAsia="Book Antiqua" w:hAnsi="Book Antiqua" w:cs="Book Antiqua"/>
          <w:color w:val="000000"/>
        </w:rPr>
        <w:t xml:space="preserve"> the proliferative regulation of extracellular </w:t>
      </w:r>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proofErr w:type="spellEnd"/>
      <w:r w:rsidR="00EE569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PKCδ</w:t>
      </w:r>
      <w:proofErr w:type="spellEnd"/>
      <w:r w:rsidR="00EE569D">
        <w:rPr>
          <w:rFonts w:ascii="Book Antiqua" w:hAnsi="Book Antiqua" w:cs="Book Antiqua" w:hint="eastAsia"/>
          <w:color w:val="000000"/>
          <w:lang w:eastAsia="zh-CN"/>
        </w:rPr>
        <w:t>)</w:t>
      </w:r>
      <w:r>
        <w:rPr>
          <w:rFonts w:ascii="Book Antiqua" w:eastAsia="Book Antiqua" w:hAnsi="Book Antiqua" w:cs="Book Antiqua"/>
          <w:color w:val="000000"/>
        </w:rPr>
        <w:t xml:space="preserve"> in liver cancer cells</w:t>
      </w:r>
      <w:r w:rsidR="004C0A8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from living cells and resides at the plasma membrane through its association with glypican 3, leading to an increase in insulin-like growth factor 1 receptor activation and enhancement of subsequent proliferative signaling to increase cell growth.</w:t>
      </w:r>
      <w:r w:rsidR="002577E6" w:rsidRPr="002577E6">
        <w:rPr>
          <w:rFonts w:ascii="Book Antiqua" w:eastAsia="Book Antiqua" w:hAnsi="Book Antiqua" w:cs="Book Antiqua"/>
          <w:color w:val="000000"/>
        </w:rPr>
        <w:t xml:space="preserve"> </w:t>
      </w:r>
      <w:proofErr w:type="spellStart"/>
      <w:r w:rsidR="002577E6">
        <w:rPr>
          <w:rFonts w:ascii="Book Antiqua" w:eastAsia="Book Antiqua" w:hAnsi="Book Antiqua" w:cs="Book Antiqua"/>
          <w:color w:val="000000"/>
        </w:rPr>
        <w:t>PKCδ</w:t>
      </w:r>
      <w:proofErr w:type="spellEnd"/>
      <w:r w:rsidR="002577E6">
        <w:rPr>
          <w:rFonts w:ascii="Book Antiqua" w:eastAsia="宋体" w:hAnsi="Book Antiqua" w:cs="Book Antiqua" w:hint="eastAsia"/>
          <w:color w:val="000000"/>
          <w:lang w:eastAsia="zh-CN"/>
        </w:rPr>
        <w:t>: P</w:t>
      </w:r>
      <w:r w:rsidR="002577E6">
        <w:rPr>
          <w:rFonts w:ascii="Book Antiqua" w:eastAsia="Book Antiqua" w:hAnsi="Book Antiqua" w:cs="Book Antiqua"/>
          <w:color w:val="000000"/>
        </w:rPr>
        <w:t xml:space="preserve">rotein kinase </w:t>
      </w:r>
      <w:proofErr w:type="spellStart"/>
      <w:r w:rsidR="002577E6">
        <w:rPr>
          <w:rFonts w:ascii="Book Antiqua" w:eastAsia="Book Antiqua" w:hAnsi="Book Antiqua" w:cs="Book Antiqua"/>
          <w:color w:val="000000"/>
        </w:rPr>
        <w:t>Cδ</w:t>
      </w:r>
      <w:proofErr w:type="spellEnd"/>
      <w:r w:rsidR="002577E6">
        <w:rPr>
          <w:rFonts w:ascii="Book Antiqua" w:eastAsia="宋体" w:hAnsi="Book Antiqua" w:cs="Book Antiqua" w:hint="eastAsia"/>
          <w:color w:val="000000"/>
          <w:lang w:eastAsia="zh-CN"/>
        </w:rPr>
        <w:t>; GPC3: G</w:t>
      </w:r>
      <w:r w:rsidR="002577E6">
        <w:rPr>
          <w:rFonts w:ascii="Book Antiqua" w:eastAsia="Book Antiqua" w:hAnsi="Book Antiqua" w:cs="Book Antiqua"/>
          <w:color w:val="000000"/>
        </w:rPr>
        <w:t>lypican 3</w:t>
      </w:r>
      <w:r w:rsidR="002577E6">
        <w:rPr>
          <w:rFonts w:ascii="Book Antiqua" w:eastAsia="宋体" w:hAnsi="Book Antiqua" w:cs="Book Antiqua" w:hint="eastAsia"/>
          <w:color w:val="000000"/>
          <w:lang w:eastAsia="zh-CN"/>
        </w:rPr>
        <w:t>; ERK: E</w:t>
      </w:r>
      <w:r w:rsidR="002577E6">
        <w:rPr>
          <w:rFonts w:ascii="Book Antiqua" w:eastAsia="Book Antiqua" w:hAnsi="Book Antiqua" w:cs="Book Antiqua"/>
          <w:color w:val="000000"/>
        </w:rPr>
        <w:t>xtracellular signal-regulated kinase</w:t>
      </w:r>
      <w:r w:rsidR="002577E6">
        <w:rPr>
          <w:rFonts w:ascii="Book Antiqua" w:eastAsia="宋体" w:hAnsi="Book Antiqua" w:cs="Book Antiqua" w:hint="eastAsia"/>
          <w:color w:val="000000"/>
          <w:lang w:eastAsia="zh-CN"/>
        </w:rPr>
        <w:t>; IGF1R: I</w:t>
      </w:r>
      <w:r w:rsidR="002577E6">
        <w:rPr>
          <w:rFonts w:ascii="Book Antiqua" w:eastAsia="Book Antiqua" w:hAnsi="Book Antiqua" w:cs="Book Antiqua"/>
          <w:color w:val="000000"/>
        </w:rPr>
        <w:t>nsulin-like growth factor 1 receptor</w:t>
      </w:r>
      <w:r w:rsidR="002577E6">
        <w:rPr>
          <w:rFonts w:ascii="Book Antiqua" w:eastAsia="宋体" w:hAnsi="Book Antiqua" w:cs="Book Antiqua" w:hint="eastAsia"/>
          <w:color w:val="000000"/>
          <w:lang w:eastAsia="zh-CN"/>
        </w:rPr>
        <w:t>.</w:t>
      </w:r>
    </w:p>
    <w:p w14:paraId="7B1167ED" w14:textId="77777777" w:rsidR="00A77B3E" w:rsidRDefault="00FE1D4D">
      <w:pPr>
        <w:spacing w:line="360" w:lineRule="auto"/>
        <w:jc w:val="both"/>
      </w:pPr>
      <w:r>
        <w:br w:type="page"/>
      </w:r>
    </w:p>
    <w:p w14:paraId="3BE8715C" w14:textId="7CE21FF1"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09F05F7C" wp14:editId="3D50F945">
            <wp:extent cx="4032512" cy="2392685"/>
            <wp:effectExtent l="0" t="0" r="635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512" cy="2392685"/>
                    </a:xfrm>
                    <a:prstGeom prst="rect">
                      <a:avLst/>
                    </a:prstGeom>
                  </pic:spPr>
                </pic:pic>
              </a:graphicData>
            </a:graphic>
          </wp:inline>
        </w:drawing>
      </w:r>
    </w:p>
    <w:p w14:paraId="65CCF9A3" w14:textId="3BAC3468" w:rsidR="00535480" w:rsidRDefault="00C566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Multi-localization and functional diversity of </w:t>
      </w:r>
      <w:bookmarkStart w:id="37" w:name="OLE_LINK68"/>
      <w:r w:rsidR="00EE569D">
        <w:rPr>
          <w:rFonts w:ascii="Book Antiqua" w:hAnsi="Book Antiqua" w:cs="Book Antiqua"/>
          <w:b/>
          <w:bCs/>
          <w:color w:val="000000"/>
          <w:lang w:eastAsia="zh-CN"/>
        </w:rPr>
        <w:t>p</w:t>
      </w:r>
      <w:r w:rsidR="00EE569D">
        <w:rPr>
          <w:rFonts w:ascii="Book Antiqua" w:eastAsia="Book Antiqua" w:hAnsi="Book Antiqua" w:cs="Book Antiqua"/>
          <w:b/>
          <w:bCs/>
          <w:color w:val="000000"/>
        </w:rPr>
        <w:t xml:space="preserve">rotein kinase </w:t>
      </w:r>
      <w:proofErr w:type="spellStart"/>
      <w:r w:rsidR="00EE569D">
        <w:rPr>
          <w:rFonts w:ascii="Book Antiqua" w:eastAsia="Book Antiqua" w:hAnsi="Book Antiqua" w:cs="Book Antiqua"/>
          <w:b/>
          <w:bCs/>
          <w:color w:val="000000"/>
        </w:rPr>
        <w:t>Cδ</w:t>
      </w:r>
      <w:proofErr w:type="spellEnd"/>
      <w:r>
        <w:rPr>
          <w:rFonts w:ascii="Book Antiqua" w:eastAsia="Book Antiqua" w:hAnsi="Book Antiqua" w:cs="Book Antiqua"/>
          <w:b/>
          <w:bCs/>
          <w:color w:val="000000"/>
        </w:rPr>
        <w:t>.</w:t>
      </w:r>
      <w:bookmarkEnd w:id="37"/>
      <w:r>
        <w:rPr>
          <w:rFonts w:ascii="Book Antiqua" w:eastAsia="Book Antiqua" w:hAnsi="Book Antiqua" w:cs="Book Antiqua"/>
          <w:b/>
          <w:bCs/>
          <w:color w:val="000000"/>
        </w:rPr>
        <w:t xml:space="preserve"> </w:t>
      </w:r>
      <w:bookmarkStart w:id="38" w:name="OLE_LINK80"/>
      <w:bookmarkStart w:id="39" w:name="OLE_LINK81"/>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bookmarkEnd w:id="38"/>
      <w:bookmarkEnd w:id="39"/>
      <w:proofErr w:type="spellEnd"/>
      <w:r w:rsidR="00EE569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PKCδ</w:t>
      </w:r>
      <w:proofErr w:type="spellEnd"/>
      <w:r w:rsidR="00EE569D">
        <w:rPr>
          <w:rFonts w:ascii="Book Antiqua" w:hAnsi="Book Antiqua" w:cs="Book Antiqua" w:hint="eastAsia"/>
          <w:color w:val="000000"/>
          <w:lang w:eastAsia="zh-CN"/>
        </w:rPr>
        <w:t>)</w:t>
      </w:r>
      <w:r>
        <w:rPr>
          <w:rFonts w:ascii="Book Antiqua" w:eastAsia="Book Antiqua" w:hAnsi="Book Antiqua" w:cs="Book Antiqua"/>
          <w:color w:val="000000"/>
        </w:rPr>
        <w:t xml:space="preserve"> resides at various locations, including the cytosol, nucleus, </w:t>
      </w:r>
      <w:r w:rsidR="00EE569D">
        <w:rPr>
          <w:rFonts w:ascii="Book Antiqua" w:eastAsia="Book Antiqua" w:hAnsi="Book Antiqua" w:cs="Book Antiqua"/>
          <w:color w:val="000000"/>
        </w:rPr>
        <w:t>estrogen receptor (ER)</w:t>
      </w:r>
      <w:r>
        <w:rPr>
          <w:rFonts w:ascii="Book Antiqua" w:eastAsia="Book Antiqua" w:hAnsi="Book Antiqua" w:cs="Book Antiqua"/>
          <w:color w:val="000000"/>
        </w:rPr>
        <w:t xml:space="preserve">, mitochondria, Golgi, extracellular space, and plasma membrane (inside and outside the cell). At each location,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an apoptotic or survival factor in response to various stimuli, such as genotoxic stresses, phorbol ester, DNA damage, ER stress, </w:t>
      </w:r>
      <w:r w:rsidR="003F06D4">
        <w:rPr>
          <w:rFonts w:ascii="Book Antiqua" w:eastAsia="Book Antiqua" w:hAnsi="Book Antiqua" w:cs="Book Antiqua"/>
          <w:color w:val="000000"/>
        </w:rPr>
        <w:t>tumor necrosis factor</w:t>
      </w:r>
      <w:r w:rsidR="003F06D4">
        <w:rPr>
          <w:rFonts w:ascii="Book Antiqua" w:eastAsia="宋体" w:hAnsi="Book Antiqua" w:cs="Book Antiqua" w:hint="eastAsia"/>
          <w:color w:val="000000"/>
          <w:lang w:eastAsia="zh-CN"/>
        </w:rPr>
        <w:t xml:space="preserve"> (</w:t>
      </w:r>
      <w:r w:rsidR="003F06D4">
        <w:rPr>
          <w:rFonts w:ascii="Book Antiqua" w:eastAsia="Book Antiqua" w:hAnsi="Book Antiqua" w:cs="Book Antiqua"/>
          <w:color w:val="000000"/>
        </w:rPr>
        <w:t>TNF</w:t>
      </w:r>
      <w:r w:rsidR="003F06D4">
        <w:rPr>
          <w:rFonts w:ascii="Book Antiqua" w:eastAsia="宋体" w:hAnsi="Book Antiqua" w:cs="Book Antiqua" w:hint="eastAsia"/>
          <w:color w:val="000000"/>
          <w:lang w:eastAsia="zh-CN"/>
        </w:rPr>
        <w:t>)</w:t>
      </w:r>
      <w:r w:rsidR="003F06D4">
        <w:rPr>
          <w:rFonts w:ascii="Book Antiqua" w:eastAsia="Book Antiqua" w:hAnsi="Book Antiqua" w:cs="Book Antiqua"/>
          <w:color w:val="000000"/>
        </w:rPr>
        <w:t>-α</w:t>
      </w:r>
      <w:r>
        <w:rPr>
          <w:rFonts w:ascii="Book Antiqua" w:eastAsia="Book Antiqua" w:hAnsi="Book Antiqua" w:cs="Book Antiqua"/>
          <w:color w:val="000000"/>
        </w:rPr>
        <w:t xml:space="preserve">, and </w:t>
      </w:r>
      <w:r w:rsidR="003F06D4">
        <w:rPr>
          <w:rFonts w:ascii="Book Antiqua" w:eastAsia="Book Antiqua" w:hAnsi="Book Antiqua" w:cs="Book Antiqua"/>
          <w:color w:val="000000"/>
        </w:rPr>
        <w:t>TNF</w:t>
      </w:r>
      <w:r w:rsidR="003F06D4" w:rsidRPr="003F06D4">
        <w:rPr>
          <w:rFonts w:ascii="Book Antiqua" w:eastAsia="Book Antiqua" w:hAnsi="Book Antiqua" w:cs="Book Antiqua"/>
          <w:color w:val="000000"/>
        </w:rPr>
        <w:t>-related apoptosis-inducing ligand</w:t>
      </w:r>
      <w:r>
        <w:rPr>
          <w:rFonts w:ascii="Book Antiqua" w:eastAsia="Book Antiqua" w:hAnsi="Book Antiqua" w:cs="Book Antiqua"/>
          <w:color w:val="000000"/>
        </w:rPr>
        <w:t xml:space="preserve">. </w:t>
      </w:r>
      <w:proofErr w:type="spellStart"/>
      <w:r w:rsidR="003F06D4">
        <w:rPr>
          <w:rFonts w:ascii="Book Antiqua" w:eastAsia="Book Antiqua" w:hAnsi="Book Antiqua" w:cs="Book Antiqua"/>
          <w:color w:val="000000"/>
        </w:rPr>
        <w:t>PKCδ</w:t>
      </w:r>
      <w:proofErr w:type="spellEnd"/>
      <w:r w:rsidR="003F06D4">
        <w:rPr>
          <w:rFonts w:ascii="Book Antiqua" w:eastAsia="宋体" w:hAnsi="Book Antiqua" w:cs="Book Antiqua" w:hint="eastAsia"/>
          <w:color w:val="000000"/>
          <w:lang w:eastAsia="zh-CN"/>
        </w:rPr>
        <w:t>: P</w:t>
      </w:r>
      <w:r w:rsidR="003F06D4">
        <w:rPr>
          <w:rFonts w:ascii="Book Antiqua" w:eastAsia="Book Antiqua" w:hAnsi="Book Antiqua" w:cs="Book Antiqua"/>
          <w:color w:val="000000"/>
        </w:rPr>
        <w:t xml:space="preserve">rotein kinase </w:t>
      </w:r>
      <w:proofErr w:type="spellStart"/>
      <w:r w:rsidR="003F06D4">
        <w:rPr>
          <w:rFonts w:ascii="Book Antiqua" w:eastAsia="Book Antiqua" w:hAnsi="Book Antiqua" w:cs="Book Antiqua"/>
          <w:color w:val="000000"/>
        </w:rPr>
        <w:t>Cδ</w:t>
      </w:r>
      <w:proofErr w:type="spellEnd"/>
      <w:r w:rsidR="003F06D4">
        <w:rPr>
          <w:rFonts w:ascii="Book Antiqua" w:eastAsia="宋体" w:hAnsi="Book Antiqua" w:cs="Book Antiqua" w:hint="eastAsia"/>
          <w:color w:val="000000"/>
          <w:lang w:eastAsia="zh-CN"/>
        </w:rPr>
        <w:t>; ER: E</w:t>
      </w:r>
      <w:r w:rsidR="003F06D4">
        <w:rPr>
          <w:rFonts w:ascii="Book Antiqua" w:eastAsia="Book Antiqua" w:hAnsi="Book Antiqua" w:cs="Book Antiqua"/>
          <w:color w:val="000000"/>
        </w:rPr>
        <w:t>strogen receptor</w:t>
      </w:r>
      <w:r w:rsidR="003F06D4">
        <w:rPr>
          <w:rFonts w:ascii="Book Antiqua" w:eastAsia="宋体" w:hAnsi="Book Antiqua" w:cs="Book Antiqua" w:hint="eastAsia"/>
          <w:color w:val="000000"/>
          <w:lang w:eastAsia="zh-CN"/>
        </w:rPr>
        <w:t>; PM: P</w:t>
      </w:r>
      <w:r w:rsidR="003F06D4" w:rsidRPr="003F06D4">
        <w:rPr>
          <w:rFonts w:ascii="Book Antiqua" w:eastAsia="宋体" w:hAnsi="Book Antiqua" w:cs="Book Antiqua"/>
          <w:color w:val="000000"/>
          <w:lang w:eastAsia="zh-CN"/>
        </w:rPr>
        <w:t>lasma membrane</w:t>
      </w:r>
      <w:r w:rsidR="003F06D4">
        <w:rPr>
          <w:rFonts w:ascii="Book Antiqua" w:eastAsia="宋体" w:hAnsi="Book Antiqua" w:cs="Book Antiqua" w:hint="eastAsia"/>
          <w:color w:val="000000"/>
          <w:lang w:eastAsia="zh-CN"/>
        </w:rPr>
        <w:t>.</w:t>
      </w:r>
    </w:p>
    <w:p w14:paraId="0391DCE0" w14:textId="77777777" w:rsidR="00535480" w:rsidRPr="009E2BE7" w:rsidRDefault="00535480" w:rsidP="00535480">
      <w:pPr>
        <w:spacing w:line="360" w:lineRule="auto"/>
        <w:jc w:val="both"/>
        <w:rPr>
          <w:rFonts w:ascii="Book Antiqua" w:hAnsi="Book Antiqua"/>
          <w:b/>
        </w:rPr>
      </w:pPr>
      <w:r>
        <w:rPr>
          <w:rFonts w:ascii="Book Antiqua" w:eastAsia="Book Antiqua" w:hAnsi="Book Antiqua" w:cs="Book Antiqua"/>
          <w:color w:val="000000"/>
        </w:rPr>
        <w:br w:type="page"/>
      </w:r>
      <w:r w:rsidRPr="009E2BE7">
        <w:rPr>
          <w:rFonts w:ascii="Book Antiqua" w:eastAsia="Century" w:hAnsi="Book Antiqua" w:cs="Century"/>
          <w:b/>
        </w:rPr>
        <w:lastRenderedPageBreak/>
        <w:t>Table 1 The relation</w:t>
      </w:r>
      <w:r>
        <w:rPr>
          <w:rFonts w:ascii="Book Antiqua" w:eastAsia="Century" w:hAnsi="Book Antiqua" w:cs="Century"/>
          <w:b/>
        </w:rPr>
        <w:t>ship</w:t>
      </w:r>
      <w:r w:rsidRPr="009E2BE7">
        <w:rPr>
          <w:rFonts w:ascii="Book Antiqua" w:eastAsia="Century" w:hAnsi="Book Antiqua" w:cs="Century"/>
          <w:b/>
        </w:rPr>
        <w:t xml:space="preserve"> between subcellular localizations and functions of </w:t>
      </w:r>
      <w:r w:rsidR="00FE1D4D">
        <w:rPr>
          <w:rFonts w:ascii="Book Antiqua" w:hAnsi="Book Antiqua" w:cs="Book Antiqua"/>
          <w:b/>
          <w:bCs/>
          <w:color w:val="000000"/>
          <w:lang w:eastAsia="zh-CN"/>
        </w:rPr>
        <w:t>p</w:t>
      </w:r>
      <w:r w:rsidR="00FE1D4D">
        <w:rPr>
          <w:rFonts w:ascii="Book Antiqua" w:eastAsia="Book Antiqua" w:hAnsi="Book Antiqua" w:cs="Book Antiqua"/>
          <w:b/>
          <w:bCs/>
          <w:color w:val="000000"/>
        </w:rPr>
        <w:t xml:space="preserve">rotein kinase </w:t>
      </w:r>
      <w:proofErr w:type="spellStart"/>
      <w:r w:rsidR="00FE1D4D">
        <w:rPr>
          <w:rFonts w:ascii="Book Antiqua" w:eastAsia="Book Antiqua" w:hAnsi="Book Antiqua" w:cs="Book Antiqua"/>
          <w:b/>
          <w:bCs/>
          <w:color w:val="000000"/>
        </w:rPr>
        <w:t>Cδ</w:t>
      </w:r>
      <w:proofErr w:type="spellEnd"/>
      <w:r w:rsidRPr="009E2BE7">
        <w:rPr>
          <w:rFonts w:ascii="Book Antiqua" w:eastAsia="Century" w:hAnsi="Book Antiqua" w:cs="Century"/>
          <w:b/>
        </w:rPr>
        <w:t xml:space="preserve"> in liver cancer</w:t>
      </w:r>
    </w:p>
    <w:tbl>
      <w:tblPr>
        <w:tblStyle w:val="OldDefaultTableStyle"/>
        <w:tblW w:w="5000" w:type="pct"/>
        <w:tblInd w:w="0" w:type="dxa"/>
        <w:tblLook w:val="0420" w:firstRow="1" w:lastRow="0" w:firstColumn="0" w:lastColumn="0" w:noHBand="0" w:noVBand="1"/>
      </w:tblPr>
      <w:tblGrid>
        <w:gridCol w:w="1405"/>
        <w:gridCol w:w="1904"/>
        <w:gridCol w:w="2411"/>
        <w:gridCol w:w="2260"/>
        <w:gridCol w:w="1380"/>
      </w:tblGrid>
      <w:tr w:rsidR="00535480" w:rsidRPr="00BA086B" w14:paraId="3B2D5D0C" w14:textId="77777777" w:rsidTr="004F079A">
        <w:trPr>
          <w:trHeight w:val="1008"/>
        </w:trPr>
        <w:tc>
          <w:tcPr>
            <w:tcW w:w="751" w:type="pct"/>
            <w:tcBorders>
              <w:top w:val="single" w:sz="4" w:space="0" w:color="auto"/>
              <w:bottom w:val="single" w:sz="4" w:space="0" w:color="auto"/>
            </w:tcBorders>
          </w:tcPr>
          <w:p w14:paraId="0DD33E1E"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Response</w:t>
            </w:r>
          </w:p>
        </w:tc>
        <w:tc>
          <w:tcPr>
            <w:tcW w:w="1017" w:type="pct"/>
            <w:tcBorders>
              <w:top w:val="single" w:sz="4" w:space="0" w:color="auto"/>
              <w:bottom w:val="single" w:sz="4" w:space="0" w:color="auto"/>
            </w:tcBorders>
          </w:tcPr>
          <w:p w14:paraId="7C02B5F9"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Localization</w:t>
            </w:r>
          </w:p>
        </w:tc>
        <w:tc>
          <w:tcPr>
            <w:tcW w:w="1288" w:type="pct"/>
            <w:tcBorders>
              <w:top w:val="single" w:sz="4" w:space="0" w:color="auto"/>
              <w:bottom w:val="single" w:sz="4" w:space="0" w:color="auto"/>
            </w:tcBorders>
          </w:tcPr>
          <w:p w14:paraId="0F0C10B0"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Function</w:t>
            </w:r>
          </w:p>
        </w:tc>
        <w:tc>
          <w:tcPr>
            <w:tcW w:w="1207" w:type="pct"/>
            <w:tcBorders>
              <w:top w:val="single" w:sz="4" w:space="0" w:color="auto"/>
              <w:bottom w:val="single" w:sz="4" w:space="0" w:color="auto"/>
            </w:tcBorders>
          </w:tcPr>
          <w:p w14:paraId="5CE8F3E5"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 xml:space="preserve">Mechanisms </w:t>
            </w:r>
          </w:p>
        </w:tc>
        <w:tc>
          <w:tcPr>
            <w:tcW w:w="737" w:type="pct"/>
            <w:tcBorders>
              <w:top w:val="single" w:sz="4" w:space="0" w:color="auto"/>
              <w:bottom w:val="single" w:sz="4" w:space="0" w:color="auto"/>
            </w:tcBorders>
          </w:tcPr>
          <w:p w14:paraId="6FE18EBA" w14:textId="77777777" w:rsidR="00535480" w:rsidRPr="004F079A" w:rsidRDefault="00535480" w:rsidP="00FC0ED1">
            <w:pPr>
              <w:spacing w:line="360" w:lineRule="auto"/>
              <w:rPr>
                <w:rFonts w:ascii="Book Antiqua" w:hAnsi="Book Antiqua" w:cs="Century"/>
                <w:b/>
                <w:lang w:eastAsia="zh-CN"/>
              </w:rPr>
            </w:pPr>
            <w:r w:rsidRPr="009E2BE7">
              <w:rPr>
                <w:rFonts w:ascii="Book Antiqua" w:eastAsia="Century" w:hAnsi="Book Antiqua" w:cs="Century"/>
                <w:b/>
              </w:rPr>
              <w:t>Ref</w:t>
            </w:r>
            <w:r w:rsidR="004F079A">
              <w:rPr>
                <w:rFonts w:ascii="Book Antiqua" w:hAnsi="Book Antiqua" w:cs="Century" w:hint="eastAsia"/>
                <w:b/>
                <w:lang w:eastAsia="zh-CN"/>
              </w:rPr>
              <w:t>.</w:t>
            </w:r>
          </w:p>
        </w:tc>
      </w:tr>
      <w:tr w:rsidR="00535480" w:rsidRPr="00BA086B" w14:paraId="68BF6268" w14:textId="77777777" w:rsidTr="004F079A">
        <w:trPr>
          <w:trHeight w:val="1008"/>
        </w:trPr>
        <w:tc>
          <w:tcPr>
            <w:tcW w:w="751" w:type="pct"/>
            <w:tcBorders>
              <w:top w:val="single" w:sz="4" w:space="0" w:color="auto"/>
            </w:tcBorders>
          </w:tcPr>
          <w:p w14:paraId="5657695A" w14:textId="77777777" w:rsidR="00535480" w:rsidRPr="009E2BE7" w:rsidRDefault="00535480" w:rsidP="00FC0ED1">
            <w:pPr>
              <w:spacing w:line="360" w:lineRule="auto"/>
              <w:rPr>
                <w:rFonts w:ascii="Book Antiqua" w:eastAsia="Century" w:hAnsi="Book Antiqua" w:cs="Century"/>
              </w:rPr>
            </w:pPr>
            <w:bookmarkStart w:id="40" w:name="OLE_LINK71"/>
            <w:bookmarkStart w:id="41" w:name="OLE_LINK72"/>
            <w:r w:rsidRPr="009E2BE7">
              <w:rPr>
                <w:rFonts w:ascii="Book Antiqua" w:eastAsia="Century" w:hAnsi="Book Antiqua" w:cs="Century"/>
              </w:rPr>
              <w:t xml:space="preserve">ANXA3 </w:t>
            </w:r>
            <w:bookmarkEnd w:id="40"/>
            <w:bookmarkEnd w:id="41"/>
            <w:r w:rsidRPr="009E2BE7">
              <w:rPr>
                <w:rFonts w:ascii="Book Antiqua" w:eastAsia="Century" w:hAnsi="Book Antiqua" w:cs="Century"/>
              </w:rPr>
              <w:t>expression</w:t>
            </w:r>
          </w:p>
        </w:tc>
        <w:tc>
          <w:tcPr>
            <w:tcW w:w="1017" w:type="pct"/>
            <w:tcBorders>
              <w:top w:val="single" w:sz="4" w:space="0" w:color="auto"/>
            </w:tcBorders>
          </w:tcPr>
          <w:p w14:paraId="72719349"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Borders>
              <w:top w:val="single" w:sz="4" w:space="0" w:color="auto"/>
            </w:tcBorders>
          </w:tcPr>
          <w:p w14:paraId="0A2C3F73"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nteracts with </w:t>
            </w:r>
            <w:bookmarkStart w:id="42" w:name="OLE_LINK73"/>
            <w:bookmarkStart w:id="43" w:name="OLE_LINK74"/>
            <w:proofErr w:type="spellStart"/>
            <w:r w:rsidR="00535480" w:rsidRPr="009E2BE7">
              <w:rPr>
                <w:rFonts w:ascii="Book Antiqua" w:eastAsia="Century" w:hAnsi="Book Antiqua" w:cs="Century"/>
              </w:rPr>
              <w:t>PKCδ</w:t>
            </w:r>
            <w:bookmarkEnd w:id="42"/>
            <w:bookmarkEnd w:id="43"/>
            <w:proofErr w:type="spellEnd"/>
            <w:r w:rsidR="00535480" w:rsidRPr="009E2BE7">
              <w:rPr>
                <w:rFonts w:ascii="Book Antiqua" w:eastAsia="Century" w:hAnsi="Book Antiqua" w:cs="Century"/>
              </w:rPr>
              <w:t xml:space="preserve"> and inhibits apoptosis</w:t>
            </w:r>
          </w:p>
        </w:tc>
        <w:tc>
          <w:tcPr>
            <w:tcW w:w="1207" w:type="pct"/>
            <w:tcBorders>
              <w:top w:val="single" w:sz="4" w:space="0" w:color="auto"/>
            </w:tcBorders>
          </w:tcPr>
          <w:p w14:paraId="5E8ACFDB"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p38MAPK activation</w:t>
            </w:r>
          </w:p>
        </w:tc>
        <w:tc>
          <w:tcPr>
            <w:tcW w:w="737" w:type="pct"/>
            <w:tcBorders>
              <w:top w:val="single" w:sz="4" w:space="0" w:color="auto"/>
            </w:tcBorders>
          </w:tcPr>
          <w:p w14:paraId="0E54DD6D" w14:textId="4CB14CFD" w:rsidR="00535480" w:rsidRPr="009E2BE7" w:rsidRDefault="004F079A" w:rsidP="00BD0215">
            <w:pPr>
              <w:spacing w:line="360" w:lineRule="auto"/>
              <w:rPr>
                <w:rFonts w:ascii="Book Antiqua" w:eastAsia="Century" w:hAnsi="Book Antiqua" w:cs="Century"/>
              </w:rPr>
            </w:pPr>
            <w:r>
              <w:rPr>
                <w:rFonts w:ascii="Book Antiqua" w:eastAsia="Century" w:hAnsi="Book Antiqua" w:cs="Century"/>
              </w:rPr>
              <w:t xml:space="preserve"> [</w:t>
            </w:r>
            <w:r w:rsidR="00BD0215">
              <w:rPr>
                <w:rFonts w:ascii="Book Antiqua" w:eastAsia="Century" w:hAnsi="Book Antiqua" w:cs="Century"/>
              </w:rPr>
              <w:t>30</w:t>
            </w:r>
            <w:r w:rsidR="00535480" w:rsidRPr="009E2BE7">
              <w:rPr>
                <w:rFonts w:ascii="Book Antiqua" w:eastAsia="Century" w:hAnsi="Book Antiqua" w:cs="Century"/>
              </w:rPr>
              <w:t>]</w:t>
            </w:r>
          </w:p>
        </w:tc>
      </w:tr>
      <w:tr w:rsidR="00535480" w:rsidRPr="00BA086B" w14:paraId="70BC1DC5" w14:textId="77777777" w:rsidTr="004F079A">
        <w:trPr>
          <w:trHeight w:val="1367"/>
        </w:trPr>
        <w:tc>
          <w:tcPr>
            <w:tcW w:w="751" w:type="pct"/>
          </w:tcPr>
          <w:p w14:paraId="112F1862"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ROS</w:t>
            </w:r>
          </w:p>
        </w:tc>
        <w:tc>
          <w:tcPr>
            <w:tcW w:w="1017" w:type="pct"/>
          </w:tcPr>
          <w:p w14:paraId="56C730F5"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N</w:t>
            </w:r>
            <w:r w:rsidR="00535480" w:rsidRPr="009E2BE7">
              <w:rPr>
                <w:rFonts w:ascii="Book Antiqua" w:eastAsia="Century" w:hAnsi="Book Antiqua" w:cs="Century"/>
              </w:rPr>
              <w:t>ucleus</w:t>
            </w:r>
          </w:p>
        </w:tc>
        <w:tc>
          <w:tcPr>
            <w:tcW w:w="1288" w:type="pct"/>
          </w:tcPr>
          <w:p w14:paraId="32ADFA2D"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 xml:space="preserve">ctivates </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and induces apoptosis</w:t>
            </w:r>
          </w:p>
        </w:tc>
        <w:tc>
          <w:tcPr>
            <w:tcW w:w="1207" w:type="pct"/>
          </w:tcPr>
          <w:p w14:paraId="57635BA6"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 xml:space="preserve">ctivates caspase 3 and induces cleavage of </w:t>
            </w:r>
            <w:proofErr w:type="spellStart"/>
            <w:r w:rsidR="00535480" w:rsidRPr="009E2BE7">
              <w:rPr>
                <w:rFonts w:ascii="Book Antiqua" w:eastAsia="Century" w:hAnsi="Book Antiqua" w:cs="Century"/>
              </w:rPr>
              <w:t>PKCδ</w:t>
            </w:r>
            <w:proofErr w:type="spellEnd"/>
          </w:p>
        </w:tc>
        <w:tc>
          <w:tcPr>
            <w:tcW w:w="737" w:type="pct"/>
          </w:tcPr>
          <w:p w14:paraId="19BFDE34" w14:textId="4F63A514" w:rsidR="00535480" w:rsidRPr="009E2BE7" w:rsidRDefault="004F079A" w:rsidP="00BD0215">
            <w:pPr>
              <w:spacing w:line="360" w:lineRule="auto"/>
              <w:rPr>
                <w:rFonts w:ascii="Book Antiqua" w:eastAsia="Century" w:hAnsi="Book Antiqua" w:cs="Century"/>
              </w:rPr>
            </w:pPr>
            <w:r>
              <w:rPr>
                <w:rFonts w:ascii="Book Antiqua" w:eastAsia="Century" w:hAnsi="Book Antiqua" w:cs="Century"/>
              </w:rPr>
              <w:t xml:space="preserve"> [</w:t>
            </w:r>
            <w:r w:rsidR="00BD0215">
              <w:rPr>
                <w:rFonts w:ascii="Book Antiqua" w:eastAsia="Century" w:hAnsi="Book Antiqua" w:cs="Century"/>
              </w:rPr>
              <w:t>31</w:t>
            </w:r>
            <w:r w:rsidR="00535480" w:rsidRPr="009E2BE7">
              <w:rPr>
                <w:rFonts w:ascii="Book Antiqua" w:eastAsia="Century" w:hAnsi="Book Antiqua" w:cs="Century"/>
              </w:rPr>
              <w:t>]</w:t>
            </w:r>
          </w:p>
        </w:tc>
      </w:tr>
      <w:tr w:rsidR="00535480" w:rsidRPr="00BA086B" w14:paraId="1A00E6DA" w14:textId="77777777" w:rsidTr="004F079A">
        <w:trPr>
          <w:trHeight w:val="1008"/>
        </w:trPr>
        <w:tc>
          <w:tcPr>
            <w:tcW w:w="751" w:type="pct"/>
          </w:tcPr>
          <w:p w14:paraId="7BCF0733"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Claudin-1</w:t>
            </w:r>
          </w:p>
        </w:tc>
        <w:tc>
          <w:tcPr>
            <w:tcW w:w="1017" w:type="pct"/>
          </w:tcPr>
          <w:p w14:paraId="50541A73"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45878F69"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 xml:space="preserve">nhances the ability </w:t>
            </w:r>
            <w:r w:rsidR="00535480">
              <w:rPr>
                <w:rFonts w:ascii="Book Antiqua" w:eastAsia="Century" w:hAnsi="Book Antiqua" w:cs="Century"/>
              </w:rPr>
              <w:t>of</w:t>
            </w:r>
            <w:r w:rsidR="00535480" w:rsidRPr="009E2BE7">
              <w:rPr>
                <w:rFonts w:ascii="Book Antiqua" w:eastAsia="Century" w:hAnsi="Book Antiqua" w:cs="Century"/>
              </w:rPr>
              <w:t xml:space="preserve"> cell migration/invasion</w:t>
            </w:r>
          </w:p>
        </w:tc>
        <w:tc>
          <w:tcPr>
            <w:tcW w:w="1207" w:type="pct"/>
          </w:tcPr>
          <w:p w14:paraId="7C957C9E"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nduces c-</w:t>
            </w:r>
            <w:proofErr w:type="spellStart"/>
            <w:r w:rsidR="00535480" w:rsidRPr="009E2BE7">
              <w:rPr>
                <w:rFonts w:ascii="Book Antiqua" w:eastAsia="Century" w:hAnsi="Book Antiqua" w:cs="Century"/>
              </w:rPr>
              <w:t>Abl</w:t>
            </w:r>
            <w:proofErr w:type="spellEnd"/>
            <w:r w:rsidR="00535480" w:rsidRPr="009E2BE7">
              <w:rPr>
                <w:rFonts w:ascii="Book Antiqua" w:eastAsia="Century" w:hAnsi="Book Antiqua" w:cs="Century"/>
              </w:rPr>
              <w:t>-</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signaling</w:t>
            </w:r>
          </w:p>
        </w:tc>
        <w:tc>
          <w:tcPr>
            <w:tcW w:w="737" w:type="pct"/>
          </w:tcPr>
          <w:p w14:paraId="0DDAB290" w14:textId="241D0C37"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33</w:t>
            </w:r>
            <w:r w:rsidRPr="009E2BE7">
              <w:rPr>
                <w:rFonts w:ascii="Book Antiqua" w:eastAsia="Century" w:hAnsi="Book Antiqua" w:cs="Century"/>
              </w:rPr>
              <w:t>]</w:t>
            </w:r>
          </w:p>
        </w:tc>
      </w:tr>
      <w:tr w:rsidR="00535480" w:rsidRPr="00BA086B" w14:paraId="5E7E0E4B" w14:textId="77777777" w:rsidTr="004F079A">
        <w:trPr>
          <w:trHeight w:val="1822"/>
        </w:trPr>
        <w:tc>
          <w:tcPr>
            <w:tcW w:w="751" w:type="pct"/>
          </w:tcPr>
          <w:p w14:paraId="2FA4F6F0" w14:textId="77777777" w:rsidR="00535480" w:rsidRPr="009E2BE7" w:rsidRDefault="00535480" w:rsidP="00FC0ED1">
            <w:pPr>
              <w:spacing w:line="360" w:lineRule="auto"/>
              <w:rPr>
                <w:rFonts w:ascii="Book Antiqua" w:eastAsia="Century" w:hAnsi="Book Antiqua" w:cs="Century"/>
              </w:rPr>
            </w:pPr>
            <w:proofErr w:type="spellStart"/>
            <w:r w:rsidRPr="009E2BE7">
              <w:rPr>
                <w:rFonts w:ascii="Book Antiqua" w:eastAsia="Century" w:hAnsi="Book Antiqua" w:cs="Century"/>
              </w:rPr>
              <w:t>mtROS</w:t>
            </w:r>
            <w:proofErr w:type="spellEnd"/>
          </w:p>
        </w:tc>
        <w:tc>
          <w:tcPr>
            <w:tcW w:w="1017" w:type="pct"/>
          </w:tcPr>
          <w:p w14:paraId="66A22270"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P</w:t>
            </w:r>
            <w:r w:rsidR="00535480" w:rsidRPr="009E2BE7">
              <w:rPr>
                <w:rFonts w:ascii="Book Antiqua" w:eastAsia="Century" w:hAnsi="Book Antiqua" w:cs="Century"/>
              </w:rPr>
              <w:t>lasma membrane</w:t>
            </w:r>
          </w:p>
        </w:tc>
        <w:tc>
          <w:tcPr>
            <w:tcW w:w="1288" w:type="pct"/>
          </w:tcPr>
          <w:p w14:paraId="751006F0"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nduces gene expression for cell migration </w:t>
            </w:r>
          </w:p>
        </w:tc>
        <w:tc>
          <w:tcPr>
            <w:tcW w:w="1207" w:type="pct"/>
          </w:tcPr>
          <w:p w14:paraId="02E726BE"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T</w:t>
            </w:r>
            <w:r w:rsidR="00535480" w:rsidRPr="009E2BE7">
              <w:rPr>
                <w:rFonts w:ascii="Book Antiqua" w:eastAsia="Century" w:hAnsi="Book Antiqua" w:cs="Century"/>
              </w:rPr>
              <w:t xml:space="preserve">riggers oxidation of HSP60 and then induces </w:t>
            </w:r>
            <w:bookmarkStart w:id="44" w:name="OLE_LINK75"/>
            <w:bookmarkStart w:id="45" w:name="OLE_LINK76"/>
            <w:r w:rsidR="00535480" w:rsidRPr="009E2BE7">
              <w:rPr>
                <w:rFonts w:ascii="Book Antiqua" w:eastAsia="Century" w:hAnsi="Book Antiqua" w:cs="Century"/>
              </w:rPr>
              <w:t xml:space="preserve">MAPK </w:t>
            </w:r>
            <w:bookmarkEnd w:id="44"/>
            <w:bookmarkEnd w:id="45"/>
            <w:r w:rsidR="00535480" w:rsidRPr="009E2BE7">
              <w:rPr>
                <w:rFonts w:ascii="Book Antiqua" w:eastAsia="Century" w:hAnsi="Book Antiqua" w:cs="Century"/>
              </w:rPr>
              <w:t>activation</w:t>
            </w:r>
          </w:p>
        </w:tc>
        <w:tc>
          <w:tcPr>
            <w:tcW w:w="737" w:type="pct"/>
          </w:tcPr>
          <w:p w14:paraId="78C5FCBE" w14:textId="450D5994"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34</w:t>
            </w:r>
            <w:r w:rsidRPr="009E2BE7">
              <w:rPr>
                <w:rFonts w:ascii="Book Antiqua" w:eastAsia="Century" w:hAnsi="Book Antiqua" w:cs="Century"/>
              </w:rPr>
              <w:t>]</w:t>
            </w:r>
          </w:p>
        </w:tc>
      </w:tr>
      <w:tr w:rsidR="00535480" w:rsidRPr="00BA086B" w14:paraId="0159FCC9" w14:textId="77777777" w:rsidTr="004F079A">
        <w:trPr>
          <w:trHeight w:val="1008"/>
        </w:trPr>
        <w:tc>
          <w:tcPr>
            <w:tcW w:w="751" w:type="pct"/>
          </w:tcPr>
          <w:p w14:paraId="24F73B2C"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HIF-2α expression</w:t>
            </w:r>
          </w:p>
        </w:tc>
        <w:tc>
          <w:tcPr>
            <w:tcW w:w="1017" w:type="pct"/>
          </w:tcPr>
          <w:p w14:paraId="3BA5DE5A"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654FF497"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nduces cell migration </w:t>
            </w:r>
          </w:p>
        </w:tc>
        <w:tc>
          <w:tcPr>
            <w:tcW w:w="1207" w:type="pct"/>
          </w:tcPr>
          <w:p w14:paraId="47673326"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P</w:t>
            </w:r>
            <w:r w:rsidR="00535480" w:rsidRPr="009E2BE7">
              <w:rPr>
                <w:rFonts w:ascii="Book Antiqua" w:eastAsia="Century" w:hAnsi="Book Antiqua" w:cs="Century"/>
              </w:rPr>
              <w:t xml:space="preserve">hosphorylates </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at Tyr311</w:t>
            </w:r>
          </w:p>
        </w:tc>
        <w:tc>
          <w:tcPr>
            <w:tcW w:w="737" w:type="pct"/>
          </w:tcPr>
          <w:p w14:paraId="5D222107" w14:textId="1480A0B3"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35</w:t>
            </w:r>
            <w:r w:rsidRPr="009E2BE7">
              <w:rPr>
                <w:rFonts w:ascii="Book Antiqua" w:eastAsia="Century" w:hAnsi="Book Antiqua" w:cs="Century"/>
              </w:rPr>
              <w:t>]</w:t>
            </w:r>
          </w:p>
        </w:tc>
      </w:tr>
      <w:tr w:rsidR="00535480" w:rsidRPr="00BA086B" w14:paraId="08A6907B" w14:textId="77777777" w:rsidTr="004F079A">
        <w:trPr>
          <w:trHeight w:val="1822"/>
        </w:trPr>
        <w:tc>
          <w:tcPr>
            <w:tcW w:w="751" w:type="pct"/>
          </w:tcPr>
          <w:p w14:paraId="74436C6E"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HSP27 expression</w:t>
            </w:r>
          </w:p>
        </w:tc>
        <w:tc>
          <w:tcPr>
            <w:tcW w:w="1017" w:type="pct"/>
          </w:tcPr>
          <w:p w14:paraId="59A3A7C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76677CCA"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nversely correlates with tumor malignancy</w:t>
            </w:r>
          </w:p>
        </w:tc>
        <w:tc>
          <w:tcPr>
            <w:tcW w:w="1207" w:type="pct"/>
          </w:tcPr>
          <w:p w14:paraId="7B2B3DE0"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 xml:space="preserve">p38MAPK activation by </w:t>
            </w:r>
            <w:proofErr w:type="spellStart"/>
            <w:r w:rsidRPr="009E2BE7">
              <w:rPr>
                <w:rFonts w:ascii="Book Antiqua" w:eastAsia="Century" w:hAnsi="Book Antiqua" w:cs="Century"/>
              </w:rPr>
              <w:t>PKCδ</w:t>
            </w:r>
            <w:proofErr w:type="spellEnd"/>
            <w:r w:rsidRPr="009E2BE7">
              <w:rPr>
                <w:rFonts w:ascii="Book Antiqua" w:eastAsia="Century" w:hAnsi="Book Antiqua" w:cs="Century"/>
              </w:rPr>
              <w:t xml:space="preserve"> induces phosphorylation of HSP27</w:t>
            </w:r>
          </w:p>
        </w:tc>
        <w:tc>
          <w:tcPr>
            <w:tcW w:w="737" w:type="pct"/>
          </w:tcPr>
          <w:p w14:paraId="44F1BB2D" w14:textId="100B0FD6"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36</w:t>
            </w:r>
            <w:r w:rsidRPr="009E2BE7">
              <w:rPr>
                <w:rFonts w:ascii="Book Antiqua" w:eastAsia="Century" w:hAnsi="Book Antiqua" w:cs="Century"/>
              </w:rPr>
              <w:t>]</w:t>
            </w:r>
          </w:p>
        </w:tc>
      </w:tr>
      <w:tr w:rsidR="00535480" w:rsidRPr="00BA086B" w14:paraId="6F369F49" w14:textId="77777777" w:rsidTr="004F079A">
        <w:trPr>
          <w:trHeight w:val="1053"/>
        </w:trPr>
        <w:tc>
          <w:tcPr>
            <w:tcW w:w="751" w:type="pct"/>
            <w:tcBorders>
              <w:bottom w:val="single" w:sz="4" w:space="0" w:color="auto"/>
            </w:tcBorders>
          </w:tcPr>
          <w:p w14:paraId="79017E12"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No response</w:t>
            </w:r>
          </w:p>
        </w:tc>
        <w:tc>
          <w:tcPr>
            <w:tcW w:w="1017" w:type="pct"/>
            <w:tcBorders>
              <w:bottom w:val="single" w:sz="4" w:space="0" w:color="auto"/>
            </w:tcBorders>
          </w:tcPr>
          <w:p w14:paraId="494E6C0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xtracellular space/cell surface</w:t>
            </w:r>
          </w:p>
        </w:tc>
        <w:tc>
          <w:tcPr>
            <w:tcW w:w="1288" w:type="pct"/>
            <w:tcBorders>
              <w:bottom w:val="single" w:sz="4" w:space="0" w:color="auto"/>
            </w:tcBorders>
          </w:tcPr>
          <w:p w14:paraId="609238C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nhances cell proliferation</w:t>
            </w:r>
          </w:p>
        </w:tc>
        <w:tc>
          <w:tcPr>
            <w:tcW w:w="1207" w:type="pct"/>
            <w:tcBorders>
              <w:bottom w:val="single" w:sz="4" w:space="0" w:color="auto"/>
            </w:tcBorders>
          </w:tcPr>
          <w:p w14:paraId="64982E82"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ctivates MAPK signaling</w:t>
            </w:r>
          </w:p>
        </w:tc>
        <w:tc>
          <w:tcPr>
            <w:tcW w:w="737" w:type="pct"/>
            <w:tcBorders>
              <w:bottom w:val="single" w:sz="4" w:space="0" w:color="auto"/>
            </w:tcBorders>
          </w:tcPr>
          <w:p w14:paraId="3D3D2EBB" w14:textId="7F902B71"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9</w:t>
            </w:r>
            <w:r w:rsidRPr="009E2BE7">
              <w:rPr>
                <w:rFonts w:ascii="Book Antiqua" w:eastAsia="Century" w:hAnsi="Book Antiqua" w:cs="Century"/>
              </w:rPr>
              <w:t>]</w:t>
            </w:r>
          </w:p>
        </w:tc>
      </w:tr>
    </w:tbl>
    <w:p w14:paraId="1D89AE2E" w14:textId="0B90687A" w:rsidR="00A77B3E" w:rsidRPr="008866F2" w:rsidRDefault="00FA7E76">
      <w:pPr>
        <w:spacing w:line="360" w:lineRule="auto"/>
        <w:jc w:val="both"/>
        <w:rPr>
          <w:rFonts w:eastAsia="宋体"/>
          <w:lang w:eastAsia="zh-CN"/>
        </w:rPr>
      </w:pPr>
      <w:proofErr w:type="spellStart"/>
      <w:r w:rsidRPr="009E2BE7">
        <w:rPr>
          <w:rFonts w:ascii="Book Antiqua" w:eastAsia="Century" w:hAnsi="Book Antiqua" w:cs="Century"/>
        </w:rPr>
        <w:t>mtROS</w:t>
      </w:r>
      <w:proofErr w:type="spellEnd"/>
      <w:r>
        <w:rPr>
          <w:rFonts w:ascii="Book Antiqua" w:hAnsi="Book Antiqua" w:cs="Century" w:hint="eastAsia"/>
          <w:lang w:eastAsia="zh-CN"/>
        </w:rPr>
        <w:t xml:space="preserve">: </w:t>
      </w:r>
      <w:r w:rsidR="004F079A">
        <w:rPr>
          <w:rFonts w:ascii="Book Antiqua" w:hAnsi="Book Antiqua" w:cs="Book Antiqua" w:hint="eastAsia"/>
          <w:color w:val="000000"/>
          <w:lang w:eastAsia="zh-CN"/>
        </w:rPr>
        <w:t>M</w:t>
      </w:r>
      <w:r>
        <w:rPr>
          <w:rFonts w:ascii="Book Antiqua" w:eastAsia="Book Antiqua" w:hAnsi="Book Antiqua" w:cs="Book Antiqua"/>
          <w:color w:val="000000"/>
        </w:rPr>
        <w:t xml:space="preserve">itochondrial </w:t>
      </w:r>
      <w:r w:rsidR="004F079A" w:rsidRPr="004F079A">
        <w:rPr>
          <w:rFonts w:ascii="Book Antiqua" w:eastAsia="Book Antiqua" w:hAnsi="Book Antiqua" w:cs="Book Antiqua"/>
          <w:color w:val="000000"/>
        </w:rPr>
        <w:t>reactive oxygen species</w:t>
      </w:r>
      <w:r w:rsidR="004F079A">
        <w:rPr>
          <w:rFonts w:ascii="Book Antiqua" w:hAnsi="Book Antiqua" w:cs="Book Antiqua" w:hint="eastAsia"/>
          <w:color w:val="000000"/>
          <w:lang w:eastAsia="zh-CN"/>
        </w:rPr>
        <w:t xml:space="preserve">; </w:t>
      </w:r>
      <w:r w:rsidR="004F079A" w:rsidRPr="009E2BE7">
        <w:rPr>
          <w:rFonts w:ascii="Book Antiqua" w:eastAsia="Century" w:hAnsi="Book Antiqua" w:cs="Century"/>
        </w:rPr>
        <w:t>ANXA3</w:t>
      </w:r>
      <w:r w:rsidR="004F079A">
        <w:rPr>
          <w:rFonts w:ascii="Book Antiqua" w:hAnsi="Book Antiqua" w:cs="Century" w:hint="eastAsia"/>
          <w:lang w:eastAsia="zh-CN"/>
        </w:rPr>
        <w:t xml:space="preserve">: </w:t>
      </w:r>
      <w:r w:rsidR="004F079A">
        <w:rPr>
          <w:rFonts w:ascii="Book Antiqua" w:eastAsia="Book Antiqua" w:hAnsi="Book Antiqua" w:cs="Book Antiqua"/>
          <w:color w:val="000000"/>
        </w:rPr>
        <w:t>Annexin A3</w:t>
      </w:r>
      <w:r w:rsidR="004F079A">
        <w:rPr>
          <w:rFonts w:ascii="Book Antiqua" w:hAnsi="Book Antiqua" w:cs="Century" w:hint="eastAsia"/>
          <w:lang w:eastAsia="zh-CN"/>
        </w:rPr>
        <w:t xml:space="preserve">; </w:t>
      </w:r>
      <w:proofErr w:type="spellStart"/>
      <w:r w:rsidR="004F079A" w:rsidRPr="009E2BE7">
        <w:rPr>
          <w:rFonts w:ascii="Book Antiqua" w:eastAsia="Century" w:hAnsi="Book Antiqua" w:cs="Century"/>
        </w:rPr>
        <w:t>PKCδ</w:t>
      </w:r>
      <w:proofErr w:type="spellEnd"/>
      <w:r w:rsidR="004F079A">
        <w:rPr>
          <w:rFonts w:ascii="Book Antiqua" w:hAnsi="Book Antiqua" w:cs="Century" w:hint="eastAsia"/>
          <w:lang w:eastAsia="zh-CN"/>
        </w:rPr>
        <w:t xml:space="preserve">: </w:t>
      </w:r>
      <w:r w:rsidR="004F079A">
        <w:rPr>
          <w:rFonts w:ascii="Book Antiqua" w:hAnsi="Book Antiqua" w:cs="Book Antiqua" w:hint="eastAsia"/>
          <w:color w:val="000000"/>
          <w:lang w:eastAsia="zh-CN"/>
        </w:rPr>
        <w:t>P</w:t>
      </w:r>
      <w:r w:rsidR="004F079A">
        <w:rPr>
          <w:rFonts w:ascii="Book Antiqua" w:eastAsia="Book Antiqua" w:hAnsi="Book Antiqua" w:cs="Book Antiqua"/>
          <w:color w:val="000000"/>
        </w:rPr>
        <w:t xml:space="preserve">rotein kinase </w:t>
      </w:r>
      <w:proofErr w:type="spellStart"/>
      <w:r w:rsidR="004F079A">
        <w:rPr>
          <w:rFonts w:ascii="Book Antiqua" w:eastAsia="Book Antiqua" w:hAnsi="Book Antiqua" w:cs="Book Antiqua"/>
          <w:color w:val="000000"/>
        </w:rPr>
        <w:t>Cδ</w:t>
      </w:r>
      <w:proofErr w:type="spellEnd"/>
      <w:r w:rsidR="004F079A">
        <w:rPr>
          <w:rFonts w:ascii="Book Antiqua" w:hAnsi="Book Antiqua" w:cs="Century" w:hint="eastAsia"/>
          <w:lang w:eastAsia="zh-CN"/>
        </w:rPr>
        <w:t xml:space="preserve">; </w:t>
      </w:r>
      <w:r w:rsidR="004F079A" w:rsidRPr="009E2BE7">
        <w:rPr>
          <w:rFonts w:ascii="Book Antiqua" w:eastAsia="Century" w:hAnsi="Book Antiqua" w:cs="Century"/>
        </w:rPr>
        <w:t>MAPK</w:t>
      </w:r>
      <w:r w:rsidR="004F079A">
        <w:rPr>
          <w:rFonts w:ascii="Book Antiqua" w:hAnsi="Book Antiqua" w:cs="Century" w:hint="eastAsia"/>
          <w:lang w:eastAsia="zh-CN"/>
        </w:rPr>
        <w:t xml:space="preserve">: </w:t>
      </w:r>
      <w:r w:rsidR="004F079A">
        <w:rPr>
          <w:rFonts w:ascii="Book Antiqua" w:hAnsi="Book Antiqua" w:cs="Book Antiqua" w:hint="eastAsia"/>
          <w:color w:val="000000"/>
          <w:lang w:eastAsia="zh-CN"/>
        </w:rPr>
        <w:t>M</w:t>
      </w:r>
      <w:r w:rsidR="004F079A">
        <w:rPr>
          <w:rFonts w:ascii="Book Antiqua" w:eastAsia="Book Antiqua" w:hAnsi="Book Antiqua" w:cs="Book Antiqua"/>
          <w:color w:val="000000"/>
        </w:rPr>
        <w:t>itogen-activated protein kinase</w:t>
      </w:r>
      <w:r w:rsidR="008866F2">
        <w:rPr>
          <w:rFonts w:ascii="Book Antiqua" w:eastAsia="宋体" w:hAnsi="Book Antiqua" w:cs="Century" w:hint="eastAsia"/>
          <w:lang w:eastAsia="zh-CN"/>
        </w:rPr>
        <w:t>; HIF: H</w:t>
      </w:r>
      <w:r w:rsidR="008866F2" w:rsidRPr="008866F2">
        <w:rPr>
          <w:rFonts w:ascii="Book Antiqua" w:eastAsia="宋体" w:hAnsi="Book Antiqua" w:cs="Century"/>
          <w:lang w:eastAsia="zh-CN"/>
        </w:rPr>
        <w:t>ypoxia-inducible factor</w:t>
      </w:r>
      <w:r w:rsidR="008866F2">
        <w:rPr>
          <w:rFonts w:ascii="Book Antiqua" w:eastAsia="宋体" w:hAnsi="Book Antiqua" w:cs="Century" w:hint="eastAsia"/>
          <w:lang w:eastAsia="zh-CN"/>
        </w:rPr>
        <w:t>;</w:t>
      </w:r>
      <w:r w:rsidR="008866F2" w:rsidRPr="008866F2">
        <w:t xml:space="preserve"> </w:t>
      </w:r>
      <w:r w:rsidR="008866F2" w:rsidRPr="009E2BE7">
        <w:rPr>
          <w:rFonts w:ascii="Book Antiqua" w:eastAsia="Century" w:hAnsi="Book Antiqua" w:cs="Century"/>
        </w:rPr>
        <w:t>HSP</w:t>
      </w:r>
      <w:r w:rsidR="008866F2">
        <w:rPr>
          <w:rFonts w:ascii="Book Antiqua" w:eastAsia="宋体" w:hAnsi="Book Antiqua" w:cs="Century" w:hint="eastAsia"/>
          <w:lang w:eastAsia="zh-CN"/>
        </w:rPr>
        <w:t>:</w:t>
      </w:r>
      <w:r w:rsidR="008866F2" w:rsidRPr="009E2BE7">
        <w:rPr>
          <w:rFonts w:ascii="Book Antiqua" w:eastAsia="Century" w:hAnsi="Book Antiqua" w:cs="Century"/>
        </w:rPr>
        <w:t xml:space="preserve"> </w:t>
      </w:r>
      <w:r w:rsidR="008866F2">
        <w:rPr>
          <w:rFonts w:ascii="Book Antiqua" w:eastAsia="宋体" w:hAnsi="Book Antiqua" w:cs="Century" w:hint="eastAsia"/>
          <w:lang w:eastAsia="zh-CN"/>
        </w:rPr>
        <w:t>H</w:t>
      </w:r>
      <w:r w:rsidR="008866F2">
        <w:rPr>
          <w:rFonts w:ascii="Book Antiqua" w:eastAsia="宋体" w:hAnsi="Book Antiqua" w:cs="Century"/>
          <w:lang w:eastAsia="zh-CN"/>
        </w:rPr>
        <w:t>eat shock protein</w:t>
      </w:r>
      <w:r w:rsidR="008866F2">
        <w:rPr>
          <w:rFonts w:ascii="Book Antiqua" w:eastAsia="宋体" w:hAnsi="Book Antiqua" w:cs="Century" w:hint="eastAsia"/>
          <w:lang w:eastAsia="zh-CN"/>
        </w:rPr>
        <w:t>.</w:t>
      </w:r>
    </w:p>
    <w:sectPr w:rsidR="00A77B3E" w:rsidRPr="00886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AF78" w14:textId="77777777" w:rsidR="008019C7" w:rsidRDefault="008019C7" w:rsidP="00255943">
      <w:r>
        <w:separator/>
      </w:r>
    </w:p>
  </w:endnote>
  <w:endnote w:type="continuationSeparator" w:id="0">
    <w:p w14:paraId="26A7E612" w14:textId="77777777" w:rsidR="008019C7" w:rsidRDefault="008019C7" w:rsidP="002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26586"/>
      <w:docPartObj>
        <w:docPartGallery w:val="Page Numbers (Bottom of Page)"/>
        <w:docPartUnique/>
      </w:docPartObj>
    </w:sdtPr>
    <w:sdtEndPr/>
    <w:sdtContent>
      <w:sdt>
        <w:sdtPr>
          <w:id w:val="860082579"/>
          <w:docPartObj>
            <w:docPartGallery w:val="Page Numbers (Top of Page)"/>
            <w:docPartUnique/>
          </w:docPartObj>
        </w:sdtPr>
        <w:sdtEndPr/>
        <w:sdtContent>
          <w:p w14:paraId="740A1221" w14:textId="77777777" w:rsidR="00255943" w:rsidRDefault="002559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F4DAD">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F4DAD">
              <w:rPr>
                <w:b/>
                <w:bCs/>
                <w:noProof/>
              </w:rPr>
              <w:t>29</w:t>
            </w:r>
            <w:r>
              <w:rPr>
                <w:b/>
                <w:bCs/>
                <w:sz w:val="24"/>
                <w:szCs w:val="24"/>
              </w:rPr>
              <w:fldChar w:fldCharType="end"/>
            </w:r>
          </w:p>
        </w:sdtContent>
      </w:sdt>
    </w:sdtContent>
  </w:sdt>
  <w:p w14:paraId="416669D5" w14:textId="77777777" w:rsidR="00255943" w:rsidRDefault="00255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C12C" w14:textId="77777777" w:rsidR="008019C7" w:rsidRDefault="008019C7" w:rsidP="00255943">
      <w:r>
        <w:separator/>
      </w:r>
    </w:p>
  </w:footnote>
  <w:footnote w:type="continuationSeparator" w:id="0">
    <w:p w14:paraId="2B8E8E07" w14:textId="77777777" w:rsidR="008019C7" w:rsidRDefault="008019C7" w:rsidP="002559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81"/>
    <w:rsid w:val="000807A4"/>
    <w:rsid w:val="000F4367"/>
    <w:rsid w:val="00125BAE"/>
    <w:rsid w:val="00176762"/>
    <w:rsid w:val="00197A18"/>
    <w:rsid w:val="001A515C"/>
    <w:rsid w:val="001B7747"/>
    <w:rsid w:val="001D598C"/>
    <w:rsid w:val="001F581E"/>
    <w:rsid w:val="002531AE"/>
    <w:rsid w:val="00255943"/>
    <w:rsid w:val="002577E6"/>
    <w:rsid w:val="00267E57"/>
    <w:rsid w:val="002776EA"/>
    <w:rsid w:val="002C1751"/>
    <w:rsid w:val="002C390B"/>
    <w:rsid w:val="002D5C9F"/>
    <w:rsid w:val="00312397"/>
    <w:rsid w:val="0033037D"/>
    <w:rsid w:val="00347D16"/>
    <w:rsid w:val="003A7C16"/>
    <w:rsid w:val="003B40AC"/>
    <w:rsid w:val="003F06D4"/>
    <w:rsid w:val="00407523"/>
    <w:rsid w:val="0045605E"/>
    <w:rsid w:val="004572B8"/>
    <w:rsid w:val="00464429"/>
    <w:rsid w:val="00476A04"/>
    <w:rsid w:val="00480BD3"/>
    <w:rsid w:val="004C0A8F"/>
    <w:rsid w:val="004D1018"/>
    <w:rsid w:val="004D450C"/>
    <w:rsid w:val="004F079A"/>
    <w:rsid w:val="00535480"/>
    <w:rsid w:val="00537FF7"/>
    <w:rsid w:val="00577A6A"/>
    <w:rsid w:val="00614908"/>
    <w:rsid w:val="006B688C"/>
    <w:rsid w:val="006E4E06"/>
    <w:rsid w:val="00702C91"/>
    <w:rsid w:val="007739F2"/>
    <w:rsid w:val="00793799"/>
    <w:rsid w:val="007B2260"/>
    <w:rsid w:val="008019C7"/>
    <w:rsid w:val="00822A00"/>
    <w:rsid w:val="00847EAB"/>
    <w:rsid w:val="00850FD4"/>
    <w:rsid w:val="0085174B"/>
    <w:rsid w:val="008604BE"/>
    <w:rsid w:val="008743D2"/>
    <w:rsid w:val="008866F2"/>
    <w:rsid w:val="008D641C"/>
    <w:rsid w:val="009443CC"/>
    <w:rsid w:val="009630D9"/>
    <w:rsid w:val="00990133"/>
    <w:rsid w:val="009A3EBB"/>
    <w:rsid w:val="00A77B3E"/>
    <w:rsid w:val="00AF6598"/>
    <w:rsid w:val="00B06AAA"/>
    <w:rsid w:val="00B5716F"/>
    <w:rsid w:val="00BA19B9"/>
    <w:rsid w:val="00BD0215"/>
    <w:rsid w:val="00BF31BC"/>
    <w:rsid w:val="00C5110C"/>
    <w:rsid w:val="00C56654"/>
    <w:rsid w:val="00C57E4E"/>
    <w:rsid w:val="00C645CD"/>
    <w:rsid w:val="00C950AE"/>
    <w:rsid w:val="00CA2A55"/>
    <w:rsid w:val="00D04CD9"/>
    <w:rsid w:val="00D1472F"/>
    <w:rsid w:val="00D74DE8"/>
    <w:rsid w:val="00E05895"/>
    <w:rsid w:val="00E9672B"/>
    <w:rsid w:val="00EE569D"/>
    <w:rsid w:val="00EF4DAD"/>
    <w:rsid w:val="00F0366F"/>
    <w:rsid w:val="00F3077D"/>
    <w:rsid w:val="00F863C7"/>
    <w:rsid w:val="00FA5683"/>
    <w:rsid w:val="00FA7E76"/>
    <w:rsid w:val="00FC1378"/>
    <w:rsid w:val="00FE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41ECC8"/>
  <w15:docId w15:val="{E80A765F-1DD2-4604-87C9-C449308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ldDefaultTableStyle">
    <w:name w:val="Old Default Table Style"/>
    <w:rsid w:val="00535480"/>
    <w:rPr>
      <w:rFonts w:asciiTheme="minorHAnsi" w:hAnsiTheme="minorHAnsi" w:cstheme="minorBidi"/>
      <w:kern w:val="2"/>
      <w:sz w:val="21"/>
      <w:szCs w:val="21"/>
      <w:lang w:eastAsia="ja-JP"/>
    </w:rPr>
    <w:tblPr>
      <w:tblCellMar>
        <w:top w:w="0" w:type="dxa"/>
        <w:left w:w="0" w:type="dxa"/>
        <w:bottom w:w="0" w:type="dxa"/>
        <w:right w:w="0" w:type="dxa"/>
      </w:tblCellMar>
    </w:tblPr>
  </w:style>
  <w:style w:type="paragraph" w:styleId="a3">
    <w:name w:val="header"/>
    <w:basedOn w:val="a"/>
    <w:link w:val="a4"/>
    <w:rsid w:val="002559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5943"/>
    <w:rPr>
      <w:sz w:val="18"/>
      <w:szCs w:val="18"/>
    </w:rPr>
  </w:style>
  <w:style w:type="paragraph" w:styleId="a5">
    <w:name w:val="footer"/>
    <w:basedOn w:val="a"/>
    <w:link w:val="a6"/>
    <w:uiPriority w:val="99"/>
    <w:rsid w:val="00255943"/>
    <w:pPr>
      <w:tabs>
        <w:tab w:val="center" w:pos="4153"/>
        <w:tab w:val="right" w:pos="8306"/>
      </w:tabs>
      <w:snapToGrid w:val="0"/>
    </w:pPr>
    <w:rPr>
      <w:sz w:val="18"/>
      <w:szCs w:val="18"/>
    </w:rPr>
  </w:style>
  <w:style w:type="character" w:customStyle="1" w:styleId="a6">
    <w:name w:val="页脚 字符"/>
    <w:basedOn w:val="a0"/>
    <w:link w:val="a5"/>
    <w:uiPriority w:val="99"/>
    <w:rsid w:val="00255943"/>
    <w:rPr>
      <w:sz w:val="18"/>
      <w:szCs w:val="18"/>
    </w:rPr>
  </w:style>
  <w:style w:type="paragraph" w:styleId="a7">
    <w:name w:val="Balloon Text"/>
    <w:basedOn w:val="a"/>
    <w:link w:val="a8"/>
    <w:semiHidden/>
    <w:unhideWhenUsed/>
    <w:rsid w:val="00FA5683"/>
    <w:rPr>
      <w:sz w:val="18"/>
      <w:szCs w:val="18"/>
    </w:rPr>
  </w:style>
  <w:style w:type="character" w:customStyle="1" w:styleId="a8">
    <w:name w:val="批注框文本 字符"/>
    <w:basedOn w:val="a0"/>
    <w:link w:val="a7"/>
    <w:semiHidden/>
    <w:rsid w:val="00FA5683"/>
    <w:rPr>
      <w:sz w:val="18"/>
      <w:szCs w:val="18"/>
    </w:rPr>
  </w:style>
  <w:style w:type="character" w:styleId="a9">
    <w:name w:val="annotation reference"/>
    <w:basedOn w:val="a0"/>
    <w:semiHidden/>
    <w:unhideWhenUsed/>
    <w:rsid w:val="009630D9"/>
    <w:rPr>
      <w:sz w:val="16"/>
      <w:szCs w:val="16"/>
    </w:rPr>
  </w:style>
  <w:style w:type="paragraph" w:styleId="aa">
    <w:name w:val="annotation text"/>
    <w:basedOn w:val="a"/>
    <w:link w:val="ab"/>
    <w:semiHidden/>
    <w:unhideWhenUsed/>
    <w:rsid w:val="009630D9"/>
    <w:rPr>
      <w:sz w:val="20"/>
      <w:szCs w:val="20"/>
    </w:rPr>
  </w:style>
  <w:style w:type="character" w:customStyle="1" w:styleId="ab">
    <w:name w:val="批注文字 字符"/>
    <w:basedOn w:val="a0"/>
    <w:link w:val="aa"/>
    <w:semiHidden/>
    <w:rsid w:val="009630D9"/>
  </w:style>
  <w:style w:type="paragraph" w:styleId="ac">
    <w:name w:val="annotation subject"/>
    <w:basedOn w:val="aa"/>
    <w:next w:val="aa"/>
    <w:link w:val="ad"/>
    <w:semiHidden/>
    <w:unhideWhenUsed/>
    <w:rsid w:val="009630D9"/>
    <w:rPr>
      <w:b/>
      <w:bCs/>
    </w:rPr>
  </w:style>
  <w:style w:type="character" w:customStyle="1" w:styleId="ad">
    <w:name w:val="批注主题 字符"/>
    <w:basedOn w:val="ab"/>
    <w:link w:val="ac"/>
    <w:semiHidden/>
    <w:rsid w:val="009630D9"/>
    <w:rPr>
      <w:b/>
      <w:bCs/>
    </w:rPr>
  </w:style>
  <w:style w:type="paragraph" w:styleId="ae">
    <w:name w:val="Revision"/>
    <w:hidden/>
    <w:uiPriority w:val="99"/>
    <w:semiHidden/>
    <w:rsid w:val="00793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FD6B-7360-48DD-9A15-922122A6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7200</Words>
  <Characters>41042</Characters>
  <Application>Microsoft Office Word</Application>
  <DocSecurity>0</DocSecurity>
  <Lines>342</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Kohji</dc:creator>
  <cp:lastModifiedBy>Liansheng Ma</cp:lastModifiedBy>
  <cp:revision>2</cp:revision>
  <cp:lastPrinted>2021-11-07T23:38:00Z</cp:lastPrinted>
  <dcterms:created xsi:type="dcterms:W3CDTF">2021-12-31T05:48:00Z</dcterms:created>
  <dcterms:modified xsi:type="dcterms:W3CDTF">2021-12-31T05:48:00Z</dcterms:modified>
</cp:coreProperties>
</file>