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2380"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color w:val="000000"/>
        </w:rPr>
        <w:t xml:space="preserve">Name of Journal: </w:t>
      </w:r>
      <w:r w:rsidRPr="000F1FA8">
        <w:rPr>
          <w:rFonts w:ascii="Book Antiqua" w:eastAsia="Book Antiqua" w:hAnsi="Book Antiqua" w:cs="Book Antiqua"/>
          <w:i/>
          <w:color w:val="000000"/>
        </w:rPr>
        <w:t>World Journal of Gastroenterology</w:t>
      </w:r>
    </w:p>
    <w:p w14:paraId="697EA5F0"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color w:val="000000"/>
        </w:rPr>
        <w:t xml:space="preserve">Manuscript NO: </w:t>
      </w:r>
      <w:r w:rsidRPr="000F1FA8">
        <w:rPr>
          <w:rFonts w:ascii="Book Antiqua" w:eastAsia="Book Antiqua" w:hAnsi="Book Antiqua" w:cs="Book Antiqua"/>
          <w:color w:val="000000"/>
        </w:rPr>
        <w:t>66088</w:t>
      </w:r>
    </w:p>
    <w:p w14:paraId="3AB0CA1F"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color w:val="000000"/>
        </w:rPr>
        <w:t xml:space="preserve">Manuscript Type: </w:t>
      </w:r>
      <w:r w:rsidRPr="000F1FA8">
        <w:rPr>
          <w:rFonts w:ascii="Book Antiqua" w:eastAsia="Book Antiqua" w:hAnsi="Book Antiqua" w:cs="Book Antiqua"/>
          <w:color w:val="000000"/>
        </w:rPr>
        <w:t>MINIREVIEWS</w:t>
      </w:r>
    </w:p>
    <w:p w14:paraId="2B46CA40" w14:textId="77777777" w:rsidR="00A77B3E" w:rsidRPr="000F1FA8" w:rsidRDefault="00A77B3E" w:rsidP="00F81FE5">
      <w:pPr>
        <w:spacing w:line="360" w:lineRule="auto"/>
        <w:jc w:val="both"/>
        <w:rPr>
          <w:rFonts w:ascii="Book Antiqua" w:hAnsi="Book Antiqua"/>
        </w:rPr>
      </w:pPr>
    </w:p>
    <w:p w14:paraId="55C9BB8F" w14:textId="77777777" w:rsidR="00A77B3E" w:rsidRPr="000F1FA8" w:rsidRDefault="00FB5C73" w:rsidP="00F81FE5">
      <w:pPr>
        <w:spacing w:line="360" w:lineRule="auto"/>
        <w:jc w:val="both"/>
        <w:rPr>
          <w:rFonts w:ascii="Book Antiqua" w:hAnsi="Book Antiqua"/>
        </w:rPr>
      </w:pPr>
      <w:r w:rsidRPr="000F1FA8">
        <w:rPr>
          <w:rFonts w:ascii="Book Antiqua" w:eastAsia="Book Antiqua" w:hAnsi="Book Antiqua" w:cs="Book Antiqua"/>
          <w:b/>
          <w:color w:val="000000"/>
        </w:rPr>
        <w:t>Emerging role of colorectal mucus in gastroenterology diagnostics</w:t>
      </w:r>
    </w:p>
    <w:p w14:paraId="372D53A3" w14:textId="77777777" w:rsidR="00A77B3E" w:rsidRPr="000F1FA8" w:rsidRDefault="00A77B3E" w:rsidP="00F81FE5">
      <w:pPr>
        <w:spacing w:line="360" w:lineRule="auto"/>
        <w:jc w:val="both"/>
        <w:rPr>
          <w:rFonts w:ascii="Book Antiqua" w:hAnsi="Book Antiqua"/>
        </w:rPr>
      </w:pPr>
    </w:p>
    <w:p w14:paraId="60EE6343" w14:textId="77777777" w:rsidR="00A77B3E" w:rsidRPr="000F1FA8" w:rsidRDefault="00854062" w:rsidP="00F81FE5">
      <w:pPr>
        <w:spacing w:line="360" w:lineRule="auto"/>
        <w:jc w:val="both"/>
        <w:rPr>
          <w:rFonts w:ascii="Book Antiqua" w:hAnsi="Book Antiqua"/>
        </w:rPr>
      </w:pPr>
      <w:proofErr w:type="spellStart"/>
      <w:r w:rsidRPr="000F1FA8">
        <w:rPr>
          <w:rFonts w:ascii="Book Antiqua" w:eastAsia="Book Antiqua" w:hAnsi="Book Antiqua" w:cs="Book Antiqua"/>
          <w:color w:val="000000"/>
        </w:rPr>
        <w:t>Nooredinvand</w:t>
      </w:r>
      <w:proofErr w:type="spellEnd"/>
      <w:r w:rsidRPr="000F1FA8">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HA </w:t>
      </w:r>
      <w:r w:rsidRPr="0085406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E15BB" w:rsidRPr="000F1FA8">
        <w:rPr>
          <w:rFonts w:ascii="Book Antiqua" w:eastAsia="Book Antiqua" w:hAnsi="Book Antiqua" w:cs="Book Antiqua"/>
          <w:color w:val="000000"/>
        </w:rPr>
        <w:t>Emerging role of colorectal mucus</w:t>
      </w:r>
    </w:p>
    <w:p w14:paraId="3462F362" w14:textId="77777777" w:rsidR="00A77B3E" w:rsidRPr="000F1FA8" w:rsidRDefault="00A77B3E" w:rsidP="00F81FE5">
      <w:pPr>
        <w:spacing w:line="360" w:lineRule="auto"/>
        <w:jc w:val="both"/>
        <w:rPr>
          <w:rFonts w:ascii="Book Antiqua" w:hAnsi="Book Antiqua"/>
        </w:rPr>
      </w:pPr>
    </w:p>
    <w:p w14:paraId="531FBB9C" w14:textId="77777777" w:rsidR="00A77B3E" w:rsidRPr="000F1FA8" w:rsidRDefault="00FE15BB" w:rsidP="00F81FE5">
      <w:pPr>
        <w:spacing w:line="360" w:lineRule="auto"/>
        <w:jc w:val="both"/>
        <w:rPr>
          <w:rFonts w:ascii="Book Antiqua" w:hAnsi="Book Antiqua"/>
        </w:rPr>
      </w:pPr>
      <w:proofErr w:type="spellStart"/>
      <w:r w:rsidRPr="000F1FA8">
        <w:rPr>
          <w:rFonts w:ascii="Book Antiqua" w:eastAsia="Book Antiqua" w:hAnsi="Book Antiqua" w:cs="Book Antiqua"/>
          <w:color w:val="000000"/>
        </w:rPr>
        <w:t>Hesam</w:t>
      </w:r>
      <w:proofErr w:type="spellEnd"/>
      <w:r w:rsidRPr="000F1FA8">
        <w:rPr>
          <w:rFonts w:ascii="Book Antiqua" w:eastAsia="Book Antiqua" w:hAnsi="Book Antiqua" w:cs="Book Antiqua"/>
          <w:color w:val="000000"/>
        </w:rPr>
        <w:t xml:space="preserve"> Ahmadi </w:t>
      </w:r>
      <w:proofErr w:type="spellStart"/>
      <w:r w:rsidRPr="000F1FA8">
        <w:rPr>
          <w:rFonts w:ascii="Book Antiqua" w:eastAsia="Book Antiqua" w:hAnsi="Book Antiqua" w:cs="Book Antiqua"/>
          <w:color w:val="000000"/>
        </w:rPr>
        <w:t>Nooredinvand</w:t>
      </w:r>
      <w:proofErr w:type="spellEnd"/>
      <w:r w:rsidRPr="000F1FA8">
        <w:rPr>
          <w:rFonts w:ascii="Book Antiqua" w:eastAsia="Book Antiqua" w:hAnsi="Book Antiqua" w:cs="Book Antiqua"/>
          <w:color w:val="000000"/>
        </w:rPr>
        <w:t xml:space="preserve">, Andrew </w:t>
      </w:r>
      <w:proofErr w:type="spellStart"/>
      <w:r w:rsidRPr="000F1FA8">
        <w:rPr>
          <w:rFonts w:ascii="Book Antiqua" w:eastAsia="Book Antiqua" w:hAnsi="Book Antiqua" w:cs="Book Antiqua"/>
          <w:color w:val="000000"/>
        </w:rPr>
        <w:t>Poullis</w:t>
      </w:r>
      <w:proofErr w:type="spellEnd"/>
    </w:p>
    <w:p w14:paraId="036D34AE" w14:textId="77777777" w:rsidR="00A77B3E" w:rsidRPr="000F1FA8" w:rsidRDefault="00A77B3E" w:rsidP="00F81FE5">
      <w:pPr>
        <w:spacing w:line="360" w:lineRule="auto"/>
        <w:jc w:val="both"/>
        <w:rPr>
          <w:rFonts w:ascii="Book Antiqua" w:hAnsi="Book Antiqua"/>
        </w:rPr>
      </w:pPr>
    </w:p>
    <w:p w14:paraId="0F8AA4FF" w14:textId="77777777" w:rsidR="00A77B3E" w:rsidRPr="000F1FA8" w:rsidRDefault="00FE15BB" w:rsidP="00F81FE5">
      <w:pPr>
        <w:spacing w:line="360" w:lineRule="auto"/>
        <w:jc w:val="both"/>
        <w:rPr>
          <w:rFonts w:ascii="Book Antiqua" w:hAnsi="Book Antiqua"/>
        </w:rPr>
      </w:pPr>
      <w:proofErr w:type="spellStart"/>
      <w:r w:rsidRPr="000F1FA8">
        <w:rPr>
          <w:rFonts w:ascii="Book Antiqua" w:eastAsia="Book Antiqua" w:hAnsi="Book Antiqua" w:cs="Book Antiqua"/>
          <w:b/>
          <w:bCs/>
          <w:color w:val="000000"/>
        </w:rPr>
        <w:t>Hesam</w:t>
      </w:r>
      <w:proofErr w:type="spellEnd"/>
      <w:r w:rsidRPr="000F1FA8">
        <w:rPr>
          <w:rFonts w:ascii="Book Antiqua" w:eastAsia="Book Antiqua" w:hAnsi="Book Antiqua" w:cs="Book Antiqua"/>
          <w:b/>
          <w:bCs/>
          <w:color w:val="000000"/>
        </w:rPr>
        <w:t xml:space="preserve"> Ahmadi </w:t>
      </w:r>
      <w:proofErr w:type="spellStart"/>
      <w:r w:rsidRPr="000F1FA8">
        <w:rPr>
          <w:rFonts w:ascii="Book Antiqua" w:eastAsia="Book Antiqua" w:hAnsi="Book Antiqua" w:cs="Book Antiqua"/>
          <w:b/>
          <w:bCs/>
          <w:color w:val="000000"/>
        </w:rPr>
        <w:t>Nooredinvand</w:t>
      </w:r>
      <w:proofErr w:type="spellEnd"/>
      <w:r w:rsidRPr="000F1FA8">
        <w:rPr>
          <w:rFonts w:ascii="Book Antiqua" w:eastAsia="Book Antiqua" w:hAnsi="Book Antiqua" w:cs="Book Antiqua"/>
          <w:b/>
          <w:bCs/>
          <w:color w:val="000000"/>
        </w:rPr>
        <w:t xml:space="preserve">, Andrew </w:t>
      </w:r>
      <w:proofErr w:type="spellStart"/>
      <w:r w:rsidRPr="000F1FA8">
        <w:rPr>
          <w:rFonts w:ascii="Book Antiqua" w:eastAsia="Book Antiqua" w:hAnsi="Book Antiqua" w:cs="Book Antiqua"/>
          <w:b/>
          <w:bCs/>
          <w:color w:val="000000"/>
        </w:rPr>
        <w:t>Poullis</w:t>
      </w:r>
      <w:proofErr w:type="spellEnd"/>
      <w:r w:rsidRPr="000F1FA8">
        <w:rPr>
          <w:rFonts w:ascii="Book Antiqua" w:eastAsia="Book Antiqua" w:hAnsi="Book Antiqua" w:cs="Book Antiqua"/>
          <w:b/>
          <w:bCs/>
          <w:color w:val="000000"/>
        </w:rPr>
        <w:t xml:space="preserve">, </w:t>
      </w:r>
      <w:r w:rsidR="00480B7E" w:rsidRPr="00480B7E">
        <w:rPr>
          <w:rFonts w:ascii="Book Antiqua" w:hAnsi="Book Antiqua" w:cs="Book Antiqua" w:hint="eastAsia"/>
          <w:bCs/>
          <w:color w:val="000000"/>
          <w:lang w:eastAsia="zh-CN"/>
        </w:rPr>
        <w:t xml:space="preserve">Department of </w:t>
      </w:r>
      <w:r w:rsidRPr="000F1FA8">
        <w:rPr>
          <w:rFonts w:ascii="Book Antiqua" w:eastAsia="Book Antiqua" w:hAnsi="Book Antiqua" w:cs="Book Antiqua"/>
          <w:color w:val="000000"/>
        </w:rPr>
        <w:t>Gastroenterology, St George's Hospital, London SW17 0QT, United Kingdom</w:t>
      </w:r>
    </w:p>
    <w:p w14:paraId="54E87D70" w14:textId="77777777" w:rsidR="00A77B3E" w:rsidRPr="000F1FA8" w:rsidRDefault="00A77B3E" w:rsidP="00F81FE5">
      <w:pPr>
        <w:spacing w:line="360" w:lineRule="auto"/>
        <w:jc w:val="both"/>
        <w:rPr>
          <w:rFonts w:ascii="Book Antiqua" w:hAnsi="Book Antiqua"/>
        </w:rPr>
      </w:pPr>
    </w:p>
    <w:p w14:paraId="7621115E"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bCs/>
          <w:color w:val="000000"/>
        </w:rPr>
        <w:t xml:space="preserve">Author contributions: </w:t>
      </w:r>
      <w:proofErr w:type="spellStart"/>
      <w:r w:rsidRPr="000F1FA8">
        <w:rPr>
          <w:rStyle w:val="NormalTextRunSpellingErrorV2BCX0DefaultHighlightTransitionSCXW140193173"/>
          <w:rFonts w:ascii="Book Antiqua" w:eastAsia="Book Antiqua" w:hAnsi="Book Antiqua" w:cs="Book Antiqua"/>
          <w:color w:val="000000"/>
          <w:shd w:val="clear" w:color="auto" w:fill="FFFFFF"/>
        </w:rPr>
        <w:t>Nooredinvand</w:t>
      </w:r>
      <w:proofErr w:type="spellEnd"/>
      <w:r w:rsidR="00480B7E">
        <w:rPr>
          <w:rStyle w:val="NormalTextRunSpellingErrorV2BCX0DefaultHighlightTransitionSCXW140193173"/>
          <w:rFonts w:ascii="Book Antiqua" w:hAnsi="Book Antiqua" w:cs="Book Antiqua" w:hint="eastAsia"/>
          <w:color w:val="000000"/>
          <w:shd w:val="clear" w:color="auto" w:fill="FFFFFF"/>
          <w:lang w:eastAsia="zh-CN"/>
        </w:rPr>
        <w:t xml:space="preserve"> HA</w:t>
      </w:r>
      <w:r w:rsidR="00480B7E">
        <w:rPr>
          <w:rStyle w:val="NormalTextRunBCX0SCXW140193173"/>
          <w:rFonts w:ascii="Book Antiqua" w:hAnsi="Book Antiqua" w:cs="Book Antiqua" w:hint="eastAsia"/>
          <w:color w:val="000000"/>
          <w:shd w:val="clear" w:color="auto" w:fill="FFFFFF"/>
          <w:lang w:eastAsia="zh-CN"/>
        </w:rPr>
        <w:t xml:space="preserve"> </w:t>
      </w:r>
      <w:r w:rsidRPr="000F1FA8">
        <w:rPr>
          <w:rStyle w:val="NormalTextRunBCX0SCXW140193173"/>
          <w:rFonts w:ascii="Book Antiqua" w:eastAsia="Book Antiqua" w:hAnsi="Book Antiqua" w:cs="Book Antiqua"/>
          <w:color w:val="000000"/>
          <w:shd w:val="clear" w:color="auto" w:fill="FFFFFF"/>
        </w:rPr>
        <w:t>drafted the manuscript</w:t>
      </w:r>
      <w:r w:rsidR="00480B7E">
        <w:rPr>
          <w:rStyle w:val="NormalTextRunBCX0SCXW140193173"/>
          <w:rFonts w:ascii="Book Antiqua" w:hAnsi="Book Antiqua" w:cs="Book Antiqua" w:hint="eastAsia"/>
          <w:color w:val="000000"/>
          <w:shd w:val="clear" w:color="auto" w:fill="FFFFFF"/>
          <w:lang w:eastAsia="zh-CN"/>
        </w:rPr>
        <w:t>;</w:t>
      </w:r>
      <w:r w:rsidRPr="000F1FA8">
        <w:rPr>
          <w:rStyle w:val="NormalTextRunBCX0SCXW140193173"/>
          <w:rFonts w:ascii="Book Antiqua" w:eastAsia="Book Antiqua" w:hAnsi="Book Antiqua" w:cs="Book Antiqua"/>
          <w:color w:val="000000"/>
          <w:shd w:val="clear" w:color="auto" w:fill="FFFFFF"/>
        </w:rPr>
        <w:t xml:space="preserve"> </w:t>
      </w:r>
      <w:proofErr w:type="spellStart"/>
      <w:r w:rsidRPr="000F1FA8">
        <w:rPr>
          <w:rStyle w:val="NormalTextRunSpellingErrorV2BCX0SCXW140193173"/>
          <w:rFonts w:ascii="Book Antiqua" w:eastAsia="Book Antiqua" w:hAnsi="Book Antiqua" w:cs="Book Antiqua"/>
          <w:color w:val="000000"/>
          <w:shd w:val="clear" w:color="auto" w:fill="FFFFFF"/>
        </w:rPr>
        <w:t>Poullis</w:t>
      </w:r>
      <w:proofErr w:type="spellEnd"/>
      <w:r w:rsidR="00480B7E">
        <w:rPr>
          <w:rStyle w:val="NormalTextRunSpellingErrorV2BCX0SCXW140193173"/>
          <w:rFonts w:ascii="Book Antiqua" w:hAnsi="Book Antiqua" w:cs="Book Antiqua" w:hint="eastAsia"/>
          <w:color w:val="000000"/>
          <w:shd w:val="clear" w:color="auto" w:fill="FFFFFF"/>
          <w:lang w:eastAsia="zh-CN"/>
        </w:rPr>
        <w:t xml:space="preserve"> A</w:t>
      </w:r>
      <w:r w:rsidR="00480B7E">
        <w:rPr>
          <w:rStyle w:val="NormalTextRunBCX0SCXW140193173"/>
          <w:rFonts w:ascii="Book Antiqua" w:hAnsi="Book Antiqua" w:cs="Book Antiqua" w:hint="eastAsia"/>
          <w:color w:val="000000"/>
          <w:shd w:val="clear" w:color="auto" w:fill="FFFFFF"/>
          <w:lang w:eastAsia="zh-CN"/>
        </w:rPr>
        <w:t xml:space="preserve"> </w:t>
      </w:r>
      <w:r w:rsidRPr="000F1FA8">
        <w:rPr>
          <w:rStyle w:val="NormalTextRunBCX0SCXW140193173"/>
          <w:rFonts w:ascii="Book Antiqua" w:eastAsia="Book Antiqua" w:hAnsi="Book Antiqua" w:cs="Book Antiqua"/>
          <w:color w:val="000000"/>
          <w:shd w:val="clear" w:color="auto" w:fill="FFFFFF"/>
        </w:rPr>
        <w:t>proofread and revised the manuscript.</w:t>
      </w:r>
    </w:p>
    <w:p w14:paraId="6DA441A0" w14:textId="77777777" w:rsidR="00A77B3E" w:rsidRPr="000F1FA8" w:rsidRDefault="00A77B3E" w:rsidP="00F81FE5">
      <w:pPr>
        <w:spacing w:line="360" w:lineRule="auto"/>
        <w:jc w:val="both"/>
        <w:rPr>
          <w:rFonts w:ascii="Book Antiqua" w:hAnsi="Book Antiqua"/>
        </w:rPr>
      </w:pPr>
    </w:p>
    <w:p w14:paraId="51768857"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bCs/>
          <w:color w:val="000000"/>
        </w:rPr>
        <w:t xml:space="preserve">Corresponding author: Andrew </w:t>
      </w:r>
      <w:proofErr w:type="spellStart"/>
      <w:r w:rsidRPr="000F1FA8">
        <w:rPr>
          <w:rFonts w:ascii="Book Antiqua" w:eastAsia="Book Antiqua" w:hAnsi="Book Antiqua" w:cs="Book Antiqua"/>
          <w:b/>
          <w:bCs/>
          <w:color w:val="000000"/>
        </w:rPr>
        <w:t>Poullis</w:t>
      </w:r>
      <w:proofErr w:type="spellEnd"/>
      <w:r w:rsidRPr="000F1FA8">
        <w:rPr>
          <w:rFonts w:ascii="Book Antiqua" w:eastAsia="Book Antiqua" w:hAnsi="Book Antiqua" w:cs="Book Antiqua"/>
          <w:b/>
          <w:bCs/>
          <w:color w:val="000000"/>
        </w:rPr>
        <w:t xml:space="preserve">, BSc, FRCP, MBBS, MD, Doctor, </w:t>
      </w:r>
      <w:r w:rsidR="005A14F8" w:rsidRPr="00480B7E">
        <w:rPr>
          <w:rFonts w:ascii="Book Antiqua" w:hAnsi="Book Antiqua" w:cs="Book Antiqua" w:hint="eastAsia"/>
          <w:bCs/>
          <w:color w:val="000000"/>
          <w:lang w:eastAsia="zh-CN"/>
        </w:rPr>
        <w:t xml:space="preserve">Department of </w:t>
      </w:r>
      <w:r w:rsidRPr="000F1FA8">
        <w:rPr>
          <w:rFonts w:ascii="Book Antiqua" w:eastAsia="Book Antiqua" w:hAnsi="Book Antiqua" w:cs="Book Antiqua"/>
          <w:color w:val="000000"/>
        </w:rPr>
        <w:t xml:space="preserve">Gastroenterology, St George's Hospital, </w:t>
      </w:r>
      <w:proofErr w:type="spellStart"/>
      <w:r w:rsidRPr="000F1FA8">
        <w:rPr>
          <w:rFonts w:ascii="Book Antiqua" w:eastAsia="Book Antiqua" w:hAnsi="Book Antiqua" w:cs="Book Antiqua"/>
          <w:color w:val="000000"/>
        </w:rPr>
        <w:t>Blackshaw</w:t>
      </w:r>
      <w:proofErr w:type="spellEnd"/>
      <w:r w:rsidRPr="000F1FA8">
        <w:rPr>
          <w:rFonts w:ascii="Book Antiqua" w:eastAsia="Book Antiqua" w:hAnsi="Book Antiqua" w:cs="Book Antiqua"/>
          <w:color w:val="000000"/>
        </w:rPr>
        <w:t xml:space="preserve"> Road, Tooting, London SW17 0QT, United Kingdom. andrew.poullis@stgeorges.nhs.uk</w:t>
      </w:r>
    </w:p>
    <w:p w14:paraId="4B595D21" w14:textId="77777777" w:rsidR="00A77B3E" w:rsidRPr="000F1FA8" w:rsidRDefault="00A77B3E" w:rsidP="00F81FE5">
      <w:pPr>
        <w:spacing w:line="360" w:lineRule="auto"/>
        <w:jc w:val="both"/>
        <w:rPr>
          <w:rFonts w:ascii="Book Antiqua" w:hAnsi="Book Antiqua"/>
        </w:rPr>
      </w:pPr>
    </w:p>
    <w:p w14:paraId="3E568791"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bCs/>
          <w:color w:val="000000"/>
        </w:rPr>
        <w:t xml:space="preserve">Received: </w:t>
      </w:r>
      <w:r w:rsidRPr="000F1FA8">
        <w:rPr>
          <w:rFonts w:ascii="Book Antiqua" w:eastAsia="Book Antiqua" w:hAnsi="Book Antiqua" w:cs="Book Antiqua"/>
          <w:color w:val="000000"/>
        </w:rPr>
        <w:t>March 20, 2021</w:t>
      </w:r>
    </w:p>
    <w:p w14:paraId="189B9195"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bCs/>
          <w:color w:val="000000"/>
        </w:rPr>
        <w:t xml:space="preserve">Revised: </w:t>
      </w:r>
      <w:r w:rsidR="005A14F8">
        <w:rPr>
          <w:rFonts w:ascii="Book Antiqua" w:hAnsi="Book Antiqua"/>
        </w:rPr>
        <w:t>July 29, 2021</w:t>
      </w:r>
    </w:p>
    <w:p w14:paraId="232CB4AF" w14:textId="19FEC600"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bCs/>
          <w:color w:val="000000"/>
        </w:rPr>
        <w:t xml:space="preserve">Accepted: </w:t>
      </w:r>
      <w:ins w:id="0" w:author="Liansheng Ma" w:date="2022-02-23T10:33:00Z">
        <w:r w:rsidR="00E94D04" w:rsidRPr="00E94D04">
          <w:rPr>
            <w:rFonts w:ascii="Book Antiqua" w:eastAsia="Book Antiqua" w:hAnsi="Book Antiqua" w:cs="Book Antiqua"/>
            <w:b/>
            <w:bCs/>
            <w:color w:val="000000"/>
          </w:rPr>
          <w:t>February 23, 2022</w:t>
        </w:r>
      </w:ins>
    </w:p>
    <w:p w14:paraId="051C4FDB"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bCs/>
          <w:color w:val="000000"/>
        </w:rPr>
        <w:t xml:space="preserve">Published online: </w:t>
      </w:r>
    </w:p>
    <w:p w14:paraId="2A303377" w14:textId="77777777" w:rsidR="00A77B3E" w:rsidRPr="000F1FA8" w:rsidRDefault="00A77B3E" w:rsidP="00F81FE5">
      <w:pPr>
        <w:spacing w:line="360" w:lineRule="auto"/>
        <w:jc w:val="both"/>
        <w:rPr>
          <w:rFonts w:ascii="Book Antiqua" w:hAnsi="Book Antiqua"/>
        </w:rPr>
        <w:sectPr w:rsidR="00A77B3E" w:rsidRPr="000F1FA8">
          <w:footerReference w:type="default" r:id="rId6"/>
          <w:pgSz w:w="12240" w:h="15840"/>
          <w:pgMar w:top="1440" w:right="1440" w:bottom="1440" w:left="1440" w:header="720" w:footer="720" w:gutter="0"/>
          <w:cols w:space="720"/>
          <w:docGrid w:linePitch="360"/>
        </w:sectPr>
      </w:pPr>
    </w:p>
    <w:p w14:paraId="16332AD5"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color w:val="000000"/>
        </w:rPr>
        <w:lastRenderedPageBreak/>
        <w:t>Abstract</w:t>
      </w:r>
    </w:p>
    <w:p w14:paraId="43FEF59C" w14:textId="77777777" w:rsidR="00A77B3E" w:rsidRPr="00F306BA" w:rsidRDefault="00FE15BB" w:rsidP="00F81FE5">
      <w:pPr>
        <w:spacing w:line="360" w:lineRule="auto"/>
        <w:jc w:val="both"/>
        <w:rPr>
          <w:rFonts w:ascii="Book Antiqua" w:hAnsi="Book Antiqua"/>
          <w:lang w:eastAsia="zh-CN"/>
        </w:rPr>
      </w:pPr>
      <w:r w:rsidRPr="000F1FA8">
        <w:rPr>
          <w:rStyle w:val="NormalTextRunSCXW228601553BCX0"/>
          <w:rFonts w:ascii="Book Antiqua" w:eastAsia="Book Antiqua" w:hAnsi="Book Antiqua" w:cs="Book Antiqua"/>
          <w:color w:val="000000"/>
        </w:rPr>
        <w:t>Colonoscopy is currently the gold standard for diagnosis of inflammatory bowel disease (IBD) and colorectal cancer (CRC). This has the obvious drawback of being invasive as well as carrying a small risk. The most widely used non-invasive approaches include the use of</w:t>
      </w:r>
      <w:r w:rsidR="00C840A5">
        <w:rPr>
          <w:rStyle w:val="NormalTextRunSCXW228601553BCX0"/>
          <w:rFonts w:ascii="Book Antiqua" w:hAnsi="Book Antiqua" w:cs="Book Antiqua" w:hint="eastAsia"/>
          <w:color w:val="000000"/>
          <w:lang w:eastAsia="zh-CN"/>
        </w:rPr>
        <w:t xml:space="preserve"> </w:t>
      </w:r>
      <w:proofErr w:type="spellStart"/>
      <w:r w:rsidRPr="000F1FA8">
        <w:rPr>
          <w:rStyle w:val="NormalTextRunSpellingErrorV2SCXW228601553BCX0"/>
          <w:rFonts w:ascii="Book Antiqua" w:eastAsia="Book Antiqua" w:hAnsi="Book Antiqua" w:cs="Book Antiqua"/>
          <w:color w:val="000000"/>
        </w:rPr>
        <w:t>faecal</w:t>
      </w:r>
      <w:proofErr w:type="spellEnd"/>
      <w:r w:rsidR="00C840A5">
        <w:rPr>
          <w:rStyle w:val="NormalTextRunSCXW228601553BCX0"/>
          <w:rFonts w:ascii="Book Antiqua" w:hAnsi="Book Antiqua" w:cs="Book Antiqua" w:hint="eastAsia"/>
          <w:color w:val="000000"/>
          <w:lang w:eastAsia="zh-CN"/>
        </w:rPr>
        <w:t xml:space="preserve"> </w:t>
      </w:r>
      <w:r w:rsidRPr="000F1FA8">
        <w:rPr>
          <w:rStyle w:val="NormalTextRunSCXW228601553BCX0"/>
          <w:rFonts w:ascii="Book Antiqua" w:eastAsia="Book Antiqua" w:hAnsi="Book Antiqua" w:cs="Book Antiqua"/>
          <w:color w:val="000000"/>
        </w:rPr>
        <w:t xml:space="preserve">calprotectin in the case of IBD and </w:t>
      </w:r>
      <w:r w:rsidR="00C840A5" w:rsidRPr="000F1FA8">
        <w:rPr>
          <w:rStyle w:val="NormalTextRunSCXW181081800BCX0"/>
          <w:rFonts w:ascii="Book Antiqua" w:eastAsia="Book Antiqua" w:hAnsi="Book Antiqua" w:cs="Book Antiqua"/>
          <w:color w:val="000000"/>
        </w:rPr>
        <w:t>fecal immunochemical test</w:t>
      </w:r>
      <w:r w:rsidRPr="000F1FA8">
        <w:rPr>
          <w:rStyle w:val="NormalTextRunSCXW228601553BCX0"/>
          <w:rFonts w:ascii="Book Antiqua" w:eastAsia="Book Antiqua" w:hAnsi="Book Antiqua" w:cs="Book Antiqua"/>
          <w:color w:val="000000"/>
        </w:rPr>
        <w:t xml:space="preserve"> in the case of CRC. However, the necessity of stool collection limits their acceptability for some patients.</w:t>
      </w:r>
      <w:r w:rsidR="00C840A5">
        <w:rPr>
          <w:rFonts w:ascii="Book Antiqua" w:hAnsi="Book Antiqua" w:hint="eastAsia"/>
          <w:lang w:eastAsia="zh-CN"/>
        </w:rPr>
        <w:t xml:space="preserve"> </w:t>
      </w:r>
      <w:r w:rsidRPr="000F1FA8">
        <w:rPr>
          <w:rStyle w:val="NormalTextRunSCXW228601553BCX0"/>
          <w:rFonts w:ascii="Book Antiqua" w:eastAsia="Book Antiqua" w:hAnsi="Book Antiqua" w:cs="Book Antiqua"/>
          <w:color w:val="000000"/>
        </w:rPr>
        <w:t>Over the recent years, there has been emerging data looking at the role of non-invasively obtained colorectal mucus as a screening and diagnostic tool in IBD and CRC. It has been shown that the mucus rich material obtained by self-sampling of anal surface following defecation, can be used to measure various biomarkers that can aid in diagnosis of these conditions.</w:t>
      </w:r>
    </w:p>
    <w:p w14:paraId="27213F69" w14:textId="77777777" w:rsidR="00A77B3E" w:rsidRPr="000F1FA8" w:rsidRDefault="00A77B3E" w:rsidP="00F81FE5">
      <w:pPr>
        <w:spacing w:line="360" w:lineRule="auto"/>
        <w:jc w:val="both"/>
        <w:rPr>
          <w:rFonts w:ascii="Book Antiqua" w:hAnsi="Book Antiqua"/>
        </w:rPr>
      </w:pPr>
    </w:p>
    <w:p w14:paraId="418A5B89"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bCs/>
          <w:color w:val="000000"/>
        </w:rPr>
        <w:t xml:space="preserve">Key Words: </w:t>
      </w:r>
      <w:r w:rsidRPr="000F1FA8">
        <w:rPr>
          <w:rFonts w:ascii="Book Antiqua" w:eastAsia="Book Antiqua" w:hAnsi="Book Antiqua" w:cs="Book Antiqua"/>
          <w:color w:val="000000"/>
        </w:rPr>
        <w:t xml:space="preserve">Colorectal mucus; Inflammatory bowel disease; Crohn's disease; Ulcerative colitis; Colorectal cancer; </w:t>
      </w:r>
      <w:proofErr w:type="spellStart"/>
      <w:r w:rsidRPr="000F1FA8">
        <w:rPr>
          <w:rFonts w:ascii="Book Antiqua" w:eastAsia="Book Antiqua" w:hAnsi="Book Antiqua" w:cs="Book Antiqua"/>
          <w:color w:val="000000"/>
        </w:rPr>
        <w:t>Faecal</w:t>
      </w:r>
      <w:proofErr w:type="spellEnd"/>
      <w:r w:rsidRPr="000F1FA8">
        <w:rPr>
          <w:rFonts w:ascii="Book Antiqua" w:eastAsia="Book Antiqua" w:hAnsi="Book Antiqua" w:cs="Book Antiqua"/>
          <w:color w:val="000000"/>
        </w:rPr>
        <w:t xml:space="preserve"> calprotectin</w:t>
      </w:r>
    </w:p>
    <w:p w14:paraId="73E6800A" w14:textId="77777777" w:rsidR="00A77B3E" w:rsidRPr="000F1FA8" w:rsidRDefault="00A77B3E" w:rsidP="00F81FE5">
      <w:pPr>
        <w:spacing w:line="360" w:lineRule="auto"/>
        <w:jc w:val="both"/>
        <w:rPr>
          <w:rFonts w:ascii="Book Antiqua" w:hAnsi="Book Antiqua"/>
        </w:rPr>
      </w:pPr>
    </w:p>
    <w:p w14:paraId="6CCB07B3" w14:textId="77777777" w:rsidR="00A77B3E" w:rsidRPr="000F1FA8" w:rsidRDefault="00FE15BB" w:rsidP="00F81FE5">
      <w:pPr>
        <w:spacing w:line="360" w:lineRule="auto"/>
        <w:jc w:val="both"/>
        <w:rPr>
          <w:rFonts w:ascii="Book Antiqua" w:hAnsi="Book Antiqua"/>
        </w:rPr>
      </w:pPr>
      <w:proofErr w:type="spellStart"/>
      <w:r w:rsidRPr="000F1FA8">
        <w:rPr>
          <w:rFonts w:ascii="Book Antiqua" w:eastAsia="Book Antiqua" w:hAnsi="Book Antiqua" w:cs="Book Antiqua"/>
          <w:color w:val="000000"/>
        </w:rPr>
        <w:t>Nooredinvand</w:t>
      </w:r>
      <w:proofErr w:type="spellEnd"/>
      <w:r w:rsidRPr="000F1FA8">
        <w:rPr>
          <w:rFonts w:ascii="Book Antiqua" w:eastAsia="Book Antiqua" w:hAnsi="Book Antiqua" w:cs="Book Antiqua"/>
          <w:color w:val="000000"/>
        </w:rPr>
        <w:t xml:space="preserve"> H</w:t>
      </w:r>
      <w:r w:rsidR="00F306BA">
        <w:rPr>
          <w:rFonts w:ascii="Book Antiqua" w:hAnsi="Book Antiqua" w:cs="Book Antiqua" w:hint="eastAsia"/>
          <w:color w:val="000000"/>
          <w:lang w:eastAsia="zh-CN"/>
        </w:rPr>
        <w:t>A</w:t>
      </w:r>
      <w:r w:rsidRPr="000F1FA8">
        <w:rPr>
          <w:rFonts w:ascii="Book Antiqua" w:eastAsia="Book Antiqua" w:hAnsi="Book Antiqua" w:cs="Book Antiqua"/>
          <w:color w:val="000000"/>
        </w:rPr>
        <w:t xml:space="preserve">, </w:t>
      </w:r>
      <w:proofErr w:type="spellStart"/>
      <w:r w:rsidRPr="000F1FA8">
        <w:rPr>
          <w:rFonts w:ascii="Book Antiqua" w:eastAsia="Book Antiqua" w:hAnsi="Book Antiqua" w:cs="Book Antiqua"/>
          <w:color w:val="000000"/>
        </w:rPr>
        <w:t>Poullis</w:t>
      </w:r>
      <w:proofErr w:type="spellEnd"/>
      <w:r w:rsidRPr="000F1FA8">
        <w:rPr>
          <w:rFonts w:ascii="Book Antiqua" w:eastAsia="Book Antiqua" w:hAnsi="Book Antiqua" w:cs="Book Antiqua"/>
          <w:color w:val="000000"/>
        </w:rPr>
        <w:t xml:space="preserve"> A. </w:t>
      </w:r>
      <w:r w:rsidR="0033001E" w:rsidRPr="000F1FA8">
        <w:rPr>
          <w:rFonts w:ascii="Book Antiqua" w:eastAsia="Book Antiqua" w:hAnsi="Book Antiqua" w:cs="Book Antiqua"/>
          <w:color w:val="000000"/>
        </w:rPr>
        <w:t>Emerging role of colorectal mucus in gastroenterology diagnostics</w:t>
      </w:r>
      <w:r w:rsidRPr="000F1FA8">
        <w:rPr>
          <w:rFonts w:ascii="Book Antiqua" w:eastAsia="Book Antiqua" w:hAnsi="Book Antiqua" w:cs="Book Antiqua"/>
          <w:color w:val="000000"/>
        </w:rPr>
        <w:t xml:space="preserve">. </w:t>
      </w:r>
      <w:r w:rsidRPr="000F1FA8">
        <w:rPr>
          <w:rFonts w:ascii="Book Antiqua" w:eastAsia="Book Antiqua" w:hAnsi="Book Antiqua" w:cs="Book Antiqua"/>
          <w:i/>
          <w:iCs/>
          <w:color w:val="000000"/>
        </w:rPr>
        <w:t>World J Gastroenterol</w:t>
      </w:r>
      <w:r w:rsidRPr="000F1FA8">
        <w:rPr>
          <w:rFonts w:ascii="Book Antiqua" w:eastAsia="Book Antiqua" w:hAnsi="Book Antiqua" w:cs="Book Antiqua"/>
          <w:color w:val="000000"/>
        </w:rPr>
        <w:t xml:space="preserve"> 202</w:t>
      </w:r>
      <w:r w:rsidR="00F306BA">
        <w:rPr>
          <w:rFonts w:ascii="Book Antiqua" w:hAnsi="Book Antiqua" w:cs="Book Antiqua" w:hint="eastAsia"/>
          <w:color w:val="000000"/>
          <w:lang w:eastAsia="zh-CN"/>
        </w:rPr>
        <w:t>2</w:t>
      </w:r>
      <w:r w:rsidRPr="000F1FA8">
        <w:rPr>
          <w:rFonts w:ascii="Book Antiqua" w:eastAsia="Book Antiqua" w:hAnsi="Book Antiqua" w:cs="Book Antiqua"/>
          <w:color w:val="000000"/>
        </w:rPr>
        <w:t>; In press</w:t>
      </w:r>
    </w:p>
    <w:p w14:paraId="43F358D6" w14:textId="77777777" w:rsidR="00A77B3E" w:rsidRPr="000F1FA8" w:rsidRDefault="00A77B3E" w:rsidP="00F81FE5">
      <w:pPr>
        <w:spacing w:line="360" w:lineRule="auto"/>
        <w:jc w:val="both"/>
        <w:rPr>
          <w:rFonts w:ascii="Book Antiqua" w:hAnsi="Book Antiqua"/>
        </w:rPr>
      </w:pPr>
    </w:p>
    <w:p w14:paraId="69A3D87D"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bCs/>
          <w:color w:val="000000"/>
        </w:rPr>
        <w:t xml:space="preserve">Core Tip: </w:t>
      </w:r>
      <w:r w:rsidRPr="000F1FA8">
        <w:rPr>
          <w:rFonts w:ascii="Book Antiqua" w:eastAsia="Book Antiqua" w:hAnsi="Book Antiqua" w:cs="Book Antiqua"/>
          <w:color w:val="000000"/>
        </w:rPr>
        <w:t xml:space="preserve">We now know that non-invasively collected colorectal mucus contains diagnostically informative cells that can be </w:t>
      </w:r>
      <w:proofErr w:type="spellStart"/>
      <w:r w:rsidRPr="000F1FA8">
        <w:rPr>
          <w:rFonts w:ascii="Book Antiqua" w:eastAsia="Book Antiqua" w:hAnsi="Book Antiqua" w:cs="Book Antiqua"/>
          <w:color w:val="000000"/>
        </w:rPr>
        <w:t>analysed</w:t>
      </w:r>
      <w:proofErr w:type="spellEnd"/>
      <w:r w:rsidRPr="000F1FA8">
        <w:rPr>
          <w:rFonts w:ascii="Book Antiqua" w:eastAsia="Book Antiqua" w:hAnsi="Book Antiqua" w:cs="Book Antiqua"/>
          <w:color w:val="000000"/>
        </w:rPr>
        <w:t xml:space="preserve"> to look for various biomarkers. The presence of some of these biomarkers have the potential role in diagnosis of inflammatory bowel disease and colorectal cancer. This is an exciting field that we believe is worth exploring further.</w:t>
      </w:r>
    </w:p>
    <w:p w14:paraId="4DB52FF1" w14:textId="77777777" w:rsidR="00A77B3E" w:rsidRPr="000F1FA8" w:rsidRDefault="00A77B3E" w:rsidP="00F81FE5">
      <w:pPr>
        <w:spacing w:line="360" w:lineRule="auto"/>
        <w:jc w:val="both"/>
        <w:rPr>
          <w:rFonts w:ascii="Book Antiqua" w:hAnsi="Book Antiqua"/>
        </w:rPr>
      </w:pPr>
    </w:p>
    <w:p w14:paraId="3AFD060B" w14:textId="77777777" w:rsidR="00A77B3E" w:rsidRPr="000F1FA8" w:rsidRDefault="00FB6BDA" w:rsidP="00F81FE5">
      <w:pPr>
        <w:spacing w:line="360" w:lineRule="auto"/>
        <w:jc w:val="both"/>
        <w:rPr>
          <w:rFonts w:ascii="Book Antiqua" w:hAnsi="Book Antiqua"/>
        </w:rPr>
      </w:pPr>
      <w:r>
        <w:rPr>
          <w:rFonts w:ascii="Book Antiqua" w:eastAsia="Book Antiqua" w:hAnsi="Book Antiqua" w:cs="Book Antiqua"/>
          <w:b/>
          <w:caps/>
          <w:color w:val="000000"/>
          <w:u w:val="single"/>
        </w:rPr>
        <w:br w:type="page"/>
      </w:r>
      <w:r w:rsidR="00FE15BB" w:rsidRPr="000F1FA8">
        <w:rPr>
          <w:rFonts w:ascii="Book Antiqua" w:eastAsia="Book Antiqua" w:hAnsi="Book Antiqua" w:cs="Book Antiqua"/>
          <w:b/>
          <w:caps/>
          <w:color w:val="000000"/>
          <w:u w:val="single"/>
        </w:rPr>
        <w:lastRenderedPageBreak/>
        <w:t>INTRODUCTION</w:t>
      </w:r>
    </w:p>
    <w:p w14:paraId="17DDB781" w14:textId="77777777" w:rsidR="00A77B3E" w:rsidRPr="00BD4CCC" w:rsidRDefault="00FE15BB" w:rsidP="00F81FE5">
      <w:pPr>
        <w:spacing w:line="360" w:lineRule="auto"/>
        <w:jc w:val="both"/>
        <w:rPr>
          <w:rFonts w:ascii="Book Antiqua" w:hAnsi="Book Antiqua"/>
          <w:lang w:eastAsia="zh-CN"/>
        </w:rPr>
      </w:pPr>
      <w:r w:rsidRPr="000F1FA8">
        <w:rPr>
          <w:rStyle w:val="NormalTextRunSCXW181081800BCX0"/>
          <w:rFonts w:ascii="Book Antiqua" w:eastAsia="Book Antiqua" w:hAnsi="Book Antiqua" w:cs="Book Antiqua"/>
          <w:color w:val="000000"/>
        </w:rPr>
        <w:t>The current gold standard for the diagnosis of inflammatory bowel disease (IBD) and colorectal cancer (CRC) is</w:t>
      </w:r>
      <w:r w:rsidR="00BD4CCC">
        <w:rPr>
          <w:rStyle w:val="NormalTextRunSCXW181081800BCX0"/>
          <w:rFonts w:ascii="Book Antiqua" w:hAnsi="Book Antiqua" w:cs="Book Antiqua" w:hint="eastAsia"/>
          <w:color w:val="000000"/>
          <w:lang w:eastAsia="zh-CN"/>
        </w:rPr>
        <w:t xml:space="preserve"> </w:t>
      </w:r>
      <w:proofErr w:type="spellStart"/>
      <w:r w:rsidRPr="000F1FA8">
        <w:rPr>
          <w:rStyle w:val="NormalTextRunSpellingErrorV2SCXW181081800BCX0"/>
          <w:rFonts w:ascii="Book Antiqua" w:eastAsia="Book Antiqua" w:hAnsi="Book Antiqua" w:cs="Book Antiqua"/>
          <w:color w:val="000000"/>
        </w:rPr>
        <w:t>ileocolonoscopy</w:t>
      </w:r>
      <w:proofErr w:type="spellEnd"/>
      <w:r w:rsidRPr="000F1FA8">
        <w:rPr>
          <w:rStyle w:val="NormalTextRunSCXW181081800BCX0"/>
          <w:rFonts w:ascii="Book Antiqua" w:eastAsia="Book Antiqua" w:hAnsi="Book Antiqua" w:cs="Book Antiqua"/>
          <w:color w:val="000000"/>
        </w:rPr>
        <w:t>. This however is time consuming, expensive and carries a small risk. Unnecessary colonoscopies could be avoided if reliable non-invasive tests were available to diagnose these conditions.</w:t>
      </w:r>
    </w:p>
    <w:p w14:paraId="2FD58BBB" w14:textId="77777777" w:rsidR="00A77B3E" w:rsidRPr="00BD4CCC" w:rsidRDefault="00FE15BB" w:rsidP="00BD4CCC">
      <w:pPr>
        <w:spacing w:line="360" w:lineRule="auto"/>
        <w:ind w:firstLineChars="200" w:firstLine="480"/>
        <w:jc w:val="both"/>
        <w:rPr>
          <w:rFonts w:ascii="Book Antiqua" w:hAnsi="Book Antiqua"/>
          <w:lang w:eastAsia="zh-CN"/>
        </w:rPr>
      </w:pPr>
      <w:r w:rsidRPr="000F1FA8">
        <w:rPr>
          <w:rStyle w:val="NormalTextRunSCXW181081800BCX0"/>
          <w:rFonts w:ascii="Book Antiqua" w:eastAsia="Book Antiqua" w:hAnsi="Book Antiqua" w:cs="Book Antiqua"/>
          <w:color w:val="000000"/>
        </w:rPr>
        <w:t xml:space="preserve">Non-invasive approaches to measurement of inflammation include serum biomarkers such as </w:t>
      </w:r>
      <w:r w:rsidR="00BD4CCC">
        <w:rPr>
          <w:rStyle w:val="NormalTextRunSCXW181081800BCX0"/>
          <w:rFonts w:ascii="Book Antiqua" w:hAnsi="Book Antiqua" w:cs="Book Antiqua" w:hint="eastAsia"/>
          <w:color w:val="000000"/>
          <w:lang w:eastAsia="zh-CN"/>
        </w:rPr>
        <w:t>C</w:t>
      </w:r>
      <w:r w:rsidRPr="000F1FA8">
        <w:rPr>
          <w:rStyle w:val="NormalTextRunSCXW181081800BCX0"/>
          <w:rFonts w:ascii="Book Antiqua" w:eastAsia="Book Antiqua" w:hAnsi="Book Antiqua" w:cs="Book Antiqua"/>
          <w:color w:val="000000"/>
        </w:rPr>
        <w:t>-reactive protein (CRP) although this is not bowel specific. Stool calprotectin is bowel specific and is the best studied</w:t>
      </w:r>
      <w:r w:rsidR="00BD4CCC">
        <w:rPr>
          <w:rStyle w:val="NormalTextRunSCXW181081800BCX0"/>
          <w:rFonts w:ascii="Book Antiqua" w:hAnsi="Book Antiqua" w:cs="Book Antiqua" w:hint="eastAsia"/>
          <w:color w:val="000000"/>
          <w:lang w:eastAsia="zh-CN"/>
        </w:rPr>
        <w:t xml:space="preserve"> </w:t>
      </w:r>
      <w:proofErr w:type="gramStart"/>
      <w:r w:rsidRPr="000F1FA8">
        <w:rPr>
          <w:rStyle w:val="NormalTextRunContextualSpellingAndGrammarErrorV2SCXW181081800BCX0"/>
          <w:rFonts w:ascii="Book Antiqua" w:eastAsia="Book Antiqua" w:hAnsi="Book Antiqua" w:cs="Book Antiqua"/>
          <w:color w:val="000000"/>
        </w:rPr>
        <w:t>test</w:t>
      </w:r>
      <w:r w:rsidRPr="000F1FA8">
        <w:rPr>
          <w:rStyle w:val="SpellingErrorSuperscriptSuperscriptContextualSpellingAndGrammarErrorV2SCXW181081800BCX0"/>
          <w:rFonts w:ascii="Book Antiqua" w:eastAsia="Book Antiqua" w:hAnsi="Book Antiqua" w:cs="Book Antiqua"/>
          <w:color w:val="000000"/>
          <w:vertAlign w:val="superscript"/>
        </w:rPr>
        <w:t>[</w:t>
      </w:r>
      <w:proofErr w:type="gramEnd"/>
      <w:r w:rsidRPr="000F1FA8">
        <w:rPr>
          <w:rStyle w:val="NormalTextRunSuperscriptSCXW181081800BCX0"/>
          <w:rFonts w:ascii="Book Antiqua" w:eastAsia="Book Antiqua" w:hAnsi="Book Antiqua" w:cs="Book Antiqua"/>
          <w:color w:val="000000"/>
          <w:vertAlign w:val="superscript"/>
        </w:rPr>
        <w:t>1]</w:t>
      </w:r>
      <w:r w:rsidR="00BD4CCC">
        <w:rPr>
          <w:rStyle w:val="NormalTextRunSCXW181081800BCX0"/>
          <w:rFonts w:ascii="Book Antiqua" w:hAnsi="Book Antiqua" w:cs="Book Antiqua" w:hint="eastAsia"/>
          <w:color w:val="000000"/>
          <w:lang w:eastAsia="zh-CN"/>
        </w:rPr>
        <w:t xml:space="preserve"> </w:t>
      </w:r>
      <w:r w:rsidRPr="000F1FA8">
        <w:rPr>
          <w:rStyle w:val="NormalTextRunSCXW181081800BCX0"/>
          <w:rFonts w:ascii="Book Antiqua" w:eastAsia="Book Antiqua" w:hAnsi="Book Antiqua" w:cs="Book Antiqua"/>
          <w:color w:val="000000"/>
        </w:rPr>
        <w:t>however necessity of collecting stool makes this unpopular with some</w:t>
      </w:r>
      <w:r w:rsidR="00BD4CCC">
        <w:rPr>
          <w:rStyle w:val="NormalTextRunSCXW181081800BCX0"/>
          <w:rFonts w:ascii="Book Antiqua" w:hAnsi="Book Antiqua" w:cs="Book Antiqua" w:hint="eastAsia"/>
          <w:color w:val="000000"/>
          <w:lang w:eastAsia="zh-CN"/>
        </w:rPr>
        <w:t xml:space="preserve"> </w:t>
      </w:r>
      <w:r w:rsidRPr="000F1FA8">
        <w:rPr>
          <w:rStyle w:val="NormalTextRunContextualSpellingAndGrammarErrorV2SCXW181081800BCX0"/>
          <w:rFonts w:ascii="Book Antiqua" w:eastAsia="Book Antiqua" w:hAnsi="Book Antiqua" w:cs="Book Antiqua"/>
          <w:color w:val="000000"/>
        </w:rPr>
        <w:t>patients</w:t>
      </w:r>
      <w:r w:rsidRPr="000F1FA8">
        <w:rPr>
          <w:rStyle w:val="SpellingErrorSuperscriptSuperscriptContextualSpellingAndGrammarErrorV2SCXW181081800BCX0"/>
          <w:rFonts w:ascii="Book Antiqua" w:eastAsia="Book Antiqua" w:hAnsi="Book Antiqua" w:cs="Book Antiqua"/>
          <w:color w:val="000000"/>
          <w:vertAlign w:val="superscript"/>
        </w:rPr>
        <w:t>[</w:t>
      </w:r>
      <w:r w:rsidRPr="000F1FA8">
        <w:rPr>
          <w:rStyle w:val="NormalTextRunSuperscriptSCXW181081800BCX0"/>
          <w:rFonts w:ascii="Book Antiqua" w:eastAsia="Book Antiqua" w:hAnsi="Book Antiqua" w:cs="Book Antiqua"/>
          <w:color w:val="000000"/>
          <w:vertAlign w:val="superscript"/>
        </w:rPr>
        <w:t>2-4]</w:t>
      </w:r>
      <w:r w:rsidRPr="000F1FA8">
        <w:rPr>
          <w:rStyle w:val="NormalTextRunSCXW181081800BCX0"/>
          <w:rFonts w:ascii="Book Antiqua" w:eastAsia="Book Antiqua" w:hAnsi="Book Antiqua" w:cs="Book Antiqua"/>
          <w:color w:val="000000"/>
        </w:rPr>
        <w:t>.</w:t>
      </w:r>
    </w:p>
    <w:p w14:paraId="2E5E63CB" w14:textId="77777777" w:rsidR="00A77B3E" w:rsidRPr="00BD4CCC" w:rsidRDefault="00FE15BB" w:rsidP="00BD4CCC">
      <w:pPr>
        <w:spacing w:line="360" w:lineRule="auto"/>
        <w:ind w:firstLineChars="200" w:firstLine="480"/>
        <w:jc w:val="both"/>
        <w:rPr>
          <w:rFonts w:ascii="Book Antiqua" w:hAnsi="Book Antiqua"/>
          <w:lang w:eastAsia="zh-CN"/>
        </w:rPr>
      </w:pPr>
      <w:r w:rsidRPr="000F1FA8">
        <w:rPr>
          <w:rStyle w:val="NormalTextRunSCXW181081800BCX0"/>
          <w:rFonts w:ascii="Book Antiqua" w:eastAsia="Book Antiqua" w:hAnsi="Book Antiqua" w:cs="Book Antiqua"/>
          <w:color w:val="000000"/>
        </w:rPr>
        <w:t>In adults, a</w:t>
      </w:r>
      <w:r w:rsidR="00BD4CCC">
        <w:rPr>
          <w:rStyle w:val="NormalTextRunSCXW181081800BCX0"/>
          <w:rFonts w:ascii="Book Antiqua" w:hAnsi="Book Antiqua" w:cs="Book Antiqua" w:hint="eastAsia"/>
          <w:color w:val="000000"/>
          <w:lang w:eastAsia="zh-CN"/>
        </w:rPr>
        <w:t xml:space="preserve"> </w:t>
      </w:r>
      <w:proofErr w:type="spellStart"/>
      <w:r w:rsidRPr="000F1FA8">
        <w:rPr>
          <w:rStyle w:val="NormalTextRunSpellingErrorV2SCXW181081800BCX0"/>
          <w:rFonts w:ascii="Book Antiqua" w:eastAsia="Book Antiqua" w:hAnsi="Book Antiqua" w:cs="Book Antiqua"/>
          <w:color w:val="000000"/>
        </w:rPr>
        <w:t>faecal</w:t>
      </w:r>
      <w:proofErr w:type="spellEnd"/>
      <w:r w:rsidR="00BD4CCC">
        <w:rPr>
          <w:rStyle w:val="NormalTextRunSCXW181081800BCX0"/>
          <w:rFonts w:ascii="Book Antiqua" w:hAnsi="Book Antiqua" w:cs="Book Antiqua" w:hint="eastAsia"/>
          <w:color w:val="000000"/>
          <w:lang w:eastAsia="zh-CN"/>
        </w:rPr>
        <w:t xml:space="preserve"> </w:t>
      </w:r>
      <w:r w:rsidRPr="000F1FA8">
        <w:rPr>
          <w:rStyle w:val="NormalTextRunSCXW181081800BCX0"/>
          <w:rFonts w:ascii="Book Antiqua" w:eastAsia="Book Antiqua" w:hAnsi="Book Antiqua" w:cs="Book Antiqua"/>
          <w:color w:val="000000"/>
        </w:rPr>
        <w:t>calprotectin of &gt;</w:t>
      </w:r>
      <w:r w:rsidR="00BD4CCC">
        <w:rPr>
          <w:rStyle w:val="NormalTextRunSCXW181081800BCX0"/>
          <w:rFonts w:ascii="Book Antiqua" w:hAnsi="Book Antiqua" w:cs="Book Antiqua" w:hint="eastAsia"/>
          <w:color w:val="000000"/>
          <w:lang w:eastAsia="zh-CN"/>
        </w:rPr>
        <w:t xml:space="preserve"> </w:t>
      </w:r>
      <w:r w:rsidRPr="000F1FA8">
        <w:rPr>
          <w:rStyle w:val="NormalTextRunSCXW181081800BCX0"/>
          <w:rFonts w:ascii="Book Antiqua" w:eastAsia="Book Antiqua" w:hAnsi="Book Antiqua" w:cs="Book Antiqua"/>
          <w:color w:val="000000"/>
        </w:rPr>
        <w:t xml:space="preserve">50 </w:t>
      </w:r>
      <w:proofErr w:type="spellStart"/>
      <w:r w:rsidR="00BD4CCC">
        <w:rPr>
          <w:rStyle w:val="NormalTextRunSCXW181081800BCX0"/>
          <w:rFonts w:ascii="Book Antiqua" w:eastAsia="Book Antiqua" w:hAnsi="Book Antiqua" w:cs="Book Antiqua"/>
          <w:color w:val="000000"/>
        </w:rPr>
        <w:t>μ</w:t>
      </w:r>
      <w:r w:rsidRPr="000F1FA8">
        <w:rPr>
          <w:rStyle w:val="NormalTextRunSCXW181081800BCX0"/>
          <w:rFonts w:ascii="Book Antiqua" w:eastAsia="Book Antiqua" w:hAnsi="Book Antiqua" w:cs="Book Antiqua"/>
          <w:color w:val="000000"/>
        </w:rPr>
        <w:t>g</w:t>
      </w:r>
      <w:proofErr w:type="spellEnd"/>
      <w:r w:rsidRPr="000F1FA8">
        <w:rPr>
          <w:rStyle w:val="NormalTextRunSCXW181081800BCX0"/>
          <w:rFonts w:ascii="Book Antiqua" w:eastAsia="Book Antiqua" w:hAnsi="Book Antiqua" w:cs="Book Antiqua"/>
          <w:color w:val="000000"/>
        </w:rPr>
        <w:t>/g has a sensitivity and specificity of 93% and 94% respectively for distinguishing between irritable bowel syndrome (IBS) and</w:t>
      </w:r>
      <w:r w:rsidR="00BD4CCC">
        <w:rPr>
          <w:rStyle w:val="NormalTextRunSCXW181081800BCX0"/>
          <w:rFonts w:ascii="Book Antiqua" w:hAnsi="Book Antiqua" w:cs="Book Antiqua" w:hint="eastAsia"/>
          <w:color w:val="000000"/>
          <w:lang w:eastAsia="zh-CN"/>
        </w:rPr>
        <w:t xml:space="preserve"> </w:t>
      </w:r>
      <w:proofErr w:type="gramStart"/>
      <w:r w:rsidRPr="000F1FA8">
        <w:rPr>
          <w:rStyle w:val="NormalTextRunContextualSpellingAndGrammarErrorV2SCXW181081800BCX0"/>
          <w:rFonts w:ascii="Book Antiqua" w:eastAsia="Book Antiqua" w:hAnsi="Book Antiqua" w:cs="Book Antiqua"/>
          <w:color w:val="000000"/>
        </w:rPr>
        <w:t>IBD</w:t>
      </w:r>
      <w:r w:rsidRPr="000F1FA8">
        <w:rPr>
          <w:rStyle w:val="SpellingErrorSuperscriptSuperscriptContextualSpellingAndGrammarErrorV2SCXW181081800BCX0"/>
          <w:rFonts w:ascii="Book Antiqua" w:eastAsia="Book Antiqua" w:hAnsi="Book Antiqua" w:cs="Book Antiqua"/>
          <w:color w:val="000000"/>
          <w:vertAlign w:val="superscript"/>
        </w:rPr>
        <w:t>[</w:t>
      </w:r>
      <w:proofErr w:type="gramEnd"/>
      <w:r w:rsidRPr="000F1FA8">
        <w:rPr>
          <w:rStyle w:val="NormalTextRunSuperscriptSCXW181081800BCX0"/>
          <w:rFonts w:ascii="Book Antiqua" w:eastAsia="Book Antiqua" w:hAnsi="Book Antiqua" w:cs="Book Antiqua"/>
          <w:color w:val="000000"/>
          <w:vertAlign w:val="superscript"/>
        </w:rPr>
        <w:t>1]</w:t>
      </w:r>
      <w:r w:rsidRPr="000F1FA8">
        <w:rPr>
          <w:rStyle w:val="NormalTextRunSCXW181081800BCX0"/>
          <w:rFonts w:ascii="Book Antiqua" w:eastAsia="Book Antiqua" w:hAnsi="Book Antiqua" w:cs="Book Antiqua"/>
          <w:color w:val="000000"/>
        </w:rPr>
        <w:t>. While</w:t>
      </w:r>
      <w:r w:rsidR="00BD4CCC">
        <w:rPr>
          <w:rStyle w:val="NormalTextRunSCXW181081800BCX0"/>
          <w:rFonts w:ascii="Book Antiqua" w:hAnsi="Book Antiqua" w:cs="Book Antiqua" w:hint="eastAsia"/>
          <w:color w:val="000000"/>
          <w:lang w:eastAsia="zh-CN"/>
        </w:rPr>
        <w:t xml:space="preserve"> </w:t>
      </w:r>
      <w:proofErr w:type="spellStart"/>
      <w:r w:rsidRPr="000F1FA8">
        <w:rPr>
          <w:rStyle w:val="NormalTextRunSpellingErrorV2SCXW181081800BCX0"/>
          <w:rFonts w:ascii="Book Antiqua" w:eastAsia="Book Antiqua" w:hAnsi="Book Antiqua" w:cs="Book Antiqua"/>
          <w:color w:val="000000"/>
        </w:rPr>
        <w:t>faecal</w:t>
      </w:r>
      <w:proofErr w:type="spellEnd"/>
      <w:r w:rsidR="00BD4CCC">
        <w:rPr>
          <w:rStyle w:val="NormalTextRunSCXW181081800BCX0"/>
          <w:rFonts w:ascii="Book Antiqua" w:hAnsi="Book Antiqua" w:cs="Book Antiqua" w:hint="eastAsia"/>
          <w:color w:val="000000"/>
          <w:lang w:eastAsia="zh-CN"/>
        </w:rPr>
        <w:t xml:space="preserve"> </w:t>
      </w:r>
      <w:r w:rsidRPr="000F1FA8">
        <w:rPr>
          <w:rStyle w:val="NormalTextRunSCXW181081800BCX0"/>
          <w:rFonts w:ascii="Book Antiqua" w:eastAsia="Book Antiqua" w:hAnsi="Book Antiqua" w:cs="Book Antiqua"/>
          <w:color w:val="000000"/>
        </w:rPr>
        <w:t>calprotectin has an established position in helping to guide the need for</w:t>
      </w:r>
      <w:r w:rsidR="00BD4CCC">
        <w:rPr>
          <w:rStyle w:val="NormalTextRunSCXW181081800BCX0"/>
          <w:rFonts w:ascii="Book Antiqua" w:hAnsi="Book Antiqua" w:cs="Book Antiqua" w:hint="eastAsia"/>
          <w:color w:val="000000"/>
          <w:lang w:eastAsia="zh-CN"/>
        </w:rPr>
        <w:t xml:space="preserve"> </w:t>
      </w:r>
      <w:proofErr w:type="spellStart"/>
      <w:r w:rsidRPr="000F1FA8">
        <w:rPr>
          <w:rStyle w:val="NormalTextRunSpellingErrorV2SCXW181081800BCX0"/>
          <w:rFonts w:ascii="Book Antiqua" w:eastAsia="Book Antiqua" w:hAnsi="Book Antiqua" w:cs="Book Antiqua"/>
          <w:color w:val="000000"/>
        </w:rPr>
        <w:t>ileocolonoscopy</w:t>
      </w:r>
      <w:proofErr w:type="spellEnd"/>
      <w:r w:rsidR="00BD4CCC">
        <w:rPr>
          <w:rStyle w:val="NormalTextRunSCXW181081800BCX0"/>
          <w:rFonts w:ascii="Book Antiqua" w:hAnsi="Book Antiqua" w:cs="Book Antiqua" w:hint="eastAsia"/>
          <w:color w:val="000000"/>
          <w:lang w:eastAsia="zh-CN"/>
        </w:rPr>
        <w:t xml:space="preserve"> </w:t>
      </w:r>
      <w:r w:rsidRPr="000F1FA8">
        <w:rPr>
          <w:rStyle w:val="NormalTextRunSCXW181081800BCX0"/>
          <w:rFonts w:ascii="Book Antiqua" w:eastAsia="Book Antiqua" w:hAnsi="Book Antiqua" w:cs="Book Antiqua"/>
          <w:color w:val="000000"/>
        </w:rPr>
        <w:t>in those with bowel symptoms and the follow up of established IBD, it is not in itself a specific diagnostic test.</w:t>
      </w:r>
    </w:p>
    <w:p w14:paraId="76273AEF" w14:textId="77777777" w:rsidR="00A77B3E" w:rsidRPr="00BD4CCC" w:rsidRDefault="00FE15BB" w:rsidP="00BD4CCC">
      <w:pPr>
        <w:spacing w:line="360" w:lineRule="auto"/>
        <w:ind w:firstLineChars="200" w:firstLine="480"/>
        <w:jc w:val="both"/>
        <w:rPr>
          <w:rFonts w:ascii="Book Antiqua" w:hAnsi="Book Antiqua"/>
          <w:lang w:eastAsia="zh-CN"/>
        </w:rPr>
      </w:pPr>
      <w:r w:rsidRPr="000F1FA8">
        <w:rPr>
          <w:rStyle w:val="NormalTextRunSCXW181081800BCX0"/>
          <w:rFonts w:ascii="Book Antiqua" w:eastAsia="Book Antiqua" w:hAnsi="Book Antiqua" w:cs="Book Antiqua"/>
          <w:color w:val="000000"/>
        </w:rPr>
        <w:t>For CRC, fecal immunochemical test (FIT) is the most widely used non-invasive screening tool with a sensitivity and specificity of 79% and 94%</w:t>
      </w:r>
      <w:r w:rsidR="00BD4CCC">
        <w:rPr>
          <w:rStyle w:val="NormalTextRunSCXW181081800BCX0"/>
          <w:rFonts w:ascii="Book Antiqua" w:hAnsi="Book Antiqua" w:cs="Book Antiqua" w:hint="eastAsia"/>
          <w:color w:val="000000"/>
          <w:lang w:eastAsia="zh-CN"/>
        </w:rPr>
        <w:t xml:space="preserve"> </w:t>
      </w:r>
      <w:proofErr w:type="gramStart"/>
      <w:r w:rsidRPr="000F1FA8">
        <w:rPr>
          <w:rStyle w:val="NormalTextRunContextualSpellingAndGrammarErrorV2SCXW181081800BCX0"/>
          <w:rFonts w:ascii="Book Antiqua" w:eastAsia="Book Antiqua" w:hAnsi="Book Antiqua" w:cs="Book Antiqua"/>
          <w:color w:val="000000"/>
        </w:rPr>
        <w:t>respectively</w:t>
      </w:r>
      <w:r w:rsidRPr="000F1FA8">
        <w:rPr>
          <w:rStyle w:val="SpellingErrorSuperscriptSuperscriptContextualSpellingAndGrammarErrorV2SCXW181081800BCX0"/>
          <w:rFonts w:ascii="Book Antiqua" w:eastAsia="Book Antiqua" w:hAnsi="Book Antiqua" w:cs="Book Antiqua"/>
          <w:color w:val="000000"/>
          <w:vertAlign w:val="superscript"/>
        </w:rPr>
        <w:t>[</w:t>
      </w:r>
      <w:proofErr w:type="gramEnd"/>
      <w:r w:rsidRPr="000F1FA8">
        <w:rPr>
          <w:rStyle w:val="NormalTextRunSuperscriptSCXW181081800BCX0"/>
          <w:rFonts w:ascii="Book Antiqua" w:eastAsia="Book Antiqua" w:hAnsi="Book Antiqua" w:cs="Book Antiqua"/>
          <w:color w:val="000000"/>
          <w:vertAlign w:val="superscript"/>
        </w:rPr>
        <w:t>5]</w:t>
      </w:r>
      <w:r w:rsidRPr="000F1FA8">
        <w:rPr>
          <w:rStyle w:val="NormalTextRunSCXW181081800BCX0"/>
          <w:rFonts w:ascii="Book Antiqua" w:eastAsia="Book Antiqua" w:hAnsi="Book Antiqua" w:cs="Book Antiqua"/>
          <w:color w:val="000000"/>
        </w:rPr>
        <w:t>. Similar to</w:t>
      </w:r>
      <w:r w:rsidR="00BD4CCC">
        <w:rPr>
          <w:rStyle w:val="NormalTextRunSCXW181081800BCX0"/>
          <w:rFonts w:ascii="Book Antiqua" w:hAnsi="Book Antiqua" w:cs="Book Antiqua" w:hint="eastAsia"/>
          <w:color w:val="000000"/>
          <w:lang w:eastAsia="zh-CN"/>
        </w:rPr>
        <w:t xml:space="preserve"> </w:t>
      </w:r>
      <w:proofErr w:type="spellStart"/>
      <w:r w:rsidRPr="000F1FA8">
        <w:rPr>
          <w:rStyle w:val="NormalTextRunSpellingErrorV2SCXW181081800BCX0"/>
          <w:rFonts w:ascii="Book Antiqua" w:eastAsia="Book Antiqua" w:hAnsi="Book Antiqua" w:cs="Book Antiqua"/>
          <w:color w:val="000000"/>
        </w:rPr>
        <w:t>faecal</w:t>
      </w:r>
      <w:proofErr w:type="spellEnd"/>
      <w:r w:rsidR="00BD4CCC">
        <w:rPr>
          <w:rStyle w:val="NormalTextRunSCXW181081800BCX0"/>
          <w:rFonts w:ascii="Book Antiqua" w:hAnsi="Book Antiqua" w:cs="Book Antiqua" w:hint="eastAsia"/>
          <w:color w:val="000000"/>
          <w:lang w:eastAsia="zh-CN"/>
        </w:rPr>
        <w:t xml:space="preserve"> </w:t>
      </w:r>
      <w:r w:rsidRPr="000F1FA8">
        <w:rPr>
          <w:rStyle w:val="NormalTextRunSCXW181081800BCX0"/>
          <w:rFonts w:ascii="Book Antiqua" w:eastAsia="Book Antiqua" w:hAnsi="Book Antiqua" w:cs="Book Antiqua"/>
          <w:color w:val="000000"/>
        </w:rPr>
        <w:t>calprotectin, an abnormal FIT prompts further investigations and assessment but is not a diagnostic test.</w:t>
      </w:r>
    </w:p>
    <w:p w14:paraId="5A0CDB02" w14:textId="77777777" w:rsidR="00A77B3E" w:rsidRPr="000F1FA8" w:rsidRDefault="00A77B3E" w:rsidP="00F81FE5">
      <w:pPr>
        <w:spacing w:line="360" w:lineRule="auto"/>
        <w:jc w:val="both"/>
        <w:rPr>
          <w:rFonts w:ascii="Book Antiqua" w:hAnsi="Book Antiqua"/>
        </w:rPr>
      </w:pPr>
    </w:p>
    <w:p w14:paraId="3A3AC30E" w14:textId="77777777" w:rsidR="00A77B3E" w:rsidRPr="003A7140" w:rsidRDefault="00FE15BB" w:rsidP="00F81FE5">
      <w:pPr>
        <w:spacing w:line="360" w:lineRule="auto"/>
        <w:jc w:val="both"/>
        <w:rPr>
          <w:rFonts w:ascii="Book Antiqua" w:eastAsia="Book Antiqua" w:hAnsi="Book Antiqua" w:cs="Book Antiqua"/>
          <w:b/>
          <w:caps/>
          <w:color w:val="000000"/>
          <w:u w:val="single"/>
        </w:rPr>
      </w:pPr>
      <w:r w:rsidRPr="003A7140">
        <w:rPr>
          <w:rFonts w:ascii="Book Antiqua" w:hAnsi="Book Antiqua"/>
          <w:b/>
          <w:caps/>
          <w:u w:val="single"/>
        </w:rPr>
        <w:t>Emerging role of colorectal mucus</w:t>
      </w:r>
    </w:p>
    <w:p w14:paraId="7B59B611" w14:textId="77777777" w:rsidR="00A77B3E" w:rsidRPr="00BD4CCC" w:rsidRDefault="00FE15BB" w:rsidP="00F81FE5">
      <w:pPr>
        <w:spacing w:line="360" w:lineRule="auto"/>
        <w:jc w:val="both"/>
        <w:rPr>
          <w:rFonts w:ascii="Book Antiqua" w:hAnsi="Book Antiqua"/>
          <w:lang w:eastAsia="zh-CN"/>
        </w:rPr>
      </w:pPr>
      <w:r w:rsidRPr="000F1FA8">
        <w:rPr>
          <w:rStyle w:val="NormalTextRunSCXW88158390BCX0"/>
          <w:rFonts w:ascii="Book Antiqua" w:eastAsia="Book Antiqua" w:hAnsi="Book Antiqua" w:cs="Book Antiqua"/>
          <w:color w:val="000000"/>
        </w:rPr>
        <w:t>Over the recent years there has been emerging data looking at the use of non-invasive colorectal mucus sampling as a screening and diagnostic tool for IBD as well as CRC.</w:t>
      </w:r>
    </w:p>
    <w:p w14:paraId="3BAA9D0B" w14:textId="77777777" w:rsidR="00A77B3E" w:rsidRPr="00BD4CCC" w:rsidRDefault="00FE15BB" w:rsidP="00BD4CCC">
      <w:pPr>
        <w:spacing w:line="360" w:lineRule="auto"/>
        <w:ind w:firstLineChars="200" w:firstLine="480"/>
        <w:jc w:val="both"/>
        <w:rPr>
          <w:rFonts w:ascii="Book Antiqua" w:hAnsi="Book Antiqua"/>
          <w:lang w:eastAsia="zh-CN"/>
        </w:rPr>
      </w:pPr>
      <w:r w:rsidRPr="000F1FA8">
        <w:rPr>
          <w:rStyle w:val="NormalTextRunSCXW88158390BCX0"/>
          <w:rFonts w:ascii="Book Antiqua" w:eastAsia="Book Antiqua" w:hAnsi="Book Antiqua" w:cs="Book Antiqua"/>
          <w:color w:val="000000"/>
        </w:rPr>
        <w:t>Colorectal mucus acts as an interface between colonic mucosa and gut content and is a recipient of cells released from the mucosal</w:t>
      </w:r>
      <w:r w:rsidR="00BD4CCC">
        <w:rPr>
          <w:rStyle w:val="NormalTextRunSCXW88158390BCX0"/>
          <w:rFonts w:ascii="Book Antiqua" w:hAnsi="Book Antiqua" w:cs="Book Antiqua" w:hint="eastAsia"/>
          <w:color w:val="000000"/>
          <w:lang w:eastAsia="zh-CN"/>
        </w:rPr>
        <w:t xml:space="preserve"> </w:t>
      </w:r>
      <w:proofErr w:type="gramStart"/>
      <w:r w:rsidRPr="000F1FA8">
        <w:rPr>
          <w:rStyle w:val="NormalTextRunContextualSpellingAndGrammarErrorV2SCXW88158390BCX0"/>
          <w:rFonts w:ascii="Book Antiqua" w:eastAsia="Book Antiqua" w:hAnsi="Book Antiqua" w:cs="Book Antiqua"/>
          <w:color w:val="000000"/>
        </w:rPr>
        <w:t>surface</w:t>
      </w:r>
      <w:r w:rsidRPr="000F1FA8">
        <w:rPr>
          <w:rStyle w:val="SpellingErrorSuperscriptSuperscriptContextualSpellingAndGrammarErrorV2SCXW88158390BCX0"/>
          <w:rFonts w:ascii="Book Antiqua" w:eastAsia="Book Antiqua" w:hAnsi="Book Antiqua" w:cs="Book Antiqua"/>
          <w:color w:val="000000"/>
          <w:vertAlign w:val="superscript"/>
        </w:rPr>
        <w:t>[</w:t>
      </w:r>
      <w:proofErr w:type="gramEnd"/>
      <w:r w:rsidRPr="000F1FA8">
        <w:rPr>
          <w:rStyle w:val="NormalTextRunSuperscriptSCXW88158390BCX0"/>
          <w:rFonts w:ascii="Book Antiqua" w:eastAsia="Book Antiqua" w:hAnsi="Book Antiqua" w:cs="Book Antiqua"/>
          <w:color w:val="000000"/>
          <w:vertAlign w:val="superscript"/>
        </w:rPr>
        <w:t>6]</w:t>
      </w:r>
      <w:r w:rsidRPr="000F1FA8">
        <w:rPr>
          <w:rStyle w:val="NormalTextRunSCXW88158390BCX0"/>
          <w:rFonts w:ascii="Book Antiqua" w:eastAsia="Book Antiqua" w:hAnsi="Book Antiqua" w:cs="Book Antiqua"/>
          <w:color w:val="000000"/>
        </w:rPr>
        <w:t>.</w:t>
      </w:r>
      <w:r w:rsidR="00BD4CCC">
        <w:rPr>
          <w:rStyle w:val="NormalTextRunSCXW88158390BCX0"/>
          <w:rFonts w:ascii="Book Antiqua" w:hAnsi="Book Antiqua" w:cs="Book Antiqua" w:hint="eastAsia"/>
          <w:color w:val="000000"/>
          <w:lang w:eastAsia="zh-CN"/>
        </w:rPr>
        <w:t xml:space="preserve"> </w:t>
      </w:r>
      <w:r w:rsidRPr="000F1FA8">
        <w:rPr>
          <w:rStyle w:val="NormalTextRunSCXW88158390BCX0"/>
          <w:rFonts w:ascii="Book Antiqua" w:eastAsia="Book Antiqua" w:hAnsi="Book Antiqua" w:cs="Book Antiqua"/>
          <w:color w:val="000000"/>
        </w:rPr>
        <w:t>Some of these cells embedded in the colorectal mucus are excreted with</w:t>
      </w:r>
      <w:r w:rsidR="00BD4CCC">
        <w:rPr>
          <w:rStyle w:val="NormalTextRunSCXW88158390BCX0"/>
          <w:rFonts w:ascii="Book Antiqua" w:hAnsi="Book Antiqua" w:cs="Book Antiqua" w:hint="eastAsia"/>
          <w:color w:val="000000"/>
          <w:lang w:eastAsia="zh-CN"/>
        </w:rPr>
        <w:t xml:space="preserve"> </w:t>
      </w:r>
      <w:proofErr w:type="spellStart"/>
      <w:r w:rsidRPr="000F1FA8">
        <w:rPr>
          <w:rStyle w:val="NormalTextRunSpellingErrorV2SCXW88158390BCX0"/>
          <w:rFonts w:ascii="Book Antiqua" w:eastAsia="Book Antiqua" w:hAnsi="Book Antiqua" w:cs="Book Antiqua"/>
          <w:color w:val="000000"/>
        </w:rPr>
        <w:t>faeces</w:t>
      </w:r>
      <w:proofErr w:type="spellEnd"/>
      <w:r w:rsidRPr="000F1FA8">
        <w:rPr>
          <w:rStyle w:val="NormalTextRunSCXW88158390BCX0"/>
          <w:rFonts w:ascii="Book Antiqua" w:eastAsia="Book Antiqua" w:hAnsi="Book Antiqua" w:cs="Book Antiqua"/>
          <w:color w:val="000000"/>
        </w:rPr>
        <w:t>. This cell containing colorectal mucus can therefore be used for specific cell and biomarker</w:t>
      </w:r>
      <w:r w:rsidR="00BD4CCC">
        <w:rPr>
          <w:rStyle w:val="NormalTextRunSCXW88158390BCX0"/>
          <w:rFonts w:ascii="Book Antiqua" w:hAnsi="Book Antiqua" w:cs="Book Antiqua" w:hint="eastAsia"/>
          <w:color w:val="000000"/>
          <w:lang w:eastAsia="zh-CN"/>
        </w:rPr>
        <w:t xml:space="preserve"> </w:t>
      </w:r>
      <w:proofErr w:type="gramStart"/>
      <w:r w:rsidRPr="000F1FA8">
        <w:rPr>
          <w:rStyle w:val="NormalTextRunContextualSpellingAndGrammarErrorV2SCXW88158390BCX0"/>
          <w:rFonts w:ascii="Book Antiqua" w:eastAsia="Book Antiqua" w:hAnsi="Book Antiqua" w:cs="Book Antiqua"/>
          <w:color w:val="000000"/>
        </w:rPr>
        <w:t>detection</w:t>
      </w:r>
      <w:r w:rsidRPr="000F1FA8">
        <w:rPr>
          <w:rStyle w:val="SpellingErrorSuperscriptSuperscriptContextualSpellingAndGrammarErrorV2SCXW88158390BCX0"/>
          <w:rFonts w:ascii="Book Antiqua" w:eastAsia="Book Antiqua" w:hAnsi="Book Antiqua" w:cs="Book Antiqua"/>
          <w:color w:val="000000"/>
          <w:vertAlign w:val="superscript"/>
        </w:rPr>
        <w:t>[</w:t>
      </w:r>
      <w:proofErr w:type="gramEnd"/>
      <w:r w:rsidRPr="000F1FA8">
        <w:rPr>
          <w:rStyle w:val="NormalTextRunSuperscriptSCXW88158390BCX0"/>
          <w:rFonts w:ascii="Book Antiqua" w:eastAsia="Book Antiqua" w:hAnsi="Book Antiqua" w:cs="Book Antiqua"/>
          <w:color w:val="000000"/>
          <w:vertAlign w:val="superscript"/>
        </w:rPr>
        <w:t>7-9]</w:t>
      </w:r>
      <w:r w:rsidRPr="000F1FA8">
        <w:rPr>
          <w:rStyle w:val="NormalTextRunSCXW88158390BCX0"/>
          <w:rFonts w:ascii="Book Antiqua" w:eastAsia="Book Antiqua" w:hAnsi="Book Antiqua" w:cs="Book Antiqua"/>
          <w:color w:val="000000"/>
        </w:rPr>
        <w:t>.</w:t>
      </w:r>
      <w:r w:rsidR="00BD4CCC">
        <w:rPr>
          <w:rStyle w:val="NormalTextRunSCXW88158390BCX0"/>
          <w:rFonts w:ascii="Book Antiqua" w:hAnsi="Book Antiqua" w:cs="Book Antiqua" w:hint="eastAsia"/>
          <w:color w:val="000000"/>
          <w:lang w:eastAsia="zh-CN"/>
        </w:rPr>
        <w:t xml:space="preserve"> </w:t>
      </w:r>
      <w:r w:rsidRPr="000F1FA8">
        <w:rPr>
          <w:rStyle w:val="NormalTextRunSCXW88158390BCX0"/>
          <w:rFonts w:ascii="Book Antiqua" w:eastAsia="Book Antiqua" w:hAnsi="Book Antiqua" w:cs="Book Antiqua"/>
          <w:color w:val="000000"/>
        </w:rPr>
        <w:t>There is increasing understanding of the complex roles of the colorectal mucus. The mucus itself is a dilute, aqueous and viscoelastic secretion with specific proteins, the mucins, being the major</w:t>
      </w:r>
      <w:r w:rsidR="00BD4CCC">
        <w:rPr>
          <w:rStyle w:val="NormalTextRunSCXW88158390BCX0"/>
          <w:rFonts w:ascii="Book Antiqua" w:hAnsi="Book Antiqua" w:cs="Book Antiqua" w:hint="eastAsia"/>
          <w:color w:val="000000"/>
          <w:lang w:eastAsia="zh-CN"/>
        </w:rPr>
        <w:t xml:space="preserve"> </w:t>
      </w:r>
      <w:proofErr w:type="gramStart"/>
      <w:r w:rsidRPr="000F1FA8">
        <w:rPr>
          <w:rStyle w:val="NormalTextRunContextualSpellingAndGrammarErrorV2SCXW88158390BCX0"/>
          <w:rFonts w:ascii="Book Antiqua" w:eastAsia="Book Antiqua" w:hAnsi="Book Antiqua" w:cs="Book Antiqua"/>
          <w:color w:val="000000"/>
        </w:rPr>
        <w:t>component</w:t>
      </w:r>
      <w:r w:rsidRPr="000F1FA8">
        <w:rPr>
          <w:rStyle w:val="SpellingErrorSuperscriptSuperscriptContextualSpellingAndGrammarErrorV2SCXW88158390BCX0"/>
          <w:rFonts w:ascii="Book Antiqua" w:eastAsia="Book Antiqua" w:hAnsi="Book Antiqua" w:cs="Book Antiqua"/>
          <w:color w:val="000000"/>
          <w:vertAlign w:val="superscript"/>
        </w:rPr>
        <w:t>[</w:t>
      </w:r>
      <w:proofErr w:type="gramEnd"/>
      <w:r w:rsidRPr="000F1FA8">
        <w:rPr>
          <w:rStyle w:val="NormalTextRunSuperscriptSCXW88158390BCX0"/>
          <w:rFonts w:ascii="Book Antiqua" w:eastAsia="Book Antiqua" w:hAnsi="Book Antiqua" w:cs="Book Antiqua"/>
          <w:color w:val="000000"/>
          <w:vertAlign w:val="superscript"/>
        </w:rPr>
        <w:t>10]</w:t>
      </w:r>
      <w:r w:rsidRPr="000F1FA8">
        <w:rPr>
          <w:rStyle w:val="NormalTextRunSCXW88158390BCX0"/>
          <w:rFonts w:ascii="Book Antiqua" w:eastAsia="Book Antiqua" w:hAnsi="Book Antiqua" w:cs="Book Antiqua"/>
          <w:color w:val="000000"/>
        </w:rPr>
        <w:t>. The role,</w:t>
      </w:r>
      <w:r w:rsidR="00BD4CCC">
        <w:rPr>
          <w:rStyle w:val="NormalTextRunSCXW88158390BCX0"/>
          <w:rFonts w:ascii="Book Antiqua" w:hAnsi="Book Antiqua" w:cs="Book Antiqua" w:hint="eastAsia"/>
          <w:color w:val="000000"/>
          <w:lang w:eastAsia="zh-CN"/>
        </w:rPr>
        <w:t xml:space="preserve"> </w:t>
      </w:r>
      <w:r w:rsidRPr="000F1FA8">
        <w:rPr>
          <w:rStyle w:val="NormalTextRunContextualSpellingAndGrammarErrorV2SCXW88158390BCX0"/>
          <w:rFonts w:ascii="Book Antiqua" w:eastAsia="Book Antiqua" w:hAnsi="Book Antiqua" w:cs="Book Antiqua"/>
          <w:color w:val="000000"/>
        </w:rPr>
        <w:t>composition,</w:t>
      </w:r>
      <w:r w:rsidR="00BD4CCC">
        <w:rPr>
          <w:rStyle w:val="NormalTextRunContextualSpellingAndGrammarErrorV2SCXW88158390BCX0"/>
          <w:rFonts w:ascii="Book Antiqua" w:hAnsi="Book Antiqua" w:cs="Book Antiqua" w:hint="eastAsia"/>
          <w:color w:val="000000"/>
          <w:lang w:eastAsia="zh-CN"/>
        </w:rPr>
        <w:t xml:space="preserve"> </w:t>
      </w:r>
      <w:r w:rsidRPr="000F1FA8">
        <w:rPr>
          <w:rStyle w:val="NormalTextRunContextualSpellingAndGrammarErrorV2SCXW88158390BCX0"/>
          <w:rFonts w:ascii="Book Antiqua" w:eastAsia="Book Antiqua" w:hAnsi="Book Antiqua" w:cs="Book Antiqua"/>
          <w:color w:val="000000"/>
        </w:rPr>
        <w:t>physiology</w:t>
      </w:r>
      <w:r w:rsidR="00BD4CCC">
        <w:rPr>
          <w:rStyle w:val="NormalTextRunSCXW88158390BCX0"/>
          <w:rFonts w:ascii="Book Antiqua" w:hAnsi="Book Antiqua" w:cs="Book Antiqua" w:hint="eastAsia"/>
          <w:color w:val="000000"/>
          <w:lang w:eastAsia="zh-CN"/>
        </w:rPr>
        <w:t xml:space="preserve"> </w:t>
      </w:r>
      <w:r w:rsidRPr="000F1FA8">
        <w:rPr>
          <w:rStyle w:val="NormalTextRunSCXW88158390BCX0"/>
          <w:rFonts w:ascii="Book Antiqua" w:eastAsia="Book Antiqua" w:hAnsi="Book Antiqua" w:cs="Book Antiqua"/>
          <w:color w:val="000000"/>
        </w:rPr>
        <w:t xml:space="preserve">and pathophysiology are outside the </w:t>
      </w:r>
      <w:r w:rsidRPr="000F1FA8">
        <w:rPr>
          <w:rStyle w:val="NormalTextRunSCXW88158390BCX0"/>
          <w:rFonts w:ascii="Book Antiqua" w:eastAsia="Book Antiqua" w:hAnsi="Book Antiqua" w:cs="Book Antiqua"/>
          <w:color w:val="000000"/>
        </w:rPr>
        <w:lastRenderedPageBreak/>
        <w:t>scope of this review and have recently been reviewed</w:t>
      </w:r>
      <w:r w:rsidR="00BD4CCC">
        <w:rPr>
          <w:rStyle w:val="NormalTextRunSCXW88158390BCX0"/>
          <w:rFonts w:ascii="Book Antiqua" w:hAnsi="Book Antiqua" w:cs="Book Antiqua" w:hint="eastAsia"/>
          <w:color w:val="000000"/>
          <w:lang w:eastAsia="zh-CN"/>
        </w:rPr>
        <w:t xml:space="preserve"> </w:t>
      </w:r>
      <w:proofErr w:type="gramStart"/>
      <w:r w:rsidRPr="000F1FA8">
        <w:rPr>
          <w:rStyle w:val="NormalTextRunContextualSpellingAndGrammarErrorV2SCXW88158390BCX0"/>
          <w:rFonts w:ascii="Book Antiqua" w:eastAsia="Book Antiqua" w:hAnsi="Book Antiqua" w:cs="Book Antiqua"/>
          <w:color w:val="000000"/>
        </w:rPr>
        <w:t>elsewhere</w:t>
      </w:r>
      <w:r w:rsidRPr="000F1FA8">
        <w:rPr>
          <w:rStyle w:val="SpellingErrorSuperscriptSuperscriptContextualSpellingAndGrammarErrorV2SCXW88158390BCX0"/>
          <w:rFonts w:ascii="Book Antiqua" w:eastAsia="Book Antiqua" w:hAnsi="Book Antiqua" w:cs="Book Antiqua"/>
          <w:color w:val="000000"/>
          <w:vertAlign w:val="superscript"/>
        </w:rPr>
        <w:t>[</w:t>
      </w:r>
      <w:proofErr w:type="gramEnd"/>
      <w:r w:rsidRPr="000F1FA8">
        <w:rPr>
          <w:rStyle w:val="NormalTextRunSuperscriptSCXW88158390BCX0"/>
          <w:rFonts w:ascii="Book Antiqua" w:eastAsia="Book Antiqua" w:hAnsi="Book Antiqua" w:cs="Book Antiqua"/>
          <w:color w:val="000000"/>
          <w:vertAlign w:val="superscript"/>
        </w:rPr>
        <w:t>11]</w:t>
      </w:r>
      <w:r w:rsidRPr="000F1FA8">
        <w:rPr>
          <w:rStyle w:val="NormalTextRunSCXW88158390BCX0"/>
          <w:rFonts w:ascii="Book Antiqua" w:eastAsia="Book Antiqua" w:hAnsi="Book Antiqua" w:cs="Book Antiqua"/>
          <w:color w:val="000000"/>
        </w:rPr>
        <w:t>. This review will focus on the emerging role of colorectal mucus in diagnostics.</w:t>
      </w:r>
    </w:p>
    <w:p w14:paraId="1B577402" w14:textId="77777777" w:rsidR="00A77B3E" w:rsidRPr="000F1FA8" w:rsidRDefault="00FE15BB" w:rsidP="00BD4CCC">
      <w:pPr>
        <w:spacing w:line="360" w:lineRule="auto"/>
        <w:ind w:firstLineChars="200" w:firstLine="480"/>
        <w:jc w:val="both"/>
        <w:rPr>
          <w:rFonts w:ascii="Book Antiqua" w:hAnsi="Book Antiqua"/>
        </w:rPr>
      </w:pPr>
      <w:r w:rsidRPr="000F1FA8">
        <w:rPr>
          <w:rStyle w:val="NormalTextRunSCXW88158390BCX0"/>
          <w:rFonts w:ascii="Book Antiqua" w:eastAsia="Book Antiqua" w:hAnsi="Book Antiqua" w:cs="Book Antiqua"/>
          <w:color w:val="000000"/>
        </w:rPr>
        <w:t>Colorectal mucus can be obtained during</w:t>
      </w:r>
      <w:r w:rsidR="00BD4CCC">
        <w:rPr>
          <w:rStyle w:val="NormalTextRunSCXW88158390BCX0"/>
          <w:rFonts w:ascii="Book Antiqua" w:hAnsi="Book Antiqua" w:cs="Book Antiqua" w:hint="eastAsia"/>
          <w:color w:val="000000"/>
          <w:lang w:eastAsia="zh-CN"/>
        </w:rPr>
        <w:t xml:space="preserve"> </w:t>
      </w:r>
      <w:proofErr w:type="gramStart"/>
      <w:r w:rsidRPr="000F1FA8">
        <w:rPr>
          <w:rStyle w:val="NormalTextRunContextualSpellingAndGrammarErrorV2SCXW88158390BCX0"/>
          <w:rFonts w:ascii="Book Antiqua" w:eastAsia="Book Antiqua" w:hAnsi="Book Antiqua" w:cs="Book Antiqua"/>
          <w:color w:val="000000"/>
        </w:rPr>
        <w:t>proctoscopy</w:t>
      </w:r>
      <w:r w:rsidRPr="000F1FA8">
        <w:rPr>
          <w:rStyle w:val="SpellingErrorSuperscriptSuperscriptContextualSpellingAndGrammarErrorV2SCXW88158390BCX0"/>
          <w:rFonts w:ascii="Book Antiqua" w:eastAsia="Book Antiqua" w:hAnsi="Book Antiqua" w:cs="Book Antiqua"/>
          <w:color w:val="000000"/>
          <w:vertAlign w:val="superscript"/>
        </w:rPr>
        <w:t>[</w:t>
      </w:r>
      <w:proofErr w:type="gramEnd"/>
      <w:r w:rsidRPr="000F1FA8">
        <w:rPr>
          <w:rStyle w:val="NormalTextRunSuperscriptSCXW88158390BCX0"/>
          <w:rFonts w:ascii="Book Antiqua" w:eastAsia="Book Antiqua" w:hAnsi="Book Antiqua" w:cs="Book Antiqua"/>
          <w:color w:val="000000"/>
          <w:vertAlign w:val="superscript"/>
        </w:rPr>
        <w:t>7,8,12]</w:t>
      </w:r>
      <w:r w:rsidR="00BD4CCC">
        <w:rPr>
          <w:rStyle w:val="NormalTextRunSCXW88158390BCX0"/>
          <w:rFonts w:ascii="Book Antiqua" w:hAnsi="Book Antiqua" w:cs="Book Antiqua" w:hint="eastAsia"/>
          <w:color w:val="000000"/>
          <w:lang w:eastAsia="zh-CN"/>
        </w:rPr>
        <w:t xml:space="preserve"> </w:t>
      </w:r>
      <w:r w:rsidRPr="000F1FA8">
        <w:rPr>
          <w:rStyle w:val="NormalTextRunSCXW88158390BCX0"/>
          <w:rFonts w:ascii="Book Antiqua" w:eastAsia="Book Antiqua" w:hAnsi="Book Antiqua" w:cs="Book Antiqua"/>
          <w:color w:val="000000"/>
        </w:rPr>
        <w:t>however this has the obvious drawback of being invasive and therefore unfavorable as a screening tool. Up until recently there was no reliable non-invasive method for colorectal mucus sampling. Over the past few years, a novel technique has been developed based on self-sampling of mucus-rich material from the anal surface immediately following defecation.</w:t>
      </w:r>
    </w:p>
    <w:p w14:paraId="050A2F5F" w14:textId="77777777" w:rsidR="00A77B3E" w:rsidRPr="00BD4CCC" w:rsidRDefault="00FE15BB" w:rsidP="00BD4CCC">
      <w:pPr>
        <w:spacing w:line="360" w:lineRule="auto"/>
        <w:ind w:firstLineChars="200" w:firstLine="480"/>
        <w:jc w:val="both"/>
        <w:rPr>
          <w:rFonts w:ascii="Book Antiqua" w:hAnsi="Book Antiqua"/>
          <w:lang w:eastAsia="zh-CN"/>
        </w:rPr>
      </w:pPr>
      <w:r w:rsidRPr="000F1FA8">
        <w:rPr>
          <w:rStyle w:val="NormalTextRunSCXW88158390BCX0"/>
          <w:rFonts w:ascii="Book Antiqua" w:eastAsia="Book Antiqua" w:hAnsi="Book Antiqua" w:cs="Book Antiqua"/>
          <w:color w:val="000000"/>
        </w:rPr>
        <w:t>The use of colorectal mucus as a source of biomarkers has been evaluated in several studies. In the setting of IBD diagnostics and monitoring and CRC diagnostics colorectal mucus has been shown to be a novel and useful medium.</w:t>
      </w:r>
    </w:p>
    <w:p w14:paraId="72C7FD4A" w14:textId="77777777" w:rsidR="00A77B3E" w:rsidRPr="00BD4CCC" w:rsidRDefault="00FE15BB" w:rsidP="00BD4CCC">
      <w:pPr>
        <w:spacing w:line="360" w:lineRule="auto"/>
        <w:ind w:firstLineChars="200" w:firstLine="480"/>
        <w:jc w:val="both"/>
        <w:rPr>
          <w:rFonts w:ascii="Book Antiqua" w:hAnsi="Book Antiqua"/>
          <w:lang w:eastAsia="zh-CN"/>
        </w:rPr>
      </w:pPr>
      <w:r w:rsidRPr="000F1FA8">
        <w:rPr>
          <w:rStyle w:val="NormalTextRunSCXW88158390BCX0"/>
          <w:rFonts w:ascii="Book Antiqua" w:eastAsia="Book Antiqua" w:hAnsi="Book Antiqua" w:cs="Book Antiqua"/>
          <w:color w:val="000000"/>
        </w:rPr>
        <w:t>The first study assessing non-invasively collected colorectal mucus compared 141 patients (58 patients with IBD, 50 patients with IBS and 33 healthy volunteers). The study participants were instructed to swab the external anal area immediately following defecation and samples were collected f</w:t>
      </w:r>
      <w:r w:rsidR="00D34EB4">
        <w:rPr>
          <w:rStyle w:val="NormalTextRunSCXW88158390BCX0"/>
          <w:rFonts w:ascii="Book Antiqua" w:eastAsia="Book Antiqua" w:hAnsi="Book Antiqua" w:cs="Book Antiqua"/>
          <w:color w:val="000000"/>
        </w:rPr>
        <w:t>or cytological and Mucin 2 (MUC</w:t>
      </w:r>
      <w:r w:rsidRPr="000F1FA8">
        <w:rPr>
          <w:rStyle w:val="NormalTextRunSCXW88158390BCX0"/>
          <w:rFonts w:ascii="Book Antiqua" w:eastAsia="Book Antiqua" w:hAnsi="Book Antiqua" w:cs="Book Antiqua"/>
          <w:color w:val="000000"/>
        </w:rPr>
        <w:t>2) analysis.</w:t>
      </w:r>
      <w:r w:rsidR="00BD4CCC">
        <w:rPr>
          <w:rStyle w:val="NormalTextRunSCXW88158390BCX0"/>
          <w:rFonts w:ascii="Book Antiqua" w:hAnsi="Book Antiqua" w:cs="Book Antiqua" w:hint="eastAsia"/>
          <w:color w:val="000000"/>
          <w:lang w:eastAsia="zh-CN"/>
        </w:rPr>
        <w:t xml:space="preserve"> </w:t>
      </w:r>
      <w:r w:rsidRPr="000F1FA8">
        <w:rPr>
          <w:rStyle w:val="NormalTextRunSCXW88158390BCX0"/>
          <w:rFonts w:ascii="Book Antiqua" w:eastAsia="Book Antiqua" w:hAnsi="Book Antiqua" w:cs="Book Antiqua"/>
          <w:color w:val="000000"/>
        </w:rPr>
        <w:t xml:space="preserve">This was the first study ever to describe non-invasively collected cytology demonstrating large numbers of preserved inflammatory cells in IBD. Significant differences in MUC2 </w:t>
      </w:r>
      <w:r w:rsidR="00BD4CCC">
        <w:rPr>
          <w:rStyle w:val="NormalTextRunSCXW88158390BCX0"/>
          <w:rFonts w:ascii="Book Antiqua" w:hAnsi="Book Antiqua" w:cs="Book Antiqua" w:hint="eastAsia"/>
          <w:color w:val="000000"/>
          <w:lang w:eastAsia="zh-CN"/>
        </w:rPr>
        <w:t>l</w:t>
      </w:r>
      <w:r w:rsidRPr="000F1FA8">
        <w:rPr>
          <w:rStyle w:val="NormalTextRunSCXW88158390BCX0"/>
          <w:rFonts w:ascii="Book Antiqua" w:eastAsia="Book Antiqua" w:hAnsi="Book Antiqua" w:cs="Book Antiqua"/>
          <w:color w:val="000000"/>
        </w:rPr>
        <w:t xml:space="preserve">evels were identified in IBD </w:t>
      </w:r>
      <w:r w:rsidRPr="000F1FA8">
        <w:rPr>
          <w:rStyle w:val="NormalTextRunSCXW88158390BCX0"/>
          <w:rFonts w:ascii="Book Antiqua" w:eastAsia="Book Antiqua" w:hAnsi="Book Antiqua" w:cs="Book Antiqua"/>
          <w:i/>
          <w:iCs/>
          <w:color w:val="000000"/>
        </w:rPr>
        <w:t>vs</w:t>
      </w:r>
      <w:r w:rsidRPr="000F1FA8">
        <w:rPr>
          <w:rStyle w:val="NormalTextRunSCXW88158390BCX0"/>
          <w:rFonts w:ascii="Book Antiqua" w:eastAsia="Book Antiqua" w:hAnsi="Book Antiqua" w:cs="Book Antiqua"/>
          <w:color w:val="000000"/>
        </w:rPr>
        <w:t xml:space="preserve"> non-IBD groups raising the possibility that colorectal mucus was a useful</w:t>
      </w:r>
      <w:r w:rsidR="00BD4CCC">
        <w:rPr>
          <w:rStyle w:val="NormalTextRunSCXW88158390BCX0"/>
          <w:rFonts w:ascii="Book Antiqua" w:hAnsi="Book Antiqua" w:cs="Book Antiqua" w:hint="eastAsia"/>
          <w:color w:val="000000"/>
          <w:lang w:eastAsia="zh-CN"/>
        </w:rPr>
        <w:t xml:space="preserve"> </w:t>
      </w:r>
      <w:r w:rsidRPr="000F1FA8">
        <w:rPr>
          <w:rStyle w:val="NormalTextRunSCXW88158390BCX0"/>
          <w:rFonts w:ascii="Book Antiqua" w:eastAsia="Book Antiqua" w:hAnsi="Book Antiqua" w:cs="Book Antiqua"/>
          <w:color w:val="000000"/>
        </w:rPr>
        <w:t>diagnostic</w:t>
      </w:r>
      <w:r w:rsidR="00BD4CCC">
        <w:rPr>
          <w:rStyle w:val="NormalTextRunSCXW88158390BCX0"/>
          <w:rFonts w:ascii="Book Antiqua" w:hAnsi="Book Antiqua" w:cs="Book Antiqua" w:hint="eastAsia"/>
          <w:color w:val="000000"/>
          <w:lang w:eastAsia="zh-CN"/>
        </w:rPr>
        <w:t xml:space="preserve"> </w:t>
      </w:r>
      <w:proofErr w:type="gramStart"/>
      <w:r w:rsidRPr="000F1FA8">
        <w:rPr>
          <w:rStyle w:val="NormalTextRunContextualSpellingAndGrammarErrorV2SCXW88158390BCX0"/>
          <w:rFonts w:ascii="Book Antiqua" w:eastAsia="Book Antiqua" w:hAnsi="Book Antiqua" w:cs="Book Antiqua"/>
          <w:color w:val="000000"/>
        </w:rPr>
        <w:t>medium</w:t>
      </w:r>
      <w:r w:rsidRPr="000F1FA8">
        <w:rPr>
          <w:rStyle w:val="SpellingErrorSuperscriptSuperscriptContextualSpellingAndGrammarErrorV2SCXW88158390BCX0"/>
          <w:rFonts w:ascii="Book Antiqua" w:eastAsia="Book Antiqua" w:hAnsi="Book Antiqua" w:cs="Book Antiqua"/>
          <w:color w:val="000000"/>
          <w:vertAlign w:val="superscript"/>
        </w:rPr>
        <w:t>[</w:t>
      </w:r>
      <w:proofErr w:type="gramEnd"/>
      <w:r w:rsidRPr="000F1FA8">
        <w:rPr>
          <w:rStyle w:val="NormalTextRunSuperscriptSCXW88158390BCX0"/>
          <w:rFonts w:ascii="Book Antiqua" w:eastAsia="Book Antiqua" w:hAnsi="Book Antiqua" w:cs="Book Antiqua"/>
          <w:color w:val="000000"/>
          <w:vertAlign w:val="superscript"/>
        </w:rPr>
        <w:t>9]</w:t>
      </w:r>
      <w:r w:rsidRPr="000F1FA8">
        <w:rPr>
          <w:rStyle w:val="NormalTextRunSCXW88158390BCX0"/>
          <w:rFonts w:ascii="Book Antiqua" w:eastAsia="Book Antiqua" w:hAnsi="Book Antiqua" w:cs="Book Antiqua"/>
          <w:color w:val="000000"/>
        </w:rPr>
        <w:t>.</w:t>
      </w:r>
    </w:p>
    <w:p w14:paraId="7D4CFF68" w14:textId="77777777" w:rsidR="00A77B3E" w:rsidRPr="000A235D" w:rsidRDefault="00FE15BB" w:rsidP="00BD4CCC">
      <w:pPr>
        <w:spacing w:line="360" w:lineRule="auto"/>
        <w:ind w:firstLineChars="200" w:firstLine="480"/>
        <w:jc w:val="both"/>
        <w:rPr>
          <w:rFonts w:ascii="Book Antiqua" w:hAnsi="Book Antiqua"/>
          <w:lang w:eastAsia="zh-CN"/>
        </w:rPr>
      </w:pPr>
      <w:r w:rsidRPr="000F1FA8">
        <w:rPr>
          <w:rStyle w:val="NormalTextRunSCXW88158390BCX0"/>
          <w:rFonts w:ascii="Book Antiqua" w:eastAsia="Book Antiqua" w:hAnsi="Book Antiqua" w:cs="Book Antiqua"/>
          <w:color w:val="000000"/>
        </w:rPr>
        <w:t>In a</w:t>
      </w:r>
      <w:r w:rsidR="000A235D">
        <w:rPr>
          <w:rStyle w:val="NormalTextRunSCXW88158390BCX0"/>
          <w:rFonts w:ascii="Book Antiqua" w:hAnsi="Book Antiqua" w:cs="Book Antiqua" w:hint="eastAsia"/>
          <w:color w:val="000000"/>
          <w:lang w:eastAsia="zh-CN"/>
        </w:rPr>
        <w:t xml:space="preserve"> </w:t>
      </w:r>
      <w:r w:rsidRPr="000F1FA8">
        <w:rPr>
          <w:rStyle w:val="NormalTextRunContextualSpellingAndGrammarErrorV2SCXW88158390BCX0"/>
          <w:rFonts w:ascii="Book Antiqua" w:eastAsia="Book Antiqua" w:hAnsi="Book Antiqua" w:cs="Book Antiqua"/>
          <w:color w:val="000000"/>
        </w:rPr>
        <w:t>follow on</w:t>
      </w:r>
      <w:r w:rsidR="000A235D">
        <w:rPr>
          <w:rStyle w:val="NormalTextRunSCXW88158390BCX0"/>
          <w:rFonts w:ascii="Book Antiqua" w:hAnsi="Book Antiqua" w:cs="Book Antiqua" w:hint="eastAsia"/>
          <w:color w:val="000000"/>
          <w:lang w:eastAsia="zh-CN"/>
        </w:rPr>
        <w:t xml:space="preserve"> </w:t>
      </w:r>
      <w:r w:rsidRPr="000F1FA8">
        <w:rPr>
          <w:rStyle w:val="NormalTextRunSCXW88158390BCX0"/>
          <w:rFonts w:ascii="Book Antiqua" w:eastAsia="Book Antiqua" w:hAnsi="Book Antiqua" w:cs="Book Antiqua"/>
          <w:color w:val="000000"/>
        </w:rPr>
        <w:t>study the performance of several biomarkers including calprotectin, eosinophil-derived neurotoxin (EDN) and protein S100A12 was evaluated in active</w:t>
      </w:r>
      <w:r w:rsidR="000A235D">
        <w:rPr>
          <w:rStyle w:val="NormalTextRunSCXW88158390BCX0"/>
          <w:rFonts w:ascii="Book Antiqua" w:hAnsi="Book Antiqua" w:cs="Book Antiqua" w:hint="eastAsia"/>
          <w:color w:val="000000"/>
          <w:lang w:eastAsia="zh-CN"/>
        </w:rPr>
        <w:t xml:space="preserve"> </w:t>
      </w:r>
      <w:proofErr w:type="gramStart"/>
      <w:r w:rsidRPr="000F1FA8">
        <w:rPr>
          <w:rStyle w:val="NormalTextRunContextualSpellingAndGrammarErrorV2SCXW88158390BCX0"/>
          <w:rFonts w:ascii="Book Antiqua" w:eastAsia="Book Antiqua" w:hAnsi="Book Antiqua" w:cs="Book Antiqua"/>
          <w:color w:val="000000"/>
        </w:rPr>
        <w:t>IBD</w:t>
      </w:r>
      <w:r w:rsidRPr="000F1FA8">
        <w:rPr>
          <w:rStyle w:val="SpellingErrorSuperscriptSuperscriptContextualSpellingAndGrammarErrorV2SCXW88158390BCX0"/>
          <w:rFonts w:ascii="Book Antiqua" w:eastAsia="Book Antiqua" w:hAnsi="Book Antiqua" w:cs="Book Antiqua"/>
          <w:color w:val="000000"/>
          <w:vertAlign w:val="superscript"/>
        </w:rPr>
        <w:t>[</w:t>
      </w:r>
      <w:proofErr w:type="gramEnd"/>
      <w:r w:rsidRPr="000F1FA8">
        <w:rPr>
          <w:rStyle w:val="NormalTextRunSuperscriptSCXW88158390BCX0"/>
          <w:rFonts w:ascii="Book Antiqua" w:eastAsia="Book Antiqua" w:hAnsi="Book Antiqua" w:cs="Book Antiqua"/>
          <w:color w:val="000000"/>
          <w:vertAlign w:val="superscript"/>
        </w:rPr>
        <w:t>13]</w:t>
      </w:r>
      <w:r w:rsidRPr="000F1FA8">
        <w:rPr>
          <w:rStyle w:val="NormalTextRunSCXW88158390BCX0"/>
          <w:rFonts w:ascii="Book Antiqua" w:eastAsia="Book Antiqua" w:hAnsi="Book Antiqua" w:cs="Book Antiqua"/>
          <w:color w:val="000000"/>
        </w:rPr>
        <w:t>. EDN is a major secretory protein of eosinophils and elevated levels of EDN have previously been detected in</w:t>
      </w:r>
      <w:r w:rsidR="000A235D">
        <w:rPr>
          <w:rStyle w:val="NormalTextRunSCXW88158390BCX0"/>
          <w:rFonts w:ascii="Book Antiqua" w:hAnsi="Book Antiqua" w:cs="Book Antiqua" w:hint="eastAsia"/>
          <w:color w:val="000000"/>
          <w:lang w:eastAsia="zh-CN"/>
        </w:rPr>
        <w:t xml:space="preserve"> </w:t>
      </w:r>
      <w:proofErr w:type="spellStart"/>
      <w:r w:rsidRPr="000F1FA8">
        <w:rPr>
          <w:rStyle w:val="NormalTextRunSpellingErrorV2SCXW88158390BCX0"/>
          <w:rFonts w:ascii="Book Antiqua" w:eastAsia="Book Antiqua" w:hAnsi="Book Antiqua" w:cs="Book Antiqua"/>
          <w:color w:val="000000"/>
        </w:rPr>
        <w:t>faeces</w:t>
      </w:r>
      <w:proofErr w:type="spellEnd"/>
      <w:r w:rsidR="000A235D">
        <w:rPr>
          <w:rStyle w:val="NormalTextRunSCXW88158390BCX0"/>
          <w:rFonts w:ascii="Book Antiqua" w:hAnsi="Book Antiqua" w:cs="Book Antiqua" w:hint="eastAsia"/>
          <w:color w:val="000000"/>
          <w:lang w:eastAsia="zh-CN"/>
        </w:rPr>
        <w:t xml:space="preserve"> </w:t>
      </w:r>
      <w:r w:rsidRPr="000F1FA8">
        <w:rPr>
          <w:rStyle w:val="NormalTextRunSCXW88158390BCX0"/>
          <w:rFonts w:ascii="Book Antiqua" w:eastAsia="Book Antiqua" w:hAnsi="Book Antiqua" w:cs="Book Antiqua"/>
          <w:color w:val="000000"/>
        </w:rPr>
        <w:t>of IBD</w:t>
      </w:r>
      <w:r w:rsidR="000A235D">
        <w:rPr>
          <w:rStyle w:val="NormalTextRunSCXW88158390BCX0"/>
          <w:rFonts w:ascii="Book Antiqua" w:hAnsi="Book Antiqua" w:cs="Book Antiqua" w:hint="eastAsia"/>
          <w:color w:val="000000"/>
          <w:lang w:eastAsia="zh-CN"/>
        </w:rPr>
        <w:t xml:space="preserve"> </w:t>
      </w:r>
      <w:proofErr w:type="gramStart"/>
      <w:r w:rsidRPr="000F1FA8">
        <w:rPr>
          <w:rStyle w:val="NormalTextRunContextualSpellingAndGrammarErrorV2SCXW88158390BCX0"/>
          <w:rFonts w:ascii="Book Antiqua" w:eastAsia="Book Antiqua" w:hAnsi="Book Antiqua" w:cs="Book Antiqua"/>
          <w:color w:val="000000"/>
        </w:rPr>
        <w:t>patients</w:t>
      </w:r>
      <w:r w:rsidRPr="000F1FA8">
        <w:rPr>
          <w:rStyle w:val="SpellingErrorSuperscriptSuperscriptContextualSpellingAndGrammarErrorV2SCXW88158390BCX0"/>
          <w:rFonts w:ascii="Book Antiqua" w:eastAsia="Book Antiqua" w:hAnsi="Book Antiqua" w:cs="Book Antiqua"/>
          <w:color w:val="000000"/>
          <w:vertAlign w:val="superscript"/>
        </w:rPr>
        <w:t>[</w:t>
      </w:r>
      <w:proofErr w:type="gramEnd"/>
      <w:r w:rsidRPr="000F1FA8">
        <w:rPr>
          <w:rStyle w:val="NormalTextRunSuperscriptSCXW88158390BCX0"/>
          <w:rFonts w:ascii="Book Antiqua" w:eastAsia="Book Antiqua" w:hAnsi="Book Antiqua" w:cs="Book Antiqua"/>
          <w:color w:val="000000"/>
          <w:vertAlign w:val="superscript"/>
        </w:rPr>
        <w:t>8]</w:t>
      </w:r>
      <w:r w:rsidRPr="000F1FA8">
        <w:rPr>
          <w:rStyle w:val="NormalTextRunSCXW88158390BCX0"/>
          <w:rFonts w:ascii="Book Antiqua" w:eastAsia="Book Antiqua" w:hAnsi="Book Antiqua" w:cs="Book Antiqua"/>
          <w:color w:val="000000"/>
        </w:rPr>
        <w:t>. S100A12 is another granulocyte protein and it has previously been proposed that measurement of the level of S100A12 in the</w:t>
      </w:r>
      <w:r w:rsidR="000A235D">
        <w:rPr>
          <w:rStyle w:val="NormalTextRunSCXW88158390BCX0"/>
          <w:rFonts w:ascii="Book Antiqua" w:hAnsi="Book Antiqua" w:cs="Book Antiqua" w:hint="eastAsia"/>
          <w:color w:val="000000"/>
          <w:lang w:eastAsia="zh-CN"/>
        </w:rPr>
        <w:t xml:space="preserve"> </w:t>
      </w:r>
      <w:proofErr w:type="spellStart"/>
      <w:r w:rsidRPr="000F1FA8">
        <w:rPr>
          <w:rStyle w:val="NormalTextRunSpellingErrorV2SCXW88158390BCX0"/>
          <w:rFonts w:ascii="Book Antiqua" w:eastAsia="Book Antiqua" w:hAnsi="Book Antiqua" w:cs="Book Antiqua"/>
          <w:color w:val="000000"/>
        </w:rPr>
        <w:t>faeces</w:t>
      </w:r>
      <w:proofErr w:type="spellEnd"/>
      <w:r w:rsidR="000A235D">
        <w:rPr>
          <w:rStyle w:val="NormalTextRunSCXW88158390BCX0"/>
          <w:rFonts w:ascii="Book Antiqua" w:hAnsi="Book Antiqua" w:cs="Book Antiqua" w:hint="eastAsia"/>
          <w:color w:val="000000"/>
          <w:lang w:eastAsia="zh-CN"/>
        </w:rPr>
        <w:t xml:space="preserve"> </w:t>
      </w:r>
      <w:r w:rsidRPr="000F1FA8">
        <w:rPr>
          <w:rStyle w:val="NormalTextRunSCXW88158390BCX0"/>
          <w:rFonts w:ascii="Book Antiqua" w:eastAsia="Book Antiqua" w:hAnsi="Book Antiqua" w:cs="Book Antiqua"/>
          <w:color w:val="000000"/>
        </w:rPr>
        <w:t>can help differentiate IBD from</w:t>
      </w:r>
      <w:r w:rsidR="000A235D">
        <w:rPr>
          <w:rStyle w:val="NormalTextRunSCXW88158390BCX0"/>
          <w:rFonts w:ascii="Book Antiqua" w:hAnsi="Book Antiqua" w:cs="Book Antiqua" w:hint="eastAsia"/>
          <w:color w:val="000000"/>
          <w:lang w:eastAsia="zh-CN"/>
        </w:rPr>
        <w:t xml:space="preserve"> </w:t>
      </w:r>
      <w:proofErr w:type="gramStart"/>
      <w:r w:rsidRPr="000F1FA8">
        <w:rPr>
          <w:rStyle w:val="NormalTextRunContextualSpellingAndGrammarErrorV2SCXW88158390BCX0"/>
          <w:rFonts w:ascii="Book Antiqua" w:eastAsia="Book Antiqua" w:hAnsi="Book Antiqua" w:cs="Book Antiqua"/>
          <w:color w:val="000000"/>
        </w:rPr>
        <w:t>IBS</w:t>
      </w:r>
      <w:r w:rsidRPr="000F1FA8">
        <w:rPr>
          <w:rStyle w:val="SpellingErrorSuperscriptSuperscriptContextualSpellingAndGrammarErrorV2SCXW88158390BCX0"/>
          <w:rFonts w:ascii="Book Antiqua" w:eastAsia="Book Antiqua" w:hAnsi="Book Antiqua" w:cs="Book Antiqua"/>
          <w:color w:val="000000"/>
          <w:vertAlign w:val="superscript"/>
        </w:rPr>
        <w:t>[</w:t>
      </w:r>
      <w:proofErr w:type="gramEnd"/>
      <w:r w:rsidRPr="000F1FA8">
        <w:rPr>
          <w:rStyle w:val="NormalTextRunSuperscriptSCXW88158390BCX0"/>
          <w:rFonts w:ascii="Book Antiqua" w:eastAsia="Book Antiqua" w:hAnsi="Book Antiqua" w:cs="Book Antiqua"/>
          <w:color w:val="000000"/>
          <w:vertAlign w:val="superscript"/>
        </w:rPr>
        <w:t>14,15]</w:t>
      </w:r>
      <w:r w:rsidRPr="000F1FA8">
        <w:rPr>
          <w:rStyle w:val="NormalTextRunSCXW88158390BCX0"/>
          <w:rFonts w:ascii="Book Antiqua" w:eastAsia="Book Antiqua" w:hAnsi="Book Antiqua" w:cs="Book Antiqua"/>
          <w:color w:val="000000"/>
        </w:rPr>
        <w:t>.</w:t>
      </w:r>
    </w:p>
    <w:p w14:paraId="0DEF3EFB" w14:textId="77777777" w:rsidR="00A77B3E" w:rsidRPr="00CE569A" w:rsidRDefault="00FE15BB" w:rsidP="000A235D">
      <w:pPr>
        <w:spacing w:line="360" w:lineRule="auto"/>
        <w:ind w:firstLineChars="200" w:firstLine="480"/>
        <w:jc w:val="both"/>
        <w:rPr>
          <w:rFonts w:ascii="Book Antiqua" w:hAnsi="Book Antiqua"/>
          <w:lang w:eastAsia="zh-CN"/>
        </w:rPr>
      </w:pPr>
      <w:r w:rsidRPr="000F1FA8">
        <w:rPr>
          <w:rStyle w:val="NormalTextRunSCXW88158390BCX0"/>
          <w:rFonts w:ascii="Book Antiqua" w:eastAsia="Book Antiqua" w:hAnsi="Book Antiqua" w:cs="Book Antiqua"/>
          <w:color w:val="000000"/>
        </w:rPr>
        <w:t xml:space="preserve">The authors found that the medium concentration of all of these biomarkers were significantly higher in IBD patients compared to inflammation free individuals with calprotectin and EDN being more sensitive than S100A12 in detecting patients with IBD. Using a combined test taking into account the result of calprotectin and EDN (designated as CALEDN) resulted in sensitivity and specificity of 91% and 89% </w:t>
      </w:r>
      <w:r w:rsidRPr="000F1FA8">
        <w:rPr>
          <w:rStyle w:val="NormalTextRunSCXW88158390BCX0"/>
          <w:rFonts w:ascii="Book Antiqua" w:eastAsia="Book Antiqua" w:hAnsi="Book Antiqua" w:cs="Book Antiqua"/>
          <w:color w:val="000000"/>
        </w:rPr>
        <w:lastRenderedPageBreak/>
        <w:t>respectively in detecting patients with IBD (Figure 1).</w:t>
      </w:r>
      <w:r w:rsidR="000A235D">
        <w:rPr>
          <w:rStyle w:val="NormalTextRunSCXW88158390BCX0"/>
          <w:rFonts w:ascii="Book Antiqua" w:hAnsi="Book Antiqua" w:cs="Book Antiqua" w:hint="eastAsia"/>
          <w:color w:val="000000"/>
          <w:lang w:eastAsia="zh-CN"/>
        </w:rPr>
        <w:t xml:space="preserve"> </w:t>
      </w:r>
      <w:r w:rsidRPr="000F1FA8">
        <w:rPr>
          <w:rStyle w:val="NormalTextRunSCXW88158390BCX0"/>
          <w:rFonts w:ascii="Book Antiqua" w:eastAsia="Book Antiqua" w:hAnsi="Book Antiqua" w:cs="Book Antiqua"/>
          <w:color w:val="000000"/>
        </w:rPr>
        <w:t>The concentration of all of these biomarkers was significantly higher in ulcerative colitis (UC) patients than those with</w:t>
      </w:r>
      <w:r w:rsidR="000A235D">
        <w:rPr>
          <w:rStyle w:val="NormalTextRunSCXW88158390BCX0"/>
          <w:rFonts w:ascii="Book Antiqua" w:hAnsi="Book Antiqua" w:cs="Book Antiqua" w:hint="eastAsia"/>
          <w:color w:val="000000"/>
          <w:lang w:eastAsia="zh-CN"/>
        </w:rPr>
        <w:t xml:space="preserve"> </w:t>
      </w:r>
      <w:r w:rsidR="00F8480F">
        <w:rPr>
          <w:rStyle w:val="NormalTextRunSpellingErrorV2SCXW88158390BCX0"/>
          <w:rFonts w:ascii="Book Antiqua" w:hAnsi="Book Antiqua" w:cs="Book Antiqua" w:hint="eastAsia"/>
          <w:color w:val="000000"/>
          <w:lang w:eastAsia="zh-CN"/>
        </w:rPr>
        <w:t>C</w:t>
      </w:r>
      <w:r w:rsidRPr="000F1FA8">
        <w:rPr>
          <w:rStyle w:val="NormalTextRunSpellingErrorV2SCXW88158390BCX0"/>
          <w:rFonts w:ascii="Book Antiqua" w:eastAsia="Book Antiqua" w:hAnsi="Book Antiqua" w:cs="Book Antiqua"/>
          <w:color w:val="000000"/>
        </w:rPr>
        <w:t>rohn’s</w:t>
      </w:r>
      <w:r w:rsidR="000A235D">
        <w:rPr>
          <w:rStyle w:val="NormalTextRunSCXW88158390BCX0"/>
          <w:rFonts w:ascii="Book Antiqua" w:hAnsi="Book Antiqua" w:cs="Book Antiqua" w:hint="eastAsia"/>
          <w:color w:val="000000"/>
          <w:lang w:eastAsia="zh-CN"/>
        </w:rPr>
        <w:t xml:space="preserve"> </w:t>
      </w:r>
      <w:r w:rsidRPr="000F1FA8">
        <w:rPr>
          <w:rStyle w:val="NormalTextRunSCXW88158390BCX0"/>
          <w:rFonts w:ascii="Book Antiqua" w:eastAsia="Book Antiqua" w:hAnsi="Book Antiqua" w:cs="Book Antiqua"/>
          <w:color w:val="000000"/>
        </w:rPr>
        <w:t>disease (CD) with the most pronounced difference seen for EDN. Ov</w:t>
      </w:r>
      <w:r w:rsidR="000A235D">
        <w:rPr>
          <w:rStyle w:val="NormalTextRunSCXW88158390BCX0"/>
          <w:rFonts w:ascii="Book Antiqua" w:eastAsia="Book Antiqua" w:hAnsi="Book Antiqua" w:cs="Book Antiqua"/>
          <w:color w:val="000000"/>
        </w:rPr>
        <w:t>er a follow up period of 30 d</w:t>
      </w:r>
      <w:r w:rsidRPr="000F1FA8">
        <w:rPr>
          <w:rStyle w:val="NormalTextRunSCXW88158390BCX0"/>
          <w:rFonts w:ascii="Book Antiqua" w:eastAsia="Book Antiqua" w:hAnsi="Book Antiqua" w:cs="Book Antiqua"/>
          <w:color w:val="000000"/>
        </w:rPr>
        <w:t xml:space="preserve"> following treatment there was a steady decrease of all biomarker levels among patients who demonstrated clinical improvement however correlation was easier to detect in UC</w:t>
      </w:r>
      <w:r w:rsidR="00CE569A">
        <w:rPr>
          <w:rStyle w:val="NormalTextRunSCXW88158390BCX0"/>
          <w:rFonts w:ascii="Book Antiqua" w:hAnsi="Book Antiqua" w:cs="Book Antiqua" w:hint="eastAsia"/>
          <w:color w:val="000000"/>
          <w:lang w:eastAsia="zh-CN"/>
        </w:rPr>
        <w:t xml:space="preserve"> </w:t>
      </w:r>
      <w:proofErr w:type="gramStart"/>
      <w:r w:rsidRPr="000F1FA8">
        <w:rPr>
          <w:rStyle w:val="NormalTextRunContextualSpellingAndGrammarErrorV2SCXW88158390BCX0"/>
          <w:rFonts w:ascii="Book Antiqua" w:eastAsia="Book Antiqua" w:hAnsi="Book Antiqua" w:cs="Book Antiqua"/>
          <w:color w:val="000000"/>
        </w:rPr>
        <w:t>patients</w:t>
      </w:r>
      <w:r w:rsidRPr="000F1FA8">
        <w:rPr>
          <w:rStyle w:val="SpellingErrorSuperscriptSuperscriptContextualSpellingAndGrammarErrorV2SCXW88158390BCX0"/>
          <w:rFonts w:ascii="Book Antiqua" w:eastAsia="Book Antiqua" w:hAnsi="Book Antiqua" w:cs="Book Antiqua"/>
          <w:color w:val="000000"/>
          <w:vertAlign w:val="superscript"/>
        </w:rPr>
        <w:t>[</w:t>
      </w:r>
      <w:proofErr w:type="gramEnd"/>
      <w:r w:rsidRPr="000F1FA8">
        <w:rPr>
          <w:rStyle w:val="NormalTextRunSuperscriptSCXW88158390BCX0"/>
          <w:rFonts w:ascii="Book Antiqua" w:eastAsia="Book Antiqua" w:hAnsi="Book Antiqua" w:cs="Book Antiqua"/>
          <w:color w:val="000000"/>
          <w:vertAlign w:val="superscript"/>
        </w:rPr>
        <w:t>13]</w:t>
      </w:r>
      <w:r w:rsidRPr="000F1FA8">
        <w:rPr>
          <w:rStyle w:val="NormalTextRunSCXW88158390BCX0"/>
          <w:rFonts w:ascii="Book Antiqua" w:eastAsia="Book Antiqua" w:hAnsi="Book Antiqua" w:cs="Book Antiqua"/>
          <w:color w:val="000000"/>
        </w:rPr>
        <w:t>.</w:t>
      </w:r>
    </w:p>
    <w:p w14:paraId="2E4FE2F3" w14:textId="77777777" w:rsidR="00A77B3E" w:rsidRPr="00CE569A" w:rsidRDefault="00FE15BB" w:rsidP="00CE569A">
      <w:pPr>
        <w:spacing w:line="360" w:lineRule="auto"/>
        <w:ind w:firstLineChars="200" w:firstLine="480"/>
        <w:jc w:val="both"/>
        <w:rPr>
          <w:rFonts w:ascii="Book Antiqua" w:hAnsi="Book Antiqua"/>
          <w:lang w:eastAsia="zh-CN"/>
        </w:rPr>
      </w:pPr>
      <w:r w:rsidRPr="000F1FA8">
        <w:rPr>
          <w:rStyle w:val="NormalTextRunSCXW88158390BCX0"/>
          <w:rFonts w:ascii="Book Antiqua" w:eastAsia="Book Antiqua" w:hAnsi="Book Antiqua" w:cs="Book Antiqua"/>
          <w:color w:val="000000"/>
        </w:rPr>
        <w:t>Further to the description of inflammatory cells in the colorectal mucus of IBD patients an additional</w:t>
      </w:r>
      <w:r w:rsidR="00CE569A">
        <w:rPr>
          <w:rStyle w:val="NormalTextRunSCXW88158390BCX0"/>
          <w:rFonts w:ascii="Book Antiqua" w:hAnsi="Book Antiqua" w:cs="Book Antiqua" w:hint="eastAsia"/>
          <w:color w:val="000000"/>
          <w:lang w:eastAsia="zh-CN"/>
        </w:rPr>
        <w:t xml:space="preserve"> </w:t>
      </w:r>
      <w:r w:rsidRPr="000F1FA8">
        <w:rPr>
          <w:rStyle w:val="NormalTextRunContextualSpellingAndGrammarErrorV2SCXW88158390BCX0"/>
          <w:rFonts w:ascii="Book Antiqua" w:eastAsia="Book Antiqua" w:hAnsi="Book Antiqua" w:cs="Book Antiqua"/>
          <w:color w:val="000000"/>
        </w:rPr>
        <w:t>follow on</w:t>
      </w:r>
      <w:r w:rsidR="00CE569A">
        <w:rPr>
          <w:rStyle w:val="NormalTextRunSCXW88158390BCX0"/>
          <w:rFonts w:ascii="Book Antiqua" w:hAnsi="Book Antiqua" w:cs="Book Antiqua" w:hint="eastAsia"/>
          <w:color w:val="000000"/>
          <w:lang w:eastAsia="zh-CN"/>
        </w:rPr>
        <w:t xml:space="preserve"> </w:t>
      </w:r>
      <w:r w:rsidRPr="000F1FA8">
        <w:rPr>
          <w:rStyle w:val="NormalTextRunSCXW88158390BCX0"/>
          <w:rFonts w:ascii="Book Antiqua" w:eastAsia="Book Antiqua" w:hAnsi="Book Antiqua" w:cs="Book Antiqua"/>
          <w:color w:val="000000"/>
        </w:rPr>
        <w:t>cytology study demonstrated that true diagnostic cytology could be carried out on non-invasively collected colorectal mucus. Using cytology and immunocytochemistry a number of different cell types were identified (neutrophils, plasma cells and</w:t>
      </w:r>
      <w:r w:rsidR="00CE569A">
        <w:rPr>
          <w:rStyle w:val="NormalTextRunSCXW88158390BCX0"/>
          <w:rFonts w:ascii="Book Antiqua" w:hAnsi="Book Antiqua" w:cs="Book Antiqua" w:hint="eastAsia"/>
          <w:color w:val="000000"/>
          <w:lang w:eastAsia="zh-CN"/>
        </w:rPr>
        <w:t xml:space="preserve"> </w:t>
      </w:r>
      <w:proofErr w:type="spellStart"/>
      <w:r w:rsidRPr="000F1FA8">
        <w:rPr>
          <w:rStyle w:val="NormalTextRunSpellingErrorV2SCXW88158390BCX0"/>
          <w:rFonts w:ascii="Book Antiqua" w:eastAsia="Book Antiqua" w:hAnsi="Book Antiqua" w:cs="Book Antiqua"/>
          <w:color w:val="000000"/>
        </w:rPr>
        <w:t>erythrophagocytes</w:t>
      </w:r>
      <w:proofErr w:type="spellEnd"/>
      <w:r w:rsidRPr="000F1FA8">
        <w:rPr>
          <w:rStyle w:val="NormalTextRunSCXW88158390BCX0"/>
          <w:rFonts w:ascii="Book Antiqua" w:eastAsia="Book Antiqua" w:hAnsi="Book Antiqua" w:cs="Book Antiqua"/>
          <w:color w:val="000000"/>
        </w:rPr>
        <w:t xml:space="preserve">). Blinded cytological analysis enabled an accurate diagnosis to be made in 61.8% of </w:t>
      </w:r>
      <w:proofErr w:type="gramStart"/>
      <w:r w:rsidRPr="000F1FA8">
        <w:rPr>
          <w:rStyle w:val="NormalTextRunSCXW88158390BCX0"/>
          <w:rFonts w:ascii="Book Antiqua" w:eastAsia="Book Antiqua" w:hAnsi="Book Antiqua" w:cs="Book Antiqua"/>
          <w:color w:val="000000"/>
        </w:rPr>
        <w:t>cases</w:t>
      </w:r>
      <w:r w:rsidRPr="000F1FA8">
        <w:rPr>
          <w:rStyle w:val="NormalTextRunSuperscriptSCXW88158390BCX0"/>
          <w:rFonts w:ascii="Book Antiqua" w:eastAsia="Book Antiqua" w:hAnsi="Book Antiqua" w:cs="Book Antiqua"/>
          <w:color w:val="000000"/>
          <w:vertAlign w:val="superscript"/>
        </w:rPr>
        <w:t>[</w:t>
      </w:r>
      <w:proofErr w:type="gramEnd"/>
      <w:r w:rsidRPr="000F1FA8">
        <w:rPr>
          <w:rStyle w:val="NormalTextRunSuperscriptSCXW88158390BCX0"/>
          <w:rFonts w:ascii="Book Antiqua" w:eastAsia="Book Antiqua" w:hAnsi="Book Antiqua" w:cs="Book Antiqua"/>
          <w:color w:val="000000"/>
          <w:vertAlign w:val="superscript"/>
        </w:rPr>
        <w:t>16]</w:t>
      </w:r>
      <w:r w:rsidRPr="000F1FA8">
        <w:rPr>
          <w:rStyle w:val="NormalTextRunSCXW88158390BCX0"/>
          <w:rFonts w:ascii="Book Antiqua" w:eastAsia="Book Antiqua" w:hAnsi="Book Antiqua" w:cs="Book Antiqua"/>
          <w:color w:val="000000"/>
        </w:rPr>
        <w:t>.</w:t>
      </w:r>
    </w:p>
    <w:p w14:paraId="49C24DDB" w14:textId="77777777" w:rsidR="00A77B3E" w:rsidRPr="00CE569A" w:rsidRDefault="00FE15BB" w:rsidP="00CE569A">
      <w:pPr>
        <w:spacing w:line="360" w:lineRule="auto"/>
        <w:ind w:firstLineChars="200" w:firstLine="480"/>
        <w:jc w:val="both"/>
        <w:rPr>
          <w:rFonts w:ascii="Book Antiqua" w:hAnsi="Book Antiqua"/>
          <w:lang w:eastAsia="zh-CN"/>
        </w:rPr>
      </w:pPr>
      <w:r w:rsidRPr="000F1FA8">
        <w:rPr>
          <w:rStyle w:val="NormalTextRunSCXW88158390BCX0"/>
          <w:rFonts w:ascii="Book Antiqua" w:eastAsia="Book Antiqua" w:hAnsi="Book Antiqua" w:cs="Book Antiqua"/>
          <w:color w:val="000000"/>
        </w:rPr>
        <w:t>Given the success of this new medium in the diagnosis and monitoring of IBD attention has turned to CRC diagnostics. A pilot study was performed looking at whether various biomarkers detected in the colorectal mucus can be reliably used to aid detection of CRC. The diagnostic performance of 24 biomarkers were evaluated. 17 CRC and 35 healthy controls were used to assess these biomarkers. Quantification of</w:t>
      </w:r>
      <w:r w:rsidR="00CE569A">
        <w:rPr>
          <w:rStyle w:val="NormalTextRunSCXW88158390BCX0"/>
          <w:rFonts w:ascii="Book Antiqua" w:hAnsi="Book Antiqua" w:cs="Book Antiqua" w:hint="eastAsia"/>
          <w:color w:val="000000"/>
          <w:lang w:eastAsia="zh-CN"/>
        </w:rPr>
        <w:t xml:space="preserve"> </w:t>
      </w:r>
      <w:proofErr w:type="spellStart"/>
      <w:r w:rsidRPr="000F1FA8">
        <w:rPr>
          <w:rStyle w:val="NormalTextRunSpellingErrorV2SCXW88158390BCX0"/>
          <w:rFonts w:ascii="Book Antiqua" w:eastAsia="Book Antiqua" w:hAnsi="Book Antiqua" w:cs="Book Antiqua"/>
          <w:color w:val="000000"/>
        </w:rPr>
        <w:t>haemoglobin</w:t>
      </w:r>
      <w:proofErr w:type="spellEnd"/>
      <w:r w:rsidRPr="000F1FA8">
        <w:rPr>
          <w:rStyle w:val="NormalTextRunSCXW88158390BCX0"/>
          <w:rFonts w:ascii="Book Antiqua" w:eastAsia="Book Antiqua" w:hAnsi="Book Antiqua" w:cs="Book Antiqua"/>
          <w:color w:val="000000"/>
        </w:rPr>
        <w:t>, tissue inhibitor of metalloproteinase 1 (TIMP1), M2-pyruvate kinase (M2-PK), peptidyl arginine deiminase-4 (PADI4), CRP, matrix metalloproteinase 9 (MMP9), epidermal growth factor receptor (EGFR), EDN and calprotectin all showed good diagnostic</w:t>
      </w:r>
      <w:r w:rsidR="00CE569A">
        <w:rPr>
          <w:rStyle w:val="NormalTextRunSCXW88158390BCX0"/>
          <w:rFonts w:ascii="Book Antiqua" w:hAnsi="Book Antiqua" w:cs="Book Antiqua" w:hint="eastAsia"/>
          <w:color w:val="000000"/>
          <w:lang w:eastAsia="zh-CN"/>
        </w:rPr>
        <w:t xml:space="preserve"> </w:t>
      </w:r>
      <w:proofErr w:type="gramStart"/>
      <w:r w:rsidRPr="000F1FA8">
        <w:rPr>
          <w:rStyle w:val="NormalTextRunContextualSpellingAndGrammarErrorV2SCXW88158390BCX0"/>
          <w:rFonts w:ascii="Book Antiqua" w:eastAsia="Book Antiqua" w:hAnsi="Book Antiqua" w:cs="Book Antiqua"/>
          <w:color w:val="000000"/>
        </w:rPr>
        <w:t>potential</w:t>
      </w:r>
      <w:r w:rsidRPr="000F1FA8">
        <w:rPr>
          <w:rStyle w:val="SpellingErrorSuperscriptSuperscriptContextualSpellingAndGrammarErrorV2SCXW88158390BCX0"/>
          <w:rFonts w:ascii="Book Antiqua" w:eastAsia="Book Antiqua" w:hAnsi="Book Antiqua" w:cs="Book Antiqua"/>
          <w:color w:val="000000"/>
          <w:vertAlign w:val="superscript"/>
        </w:rPr>
        <w:t>[</w:t>
      </w:r>
      <w:proofErr w:type="gramEnd"/>
      <w:r w:rsidRPr="000F1FA8">
        <w:rPr>
          <w:rStyle w:val="NormalTextRunSuperscriptSCXW88158390BCX0"/>
          <w:rFonts w:ascii="Book Antiqua" w:eastAsia="Book Antiqua" w:hAnsi="Book Antiqua" w:cs="Book Antiqua"/>
          <w:color w:val="000000"/>
          <w:vertAlign w:val="superscript"/>
        </w:rPr>
        <w:t>17]</w:t>
      </w:r>
      <w:r w:rsidRPr="000F1FA8">
        <w:rPr>
          <w:rStyle w:val="NormalTextRunSCXW88158390BCX0"/>
          <w:rFonts w:ascii="Book Antiqua" w:eastAsia="Book Antiqua" w:hAnsi="Book Antiqua" w:cs="Book Antiqua"/>
          <w:color w:val="000000"/>
        </w:rPr>
        <w:t>.</w:t>
      </w:r>
    </w:p>
    <w:p w14:paraId="3E31B2A2" w14:textId="77777777" w:rsidR="00A77B3E" w:rsidRPr="00CE569A" w:rsidRDefault="00FE15BB" w:rsidP="00CE569A">
      <w:pPr>
        <w:spacing w:line="360" w:lineRule="auto"/>
        <w:ind w:firstLineChars="200" w:firstLine="480"/>
        <w:jc w:val="both"/>
        <w:rPr>
          <w:rFonts w:ascii="Book Antiqua" w:hAnsi="Book Antiqua"/>
          <w:lang w:eastAsia="zh-CN"/>
        </w:rPr>
      </w:pPr>
      <w:r w:rsidRPr="000F1FA8">
        <w:rPr>
          <w:rStyle w:val="NormalTextRunSCXW88158390BCX0"/>
          <w:rFonts w:ascii="Book Antiqua" w:eastAsia="Book Antiqua" w:hAnsi="Book Antiqua" w:cs="Book Antiqua"/>
          <w:color w:val="000000"/>
        </w:rPr>
        <w:t>A larger</w:t>
      </w:r>
      <w:r w:rsidR="00CE569A">
        <w:rPr>
          <w:rStyle w:val="NormalTextRunSCXW88158390BCX0"/>
          <w:rFonts w:ascii="Book Antiqua" w:hAnsi="Book Antiqua" w:cs="Book Antiqua" w:hint="eastAsia"/>
          <w:color w:val="000000"/>
          <w:lang w:eastAsia="zh-CN"/>
        </w:rPr>
        <w:t xml:space="preserve"> </w:t>
      </w:r>
      <w:r w:rsidRPr="000F1FA8">
        <w:rPr>
          <w:rStyle w:val="NormalTextRunContextualSpellingAndGrammarErrorV2SCXW88158390BCX0"/>
          <w:rFonts w:ascii="Book Antiqua" w:eastAsia="Book Antiqua" w:hAnsi="Book Antiqua" w:cs="Book Antiqua"/>
          <w:color w:val="000000"/>
        </w:rPr>
        <w:t>follow on</w:t>
      </w:r>
      <w:r w:rsidR="00CE569A">
        <w:rPr>
          <w:rStyle w:val="NormalTextRunSCXW88158390BCX0"/>
          <w:rFonts w:ascii="Book Antiqua" w:hAnsi="Book Antiqua" w:cs="Book Antiqua" w:hint="eastAsia"/>
          <w:color w:val="000000"/>
          <w:lang w:eastAsia="zh-CN"/>
        </w:rPr>
        <w:t xml:space="preserve"> </w:t>
      </w:r>
      <w:r w:rsidRPr="000F1FA8">
        <w:rPr>
          <w:rStyle w:val="NormalTextRunSCXW88158390BCX0"/>
          <w:rFonts w:ascii="Book Antiqua" w:eastAsia="Book Antiqua" w:hAnsi="Book Antiqua" w:cs="Book Antiqua"/>
          <w:color w:val="000000"/>
        </w:rPr>
        <w:t>study with 35 healthy volunteers, 62 CRC-free symptomatic patients and 40 CRC patients was conducted to assess the utility of these biomarkers collected in colorectal</w:t>
      </w:r>
      <w:r w:rsidR="00CE569A">
        <w:rPr>
          <w:rStyle w:val="NormalTextRunSCXW88158390BCX0"/>
          <w:rFonts w:ascii="Book Antiqua" w:hAnsi="Book Antiqua" w:cs="Book Antiqua" w:hint="eastAsia"/>
          <w:color w:val="000000"/>
          <w:lang w:eastAsia="zh-CN"/>
        </w:rPr>
        <w:t xml:space="preserve"> </w:t>
      </w:r>
      <w:proofErr w:type="gramStart"/>
      <w:r w:rsidRPr="000F1FA8">
        <w:rPr>
          <w:rStyle w:val="NormalTextRunContextualSpellingAndGrammarErrorV2SCXW88158390BCX0"/>
          <w:rFonts w:ascii="Book Antiqua" w:eastAsia="Book Antiqua" w:hAnsi="Book Antiqua" w:cs="Book Antiqua"/>
          <w:color w:val="000000"/>
        </w:rPr>
        <w:t>mucus</w:t>
      </w:r>
      <w:r w:rsidRPr="000F1FA8">
        <w:rPr>
          <w:rStyle w:val="SpellingErrorSuperscriptSuperscriptContextualSpellingAndGrammarErrorV2SCXW88158390BCX0"/>
          <w:rFonts w:ascii="Book Antiqua" w:eastAsia="Book Antiqua" w:hAnsi="Book Antiqua" w:cs="Book Antiqua"/>
          <w:color w:val="000000"/>
          <w:vertAlign w:val="superscript"/>
        </w:rPr>
        <w:t>[</w:t>
      </w:r>
      <w:proofErr w:type="gramEnd"/>
      <w:r w:rsidRPr="000F1FA8">
        <w:rPr>
          <w:rStyle w:val="NormalTextRunSuperscriptSCXW88158390BCX0"/>
          <w:rFonts w:ascii="Book Antiqua" w:eastAsia="Book Antiqua" w:hAnsi="Book Antiqua" w:cs="Book Antiqua"/>
          <w:color w:val="000000"/>
          <w:vertAlign w:val="superscript"/>
        </w:rPr>
        <w:t>18]</w:t>
      </w:r>
      <w:r w:rsidRPr="000F1FA8">
        <w:rPr>
          <w:rStyle w:val="NormalTextRunSCXW88158390BCX0"/>
          <w:rFonts w:ascii="Book Antiqua" w:eastAsia="Book Antiqua" w:hAnsi="Book Antiqua" w:cs="Book Antiqua"/>
          <w:color w:val="000000"/>
        </w:rPr>
        <w:t>.</w:t>
      </w:r>
    </w:p>
    <w:p w14:paraId="139ED628" w14:textId="77777777" w:rsidR="00A77B3E" w:rsidRPr="00CE569A" w:rsidRDefault="00FE15BB" w:rsidP="00CE569A">
      <w:pPr>
        <w:spacing w:line="360" w:lineRule="auto"/>
        <w:ind w:firstLineChars="200" w:firstLine="480"/>
        <w:jc w:val="both"/>
        <w:rPr>
          <w:rFonts w:ascii="Book Antiqua" w:hAnsi="Book Antiqua"/>
          <w:lang w:eastAsia="zh-CN"/>
        </w:rPr>
      </w:pPr>
      <w:r w:rsidRPr="000F1FA8">
        <w:rPr>
          <w:rStyle w:val="NormalTextRunSCXW88158390BCX0"/>
          <w:rFonts w:ascii="Book Antiqua" w:eastAsia="Book Antiqua" w:hAnsi="Book Antiqua" w:cs="Book Antiqua"/>
          <w:color w:val="000000"/>
        </w:rPr>
        <w:t xml:space="preserve">The sensitivity and specificity of each of these biomarkers was analyzed in two different scenarios. For assessment of these markers in bowel cancer screening (BCS) comparison was made between the CRC group and healthy controls “screening” arm. A “triage” arm to the study was set up to reflect non-BCS clinical practice and a comparison between CRC cases and symptomatic CRC free patients. Hemoglobin was </w:t>
      </w:r>
      <w:r w:rsidRPr="000F1FA8">
        <w:rPr>
          <w:rStyle w:val="NormalTextRunSCXW88158390BCX0"/>
          <w:rFonts w:ascii="Book Antiqua" w:eastAsia="Book Antiqua" w:hAnsi="Book Antiqua" w:cs="Book Antiqua"/>
          <w:color w:val="000000"/>
        </w:rPr>
        <w:lastRenderedPageBreak/>
        <w:t>the best performer with overall sensitivity of 80% and specificity of 94% and 85.5% in the ‘screening’ and the ‘triage’ group respectively. These values are comparable to those reported for CRC screening by FIT</w:t>
      </w:r>
      <w:r w:rsidR="00CE569A">
        <w:rPr>
          <w:rStyle w:val="NormalTextRunSCXW88158390BCX0"/>
          <w:rFonts w:ascii="Book Antiqua" w:hAnsi="Book Antiqua" w:cs="Book Antiqua" w:hint="eastAsia"/>
          <w:color w:val="000000"/>
          <w:lang w:eastAsia="zh-CN"/>
        </w:rPr>
        <w:t xml:space="preserve"> </w:t>
      </w:r>
      <w:proofErr w:type="gramStart"/>
      <w:r w:rsidRPr="000F1FA8">
        <w:rPr>
          <w:rStyle w:val="NormalTextRunContextualSpellingAndGrammarErrorV2SCXW88158390BCX0"/>
          <w:rFonts w:ascii="Book Antiqua" w:eastAsia="Book Antiqua" w:hAnsi="Book Antiqua" w:cs="Book Antiqua"/>
          <w:color w:val="000000"/>
        </w:rPr>
        <w:t>test</w:t>
      </w:r>
      <w:r w:rsidRPr="000F1FA8">
        <w:rPr>
          <w:rStyle w:val="SpellingErrorSuperscriptSuperscriptContextualSpellingAndGrammarErrorV2SCXW88158390BCX0"/>
          <w:rFonts w:ascii="Book Antiqua" w:eastAsia="Book Antiqua" w:hAnsi="Book Antiqua" w:cs="Book Antiqua"/>
          <w:color w:val="000000"/>
          <w:vertAlign w:val="superscript"/>
        </w:rPr>
        <w:t>[</w:t>
      </w:r>
      <w:proofErr w:type="gramEnd"/>
      <w:r w:rsidRPr="000F1FA8">
        <w:rPr>
          <w:rStyle w:val="NormalTextRunSuperscriptSCXW88158390BCX0"/>
          <w:rFonts w:ascii="Book Antiqua" w:eastAsia="Book Antiqua" w:hAnsi="Book Antiqua" w:cs="Book Antiqua"/>
          <w:color w:val="000000"/>
          <w:vertAlign w:val="superscript"/>
        </w:rPr>
        <w:t>19]</w:t>
      </w:r>
      <w:r w:rsidRPr="000F1FA8">
        <w:rPr>
          <w:rStyle w:val="NormalTextRunSCXW88158390BCX0"/>
          <w:rFonts w:ascii="Book Antiqua" w:eastAsia="Book Antiqua" w:hAnsi="Book Antiqua" w:cs="Book Antiqua"/>
          <w:color w:val="000000"/>
        </w:rPr>
        <w:t>. All other biomarkers had a lower sensitivity and specificity especially in the triage group. Of note proximal CRC was associated with higher numbers of false-negative results. EGFR, calprotectin and EDN were worst performing and could not be recommended as reliable diagnostic markers (Table 1 and Figure 2).</w:t>
      </w:r>
    </w:p>
    <w:p w14:paraId="4F8A862F" w14:textId="77777777" w:rsidR="00A77B3E" w:rsidRPr="00CE569A" w:rsidRDefault="00FE15BB" w:rsidP="00CE569A">
      <w:pPr>
        <w:spacing w:line="360" w:lineRule="auto"/>
        <w:ind w:firstLineChars="200" w:firstLine="480"/>
        <w:jc w:val="both"/>
        <w:rPr>
          <w:rFonts w:ascii="Book Antiqua" w:hAnsi="Book Antiqua"/>
          <w:lang w:eastAsia="zh-CN"/>
        </w:rPr>
      </w:pPr>
      <w:r w:rsidRPr="000F1FA8">
        <w:rPr>
          <w:rStyle w:val="NormalTextRunSCXW88158390BCX0"/>
          <w:rFonts w:ascii="Book Antiqua" w:eastAsia="Book Antiqua" w:hAnsi="Book Antiqua" w:cs="Book Antiqua"/>
          <w:color w:val="000000"/>
        </w:rPr>
        <w:t>Through the use of a</w:t>
      </w:r>
      <w:r w:rsidR="00CE569A">
        <w:rPr>
          <w:rStyle w:val="NormalTextRunSCXW88158390BCX0"/>
          <w:rFonts w:ascii="Book Antiqua" w:hAnsi="Book Antiqua" w:cs="Book Antiqua" w:hint="eastAsia"/>
          <w:color w:val="000000"/>
          <w:lang w:eastAsia="zh-CN"/>
        </w:rPr>
        <w:t xml:space="preserve"> </w:t>
      </w:r>
      <w:r w:rsidRPr="000F1FA8">
        <w:rPr>
          <w:rStyle w:val="NormalTextRunContextualSpellingAndGrammarErrorV2SCXW88158390BCX0"/>
          <w:rFonts w:ascii="Book Antiqua" w:eastAsia="Book Antiqua" w:hAnsi="Book Antiqua" w:cs="Book Antiqua"/>
          <w:color w:val="000000"/>
        </w:rPr>
        <w:t>questionnaire</w:t>
      </w:r>
      <w:r w:rsidR="00CE569A">
        <w:rPr>
          <w:rStyle w:val="NormalTextRunSCXW88158390BCX0"/>
          <w:rFonts w:ascii="Book Antiqua" w:hAnsi="Book Antiqua" w:cs="Book Antiqua" w:hint="eastAsia"/>
          <w:color w:val="000000"/>
          <w:lang w:eastAsia="zh-CN"/>
        </w:rPr>
        <w:t xml:space="preserve"> </w:t>
      </w:r>
      <w:r w:rsidRPr="000F1FA8">
        <w:rPr>
          <w:rStyle w:val="NormalTextRunSCXW88158390BCX0"/>
          <w:rFonts w:ascii="Book Antiqua" w:eastAsia="Book Antiqua" w:hAnsi="Book Antiqua" w:cs="Book Antiqua"/>
          <w:color w:val="000000"/>
        </w:rPr>
        <w:t>we found that the method of colorectal mucus sampling was generally very well accepted by the patients arguing that non-invasive testing of colorectal samples for</w:t>
      </w:r>
      <w:r w:rsidR="00CE569A">
        <w:rPr>
          <w:rStyle w:val="NormalTextRunSCXW88158390BCX0"/>
          <w:rFonts w:ascii="Book Antiqua" w:hAnsi="Book Antiqua" w:cs="Book Antiqua" w:hint="eastAsia"/>
          <w:color w:val="000000"/>
          <w:lang w:eastAsia="zh-CN"/>
        </w:rPr>
        <w:t xml:space="preserve"> </w:t>
      </w:r>
      <w:proofErr w:type="spellStart"/>
      <w:r w:rsidRPr="000F1FA8">
        <w:rPr>
          <w:rStyle w:val="NormalTextRunSpellingErrorV2SCXW88158390BCX0"/>
          <w:rFonts w:ascii="Book Antiqua" w:eastAsia="Book Antiqua" w:hAnsi="Book Antiqua" w:cs="Book Antiqua"/>
          <w:color w:val="000000"/>
        </w:rPr>
        <w:t>haemoglobin</w:t>
      </w:r>
      <w:proofErr w:type="spellEnd"/>
      <w:r w:rsidR="00CE569A">
        <w:rPr>
          <w:rStyle w:val="NormalTextRunSCXW88158390BCX0"/>
          <w:rFonts w:ascii="Book Antiqua" w:hAnsi="Book Antiqua" w:cs="Book Antiqua" w:hint="eastAsia"/>
          <w:color w:val="000000"/>
          <w:lang w:eastAsia="zh-CN"/>
        </w:rPr>
        <w:t xml:space="preserve"> </w:t>
      </w:r>
      <w:r w:rsidRPr="000F1FA8">
        <w:rPr>
          <w:rStyle w:val="NormalTextRunSCXW88158390BCX0"/>
          <w:rFonts w:ascii="Book Antiqua" w:eastAsia="Book Antiqua" w:hAnsi="Book Antiqua" w:cs="Book Antiqua"/>
          <w:color w:val="000000"/>
        </w:rPr>
        <w:t>can present an attractive alternative to FIT. The average time taken for carrying out the sampling was about six minutes. Given the immunochemical colorectal mucus sample testing for</w:t>
      </w:r>
      <w:r w:rsidR="00CE569A">
        <w:rPr>
          <w:rStyle w:val="NormalTextRunSCXW88158390BCX0"/>
          <w:rFonts w:ascii="Book Antiqua" w:hAnsi="Book Antiqua" w:cs="Book Antiqua" w:hint="eastAsia"/>
          <w:color w:val="000000"/>
          <w:lang w:eastAsia="zh-CN"/>
        </w:rPr>
        <w:t xml:space="preserve"> </w:t>
      </w:r>
      <w:proofErr w:type="spellStart"/>
      <w:r w:rsidRPr="000F1FA8">
        <w:rPr>
          <w:rStyle w:val="NormalTextRunSpellingErrorV2SCXW88158390BCX0"/>
          <w:rFonts w:ascii="Book Antiqua" w:eastAsia="Book Antiqua" w:hAnsi="Book Antiqua" w:cs="Book Antiqua"/>
          <w:color w:val="000000"/>
        </w:rPr>
        <w:t>haemoglobin</w:t>
      </w:r>
      <w:proofErr w:type="spellEnd"/>
      <w:r w:rsidR="00CE569A">
        <w:rPr>
          <w:rStyle w:val="NormalTextRunSCXW88158390BCX0"/>
          <w:rFonts w:ascii="Book Antiqua" w:hAnsi="Book Antiqua" w:cs="Book Antiqua" w:hint="eastAsia"/>
          <w:color w:val="000000"/>
          <w:lang w:eastAsia="zh-CN"/>
        </w:rPr>
        <w:t xml:space="preserve"> </w:t>
      </w:r>
      <w:r w:rsidRPr="000F1FA8">
        <w:rPr>
          <w:rStyle w:val="NormalTextRunSCXW88158390BCX0"/>
          <w:rFonts w:ascii="Book Antiqua" w:eastAsia="Book Antiqua" w:hAnsi="Book Antiqua" w:cs="Book Antiqua"/>
          <w:color w:val="000000"/>
        </w:rPr>
        <w:t>differs very little from</w:t>
      </w:r>
      <w:r w:rsidR="00CE569A">
        <w:rPr>
          <w:rStyle w:val="NormalTextRunSCXW88158390BCX0"/>
          <w:rFonts w:ascii="Book Antiqua" w:hAnsi="Book Antiqua" w:cs="Book Antiqua" w:hint="eastAsia"/>
          <w:color w:val="000000"/>
          <w:lang w:eastAsia="zh-CN"/>
        </w:rPr>
        <w:t xml:space="preserve"> </w:t>
      </w:r>
      <w:proofErr w:type="spellStart"/>
      <w:r w:rsidRPr="000F1FA8">
        <w:rPr>
          <w:rStyle w:val="NormalTextRunSpellingErrorV2SCXW88158390BCX0"/>
          <w:rFonts w:ascii="Book Antiqua" w:eastAsia="Book Antiqua" w:hAnsi="Book Antiqua" w:cs="Book Antiqua"/>
          <w:color w:val="000000"/>
        </w:rPr>
        <w:t>faecal</w:t>
      </w:r>
      <w:proofErr w:type="spellEnd"/>
      <w:r w:rsidR="00CE569A">
        <w:rPr>
          <w:rStyle w:val="NormalTextRunSCXW88158390BCX0"/>
          <w:rFonts w:ascii="Book Antiqua" w:hAnsi="Book Antiqua" w:cs="Book Antiqua" w:hint="eastAsia"/>
          <w:color w:val="000000"/>
          <w:lang w:eastAsia="zh-CN"/>
        </w:rPr>
        <w:t xml:space="preserve"> </w:t>
      </w:r>
      <w:r w:rsidRPr="000F1FA8">
        <w:rPr>
          <w:rStyle w:val="NormalTextRunSCXW88158390BCX0"/>
          <w:rFonts w:ascii="Book Antiqua" w:eastAsia="Book Antiqua" w:hAnsi="Book Antiqua" w:cs="Book Antiqua"/>
          <w:color w:val="000000"/>
        </w:rPr>
        <w:t>sample testing and the cost being similar to that of FIT, this alternative may boost participation rates.</w:t>
      </w:r>
    </w:p>
    <w:p w14:paraId="104AA81F" w14:textId="77777777" w:rsidR="00A77B3E" w:rsidRPr="000F1FA8" w:rsidRDefault="00A77B3E" w:rsidP="00F81FE5">
      <w:pPr>
        <w:spacing w:line="360" w:lineRule="auto"/>
        <w:jc w:val="both"/>
        <w:rPr>
          <w:rFonts w:ascii="Book Antiqua" w:hAnsi="Book Antiqua"/>
        </w:rPr>
      </w:pPr>
    </w:p>
    <w:p w14:paraId="1B206815"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caps/>
          <w:color w:val="000000"/>
          <w:u w:val="single"/>
        </w:rPr>
        <w:t>CONCLUSION</w:t>
      </w:r>
    </w:p>
    <w:p w14:paraId="4545B7A8" w14:textId="77777777" w:rsidR="00A77B3E" w:rsidRPr="00CE569A" w:rsidRDefault="00FE15BB" w:rsidP="00F81FE5">
      <w:pPr>
        <w:spacing w:line="360" w:lineRule="auto"/>
        <w:jc w:val="both"/>
        <w:rPr>
          <w:rFonts w:ascii="Book Antiqua" w:hAnsi="Book Antiqua"/>
          <w:lang w:eastAsia="zh-CN"/>
        </w:rPr>
      </w:pPr>
      <w:r w:rsidRPr="000F1FA8">
        <w:rPr>
          <w:rStyle w:val="NormalTextRunSCXW192550666BCX0"/>
          <w:rFonts w:ascii="Book Antiqua" w:eastAsia="Book Antiqua" w:hAnsi="Book Antiqua" w:cs="Book Antiqua"/>
          <w:color w:val="000000"/>
        </w:rPr>
        <w:t>These studies demonstrate that diagnostically informative cells can be obtained from colorectal mucus which can be non-invasively obtained by simply swabbing the external anal area immediately following defecation. The proposed method of colorectal mucus sample collection eliminates the necessity of stool collection and appeared to be very well accepted by the study participants with the vast majority of samples being suitable for biomarker and cytological analysis.</w:t>
      </w:r>
    </w:p>
    <w:p w14:paraId="1EA3938E" w14:textId="77777777" w:rsidR="00A77B3E" w:rsidRPr="00CE569A" w:rsidRDefault="00FE15BB" w:rsidP="00CE569A">
      <w:pPr>
        <w:spacing w:line="360" w:lineRule="auto"/>
        <w:ind w:firstLineChars="200" w:firstLine="480"/>
        <w:jc w:val="both"/>
        <w:rPr>
          <w:rFonts w:ascii="Book Antiqua" w:hAnsi="Book Antiqua"/>
          <w:lang w:eastAsia="zh-CN"/>
        </w:rPr>
      </w:pPr>
      <w:r w:rsidRPr="000F1FA8">
        <w:rPr>
          <w:rStyle w:val="NormalTextRunSCXW192550666BCX0"/>
          <w:rFonts w:ascii="Book Antiqua" w:eastAsia="Book Antiqua" w:hAnsi="Book Antiqua" w:cs="Book Antiqua"/>
          <w:color w:val="000000"/>
        </w:rPr>
        <w:t>Future work however needs to focus on direct head-to-head comparison between stool calprotectin and colorectal mucus calprotectin in the case of IBD and colorectal mucus</w:t>
      </w:r>
      <w:r w:rsidR="00CE569A">
        <w:rPr>
          <w:rStyle w:val="NormalTextRunSCXW192550666BCX0"/>
          <w:rFonts w:ascii="Book Antiqua" w:hAnsi="Book Antiqua" w:cs="Book Antiqua" w:hint="eastAsia"/>
          <w:color w:val="000000"/>
          <w:lang w:eastAsia="zh-CN"/>
        </w:rPr>
        <w:t xml:space="preserve"> </w:t>
      </w:r>
      <w:proofErr w:type="spellStart"/>
      <w:r w:rsidRPr="000F1FA8">
        <w:rPr>
          <w:rStyle w:val="NormalTextRunSpellingErrorV2SCXW192550666BCX0"/>
          <w:rFonts w:ascii="Book Antiqua" w:eastAsia="Book Antiqua" w:hAnsi="Book Antiqua" w:cs="Book Antiqua"/>
          <w:color w:val="000000"/>
        </w:rPr>
        <w:t>haemoglobin</w:t>
      </w:r>
      <w:proofErr w:type="spellEnd"/>
      <w:r w:rsidR="00CE569A">
        <w:rPr>
          <w:rStyle w:val="NormalTextRunSCXW192550666BCX0"/>
          <w:rFonts w:ascii="Book Antiqua" w:hAnsi="Book Antiqua" w:cs="Book Antiqua" w:hint="eastAsia"/>
          <w:color w:val="000000"/>
          <w:lang w:eastAsia="zh-CN"/>
        </w:rPr>
        <w:t xml:space="preserve"> </w:t>
      </w:r>
      <w:r w:rsidRPr="000F1FA8">
        <w:rPr>
          <w:rStyle w:val="NormalTextRunSCXW192550666BCX0"/>
          <w:rFonts w:ascii="Book Antiqua" w:eastAsia="Book Antiqua" w:hAnsi="Book Antiqua" w:cs="Book Antiqua"/>
          <w:color w:val="000000"/>
        </w:rPr>
        <w:t>concentration and FIT test for colonic cancer screening.</w:t>
      </w:r>
    </w:p>
    <w:p w14:paraId="04607B2B" w14:textId="77777777" w:rsidR="00A77B3E" w:rsidRPr="00CE569A" w:rsidRDefault="00FE15BB" w:rsidP="00CE569A">
      <w:pPr>
        <w:spacing w:line="360" w:lineRule="auto"/>
        <w:ind w:firstLineChars="200" w:firstLine="480"/>
        <w:jc w:val="both"/>
        <w:rPr>
          <w:rFonts w:ascii="Book Antiqua" w:hAnsi="Book Antiqua"/>
          <w:lang w:eastAsia="zh-CN"/>
        </w:rPr>
      </w:pPr>
      <w:r w:rsidRPr="000F1FA8">
        <w:rPr>
          <w:rStyle w:val="NormalTextRunSCXW192550666BCX0"/>
          <w:rFonts w:ascii="Book Antiqua" w:eastAsia="Book Antiqua" w:hAnsi="Book Antiqua" w:cs="Book Antiqua"/>
          <w:color w:val="000000"/>
        </w:rPr>
        <w:t>The non-invasive collection of colorectal mucus is a novel and exciting area of gastrointestinal diagnostics and may dramatically change our approach to the investigation and diagnosis of colorectal diseases.</w:t>
      </w:r>
    </w:p>
    <w:p w14:paraId="0461C62A" w14:textId="77777777" w:rsidR="00A77B3E" w:rsidRPr="000F1FA8" w:rsidRDefault="00A77B3E" w:rsidP="00F81FE5">
      <w:pPr>
        <w:spacing w:line="360" w:lineRule="auto"/>
        <w:jc w:val="both"/>
        <w:rPr>
          <w:rFonts w:ascii="Book Antiqua" w:hAnsi="Book Antiqua"/>
        </w:rPr>
      </w:pPr>
    </w:p>
    <w:p w14:paraId="35FBECCF"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color w:val="000000"/>
        </w:rPr>
        <w:lastRenderedPageBreak/>
        <w:t>REFERENCES</w:t>
      </w:r>
    </w:p>
    <w:p w14:paraId="1CB899D8"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 xml:space="preserve">1 </w:t>
      </w:r>
      <w:r w:rsidRPr="000F1FA8">
        <w:rPr>
          <w:rFonts w:ascii="Book Antiqua" w:eastAsia="Book Antiqua" w:hAnsi="Book Antiqua" w:cs="Book Antiqua"/>
          <w:b/>
          <w:bCs/>
          <w:color w:val="000000"/>
        </w:rPr>
        <w:t>Waugh N</w:t>
      </w:r>
      <w:r w:rsidRPr="000F1FA8">
        <w:rPr>
          <w:rFonts w:ascii="Book Antiqua" w:eastAsia="Book Antiqua" w:hAnsi="Book Antiqua" w:cs="Book Antiqua"/>
          <w:color w:val="000000"/>
        </w:rPr>
        <w:t xml:space="preserve">, Cummins E, </w:t>
      </w:r>
      <w:proofErr w:type="spellStart"/>
      <w:r w:rsidRPr="000F1FA8">
        <w:rPr>
          <w:rFonts w:ascii="Book Antiqua" w:eastAsia="Book Antiqua" w:hAnsi="Book Antiqua" w:cs="Book Antiqua"/>
          <w:color w:val="000000"/>
        </w:rPr>
        <w:t>Royle</w:t>
      </w:r>
      <w:proofErr w:type="spellEnd"/>
      <w:r w:rsidRPr="000F1FA8">
        <w:rPr>
          <w:rFonts w:ascii="Book Antiqua" w:eastAsia="Book Antiqua" w:hAnsi="Book Antiqua" w:cs="Book Antiqua"/>
          <w:color w:val="000000"/>
        </w:rPr>
        <w:t xml:space="preserve"> P, </w:t>
      </w:r>
      <w:proofErr w:type="spellStart"/>
      <w:r w:rsidRPr="000F1FA8">
        <w:rPr>
          <w:rFonts w:ascii="Book Antiqua" w:eastAsia="Book Antiqua" w:hAnsi="Book Antiqua" w:cs="Book Antiqua"/>
          <w:color w:val="000000"/>
        </w:rPr>
        <w:t>Kandala</w:t>
      </w:r>
      <w:proofErr w:type="spellEnd"/>
      <w:r w:rsidRPr="000F1FA8">
        <w:rPr>
          <w:rFonts w:ascii="Book Antiqua" w:eastAsia="Book Antiqua" w:hAnsi="Book Antiqua" w:cs="Book Antiqua"/>
          <w:color w:val="000000"/>
        </w:rPr>
        <w:t xml:space="preserve"> NB, </w:t>
      </w:r>
      <w:proofErr w:type="spellStart"/>
      <w:r w:rsidRPr="000F1FA8">
        <w:rPr>
          <w:rFonts w:ascii="Book Antiqua" w:eastAsia="Book Antiqua" w:hAnsi="Book Antiqua" w:cs="Book Antiqua"/>
          <w:color w:val="000000"/>
        </w:rPr>
        <w:t>Shyangdan</w:t>
      </w:r>
      <w:proofErr w:type="spellEnd"/>
      <w:r w:rsidRPr="000F1FA8">
        <w:rPr>
          <w:rFonts w:ascii="Book Antiqua" w:eastAsia="Book Antiqua" w:hAnsi="Book Antiqua" w:cs="Book Antiqua"/>
          <w:color w:val="000000"/>
        </w:rPr>
        <w:t xml:space="preserve"> D, </w:t>
      </w:r>
      <w:proofErr w:type="spellStart"/>
      <w:r w:rsidRPr="000F1FA8">
        <w:rPr>
          <w:rFonts w:ascii="Book Antiqua" w:eastAsia="Book Antiqua" w:hAnsi="Book Antiqua" w:cs="Book Antiqua"/>
          <w:color w:val="000000"/>
        </w:rPr>
        <w:t>Arasaradnam</w:t>
      </w:r>
      <w:proofErr w:type="spellEnd"/>
      <w:r w:rsidRPr="000F1FA8">
        <w:rPr>
          <w:rFonts w:ascii="Book Antiqua" w:eastAsia="Book Antiqua" w:hAnsi="Book Antiqua" w:cs="Book Antiqua"/>
          <w:color w:val="000000"/>
        </w:rPr>
        <w:t xml:space="preserve"> R, </w:t>
      </w:r>
      <w:proofErr w:type="spellStart"/>
      <w:r w:rsidRPr="000F1FA8">
        <w:rPr>
          <w:rFonts w:ascii="Book Antiqua" w:eastAsia="Book Antiqua" w:hAnsi="Book Antiqua" w:cs="Book Antiqua"/>
          <w:color w:val="000000"/>
        </w:rPr>
        <w:t>Clar</w:t>
      </w:r>
      <w:proofErr w:type="spellEnd"/>
      <w:r w:rsidRPr="000F1FA8">
        <w:rPr>
          <w:rFonts w:ascii="Book Antiqua" w:eastAsia="Book Antiqua" w:hAnsi="Book Antiqua" w:cs="Book Antiqua"/>
          <w:color w:val="000000"/>
        </w:rPr>
        <w:t xml:space="preserve"> C, Johnston R. </w:t>
      </w:r>
      <w:proofErr w:type="spellStart"/>
      <w:r w:rsidRPr="000F1FA8">
        <w:rPr>
          <w:rFonts w:ascii="Book Antiqua" w:eastAsia="Book Antiqua" w:hAnsi="Book Antiqua" w:cs="Book Antiqua"/>
          <w:color w:val="000000"/>
        </w:rPr>
        <w:t>Faecal</w:t>
      </w:r>
      <w:proofErr w:type="spellEnd"/>
      <w:r w:rsidRPr="000F1FA8">
        <w:rPr>
          <w:rFonts w:ascii="Book Antiqua" w:eastAsia="Book Antiqua" w:hAnsi="Book Antiqua" w:cs="Book Antiqua"/>
          <w:color w:val="000000"/>
        </w:rPr>
        <w:t xml:space="preserve"> calprotectin testing for differentiating amongst inflammatory and non-inflammatory bowel diseases: systematic review and economic evaluation. </w:t>
      </w:r>
      <w:r w:rsidRPr="000F1FA8">
        <w:rPr>
          <w:rFonts w:ascii="Book Antiqua" w:eastAsia="Book Antiqua" w:hAnsi="Book Antiqua" w:cs="Book Antiqua"/>
          <w:i/>
          <w:iCs/>
          <w:color w:val="000000"/>
        </w:rPr>
        <w:t>Health Technol Assess</w:t>
      </w:r>
      <w:r w:rsidRPr="000F1FA8">
        <w:rPr>
          <w:rFonts w:ascii="Book Antiqua" w:eastAsia="Book Antiqua" w:hAnsi="Book Antiqua" w:cs="Book Antiqua"/>
          <w:color w:val="000000"/>
        </w:rPr>
        <w:t xml:space="preserve"> 2013; </w:t>
      </w:r>
      <w:r w:rsidRPr="000F1FA8">
        <w:rPr>
          <w:rFonts w:ascii="Book Antiqua" w:eastAsia="Book Antiqua" w:hAnsi="Book Antiqua" w:cs="Book Antiqua"/>
          <w:b/>
          <w:bCs/>
          <w:color w:val="000000"/>
        </w:rPr>
        <w:t>17</w:t>
      </w:r>
      <w:r w:rsidRPr="000F1FA8">
        <w:rPr>
          <w:rFonts w:ascii="Book Antiqua" w:eastAsia="Book Antiqua" w:hAnsi="Book Antiqua" w:cs="Book Antiqua"/>
          <w:color w:val="000000"/>
        </w:rPr>
        <w:t>: xv-xix, 1-211 [PMID:</w:t>
      </w:r>
      <w:r w:rsidR="00AB5DDE" w:rsidRPr="000F1FA8">
        <w:rPr>
          <w:rFonts w:ascii="Book Antiqua" w:eastAsia="Book Antiqua" w:hAnsi="Book Antiqua" w:cs="Book Antiqua"/>
          <w:color w:val="000000"/>
        </w:rPr>
        <w:t xml:space="preserve"> 24286461 DOI: 10.3310/hta17550</w:t>
      </w:r>
      <w:r w:rsidRPr="000F1FA8">
        <w:rPr>
          <w:rFonts w:ascii="Book Antiqua" w:eastAsia="Book Antiqua" w:hAnsi="Book Antiqua" w:cs="Book Antiqua"/>
          <w:color w:val="000000"/>
        </w:rPr>
        <w:t>]</w:t>
      </w:r>
    </w:p>
    <w:p w14:paraId="70F2A25F"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 xml:space="preserve">2 </w:t>
      </w:r>
      <w:r w:rsidRPr="000F1FA8">
        <w:rPr>
          <w:rFonts w:ascii="Book Antiqua" w:eastAsia="Book Antiqua" w:hAnsi="Book Antiqua" w:cs="Book Antiqua"/>
          <w:b/>
          <w:bCs/>
          <w:color w:val="000000"/>
        </w:rPr>
        <w:t>Lecky DM</w:t>
      </w:r>
      <w:r w:rsidRPr="000F1FA8">
        <w:rPr>
          <w:rFonts w:ascii="Book Antiqua" w:eastAsia="Book Antiqua" w:hAnsi="Book Antiqua" w:cs="Book Antiqua"/>
          <w:color w:val="000000"/>
        </w:rPr>
        <w:t xml:space="preserve">, Hawking MK, McNulty CA; ESBL steering group. Patients' perspectives on providing a stool sample to their GP: a qualitative study. </w:t>
      </w:r>
      <w:r w:rsidRPr="000F1FA8">
        <w:rPr>
          <w:rFonts w:ascii="Book Antiqua" w:eastAsia="Book Antiqua" w:hAnsi="Book Antiqua" w:cs="Book Antiqua"/>
          <w:i/>
          <w:iCs/>
          <w:color w:val="000000"/>
        </w:rPr>
        <w:t xml:space="preserve">Br J Gen </w:t>
      </w:r>
      <w:proofErr w:type="spellStart"/>
      <w:r w:rsidRPr="000F1FA8">
        <w:rPr>
          <w:rFonts w:ascii="Book Antiqua" w:eastAsia="Book Antiqua" w:hAnsi="Book Antiqua" w:cs="Book Antiqua"/>
          <w:i/>
          <w:iCs/>
          <w:color w:val="000000"/>
        </w:rPr>
        <w:t>Pract</w:t>
      </w:r>
      <w:proofErr w:type="spellEnd"/>
      <w:r w:rsidRPr="000F1FA8">
        <w:rPr>
          <w:rFonts w:ascii="Book Antiqua" w:eastAsia="Book Antiqua" w:hAnsi="Book Antiqua" w:cs="Book Antiqua"/>
          <w:color w:val="000000"/>
        </w:rPr>
        <w:t xml:space="preserve"> 2014; </w:t>
      </w:r>
      <w:r w:rsidRPr="000F1FA8">
        <w:rPr>
          <w:rFonts w:ascii="Book Antiqua" w:eastAsia="Book Antiqua" w:hAnsi="Book Antiqua" w:cs="Book Antiqua"/>
          <w:b/>
          <w:bCs/>
          <w:color w:val="000000"/>
        </w:rPr>
        <w:t>64</w:t>
      </w:r>
      <w:r w:rsidRPr="000F1FA8">
        <w:rPr>
          <w:rFonts w:ascii="Book Antiqua" w:eastAsia="Book Antiqua" w:hAnsi="Book Antiqua" w:cs="Book Antiqua"/>
          <w:color w:val="000000"/>
        </w:rPr>
        <w:t>: e684-e693 [PMID: 25348992 DO</w:t>
      </w:r>
      <w:r w:rsidR="00AB5DDE" w:rsidRPr="000F1FA8">
        <w:rPr>
          <w:rFonts w:ascii="Book Antiqua" w:eastAsia="Book Antiqua" w:hAnsi="Book Antiqua" w:cs="Book Antiqua"/>
          <w:color w:val="000000"/>
        </w:rPr>
        <w:t>I: 10.3399/bjgp14X682261</w:t>
      </w:r>
      <w:r w:rsidRPr="000F1FA8">
        <w:rPr>
          <w:rFonts w:ascii="Book Antiqua" w:eastAsia="Book Antiqua" w:hAnsi="Book Antiqua" w:cs="Book Antiqua"/>
          <w:color w:val="000000"/>
        </w:rPr>
        <w:t>]</w:t>
      </w:r>
    </w:p>
    <w:p w14:paraId="274C0B7A"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 xml:space="preserve">3 </w:t>
      </w:r>
      <w:r w:rsidRPr="000F1FA8">
        <w:rPr>
          <w:rFonts w:ascii="Book Antiqua" w:eastAsia="Book Antiqua" w:hAnsi="Book Antiqua" w:cs="Book Antiqua"/>
          <w:b/>
          <w:bCs/>
          <w:color w:val="000000"/>
        </w:rPr>
        <w:t>Schultze A</w:t>
      </w:r>
      <w:r w:rsidRPr="000F1FA8">
        <w:rPr>
          <w:rFonts w:ascii="Book Antiqua" w:eastAsia="Book Antiqua" w:hAnsi="Book Antiqua" w:cs="Book Antiqua"/>
          <w:color w:val="000000"/>
        </w:rPr>
        <w:t xml:space="preserve">, </w:t>
      </w:r>
      <w:proofErr w:type="spellStart"/>
      <w:r w:rsidRPr="000F1FA8">
        <w:rPr>
          <w:rFonts w:ascii="Book Antiqua" w:eastAsia="Book Antiqua" w:hAnsi="Book Antiqua" w:cs="Book Antiqua"/>
          <w:color w:val="000000"/>
        </w:rPr>
        <w:t>Akmatov</w:t>
      </w:r>
      <w:proofErr w:type="spellEnd"/>
      <w:r w:rsidRPr="000F1FA8">
        <w:rPr>
          <w:rFonts w:ascii="Book Antiqua" w:eastAsia="Book Antiqua" w:hAnsi="Book Antiqua" w:cs="Book Antiqua"/>
          <w:color w:val="000000"/>
        </w:rPr>
        <w:t xml:space="preserve"> MK, </w:t>
      </w:r>
      <w:proofErr w:type="spellStart"/>
      <w:r w:rsidRPr="000F1FA8">
        <w:rPr>
          <w:rFonts w:ascii="Book Antiqua" w:eastAsia="Book Antiqua" w:hAnsi="Book Antiqua" w:cs="Book Antiqua"/>
          <w:color w:val="000000"/>
        </w:rPr>
        <w:t>Andrzejak</w:t>
      </w:r>
      <w:proofErr w:type="spellEnd"/>
      <w:r w:rsidRPr="000F1FA8">
        <w:rPr>
          <w:rFonts w:ascii="Book Antiqua" w:eastAsia="Book Antiqua" w:hAnsi="Book Antiqua" w:cs="Book Antiqua"/>
          <w:color w:val="000000"/>
        </w:rPr>
        <w:t xml:space="preserve"> M, </w:t>
      </w:r>
      <w:proofErr w:type="spellStart"/>
      <w:r w:rsidRPr="000F1FA8">
        <w:rPr>
          <w:rFonts w:ascii="Book Antiqua" w:eastAsia="Book Antiqua" w:hAnsi="Book Antiqua" w:cs="Book Antiqua"/>
          <w:color w:val="000000"/>
        </w:rPr>
        <w:t>Karras</w:t>
      </w:r>
      <w:proofErr w:type="spellEnd"/>
      <w:r w:rsidRPr="000F1FA8">
        <w:rPr>
          <w:rFonts w:ascii="Book Antiqua" w:eastAsia="Book Antiqua" w:hAnsi="Book Antiqua" w:cs="Book Antiqua"/>
          <w:color w:val="000000"/>
        </w:rPr>
        <w:t xml:space="preserve"> N, </w:t>
      </w:r>
      <w:proofErr w:type="spellStart"/>
      <w:r w:rsidRPr="000F1FA8">
        <w:rPr>
          <w:rFonts w:ascii="Book Antiqua" w:eastAsia="Book Antiqua" w:hAnsi="Book Antiqua" w:cs="Book Antiqua"/>
          <w:color w:val="000000"/>
        </w:rPr>
        <w:t>Kemmling</w:t>
      </w:r>
      <w:proofErr w:type="spellEnd"/>
      <w:r w:rsidRPr="000F1FA8">
        <w:rPr>
          <w:rFonts w:ascii="Book Antiqua" w:eastAsia="Book Antiqua" w:hAnsi="Book Antiqua" w:cs="Book Antiqua"/>
          <w:color w:val="000000"/>
        </w:rPr>
        <w:t xml:space="preserve"> Y, </w:t>
      </w:r>
      <w:proofErr w:type="spellStart"/>
      <w:r w:rsidRPr="000F1FA8">
        <w:rPr>
          <w:rFonts w:ascii="Book Antiqua" w:eastAsia="Book Antiqua" w:hAnsi="Book Antiqua" w:cs="Book Antiqua"/>
          <w:color w:val="000000"/>
        </w:rPr>
        <w:t>Maulhardt</w:t>
      </w:r>
      <w:proofErr w:type="spellEnd"/>
      <w:r w:rsidRPr="000F1FA8">
        <w:rPr>
          <w:rFonts w:ascii="Book Antiqua" w:eastAsia="Book Antiqua" w:hAnsi="Book Antiqua" w:cs="Book Antiqua"/>
          <w:color w:val="000000"/>
        </w:rPr>
        <w:t xml:space="preserve"> A, </w:t>
      </w:r>
      <w:proofErr w:type="spellStart"/>
      <w:r w:rsidRPr="000F1FA8">
        <w:rPr>
          <w:rFonts w:ascii="Book Antiqua" w:eastAsia="Book Antiqua" w:hAnsi="Book Antiqua" w:cs="Book Antiqua"/>
          <w:color w:val="000000"/>
        </w:rPr>
        <w:t>Wieghold</w:t>
      </w:r>
      <w:proofErr w:type="spellEnd"/>
      <w:r w:rsidRPr="000F1FA8">
        <w:rPr>
          <w:rFonts w:ascii="Book Antiqua" w:eastAsia="Book Antiqua" w:hAnsi="Book Antiqua" w:cs="Book Antiqua"/>
          <w:color w:val="000000"/>
        </w:rPr>
        <w:t xml:space="preserve"> S, Ahrens W, Günther K, </w:t>
      </w:r>
      <w:proofErr w:type="spellStart"/>
      <w:r w:rsidRPr="000F1FA8">
        <w:rPr>
          <w:rFonts w:ascii="Book Antiqua" w:eastAsia="Book Antiqua" w:hAnsi="Book Antiqua" w:cs="Book Antiqua"/>
          <w:color w:val="000000"/>
        </w:rPr>
        <w:t>Schlenz</w:t>
      </w:r>
      <w:proofErr w:type="spellEnd"/>
      <w:r w:rsidRPr="000F1FA8">
        <w:rPr>
          <w:rFonts w:ascii="Book Antiqua" w:eastAsia="Book Antiqua" w:hAnsi="Book Antiqua" w:cs="Book Antiqua"/>
          <w:color w:val="000000"/>
        </w:rPr>
        <w:t xml:space="preserve"> H, Krause G, </w:t>
      </w:r>
      <w:proofErr w:type="spellStart"/>
      <w:r w:rsidRPr="000F1FA8">
        <w:rPr>
          <w:rFonts w:ascii="Book Antiqua" w:eastAsia="Book Antiqua" w:hAnsi="Book Antiqua" w:cs="Book Antiqua"/>
          <w:color w:val="000000"/>
        </w:rPr>
        <w:t>Pessler</w:t>
      </w:r>
      <w:proofErr w:type="spellEnd"/>
      <w:r w:rsidRPr="000F1FA8">
        <w:rPr>
          <w:rFonts w:ascii="Book Antiqua" w:eastAsia="Book Antiqua" w:hAnsi="Book Antiqua" w:cs="Book Antiqua"/>
          <w:color w:val="000000"/>
        </w:rPr>
        <w:t xml:space="preserve"> F. Comparison of stool collection on site </w:t>
      </w:r>
      <w:r w:rsidRPr="000F1FA8">
        <w:rPr>
          <w:rFonts w:ascii="Book Antiqua" w:eastAsia="Book Antiqua" w:hAnsi="Book Antiqua" w:cs="Book Antiqua"/>
          <w:i/>
          <w:iCs/>
          <w:color w:val="000000"/>
        </w:rPr>
        <w:t>vs</w:t>
      </w:r>
      <w:r w:rsidRPr="000F1FA8">
        <w:rPr>
          <w:rFonts w:ascii="Book Antiqua" w:eastAsia="Book Antiqua" w:hAnsi="Book Antiqua" w:cs="Book Antiqua"/>
          <w:color w:val="000000"/>
        </w:rPr>
        <w:t xml:space="preserve"> at home in a population-based study : feasibility and participants' preference in Pretest 2 of the German National Cohort. </w:t>
      </w:r>
      <w:proofErr w:type="spellStart"/>
      <w:r w:rsidRPr="000F1FA8">
        <w:rPr>
          <w:rFonts w:ascii="Book Antiqua" w:eastAsia="Book Antiqua" w:hAnsi="Book Antiqua" w:cs="Book Antiqua"/>
          <w:i/>
          <w:iCs/>
          <w:color w:val="000000"/>
        </w:rPr>
        <w:t>Bundesgesundheitsblatt</w:t>
      </w:r>
      <w:proofErr w:type="spellEnd"/>
      <w:r w:rsidRPr="000F1FA8">
        <w:rPr>
          <w:rFonts w:ascii="Book Antiqua" w:eastAsia="Book Antiqua" w:hAnsi="Book Antiqua" w:cs="Book Antiqua"/>
          <w:i/>
          <w:iCs/>
          <w:color w:val="000000"/>
        </w:rPr>
        <w:t xml:space="preserve"> </w:t>
      </w:r>
      <w:proofErr w:type="spellStart"/>
      <w:r w:rsidRPr="000F1FA8">
        <w:rPr>
          <w:rFonts w:ascii="Book Antiqua" w:eastAsia="Book Antiqua" w:hAnsi="Book Antiqua" w:cs="Book Antiqua"/>
          <w:i/>
          <w:iCs/>
          <w:color w:val="000000"/>
        </w:rPr>
        <w:t>Gesundheitsforschung</w:t>
      </w:r>
      <w:proofErr w:type="spellEnd"/>
      <w:r w:rsidRPr="000F1FA8">
        <w:rPr>
          <w:rFonts w:ascii="Book Antiqua" w:eastAsia="Book Antiqua" w:hAnsi="Book Antiqua" w:cs="Book Antiqua"/>
          <w:i/>
          <w:iCs/>
          <w:color w:val="000000"/>
        </w:rPr>
        <w:t xml:space="preserve"> </w:t>
      </w:r>
      <w:proofErr w:type="spellStart"/>
      <w:r w:rsidRPr="000F1FA8">
        <w:rPr>
          <w:rFonts w:ascii="Book Antiqua" w:eastAsia="Book Antiqua" w:hAnsi="Book Antiqua" w:cs="Book Antiqua"/>
          <w:i/>
          <w:iCs/>
          <w:color w:val="000000"/>
        </w:rPr>
        <w:t>Gesundheitsschutz</w:t>
      </w:r>
      <w:proofErr w:type="spellEnd"/>
      <w:r w:rsidRPr="000F1FA8">
        <w:rPr>
          <w:rFonts w:ascii="Book Antiqua" w:eastAsia="Book Antiqua" w:hAnsi="Book Antiqua" w:cs="Book Antiqua"/>
          <w:color w:val="000000"/>
        </w:rPr>
        <w:t xml:space="preserve"> 2014; </w:t>
      </w:r>
      <w:r w:rsidRPr="000F1FA8">
        <w:rPr>
          <w:rFonts w:ascii="Book Antiqua" w:eastAsia="Book Antiqua" w:hAnsi="Book Antiqua" w:cs="Book Antiqua"/>
          <w:b/>
          <w:bCs/>
          <w:color w:val="000000"/>
        </w:rPr>
        <w:t>57</w:t>
      </w:r>
      <w:r w:rsidRPr="000F1FA8">
        <w:rPr>
          <w:rFonts w:ascii="Book Antiqua" w:eastAsia="Book Antiqua" w:hAnsi="Book Antiqua" w:cs="Book Antiqua"/>
          <w:color w:val="000000"/>
        </w:rPr>
        <w:t>: 1264-1269 [PMID: 25293889</w:t>
      </w:r>
      <w:r w:rsidR="00AB5DDE" w:rsidRPr="000F1FA8">
        <w:rPr>
          <w:rFonts w:ascii="Book Antiqua" w:eastAsia="Book Antiqua" w:hAnsi="Book Antiqua" w:cs="Book Antiqua"/>
          <w:color w:val="000000"/>
        </w:rPr>
        <w:t xml:space="preserve"> DOI: 10.1007/s00103-014-2051-z</w:t>
      </w:r>
      <w:r w:rsidRPr="000F1FA8">
        <w:rPr>
          <w:rFonts w:ascii="Book Antiqua" w:eastAsia="Book Antiqua" w:hAnsi="Book Antiqua" w:cs="Book Antiqua"/>
          <w:color w:val="000000"/>
        </w:rPr>
        <w:t>]</w:t>
      </w:r>
    </w:p>
    <w:p w14:paraId="2B610FA1"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 xml:space="preserve">4 </w:t>
      </w:r>
      <w:proofErr w:type="spellStart"/>
      <w:r w:rsidRPr="000F1FA8">
        <w:rPr>
          <w:rFonts w:ascii="Book Antiqua" w:eastAsia="Book Antiqua" w:hAnsi="Book Antiqua" w:cs="Book Antiqua"/>
          <w:b/>
          <w:bCs/>
          <w:color w:val="000000"/>
        </w:rPr>
        <w:t>Feigelson</w:t>
      </w:r>
      <w:proofErr w:type="spellEnd"/>
      <w:r w:rsidRPr="000F1FA8">
        <w:rPr>
          <w:rFonts w:ascii="Book Antiqua" w:eastAsia="Book Antiqua" w:hAnsi="Book Antiqua" w:cs="Book Antiqua"/>
          <w:b/>
          <w:bCs/>
          <w:color w:val="000000"/>
        </w:rPr>
        <w:t xml:space="preserve"> HS</w:t>
      </w:r>
      <w:r w:rsidRPr="000F1FA8">
        <w:rPr>
          <w:rFonts w:ascii="Book Antiqua" w:eastAsia="Book Antiqua" w:hAnsi="Book Antiqua" w:cs="Book Antiqua"/>
          <w:color w:val="000000"/>
        </w:rPr>
        <w:t xml:space="preserve">, Bischoff K, </w:t>
      </w:r>
      <w:proofErr w:type="spellStart"/>
      <w:r w:rsidRPr="000F1FA8">
        <w:rPr>
          <w:rFonts w:ascii="Book Antiqua" w:eastAsia="Book Antiqua" w:hAnsi="Book Antiqua" w:cs="Book Antiqua"/>
          <w:color w:val="000000"/>
        </w:rPr>
        <w:t>Ardini</w:t>
      </w:r>
      <w:proofErr w:type="spellEnd"/>
      <w:r w:rsidRPr="000F1FA8">
        <w:rPr>
          <w:rFonts w:ascii="Book Antiqua" w:eastAsia="Book Antiqua" w:hAnsi="Book Antiqua" w:cs="Book Antiqua"/>
          <w:color w:val="000000"/>
        </w:rPr>
        <w:t xml:space="preserve"> MA, Ravel J, Gail MH, Flores R, Goedert JJ. Feasibility of self-collection of fecal specimens by randomly sampled women for health-related studies of the gut microbiome. </w:t>
      </w:r>
      <w:r w:rsidRPr="000F1FA8">
        <w:rPr>
          <w:rFonts w:ascii="Book Antiqua" w:eastAsia="Book Antiqua" w:hAnsi="Book Antiqua" w:cs="Book Antiqua"/>
          <w:i/>
          <w:iCs/>
          <w:color w:val="000000"/>
        </w:rPr>
        <w:t>BMC Res Notes</w:t>
      </w:r>
      <w:r w:rsidRPr="000F1FA8">
        <w:rPr>
          <w:rFonts w:ascii="Book Antiqua" w:eastAsia="Book Antiqua" w:hAnsi="Book Antiqua" w:cs="Book Antiqua"/>
          <w:color w:val="000000"/>
        </w:rPr>
        <w:t xml:space="preserve"> 2014; </w:t>
      </w:r>
      <w:r w:rsidRPr="000F1FA8">
        <w:rPr>
          <w:rFonts w:ascii="Book Antiqua" w:eastAsia="Book Antiqua" w:hAnsi="Book Antiqua" w:cs="Book Antiqua"/>
          <w:b/>
          <w:bCs/>
          <w:color w:val="000000"/>
        </w:rPr>
        <w:t>7</w:t>
      </w:r>
      <w:r w:rsidRPr="000F1FA8">
        <w:rPr>
          <w:rFonts w:ascii="Book Antiqua" w:eastAsia="Book Antiqua" w:hAnsi="Book Antiqua" w:cs="Book Antiqua"/>
          <w:color w:val="000000"/>
        </w:rPr>
        <w:t>: 204 [PMID: 246901</w:t>
      </w:r>
      <w:r w:rsidR="00AB5DDE" w:rsidRPr="000F1FA8">
        <w:rPr>
          <w:rFonts w:ascii="Book Antiqua" w:eastAsia="Book Antiqua" w:hAnsi="Book Antiqua" w:cs="Book Antiqua"/>
          <w:color w:val="000000"/>
        </w:rPr>
        <w:t>20 DOI: 10.1186/1756-0500-7-204</w:t>
      </w:r>
      <w:r w:rsidRPr="000F1FA8">
        <w:rPr>
          <w:rFonts w:ascii="Book Antiqua" w:eastAsia="Book Antiqua" w:hAnsi="Book Antiqua" w:cs="Book Antiqua"/>
          <w:color w:val="000000"/>
        </w:rPr>
        <w:t>]</w:t>
      </w:r>
    </w:p>
    <w:p w14:paraId="45A151D4"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 xml:space="preserve">5 </w:t>
      </w:r>
      <w:r w:rsidRPr="000F1FA8">
        <w:rPr>
          <w:rFonts w:ascii="Book Antiqua" w:eastAsia="Book Antiqua" w:hAnsi="Book Antiqua" w:cs="Book Antiqua"/>
          <w:b/>
          <w:bCs/>
          <w:color w:val="000000"/>
        </w:rPr>
        <w:t>Lee JK</w:t>
      </w:r>
      <w:r w:rsidRPr="000F1FA8">
        <w:rPr>
          <w:rFonts w:ascii="Book Antiqua" w:eastAsia="Book Antiqua" w:hAnsi="Book Antiqua" w:cs="Book Antiqua"/>
          <w:color w:val="000000"/>
        </w:rPr>
        <w:t xml:space="preserve">, Liles EG, Bent S, Levin TR, Corley DA. Accuracy of fecal immunochemical tests for colorectal cancer: systematic review and meta-analysis. </w:t>
      </w:r>
      <w:r w:rsidRPr="000F1FA8">
        <w:rPr>
          <w:rFonts w:ascii="Book Antiqua" w:eastAsia="Book Antiqua" w:hAnsi="Book Antiqua" w:cs="Book Antiqua"/>
          <w:i/>
          <w:iCs/>
          <w:color w:val="000000"/>
        </w:rPr>
        <w:t>Ann Intern Med</w:t>
      </w:r>
      <w:r w:rsidRPr="000F1FA8">
        <w:rPr>
          <w:rFonts w:ascii="Book Antiqua" w:eastAsia="Book Antiqua" w:hAnsi="Book Antiqua" w:cs="Book Antiqua"/>
          <w:color w:val="000000"/>
        </w:rPr>
        <w:t xml:space="preserve"> 2014; </w:t>
      </w:r>
      <w:r w:rsidRPr="000F1FA8">
        <w:rPr>
          <w:rFonts w:ascii="Book Antiqua" w:eastAsia="Book Antiqua" w:hAnsi="Book Antiqua" w:cs="Book Antiqua"/>
          <w:b/>
          <w:bCs/>
          <w:color w:val="000000"/>
        </w:rPr>
        <w:t>160</w:t>
      </w:r>
      <w:r w:rsidRPr="000F1FA8">
        <w:rPr>
          <w:rFonts w:ascii="Book Antiqua" w:eastAsia="Book Antiqua" w:hAnsi="Book Antiqua" w:cs="Book Antiqua"/>
          <w:color w:val="000000"/>
        </w:rPr>
        <w:t>: 171 [PMID:</w:t>
      </w:r>
      <w:r w:rsidR="00AB5DDE" w:rsidRPr="000F1FA8">
        <w:rPr>
          <w:rFonts w:ascii="Book Antiqua" w:eastAsia="Book Antiqua" w:hAnsi="Book Antiqua" w:cs="Book Antiqua"/>
          <w:color w:val="000000"/>
        </w:rPr>
        <w:t xml:space="preserve"> 24658694 DOI: 10.7326/M13-1484</w:t>
      </w:r>
      <w:r w:rsidRPr="000F1FA8">
        <w:rPr>
          <w:rFonts w:ascii="Book Antiqua" w:eastAsia="Book Antiqua" w:hAnsi="Book Antiqua" w:cs="Book Antiqua"/>
          <w:color w:val="000000"/>
        </w:rPr>
        <w:t>]</w:t>
      </w:r>
    </w:p>
    <w:p w14:paraId="58CD10A6"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 xml:space="preserve">6 </w:t>
      </w:r>
      <w:proofErr w:type="spellStart"/>
      <w:r w:rsidRPr="000F1FA8">
        <w:rPr>
          <w:rFonts w:ascii="Book Antiqua" w:eastAsia="Book Antiqua" w:hAnsi="Book Antiqua" w:cs="Book Antiqua"/>
          <w:b/>
          <w:bCs/>
          <w:color w:val="000000"/>
        </w:rPr>
        <w:t>Loktionov</w:t>
      </w:r>
      <w:proofErr w:type="spellEnd"/>
      <w:r w:rsidRPr="000F1FA8">
        <w:rPr>
          <w:rFonts w:ascii="Book Antiqua" w:eastAsia="Book Antiqua" w:hAnsi="Book Antiqua" w:cs="Book Antiqua"/>
          <w:b/>
          <w:bCs/>
          <w:color w:val="000000"/>
        </w:rPr>
        <w:t xml:space="preserve"> A</w:t>
      </w:r>
      <w:r w:rsidRPr="000F1FA8">
        <w:rPr>
          <w:rFonts w:ascii="Book Antiqua" w:eastAsia="Book Antiqua" w:hAnsi="Book Antiqua" w:cs="Book Antiqua"/>
          <w:color w:val="000000"/>
        </w:rPr>
        <w:t xml:space="preserve">. Cell exfoliation in the human colon: myth, reality and implications for colorectal cancer screening. </w:t>
      </w:r>
      <w:r w:rsidRPr="000F1FA8">
        <w:rPr>
          <w:rFonts w:ascii="Book Antiqua" w:eastAsia="Book Antiqua" w:hAnsi="Book Antiqua" w:cs="Book Antiqua"/>
          <w:i/>
          <w:iCs/>
          <w:color w:val="000000"/>
        </w:rPr>
        <w:t>Int J Cancer</w:t>
      </w:r>
      <w:r w:rsidRPr="000F1FA8">
        <w:rPr>
          <w:rFonts w:ascii="Book Antiqua" w:eastAsia="Book Antiqua" w:hAnsi="Book Antiqua" w:cs="Book Antiqua"/>
          <w:color w:val="000000"/>
        </w:rPr>
        <w:t xml:space="preserve"> 2007; </w:t>
      </w:r>
      <w:r w:rsidRPr="000F1FA8">
        <w:rPr>
          <w:rFonts w:ascii="Book Antiqua" w:eastAsia="Book Antiqua" w:hAnsi="Book Antiqua" w:cs="Book Antiqua"/>
          <w:b/>
          <w:bCs/>
          <w:color w:val="000000"/>
        </w:rPr>
        <w:t>120</w:t>
      </w:r>
      <w:r w:rsidRPr="000F1FA8">
        <w:rPr>
          <w:rFonts w:ascii="Book Antiqua" w:eastAsia="Book Antiqua" w:hAnsi="Book Antiqua" w:cs="Book Antiqua"/>
          <w:color w:val="000000"/>
        </w:rPr>
        <w:t xml:space="preserve">: 2281-2289 [PMID: </w:t>
      </w:r>
      <w:r w:rsidR="00AB5DDE" w:rsidRPr="000F1FA8">
        <w:rPr>
          <w:rFonts w:ascii="Book Antiqua" w:eastAsia="Book Antiqua" w:hAnsi="Book Antiqua" w:cs="Book Antiqua"/>
          <w:color w:val="000000"/>
        </w:rPr>
        <w:t>17351899 DOI: 10.1002/ijc.22647</w:t>
      </w:r>
      <w:r w:rsidRPr="000F1FA8">
        <w:rPr>
          <w:rFonts w:ascii="Book Antiqua" w:eastAsia="Book Antiqua" w:hAnsi="Book Antiqua" w:cs="Book Antiqua"/>
          <w:color w:val="000000"/>
        </w:rPr>
        <w:t>]</w:t>
      </w:r>
    </w:p>
    <w:p w14:paraId="4E0499F4"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 xml:space="preserve">7 </w:t>
      </w:r>
      <w:proofErr w:type="spellStart"/>
      <w:r w:rsidRPr="000F1FA8">
        <w:rPr>
          <w:rFonts w:ascii="Book Antiqua" w:eastAsia="Book Antiqua" w:hAnsi="Book Antiqua" w:cs="Book Antiqua"/>
          <w:b/>
          <w:bCs/>
          <w:color w:val="000000"/>
        </w:rPr>
        <w:t>Loktionov</w:t>
      </w:r>
      <w:proofErr w:type="spellEnd"/>
      <w:r w:rsidRPr="000F1FA8">
        <w:rPr>
          <w:rFonts w:ascii="Book Antiqua" w:eastAsia="Book Antiqua" w:hAnsi="Book Antiqua" w:cs="Book Antiqua"/>
          <w:b/>
          <w:bCs/>
          <w:color w:val="000000"/>
        </w:rPr>
        <w:t xml:space="preserve"> A</w:t>
      </w:r>
      <w:r w:rsidRPr="000F1FA8">
        <w:rPr>
          <w:rFonts w:ascii="Book Antiqua" w:eastAsia="Book Antiqua" w:hAnsi="Book Antiqua" w:cs="Book Antiqua"/>
          <w:color w:val="000000"/>
        </w:rPr>
        <w:t xml:space="preserve">, </w:t>
      </w:r>
      <w:proofErr w:type="spellStart"/>
      <w:r w:rsidRPr="000F1FA8">
        <w:rPr>
          <w:rFonts w:ascii="Book Antiqua" w:eastAsia="Book Antiqua" w:hAnsi="Book Antiqua" w:cs="Book Antiqua"/>
          <w:color w:val="000000"/>
        </w:rPr>
        <w:t>Ferrett</w:t>
      </w:r>
      <w:proofErr w:type="spellEnd"/>
      <w:r w:rsidRPr="000F1FA8">
        <w:rPr>
          <w:rFonts w:ascii="Book Antiqua" w:eastAsia="Book Antiqua" w:hAnsi="Book Antiqua" w:cs="Book Antiqua"/>
          <w:color w:val="000000"/>
        </w:rPr>
        <w:t xml:space="preserve"> CG, Gibson JJS, </w:t>
      </w:r>
      <w:proofErr w:type="spellStart"/>
      <w:r w:rsidRPr="000F1FA8">
        <w:rPr>
          <w:rFonts w:ascii="Book Antiqua" w:eastAsia="Book Antiqua" w:hAnsi="Book Antiqua" w:cs="Book Antiqua"/>
          <w:color w:val="000000"/>
        </w:rPr>
        <w:t>Bandaletova</w:t>
      </w:r>
      <w:proofErr w:type="spellEnd"/>
      <w:r w:rsidRPr="000F1FA8">
        <w:rPr>
          <w:rFonts w:ascii="Book Antiqua" w:eastAsia="Book Antiqua" w:hAnsi="Book Antiqua" w:cs="Book Antiqua"/>
          <w:color w:val="000000"/>
        </w:rPr>
        <w:t xml:space="preserve"> T, Dion C, Llewelyn AH, </w:t>
      </w:r>
      <w:proofErr w:type="spellStart"/>
      <w:r w:rsidRPr="000F1FA8">
        <w:rPr>
          <w:rFonts w:ascii="Book Antiqua" w:eastAsia="Book Antiqua" w:hAnsi="Book Antiqua" w:cs="Book Antiqua"/>
          <w:color w:val="000000"/>
        </w:rPr>
        <w:t>Lywood</w:t>
      </w:r>
      <w:proofErr w:type="spellEnd"/>
      <w:r w:rsidRPr="000F1FA8">
        <w:rPr>
          <w:rFonts w:ascii="Book Antiqua" w:eastAsia="Book Antiqua" w:hAnsi="Book Antiqua" w:cs="Book Antiqua"/>
          <w:color w:val="000000"/>
        </w:rPr>
        <w:t xml:space="preserve"> HGG, </w:t>
      </w:r>
      <w:proofErr w:type="spellStart"/>
      <w:r w:rsidRPr="000F1FA8">
        <w:rPr>
          <w:rFonts w:ascii="Book Antiqua" w:eastAsia="Book Antiqua" w:hAnsi="Book Antiqua" w:cs="Book Antiqua"/>
          <w:color w:val="000000"/>
        </w:rPr>
        <w:t>Lywood</w:t>
      </w:r>
      <w:proofErr w:type="spellEnd"/>
      <w:r w:rsidRPr="000F1FA8">
        <w:rPr>
          <w:rFonts w:ascii="Book Antiqua" w:eastAsia="Book Antiqua" w:hAnsi="Book Antiqua" w:cs="Book Antiqua"/>
          <w:color w:val="000000"/>
        </w:rPr>
        <w:t xml:space="preserve"> RCG, George BD, Mortensen NJ. A case-control study of colorectal cancer detection by quantification of DNA isolated from directly collected exfoliated colonocytes. </w:t>
      </w:r>
      <w:r w:rsidRPr="000F1FA8">
        <w:rPr>
          <w:rFonts w:ascii="Book Antiqua" w:eastAsia="Book Antiqua" w:hAnsi="Book Antiqua" w:cs="Book Antiqua"/>
          <w:i/>
          <w:iCs/>
          <w:color w:val="000000"/>
        </w:rPr>
        <w:t>Int J Cancer</w:t>
      </w:r>
      <w:r w:rsidRPr="000F1FA8">
        <w:rPr>
          <w:rFonts w:ascii="Book Antiqua" w:eastAsia="Book Antiqua" w:hAnsi="Book Antiqua" w:cs="Book Antiqua"/>
          <w:color w:val="000000"/>
        </w:rPr>
        <w:t xml:space="preserve"> 2010; </w:t>
      </w:r>
      <w:r w:rsidRPr="000F1FA8">
        <w:rPr>
          <w:rFonts w:ascii="Book Antiqua" w:eastAsia="Book Antiqua" w:hAnsi="Book Antiqua" w:cs="Book Antiqua"/>
          <w:b/>
          <w:bCs/>
          <w:color w:val="000000"/>
        </w:rPr>
        <w:t>126</w:t>
      </w:r>
      <w:r w:rsidRPr="000F1FA8">
        <w:rPr>
          <w:rFonts w:ascii="Book Antiqua" w:eastAsia="Book Antiqua" w:hAnsi="Book Antiqua" w:cs="Book Antiqua"/>
          <w:color w:val="000000"/>
        </w:rPr>
        <w:t xml:space="preserve">: 1910-1919 [PMID: </w:t>
      </w:r>
      <w:r w:rsidR="00AB5DDE" w:rsidRPr="000F1FA8">
        <w:rPr>
          <w:rFonts w:ascii="Book Antiqua" w:eastAsia="Book Antiqua" w:hAnsi="Book Antiqua" w:cs="Book Antiqua"/>
          <w:color w:val="000000"/>
        </w:rPr>
        <w:t>19588499 DOI: 10.1002/ijc.24729</w:t>
      </w:r>
      <w:r w:rsidRPr="000F1FA8">
        <w:rPr>
          <w:rFonts w:ascii="Book Antiqua" w:eastAsia="Book Antiqua" w:hAnsi="Book Antiqua" w:cs="Book Antiqua"/>
          <w:color w:val="000000"/>
        </w:rPr>
        <w:t>]</w:t>
      </w:r>
    </w:p>
    <w:p w14:paraId="219303D4"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lastRenderedPageBreak/>
        <w:t xml:space="preserve">8 </w:t>
      </w:r>
      <w:r w:rsidRPr="000F1FA8">
        <w:rPr>
          <w:rFonts w:ascii="Book Antiqua" w:eastAsia="Book Antiqua" w:hAnsi="Book Antiqua" w:cs="Book Antiqua"/>
          <w:b/>
          <w:bCs/>
          <w:color w:val="000000"/>
        </w:rPr>
        <w:t>Anderson N</w:t>
      </w:r>
      <w:r w:rsidRPr="000F1FA8">
        <w:rPr>
          <w:rFonts w:ascii="Book Antiqua" w:eastAsia="Book Antiqua" w:hAnsi="Book Antiqua" w:cs="Book Antiqua"/>
          <w:color w:val="000000"/>
        </w:rPr>
        <w:t xml:space="preserve">, Suliman I, </w:t>
      </w:r>
      <w:proofErr w:type="spellStart"/>
      <w:r w:rsidRPr="000F1FA8">
        <w:rPr>
          <w:rFonts w:ascii="Book Antiqua" w:eastAsia="Book Antiqua" w:hAnsi="Book Antiqua" w:cs="Book Antiqua"/>
          <w:color w:val="000000"/>
        </w:rPr>
        <w:t>Bandaletova</w:t>
      </w:r>
      <w:proofErr w:type="spellEnd"/>
      <w:r w:rsidRPr="000F1FA8">
        <w:rPr>
          <w:rFonts w:ascii="Book Antiqua" w:eastAsia="Book Antiqua" w:hAnsi="Book Antiqua" w:cs="Book Antiqua"/>
          <w:color w:val="000000"/>
        </w:rPr>
        <w:t xml:space="preserve"> T, </w:t>
      </w:r>
      <w:proofErr w:type="spellStart"/>
      <w:r w:rsidRPr="000F1FA8">
        <w:rPr>
          <w:rFonts w:ascii="Book Antiqua" w:eastAsia="Book Antiqua" w:hAnsi="Book Antiqua" w:cs="Book Antiqua"/>
          <w:color w:val="000000"/>
        </w:rPr>
        <w:t>Obichere</w:t>
      </w:r>
      <w:proofErr w:type="spellEnd"/>
      <w:r w:rsidRPr="000F1FA8">
        <w:rPr>
          <w:rFonts w:ascii="Book Antiqua" w:eastAsia="Book Antiqua" w:hAnsi="Book Antiqua" w:cs="Book Antiqua"/>
          <w:color w:val="000000"/>
        </w:rPr>
        <w:t xml:space="preserve"> A, </w:t>
      </w:r>
      <w:proofErr w:type="spellStart"/>
      <w:r w:rsidRPr="000F1FA8">
        <w:rPr>
          <w:rFonts w:ascii="Book Antiqua" w:eastAsia="Book Antiqua" w:hAnsi="Book Antiqua" w:cs="Book Antiqua"/>
          <w:color w:val="000000"/>
        </w:rPr>
        <w:t>Lywood</w:t>
      </w:r>
      <w:proofErr w:type="spellEnd"/>
      <w:r w:rsidRPr="000F1FA8">
        <w:rPr>
          <w:rFonts w:ascii="Book Antiqua" w:eastAsia="Book Antiqua" w:hAnsi="Book Antiqua" w:cs="Book Antiqua"/>
          <w:color w:val="000000"/>
        </w:rPr>
        <w:t xml:space="preserve"> R, </w:t>
      </w:r>
      <w:proofErr w:type="spellStart"/>
      <w:r w:rsidRPr="000F1FA8">
        <w:rPr>
          <w:rFonts w:ascii="Book Antiqua" w:eastAsia="Book Antiqua" w:hAnsi="Book Antiqua" w:cs="Book Antiqua"/>
          <w:color w:val="000000"/>
        </w:rPr>
        <w:t>Loktionov</w:t>
      </w:r>
      <w:proofErr w:type="spellEnd"/>
      <w:r w:rsidRPr="000F1FA8">
        <w:rPr>
          <w:rFonts w:ascii="Book Antiqua" w:eastAsia="Book Antiqua" w:hAnsi="Book Antiqua" w:cs="Book Antiqua"/>
          <w:color w:val="000000"/>
        </w:rPr>
        <w:t xml:space="preserve"> A. Protein biomarkers in exfoliated cells collected from the human rectal mucosa: implications for colorectal disease detection and monitoring. </w:t>
      </w:r>
      <w:r w:rsidRPr="000F1FA8">
        <w:rPr>
          <w:rFonts w:ascii="Book Antiqua" w:eastAsia="Book Antiqua" w:hAnsi="Book Antiqua" w:cs="Book Antiqua"/>
          <w:i/>
          <w:iCs/>
          <w:color w:val="000000"/>
        </w:rPr>
        <w:t>Int J Colorectal Dis</w:t>
      </w:r>
      <w:r w:rsidRPr="000F1FA8">
        <w:rPr>
          <w:rFonts w:ascii="Book Antiqua" w:eastAsia="Book Antiqua" w:hAnsi="Book Antiqua" w:cs="Book Antiqua"/>
          <w:color w:val="000000"/>
        </w:rPr>
        <w:t xml:space="preserve"> 2011; </w:t>
      </w:r>
      <w:r w:rsidRPr="000F1FA8">
        <w:rPr>
          <w:rFonts w:ascii="Book Antiqua" w:eastAsia="Book Antiqua" w:hAnsi="Book Antiqua" w:cs="Book Antiqua"/>
          <w:b/>
          <w:bCs/>
          <w:color w:val="000000"/>
        </w:rPr>
        <w:t>26</w:t>
      </w:r>
      <w:r w:rsidRPr="000F1FA8">
        <w:rPr>
          <w:rFonts w:ascii="Book Antiqua" w:eastAsia="Book Antiqua" w:hAnsi="Book Antiqua" w:cs="Book Antiqua"/>
          <w:color w:val="000000"/>
        </w:rPr>
        <w:t>: 1287-1297 [PMID: 21698353</w:t>
      </w:r>
      <w:r w:rsidR="00AB5DDE" w:rsidRPr="000F1FA8">
        <w:rPr>
          <w:rFonts w:ascii="Book Antiqua" w:eastAsia="Book Antiqua" w:hAnsi="Book Antiqua" w:cs="Book Antiqua"/>
          <w:color w:val="000000"/>
        </w:rPr>
        <w:t xml:space="preserve"> DOI: 10.1007/s00384-011-1263-z</w:t>
      </w:r>
      <w:r w:rsidRPr="000F1FA8">
        <w:rPr>
          <w:rFonts w:ascii="Book Antiqua" w:eastAsia="Book Antiqua" w:hAnsi="Book Antiqua" w:cs="Book Antiqua"/>
          <w:color w:val="000000"/>
        </w:rPr>
        <w:t>]</w:t>
      </w:r>
    </w:p>
    <w:p w14:paraId="20069BDB"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 xml:space="preserve">9 </w:t>
      </w:r>
      <w:proofErr w:type="spellStart"/>
      <w:r w:rsidRPr="000F1FA8">
        <w:rPr>
          <w:rFonts w:ascii="Book Antiqua" w:eastAsia="Book Antiqua" w:hAnsi="Book Antiqua" w:cs="Book Antiqua"/>
          <w:b/>
          <w:bCs/>
          <w:color w:val="000000"/>
        </w:rPr>
        <w:t>Loktionov</w:t>
      </w:r>
      <w:proofErr w:type="spellEnd"/>
      <w:r w:rsidRPr="000F1FA8">
        <w:rPr>
          <w:rFonts w:ascii="Book Antiqua" w:eastAsia="Book Antiqua" w:hAnsi="Book Antiqua" w:cs="Book Antiqua"/>
          <w:b/>
          <w:bCs/>
          <w:color w:val="000000"/>
        </w:rPr>
        <w:t xml:space="preserve"> A</w:t>
      </w:r>
      <w:r w:rsidRPr="000F1FA8">
        <w:rPr>
          <w:rFonts w:ascii="Book Antiqua" w:eastAsia="Book Antiqua" w:hAnsi="Book Antiqua" w:cs="Book Antiqua"/>
          <w:color w:val="000000"/>
        </w:rPr>
        <w:t xml:space="preserve">, </w:t>
      </w:r>
      <w:proofErr w:type="spellStart"/>
      <w:r w:rsidRPr="000F1FA8">
        <w:rPr>
          <w:rFonts w:ascii="Book Antiqua" w:eastAsia="Book Antiqua" w:hAnsi="Book Antiqua" w:cs="Book Antiqua"/>
          <w:color w:val="000000"/>
        </w:rPr>
        <w:t>Chhaya</w:t>
      </w:r>
      <w:proofErr w:type="spellEnd"/>
      <w:r w:rsidRPr="000F1FA8">
        <w:rPr>
          <w:rFonts w:ascii="Book Antiqua" w:eastAsia="Book Antiqua" w:hAnsi="Book Antiqua" w:cs="Book Antiqua"/>
          <w:color w:val="000000"/>
        </w:rPr>
        <w:t xml:space="preserve"> V, </w:t>
      </w:r>
      <w:proofErr w:type="spellStart"/>
      <w:r w:rsidRPr="000F1FA8">
        <w:rPr>
          <w:rFonts w:ascii="Book Antiqua" w:eastAsia="Book Antiqua" w:hAnsi="Book Antiqua" w:cs="Book Antiqua"/>
          <w:color w:val="000000"/>
        </w:rPr>
        <w:t>Bandaletova</w:t>
      </w:r>
      <w:proofErr w:type="spellEnd"/>
      <w:r w:rsidRPr="000F1FA8">
        <w:rPr>
          <w:rFonts w:ascii="Book Antiqua" w:eastAsia="Book Antiqua" w:hAnsi="Book Antiqua" w:cs="Book Antiqua"/>
          <w:color w:val="000000"/>
        </w:rPr>
        <w:t xml:space="preserve"> T, </w:t>
      </w:r>
      <w:proofErr w:type="spellStart"/>
      <w:r w:rsidRPr="000F1FA8">
        <w:rPr>
          <w:rFonts w:ascii="Book Antiqua" w:eastAsia="Book Antiqua" w:hAnsi="Book Antiqua" w:cs="Book Antiqua"/>
          <w:color w:val="000000"/>
        </w:rPr>
        <w:t>Poullis</w:t>
      </w:r>
      <w:proofErr w:type="spellEnd"/>
      <w:r w:rsidRPr="000F1FA8">
        <w:rPr>
          <w:rFonts w:ascii="Book Antiqua" w:eastAsia="Book Antiqua" w:hAnsi="Book Antiqua" w:cs="Book Antiqua"/>
          <w:color w:val="000000"/>
        </w:rPr>
        <w:t xml:space="preserve"> A. Assessment of cytology and mucin 2 in colorectal mucus collected from patients with inflammatory bowel disease: Results of a pilot trial. </w:t>
      </w:r>
      <w:r w:rsidRPr="000F1FA8">
        <w:rPr>
          <w:rFonts w:ascii="Book Antiqua" w:eastAsia="Book Antiqua" w:hAnsi="Book Antiqua" w:cs="Book Antiqua"/>
          <w:i/>
          <w:iCs/>
          <w:color w:val="000000"/>
        </w:rPr>
        <w:t>J Gastroenterol Hepatol</w:t>
      </w:r>
      <w:r w:rsidRPr="000F1FA8">
        <w:rPr>
          <w:rFonts w:ascii="Book Antiqua" w:eastAsia="Book Antiqua" w:hAnsi="Book Antiqua" w:cs="Book Antiqua"/>
          <w:color w:val="000000"/>
        </w:rPr>
        <w:t xml:space="preserve"> 2016; </w:t>
      </w:r>
      <w:r w:rsidRPr="000F1FA8">
        <w:rPr>
          <w:rFonts w:ascii="Book Antiqua" w:eastAsia="Book Antiqua" w:hAnsi="Book Antiqua" w:cs="Book Antiqua"/>
          <w:b/>
          <w:bCs/>
          <w:color w:val="000000"/>
        </w:rPr>
        <w:t>31</w:t>
      </w:r>
      <w:r w:rsidRPr="000F1FA8">
        <w:rPr>
          <w:rFonts w:ascii="Book Antiqua" w:eastAsia="Book Antiqua" w:hAnsi="Book Antiqua" w:cs="Book Antiqua"/>
          <w:color w:val="000000"/>
        </w:rPr>
        <w:t xml:space="preserve">: 326-333 [PMID: </w:t>
      </w:r>
      <w:r w:rsidR="00AB5DDE" w:rsidRPr="000F1FA8">
        <w:rPr>
          <w:rFonts w:ascii="Book Antiqua" w:eastAsia="Book Antiqua" w:hAnsi="Book Antiqua" w:cs="Book Antiqua"/>
          <w:color w:val="000000"/>
        </w:rPr>
        <w:t>26248500 DOI: 10.1111/jgh.13083</w:t>
      </w:r>
      <w:r w:rsidRPr="000F1FA8">
        <w:rPr>
          <w:rFonts w:ascii="Book Antiqua" w:eastAsia="Book Antiqua" w:hAnsi="Book Antiqua" w:cs="Book Antiqua"/>
          <w:color w:val="000000"/>
        </w:rPr>
        <w:t>]</w:t>
      </w:r>
    </w:p>
    <w:p w14:paraId="3895F11B"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 xml:space="preserve">10 </w:t>
      </w:r>
      <w:proofErr w:type="spellStart"/>
      <w:r w:rsidRPr="000F1FA8">
        <w:rPr>
          <w:rFonts w:ascii="Book Antiqua" w:eastAsia="Book Antiqua" w:hAnsi="Book Antiqua" w:cs="Book Antiqua"/>
          <w:b/>
          <w:bCs/>
          <w:color w:val="000000"/>
        </w:rPr>
        <w:t>Bansil</w:t>
      </w:r>
      <w:proofErr w:type="spellEnd"/>
      <w:r w:rsidRPr="000F1FA8">
        <w:rPr>
          <w:rFonts w:ascii="Book Antiqua" w:eastAsia="Book Antiqua" w:hAnsi="Book Antiqua" w:cs="Book Antiqua"/>
          <w:b/>
          <w:bCs/>
          <w:color w:val="000000"/>
        </w:rPr>
        <w:t xml:space="preserve"> R</w:t>
      </w:r>
      <w:r w:rsidRPr="000F1FA8">
        <w:rPr>
          <w:rFonts w:ascii="Book Antiqua" w:eastAsia="Book Antiqua" w:hAnsi="Book Antiqua" w:cs="Book Antiqua"/>
          <w:color w:val="000000"/>
        </w:rPr>
        <w:t xml:space="preserve">, Turner BS. The biology of mucus: Composition, synthesis and organization. </w:t>
      </w:r>
      <w:r w:rsidRPr="000F1FA8">
        <w:rPr>
          <w:rFonts w:ascii="Book Antiqua" w:eastAsia="Book Antiqua" w:hAnsi="Book Antiqua" w:cs="Book Antiqua"/>
          <w:i/>
          <w:iCs/>
          <w:color w:val="000000"/>
        </w:rPr>
        <w:t xml:space="preserve">Adv Drug </w:t>
      </w:r>
      <w:proofErr w:type="spellStart"/>
      <w:r w:rsidRPr="000F1FA8">
        <w:rPr>
          <w:rFonts w:ascii="Book Antiqua" w:eastAsia="Book Antiqua" w:hAnsi="Book Antiqua" w:cs="Book Antiqua"/>
          <w:i/>
          <w:iCs/>
          <w:color w:val="000000"/>
        </w:rPr>
        <w:t>Deliv</w:t>
      </w:r>
      <w:proofErr w:type="spellEnd"/>
      <w:r w:rsidRPr="000F1FA8">
        <w:rPr>
          <w:rFonts w:ascii="Book Antiqua" w:eastAsia="Book Antiqua" w:hAnsi="Book Antiqua" w:cs="Book Antiqua"/>
          <w:i/>
          <w:iCs/>
          <w:color w:val="000000"/>
        </w:rPr>
        <w:t xml:space="preserve"> Rev</w:t>
      </w:r>
      <w:r w:rsidRPr="000F1FA8">
        <w:rPr>
          <w:rFonts w:ascii="Book Antiqua" w:eastAsia="Book Antiqua" w:hAnsi="Book Antiqua" w:cs="Book Antiqua"/>
          <w:color w:val="000000"/>
        </w:rPr>
        <w:t xml:space="preserve"> 2018; </w:t>
      </w:r>
      <w:r w:rsidRPr="000F1FA8">
        <w:rPr>
          <w:rFonts w:ascii="Book Antiqua" w:eastAsia="Book Antiqua" w:hAnsi="Book Antiqua" w:cs="Book Antiqua"/>
          <w:b/>
          <w:bCs/>
          <w:color w:val="000000"/>
        </w:rPr>
        <w:t>124</w:t>
      </w:r>
      <w:r w:rsidRPr="000F1FA8">
        <w:rPr>
          <w:rFonts w:ascii="Book Antiqua" w:eastAsia="Book Antiqua" w:hAnsi="Book Antiqua" w:cs="Book Antiqua"/>
          <w:color w:val="000000"/>
        </w:rPr>
        <w:t xml:space="preserve">: 3-15 [PMID: 28970050 </w:t>
      </w:r>
      <w:r w:rsidR="00AB5DDE" w:rsidRPr="000F1FA8">
        <w:rPr>
          <w:rFonts w:ascii="Book Antiqua" w:eastAsia="Book Antiqua" w:hAnsi="Book Antiqua" w:cs="Book Antiqua"/>
          <w:color w:val="000000"/>
        </w:rPr>
        <w:t>DOI: 10.1016/j.addr.2017.09.023</w:t>
      </w:r>
      <w:r w:rsidRPr="000F1FA8">
        <w:rPr>
          <w:rFonts w:ascii="Book Antiqua" w:eastAsia="Book Antiqua" w:hAnsi="Book Antiqua" w:cs="Book Antiqua"/>
          <w:color w:val="000000"/>
        </w:rPr>
        <w:t>]</w:t>
      </w:r>
    </w:p>
    <w:p w14:paraId="6B4F7CC3"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 xml:space="preserve">11 </w:t>
      </w:r>
      <w:proofErr w:type="spellStart"/>
      <w:r w:rsidRPr="000F1FA8">
        <w:rPr>
          <w:rFonts w:ascii="Book Antiqua" w:eastAsia="Book Antiqua" w:hAnsi="Book Antiqua" w:cs="Book Antiqua"/>
          <w:b/>
          <w:bCs/>
          <w:color w:val="000000"/>
        </w:rPr>
        <w:t>Paone</w:t>
      </w:r>
      <w:proofErr w:type="spellEnd"/>
      <w:r w:rsidRPr="000F1FA8">
        <w:rPr>
          <w:rFonts w:ascii="Book Antiqua" w:eastAsia="Book Antiqua" w:hAnsi="Book Antiqua" w:cs="Book Antiqua"/>
          <w:b/>
          <w:bCs/>
          <w:color w:val="000000"/>
        </w:rPr>
        <w:t xml:space="preserve"> P</w:t>
      </w:r>
      <w:r w:rsidRPr="000F1FA8">
        <w:rPr>
          <w:rFonts w:ascii="Book Antiqua" w:eastAsia="Book Antiqua" w:hAnsi="Book Antiqua" w:cs="Book Antiqua"/>
          <w:color w:val="000000"/>
        </w:rPr>
        <w:t xml:space="preserve">, </w:t>
      </w:r>
      <w:proofErr w:type="spellStart"/>
      <w:r w:rsidRPr="000F1FA8">
        <w:rPr>
          <w:rFonts w:ascii="Book Antiqua" w:eastAsia="Book Antiqua" w:hAnsi="Book Antiqua" w:cs="Book Antiqua"/>
          <w:color w:val="000000"/>
        </w:rPr>
        <w:t>Cani</w:t>
      </w:r>
      <w:proofErr w:type="spellEnd"/>
      <w:r w:rsidRPr="000F1FA8">
        <w:rPr>
          <w:rFonts w:ascii="Book Antiqua" w:eastAsia="Book Antiqua" w:hAnsi="Book Antiqua" w:cs="Book Antiqua"/>
          <w:color w:val="000000"/>
        </w:rPr>
        <w:t xml:space="preserve"> PD. Mucus barrier, mucins and gut microbiota: the expected slimy partners? </w:t>
      </w:r>
      <w:r w:rsidRPr="000F1FA8">
        <w:rPr>
          <w:rFonts w:ascii="Book Antiqua" w:eastAsia="Book Antiqua" w:hAnsi="Book Antiqua" w:cs="Book Antiqua"/>
          <w:i/>
          <w:iCs/>
          <w:color w:val="000000"/>
        </w:rPr>
        <w:t>Gut</w:t>
      </w:r>
      <w:r w:rsidRPr="000F1FA8">
        <w:rPr>
          <w:rFonts w:ascii="Book Antiqua" w:eastAsia="Book Antiqua" w:hAnsi="Book Antiqua" w:cs="Book Antiqua"/>
          <w:color w:val="000000"/>
        </w:rPr>
        <w:t xml:space="preserve"> 2020; </w:t>
      </w:r>
      <w:r w:rsidRPr="000F1FA8">
        <w:rPr>
          <w:rFonts w:ascii="Book Antiqua" w:eastAsia="Book Antiqua" w:hAnsi="Book Antiqua" w:cs="Book Antiqua"/>
          <w:b/>
          <w:bCs/>
          <w:color w:val="000000"/>
        </w:rPr>
        <w:t>69</w:t>
      </w:r>
      <w:r w:rsidRPr="000F1FA8">
        <w:rPr>
          <w:rFonts w:ascii="Book Antiqua" w:eastAsia="Book Antiqua" w:hAnsi="Book Antiqua" w:cs="Book Antiqua"/>
          <w:color w:val="000000"/>
        </w:rPr>
        <w:t xml:space="preserve">: 2232-2243 [PMID: 32917747 </w:t>
      </w:r>
      <w:r w:rsidR="00AB5DDE" w:rsidRPr="000F1FA8">
        <w:rPr>
          <w:rFonts w:ascii="Book Antiqua" w:eastAsia="Book Antiqua" w:hAnsi="Book Antiqua" w:cs="Book Antiqua"/>
          <w:color w:val="000000"/>
        </w:rPr>
        <w:t>DOI: 10.1136/gutjnl-2020-322260</w:t>
      </w:r>
      <w:r w:rsidRPr="000F1FA8">
        <w:rPr>
          <w:rFonts w:ascii="Book Antiqua" w:eastAsia="Book Antiqua" w:hAnsi="Book Antiqua" w:cs="Book Antiqua"/>
          <w:color w:val="000000"/>
        </w:rPr>
        <w:t>]</w:t>
      </w:r>
    </w:p>
    <w:p w14:paraId="63722A84"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 xml:space="preserve">12 </w:t>
      </w:r>
      <w:proofErr w:type="spellStart"/>
      <w:r w:rsidRPr="000F1FA8">
        <w:rPr>
          <w:rFonts w:ascii="Book Antiqua" w:eastAsia="Book Antiqua" w:hAnsi="Book Antiqua" w:cs="Book Antiqua"/>
          <w:b/>
          <w:bCs/>
          <w:color w:val="000000"/>
        </w:rPr>
        <w:t>Loktionov</w:t>
      </w:r>
      <w:proofErr w:type="spellEnd"/>
      <w:r w:rsidRPr="000F1FA8">
        <w:rPr>
          <w:rFonts w:ascii="Book Antiqua" w:eastAsia="Book Antiqua" w:hAnsi="Book Antiqua" w:cs="Book Antiqua"/>
          <w:b/>
          <w:bCs/>
          <w:color w:val="000000"/>
        </w:rPr>
        <w:t xml:space="preserve"> A</w:t>
      </w:r>
      <w:r w:rsidRPr="000F1FA8">
        <w:rPr>
          <w:rFonts w:ascii="Book Antiqua" w:eastAsia="Book Antiqua" w:hAnsi="Book Antiqua" w:cs="Book Antiqua"/>
          <w:color w:val="000000"/>
        </w:rPr>
        <w:t xml:space="preserve">, </w:t>
      </w:r>
      <w:proofErr w:type="spellStart"/>
      <w:r w:rsidRPr="000F1FA8">
        <w:rPr>
          <w:rFonts w:ascii="Book Antiqua" w:eastAsia="Book Antiqua" w:hAnsi="Book Antiqua" w:cs="Book Antiqua"/>
          <w:color w:val="000000"/>
        </w:rPr>
        <w:t>Bandaletova</w:t>
      </w:r>
      <w:proofErr w:type="spellEnd"/>
      <w:r w:rsidRPr="000F1FA8">
        <w:rPr>
          <w:rFonts w:ascii="Book Antiqua" w:eastAsia="Book Antiqua" w:hAnsi="Book Antiqua" w:cs="Book Antiqua"/>
          <w:color w:val="000000"/>
        </w:rPr>
        <w:t xml:space="preserve"> T, Llewelyn AH, Dion C, </w:t>
      </w:r>
      <w:proofErr w:type="spellStart"/>
      <w:r w:rsidRPr="000F1FA8">
        <w:rPr>
          <w:rFonts w:ascii="Book Antiqua" w:eastAsia="Book Antiqua" w:hAnsi="Book Antiqua" w:cs="Book Antiqua"/>
          <w:color w:val="000000"/>
        </w:rPr>
        <w:t>Lywood</w:t>
      </w:r>
      <w:proofErr w:type="spellEnd"/>
      <w:r w:rsidRPr="000F1FA8">
        <w:rPr>
          <w:rFonts w:ascii="Book Antiqua" w:eastAsia="Book Antiqua" w:hAnsi="Book Antiqua" w:cs="Book Antiqua"/>
          <w:color w:val="000000"/>
        </w:rPr>
        <w:t xml:space="preserve"> HG, </w:t>
      </w:r>
      <w:proofErr w:type="spellStart"/>
      <w:r w:rsidRPr="000F1FA8">
        <w:rPr>
          <w:rFonts w:ascii="Book Antiqua" w:eastAsia="Book Antiqua" w:hAnsi="Book Antiqua" w:cs="Book Antiqua"/>
          <w:color w:val="000000"/>
        </w:rPr>
        <w:t>Lywood</w:t>
      </w:r>
      <w:proofErr w:type="spellEnd"/>
      <w:r w:rsidRPr="000F1FA8">
        <w:rPr>
          <w:rFonts w:ascii="Book Antiqua" w:eastAsia="Book Antiqua" w:hAnsi="Book Antiqua" w:cs="Book Antiqua"/>
          <w:color w:val="000000"/>
        </w:rPr>
        <w:t xml:space="preserve"> RC, </w:t>
      </w:r>
      <w:proofErr w:type="spellStart"/>
      <w:r w:rsidRPr="000F1FA8">
        <w:rPr>
          <w:rFonts w:ascii="Book Antiqua" w:eastAsia="Book Antiqua" w:hAnsi="Book Antiqua" w:cs="Book Antiqua"/>
          <w:color w:val="000000"/>
        </w:rPr>
        <w:t>Rockall</w:t>
      </w:r>
      <w:proofErr w:type="spellEnd"/>
      <w:r w:rsidRPr="000F1FA8">
        <w:rPr>
          <w:rFonts w:ascii="Book Antiqua" w:eastAsia="Book Antiqua" w:hAnsi="Book Antiqua" w:cs="Book Antiqua"/>
          <w:color w:val="000000"/>
        </w:rPr>
        <w:t xml:space="preserve"> TA, </w:t>
      </w:r>
      <w:proofErr w:type="spellStart"/>
      <w:r w:rsidRPr="000F1FA8">
        <w:rPr>
          <w:rFonts w:ascii="Book Antiqua" w:eastAsia="Book Antiqua" w:hAnsi="Book Antiqua" w:cs="Book Antiqua"/>
          <w:color w:val="000000"/>
        </w:rPr>
        <w:t>Stebbing</w:t>
      </w:r>
      <w:proofErr w:type="spellEnd"/>
      <w:r w:rsidRPr="000F1FA8">
        <w:rPr>
          <w:rFonts w:ascii="Book Antiqua" w:eastAsia="Book Antiqua" w:hAnsi="Book Antiqua" w:cs="Book Antiqua"/>
          <w:color w:val="000000"/>
        </w:rPr>
        <w:t xml:space="preserve"> JF, Broughton M, </w:t>
      </w:r>
      <w:proofErr w:type="spellStart"/>
      <w:r w:rsidRPr="000F1FA8">
        <w:rPr>
          <w:rFonts w:ascii="Book Antiqua" w:eastAsia="Book Antiqua" w:hAnsi="Book Antiqua" w:cs="Book Antiqua"/>
          <w:color w:val="000000"/>
        </w:rPr>
        <w:t>Caffarey</w:t>
      </w:r>
      <w:proofErr w:type="spellEnd"/>
      <w:r w:rsidRPr="000F1FA8">
        <w:rPr>
          <w:rFonts w:ascii="Book Antiqua" w:eastAsia="Book Antiqua" w:hAnsi="Book Antiqua" w:cs="Book Antiqua"/>
          <w:color w:val="000000"/>
        </w:rPr>
        <w:t xml:space="preserve"> S, Marks CG. Colorectal cancer detection by measuring DNA from exfoliated colonocytes obtained by direct contact with rectal mucosa. </w:t>
      </w:r>
      <w:r w:rsidRPr="000F1FA8">
        <w:rPr>
          <w:rFonts w:ascii="Book Antiqua" w:eastAsia="Book Antiqua" w:hAnsi="Book Antiqua" w:cs="Book Antiqua"/>
          <w:i/>
          <w:iCs/>
          <w:color w:val="000000"/>
        </w:rPr>
        <w:t>Int J Oncol</w:t>
      </w:r>
      <w:r w:rsidRPr="000F1FA8">
        <w:rPr>
          <w:rFonts w:ascii="Book Antiqua" w:eastAsia="Book Antiqua" w:hAnsi="Book Antiqua" w:cs="Book Antiqua"/>
          <w:color w:val="000000"/>
        </w:rPr>
        <w:t xml:space="preserve"> 2009; </w:t>
      </w:r>
      <w:r w:rsidRPr="000F1FA8">
        <w:rPr>
          <w:rFonts w:ascii="Book Antiqua" w:eastAsia="Book Antiqua" w:hAnsi="Book Antiqua" w:cs="Book Antiqua"/>
          <w:b/>
          <w:bCs/>
          <w:color w:val="000000"/>
        </w:rPr>
        <w:t>34</w:t>
      </w:r>
      <w:r w:rsidRPr="000F1FA8">
        <w:rPr>
          <w:rFonts w:ascii="Book Antiqua" w:eastAsia="Book Antiqua" w:hAnsi="Book Antiqua" w:cs="Book Antiqua"/>
          <w:color w:val="000000"/>
        </w:rPr>
        <w:t>: 301-311 [PMID: 19148463]</w:t>
      </w:r>
    </w:p>
    <w:p w14:paraId="2DD5F687"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 xml:space="preserve">13 </w:t>
      </w:r>
      <w:proofErr w:type="spellStart"/>
      <w:r w:rsidRPr="000F1FA8">
        <w:rPr>
          <w:rFonts w:ascii="Book Antiqua" w:eastAsia="Book Antiqua" w:hAnsi="Book Antiqua" w:cs="Book Antiqua"/>
          <w:b/>
          <w:bCs/>
          <w:color w:val="000000"/>
        </w:rPr>
        <w:t>Loktionov</w:t>
      </w:r>
      <w:proofErr w:type="spellEnd"/>
      <w:r w:rsidRPr="000F1FA8">
        <w:rPr>
          <w:rFonts w:ascii="Book Antiqua" w:eastAsia="Book Antiqua" w:hAnsi="Book Antiqua" w:cs="Book Antiqua"/>
          <w:b/>
          <w:bCs/>
          <w:color w:val="000000"/>
        </w:rPr>
        <w:t xml:space="preserve"> A</w:t>
      </w:r>
      <w:r w:rsidRPr="000F1FA8">
        <w:rPr>
          <w:rFonts w:ascii="Book Antiqua" w:eastAsia="Book Antiqua" w:hAnsi="Book Antiqua" w:cs="Book Antiqua"/>
          <w:color w:val="000000"/>
        </w:rPr>
        <w:t xml:space="preserve">, </w:t>
      </w:r>
      <w:proofErr w:type="spellStart"/>
      <w:r w:rsidRPr="000F1FA8">
        <w:rPr>
          <w:rFonts w:ascii="Book Antiqua" w:eastAsia="Book Antiqua" w:hAnsi="Book Antiqua" w:cs="Book Antiqua"/>
          <w:color w:val="000000"/>
        </w:rPr>
        <w:t>Chhaya</w:t>
      </w:r>
      <w:proofErr w:type="spellEnd"/>
      <w:r w:rsidRPr="000F1FA8">
        <w:rPr>
          <w:rFonts w:ascii="Book Antiqua" w:eastAsia="Book Antiqua" w:hAnsi="Book Antiqua" w:cs="Book Antiqua"/>
          <w:color w:val="000000"/>
        </w:rPr>
        <w:t xml:space="preserve"> V, </w:t>
      </w:r>
      <w:proofErr w:type="spellStart"/>
      <w:r w:rsidRPr="000F1FA8">
        <w:rPr>
          <w:rFonts w:ascii="Book Antiqua" w:eastAsia="Book Antiqua" w:hAnsi="Book Antiqua" w:cs="Book Antiqua"/>
          <w:color w:val="000000"/>
        </w:rPr>
        <w:t>Bandaletova</w:t>
      </w:r>
      <w:proofErr w:type="spellEnd"/>
      <w:r w:rsidRPr="000F1FA8">
        <w:rPr>
          <w:rFonts w:ascii="Book Antiqua" w:eastAsia="Book Antiqua" w:hAnsi="Book Antiqua" w:cs="Book Antiqua"/>
          <w:color w:val="000000"/>
        </w:rPr>
        <w:t xml:space="preserve"> T, </w:t>
      </w:r>
      <w:proofErr w:type="spellStart"/>
      <w:r w:rsidRPr="000F1FA8">
        <w:rPr>
          <w:rFonts w:ascii="Book Antiqua" w:eastAsia="Book Antiqua" w:hAnsi="Book Antiqua" w:cs="Book Antiqua"/>
          <w:color w:val="000000"/>
        </w:rPr>
        <w:t>Poullis</w:t>
      </w:r>
      <w:proofErr w:type="spellEnd"/>
      <w:r w:rsidRPr="000F1FA8">
        <w:rPr>
          <w:rFonts w:ascii="Book Antiqua" w:eastAsia="Book Antiqua" w:hAnsi="Book Antiqua" w:cs="Book Antiqua"/>
          <w:color w:val="000000"/>
        </w:rPr>
        <w:t xml:space="preserve"> A. Inflammatory bowel disease detection and monitoring by measuring biomarkers in non-invasively collected colorectal mucus. </w:t>
      </w:r>
      <w:r w:rsidRPr="000F1FA8">
        <w:rPr>
          <w:rFonts w:ascii="Book Antiqua" w:eastAsia="Book Antiqua" w:hAnsi="Book Antiqua" w:cs="Book Antiqua"/>
          <w:i/>
          <w:iCs/>
          <w:color w:val="000000"/>
        </w:rPr>
        <w:t>J Gastroenterol Hepatol</w:t>
      </w:r>
      <w:r w:rsidRPr="000F1FA8">
        <w:rPr>
          <w:rFonts w:ascii="Book Antiqua" w:eastAsia="Book Antiqua" w:hAnsi="Book Antiqua" w:cs="Book Antiqua"/>
          <w:color w:val="000000"/>
        </w:rPr>
        <w:t xml:space="preserve"> 2017; </w:t>
      </w:r>
      <w:r w:rsidRPr="000F1FA8">
        <w:rPr>
          <w:rFonts w:ascii="Book Antiqua" w:eastAsia="Book Antiqua" w:hAnsi="Book Antiqua" w:cs="Book Antiqua"/>
          <w:b/>
          <w:bCs/>
          <w:color w:val="000000"/>
        </w:rPr>
        <w:t>32</w:t>
      </w:r>
      <w:r w:rsidRPr="000F1FA8">
        <w:rPr>
          <w:rFonts w:ascii="Book Antiqua" w:eastAsia="Book Antiqua" w:hAnsi="Book Antiqua" w:cs="Book Antiqua"/>
          <w:color w:val="000000"/>
        </w:rPr>
        <w:t xml:space="preserve">: 992-1002 [PMID: </w:t>
      </w:r>
      <w:r w:rsidR="00AB5DDE" w:rsidRPr="000F1FA8">
        <w:rPr>
          <w:rFonts w:ascii="Book Antiqua" w:eastAsia="Book Antiqua" w:hAnsi="Book Antiqua" w:cs="Book Antiqua"/>
          <w:color w:val="000000"/>
        </w:rPr>
        <w:t>27787913 DOI: 10.1111/jgh.13627</w:t>
      </w:r>
      <w:r w:rsidRPr="000F1FA8">
        <w:rPr>
          <w:rFonts w:ascii="Book Antiqua" w:eastAsia="Book Antiqua" w:hAnsi="Book Antiqua" w:cs="Book Antiqua"/>
          <w:color w:val="000000"/>
        </w:rPr>
        <w:t>]</w:t>
      </w:r>
    </w:p>
    <w:p w14:paraId="045F5417"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 xml:space="preserve">14 </w:t>
      </w:r>
      <w:proofErr w:type="spellStart"/>
      <w:r w:rsidRPr="000F1FA8">
        <w:rPr>
          <w:rFonts w:ascii="Book Antiqua" w:eastAsia="Book Antiqua" w:hAnsi="Book Antiqua" w:cs="Book Antiqua"/>
          <w:b/>
          <w:bCs/>
          <w:color w:val="000000"/>
        </w:rPr>
        <w:t>Foell</w:t>
      </w:r>
      <w:proofErr w:type="spellEnd"/>
      <w:r w:rsidRPr="000F1FA8">
        <w:rPr>
          <w:rFonts w:ascii="Book Antiqua" w:eastAsia="Book Antiqua" w:hAnsi="Book Antiqua" w:cs="Book Antiqua"/>
          <w:b/>
          <w:bCs/>
          <w:color w:val="000000"/>
        </w:rPr>
        <w:t xml:space="preserve"> D</w:t>
      </w:r>
      <w:r w:rsidRPr="000F1FA8">
        <w:rPr>
          <w:rFonts w:ascii="Book Antiqua" w:eastAsia="Book Antiqua" w:hAnsi="Book Antiqua" w:cs="Book Antiqua"/>
          <w:color w:val="000000"/>
        </w:rPr>
        <w:t xml:space="preserve">, </w:t>
      </w:r>
      <w:proofErr w:type="spellStart"/>
      <w:r w:rsidRPr="000F1FA8">
        <w:rPr>
          <w:rFonts w:ascii="Book Antiqua" w:eastAsia="Book Antiqua" w:hAnsi="Book Antiqua" w:cs="Book Antiqua"/>
          <w:color w:val="000000"/>
        </w:rPr>
        <w:t>Wittkowski</w:t>
      </w:r>
      <w:proofErr w:type="spellEnd"/>
      <w:r w:rsidRPr="000F1FA8">
        <w:rPr>
          <w:rFonts w:ascii="Book Antiqua" w:eastAsia="Book Antiqua" w:hAnsi="Book Antiqua" w:cs="Book Antiqua"/>
          <w:color w:val="000000"/>
        </w:rPr>
        <w:t xml:space="preserve"> H, Roth J. Monitoring disease activity by stool analyses: from occult blood to molecular markers of intestinal inflammation and damage. </w:t>
      </w:r>
      <w:r w:rsidRPr="000F1FA8">
        <w:rPr>
          <w:rFonts w:ascii="Book Antiqua" w:eastAsia="Book Antiqua" w:hAnsi="Book Antiqua" w:cs="Book Antiqua"/>
          <w:i/>
          <w:iCs/>
          <w:color w:val="000000"/>
        </w:rPr>
        <w:t>Gut</w:t>
      </w:r>
      <w:r w:rsidRPr="000F1FA8">
        <w:rPr>
          <w:rFonts w:ascii="Book Antiqua" w:eastAsia="Book Antiqua" w:hAnsi="Book Antiqua" w:cs="Book Antiqua"/>
          <w:color w:val="000000"/>
        </w:rPr>
        <w:t xml:space="preserve"> 2009; </w:t>
      </w:r>
      <w:r w:rsidRPr="000F1FA8">
        <w:rPr>
          <w:rFonts w:ascii="Book Antiqua" w:eastAsia="Book Antiqua" w:hAnsi="Book Antiqua" w:cs="Book Antiqua"/>
          <w:b/>
          <w:bCs/>
          <w:color w:val="000000"/>
        </w:rPr>
        <w:t>58</w:t>
      </w:r>
      <w:r w:rsidRPr="000F1FA8">
        <w:rPr>
          <w:rFonts w:ascii="Book Antiqua" w:eastAsia="Book Antiqua" w:hAnsi="Book Antiqua" w:cs="Book Antiqua"/>
          <w:color w:val="000000"/>
        </w:rPr>
        <w:t>: 859-868 [PMID: 191365</w:t>
      </w:r>
      <w:r w:rsidR="00AB5DDE" w:rsidRPr="000F1FA8">
        <w:rPr>
          <w:rFonts w:ascii="Book Antiqua" w:eastAsia="Book Antiqua" w:hAnsi="Book Antiqua" w:cs="Book Antiqua"/>
          <w:color w:val="000000"/>
        </w:rPr>
        <w:t>08 DOI: 10.1136/gut.2008.170019</w:t>
      </w:r>
      <w:r w:rsidRPr="000F1FA8">
        <w:rPr>
          <w:rFonts w:ascii="Book Antiqua" w:eastAsia="Book Antiqua" w:hAnsi="Book Antiqua" w:cs="Book Antiqua"/>
          <w:color w:val="000000"/>
        </w:rPr>
        <w:t>]</w:t>
      </w:r>
    </w:p>
    <w:p w14:paraId="5829AEED"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 xml:space="preserve">15 </w:t>
      </w:r>
      <w:r w:rsidRPr="000F1FA8">
        <w:rPr>
          <w:rFonts w:ascii="Book Antiqua" w:eastAsia="Book Antiqua" w:hAnsi="Book Antiqua" w:cs="Book Antiqua"/>
          <w:b/>
          <w:bCs/>
          <w:color w:val="000000"/>
        </w:rPr>
        <w:t>Kaiser T</w:t>
      </w:r>
      <w:r w:rsidRPr="000F1FA8">
        <w:rPr>
          <w:rFonts w:ascii="Book Antiqua" w:eastAsia="Book Antiqua" w:hAnsi="Book Antiqua" w:cs="Book Antiqua"/>
          <w:color w:val="000000"/>
        </w:rPr>
        <w:t xml:space="preserve">, Langhorst J, </w:t>
      </w:r>
      <w:proofErr w:type="spellStart"/>
      <w:r w:rsidRPr="000F1FA8">
        <w:rPr>
          <w:rFonts w:ascii="Book Antiqua" w:eastAsia="Book Antiqua" w:hAnsi="Book Antiqua" w:cs="Book Antiqua"/>
          <w:color w:val="000000"/>
        </w:rPr>
        <w:t>Wittkowski</w:t>
      </w:r>
      <w:proofErr w:type="spellEnd"/>
      <w:r w:rsidRPr="000F1FA8">
        <w:rPr>
          <w:rFonts w:ascii="Book Antiqua" w:eastAsia="Book Antiqua" w:hAnsi="Book Antiqua" w:cs="Book Antiqua"/>
          <w:color w:val="000000"/>
        </w:rPr>
        <w:t xml:space="preserve"> H, Becker K, Friedrich AW, </w:t>
      </w:r>
      <w:proofErr w:type="spellStart"/>
      <w:r w:rsidRPr="000F1FA8">
        <w:rPr>
          <w:rFonts w:ascii="Book Antiqua" w:eastAsia="Book Antiqua" w:hAnsi="Book Antiqua" w:cs="Book Antiqua"/>
          <w:color w:val="000000"/>
        </w:rPr>
        <w:t>Rueffer</w:t>
      </w:r>
      <w:proofErr w:type="spellEnd"/>
      <w:r w:rsidRPr="000F1FA8">
        <w:rPr>
          <w:rFonts w:ascii="Book Antiqua" w:eastAsia="Book Antiqua" w:hAnsi="Book Antiqua" w:cs="Book Antiqua"/>
          <w:color w:val="000000"/>
        </w:rPr>
        <w:t xml:space="preserve"> A, </w:t>
      </w:r>
      <w:proofErr w:type="spellStart"/>
      <w:r w:rsidRPr="000F1FA8">
        <w:rPr>
          <w:rFonts w:ascii="Book Antiqua" w:eastAsia="Book Antiqua" w:hAnsi="Book Antiqua" w:cs="Book Antiqua"/>
          <w:color w:val="000000"/>
        </w:rPr>
        <w:t>Dobos</w:t>
      </w:r>
      <w:proofErr w:type="spellEnd"/>
      <w:r w:rsidRPr="000F1FA8">
        <w:rPr>
          <w:rFonts w:ascii="Book Antiqua" w:eastAsia="Book Antiqua" w:hAnsi="Book Antiqua" w:cs="Book Antiqua"/>
          <w:color w:val="000000"/>
        </w:rPr>
        <w:t xml:space="preserve"> GJ, Roth J, </w:t>
      </w:r>
      <w:proofErr w:type="spellStart"/>
      <w:r w:rsidRPr="000F1FA8">
        <w:rPr>
          <w:rFonts w:ascii="Book Antiqua" w:eastAsia="Book Antiqua" w:hAnsi="Book Antiqua" w:cs="Book Antiqua"/>
          <w:color w:val="000000"/>
        </w:rPr>
        <w:t>Foell</w:t>
      </w:r>
      <w:proofErr w:type="spellEnd"/>
      <w:r w:rsidRPr="000F1FA8">
        <w:rPr>
          <w:rFonts w:ascii="Book Antiqua" w:eastAsia="Book Antiqua" w:hAnsi="Book Antiqua" w:cs="Book Antiqua"/>
          <w:color w:val="000000"/>
        </w:rPr>
        <w:t xml:space="preserve"> D. </w:t>
      </w:r>
      <w:proofErr w:type="spellStart"/>
      <w:r w:rsidRPr="000F1FA8">
        <w:rPr>
          <w:rFonts w:ascii="Book Antiqua" w:eastAsia="Book Antiqua" w:hAnsi="Book Antiqua" w:cs="Book Antiqua"/>
          <w:color w:val="000000"/>
        </w:rPr>
        <w:t>Faecal</w:t>
      </w:r>
      <w:proofErr w:type="spellEnd"/>
      <w:r w:rsidRPr="000F1FA8">
        <w:rPr>
          <w:rFonts w:ascii="Book Antiqua" w:eastAsia="Book Antiqua" w:hAnsi="Book Antiqua" w:cs="Book Antiqua"/>
          <w:color w:val="000000"/>
        </w:rPr>
        <w:t xml:space="preserve"> S100A12 as a non-invasive marker distinguishing inflammatory bowel disease from irritable bowel syndrome. </w:t>
      </w:r>
      <w:r w:rsidRPr="000F1FA8">
        <w:rPr>
          <w:rFonts w:ascii="Book Antiqua" w:eastAsia="Book Antiqua" w:hAnsi="Book Antiqua" w:cs="Book Antiqua"/>
          <w:i/>
          <w:iCs/>
          <w:color w:val="000000"/>
        </w:rPr>
        <w:t>Gut</w:t>
      </w:r>
      <w:r w:rsidRPr="000F1FA8">
        <w:rPr>
          <w:rFonts w:ascii="Book Antiqua" w:eastAsia="Book Antiqua" w:hAnsi="Book Antiqua" w:cs="Book Antiqua"/>
          <w:color w:val="000000"/>
        </w:rPr>
        <w:t xml:space="preserve"> 2007; </w:t>
      </w:r>
      <w:r w:rsidRPr="000F1FA8">
        <w:rPr>
          <w:rFonts w:ascii="Book Antiqua" w:eastAsia="Book Antiqua" w:hAnsi="Book Antiqua" w:cs="Book Antiqua"/>
          <w:b/>
          <w:bCs/>
          <w:color w:val="000000"/>
        </w:rPr>
        <w:t>56</w:t>
      </w:r>
      <w:r w:rsidRPr="000F1FA8">
        <w:rPr>
          <w:rFonts w:ascii="Book Antiqua" w:eastAsia="Book Antiqua" w:hAnsi="Book Antiqua" w:cs="Book Antiqua"/>
          <w:color w:val="000000"/>
        </w:rPr>
        <w:t>: 1706-1713 [PMID: 17675327 DOI: 10.1136</w:t>
      </w:r>
      <w:r w:rsidR="00AB5DDE" w:rsidRPr="000F1FA8">
        <w:rPr>
          <w:rFonts w:ascii="Book Antiqua" w:eastAsia="Book Antiqua" w:hAnsi="Book Antiqua" w:cs="Book Antiqua"/>
          <w:color w:val="000000"/>
        </w:rPr>
        <w:t>/gut.2006.113431</w:t>
      </w:r>
      <w:r w:rsidRPr="000F1FA8">
        <w:rPr>
          <w:rFonts w:ascii="Book Antiqua" w:eastAsia="Book Antiqua" w:hAnsi="Book Antiqua" w:cs="Book Antiqua"/>
          <w:color w:val="000000"/>
        </w:rPr>
        <w:t>]</w:t>
      </w:r>
    </w:p>
    <w:p w14:paraId="52289941"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 xml:space="preserve">16 </w:t>
      </w:r>
      <w:proofErr w:type="spellStart"/>
      <w:r w:rsidRPr="000F1FA8">
        <w:rPr>
          <w:rFonts w:ascii="Book Antiqua" w:eastAsia="Book Antiqua" w:hAnsi="Book Antiqua" w:cs="Book Antiqua"/>
          <w:b/>
          <w:bCs/>
          <w:color w:val="000000"/>
        </w:rPr>
        <w:t>Bandaletova</w:t>
      </w:r>
      <w:proofErr w:type="spellEnd"/>
      <w:r w:rsidRPr="000F1FA8">
        <w:rPr>
          <w:rFonts w:ascii="Book Antiqua" w:eastAsia="Book Antiqua" w:hAnsi="Book Antiqua" w:cs="Book Antiqua"/>
          <w:b/>
          <w:bCs/>
          <w:color w:val="000000"/>
        </w:rPr>
        <w:t xml:space="preserve"> T</w:t>
      </w:r>
      <w:r w:rsidRPr="000F1FA8">
        <w:rPr>
          <w:rFonts w:ascii="Book Antiqua" w:eastAsia="Book Antiqua" w:hAnsi="Book Antiqua" w:cs="Book Antiqua"/>
          <w:color w:val="000000"/>
        </w:rPr>
        <w:t xml:space="preserve">, </w:t>
      </w:r>
      <w:proofErr w:type="spellStart"/>
      <w:r w:rsidRPr="000F1FA8">
        <w:rPr>
          <w:rFonts w:ascii="Book Antiqua" w:eastAsia="Book Antiqua" w:hAnsi="Book Antiqua" w:cs="Book Antiqua"/>
          <w:color w:val="000000"/>
        </w:rPr>
        <w:t>Chhaya</w:t>
      </w:r>
      <w:proofErr w:type="spellEnd"/>
      <w:r w:rsidRPr="000F1FA8">
        <w:rPr>
          <w:rFonts w:ascii="Book Antiqua" w:eastAsia="Book Antiqua" w:hAnsi="Book Antiqua" w:cs="Book Antiqua"/>
          <w:color w:val="000000"/>
        </w:rPr>
        <w:t xml:space="preserve"> V, </w:t>
      </w:r>
      <w:proofErr w:type="spellStart"/>
      <w:r w:rsidRPr="000F1FA8">
        <w:rPr>
          <w:rFonts w:ascii="Book Antiqua" w:eastAsia="Book Antiqua" w:hAnsi="Book Antiqua" w:cs="Book Antiqua"/>
          <w:color w:val="000000"/>
        </w:rPr>
        <w:t>Poullis</w:t>
      </w:r>
      <w:proofErr w:type="spellEnd"/>
      <w:r w:rsidRPr="000F1FA8">
        <w:rPr>
          <w:rFonts w:ascii="Book Antiqua" w:eastAsia="Book Antiqua" w:hAnsi="Book Antiqua" w:cs="Book Antiqua"/>
          <w:color w:val="000000"/>
        </w:rPr>
        <w:t xml:space="preserve"> A, </w:t>
      </w:r>
      <w:proofErr w:type="spellStart"/>
      <w:r w:rsidRPr="000F1FA8">
        <w:rPr>
          <w:rFonts w:ascii="Book Antiqua" w:eastAsia="Book Antiqua" w:hAnsi="Book Antiqua" w:cs="Book Antiqua"/>
          <w:color w:val="000000"/>
        </w:rPr>
        <w:t>Loktionov</w:t>
      </w:r>
      <w:proofErr w:type="spellEnd"/>
      <w:r w:rsidRPr="000F1FA8">
        <w:rPr>
          <w:rFonts w:ascii="Book Antiqua" w:eastAsia="Book Antiqua" w:hAnsi="Book Antiqua" w:cs="Book Antiqua"/>
          <w:color w:val="000000"/>
        </w:rPr>
        <w:t xml:space="preserve"> A. Colorectal mucus non-invasively collected from patients with inflammatory bowel disease and its suitability for </w:t>
      </w:r>
      <w:r w:rsidRPr="000F1FA8">
        <w:rPr>
          <w:rFonts w:ascii="Book Antiqua" w:eastAsia="Book Antiqua" w:hAnsi="Book Antiqua" w:cs="Book Antiqua"/>
          <w:color w:val="000000"/>
        </w:rPr>
        <w:lastRenderedPageBreak/>
        <w:t xml:space="preserve">diagnostic cytology. </w:t>
      </w:r>
      <w:r w:rsidRPr="000F1FA8">
        <w:rPr>
          <w:rFonts w:ascii="Book Antiqua" w:eastAsia="Book Antiqua" w:hAnsi="Book Antiqua" w:cs="Book Antiqua"/>
          <w:i/>
          <w:iCs/>
          <w:color w:val="000000"/>
        </w:rPr>
        <w:t>APMIS</w:t>
      </w:r>
      <w:r w:rsidRPr="000F1FA8">
        <w:rPr>
          <w:rFonts w:ascii="Book Antiqua" w:eastAsia="Book Antiqua" w:hAnsi="Book Antiqua" w:cs="Book Antiqua"/>
          <w:color w:val="000000"/>
        </w:rPr>
        <w:t xml:space="preserve"> 2016; </w:t>
      </w:r>
      <w:r w:rsidRPr="000F1FA8">
        <w:rPr>
          <w:rFonts w:ascii="Book Antiqua" w:eastAsia="Book Antiqua" w:hAnsi="Book Antiqua" w:cs="Book Antiqua"/>
          <w:b/>
          <w:bCs/>
          <w:color w:val="000000"/>
        </w:rPr>
        <w:t>124</w:t>
      </w:r>
      <w:r w:rsidRPr="000F1FA8">
        <w:rPr>
          <w:rFonts w:ascii="Book Antiqua" w:eastAsia="Book Antiqua" w:hAnsi="Book Antiqua" w:cs="Book Antiqua"/>
          <w:color w:val="000000"/>
        </w:rPr>
        <w:t>: 160-168 [PMID: 26589885 DOI: 10.111</w:t>
      </w:r>
      <w:r w:rsidR="00AB5DDE" w:rsidRPr="000F1FA8">
        <w:rPr>
          <w:rFonts w:ascii="Book Antiqua" w:eastAsia="Book Antiqua" w:hAnsi="Book Antiqua" w:cs="Book Antiqua"/>
          <w:color w:val="000000"/>
        </w:rPr>
        <w:t>1/apm.12479</w:t>
      </w:r>
      <w:r w:rsidRPr="000F1FA8">
        <w:rPr>
          <w:rFonts w:ascii="Book Antiqua" w:eastAsia="Book Antiqua" w:hAnsi="Book Antiqua" w:cs="Book Antiqua"/>
          <w:color w:val="000000"/>
        </w:rPr>
        <w:t>]</w:t>
      </w:r>
    </w:p>
    <w:p w14:paraId="7A8C46AD"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 xml:space="preserve">17 </w:t>
      </w:r>
      <w:proofErr w:type="spellStart"/>
      <w:r w:rsidRPr="000F1FA8">
        <w:rPr>
          <w:rFonts w:ascii="Book Antiqua" w:eastAsia="Book Antiqua" w:hAnsi="Book Antiqua" w:cs="Book Antiqua"/>
          <w:b/>
          <w:bCs/>
          <w:color w:val="000000"/>
        </w:rPr>
        <w:t>Loktionov</w:t>
      </w:r>
      <w:proofErr w:type="spellEnd"/>
      <w:r w:rsidRPr="000F1FA8">
        <w:rPr>
          <w:rFonts w:ascii="Book Antiqua" w:eastAsia="Book Antiqua" w:hAnsi="Book Antiqua" w:cs="Book Antiqua"/>
          <w:b/>
          <w:bCs/>
          <w:color w:val="000000"/>
        </w:rPr>
        <w:t xml:space="preserve"> A</w:t>
      </w:r>
      <w:r w:rsidRPr="000F1FA8">
        <w:rPr>
          <w:rFonts w:ascii="Book Antiqua" w:eastAsia="Book Antiqua" w:hAnsi="Book Antiqua" w:cs="Book Antiqua"/>
          <w:color w:val="000000"/>
        </w:rPr>
        <w:t xml:space="preserve">, </w:t>
      </w:r>
      <w:proofErr w:type="spellStart"/>
      <w:r w:rsidRPr="000F1FA8">
        <w:rPr>
          <w:rFonts w:ascii="Book Antiqua" w:eastAsia="Book Antiqua" w:hAnsi="Book Antiqua" w:cs="Book Antiqua"/>
          <w:color w:val="000000"/>
        </w:rPr>
        <w:t>Soubieres</w:t>
      </w:r>
      <w:proofErr w:type="spellEnd"/>
      <w:r w:rsidRPr="000F1FA8">
        <w:rPr>
          <w:rFonts w:ascii="Book Antiqua" w:eastAsia="Book Antiqua" w:hAnsi="Book Antiqua" w:cs="Book Antiqua"/>
          <w:color w:val="000000"/>
        </w:rPr>
        <w:t xml:space="preserve"> A, </w:t>
      </w:r>
      <w:proofErr w:type="spellStart"/>
      <w:r w:rsidRPr="000F1FA8">
        <w:rPr>
          <w:rFonts w:ascii="Book Antiqua" w:eastAsia="Book Antiqua" w:hAnsi="Book Antiqua" w:cs="Book Antiqua"/>
          <w:color w:val="000000"/>
        </w:rPr>
        <w:t>Bandaletova</w:t>
      </w:r>
      <w:proofErr w:type="spellEnd"/>
      <w:r w:rsidRPr="000F1FA8">
        <w:rPr>
          <w:rFonts w:ascii="Book Antiqua" w:eastAsia="Book Antiqua" w:hAnsi="Book Antiqua" w:cs="Book Antiqua"/>
          <w:color w:val="000000"/>
        </w:rPr>
        <w:t xml:space="preserve"> T, Mathur J, </w:t>
      </w:r>
      <w:proofErr w:type="spellStart"/>
      <w:r w:rsidRPr="000F1FA8">
        <w:rPr>
          <w:rFonts w:ascii="Book Antiqua" w:eastAsia="Book Antiqua" w:hAnsi="Book Antiqua" w:cs="Book Antiqua"/>
          <w:color w:val="000000"/>
        </w:rPr>
        <w:t>Poullis</w:t>
      </w:r>
      <w:proofErr w:type="spellEnd"/>
      <w:r w:rsidRPr="000F1FA8">
        <w:rPr>
          <w:rFonts w:ascii="Book Antiqua" w:eastAsia="Book Antiqua" w:hAnsi="Book Antiqua" w:cs="Book Antiqua"/>
          <w:color w:val="000000"/>
        </w:rPr>
        <w:t xml:space="preserve"> A. Colorectal cancer detection by biomarker quantification in noninvasively collected colorectal mucus: preliminary comparison of 24 protein biomarkers. </w:t>
      </w:r>
      <w:r w:rsidRPr="000F1FA8">
        <w:rPr>
          <w:rFonts w:ascii="Book Antiqua" w:eastAsia="Book Antiqua" w:hAnsi="Book Antiqua" w:cs="Book Antiqua"/>
          <w:i/>
          <w:iCs/>
          <w:color w:val="000000"/>
        </w:rPr>
        <w:t>Eur J Gastroenterol Hepatol</w:t>
      </w:r>
      <w:r w:rsidRPr="000F1FA8">
        <w:rPr>
          <w:rFonts w:ascii="Book Antiqua" w:eastAsia="Book Antiqua" w:hAnsi="Book Antiqua" w:cs="Book Antiqua"/>
          <w:color w:val="000000"/>
        </w:rPr>
        <w:t xml:space="preserve"> 2019; </w:t>
      </w:r>
      <w:r w:rsidRPr="000F1FA8">
        <w:rPr>
          <w:rFonts w:ascii="Book Antiqua" w:eastAsia="Book Antiqua" w:hAnsi="Book Antiqua" w:cs="Book Antiqua"/>
          <w:b/>
          <w:bCs/>
          <w:color w:val="000000"/>
        </w:rPr>
        <w:t>31</w:t>
      </w:r>
      <w:r w:rsidRPr="000F1FA8">
        <w:rPr>
          <w:rFonts w:ascii="Book Antiqua" w:eastAsia="Book Antiqua" w:hAnsi="Book Antiqua" w:cs="Book Antiqua"/>
          <w:color w:val="000000"/>
        </w:rPr>
        <w:t>: 1220-1227 [PMID: 31498281 DO</w:t>
      </w:r>
      <w:r w:rsidR="00AB5DDE" w:rsidRPr="000F1FA8">
        <w:rPr>
          <w:rFonts w:ascii="Book Antiqua" w:eastAsia="Book Antiqua" w:hAnsi="Book Antiqua" w:cs="Book Antiqua"/>
          <w:color w:val="000000"/>
        </w:rPr>
        <w:t>I: 10.1097/MEG.0000000000001535</w:t>
      </w:r>
      <w:r w:rsidRPr="000F1FA8">
        <w:rPr>
          <w:rFonts w:ascii="Book Antiqua" w:eastAsia="Book Antiqua" w:hAnsi="Book Antiqua" w:cs="Book Antiqua"/>
          <w:color w:val="000000"/>
        </w:rPr>
        <w:t>]</w:t>
      </w:r>
    </w:p>
    <w:p w14:paraId="7280428C"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 xml:space="preserve">18 </w:t>
      </w:r>
      <w:proofErr w:type="spellStart"/>
      <w:r w:rsidRPr="000F1FA8">
        <w:rPr>
          <w:rFonts w:ascii="Book Antiqua" w:eastAsia="Book Antiqua" w:hAnsi="Book Antiqua" w:cs="Book Antiqua"/>
          <w:b/>
          <w:bCs/>
          <w:color w:val="000000"/>
        </w:rPr>
        <w:t>Loktionov</w:t>
      </w:r>
      <w:proofErr w:type="spellEnd"/>
      <w:r w:rsidRPr="000F1FA8">
        <w:rPr>
          <w:rFonts w:ascii="Book Antiqua" w:eastAsia="Book Antiqua" w:hAnsi="Book Antiqua" w:cs="Book Antiqua"/>
          <w:b/>
          <w:bCs/>
          <w:color w:val="000000"/>
        </w:rPr>
        <w:t xml:space="preserve"> A</w:t>
      </w:r>
      <w:r w:rsidRPr="000F1FA8">
        <w:rPr>
          <w:rFonts w:ascii="Book Antiqua" w:eastAsia="Book Antiqua" w:hAnsi="Book Antiqua" w:cs="Book Antiqua"/>
          <w:color w:val="000000"/>
        </w:rPr>
        <w:t xml:space="preserve">, </w:t>
      </w:r>
      <w:proofErr w:type="spellStart"/>
      <w:r w:rsidRPr="000F1FA8">
        <w:rPr>
          <w:rFonts w:ascii="Book Antiqua" w:eastAsia="Book Antiqua" w:hAnsi="Book Antiqua" w:cs="Book Antiqua"/>
          <w:color w:val="000000"/>
        </w:rPr>
        <w:t>Soubieres</w:t>
      </w:r>
      <w:proofErr w:type="spellEnd"/>
      <w:r w:rsidRPr="000F1FA8">
        <w:rPr>
          <w:rFonts w:ascii="Book Antiqua" w:eastAsia="Book Antiqua" w:hAnsi="Book Antiqua" w:cs="Book Antiqua"/>
          <w:color w:val="000000"/>
        </w:rPr>
        <w:t xml:space="preserve"> A, </w:t>
      </w:r>
      <w:proofErr w:type="spellStart"/>
      <w:r w:rsidRPr="000F1FA8">
        <w:rPr>
          <w:rFonts w:ascii="Book Antiqua" w:eastAsia="Book Antiqua" w:hAnsi="Book Antiqua" w:cs="Book Antiqua"/>
          <w:color w:val="000000"/>
        </w:rPr>
        <w:t>Bandaletova</w:t>
      </w:r>
      <w:proofErr w:type="spellEnd"/>
      <w:r w:rsidRPr="000F1FA8">
        <w:rPr>
          <w:rFonts w:ascii="Book Antiqua" w:eastAsia="Book Antiqua" w:hAnsi="Book Antiqua" w:cs="Book Antiqua"/>
          <w:color w:val="000000"/>
        </w:rPr>
        <w:t xml:space="preserve"> T, Francis N, Allison J, Sturt J, Mathur J, </w:t>
      </w:r>
      <w:proofErr w:type="spellStart"/>
      <w:r w:rsidRPr="000F1FA8">
        <w:rPr>
          <w:rFonts w:ascii="Book Antiqua" w:eastAsia="Book Antiqua" w:hAnsi="Book Antiqua" w:cs="Book Antiqua"/>
          <w:color w:val="000000"/>
        </w:rPr>
        <w:t>Poullis</w:t>
      </w:r>
      <w:proofErr w:type="spellEnd"/>
      <w:r w:rsidRPr="000F1FA8">
        <w:rPr>
          <w:rFonts w:ascii="Book Antiqua" w:eastAsia="Book Antiqua" w:hAnsi="Book Antiqua" w:cs="Book Antiqua"/>
          <w:color w:val="000000"/>
        </w:rPr>
        <w:t xml:space="preserve"> A. Biomarker measurement in non-invasively sampled colorectal mucus as a novel approach to colorectal cancer detection: screening and triage implications. </w:t>
      </w:r>
      <w:r w:rsidRPr="000F1FA8">
        <w:rPr>
          <w:rFonts w:ascii="Book Antiqua" w:eastAsia="Book Antiqua" w:hAnsi="Book Antiqua" w:cs="Book Antiqua"/>
          <w:i/>
          <w:iCs/>
          <w:color w:val="000000"/>
        </w:rPr>
        <w:t>Br J Cancer</w:t>
      </w:r>
      <w:r w:rsidRPr="000F1FA8">
        <w:rPr>
          <w:rFonts w:ascii="Book Antiqua" w:eastAsia="Book Antiqua" w:hAnsi="Book Antiqua" w:cs="Book Antiqua"/>
          <w:color w:val="000000"/>
        </w:rPr>
        <w:t xml:space="preserve"> 2020; </w:t>
      </w:r>
      <w:r w:rsidRPr="000F1FA8">
        <w:rPr>
          <w:rFonts w:ascii="Book Antiqua" w:eastAsia="Book Antiqua" w:hAnsi="Book Antiqua" w:cs="Book Antiqua"/>
          <w:b/>
          <w:bCs/>
          <w:color w:val="000000"/>
        </w:rPr>
        <w:t>123</w:t>
      </w:r>
      <w:r w:rsidRPr="000F1FA8">
        <w:rPr>
          <w:rFonts w:ascii="Book Antiqua" w:eastAsia="Book Antiqua" w:hAnsi="Book Antiqua" w:cs="Book Antiqua"/>
          <w:color w:val="000000"/>
        </w:rPr>
        <w:t>: 252-260 [PMID: 32398859</w:t>
      </w:r>
      <w:r w:rsidR="00AB5DDE" w:rsidRPr="000F1FA8">
        <w:rPr>
          <w:rFonts w:ascii="Book Antiqua" w:eastAsia="Book Antiqua" w:hAnsi="Book Antiqua" w:cs="Book Antiqua"/>
          <w:color w:val="000000"/>
        </w:rPr>
        <w:t xml:space="preserve"> DOI: 10.1038/s41416-020-0893-8</w:t>
      </w:r>
      <w:r w:rsidRPr="000F1FA8">
        <w:rPr>
          <w:rFonts w:ascii="Book Antiqua" w:eastAsia="Book Antiqua" w:hAnsi="Book Antiqua" w:cs="Book Antiqua"/>
          <w:color w:val="000000"/>
        </w:rPr>
        <w:t>]</w:t>
      </w:r>
    </w:p>
    <w:p w14:paraId="3D85DDAF"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 xml:space="preserve">19 </w:t>
      </w:r>
      <w:proofErr w:type="spellStart"/>
      <w:r w:rsidRPr="000F1FA8">
        <w:rPr>
          <w:rFonts w:ascii="Book Antiqua" w:eastAsia="Book Antiqua" w:hAnsi="Book Antiqua" w:cs="Book Antiqua"/>
          <w:b/>
          <w:bCs/>
          <w:color w:val="000000"/>
        </w:rPr>
        <w:t>Gies</w:t>
      </w:r>
      <w:proofErr w:type="spellEnd"/>
      <w:r w:rsidRPr="000F1FA8">
        <w:rPr>
          <w:rFonts w:ascii="Book Antiqua" w:eastAsia="Book Antiqua" w:hAnsi="Book Antiqua" w:cs="Book Antiqua"/>
          <w:b/>
          <w:bCs/>
          <w:color w:val="000000"/>
        </w:rPr>
        <w:t xml:space="preserve"> A</w:t>
      </w:r>
      <w:r w:rsidRPr="000F1FA8">
        <w:rPr>
          <w:rFonts w:ascii="Book Antiqua" w:eastAsia="Book Antiqua" w:hAnsi="Book Antiqua" w:cs="Book Antiqua"/>
          <w:color w:val="000000"/>
        </w:rPr>
        <w:t xml:space="preserve">, Bhardwaj M, Stock C, </w:t>
      </w:r>
      <w:proofErr w:type="spellStart"/>
      <w:r w:rsidRPr="000F1FA8">
        <w:rPr>
          <w:rFonts w:ascii="Book Antiqua" w:eastAsia="Book Antiqua" w:hAnsi="Book Antiqua" w:cs="Book Antiqua"/>
          <w:color w:val="000000"/>
        </w:rPr>
        <w:t>Schrotz</w:t>
      </w:r>
      <w:proofErr w:type="spellEnd"/>
      <w:r w:rsidRPr="000F1FA8">
        <w:rPr>
          <w:rFonts w:ascii="Book Antiqua" w:eastAsia="Book Antiqua" w:hAnsi="Book Antiqua" w:cs="Book Antiqua"/>
          <w:color w:val="000000"/>
        </w:rPr>
        <w:t xml:space="preserve">-King P, Brenner H. Quantitative fecal immunochemical tests for colorectal cancer screening. </w:t>
      </w:r>
      <w:r w:rsidRPr="000F1FA8">
        <w:rPr>
          <w:rFonts w:ascii="Book Antiqua" w:eastAsia="Book Antiqua" w:hAnsi="Book Antiqua" w:cs="Book Antiqua"/>
          <w:i/>
          <w:iCs/>
          <w:color w:val="000000"/>
        </w:rPr>
        <w:t>Int J Cancer</w:t>
      </w:r>
      <w:r w:rsidRPr="000F1FA8">
        <w:rPr>
          <w:rFonts w:ascii="Book Antiqua" w:eastAsia="Book Antiqua" w:hAnsi="Book Antiqua" w:cs="Book Antiqua"/>
          <w:color w:val="000000"/>
        </w:rPr>
        <w:t xml:space="preserve"> 2018; </w:t>
      </w:r>
      <w:r w:rsidRPr="000F1FA8">
        <w:rPr>
          <w:rFonts w:ascii="Book Antiqua" w:eastAsia="Book Antiqua" w:hAnsi="Book Antiqua" w:cs="Book Antiqua"/>
          <w:b/>
          <w:bCs/>
          <w:color w:val="000000"/>
        </w:rPr>
        <w:t>143</w:t>
      </w:r>
      <w:r w:rsidRPr="000F1FA8">
        <w:rPr>
          <w:rFonts w:ascii="Book Antiqua" w:eastAsia="Book Antiqua" w:hAnsi="Book Antiqua" w:cs="Book Antiqua"/>
          <w:color w:val="000000"/>
        </w:rPr>
        <w:t xml:space="preserve">: 234-244 [PMID: </w:t>
      </w:r>
      <w:r w:rsidR="00AB5DDE" w:rsidRPr="000F1FA8">
        <w:rPr>
          <w:rFonts w:ascii="Book Antiqua" w:eastAsia="Book Antiqua" w:hAnsi="Book Antiqua" w:cs="Book Antiqua"/>
          <w:color w:val="000000"/>
        </w:rPr>
        <w:t>29277897 DOI: 10.1002/ijc.31233</w:t>
      </w:r>
      <w:r w:rsidRPr="000F1FA8">
        <w:rPr>
          <w:rFonts w:ascii="Book Antiqua" w:eastAsia="Book Antiqua" w:hAnsi="Book Antiqua" w:cs="Book Antiqua"/>
          <w:color w:val="000000"/>
        </w:rPr>
        <w:t>]</w:t>
      </w:r>
    </w:p>
    <w:p w14:paraId="539660E8" w14:textId="77777777" w:rsidR="00A77B3E" w:rsidRPr="000F1FA8" w:rsidRDefault="00A77B3E" w:rsidP="00F81FE5">
      <w:pPr>
        <w:spacing w:line="360" w:lineRule="auto"/>
        <w:jc w:val="both"/>
        <w:rPr>
          <w:rFonts w:ascii="Book Antiqua" w:hAnsi="Book Antiqua"/>
        </w:rPr>
        <w:sectPr w:rsidR="00A77B3E" w:rsidRPr="000F1FA8">
          <w:pgSz w:w="12240" w:h="15840"/>
          <w:pgMar w:top="1440" w:right="1440" w:bottom="1440" w:left="1440" w:header="720" w:footer="720" w:gutter="0"/>
          <w:cols w:space="720"/>
          <w:docGrid w:linePitch="360"/>
        </w:sectPr>
      </w:pPr>
    </w:p>
    <w:p w14:paraId="4B10986B"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color w:val="000000"/>
        </w:rPr>
        <w:lastRenderedPageBreak/>
        <w:t>Footnotes</w:t>
      </w:r>
    </w:p>
    <w:p w14:paraId="56B42F8A" w14:textId="77777777" w:rsidR="00A77B3E" w:rsidRPr="001B3762" w:rsidRDefault="00FE15BB" w:rsidP="00F81FE5">
      <w:pPr>
        <w:spacing w:line="360" w:lineRule="auto"/>
        <w:jc w:val="both"/>
        <w:rPr>
          <w:rFonts w:ascii="Book Antiqua" w:hAnsi="Book Antiqua"/>
          <w:lang w:eastAsia="zh-CN"/>
        </w:rPr>
      </w:pPr>
      <w:r w:rsidRPr="000F1FA8">
        <w:rPr>
          <w:rFonts w:ascii="Book Antiqua" w:eastAsia="Book Antiqua" w:hAnsi="Book Antiqua" w:cs="Book Antiqua"/>
          <w:b/>
          <w:bCs/>
          <w:color w:val="000000"/>
        </w:rPr>
        <w:t xml:space="preserve">Conflict-of-interest statement: </w:t>
      </w:r>
      <w:r w:rsidRPr="000F1FA8">
        <w:rPr>
          <w:rStyle w:val="NormalTextRunSCXW92347680BCX0"/>
          <w:rFonts w:ascii="Book Antiqua" w:eastAsia="Book Antiqua" w:hAnsi="Book Antiqua" w:cs="Book Antiqua"/>
          <w:color w:val="000000"/>
        </w:rPr>
        <w:t>Authors declare no conflict of interests for this article.</w:t>
      </w:r>
    </w:p>
    <w:p w14:paraId="5990A5D6" w14:textId="77777777" w:rsidR="00A77B3E" w:rsidRPr="000F1FA8" w:rsidRDefault="00A77B3E" w:rsidP="00F81FE5">
      <w:pPr>
        <w:spacing w:line="360" w:lineRule="auto"/>
        <w:jc w:val="both"/>
        <w:rPr>
          <w:rFonts w:ascii="Book Antiqua" w:hAnsi="Book Antiqua"/>
        </w:rPr>
      </w:pPr>
    </w:p>
    <w:p w14:paraId="1D36E161"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bCs/>
          <w:color w:val="000000"/>
        </w:rPr>
        <w:t xml:space="preserve">Open-Access: </w:t>
      </w:r>
      <w:r w:rsidRPr="000F1FA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F1FA8">
        <w:rPr>
          <w:rFonts w:ascii="Book Antiqua" w:eastAsia="Book Antiqua" w:hAnsi="Book Antiqua" w:cs="Book Antiqua"/>
          <w:color w:val="000000"/>
        </w:rPr>
        <w:t>NonCommercial</w:t>
      </w:r>
      <w:proofErr w:type="spellEnd"/>
      <w:r w:rsidRPr="000F1FA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710986" w14:textId="77777777" w:rsidR="00A77B3E" w:rsidRPr="000F1FA8" w:rsidRDefault="00A77B3E" w:rsidP="00F81FE5">
      <w:pPr>
        <w:spacing w:line="360" w:lineRule="auto"/>
        <w:jc w:val="both"/>
        <w:rPr>
          <w:rFonts w:ascii="Book Antiqua" w:hAnsi="Book Antiqua"/>
        </w:rPr>
      </w:pPr>
    </w:p>
    <w:p w14:paraId="548737DD" w14:textId="77777777" w:rsidR="00BF1897" w:rsidRDefault="00BF1897" w:rsidP="00BF1897">
      <w:pPr>
        <w:pStyle w:val="a9"/>
        <w:spacing w:before="0" w:beforeAutospacing="0" w:after="0" w:afterAutospacing="0" w:line="360" w:lineRule="auto"/>
        <w:jc w:val="both"/>
        <w:rPr>
          <w:rFonts w:ascii="Book Antiqua" w:hAnsi="Book Antiqua"/>
        </w:rPr>
      </w:pPr>
      <w:r>
        <w:rPr>
          <w:rFonts w:ascii="Book Antiqua" w:hAnsi="Book Antiqua"/>
          <w:b/>
          <w:bCs/>
        </w:rPr>
        <w:t xml:space="preserve">Provenance and peer review: </w:t>
      </w:r>
      <w:r>
        <w:rPr>
          <w:rFonts w:ascii="Book Antiqua" w:hAnsi="Book Antiqua"/>
        </w:rPr>
        <w:t>Invited article; Externally peer reviewed.</w:t>
      </w:r>
    </w:p>
    <w:p w14:paraId="6276FF7C" w14:textId="77777777" w:rsidR="00BF1897" w:rsidRDefault="00BF1897" w:rsidP="00BF1897">
      <w:pPr>
        <w:pStyle w:val="a9"/>
        <w:spacing w:before="0" w:beforeAutospacing="0" w:after="0" w:afterAutospacing="0" w:line="360" w:lineRule="auto"/>
        <w:jc w:val="both"/>
      </w:pPr>
    </w:p>
    <w:p w14:paraId="0A342EF6" w14:textId="77777777" w:rsidR="00BF1897" w:rsidRDefault="00BF1897" w:rsidP="00BF1897">
      <w:pPr>
        <w:pStyle w:val="a9"/>
        <w:spacing w:before="0" w:beforeAutospacing="0" w:after="0" w:afterAutospacing="0" w:line="360" w:lineRule="auto"/>
        <w:jc w:val="both"/>
        <w:rPr>
          <w:rFonts w:ascii="Book Antiqua" w:hAnsi="Book Antiqua"/>
        </w:rPr>
      </w:pPr>
      <w:r>
        <w:rPr>
          <w:rFonts w:ascii="Book Antiqua" w:hAnsi="Book Antiqua"/>
          <w:b/>
          <w:bCs/>
        </w:rPr>
        <w:t xml:space="preserve">Peer-review model: </w:t>
      </w:r>
      <w:r>
        <w:rPr>
          <w:rFonts w:ascii="Book Antiqua" w:hAnsi="Book Antiqua"/>
        </w:rPr>
        <w:t>Single blind</w:t>
      </w:r>
    </w:p>
    <w:p w14:paraId="0EFA50F6" w14:textId="77777777" w:rsidR="00BF1897" w:rsidRDefault="00BF1897" w:rsidP="00BF1897">
      <w:pPr>
        <w:pStyle w:val="a9"/>
        <w:spacing w:before="0" w:beforeAutospacing="0" w:after="0" w:afterAutospacing="0" w:line="360" w:lineRule="auto"/>
        <w:jc w:val="both"/>
      </w:pPr>
    </w:p>
    <w:p w14:paraId="3400ACAF" w14:textId="77777777" w:rsidR="00BF1897" w:rsidRDefault="00BF1897" w:rsidP="00BF1897">
      <w:pPr>
        <w:pStyle w:val="a9"/>
        <w:spacing w:before="0" w:beforeAutospacing="0" w:after="0" w:afterAutospacing="0" w:line="360" w:lineRule="auto"/>
        <w:jc w:val="both"/>
      </w:pPr>
      <w:r>
        <w:rPr>
          <w:rFonts w:ascii="Book Antiqua" w:hAnsi="Book Antiqua"/>
          <w:b/>
          <w:bCs/>
        </w:rPr>
        <w:t xml:space="preserve">Corresponding Author's Membership in Professional Societies: </w:t>
      </w:r>
      <w:r>
        <w:rPr>
          <w:rFonts w:ascii="Book Antiqua" w:hAnsi="Book Antiqua"/>
        </w:rPr>
        <w:t>British Society of Gastroenterology.</w:t>
      </w:r>
    </w:p>
    <w:p w14:paraId="18ED7BB6" w14:textId="77777777" w:rsidR="00A77B3E" w:rsidRPr="000F1FA8" w:rsidRDefault="00A77B3E" w:rsidP="00F81FE5">
      <w:pPr>
        <w:spacing w:line="360" w:lineRule="auto"/>
        <w:jc w:val="both"/>
        <w:rPr>
          <w:rFonts w:ascii="Book Antiqua" w:hAnsi="Book Antiqua"/>
        </w:rPr>
      </w:pPr>
    </w:p>
    <w:p w14:paraId="69AFA931"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color w:val="000000"/>
        </w:rPr>
        <w:t xml:space="preserve">Peer-review started: </w:t>
      </w:r>
      <w:r w:rsidRPr="000F1FA8">
        <w:rPr>
          <w:rFonts w:ascii="Book Antiqua" w:eastAsia="Book Antiqua" w:hAnsi="Book Antiqua" w:cs="Book Antiqua"/>
          <w:color w:val="000000"/>
        </w:rPr>
        <w:t>March 20, 2021</w:t>
      </w:r>
    </w:p>
    <w:p w14:paraId="12FA9FDC"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color w:val="000000"/>
        </w:rPr>
        <w:t xml:space="preserve">First decision: </w:t>
      </w:r>
      <w:r w:rsidRPr="000F1FA8">
        <w:rPr>
          <w:rFonts w:ascii="Book Antiqua" w:eastAsia="Book Antiqua" w:hAnsi="Book Antiqua" w:cs="Book Antiqua"/>
          <w:color w:val="000000"/>
        </w:rPr>
        <w:t>June 14, 2021</w:t>
      </w:r>
    </w:p>
    <w:p w14:paraId="33D37358"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color w:val="000000"/>
        </w:rPr>
        <w:t xml:space="preserve">Article in press: </w:t>
      </w:r>
    </w:p>
    <w:p w14:paraId="51FCC831" w14:textId="77777777" w:rsidR="00A77B3E" w:rsidRPr="000F1FA8" w:rsidRDefault="00A77B3E" w:rsidP="00F81FE5">
      <w:pPr>
        <w:spacing w:line="360" w:lineRule="auto"/>
        <w:jc w:val="both"/>
        <w:rPr>
          <w:rFonts w:ascii="Book Antiqua" w:hAnsi="Book Antiqua"/>
        </w:rPr>
      </w:pPr>
    </w:p>
    <w:p w14:paraId="6998D5BE"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color w:val="000000"/>
        </w:rPr>
        <w:t xml:space="preserve">Specialty type: </w:t>
      </w:r>
      <w:r w:rsidRPr="000F1FA8">
        <w:rPr>
          <w:rFonts w:ascii="Book Antiqua" w:eastAsia="Book Antiqua" w:hAnsi="Book Antiqua" w:cs="Book Antiqua"/>
          <w:color w:val="000000"/>
        </w:rPr>
        <w:t xml:space="preserve">Gastroenterology and </w:t>
      </w:r>
      <w:r w:rsidR="00D26A38">
        <w:rPr>
          <w:rFonts w:ascii="Book Antiqua" w:hAnsi="Book Antiqua" w:cs="Book Antiqua" w:hint="eastAsia"/>
          <w:color w:val="000000"/>
          <w:lang w:eastAsia="zh-CN"/>
        </w:rPr>
        <w:t>h</w:t>
      </w:r>
      <w:r w:rsidRPr="000F1FA8">
        <w:rPr>
          <w:rFonts w:ascii="Book Antiqua" w:eastAsia="Book Antiqua" w:hAnsi="Book Antiqua" w:cs="Book Antiqua"/>
          <w:color w:val="000000"/>
        </w:rPr>
        <w:t>epatology</w:t>
      </w:r>
    </w:p>
    <w:p w14:paraId="274CC0FA"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color w:val="000000"/>
        </w:rPr>
        <w:t xml:space="preserve">Country/Territory of origin: </w:t>
      </w:r>
      <w:r w:rsidRPr="000F1FA8">
        <w:rPr>
          <w:rFonts w:ascii="Book Antiqua" w:eastAsia="Book Antiqua" w:hAnsi="Book Antiqua" w:cs="Book Antiqua"/>
          <w:color w:val="000000"/>
        </w:rPr>
        <w:t>United Kingdom</w:t>
      </w:r>
    </w:p>
    <w:p w14:paraId="46940053"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color w:val="000000"/>
        </w:rPr>
        <w:t>Peer-review report’s scientific quality classification</w:t>
      </w:r>
    </w:p>
    <w:p w14:paraId="36DD5143"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Grade A (Excellent): 0</w:t>
      </w:r>
    </w:p>
    <w:p w14:paraId="63833A66"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Grade B (Very good): 0</w:t>
      </w:r>
    </w:p>
    <w:p w14:paraId="3C644AB3"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Grade C (Good): C</w:t>
      </w:r>
    </w:p>
    <w:p w14:paraId="6E92813A"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t>Grade D (Fair): 0</w:t>
      </w:r>
    </w:p>
    <w:p w14:paraId="057483DD"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color w:val="000000"/>
        </w:rPr>
        <w:lastRenderedPageBreak/>
        <w:t>Grade E (Poor): 0</w:t>
      </w:r>
    </w:p>
    <w:p w14:paraId="61F35713" w14:textId="77777777" w:rsidR="00A77B3E" w:rsidRPr="000F1FA8" w:rsidRDefault="00A77B3E" w:rsidP="00F81FE5">
      <w:pPr>
        <w:spacing w:line="360" w:lineRule="auto"/>
        <w:jc w:val="both"/>
        <w:rPr>
          <w:rFonts w:ascii="Book Antiqua" w:hAnsi="Book Antiqua"/>
        </w:rPr>
      </w:pPr>
    </w:p>
    <w:p w14:paraId="4F607108" w14:textId="77777777" w:rsidR="00214FFF" w:rsidRPr="000F1FA8" w:rsidRDefault="00FE15BB" w:rsidP="00F81FE5">
      <w:pPr>
        <w:spacing w:line="360" w:lineRule="auto"/>
        <w:jc w:val="both"/>
        <w:rPr>
          <w:rFonts w:ascii="Book Antiqua" w:hAnsi="Book Antiqua" w:cs="Book Antiqua"/>
          <w:b/>
          <w:color w:val="000000"/>
          <w:lang w:eastAsia="zh-CN"/>
        </w:rPr>
      </w:pPr>
      <w:r w:rsidRPr="000F1FA8">
        <w:rPr>
          <w:rFonts w:ascii="Book Antiqua" w:eastAsia="Book Antiqua" w:hAnsi="Book Antiqua" w:cs="Book Antiqua"/>
          <w:b/>
          <w:color w:val="000000"/>
        </w:rPr>
        <w:t xml:space="preserve">P-Reviewer: </w:t>
      </w:r>
      <w:r w:rsidRPr="000F1FA8">
        <w:rPr>
          <w:rFonts w:ascii="Book Antiqua" w:eastAsia="Book Antiqua" w:hAnsi="Book Antiqua" w:cs="Book Antiqua"/>
          <w:color w:val="000000"/>
        </w:rPr>
        <w:t>Zhang C</w:t>
      </w:r>
      <w:r w:rsidRPr="000F1FA8">
        <w:rPr>
          <w:rFonts w:ascii="Book Antiqua" w:eastAsia="Book Antiqua" w:hAnsi="Book Antiqua" w:cs="Book Antiqua"/>
          <w:b/>
          <w:color w:val="000000"/>
        </w:rPr>
        <w:t xml:space="preserve"> S-Editor: </w:t>
      </w:r>
      <w:r w:rsidR="004641BB">
        <w:rPr>
          <w:rFonts w:ascii="Book Antiqua" w:hAnsi="Book Antiqua" w:cs="Book Antiqua" w:hint="eastAsia"/>
          <w:color w:val="000000"/>
          <w:lang w:eastAsia="zh-CN"/>
        </w:rPr>
        <w:t>Fan JR</w:t>
      </w:r>
      <w:r w:rsidRPr="000F1FA8">
        <w:rPr>
          <w:rFonts w:ascii="Book Antiqua" w:eastAsia="Book Antiqua" w:hAnsi="Book Antiqua" w:cs="Book Antiqua"/>
          <w:b/>
          <w:color w:val="000000"/>
        </w:rPr>
        <w:t xml:space="preserve"> L-Editor: </w:t>
      </w:r>
      <w:r w:rsidR="007D36D3" w:rsidRPr="007D36D3">
        <w:rPr>
          <w:rFonts w:ascii="Book Antiqua" w:hAnsi="Book Antiqua" w:cs="Book Antiqua" w:hint="eastAsia"/>
          <w:color w:val="000000"/>
          <w:lang w:eastAsia="zh-CN"/>
        </w:rPr>
        <w:t>A</w:t>
      </w:r>
      <w:r w:rsidRPr="000F1FA8">
        <w:rPr>
          <w:rFonts w:ascii="Book Antiqua" w:eastAsia="Book Antiqua" w:hAnsi="Book Antiqua" w:cs="Book Antiqua"/>
          <w:b/>
          <w:color w:val="000000"/>
        </w:rPr>
        <w:t xml:space="preserve"> P-Editor:</w:t>
      </w:r>
      <w:r w:rsidR="004641BB" w:rsidRPr="004641BB">
        <w:rPr>
          <w:rFonts w:ascii="Book Antiqua" w:hAnsi="Book Antiqua" w:cs="Book Antiqua" w:hint="eastAsia"/>
          <w:color w:val="000000"/>
          <w:lang w:eastAsia="zh-CN"/>
        </w:rPr>
        <w:t xml:space="preserve"> </w:t>
      </w:r>
      <w:r w:rsidR="004641BB">
        <w:rPr>
          <w:rFonts w:ascii="Book Antiqua" w:hAnsi="Book Antiqua" w:cs="Book Antiqua" w:hint="eastAsia"/>
          <w:color w:val="000000"/>
          <w:lang w:eastAsia="zh-CN"/>
        </w:rPr>
        <w:t>Fan JR</w:t>
      </w:r>
    </w:p>
    <w:p w14:paraId="41DD26C8" w14:textId="77777777" w:rsidR="00A77B3E" w:rsidRPr="000F1FA8" w:rsidRDefault="00A77B3E" w:rsidP="00F81FE5">
      <w:pPr>
        <w:spacing w:line="360" w:lineRule="auto"/>
        <w:jc w:val="both"/>
        <w:rPr>
          <w:rFonts w:ascii="Book Antiqua" w:hAnsi="Book Antiqua"/>
          <w:lang w:eastAsia="zh-CN"/>
        </w:rPr>
        <w:sectPr w:rsidR="00A77B3E" w:rsidRPr="000F1FA8">
          <w:pgSz w:w="12240" w:h="15840"/>
          <w:pgMar w:top="1440" w:right="1440" w:bottom="1440" w:left="1440" w:header="720" w:footer="720" w:gutter="0"/>
          <w:cols w:space="720"/>
          <w:docGrid w:linePitch="360"/>
        </w:sectPr>
      </w:pPr>
    </w:p>
    <w:p w14:paraId="5C25AF8E" w14:textId="77777777" w:rsidR="00A77B3E" w:rsidRPr="000F1FA8" w:rsidRDefault="00FE15BB" w:rsidP="00F81FE5">
      <w:pPr>
        <w:spacing w:line="360" w:lineRule="auto"/>
        <w:jc w:val="both"/>
        <w:rPr>
          <w:rFonts w:ascii="Book Antiqua" w:hAnsi="Book Antiqua"/>
        </w:rPr>
      </w:pPr>
      <w:r w:rsidRPr="000F1FA8">
        <w:rPr>
          <w:rFonts w:ascii="Book Antiqua" w:eastAsia="Book Antiqua" w:hAnsi="Book Antiqua" w:cs="Book Antiqua"/>
          <w:b/>
          <w:color w:val="000000"/>
        </w:rPr>
        <w:lastRenderedPageBreak/>
        <w:t>Figure Legends</w:t>
      </w:r>
    </w:p>
    <w:p w14:paraId="2CCCBFD1" w14:textId="77777777" w:rsidR="00381536" w:rsidRPr="00A61D05" w:rsidRDefault="00381536" w:rsidP="00F81FE5">
      <w:pPr>
        <w:spacing w:line="360" w:lineRule="auto"/>
        <w:jc w:val="both"/>
        <w:rPr>
          <w:rStyle w:val="NormalTextRunSCXW156138961BCX0"/>
          <w:rFonts w:ascii="Book Antiqua" w:hAnsi="Book Antiqua"/>
          <w:noProof/>
          <w:lang w:eastAsia="zh-CN"/>
        </w:rPr>
      </w:pPr>
      <w:r w:rsidRPr="000F1FA8">
        <w:rPr>
          <w:rFonts w:ascii="Book Antiqua" w:hAnsi="Book Antiqua"/>
          <w:noProof/>
          <w:lang w:eastAsia="zh-CN"/>
        </w:rPr>
        <w:drawing>
          <wp:inline distT="0" distB="0" distL="0" distR="0" wp14:anchorId="237ABEB7" wp14:editId="36F327C1">
            <wp:extent cx="2141750" cy="1985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41750" cy="1985275"/>
                    </a:xfrm>
                    <a:prstGeom prst="rect">
                      <a:avLst/>
                    </a:prstGeom>
                  </pic:spPr>
                </pic:pic>
              </a:graphicData>
            </a:graphic>
          </wp:inline>
        </w:drawing>
      </w:r>
      <w:r w:rsidR="00F106AD" w:rsidRPr="000F1FA8">
        <w:rPr>
          <w:rFonts w:ascii="Book Antiqua" w:hAnsi="Book Antiqua"/>
          <w:noProof/>
          <w:lang w:eastAsia="zh-CN"/>
        </w:rPr>
        <w:drawing>
          <wp:inline distT="0" distB="0" distL="0" distR="0" wp14:anchorId="2948F693" wp14:editId="6F28289C">
            <wp:extent cx="3632200" cy="198497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b="5233"/>
                    <a:stretch/>
                  </pic:blipFill>
                  <pic:spPr bwMode="auto">
                    <a:xfrm>
                      <a:off x="0" y="0"/>
                      <a:ext cx="3638456" cy="1988397"/>
                    </a:xfrm>
                    <a:prstGeom prst="rect">
                      <a:avLst/>
                    </a:prstGeom>
                    <a:ln>
                      <a:noFill/>
                    </a:ln>
                    <a:extLst>
                      <a:ext uri="{53640926-AAD7-44D8-BBD7-CCE9431645EC}">
                        <a14:shadowObscured xmlns:a14="http://schemas.microsoft.com/office/drawing/2010/main"/>
                      </a:ext>
                    </a:extLst>
                  </pic:spPr>
                </pic:pic>
              </a:graphicData>
            </a:graphic>
          </wp:inline>
        </w:drawing>
      </w:r>
    </w:p>
    <w:p w14:paraId="45E7779D" w14:textId="77777777" w:rsidR="00A77B3E" w:rsidRPr="000F1FA8" w:rsidRDefault="00FE15BB" w:rsidP="00F81FE5">
      <w:pPr>
        <w:spacing w:line="360" w:lineRule="auto"/>
        <w:jc w:val="both"/>
        <w:rPr>
          <w:rStyle w:val="NormalTextRunSCXW156138961BCX0"/>
          <w:rFonts w:ascii="Book Antiqua" w:hAnsi="Book Antiqua" w:cs="Book Antiqua"/>
          <w:color w:val="000000"/>
          <w:lang w:eastAsia="zh-CN"/>
        </w:rPr>
      </w:pPr>
      <w:r w:rsidRPr="000F1FA8">
        <w:rPr>
          <w:rStyle w:val="NormalTextRunSCXW156138961BCX0"/>
          <w:rFonts w:ascii="Book Antiqua" w:eastAsia="Book Antiqua" w:hAnsi="Book Antiqua" w:cs="Book Antiqua"/>
          <w:b/>
          <w:bCs/>
          <w:color w:val="000000"/>
        </w:rPr>
        <w:t>Figure 1</w:t>
      </w:r>
      <w:r w:rsidR="00381536" w:rsidRPr="000F1FA8">
        <w:rPr>
          <w:rStyle w:val="NormalTextRunSCXW156138961BCX0"/>
          <w:rFonts w:ascii="Book Antiqua" w:hAnsi="Book Antiqua" w:cs="Book Antiqua"/>
          <w:b/>
          <w:bCs/>
          <w:color w:val="000000"/>
          <w:lang w:eastAsia="zh-CN"/>
        </w:rPr>
        <w:t xml:space="preserve"> </w:t>
      </w:r>
      <w:r w:rsidRPr="000F1FA8">
        <w:rPr>
          <w:rStyle w:val="NormalTextRunSCXW156138961BCX0"/>
          <w:rFonts w:ascii="Book Antiqua" w:eastAsia="Book Antiqua" w:hAnsi="Book Antiqua" w:cs="Book Antiqua"/>
          <w:b/>
          <w:color w:val="000000"/>
        </w:rPr>
        <w:t xml:space="preserve">Box and whisker plot and individual result distributions and receiver operating characteristic curve for the combined CALEDN test at </w:t>
      </w:r>
      <w:r w:rsidR="006117E9" w:rsidRPr="000F1FA8">
        <w:rPr>
          <w:rStyle w:val="NormalTextRunSCXW156138961BCX0"/>
          <w:rFonts w:ascii="Book Antiqua" w:hAnsi="Book Antiqua" w:cs="Book Antiqua"/>
          <w:b/>
          <w:color w:val="000000"/>
          <w:lang w:eastAsia="zh-CN"/>
        </w:rPr>
        <w:t>s</w:t>
      </w:r>
      <w:r w:rsidRPr="000F1FA8">
        <w:rPr>
          <w:rStyle w:val="NormalTextRunSCXW156138961BCX0"/>
          <w:rFonts w:ascii="Book Antiqua" w:eastAsia="Book Antiqua" w:hAnsi="Book Antiqua" w:cs="Book Antiqua"/>
          <w:b/>
          <w:color w:val="000000"/>
        </w:rPr>
        <w:t xml:space="preserve">tage 1 of the study. </w:t>
      </w:r>
      <w:r w:rsidRPr="000F1FA8">
        <w:rPr>
          <w:rStyle w:val="NormalTextRunSCXW156138961BCX0"/>
          <w:rFonts w:ascii="Book Antiqua" w:eastAsia="Book Antiqua" w:hAnsi="Book Antiqua" w:cs="Book Antiqua"/>
          <w:color w:val="000000"/>
        </w:rPr>
        <w:t xml:space="preserve">In the panel within the inﬂammatory bowel disease group, blue and red circles correspond to Crohn’s disease and ulcerative colitis cases, respectively. </w:t>
      </w:r>
      <w:r w:rsidR="000C0CBF" w:rsidRPr="000F1FA8">
        <w:rPr>
          <w:rStyle w:val="NormalTextRunSCXW156138961BCX0"/>
          <w:rFonts w:ascii="Book Antiqua" w:eastAsia="Book Antiqua" w:hAnsi="Book Antiqua" w:cs="Book Antiqua"/>
          <w:color w:val="000000"/>
        </w:rPr>
        <w:t>AUC</w:t>
      </w:r>
      <w:r w:rsidR="000C0CBF" w:rsidRPr="000F1FA8">
        <w:rPr>
          <w:rStyle w:val="NormalTextRunSCXW156138961BCX0"/>
          <w:rFonts w:ascii="Book Antiqua" w:hAnsi="Book Antiqua" w:cs="Book Antiqua"/>
          <w:color w:val="000000"/>
          <w:lang w:eastAsia="zh-CN"/>
        </w:rPr>
        <w:t>:</w:t>
      </w:r>
      <w:r w:rsidR="000C0CBF" w:rsidRPr="000F1FA8">
        <w:rPr>
          <w:rStyle w:val="NormalTextRunSCXW156138961BCX0"/>
          <w:rFonts w:ascii="Book Antiqua" w:eastAsia="Book Antiqua" w:hAnsi="Book Antiqua" w:cs="Book Antiqua"/>
          <w:color w:val="000000"/>
        </w:rPr>
        <w:t xml:space="preserve"> </w:t>
      </w:r>
      <w:r w:rsidR="000C0CBF" w:rsidRPr="000F1FA8">
        <w:rPr>
          <w:rStyle w:val="NormalTextRunSCXW156138961BCX0"/>
          <w:rFonts w:ascii="Book Antiqua" w:hAnsi="Book Antiqua" w:cs="Book Antiqua"/>
          <w:color w:val="000000"/>
          <w:lang w:eastAsia="zh-CN"/>
        </w:rPr>
        <w:t>A</w:t>
      </w:r>
      <w:r w:rsidR="000C0CBF" w:rsidRPr="000F1FA8">
        <w:rPr>
          <w:rStyle w:val="NormalTextRunSCXW156138961BCX0"/>
          <w:rFonts w:ascii="Book Antiqua" w:eastAsia="Book Antiqua" w:hAnsi="Book Antiqua" w:cs="Book Antiqua"/>
          <w:color w:val="000000"/>
        </w:rPr>
        <w:t>rea under the curve; IBS</w:t>
      </w:r>
      <w:r w:rsidR="000C0CBF" w:rsidRPr="000F1FA8">
        <w:rPr>
          <w:rStyle w:val="NormalTextRunSCXW156138961BCX0"/>
          <w:rFonts w:ascii="Book Antiqua" w:hAnsi="Book Antiqua" w:cs="Book Antiqua"/>
          <w:color w:val="000000"/>
          <w:lang w:eastAsia="zh-CN"/>
        </w:rPr>
        <w:t>:</w:t>
      </w:r>
      <w:r w:rsidR="000C0CBF" w:rsidRPr="000F1FA8">
        <w:rPr>
          <w:rStyle w:val="NormalTextRunSCXW156138961BCX0"/>
          <w:rFonts w:ascii="Book Antiqua" w:eastAsia="Book Antiqua" w:hAnsi="Book Antiqua" w:cs="Book Antiqua"/>
          <w:color w:val="000000"/>
        </w:rPr>
        <w:t xml:space="preserve"> </w:t>
      </w:r>
      <w:r w:rsidR="000C0CBF" w:rsidRPr="000F1FA8">
        <w:rPr>
          <w:rStyle w:val="NormalTextRunSCXW156138961BCX0"/>
          <w:rFonts w:ascii="Book Antiqua" w:hAnsi="Book Antiqua" w:cs="Book Antiqua"/>
          <w:color w:val="000000"/>
          <w:lang w:eastAsia="zh-CN"/>
        </w:rPr>
        <w:t>I</w:t>
      </w:r>
      <w:r w:rsidR="000C0CBF" w:rsidRPr="000F1FA8">
        <w:rPr>
          <w:rStyle w:val="NormalTextRunSCXW156138961BCX0"/>
          <w:rFonts w:ascii="Book Antiqua" w:eastAsia="Book Antiqua" w:hAnsi="Book Antiqua" w:cs="Book Antiqua"/>
          <w:color w:val="000000"/>
        </w:rPr>
        <w:t>rritable bowel syndrome</w:t>
      </w:r>
      <w:r w:rsidR="000C0CBF" w:rsidRPr="000F1FA8">
        <w:rPr>
          <w:rStyle w:val="NormalTextRunSCXW156138961BCX0"/>
          <w:rFonts w:ascii="Book Antiqua" w:hAnsi="Book Antiqua" w:cs="Book Antiqua"/>
          <w:color w:val="000000"/>
          <w:lang w:eastAsia="zh-CN"/>
        </w:rPr>
        <w:t xml:space="preserve">; CD: </w:t>
      </w:r>
      <w:r w:rsidR="000C0CBF" w:rsidRPr="000F1FA8">
        <w:rPr>
          <w:rStyle w:val="NormalTextRunSCXW156138961BCX0"/>
          <w:rFonts w:ascii="Book Antiqua" w:eastAsia="Book Antiqua" w:hAnsi="Book Antiqua" w:cs="Book Antiqua"/>
          <w:color w:val="000000"/>
        </w:rPr>
        <w:t>Crohn’s disease</w:t>
      </w:r>
      <w:r w:rsidR="000C0CBF" w:rsidRPr="000F1FA8">
        <w:rPr>
          <w:rStyle w:val="NormalTextRunSCXW156138961BCX0"/>
          <w:rFonts w:ascii="Book Antiqua" w:hAnsi="Book Antiqua" w:cs="Book Antiqua"/>
          <w:color w:val="000000"/>
          <w:lang w:eastAsia="zh-CN"/>
        </w:rPr>
        <w:t>; UC: U</w:t>
      </w:r>
      <w:r w:rsidR="000C0CBF" w:rsidRPr="000F1FA8">
        <w:rPr>
          <w:rStyle w:val="NormalTextRunSCXW156138961BCX0"/>
          <w:rFonts w:ascii="Book Antiqua" w:eastAsia="Book Antiqua" w:hAnsi="Book Antiqua" w:cs="Book Antiqua"/>
          <w:color w:val="000000"/>
        </w:rPr>
        <w:t>lcerative colitis</w:t>
      </w:r>
      <w:r w:rsidR="000C0CBF" w:rsidRPr="000F1FA8">
        <w:rPr>
          <w:rStyle w:val="NormalTextRunSCXW156138961BCX0"/>
          <w:rFonts w:ascii="Book Antiqua" w:hAnsi="Book Antiqua" w:cs="Book Antiqua"/>
          <w:color w:val="000000"/>
          <w:lang w:eastAsia="zh-CN"/>
        </w:rPr>
        <w:t xml:space="preserve">. </w:t>
      </w:r>
      <w:r w:rsidR="00915FA7" w:rsidRPr="00C51811">
        <w:rPr>
          <w:rStyle w:val="NormalTextRunSCXW225883138BCX0"/>
          <w:rFonts w:ascii="Book Antiqua" w:eastAsia="Book Antiqua" w:hAnsi="Book Antiqua" w:cs="Book Antiqua" w:hint="eastAsia"/>
        </w:rPr>
        <w:t xml:space="preserve">Citation: </w:t>
      </w:r>
      <w:proofErr w:type="spellStart"/>
      <w:r w:rsidR="00915FA7" w:rsidRPr="000F1FA8">
        <w:rPr>
          <w:rFonts w:ascii="Book Antiqua" w:eastAsia="Book Antiqua" w:hAnsi="Book Antiqua" w:cs="Book Antiqua"/>
          <w:b/>
          <w:bCs/>
          <w:color w:val="000000"/>
        </w:rPr>
        <w:t>Loktionov</w:t>
      </w:r>
      <w:proofErr w:type="spellEnd"/>
      <w:r w:rsidR="00915FA7" w:rsidRPr="000F1FA8">
        <w:rPr>
          <w:rFonts w:ascii="Book Antiqua" w:eastAsia="Book Antiqua" w:hAnsi="Book Antiqua" w:cs="Book Antiqua"/>
          <w:b/>
          <w:bCs/>
          <w:color w:val="000000"/>
        </w:rPr>
        <w:t xml:space="preserve"> A</w:t>
      </w:r>
      <w:r w:rsidR="00915FA7" w:rsidRPr="000F1FA8">
        <w:rPr>
          <w:rFonts w:ascii="Book Antiqua" w:eastAsia="Book Antiqua" w:hAnsi="Book Antiqua" w:cs="Book Antiqua"/>
          <w:color w:val="000000"/>
        </w:rPr>
        <w:t xml:space="preserve">, </w:t>
      </w:r>
      <w:proofErr w:type="spellStart"/>
      <w:r w:rsidR="00915FA7" w:rsidRPr="000F1FA8">
        <w:rPr>
          <w:rFonts w:ascii="Book Antiqua" w:eastAsia="Book Antiqua" w:hAnsi="Book Antiqua" w:cs="Book Antiqua"/>
          <w:color w:val="000000"/>
        </w:rPr>
        <w:t>Chhaya</w:t>
      </w:r>
      <w:proofErr w:type="spellEnd"/>
      <w:r w:rsidR="00915FA7" w:rsidRPr="000F1FA8">
        <w:rPr>
          <w:rFonts w:ascii="Book Antiqua" w:eastAsia="Book Antiqua" w:hAnsi="Book Antiqua" w:cs="Book Antiqua"/>
          <w:color w:val="000000"/>
        </w:rPr>
        <w:t xml:space="preserve"> V, </w:t>
      </w:r>
      <w:proofErr w:type="spellStart"/>
      <w:r w:rsidR="00915FA7" w:rsidRPr="000F1FA8">
        <w:rPr>
          <w:rFonts w:ascii="Book Antiqua" w:eastAsia="Book Antiqua" w:hAnsi="Book Antiqua" w:cs="Book Antiqua"/>
          <w:color w:val="000000"/>
        </w:rPr>
        <w:t>Bandaletova</w:t>
      </w:r>
      <w:proofErr w:type="spellEnd"/>
      <w:r w:rsidR="00915FA7" w:rsidRPr="000F1FA8">
        <w:rPr>
          <w:rFonts w:ascii="Book Antiqua" w:eastAsia="Book Antiqua" w:hAnsi="Book Antiqua" w:cs="Book Antiqua"/>
          <w:color w:val="000000"/>
        </w:rPr>
        <w:t xml:space="preserve"> T, </w:t>
      </w:r>
      <w:proofErr w:type="spellStart"/>
      <w:r w:rsidR="00915FA7" w:rsidRPr="000F1FA8">
        <w:rPr>
          <w:rFonts w:ascii="Book Antiqua" w:eastAsia="Book Antiqua" w:hAnsi="Book Antiqua" w:cs="Book Antiqua"/>
          <w:color w:val="000000"/>
        </w:rPr>
        <w:t>Poullis</w:t>
      </w:r>
      <w:proofErr w:type="spellEnd"/>
      <w:r w:rsidR="00915FA7" w:rsidRPr="000F1FA8">
        <w:rPr>
          <w:rFonts w:ascii="Book Antiqua" w:eastAsia="Book Antiqua" w:hAnsi="Book Antiqua" w:cs="Book Antiqua"/>
          <w:color w:val="000000"/>
        </w:rPr>
        <w:t xml:space="preserve"> A. Inflammatory bowel disease detection and monitoring by measuring biomarkers in non-invasively collected colorectal mucus. </w:t>
      </w:r>
      <w:r w:rsidR="00915FA7" w:rsidRPr="000F1FA8">
        <w:rPr>
          <w:rFonts w:ascii="Book Antiqua" w:eastAsia="Book Antiqua" w:hAnsi="Book Antiqua" w:cs="Book Antiqua"/>
          <w:i/>
          <w:iCs/>
          <w:color w:val="000000"/>
        </w:rPr>
        <w:t>J Gastroenterol Hepatol</w:t>
      </w:r>
      <w:r w:rsidR="00915FA7" w:rsidRPr="000F1FA8">
        <w:rPr>
          <w:rFonts w:ascii="Book Antiqua" w:eastAsia="Book Antiqua" w:hAnsi="Book Antiqua" w:cs="Book Antiqua"/>
          <w:color w:val="000000"/>
        </w:rPr>
        <w:t xml:space="preserve"> 2017; </w:t>
      </w:r>
      <w:r w:rsidR="00915FA7" w:rsidRPr="000F1FA8">
        <w:rPr>
          <w:rFonts w:ascii="Book Antiqua" w:eastAsia="Book Antiqua" w:hAnsi="Book Antiqua" w:cs="Book Antiqua"/>
          <w:b/>
          <w:bCs/>
          <w:color w:val="000000"/>
        </w:rPr>
        <w:t>32</w:t>
      </w:r>
      <w:r w:rsidR="00915FA7" w:rsidRPr="000F1FA8">
        <w:rPr>
          <w:rFonts w:ascii="Book Antiqua" w:eastAsia="Book Antiqua" w:hAnsi="Book Antiqua" w:cs="Book Antiqua"/>
          <w:color w:val="000000"/>
        </w:rPr>
        <w:t>: 992-1002</w:t>
      </w:r>
      <w:r w:rsidR="00915FA7" w:rsidRPr="00C51811">
        <w:rPr>
          <w:rStyle w:val="NormalTextRunSCXW225883138BCX0"/>
          <w:rFonts w:ascii="Book Antiqua" w:eastAsia="Book Antiqua" w:hAnsi="Book Antiqua" w:cs="Book Antiqua" w:hint="eastAsia"/>
        </w:rPr>
        <w:t>. Copyright©</w:t>
      </w:r>
      <w:r w:rsidR="00915FA7">
        <w:rPr>
          <w:rStyle w:val="NormalTextRunSCXW225883138BCX0"/>
          <w:rFonts w:ascii="Book Antiqua" w:hAnsi="Book Antiqua" w:cs="Book Antiqua" w:hint="eastAsia"/>
          <w:lang w:eastAsia="zh-CN"/>
        </w:rPr>
        <w:t xml:space="preserve"> </w:t>
      </w:r>
      <w:r w:rsidR="00915FA7" w:rsidRPr="00C51811">
        <w:rPr>
          <w:rStyle w:val="NormalTextRunSCXW225883138BCX0"/>
          <w:rFonts w:ascii="Book Antiqua" w:eastAsia="Book Antiqua" w:hAnsi="Book Antiqua" w:cs="Book Antiqua" w:hint="eastAsia"/>
        </w:rPr>
        <w:t>The Authors 20</w:t>
      </w:r>
      <w:r w:rsidR="00403529">
        <w:rPr>
          <w:rStyle w:val="NormalTextRunSCXW225883138BCX0"/>
          <w:rFonts w:ascii="Book Antiqua" w:hAnsi="Book Antiqua" w:cs="Book Antiqua" w:hint="eastAsia"/>
          <w:lang w:eastAsia="zh-CN"/>
        </w:rPr>
        <w:t>17</w:t>
      </w:r>
      <w:r w:rsidR="00915FA7" w:rsidRPr="00C51811">
        <w:rPr>
          <w:rStyle w:val="NormalTextRunSCXW225883138BCX0"/>
          <w:rFonts w:ascii="Book Antiqua" w:eastAsia="Book Antiqua" w:hAnsi="Book Antiqua" w:cs="Book Antiqua" w:hint="eastAsia"/>
        </w:rPr>
        <w:t>.</w:t>
      </w:r>
      <w:r w:rsidR="00915FA7">
        <w:rPr>
          <w:rStyle w:val="NormalTextRunSCXW225883138BCX0"/>
          <w:rFonts w:ascii="Book Antiqua" w:hAnsi="Book Antiqua" w:cs="Book Antiqua" w:hint="eastAsia"/>
          <w:lang w:eastAsia="zh-CN"/>
        </w:rPr>
        <w:t xml:space="preserve"> </w:t>
      </w:r>
      <w:r w:rsidR="00915FA7" w:rsidRPr="00C51811">
        <w:rPr>
          <w:rStyle w:val="NormalTextRunSCXW225883138BCX0"/>
          <w:rFonts w:ascii="Book Antiqua" w:eastAsia="Book Antiqua" w:hAnsi="Book Antiqua" w:cs="Book Antiqua" w:hint="eastAsia"/>
        </w:rPr>
        <w:t>Published by</w:t>
      </w:r>
      <w:r w:rsidR="00915FA7" w:rsidRPr="00B36503">
        <w:rPr>
          <w:rStyle w:val="NormalTextRunSCXW156138961BCX0"/>
          <w:rFonts w:hint="eastAsia"/>
          <w:color w:val="000000"/>
        </w:rPr>
        <w:t xml:space="preserve"> </w:t>
      </w:r>
      <w:r w:rsidR="00B36503" w:rsidRPr="00B36503">
        <w:rPr>
          <w:rStyle w:val="NormalTextRunSCXW156138961BCX0"/>
          <w:rFonts w:ascii="Book Antiqua" w:eastAsia="Book Antiqua" w:hAnsi="Book Antiqua" w:cs="Book Antiqua" w:hint="eastAsia"/>
        </w:rPr>
        <w:t>John Wiley and Sons</w:t>
      </w:r>
      <w:r w:rsidR="00915FA7" w:rsidRPr="00B36503">
        <w:rPr>
          <w:rStyle w:val="NormalTextRunSCXW156138961BCX0"/>
          <w:rFonts w:eastAsia="Book Antiqua" w:hint="eastAsia"/>
          <w:color w:val="000000"/>
        </w:rPr>
        <w:t>.</w:t>
      </w:r>
      <w:r w:rsidR="00915FA7">
        <w:rPr>
          <w:rStyle w:val="NormalTextRunSCXW225883138BCX0"/>
          <w:rFonts w:ascii="Book Antiqua" w:hAnsi="Book Antiqua" w:cs="Book Antiqua" w:hint="eastAsia"/>
          <w:lang w:eastAsia="zh-CN"/>
        </w:rPr>
        <w:t xml:space="preserve"> </w:t>
      </w:r>
      <w:r w:rsidR="006E5B66" w:rsidRPr="000F1FA8">
        <w:rPr>
          <w:rStyle w:val="NormalTextRunSCXW156138961BCX0"/>
          <w:rFonts w:ascii="Book Antiqua" w:hAnsi="Book Antiqua" w:cs="Book Antiqua"/>
          <w:color w:val="000000"/>
          <w:lang w:eastAsia="zh-CN"/>
        </w:rPr>
        <w:t xml:space="preserve">A: </w:t>
      </w:r>
      <w:r w:rsidR="006E5B66" w:rsidRPr="000F1FA8">
        <w:rPr>
          <w:rStyle w:val="NormalTextRunSCXW156138961BCX0"/>
          <w:rFonts w:ascii="Book Antiqua" w:eastAsia="Book Antiqua" w:hAnsi="Book Antiqua" w:cs="Book Antiqua"/>
          <w:color w:val="000000"/>
        </w:rPr>
        <w:t>Box and whisker plot</w:t>
      </w:r>
      <w:r w:rsidR="006E5B66" w:rsidRPr="000F1FA8">
        <w:rPr>
          <w:rStyle w:val="NormalTextRunSCXW156138961BCX0"/>
          <w:rFonts w:ascii="Book Antiqua" w:hAnsi="Book Antiqua" w:cs="Book Antiqua"/>
          <w:color w:val="000000"/>
          <w:lang w:eastAsia="zh-CN"/>
        </w:rPr>
        <w:t>; B: R</w:t>
      </w:r>
      <w:r w:rsidR="006E5B66" w:rsidRPr="000F1FA8">
        <w:rPr>
          <w:rStyle w:val="NormalTextRunSCXW156138961BCX0"/>
          <w:rFonts w:ascii="Book Antiqua" w:eastAsia="Book Antiqua" w:hAnsi="Book Antiqua" w:cs="Book Antiqua"/>
          <w:color w:val="000000"/>
        </w:rPr>
        <w:t>eceiver operating characteristic curve</w:t>
      </w:r>
      <w:r w:rsidR="006E5B66" w:rsidRPr="000F1FA8">
        <w:rPr>
          <w:rStyle w:val="NormalTextRunSCXW156138961BCX0"/>
          <w:rFonts w:ascii="Book Antiqua" w:hAnsi="Book Antiqua" w:cs="Book Antiqua"/>
          <w:color w:val="000000"/>
          <w:lang w:eastAsia="zh-CN"/>
        </w:rPr>
        <w:t xml:space="preserve">. </w:t>
      </w:r>
    </w:p>
    <w:p w14:paraId="5BE48ED6" w14:textId="77777777" w:rsidR="00CB09DA" w:rsidRDefault="00C40F45" w:rsidP="00F81FE5">
      <w:pPr>
        <w:spacing w:line="360" w:lineRule="auto"/>
        <w:jc w:val="both"/>
        <w:rPr>
          <w:rFonts w:ascii="Book Antiqua" w:hAnsi="Book Antiqua"/>
          <w:noProof/>
          <w:lang w:eastAsia="zh-CN"/>
        </w:rPr>
      </w:pPr>
      <w:r w:rsidRPr="000F1FA8">
        <w:rPr>
          <w:rFonts w:ascii="Book Antiqua" w:hAnsi="Book Antiqua"/>
          <w:lang w:eastAsia="zh-CN"/>
        </w:rPr>
        <w:br w:type="page"/>
      </w:r>
    </w:p>
    <w:p w14:paraId="6A48888C" w14:textId="77777777" w:rsidR="0063711F" w:rsidRPr="000F1FA8" w:rsidRDefault="000730BB" w:rsidP="00F81FE5">
      <w:pPr>
        <w:spacing w:line="360" w:lineRule="auto"/>
        <w:jc w:val="both"/>
        <w:rPr>
          <w:rFonts w:ascii="Book Antiqua" w:hAnsi="Book Antiqua"/>
          <w:lang w:eastAsia="zh-CN"/>
        </w:rPr>
      </w:pPr>
      <w:r w:rsidRPr="000F1FA8">
        <w:rPr>
          <w:rFonts w:ascii="Book Antiqua" w:hAnsi="Book Antiqua"/>
          <w:noProof/>
          <w:lang w:eastAsia="zh-CN"/>
        </w:rPr>
        <w:drawing>
          <wp:inline distT="0" distB="0" distL="0" distR="0" wp14:anchorId="72AAE640" wp14:editId="21500F93">
            <wp:extent cx="5486400" cy="455506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2523"/>
                    <a:stretch/>
                  </pic:blipFill>
                  <pic:spPr bwMode="auto">
                    <a:xfrm>
                      <a:off x="0" y="0"/>
                      <a:ext cx="5486400" cy="4555067"/>
                    </a:xfrm>
                    <a:prstGeom prst="rect">
                      <a:avLst/>
                    </a:prstGeom>
                    <a:ln>
                      <a:noFill/>
                    </a:ln>
                    <a:extLst>
                      <a:ext uri="{53640926-AAD7-44D8-BBD7-CCE9431645EC}">
                        <a14:shadowObscured xmlns:a14="http://schemas.microsoft.com/office/drawing/2010/main"/>
                      </a:ext>
                    </a:extLst>
                  </pic:spPr>
                </pic:pic>
              </a:graphicData>
            </a:graphic>
          </wp:inline>
        </w:drawing>
      </w:r>
    </w:p>
    <w:p w14:paraId="7BAB56C5" w14:textId="77777777" w:rsidR="00A77B3E" w:rsidRPr="000F1FA8" w:rsidRDefault="00FE15BB" w:rsidP="00F81FE5">
      <w:pPr>
        <w:spacing w:line="360" w:lineRule="auto"/>
        <w:jc w:val="both"/>
        <w:rPr>
          <w:rStyle w:val="EOPSCXW225883138BCX0"/>
          <w:rFonts w:ascii="Book Antiqua" w:hAnsi="Book Antiqua" w:cs="Book Antiqua"/>
          <w:color w:val="000000"/>
          <w:shd w:val="clear" w:color="auto" w:fill="FFFFFF"/>
          <w:lang w:eastAsia="zh-CN"/>
        </w:rPr>
      </w:pPr>
      <w:r w:rsidRPr="000F1FA8">
        <w:rPr>
          <w:rStyle w:val="NormalTextRunSCXW225883138BCX0"/>
          <w:rFonts w:ascii="Book Antiqua" w:eastAsia="Book Antiqua" w:hAnsi="Book Antiqua" w:cs="Book Antiqua"/>
          <w:b/>
          <w:bCs/>
          <w:color w:val="000000"/>
        </w:rPr>
        <w:t>Figure 2</w:t>
      </w:r>
      <w:r w:rsidR="00A6075B" w:rsidRPr="000F1FA8">
        <w:rPr>
          <w:rStyle w:val="NormalTextRunSCXW225883138BCX0"/>
          <w:rFonts w:ascii="Book Antiqua" w:eastAsia="Book Antiqua" w:hAnsi="Book Antiqua" w:cs="Book Antiqua"/>
          <w:color w:val="000000"/>
        </w:rPr>
        <w:t xml:space="preserve"> </w:t>
      </w:r>
      <w:r w:rsidR="00A6075B" w:rsidRPr="000F1FA8">
        <w:rPr>
          <w:rStyle w:val="NormalTextRunSCXW225883138BCX0"/>
          <w:rFonts w:ascii="Book Antiqua" w:eastAsia="Book Antiqua" w:hAnsi="Book Antiqua" w:cs="Book Antiqua"/>
          <w:b/>
          <w:color w:val="000000"/>
        </w:rPr>
        <w:t>Receiver operating characteristic</w:t>
      </w:r>
      <w:r w:rsidRPr="000F1FA8">
        <w:rPr>
          <w:rStyle w:val="NormalTextRunSCXW225883138BCX0"/>
          <w:rFonts w:ascii="Book Antiqua" w:eastAsia="Book Antiqua" w:hAnsi="Book Antiqua" w:cs="Book Antiqua"/>
          <w:b/>
          <w:color w:val="000000"/>
        </w:rPr>
        <w:t xml:space="preserve"> curves for ‘screening’ (blue) and ‘triage’ (red) settings for</w:t>
      </w:r>
      <w:r w:rsidR="00A6075B" w:rsidRPr="000F1FA8">
        <w:rPr>
          <w:rStyle w:val="NormalTextRunSCXW225883138BCX0"/>
          <w:rFonts w:ascii="Book Antiqua" w:hAnsi="Book Antiqua" w:cs="Book Antiqua"/>
          <w:b/>
          <w:color w:val="000000"/>
          <w:lang w:eastAsia="zh-CN"/>
        </w:rPr>
        <w:t xml:space="preserve"> </w:t>
      </w:r>
      <w:proofErr w:type="spellStart"/>
      <w:r w:rsidRPr="000F1FA8">
        <w:rPr>
          <w:rStyle w:val="NormalTextRunSpellingErrorV2SCXW225883138BCX0"/>
          <w:rFonts w:ascii="Book Antiqua" w:eastAsia="Book Antiqua" w:hAnsi="Book Antiqua" w:cs="Book Antiqua"/>
          <w:b/>
          <w:color w:val="000000"/>
        </w:rPr>
        <w:t>haemoglobin</w:t>
      </w:r>
      <w:proofErr w:type="spellEnd"/>
      <w:r w:rsidR="00A6075B" w:rsidRPr="000F1FA8">
        <w:rPr>
          <w:rStyle w:val="NormalTextRunSCXW225883138BCX0"/>
          <w:rFonts w:ascii="Book Antiqua" w:eastAsia="Book Antiqua" w:hAnsi="Book Antiqua" w:cs="Book Antiqua"/>
          <w:b/>
          <w:color w:val="000000"/>
        </w:rPr>
        <w:t xml:space="preserve">, </w:t>
      </w:r>
      <w:r w:rsidR="00BD4CCC">
        <w:rPr>
          <w:rStyle w:val="NormalTextRunSCXW181081800BCX0"/>
          <w:rFonts w:ascii="Book Antiqua" w:hAnsi="Book Antiqua" w:cs="Book Antiqua" w:hint="eastAsia"/>
          <w:b/>
          <w:color w:val="000000"/>
          <w:lang w:eastAsia="zh-CN"/>
        </w:rPr>
        <w:t>C</w:t>
      </w:r>
      <w:r w:rsidR="003A743B" w:rsidRPr="000F1FA8">
        <w:rPr>
          <w:rStyle w:val="NormalTextRunSCXW181081800BCX0"/>
          <w:rFonts w:ascii="Book Antiqua" w:eastAsia="Book Antiqua" w:hAnsi="Book Antiqua" w:cs="Book Antiqua"/>
          <w:b/>
          <w:color w:val="000000"/>
        </w:rPr>
        <w:t>-reactive protein</w:t>
      </w:r>
      <w:r w:rsidRPr="000F1FA8">
        <w:rPr>
          <w:rStyle w:val="NormalTextRunSCXW225883138BCX0"/>
          <w:rFonts w:ascii="Book Antiqua" w:eastAsia="Book Antiqua" w:hAnsi="Book Antiqua" w:cs="Book Antiqua"/>
          <w:b/>
          <w:color w:val="000000"/>
        </w:rPr>
        <w:t xml:space="preserve">, </w:t>
      </w:r>
      <w:r w:rsidR="003A743B" w:rsidRPr="000F1FA8">
        <w:rPr>
          <w:rStyle w:val="NormalTextRunSCXW88158390BCX0"/>
          <w:rFonts w:ascii="Book Antiqua" w:eastAsia="Book Antiqua" w:hAnsi="Book Antiqua" w:cs="Book Antiqua"/>
          <w:b/>
          <w:color w:val="000000"/>
        </w:rPr>
        <w:t>tissue inhibitor of metalloproteinase 1</w:t>
      </w:r>
      <w:r w:rsidRPr="000F1FA8">
        <w:rPr>
          <w:rStyle w:val="NormalTextRunSCXW225883138BCX0"/>
          <w:rFonts w:ascii="Book Antiqua" w:eastAsia="Book Antiqua" w:hAnsi="Book Antiqua" w:cs="Book Antiqua"/>
          <w:b/>
          <w:color w:val="000000"/>
        </w:rPr>
        <w:t xml:space="preserve">, </w:t>
      </w:r>
      <w:r w:rsidR="003A743B" w:rsidRPr="000F1FA8">
        <w:rPr>
          <w:rStyle w:val="NormalTextRunSCXW88158390BCX0"/>
          <w:rFonts w:ascii="Book Antiqua" w:eastAsia="Book Antiqua" w:hAnsi="Book Antiqua" w:cs="Book Antiqua"/>
          <w:b/>
          <w:color w:val="000000"/>
        </w:rPr>
        <w:t>M2-pyruvate kinase</w:t>
      </w:r>
      <w:r w:rsidR="00A6075B" w:rsidRPr="000F1FA8">
        <w:rPr>
          <w:rStyle w:val="NormalTextRunSCXW225883138BCX0"/>
          <w:rFonts w:ascii="Book Antiqua" w:eastAsia="Book Antiqua" w:hAnsi="Book Antiqua" w:cs="Book Antiqua"/>
          <w:b/>
          <w:color w:val="000000"/>
        </w:rPr>
        <w:t xml:space="preserve">, </w:t>
      </w:r>
      <w:r w:rsidR="003A743B" w:rsidRPr="000F1FA8">
        <w:rPr>
          <w:rStyle w:val="NormalTextRunSCXW88158390BCX0"/>
          <w:rFonts w:ascii="Book Antiqua" w:eastAsia="Book Antiqua" w:hAnsi="Book Antiqua" w:cs="Book Antiqua"/>
          <w:b/>
          <w:color w:val="000000"/>
        </w:rPr>
        <w:t>matrix metalloproteinase 9</w:t>
      </w:r>
      <w:r w:rsidR="00A6075B" w:rsidRPr="000F1FA8">
        <w:rPr>
          <w:rStyle w:val="NormalTextRunSCXW225883138BCX0"/>
          <w:rFonts w:ascii="Book Antiqua" w:eastAsia="Book Antiqua" w:hAnsi="Book Antiqua" w:cs="Book Antiqua"/>
          <w:b/>
          <w:color w:val="000000"/>
        </w:rPr>
        <w:t xml:space="preserve">, </w:t>
      </w:r>
      <w:r w:rsidR="003A743B" w:rsidRPr="000F1FA8">
        <w:rPr>
          <w:rStyle w:val="NormalTextRunSCXW88158390BCX0"/>
          <w:rFonts w:ascii="Book Antiqua" w:eastAsia="Book Antiqua" w:hAnsi="Book Antiqua" w:cs="Book Antiqua"/>
          <w:b/>
          <w:color w:val="000000"/>
        </w:rPr>
        <w:t>peptidyl arginine deiminase-4</w:t>
      </w:r>
      <w:r w:rsidR="00A6075B" w:rsidRPr="000F1FA8">
        <w:rPr>
          <w:rStyle w:val="NormalTextRunSCXW225883138BCX0"/>
          <w:rFonts w:ascii="Book Antiqua" w:eastAsia="Book Antiqua" w:hAnsi="Book Antiqua" w:cs="Book Antiqua"/>
          <w:b/>
          <w:color w:val="000000"/>
        </w:rPr>
        <w:t xml:space="preserve">, </w:t>
      </w:r>
      <w:r w:rsidR="003A743B" w:rsidRPr="000F1FA8">
        <w:rPr>
          <w:rStyle w:val="NormalTextRunSCXW88158390BCX0"/>
          <w:rFonts w:ascii="Book Antiqua" w:eastAsia="Book Antiqua" w:hAnsi="Book Antiqua" w:cs="Book Antiqua"/>
          <w:b/>
          <w:color w:val="000000"/>
        </w:rPr>
        <w:t>epidermal growth factor receptor</w:t>
      </w:r>
      <w:r w:rsidRPr="000F1FA8">
        <w:rPr>
          <w:rStyle w:val="NormalTextRunSCXW225883138BCX0"/>
          <w:rFonts w:ascii="Book Antiqua" w:eastAsia="Book Antiqua" w:hAnsi="Book Antiqua" w:cs="Book Antiqua"/>
          <w:b/>
          <w:color w:val="000000"/>
        </w:rPr>
        <w:t xml:space="preserve">, calprotectin and </w:t>
      </w:r>
      <w:r w:rsidR="001E6B00" w:rsidRPr="000F1FA8">
        <w:rPr>
          <w:rStyle w:val="NormalTextRunSCXW88158390BCX0"/>
          <w:rFonts w:ascii="Book Antiqua" w:eastAsia="Book Antiqua" w:hAnsi="Book Antiqua" w:cs="Book Antiqua"/>
          <w:b/>
          <w:color w:val="000000"/>
        </w:rPr>
        <w:t>eosinophil-derived neurotoxin</w:t>
      </w:r>
      <w:r w:rsidRPr="000F1FA8">
        <w:rPr>
          <w:rStyle w:val="NormalTextRunSCXW225883138BCX0"/>
          <w:rFonts w:ascii="Book Antiqua" w:eastAsia="Book Antiqua" w:hAnsi="Book Antiqua" w:cs="Book Antiqua"/>
          <w:b/>
          <w:color w:val="000000"/>
        </w:rPr>
        <w:t>.</w:t>
      </w:r>
      <w:r w:rsidR="00A6075B" w:rsidRPr="000F1FA8">
        <w:rPr>
          <w:rStyle w:val="EOPSCXW225883138BCX0"/>
          <w:rFonts w:ascii="Book Antiqua" w:hAnsi="Book Antiqua" w:cs="Book Antiqua"/>
          <w:color w:val="000000"/>
          <w:shd w:val="clear" w:color="auto" w:fill="FFFFFF"/>
          <w:lang w:eastAsia="zh-CN"/>
        </w:rPr>
        <w:t xml:space="preserve"> </w:t>
      </w:r>
      <w:r w:rsidR="004C7D2C" w:rsidRPr="000F1FA8">
        <w:rPr>
          <w:rStyle w:val="EOPSCXW225883138BCX0"/>
          <w:rFonts w:ascii="Book Antiqua" w:hAnsi="Book Antiqua" w:cs="Book Antiqua"/>
          <w:color w:val="000000"/>
          <w:shd w:val="clear" w:color="auto" w:fill="FFFFFF"/>
          <w:lang w:eastAsia="zh-CN"/>
        </w:rPr>
        <w:t xml:space="preserve">A: </w:t>
      </w:r>
      <w:proofErr w:type="spellStart"/>
      <w:r w:rsidR="004C7D2C" w:rsidRPr="000F1FA8">
        <w:rPr>
          <w:rStyle w:val="NormalTextRunSpellingErrorV2SCXW225883138BCX0"/>
          <w:rFonts w:ascii="Book Antiqua" w:hAnsi="Book Antiqua" w:cs="Book Antiqua"/>
          <w:color w:val="000000"/>
          <w:lang w:eastAsia="zh-CN"/>
        </w:rPr>
        <w:t>H</w:t>
      </w:r>
      <w:r w:rsidR="004C7D2C" w:rsidRPr="000F1FA8">
        <w:rPr>
          <w:rStyle w:val="NormalTextRunSpellingErrorV2SCXW225883138BCX0"/>
          <w:rFonts w:ascii="Book Antiqua" w:eastAsia="Book Antiqua" w:hAnsi="Book Antiqua" w:cs="Book Antiqua"/>
          <w:color w:val="000000"/>
        </w:rPr>
        <w:t>aemoglobin</w:t>
      </w:r>
      <w:proofErr w:type="spellEnd"/>
      <w:r w:rsidR="004C7D2C" w:rsidRPr="000F1FA8">
        <w:rPr>
          <w:rStyle w:val="EOPSCXW225883138BCX0"/>
          <w:rFonts w:ascii="Book Antiqua" w:hAnsi="Book Antiqua" w:cs="Book Antiqua"/>
          <w:color w:val="000000"/>
          <w:shd w:val="clear" w:color="auto" w:fill="FFFFFF"/>
          <w:lang w:eastAsia="zh-CN"/>
        </w:rPr>
        <w:t xml:space="preserve">; B: </w:t>
      </w:r>
      <w:r w:rsidR="004C7D2C" w:rsidRPr="000F1FA8">
        <w:rPr>
          <w:rStyle w:val="NormalTextRunSCXW225883138BCX0"/>
          <w:rFonts w:ascii="Book Antiqua" w:eastAsia="Book Antiqua" w:hAnsi="Book Antiqua" w:cs="Book Antiqua"/>
          <w:color w:val="000000"/>
        </w:rPr>
        <w:t>CRP</w:t>
      </w:r>
      <w:r w:rsidR="004C7D2C" w:rsidRPr="000F1FA8">
        <w:rPr>
          <w:rStyle w:val="EOPSCXW225883138BCX0"/>
          <w:rFonts w:ascii="Book Antiqua" w:hAnsi="Book Antiqua" w:cs="Book Antiqua"/>
          <w:color w:val="000000"/>
          <w:shd w:val="clear" w:color="auto" w:fill="FFFFFF"/>
          <w:lang w:eastAsia="zh-CN"/>
        </w:rPr>
        <w:t xml:space="preserve">; C: </w:t>
      </w:r>
      <w:r w:rsidR="004C7D2C" w:rsidRPr="000F1FA8">
        <w:rPr>
          <w:rStyle w:val="NormalTextRunSCXW225883138BCX0"/>
          <w:rFonts w:ascii="Book Antiqua" w:eastAsia="Book Antiqua" w:hAnsi="Book Antiqua" w:cs="Book Antiqua"/>
          <w:color w:val="000000"/>
        </w:rPr>
        <w:t>TIMP1</w:t>
      </w:r>
      <w:r w:rsidR="004C7D2C" w:rsidRPr="000F1FA8">
        <w:rPr>
          <w:rStyle w:val="EOPSCXW225883138BCX0"/>
          <w:rFonts w:ascii="Book Antiqua" w:hAnsi="Book Antiqua" w:cs="Book Antiqua"/>
          <w:color w:val="000000"/>
          <w:shd w:val="clear" w:color="auto" w:fill="FFFFFF"/>
          <w:lang w:eastAsia="zh-CN"/>
        </w:rPr>
        <w:t xml:space="preserve">; D: </w:t>
      </w:r>
      <w:r w:rsidR="004C7D2C" w:rsidRPr="000F1FA8">
        <w:rPr>
          <w:rStyle w:val="NormalTextRunSCXW225883138BCX0"/>
          <w:rFonts w:ascii="Book Antiqua" w:eastAsia="Book Antiqua" w:hAnsi="Book Antiqua" w:cs="Book Antiqua"/>
          <w:color w:val="000000"/>
        </w:rPr>
        <w:t>M2-PK</w:t>
      </w:r>
      <w:r w:rsidR="004C7D2C" w:rsidRPr="000F1FA8">
        <w:rPr>
          <w:rStyle w:val="EOPSCXW225883138BCX0"/>
          <w:rFonts w:ascii="Book Antiqua" w:hAnsi="Book Antiqua" w:cs="Book Antiqua"/>
          <w:color w:val="000000"/>
          <w:shd w:val="clear" w:color="auto" w:fill="FFFFFF"/>
          <w:lang w:eastAsia="zh-CN"/>
        </w:rPr>
        <w:t xml:space="preserve">; E: </w:t>
      </w:r>
      <w:r w:rsidR="004C7D2C" w:rsidRPr="000F1FA8">
        <w:rPr>
          <w:rStyle w:val="NormalTextRunSCXW225883138BCX0"/>
          <w:rFonts w:ascii="Book Antiqua" w:eastAsia="Book Antiqua" w:hAnsi="Book Antiqua" w:cs="Book Antiqua"/>
          <w:color w:val="000000"/>
        </w:rPr>
        <w:t>MMP9</w:t>
      </w:r>
      <w:r w:rsidR="004C7D2C" w:rsidRPr="000F1FA8">
        <w:rPr>
          <w:rStyle w:val="EOPSCXW225883138BCX0"/>
          <w:rFonts w:ascii="Book Antiqua" w:hAnsi="Book Antiqua" w:cs="Book Antiqua"/>
          <w:color w:val="000000"/>
          <w:shd w:val="clear" w:color="auto" w:fill="FFFFFF"/>
          <w:lang w:eastAsia="zh-CN"/>
        </w:rPr>
        <w:t xml:space="preserve">; F: </w:t>
      </w:r>
      <w:r w:rsidR="004C7D2C" w:rsidRPr="000F1FA8">
        <w:rPr>
          <w:rStyle w:val="NormalTextRunSCXW225883138BCX0"/>
          <w:rFonts w:ascii="Book Antiqua" w:eastAsia="Book Antiqua" w:hAnsi="Book Antiqua" w:cs="Book Antiqua"/>
          <w:color w:val="000000"/>
        </w:rPr>
        <w:t>PADI4</w:t>
      </w:r>
      <w:r w:rsidR="004C7D2C" w:rsidRPr="000F1FA8">
        <w:rPr>
          <w:rStyle w:val="EOPSCXW225883138BCX0"/>
          <w:rFonts w:ascii="Book Antiqua" w:hAnsi="Book Antiqua" w:cs="Book Antiqua"/>
          <w:color w:val="000000"/>
          <w:shd w:val="clear" w:color="auto" w:fill="FFFFFF"/>
          <w:lang w:eastAsia="zh-CN"/>
        </w:rPr>
        <w:t xml:space="preserve">; G: </w:t>
      </w:r>
      <w:r w:rsidR="004C7D2C" w:rsidRPr="000F1FA8">
        <w:rPr>
          <w:rStyle w:val="NormalTextRunSCXW225883138BCX0"/>
          <w:rFonts w:ascii="Book Antiqua" w:eastAsia="Book Antiqua" w:hAnsi="Book Antiqua" w:cs="Book Antiqua"/>
          <w:color w:val="000000"/>
        </w:rPr>
        <w:t>EGFR</w:t>
      </w:r>
      <w:r w:rsidR="004C7D2C" w:rsidRPr="000F1FA8">
        <w:rPr>
          <w:rStyle w:val="EOPSCXW225883138BCX0"/>
          <w:rFonts w:ascii="Book Antiqua" w:hAnsi="Book Antiqua" w:cs="Book Antiqua"/>
          <w:color w:val="000000"/>
          <w:shd w:val="clear" w:color="auto" w:fill="FFFFFF"/>
          <w:lang w:eastAsia="zh-CN"/>
        </w:rPr>
        <w:t xml:space="preserve">; H: </w:t>
      </w:r>
      <w:r w:rsidR="004C7D2C" w:rsidRPr="000F1FA8">
        <w:rPr>
          <w:rStyle w:val="NormalTextRunSCXW225883138BCX0"/>
          <w:rFonts w:ascii="Book Antiqua" w:eastAsia="Book Antiqua" w:hAnsi="Book Antiqua" w:cs="Book Antiqua"/>
          <w:color w:val="000000"/>
        </w:rPr>
        <w:t>calprotectin</w:t>
      </w:r>
      <w:r w:rsidR="004C7D2C" w:rsidRPr="000F1FA8">
        <w:rPr>
          <w:rStyle w:val="EOPSCXW225883138BCX0"/>
          <w:rFonts w:ascii="Book Antiqua" w:hAnsi="Book Antiqua" w:cs="Book Antiqua"/>
          <w:color w:val="000000"/>
          <w:shd w:val="clear" w:color="auto" w:fill="FFFFFF"/>
          <w:lang w:eastAsia="zh-CN"/>
        </w:rPr>
        <w:t xml:space="preserve">; I: </w:t>
      </w:r>
      <w:r w:rsidR="004C7D2C" w:rsidRPr="000F1FA8">
        <w:rPr>
          <w:rStyle w:val="NormalTextRunSCXW225883138BCX0"/>
          <w:rFonts w:ascii="Book Antiqua" w:eastAsia="Book Antiqua" w:hAnsi="Book Antiqua" w:cs="Book Antiqua"/>
          <w:color w:val="000000"/>
        </w:rPr>
        <w:t>EDN</w:t>
      </w:r>
      <w:r w:rsidR="004C7D2C" w:rsidRPr="000F1FA8">
        <w:rPr>
          <w:rStyle w:val="EOPSCXW225883138BCX0"/>
          <w:rFonts w:ascii="Book Antiqua" w:hAnsi="Book Antiqua" w:cs="Book Antiqua"/>
          <w:color w:val="000000"/>
          <w:shd w:val="clear" w:color="auto" w:fill="FFFFFF"/>
          <w:lang w:eastAsia="zh-CN"/>
        </w:rPr>
        <w:t>.</w:t>
      </w:r>
      <w:r w:rsidR="004C7D2C">
        <w:rPr>
          <w:rStyle w:val="EOPSCXW225883138BCX0"/>
          <w:rFonts w:ascii="Book Antiqua" w:hAnsi="Book Antiqua" w:cs="Book Antiqua" w:hint="eastAsia"/>
          <w:color w:val="000000"/>
          <w:shd w:val="clear" w:color="auto" w:fill="FFFFFF"/>
          <w:lang w:eastAsia="zh-CN"/>
        </w:rPr>
        <w:t xml:space="preserve"> </w:t>
      </w:r>
      <w:r w:rsidR="00C51811" w:rsidRPr="00C51811">
        <w:rPr>
          <w:rStyle w:val="NormalTextRunSCXW225883138BCX0"/>
          <w:rFonts w:ascii="Book Antiqua" w:eastAsia="Book Antiqua" w:hAnsi="Book Antiqua" w:cs="Book Antiqua" w:hint="eastAsia"/>
        </w:rPr>
        <w:t xml:space="preserve">Citation: </w:t>
      </w:r>
      <w:proofErr w:type="spellStart"/>
      <w:r w:rsidR="00C51811" w:rsidRPr="000F1FA8">
        <w:rPr>
          <w:rFonts w:ascii="Book Antiqua" w:eastAsia="Book Antiqua" w:hAnsi="Book Antiqua" w:cs="Book Antiqua"/>
          <w:b/>
          <w:bCs/>
          <w:color w:val="000000"/>
        </w:rPr>
        <w:t>Loktionov</w:t>
      </w:r>
      <w:proofErr w:type="spellEnd"/>
      <w:r w:rsidR="00C51811" w:rsidRPr="000F1FA8">
        <w:rPr>
          <w:rFonts w:ascii="Book Antiqua" w:eastAsia="Book Antiqua" w:hAnsi="Book Antiqua" w:cs="Book Antiqua"/>
          <w:b/>
          <w:bCs/>
          <w:color w:val="000000"/>
        </w:rPr>
        <w:t xml:space="preserve"> A</w:t>
      </w:r>
      <w:r w:rsidR="00C51811" w:rsidRPr="000F1FA8">
        <w:rPr>
          <w:rFonts w:ascii="Book Antiqua" w:eastAsia="Book Antiqua" w:hAnsi="Book Antiqua" w:cs="Book Antiqua"/>
          <w:color w:val="000000"/>
        </w:rPr>
        <w:t xml:space="preserve">, </w:t>
      </w:r>
      <w:proofErr w:type="spellStart"/>
      <w:r w:rsidR="00C51811" w:rsidRPr="000F1FA8">
        <w:rPr>
          <w:rFonts w:ascii="Book Antiqua" w:eastAsia="Book Antiqua" w:hAnsi="Book Antiqua" w:cs="Book Antiqua"/>
          <w:color w:val="000000"/>
        </w:rPr>
        <w:t>Soubieres</w:t>
      </w:r>
      <w:proofErr w:type="spellEnd"/>
      <w:r w:rsidR="00C51811" w:rsidRPr="000F1FA8">
        <w:rPr>
          <w:rFonts w:ascii="Book Antiqua" w:eastAsia="Book Antiqua" w:hAnsi="Book Antiqua" w:cs="Book Antiqua"/>
          <w:color w:val="000000"/>
        </w:rPr>
        <w:t xml:space="preserve"> A, </w:t>
      </w:r>
      <w:proofErr w:type="spellStart"/>
      <w:r w:rsidR="00C51811" w:rsidRPr="000F1FA8">
        <w:rPr>
          <w:rFonts w:ascii="Book Antiqua" w:eastAsia="Book Antiqua" w:hAnsi="Book Antiqua" w:cs="Book Antiqua"/>
          <w:color w:val="000000"/>
        </w:rPr>
        <w:t>Bandaletova</w:t>
      </w:r>
      <w:proofErr w:type="spellEnd"/>
      <w:r w:rsidR="00C51811" w:rsidRPr="000F1FA8">
        <w:rPr>
          <w:rFonts w:ascii="Book Antiqua" w:eastAsia="Book Antiqua" w:hAnsi="Book Antiqua" w:cs="Book Antiqua"/>
          <w:color w:val="000000"/>
        </w:rPr>
        <w:t xml:space="preserve"> T, Francis N, Allison J, Sturt J, Mathur J, </w:t>
      </w:r>
      <w:proofErr w:type="spellStart"/>
      <w:r w:rsidR="00C51811" w:rsidRPr="000F1FA8">
        <w:rPr>
          <w:rFonts w:ascii="Book Antiqua" w:eastAsia="Book Antiqua" w:hAnsi="Book Antiqua" w:cs="Book Antiqua"/>
          <w:color w:val="000000"/>
        </w:rPr>
        <w:t>Poullis</w:t>
      </w:r>
      <w:proofErr w:type="spellEnd"/>
      <w:r w:rsidR="00C51811" w:rsidRPr="000F1FA8">
        <w:rPr>
          <w:rFonts w:ascii="Book Antiqua" w:eastAsia="Book Antiqua" w:hAnsi="Book Antiqua" w:cs="Book Antiqua"/>
          <w:color w:val="000000"/>
        </w:rPr>
        <w:t xml:space="preserve"> A. Biomarker measurement in non-invasively sampled colorectal mucus as a novel approach to colorectal cancer detection: screening and triage implications. </w:t>
      </w:r>
      <w:r w:rsidR="00C51811" w:rsidRPr="000F1FA8">
        <w:rPr>
          <w:rFonts w:ascii="Book Antiqua" w:eastAsia="Book Antiqua" w:hAnsi="Book Antiqua" w:cs="Book Antiqua"/>
          <w:i/>
          <w:iCs/>
          <w:color w:val="000000"/>
        </w:rPr>
        <w:t>Br J Cancer</w:t>
      </w:r>
      <w:r w:rsidR="00C51811" w:rsidRPr="000F1FA8">
        <w:rPr>
          <w:rFonts w:ascii="Book Antiqua" w:eastAsia="Book Antiqua" w:hAnsi="Book Antiqua" w:cs="Book Antiqua"/>
          <w:color w:val="000000"/>
        </w:rPr>
        <w:t xml:space="preserve"> 2020; </w:t>
      </w:r>
      <w:r w:rsidR="00C51811" w:rsidRPr="000F1FA8">
        <w:rPr>
          <w:rFonts w:ascii="Book Antiqua" w:eastAsia="Book Antiqua" w:hAnsi="Book Antiqua" w:cs="Book Antiqua"/>
          <w:b/>
          <w:bCs/>
          <w:color w:val="000000"/>
        </w:rPr>
        <w:t>123</w:t>
      </w:r>
      <w:r w:rsidR="00C51811" w:rsidRPr="000F1FA8">
        <w:rPr>
          <w:rFonts w:ascii="Book Antiqua" w:eastAsia="Book Antiqua" w:hAnsi="Book Antiqua" w:cs="Book Antiqua"/>
          <w:color w:val="000000"/>
        </w:rPr>
        <w:t>: 252-260</w:t>
      </w:r>
      <w:r w:rsidR="00C51811" w:rsidRPr="00C51811">
        <w:rPr>
          <w:rStyle w:val="NormalTextRunSCXW225883138BCX0"/>
          <w:rFonts w:ascii="Book Antiqua" w:eastAsia="Book Antiqua" w:hAnsi="Book Antiqua" w:cs="Book Antiqua" w:hint="eastAsia"/>
        </w:rPr>
        <w:t>. Copyright©</w:t>
      </w:r>
      <w:r w:rsidR="00C51811">
        <w:rPr>
          <w:rStyle w:val="NormalTextRunSCXW225883138BCX0"/>
          <w:rFonts w:ascii="Book Antiqua" w:hAnsi="Book Antiqua" w:cs="Book Antiqua" w:hint="eastAsia"/>
          <w:lang w:eastAsia="zh-CN"/>
        </w:rPr>
        <w:t xml:space="preserve"> </w:t>
      </w:r>
      <w:r w:rsidR="00C51811" w:rsidRPr="00C51811">
        <w:rPr>
          <w:rStyle w:val="NormalTextRunSCXW225883138BCX0"/>
          <w:rFonts w:ascii="Book Antiqua" w:eastAsia="Book Antiqua" w:hAnsi="Book Antiqua" w:cs="Book Antiqua" w:hint="eastAsia"/>
        </w:rPr>
        <w:t>The Authors 2020.</w:t>
      </w:r>
      <w:r w:rsidR="00C51811">
        <w:rPr>
          <w:rStyle w:val="NormalTextRunSCXW225883138BCX0"/>
          <w:rFonts w:ascii="Book Antiqua" w:hAnsi="Book Antiqua" w:cs="Book Antiqua" w:hint="eastAsia"/>
          <w:lang w:eastAsia="zh-CN"/>
        </w:rPr>
        <w:t xml:space="preserve"> </w:t>
      </w:r>
      <w:r w:rsidR="00C51811" w:rsidRPr="00C51811">
        <w:rPr>
          <w:rStyle w:val="NormalTextRunSCXW225883138BCX0"/>
          <w:rFonts w:ascii="Book Antiqua" w:eastAsia="Book Antiqua" w:hAnsi="Book Antiqua" w:cs="Book Antiqua" w:hint="eastAsia"/>
        </w:rPr>
        <w:t xml:space="preserve">Published by </w:t>
      </w:r>
      <w:r w:rsidR="00B36503" w:rsidRPr="00B36503">
        <w:rPr>
          <w:rStyle w:val="NormalTextRunSCXW156138961BCX0"/>
          <w:rFonts w:ascii="Book Antiqua" w:eastAsia="Book Antiqua" w:hAnsi="Book Antiqua" w:cs="Book Antiqua" w:hint="eastAsia"/>
        </w:rPr>
        <w:t>John Wiley and Sons</w:t>
      </w:r>
      <w:r w:rsidR="00C51811" w:rsidRPr="00C51811">
        <w:rPr>
          <w:rStyle w:val="NormalTextRunSCXW225883138BCX0"/>
          <w:rFonts w:ascii="Book Antiqua" w:eastAsia="Book Antiqua" w:hAnsi="Book Antiqua" w:cs="Book Antiqua" w:hint="eastAsia"/>
        </w:rPr>
        <w:t>.</w:t>
      </w:r>
    </w:p>
    <w:p w14:paraId="772CC3B1" w14:textId="77777777" w:rsidR="00214FFF" w:rsidRPr="000F1FA8" w:rsidRDefault="00214FFF" w:rsidP="00F81FE5">
      <w:pPr>
        <w:spacing w:line="360" w:lineRule="auto"/>
        <w:jc w:val="both"/>
        <w:rPr>
          <w:rFonts w:ascii="Book Antiqua" w:hAnsi="Book Antiqua"/>
        </w:rPr>
        <w:sectPr w:rsidR="00214FFF" w:rsidRPr="000F1FA8">
          <w:pgSz w:w="12240" w:h="15840"/>
          <w:pgMar w:top="1440" w:right="1440" w:bottom="1440" w:left="1440" w:header="720" w:footer="720" w:gutter="0"/>
          <w:cols w:space="720"/>
          <w:docGrid w:linePitch="360"/>
        </w:sectPr>
      </w:pPr>
    </w:p>
    <w:p w14:paraId="0B5C4E85" w14:textId="77777777" w:rsidR="00F81FE5" w:rsidRPr="000F1FA8" w:rsidRDefault="00F81FE5" w:rsidP="00F81FE5">
      <w:pPr>
        <w:pStyle w:val="a5"/>
        <w:tabs>
          <w:tab w:val="left" w:pos="720"/>
        </w:tabs>
        <w:spacing w:line="360" w:lineRule="auto"/>
        <w:jc w:val="both"/>
        <w:rPr>
          <w:rFonts w:ascii="Book Antiqua" w:hAnsi="Book Antiqua" w:cs="Arial"/>
          <w:b/>
          <w:sz w:val="24"/>
          <w:szCs w:val="24"/>
        </w:rPr>
      </w:pPr>
      <w:r w:rsidRPr="000F1FA8">
        <w:rPr>
          <w:rFonts w:ascii="Book Antiqua" w:hAnsi="Book Antiqua" w:cs="Arial"/>
          <w:b/>
          <w:sz w:val="24"/>
          <w:szCs w:val="24"/>
        </w:rPr>
        <w:lastRenderedPageBreak/>
        <w:t>Table 1</w:t>
      </w:r>
      <w:r w:rsidRPr="000F1FA8">
        <w:rPr>
          <w:rFonts w:ascii="Book Antiqua" w:hAnsi="Book Antiqua" w:cs="Arial"/>
          <w:sz w:val="24"/>
          <w:szCs w:val="24"/>
        </w:rPr>
        <w:t xml:space="preserve"> </w:t>
      </w:r>
      <w:r w:rsidRPr="000F1FA8">
        <w:rPr>
          <w:rFonts w:ascii="Book Antiqua" w:hAnsi="Book Antiqua" w:cs="Arial"/>
          <w:b/>
          <w:sz w:val="24"/>
          <w:szCs w:val="24"/>
        </w:rPr>
        <w:t>Comparison of tested colorectal mucus biomarker performance for</w:t>
      </w:r>
      <w:r w:rsidRPr="007F5B2D">
        <w:rPr>
          <w:rFonts w:ascii="Book Antiqua" w:hAnsi="Book Antiqua" w:cs="Arial"/>
          <w:b/>
          <w:sz w:val="24"/>
          <w:szCs w:val="24"/>
        </w:rPr>
        <w:t xml:space="preserve"> </w:t>
      </w:r>
      <w:r w:rsidR="007F5B2D" w:rsidRPr="007F5B2D">
        <w:rPr>
          <w:rStyle w:val="NormalTextRunSCXW228601553BCX0"/>
          <w:rFonts w:ascii="Book Antiqua" w:eastAsia="Book Antiqua" w:hAnsi="Book Antiqua" w:cs="Book Antiqua"/>
          <w:b/>
          <w:color w:val="000000"/>
          <w:sz w:val="24"/>
          <w:szCs w:val="24"/>
        </w:rPr>
        <w:t>colorectal cancer</w:t>
      </w:r>
      <w:r w:rsidRPr="000F1FA8">
        <w:rPr>
          <w:rFonts w:ascii="Book Antiqua" w:hAnsi="Book Antiqua" w:cs="Arial"/>
          <w:b/>
          <w:sz w:val="24"/>
          <w:szCs w:val="24"/>
        </w:rPr>
        <w:t xml:space="preserve"> detection versus groups of asymptomatic control subject and patients with abdominal symptoms (based upon </w:t>
      </w:r>
      <w:r w:rsidR="001319CD">
        <w:rPr>
          <w:rStyle w:val="NormalTextRunSCXW228601553BCX0"/>
          <w:rFonts w:ascii="Book Antiqua" w:hAnsi="Book Antiqua" w:cs="Book Antiqua" w:hint="eastAsia"/>
          <w:b/>
          <w:color w:val="000000"/>
          <w:sz w:val="24"/>
          <w:szCs w:val="24"/>
          <w:lang w:eastAsia="zh-CN"/>
        </w:rPr>
        <w:t>r</w:t>
      </w:r>
      <w:r w:rsidR="007F5B2D" w:rsidRPr="007F5B2D">
        <w:rPr>
          <w:rStyle w:val="NormalTextRunSCXW228601553BCX0"/>
          <w:rFonts w:ascii="Book Antiqua" w:eastAsia="Book Antiqua" w:hAnsi="Book Antiqua" w:cs="Book Antiqua"/>
          <w:b/>
          <w:color w:val="000000"/>
          <w:sz w:val="24"/>
          <w:szCs w:val="24"/>
        </w:rPr>
        <w:t>eceiver operating characteristic</w:t>
      </w:r>
      <w:r w:rsidRPr="007F5B2D">
        <w:rPr>
          <w:rStyle w:val="NormalTextRunSCXW228601553BCX0"/>
          <w:rFonts w:eastAsia="Book Antiqua" w:cs="Book Antiqua"/>
          <w:color w:val="000000"/>
        </w:rPr>
        <w:t xml:space="preserve"> </w:t>
      </w:r>
      <w:r w:rsidRPr="000F1FA8">
        <w:rPr>
          <w:rFonts w:ascii="Book Antiqua" w:hAnsi="Book Antiqua" w:cs="Arial"/>
          <w:b/>
          <w:sz w:val="24"/>
          <w:szCs w:val="24"/>
        </w:rPr>
        <w:t>curve analysis)</w:t>
      </w:r>
    </w:p>
    <w:tbl>
      <w:tblPr>
        <w:tblW w:w="14402" w:type="dxa"/>
        <w:jc w:val="center"/>
        <w:tblBorders>
          <w:top w:val="single" w:sz="4" w:space="0" w:color="auto"/>
          <w:bottom w:val="single" w:sz="4" w:space="0" w:color="auto"/>
        </w:tblBorders>
        <w:tblCellMar>
          <w:left w:w="28" w:type="dxa"/>
          <w:right w:w="28" w:type="dxa"/>
        </w:tblCellMar>
        <w:tblLook w:val="04A0" w:firstRow="1" w:lastRow="0" w:firstColumn="1" w:lastColumn="0" w:noHBand="0" w:noVBand="1"/>
      </w:tblPr>
      <w:tblGrid>
        <w:gridCol w:w="1511"/>
        <w:gridCol w:w="1361"/>
        <w:gridCol w:w="1197"/>
        <w:gridCol w:w="1670"/>
        <w:gridCol w:w="1229"/>
        <w:gridCol w:w="1668"/>
        <w:gridCol w:w="1183"/>
        <w:gridCol w:w="1650"/>
        <w:gridCol w:w="1492"/>
        <w:gridCol w:w="1441"/>
      </w:tblGrid>
      <w:tr w:rsidR="008B5766" w:rsidRPr="000F1FA8" w14:paraId="35D8BA20" w14:textId="77777777" w:rsidTr="006966FA">
        <w:trPr>
          <w:jc w:val="center"/>
        </w:trPr>
        <w:tc>
          <w:tcPr>
            <w:tcW w:w="1511" w:type="dxa"/>
            <w:tcBorders>
              <w:top w:val="single" w:sz="4" w:space="0" w:color="auto"/>
              <w:bottom w:val="single" w:sz="4" w:space="0" w:color="auto"/>
            </w:tcBorders>
          </w:tcPr>
          <w:p w14:paraId="6F3D0979" w14:textId="77777777" w:rsidR="00F81FE5" w:rsidRPr="000F1FA8" w:rsidRDefault="00F81FE5" w:rsidP="008B5766">
            <w:pPr>
              <w:pStyle w:val="a5"/>
              <w:tabs>
                <w:tab w:val="left" w:pos="720"/>
              </w:tabs>
              <w:spacing w:line="360" w:lineRule="auto"/>
              <w:jc w:val="both"/>
              <w:rPr>
                <w:rFonts w:ascii="Book Antiqua" w:hAnsi="Book Antiqua" w:cs="Arial"/>
                <w:b/>
                <w:sz w:val="24"/>
                <w:szCs w:val="24"/>
              </w:rPr>
            </w:pPr>
            <w:r w:rsidRPr="000F1FA8">
              <w:rPr>
                <w:rFonts w:ascii="Book Antiqua" w:hAnsi="Book Antiqua" w:cs="Arial"/>
                <w:b/>
                <w:sz w:val="24"/>
                <w:szCs w:val="24"/>
              </w:rPr>
              <w:t>Biomarker</w:t>
            </w:r>
          </w:p>
        </w:tc>
        <w:tc>
          <w:tcPr>
            <w:tcW w:w="1361" w:type="dxa"/>
            <w:tcBorders>
              <w:top w:val="single" w:sz="4" w:space="0" w:color="auto"/>
              <w:bottom w:val="single" w:sz="4" w:space="0" w:color="auto"/>
            </w:tcBorders>
          </w:tcPr>
          <w:p w14:paraId="13A159E6" w14:textId="77777777" w:rsidR="00F81FE5" w:rsidRPr="000F1FA8" w:rsidRDefault="00F81FE5" w:rsidP="008B5766">
            <w:pPr>
              <w:pStyle w:val="a5"/>
              <w:tabs>
                <w:tab w:val="left" w:pos="720"/>
              </w:tabs>
              <w:spacing w:line="360" w:lineRule="auto"/>
              <w:jc w:val="both"/>
              <w:rPr>
                <w:rFonts w:ascii="Book Antiqua" w:hAnsi="Book Antiqua" w:cs="Arial"/>
                <w:b/>
                <w:sz w:val="24"/>
                <w:szCs w:val="24"/>
              </w:rPr>
            </w:pPr>
            <w:r w:rsidRPr="000F1FA8">
              <w:rPr>
                <w:rFonts w:ascii="Book Antiqua" w:hAnsi="Book Antiqua" w:cs="Arial"/>
                <w:b/>
                <w:sz w:val="24"/>
                <w:szCs w:val="24"/>
              </w:rPr>
              <w:t>Optimal</w:t>
            </w:r>
            <w:r w:rsidR="00982537" w:rsidRPr="000F1FA8">
              <w:rPr>
                <w:rFonts w:ascii="Book Antiqua" w:hAnsi="Book Antiqua" w:cs="Arial"/>
                <w:b/>
                <w:sz w:val="24"/>
                <w:szCs w:val="24"/>
                <w:lang w:eastAsia="zh-CN"/>
              </w:rPr>
              <w:t xml:space="preserve"> c</w:t>
            </w:r>
            <w:r w:rsidRPr="000F1FA8">
              <w:rPr>
                <w:rFonts w:ascii="Book Antiqua" w:hAnsi="Book Antiqua" w:cs="Arial"/>
                <w:b/>
                <w:sz w:val="24"/>
                <w:szCs w:val="24"/>
              </w:rPr>
              <w:t xml:space="preserve">ut-off </w:t>
            </w:r>
            <w:r w:rsidR="00982537" w:rsidRPr="000F1FA8">
              <w:rPr>
                <w:rFonts w:ascii="Book Antiqua" w:hAnsi="Book Antiqua" w:cs="Arial"/>
                <w:b/>
                <w:sz w:val="24"/>
                <w:szCs w:val="24"/>
                <w:lang w:eastAsia="zh-CN"/>
              </w:rPr>
              <w:t>l</w:t>
            </w:r>
            <w:r w:rsidRPr="000F1FA8">
              <w:rPr>
                <w:rFonts w:ascii="Book Antiqua" w:hAnsi="Book Antiqua" w:cs="Arial"/>
                <w:b/>
                <w:sz w:val="24"/>
                <w:szCs w:val="24"/>
              </w:rPr>
              <w:t>evel</w:t>
            </w:r>
          </w:p>
        </w:tc>
        <w:tc>
          <w:tcPr>
            <w:tcW w:w="1197" w:type="dxa"/>
            <w:tcBorders>
              <w:top w:val="single" w:sz="4" w:space="0" w:color="auto"/>
              <w:bottom w:val="single" w:sz="4" w:space="0" w:color="auto"/>
            </w:tcBorders>
            <w:tcMar>
              <w:left w:w="0" w:type="dxa"/>
              <w:right w:w="0" w:type="dxa"/>
            </w:tcMar>
          </w:tcPr>
          <w:p w14:paraId="3002989C" w14:textId="77777777" w:rsidR="00F81FE5" w:rsidRPr="000F1FA8" w:rsidRDefault="00F81FE5" w:rsidP="008B5766">
            <w:pPr>
              <w:pStyle w:val="a5"/>
              <w:tabs>
                <w:tab w:val="left" w:pos="720"/>
              </w:tabs>
              <w:spacing w:line="360" w:lineRule="auto"/>
              <w:jc w:val="both"/>
              <w:rPr>
                <w:rFonts w:ascii="Book Antiqua" w:hAnsi="Book Antiqua" w:cs="Arial"/>
                <w:b/>
                <w:sz w:val="24"/>
                <w:szCs w:val="24"/>
              </w:rPr>
            </w:pPr>
            <w:r w:rsidRPr="000F1FA8">
              <w:rPr>
                <w:rFonts w:ascii="Book Antiqua" w:hAnsi="Book Antiqua" w:cs="Arial"/>
                <w:b/>
                <w:sz w:val="24"/>
                <w:szCs w:val="24"/>
              </w:rPr>
              <w:t>Sensitivity</w:t>
            </w:r>
            <w:r w:rsidR="00C259C5" w:rsidRPr="000F1FA8">
              <w:rPr>
                <w:rFonts w:ascii="Book Antiqua" w:hAnsi="Book Antiqua" w:cs="Arial"/>
                <w:b/>
                <w:sz w:val="24"/>
                <w:szCs w:val="24"/>
                <w:lang w:eastAsia="zh-CN"/>
              </w:rPr>
              <w:t xml:space="preserve"> </w:t>
            </w:r>
            <w:r w:rsidRPr="000F1FA8">
              <w:rPr>
                <w:rFonts w:ascii="Book Antiqua" w:hAnsi="Book Antiqua" w:cs="Arial"/>
                <w:b/>
                <w:sz w:val="24"/>
                <w:szCs w:val="24"/>
              </w:rPr>
              <w:t>(%)</w:t>
            </w:r>
          </w:p>
        </w:tc>
        <w:tc>
          <w:tcPr>
            <w:tcW w:w="1670" w:type="dxa"/>
            <w:tcBorders>
              <w:top w:val="single" w:sz="4" w:space="0" w:color="auto"/>
              <w:bottom w:val="single" w:sz="4" w:space="0" w:color="auto"/>
            </w:tcBorders>
            <w:tcMar>
              <w:left w:w="28" w:type="dxa"/>
              <w:right w:w="28" w:type="dxa"/>
            </w:tcMar>
          </w:tcPr>
          <w:p w14:paraId="6EA55A28" w14:textId="77777777" w:rsidR="00F81FE5" w:rsidRPr="000F1FA8" w:rsidRDefault="00F81FE5" w:rsidP="008B5766">
            <w:pPr>
              <w:pStyle w:val="a5"/>
              <w:tabs>
                <w:tab w:val="left" w:pos="720"/>
              </w:tabs>
              <w:spacing w:line="360" w:lineRule="auto"/>
              <w:jc w:val="both"/>
              <w:rPr>
                <w:rFonts w:ascii="Book Antiqua" w:hAnsi="Book Antiqua" w:cs="Arial"/>
                <w:b/>
                <w:sz w:val="24"/>
                <w:szCs w:val="24"/>
              </w:rPr>
            </w:pPr>
            <w:r w:rsidRPr="000F1FA8">
              <w:rPr>
                <w:rFonts w:ascii="Book Antiqua" w:hAnsi="Book Antiqua" w:cs="Arial"/>
                <w:b/>
                <w:sz w:val="24"/>
                <w:szCs w:val="24"/>
              </w:rPr>
              <w:t xml:space="preserve">AUC </w:t>
            </w:r>
            <w:r w:rsidR="00C259C5" w:rsidRPr="000F1FA8">
              <w:rPr>
                <w:rFonts w:ascii="Book Antiqua" w:hAnsi="Book Antiqua" w:cs="Arial"/>
                <w:b/>
                <w:i/>
                <w:sz w:val="24"/>
                <w:szCs w:val="24"/>
              </w:rPr>
              <w:t>vs</w:t>
            </w:r>
            <w:r w:rsidR="00C259C5" w:rsidRPr="000F1FA8">
              <w:rPr>
                <w:rFonts w:ascii="Book Antiqua" w:hAnsi="Book Antiqua" w:cs="Arial"/>
                <w:b/>
                <w:sz w:val="24"/>
                <w:szCs w:val="24"/>
                <w:lang w:eastAsia="zh-CN"/>
              </w:rPr>
              <w:t xml:space="preserve"> </w:t>
            </w:r>
            <w:proofErr w:type="spellStart"/>
            <w:r w:rsidRPr="000F1FA8">
              <w:rPr>
                <w:rFonts w:ascii="Book Antiqua" w:hAnsi="Book Antiqua" w:cs="Arial"/>
                <w:b/>
                <w:sz w:val="24"/>
                <w:szCs w:val="24"/>
              </w:rPr>
              <w:t>Sympt</w:t>
            </w:r>
            <w:proofErr w:type="spellEnd"/>
            <w:r w:rsidRPr="000F1FA8">
              <w:rPr>
                <w:rFonts w:ascii="Book Antiqua" w:hAnsi="Book Antiqua" w:cs="Arial"/>
                <w:b/>
                <w:sz w:val="24"/>
                <w:szCs w:val="24"/>
              </w:rPr>
              <w:t>.</w:t>
            </w:r>
            <w:r w:rsidR="00C259C5" w:rsidRPr="000F1FA8">
              <w:rPr>
                <w:rFonts w:ascii="Book Antiqua" w:hAnsi="Book Antiqua" w:cs="Arial"/>
                <w:b/>
                <w:sz w:val="24"/>
                <w:szCs w:val="24"/>
                <w:lang w:eastAsia="zh-CN"/>
              </w:rPr>
              <w:t xml:space="preserve"> </w:t>
            </w:r>
            <w:r w:rsidRPr="000F1FA8">
              <w:rPr>
                <w:rFonts w:ascii="Book Antiqua" w:hAnsi="Book Antiqua" w:cs="Arial"/>
                <w:b/>
                <w:sz w:val="24"/>
                <w:szCs w:val="24"/>
              </w:rPr>
              <w:t>Pat-s</w:t>
            </w:r>
            <w:r w:rsidR="00C259C5" w:rsidRPr="000F1FA8">
              <w:rPr>
                <w:rFonts w:ascii="Book Antiqua" w:hAnsi="Book Antiqua" w:cs="Arial"/>
                <w:b/>
                <w:sz w:val="24"/>
                <w:szCs w:val="24"/>
                <w:lang w:eastAsia="zh-CN"/>
              </w:rPr>
              <w:t xml:space="preserve"> </w:t>
            </w:r>
            <w:r w:rsidR="00C259C5" w:rsidRPr="000F1FA8">
              <w:rPr>
                <w:rFonts w:ascii="Book Antiqua" w:hAnsi="Book Antiqua" w:cs="Arial"/>
                <w:b/>
                <w:sz w:val="24"/>
                <w:szCs w:val="24"/>
              </w:rPr>
              <w:t>(95%</w:t>
            </w:r>
            <w:r w:rsidRPr="000F1FA8">
              <w:rPr>
                <w:rFonts w:ascii="Book Antiqua" w:hAnsi="Book Antiqua" w:cs="Arial"/>
                <w:b/>
                <w:sz w:val="24"/>
                <w:szCs w:val="24"/>
              </w:rPr>
              <w:t>CI)</w:t>
            </w:r>
          </w:p>
        </w:tc>
        <w:tc>
          <w:tcPr>
            <w:tcW w:w="1229" w:type="dxa"/>
            <w:tcBorders>
              <w:top w:val="single" w:sz="4" w:space="0" w:color="auto"/>
              <w:bottom w:val="single" w:sz="4" w:space="0" w:color="auto"/>
            </w:tcBorders>
            <w:tcMar>
              <w:left w:w="28" w:type="dxa"/>
              <w:right w:w="28" w:type="dxa"/>
            </w:tcMar>
          </w:tcPr>
          <w:p w14:paraId="5880A74B" w14:textId="77777777" w:rsidR="00F81FE5" w:rsidRPr="000F1FA8" w:rsidRDefault="00F81FE5" w:rsidP="008B5766">
            <w:pPr>
              <w:pStyle w:val="a5"/>
              <w:tabs>
                <w:tab w:val="left" w:pos="720"/>
              </w:tabs>
              <w:spacing w:line="360" w:lineRule="auto"/>
              <w:jc w:val="both"/>
              <w:rPr>
                <w:rFonts w:ascii="Book Antiqua" w:hAnsi="Book Antiqua" w:cs="Arial"/>
                <w:b/>
                <w:sz w:val="24"/>
                <w:szCs w:val="24"/>
              </w:rPr>
            </w:pPr>
            <w:r w:rsidRPr="000F1FA8">
              <w:rPr>
                <w:rFonts w:ascii="Book Antiqua" w:hAnsi="Book Antiqua" w:cs="Arial"/>
                <w:b/>
                <w:sz w:val="24"/>
                <w:szCs w:val="24"/>
              </w:rPr>
              <w:t>Specificity</w:t>
            </w:r>
            <w:r w:rsidR="008B5766" w:rsidRPr="000F1FA8">
              <w:rPr>
                <w:rFonts w:ascii="Book Antiqua" w:hAnsi="Book Antiqua" w:cs="Arial"/>
                <w:b/>
                <w:sz w:val="24"/>
                <w:szCs w:val="24"/>
                <w:lang w:eastAsia="zh-CN"/>
              </w:rPr>
              <w:t xml:space="preserve"> </w:t>
            </w:r>
            <w:r w:rsidRPr="000F1FA8">
              <w:rPr>
                <w:rFonts w:ascii="Book Antiqua" w:hAnsi="Book Antiqua" w:cs="Arial"/>
                <w:b/>
                <w:i/>
                <w:sz w:val="24"/>
                <w:szCs w:val="24"/>
              </w:rPr>
              <w:t>vs</w:t>
            </w:r>
            <w:r w:rsidR="008B5766" w:rsidRPr="000F1FA8">
              <w:rPr>
                <w:rFonts w:ascii="Book Antiqua" w:hAnsi="Book Antiqua" w:cs="Arial"/>
                <w:b/>
                <w:sz w:val="24"/>
                <w:szCs w:val="24"/>
                <w:lang w:eastAsia="zh-CN"/>
              </w:rPr>
              <w:t xml:space="preserve"> </w:t>
            </w:r>
            <w:proofErr w:type="spellStart"/>
            <w:r w:rsidRPr="000F1FA8">
              <w:rPr>
                <w:rFonts w:ascii="Book Antiqua" w:hAnsi="Book Antiqua" w:cs="Arial"/>
                <w:b/>
                <w:sz w:val="24"/>
                <w:szCs w:val="24"/>
              </w:rPr>
              <w:t>Sympt</w:t>
            </w:r>
            <w:proofErr w:type="spellEnd"/>
            <w:r w:rsidRPr="000F1FA8">
              <w:rPr>
                <w:rFonts w:ascii="Book Antiqua" w:hAnsi="Book Antiqua" w:cs="Arial"/>
                <w:b/>
                <w:sz w:val="24"/>
                <w:szCs w:val="24"/>
              </w:rPr>
              <w:t>.</w:t>
            </w:r>
            <w:r w:rsidR="008B5766" w:rsidRPr="000F1FA8">
              <w:rPr>
                <w:rFonts w:ascii="Book Antiqua" w:hAnsi="Book Antiqua" w:cs="Arial"/>
                <w:b/>
                <w:sz w:val="24"/>
                <w:szCs w:val="24"/>
                <w:lang w:eastAsia="zh-CN"/>
              </w:rPr>
              <w:t xml:space="preserve"> </w:t>
            </w:r>
            <w:r w:rsidRPr="000F1FA8">
              <w:rPr>
                <w:rFonts w:ascii="Book Antiqua" w:hAnsi="Book Antiqua" w:cs="Arial"/>
                <w:b/>
                <w:sz w:val="24"/>
                <w:szCs w:val="24"/>
              </w:rPr>
              <w:t>Pat-s</w:t>
            </w:r>
            <w:r w:rsidR="008B5766" w:rsidRPr="000F1FA8">
              <w:rPr>
                <w:rFonts w:ascii="Book Antiqua" w:hAnsi="Book Antiqua" w:cs="Arial"/>
                <w:b/>
                <w:sz w:val="24"/>
                <w:szCs w:val="24"/>
                <w:lang w:eastAsia="zh-CN"/>
              </w:rPr>
              <w:t xml:space="preserve"> </w:t>
            </w:r>
            <w:r w:rsidRPr="000F1FA8">
              <w:rPr>
                <w:rFonts w:ascii="Book Antiqua" w:hAnsi="Book Antiqua" w:cs="Arial"/>
                <w:b/>
                <w:sz w:val="24"/>
                <w:szCs w:val="24"/>
              </w:rPr>
              <w:t>(%)</w:t>
            </w:r>
          </w:p>
        </w:tc>
        <w:tc>
          <w:tcPr>
            <w:tcW w:w="1668" w:type="dxa"/>
            <w:tcBorders>
              <w:top w:val="single" w:sz="4" w:space="0" w:color="auto"/>
              <w:bottom w:val="single" w:sz="4" w:space="0" w:color="auto"/>
            </w:tcBorders>
            <w:tcMar>
              <w:left w:w="28" w:type="dxa"/>
              <w:right w:w="28" w:type="dxa"/>
            </w:tcMar>
          </w:tcPr>
          <w:p w14:paraId="5A9EBE56" w14:textId="77777777" w:rsidR="00F81FE5" w:rsidRPr="000F1FA8" w:rsidRDefault="00F81FE5" w:rsidP="008B5766">
            <w:pPr>
              <w:pStyle w:val="a5"/>
              <w:tabs>
                <w:tab w:val="left" w:pos="720"/>
              </w:tabs>
              <w:spacing w:line="360" w:lineRule="auto"/>
              <w:jc w:val="both"/>
              <w:rPr>
                <w:rFonts w:ascii="Book Antiqua" w:hAnsi="Book Antiqua" w:cs="Arial"/>
                <w:b/>
                <w:sz w:val="24"/>
                <w:szCs w:val="24"/>
              </w:rPr>
            </w:pPr>
            <w:r w:rsidRPr="000F1FA8">
              <w:rPr>
                <w:rFonts w:ascii="Book Antiqua" w:hAnsi="Book Antiqua" w:cs="Arial"/>
                <w:b/>
                <w:sz w:val="24"/>
                <w:szCs w:val="24"/>
              </w:rPr>
              <w:t xml:space="preserve">AUC </w:t>
            </w:r>
            <w:r w:rsidRPr="000F1FA8">
              <w:rPr>
                <w:rFonts w:ascii="Book Antiqua" w:hAnsi="Book Antiqua" w:cs="Arial"/>
                <w:b/>
                <w:i/>
                <w:sz w:val="24"/>
                <w:szCs w:val="24"/>
              </w:rPr>
              <w:t>vs</w:t>
            </w:r>
            <w:r w:rsidR="008B5766" w:rsidRPr="000F1FA8">
              <w:rPr>
                <w:rFonts w:ascii="Book Antiqua" w:hAnsi="Book Antiqua" w:cs="Arial"/>
                <w:b/>
                <w:i/>
                <w:sz w:val="24"/>
                <w:szCs w:val="24"/>
                <w:lang w:eastAsia="zh-CN"/>
              </w:rPr>
              <w:t xml:space="preserve"> </w:t>
            </w:r>
            <w:r w:rsidRPr="000F1FA8">
              <w:rPr>
                <w:rFonts w:ascii="Book Antiqua" w:hAnsi="Book Antiqua" w:cs="Arial"/>
                <w:b/>
                <w:sz w:val="24"/>
                <w:szCs w:val="24"/>
              </w:rPr>
              <w:t>Control</w:t>
            </w:r>
            <w:r w:rsidR="008B5766" w:rsidRPr="000F1FA8">
              <w:rPr>
                <w:rFonts w:ascii="Book Antiqua" w:hAnsi="Book Antiqua" w:cs="Arial"/>
                <w:b/>
                <w:sz w:val="24"/>
                <w:szCs w:val="24"/>
                <w:lang w:eastAsia="zh-CN"/>
              </w:rPr>
              <w:t xml:space="preserve"> </w:t>
            </w:r>
            <w:r w:rsidR="008B5766" w:rsidRPr="000F1FA8">
              <w:rPr>
                <w:rFonts w:ascii="Book Antiqua" w:hAnsi="Book Antiqua" w:cs="Arial"/>
                <w:b/>
                <w:sz w:val="24"/>
                <w:szCs w:val="24"/>
              </w:rPr>
              <w:t>(95%</w:t>
            </w:r>
            <w:r w:rsidRPr="000F1FA8">
              <w:rPr>
                <w:rFonts w:ascii="Book Antiqua" w:hAnsi="Book Antiqua" w:cs="Arial"/>
                <w:b/>
                <w:sz w:val="24"/>
                <w:szCs w:val="24"/>
              </w:rPr>
              <w:t>CI)</w:t>
            </w:r>
          </w:p>
        </w:tc>
        <w:tc>
          <w:tcPr>
            <w:tcW w:w="1183" w:type="dxa"/>
            <w:tcBorders>
              <w:top w:val="single" w:sz="4" w:space="0" w:color="auto"/>
              <w:bottom w:val="single" w:sz="4" w:space="0" w:color="auto"/>
            </w:tcBorders>
            <w:tcMar>
              <w:left w:w="0" w:type="dxa"/>
              <w:right w:w="0" w:type="dxa"/>
            </w:tcMar>
          </w:tcPr>
          <w:p w14:paraId="16F8DE22" w14:textId="77777777" w:rsidR="00F81FE5" w:rsidRPr="000F1FA8" w:rsidRDefault="008B5766" w:rsidP="008B5766">
            <w:pPr>
              <w:pStyle w:val="a5"/>
              <w:tabs>
                <w:tab w:val="left" w:pos="720"/>
              </w:tabs>
              <w:spacing w:line="360" w:lineRule="auto"/>
              <w:jc w:val="both"/>
              <w:rPr>
                <w:rFonts w:ascii="Book Antiqua" w:hAnsi="Book Antiqua" w:cs="Arial"/>
                <w:b/>
                <w:sz w:val="24"/>
                <w:szCs w:val="24"/>
              </w:rPr>
            </w:pPr>
            <w:r w:rsidRPr="000F1FA8">
              <w:rPr>
                <w:rFonts w:ascii="Book Antiqua" w:hAnsi="Book Antiqua" w:cs="Arial"/>
                <w:b/>
                <w:sz w:val="24"/>
                <w:szCs w:val="24"/>
              </w:rPr>
              <w:t>Specificity</w:t>
            </w:r>
            <w:r w:rsidRPr="000F1FA8">
              <w:rPr>
                <w:rFonts w:ascii="Book Antiqua" w:hAnsi="Book Antiqua" w:cs="Arial"/>
                <w:b/>
                <w:sz w:val="24"/>
                <w:szCs w:val="24"/>
                <w:lang w:eastAsia="zh-CN"/>
              </w:rPr>
              <w:t xml:space="preserve"> </w:t>
            </w:r>
            <w:r w:rsidR="00F81FE5" w:rsidRPr="000F1FA8">
              <w:rPr>
                <w:rFonts w:ascii="Book Antiqua" w:hAnsi="Book Antiqua" w:cs="Arial"/>
                <w:b/>
                <w:i/>
                <w:sz w:val="24"/>
                <w:szCs w:val="24"/>
              </w:rPr>
              <w:t>vs</w:t>
            </w:r>
            <w:r w:rsidRPr="000F1FA8">
              <w:rPr>
                <w:rFonts w:ascii="Book Antiqua" w:hAnsi="Book Antiqua" w:cs="Arial"/>
                <w:b/>
                <w:sz w:val="24"/>
                <w:szCs w:val="24"/>
                <w:lang w:eastAsia="zh-CN"/>
              </w:rPr>
              <w:t xml:space="preserve"> </w:t>
            </w:r>
            <w:r w:rsidR="00F81FE5" w:rsidRPr="000F1FA8">
              <w:rPr>
                <w:rFonts w:ascii="Book Antiqua" w:hAnsi="Book Antiqua" w:cs="Arial"/>
                <w:b/>
                <w:sz w:val="24"/>
                <w:szCs w:val="24"/>
              </w:rPr>
              <w:t>Control</w:t>
            </w:r>
            <w:r w:rsidRPr="000F1FA8">
              <w:rPr>
                <w:rFonts w:ascii="Book Antiqua" w:hAnsi="Book Antiqua" w:cs="Arial"/>
                <w:b/>
                <w:sz w:val="24"/>
                <w:szCs w:val="24"/>
                <w:lang w:eastAsia="zh-CN"/>
              </w:rPr>
              <w:t xml:space="preserve"> </w:t>
            </w:r>
            <w:r w:rsidR="00F81FE5" w:rsidRPr="000F1FA8">
              <w:rPr>
                <w:rFonts w:ascii="Book Antiqua" w:hAnsi="Book Antiqua" w:cs="Arial"/>
                <w:b/>
                <w:sz w:val="24"/>
                <w:szCs w:val="24"/>
              </w:rPr>
              <w:t>(%)</w:t>
            </w:r>
          </w:p>
        </w:tc>
        <w:tc>
          <w:tcPr>
            <w:tcW w:w="1650" w:type="dxa"/>
            <w:tcBorders>
              <w:top w:val="single" w:sz="4" w:space="0" w:color="auto"/>
              <w:bottom w:val="single" w:sz="4" w:space="0" w:color="auto"/>
            </w:tcBorders>
            <w:tcMar>
              <w:left w:w="28" w:type="dxa"/>
              <w:right w:w="28" w:type="dxa"/>
            </w:tcMar>
          </w:tcPr>
          <w:p w14:paraId="646E7F9D" w14:textId="77777777" w:rsidR="00F81FE5" w:rsidRPr="000F1FA8" w:rsidRDefault="00F81FE5" w:rsidP="00C51811">
            <w:pPr>
              <w:pStyle w:val="a5"/>
              <w:tabs>
                <w:tab w:val="left" w:pos="720"/>
              </w:tabs>
              <w:spacing w:line="360" w:lineRule="auto"/>
              <w:jc w:val="both"/>
              <w:rPr>
                <w:rFonts w:ascii="Book Antiqua" w:hAnsi="Book Antiqua" w:cs="Arial"/>
                <w:b/>
                <w:sz w:val="24"/>
                <w:szCs w:val="24"/>
                <w:lang w:eastAsia="zh-CN"/>
              </w:rPr>
            </w:pPr>
            <w:r w:rsidRPr="000F1FA8">
              <w:rPr>
                <w:rFonts w:ascii="Book Antiqua" w:hAnsi="Book Antiqua" w:cs="Arial"/>
                <w:b/>
                <w:sz w:val="24"/>
                <w:szCs w:val="24"/>
              </w:rPr>
              <w:t xml:space="preserve">Median </w:t>
            </w:r>
            <w:r w:rsidR="00C51811">
              <w:rPr>
                <w:rFonts w:ascii="Book Antiqua" w:hAnsi="Book Antiqua" w:cs="Arial" w:hint="eastAsia"/>
                <w:b/>
                <w:sz w:val="24"/>
                <w:szCs w:val="24"/>
                <w:lang w:eastAsia="zh-CN"/>
              </w:rPr>
              <w:t>b</w:t>
            </w:r>
            <w:r w:rsidRPr="000F1FA8">
              <w:rPr>
                <w:rFonts w:ascii="Book Antiqua" w:hAnsi="Book Antiqua" w:cs="Arial"/>
                <w:b/>
                <w:sz w:val="24"/>
                <w:szCs w:val="24"/>
              </w:rPr>
              <w:t>iomarker</w:t>
            </w:r>
            <w:r w:rsidR="008B5766" w:rsidRPr="000F1FA8">
              <w:rPr>
                <w:rFonts w:ascii="Book Antiqua" w:hAnsi="Book Antiqua" w:cs="Arial"/>
                <w:b/>
                <w:sz w:val="24"/>
                <w:szCs w:val="24"/>
                <w:lang w:eastAsia="zh-CN"/>
              </w:rPr>
              <w:t xml:space="preserve"> l</w:t>
            </w:r>
            <w:r w:rsidRPr="000F1FA8">
              <w:rPr>
                <w:rFonts w:ascii="Book Antiqua" w:hAnsi="Book Antiqua" w:cs="Arial"/>
                <w:b/>
                <w:sz w:val="24"/>
                <w:szCs w:val="24"/>
              </w:rPr>
              <w:t>evel</w:t>
            </w:r>
            <w:r w:rsidR="008B5766" w:rsidRPr="000F1FA8">
              <w:rPr>
                <w:rFonts w:ascii="Book Antiqua" w:hAnsi="Book Antiqua" w:cs="Arial"/>
                <w:b/>
                <w:sz w:val="24"/>
                <w:szCs w:val="24"/>
                <w:lang w:eastAsia="zh-CN"/>
              </w:rPr>
              <w:t xml:space="preserve"> </w:t>
            </w:r>
            <w:r w:rsidRPr="000F1FA8">
              <w:rPr>
                <w:rFonts w:ascii="Book Antiqua" w:hAnsi="Book Antiqua" w:cs="Arial"/>
                <w:b/>
                <w:sz w:val="24"/>
                <w:szCs w:val="24"/>
              </w:rPr>
              <w:t>(CRC)</w:t>
            </w:r>
          </w:p>
        </w:tc>
        <w:tc>
          <w:tcPr>
            <w:tcW w:w="1492" w:type="dxa"/>
            <w:tcBorders>
              <w:top w:val="single" w:sz="4" w:space="0" w:color="auto"/>
              <w:bottom w:val="single" w:sz="4" w:space="0" w:color="auto"/>
            </w:tcBorders>
            <w:tcMar>
              <w:left w:w="0" w:type="dxa"/>
              <w:right w:w="0" w:type="dxa"/>
            </w:tcMar>
          </w:tcPr>
          <w:p w14:paraId="7E228BE3" w14:textId="77777777" w:rsidR="00F81FE5" w:rsidRPr="000F1FA8" w:rsidRDefault="00F81FE5" w:rsidP="008B5766">
            <w:pPr>
              <w:pStyle w:val="a5"/>
              <w:tabs>
                <w:tab w:val="left" w:pos="720"/>
              </w:tabs>
              <w:spacing w:line="360" w:lineRule="auto"/>
              <w:jc w:val="both"/>
              <w:rPr>
                <w:rFonts w:ascii="Book Antiqua" w:hAnsi="Book Antiqua" w:cs="Arial"/>
                <w:b/>
                <w:sz w:val="24"/>
                <w:szCs w:val="24"/>
              </w:rPr>
            </w:pPr>
            <w:r w:rsidRPr="000F1FA8">
              <w:rPr>
                <w:rFonts w:ascii="Book Antiqua" w:hAnsi="Book Antiqua" w:cs="Arial"/>
                <w:b/>
                <w:sz w:val="24"/>
                <w:szCs w:val="24"/>
              </w:rPr>
              <w:t xml:space="preserve">Median </w:t>
            </w:r>
            <w:r w:rsidR="008B5766" w:rsidRPr="000F1FA8">
              <w:rPr>
                <w:rFonts w:ascii="Book Antiqua" w:hAnsi="Book Antiqua" w:cs="Arial"/>
                <w:b/>
                <w:sz w:val="24"/>
                <w:szCs w:val="24"/>
                <w:lang w:eastAsia="zh-CN"/>
              </w:rPr>
              <w:t>b</w:t>
            </w:r>
            <w:r w:rsidRPr="000F1FA8">
              <w:rPr>
                <w:rFonts w:ascii="Book Antiqua" w:hAnsi="Book Antiqua" w:cs="Arial"/>
                <w:b/>
                <w:sz w:val="24"/>
                <w:szCs w:val="24"/>
              </w:rPr>
              <w:t xml:space="preserve">iomarker </w:t>
            </w:r>
            <w:r w:rsidR="008B5766" w:rsidRPr="000F1FA8">
              <w:rPr>
                <w:rFonts w:ascii="Book Antiqua" w:hAnsi="Book Antiqua" w:cs="Arial"/>
                <w:b/>
                <w:sz w:val="24"/>
                <w:szCs w:val="24"/>
                <w:lang w:eastAsia="zh-CN"/>
              </w:rPr>
              <w:t>l</w:t>
            </w:r>
            <w:r w:rsidRPr="000F1FA8">
              <w:rPr>
                <w:rFonts w:ascii="Book Antiqua" w:hAnsi="Book Antiqua" w:cs="Arial"/>
                <w:b/>
                <w:sz w:val="24"/>
                <w:szCs w:val="24"/>
              </w:rPr>
              <w:t>evel</w:t>
            </w:r>
            <w:r w:rsidR="008B5766" w:rsidRPr="000F1FA8">
              <w:rPr>
                <w:rFonts w:ascii="Book Antiqua" w:hAnsi="Book Antiqua" w:cs="Arial"/>
                <w:b/>
                <w:sz w:val="24"/>
                <w:szCs w:val="24"/>
                <w:lang w:eastAsia="zh-CN"/>
              </w:rPr>
              <w:t xml:space="preserve"> </w:t>
            </w:r>
            <w:r w:rsidRPr="000F1FA8">
              <w:rPr>
                <w:rFonts w:ascii="Book Antiqua" w:hAnsi="Book Antiqua" w:cs="Arial"/>
                <w:b/>
                <w:sz w:val="24"/>
                <w:szCs w:val="24"/>
              </w:rPr>
              <w:t>(</w:t>
            </w:r>
            <w:proofErr w:type="spellStart"/>
            <w:r w:rsidRPr="000F1FA8">
              <w:rPr>
                <w:rFonts w:ascii="Book Antiqua" w:hAnsi="Book Antiqua" w:cs="Arial"/>
                <w:b/>
                <w:sz w:val="24"/>
                <w:szCs w:val="24"/>
              </w:rPr>
              <w:t>Sympt</w:t>
            </w:r>
            <w:proofErr w:type="spellEnd"/>
            <w:r w:rsidRPr="000F1FA8">
              <w:rPr>
                <w:rFonts w:ascii="Book Antiqua" w:hAnsi="Book Antiqua" w:cs="Arial"/>
                <w:b/>
                <w:sz w:val="24"/>
                <w:szCs w:val="24"/>
              </w:rPr>
              <w:t>.</w:t>
            </w:r>
            <w:r w:rsidR="008B5766" w:rsidRPr="000F1FA8">
              <w:rPr>
                <w:rFonts w:ascii="Book Antiqua" w:hAnsi="Book Antiqua" w:cs="Arial"/>
                <w:b/>
                <w:sz w:val="24"/>
                <w:szCs w:val="24"/>
                <w:lang w:eastAsia="zh-CN"/>
              </w:rPr>
              <w:t xml:space="preserve"> </w:t>
            </w:r>
            <w:r w:rsidRPr="000F1FA8">
              <w:rPr>
                <w:rFonts w:ascii="Book Antiqua" w:hAnsi="Book Antiqua" w:cs="Arial"/>
                <w:b/>
                <w:sz w:val="24"/>
                <w:szCs w:val="24"/>
              </w:rPr>
              <w:t>Pat-s)</w:t>
            </w:r>
          </w:p>
        </w:tc>
        <w:tc>
          <w:tcPr>
            <w:tcW w:w="1441" w:type="dxa"/>
            <w:tcBorders>
              <w:top w:val="single" w:sz="4" w:space="0" w:color="auto"/>
              <w:bottom w:val="single" w:sz="4" w:space="0" w:color="auto"/>
            </w:tcBorders>
            <w:tcMar>
              <w:left w:w="0" w:type="dxa"/>
              <w:right w:w="0" w:type="dxa"/>
            </w:tcMar>
          </w:tcPr>
          <w:p w14:paraId="0E5D8C36" w14:textId="77777777" w:rsidR="00F81FE5" w:rsidRPr="000F1FA8" w:rsidRDefault="00F81FE5" w:rsidP="008B5766">
            <w:pPr>
              <w:pStyle w:val="a5"/>
              <w:tabs>
                <w:tab w:val="left" w:pos="720"/>
              </w:tabs>
              <w:spacing w:line="360" w:lineRule="auto"/>
              <w:jc w:val="both"/>
              <w:rPr>
                <w:rFonts w:ascii="Book Antiqua" w:hAnsi="Book Antiqua" w:cs="Arial"/>
                <w:b/>
                <w:sz w:val="24"/>
                <w:szCs w:val="24"/>
              </w:rPr>
            </w:pPr>
            <w:r w:rsidRPr="000F1FA8">
              <w:rPr>
                <w:rFonts w:ascii="Book Antiqua" w:hAnsi="Book Antiqua" w:cs="Arial"/>
                <w:b/>
                <w:sz w:val="24"/>
                <w:szCs w:val="24"/>
              </w:rPr>
              <w:t xml:space="preserve">Median </w:t>
            </w:r>
            <w:r w:rsidR="008B5766" w:rsidRPr="000F1FA8">
              <w:rPr>
                <w:rFonts w:ascii="Book Antiqua" w:hAnsi="Book Antiqua" w:cs="Arial"/>
                <w:b/>
                <w:sz w:val="24"/>
                <w:szCs w:val="24"/>
                <w:lang w:eastAsia="zh-CN"/>
              </w:rPr>
              <w:t>b</w:t>
            </w:r>
            <w:r w:rsidRPr="000F1FA8">
              <w:rPr>
                <w:rFonts w:ascii="Book Antiqua" w:hAnsi="Book Antiqua" w:cs="Arial"/>
                <w:b/>
                <w:sz w:val="24"/>
                <w:szCs w:val="24"/>
              </w:rPr>
              <w:t xml:space="preserve">iomarker </w:t>
            </w:r>
            <w:r w:rsidR="008B5766" w:rsidRPr="000F1FA8">
              <w:rPr>
                <w:rFonts w:ascii="Book Antiqua" w:hAnsi="Book Antiqua" w:cs="Arial"/>
                <w:b/>
                <w:sz w:val="24"/>
                <w:szCs w:val="24"/>
                <w:lang w:eastAsia="zh-CN"/>
              </w:rPr>
              <w:t>l</w:t>
            </w:r>
            <w:r w:rsidRPr="000F1FA8">
              <w:rPr>
                <w:rFonts w:ascii="Book Antiqua" w:hAnsi="Book Antiqua" w:cs="Arial"/>
                <w:b/>
                <w:sz w:val="24"/>
                <w:szCs w:val="24"/>
              </w:rPr>
              <w:t>evel</w:t>
            </w:r>
            <w:r w:rsidR="008B5766" w:rsidRPr="000F1FA8">
              <w:rPr>
                <w:rFonts w:ascii="Book Antiqua" w:hAnsi="Book Antiqua" w:cs="Arial"/>
                <w:b/>
                <w:sz w:val="24"/>
                <w:szCs w:val="24"/>
                <w:lang w:eastAsia="zh-CN"/>
              </w:rPr>
              <w:t xml:space="preserve"> </w:t>
            </w:r>
            <w:r w:rsidRPr="000F1FA8">
              <w:rPr>
                <w:rFonts w:ascii="Book Antiqua" w:hAnsi="Book Antiqua" w:cs="Arial"/>
                <w:b/>
                <w:sz w:val="24"/>
                <w:szCs w:val="24"/>
              </w:rPr>
              <w:t>(Control)</w:t>
            </w:r>
          </w:p>
        </w:tc>
      </w:tr>
      <w:tr w:rsidR="008B5766" w:rsidRPr="000F1FA8" w14:paraId="228CDA4C" w14:textId="77777777" w:rsidTr="006966FA">
        <w:trPr>
          <w:trHeight w:val="340"/>
          <w:jc w:val="center"/>
        </w:trPr>
        <w:tc>
          <w:tcPr>
            <w:tcW w:w="1511" w:type="dxa"/>
            <w:tcBorders>
              <w:top w:val="single" w:sz="4" w:space="0" w:color="auto"/>
            </w:tcBorders>
          </w:tcPr>
          <w:p w14:paraId="5669348A"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proofErr w:type="spellStart"/>
            <w:r w:rsidRPr="000F1FA8">
              <w:rPr>
                <w:rFonts w:ascii="Book Antiqua" w:hAnsi="Book Antiqua" w:cs="Arial"/>
                <w:sz w:val="24"/>
                <w:szCs w:val="24"/>
              </w:rPr>
              <w:t>Haemoglobin</w:t>
            </w:r>
            <w:proofErr w:type="spellEnd"/>
          </w:p>
        </w:tc>
        <w:tc>
          <w:tcPr>
            <w:tcW w:w="1361" w:type="dxa"/>
            <w:tcBorders>
              <w:top w:val="single" w:sz="4" w:space="0" w:color="auto"/>
            </w:tcBorders>
          </w:tcPr>
          <w:p w14:paraId="1D1186F3" w14:textId="77777777" w:rsidR="00F81FE5" w:rsidRPr="000F1FA8" w:rsidRDefault="00F81FE5" w:rsidP="000F1FA8">
            <w:pPr>
              <w:pStyle w:val="a5"/>
              <w:tabs>
                <w:tab w:val="left" w:pos="720"/>
              </w:tabs>
              <w:spacing w:line="360" w:lineRule="auto"/>
              <w:jc w:val="both"/>
              <w:rPr>
                <w:rFonts w:ascii="Book Antiqua" w:hAnsi="Book Antiqua" w:cs="Arial"/>
                <w:sz w:val="24"/>
                <w:szCs w:val="24"/>
                <w:lang w:eastAsia="zh-CN"/>
              </w:rPr>
            </w:pPr>
            <w:r w:rsidRPr="000F1FA8">
              <w:rPr>
                <w:rFonts w:ascii="Book Antiqua" w:hAnsi="Book Antiqua" w:cs="Arial"/>
                <w:sz w:val="24"/>
                <w:szCs w:val="24"/>
              </w:rPr>
              <w:t>109.27 ng/m</w:t>
            </w:r>
            <w:r w:rsidR="000F1FA8" w:rsidRPr="000F1FA8">
              <w:rPr>
                <w:rFonts w:ascii="Book Antiqua" w:hAnsi="Book Antiqua" w:cs="Arial"/>
                <w:sz w:val="24"/>
                <w:szCs w:val="24"/>
                <w:lang w:eastAsia="zh-CN"/>
              </w:rPr>
              <w:t>L</w:t>
            </w:r>
          </w:p>
        </w:tc>
        <w:tc>
          <w:tcPr>
            <w:tcW w:w="1197" w:type="dxa"/>
            <w:tcBorders>
              <w:top w:val="single" w:sz="4" w:space="0" w:color="auto"/>
            </w:tcBorders>
            <w:tcMar>
              <w:left w:w="0" w:type="dxa"/>
              <w:right w:w="0" w:type="dxa"/>
            </w:tcMar>
          </w:tcPr>
          <w:p w14:paraId="4472D292"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80.00</w:t>
            </w:r>
          </w:p>
        </w:tc>
        <w:tc>
          <w:tcPr>
            <w:tcW w:w="1670" w:type="dxa"/>
            <w:tcBorders>
              <w:top w:val="single" w:sz="4" w:space="0" w:color="auto"/>
            </w:tcBorders>
          </w:tcPr>
          <w:p w14:paraId="04051105"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0.85 (0.77-0.93)</w:t>
            </w:r>
          </w:p>
        </w:tc>
        <w:tc>
          <w:tcPr>
            <w:tcW w:w="1229" w:type="dxa"/>
            <w:tcBorders>
              <w:top w:val="single" w:sz="4" w:space="0" w:color="auto"/>
            </w:tcBorders>
          </w:tcPr>
          <w:p w14:paraId="516AA875"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88.55</w:t>
            </w:r>
          </w:p>
        </w:tc>
        <w:tc>
          <w:tcPr>
            <w:tcW w:w="1668" w:type="dxa"/>
            <w:tcBorders>
              <w:top w:val="single" w:sz="4" w:space="0" w:color="auto"/>
            </w:tcBorders>
          </w:tcPr>
          <w:p w14:paraId="03CD80D3"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0.92 (0.85-0.99)</w:t>
            </w:r>
          </w:p>
        </w:tc>
        <w:tc>
          <w:tcPr>
            <w:tcW w:w="1183" w:type="dxa"/>
            <w:tcBorders>
              <w:top w:val="single" w:sz="4" w:space="0" w:color="auto"/>
            </w:tcBorders>
            <w:tcMar>
              <w:left w:w="0" w:type="dxa"/>
              <w:right w:w="0" w:type="dxa"/>
            </w:tcMar>
          </w:tcPr>
          <w:p w14:paraId="7DD3DCD7"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94.29</w:t>
            </w:r>
          </w:p>
        </w:tc>
        <w:tc>
          <w:tcPr>
            <w:tcW w:w="1650" w:type="dxa"/>
            <w:tcBorders>
              <w:top w:val="single" w:sz="4" w:space="0" w:color="auto"/>
            </w:tcBorders>
            <w:tcMar>
              <w:left w:w="28" w:type="dxa"/>
              <w:right w:w="28" w:type="dxa"/>
            </w:tcMar>
          </w:tcPr>
          <w:p w14:paraId="43CC1B2B" w14:textId="77777777" w:rsidR="00F81FE5" w:rsidRPr="000F1FA8" w:rsidRDefault="00F81FE5" w:rsidP="000F1FA8">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1708.74 ng/</w:t>
            </w:r>
            <w:proofErr w:type="spellStart"/>
            <w:r w:rsidRPr="000F1FA8">
              <w:rPr>
                <w:rFonts w:ascii="Book Antiqua" w:hAnsi="Book Antiqua" w:cs="Arial"/>
                <w:sz w:val="24"/>
                <w:szCs w:val="24"/>
              </w:rPr>
              <w:t>m</w:t>
            </w:r>
            <w:r w:rsidR="000F1FA8">
              <w:rPr>
                <w:rFonts w:ascii="Book Antiqua" w:hAnsi="Book Antiqua" w:cs="Arial" w:hint="eastAsia"/>
                <w:sz w:val="24"/>
                <w:szCs w:val="24"/>
                <w:lang w:eastAsia="zh-CN"/>
              </w:rPr>
              <w:t>L</w:t>
            </w:r>
            <w:r w:rsidRPr="000F1FA8">
              <w:rPr>
                <w:rFonts w:ascii="Book Antiqua" w:hAnsi="Book Antiqua" w:cs="Arial"/>
                <w:sz w:val="24"/>
                <w:szCs w:val="24"/>
                <w:vertAlign w:val="superscript"/>
              </w:rPr>
              <w:t>a,b</w:t>
            </w:r>
            <w:proofErr w:type="spellEnd"/>
          </w:p>
        </w:tc>
        <w:tc>
          <w:tcPr>
            <w:tcW w:w="1492" w:type="dxa"/>
            <w:tcBorders>
              <w:top w:val="single" w:sz="4" w:space="0" w:color="auto"/>
            </w:tcBorders>
            <w:tcMar>
              <w:left w:w="0" w:type="dxa"/>
              <w:right w:w="0" w:type="dxa"/>
            </w:tcMar>
          </w:tcPr>
          <w:p w14:paraId="083B0C3A"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0.00 ng/</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a,c</w:t>
            </w:r>
            <w:proofErr w:type="spellEnd"/>
          </w:p>
        </w:tc>
        <w:tc>
          <w:tcPr>
            <w:tcW w:w="1441" w:type="dxa"/>
            <w:tcBorders>
              <w:top w:val="single" w:sz="4" w:space="0" w:color="auto"/>
            </w:tcBorders>
            <w:tcMar>
              <w:left w:w="0" w:type="dxa"/>
              <w:right w:w="0" w:type="dxa"/>
            </w:tcMar>
          </w:tcPr>
          <w:p w14:paraId="5C50CB1C"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0.00 ng/</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b,c</w:t>
            </w:r>
            <w:proofErr w:type="spellEnd"/>
          </w:p>
        </w:tc>
      </w:tr>
      <w:tr w:rsidR="008B5766" w:rsidRPr="000F1FA8" w14:paraId="7DEDF035" w14:textId="77777777" w:rsidTr="006966FA">
        <w:trPr>
          <w:trHeight w:val="340"/>
          <w:jc w:val="center"/>
        </w:trPr>
        <w:tc>
          <w:tcPr>
            <w:tcW w:w="1511" w:type="dxa"/>
          </w:tcPr>
          <w:p w14:paraId="109F6962"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CRP</w:t>
            </w:r>
          </w:p>
        </w:tc>
        <w:tc>
          <w:tcPr>
            <w:tcW w:w="1361" w:type="dxa"/>
          </w:tcPr>
          <w:p w14:paraId="4E9A8AED" w14:textId="77777777" w:rsidR="00F81FE5" w:rsidRPr="000F1FA8" w:rsidRDefault="00F81FE5" w:rsidP="000F1FA8">
            <w:pPr>
              <w:pStyle w:val="a5"/>
              <w:tabs>
                <w:tab w:val="left" w:pos="720"/>
              </w:tabs>
              <w:spacing w:line="360" w:lineRule="auto"/>
              <w:jc w:val="both"/>
              <w:rPr>
                <w:rFonts w:ascii="Book Antiqua" w:hAnsi="Book Antiqua" w:cs="Arial"/>
                <w:sz w:val="24"/>
                <w:szCs w:val="24"/>
                <w:lang w:eastAsia="zh-CN"/>
              </w:rPr>
            </w:pPr>
            <w:r w:rsidRPr="000F1FA8">
              <w:rPr>
                <w:rFonts w:ascii="Book Antiqua" w:hAnsi="Book Antiqua" w:cs="Arial"/>
                <w:sz w:val="24"/>
                <w:szCs w:val="24"/>
              </w:rPr>
              <w:t>8.90 ng/m</w:t>
            </w:r>
            <w:r w:rsidR="000F1FA8" w:rsidRPr="000F1FA8">
              <w:rPr>
                <w:rFonts w:ascii="Book Antiqua" w:hAnsi="Book Antiqua" w:cs="Arial"/>
                <w:sz w:val="24"/>
                <w:szCs w:val="24"/>
                <w:lang w:eastAsia="zh-CN"/>
              </w:rPr>
              <w:t>L</w:t>
            </w:r>
          </w:p>
        </w:tc>
        <w:tc>
          <w:tcPr>
            <w:tcW w:w="1197" w:type="dxa"/>
            <w:tcMar>
              <w:left w:w="0" w:type="dxa"/>
              <w:right w:w="0" w:type="dxa"/>
            </w:tcMar>
          </w:tcPr>
          <w:p w14:paraId="19D07407"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72.50</w:t>
            </w:r>
          </w:p>
        </w:tc>
        <w:tc>
          <w:tcPr>
            <w:tcW w:w="1670" w:type="dxa"/>
          </w:tcPr>
          <w:p w14:paraId="6CFFE06B"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0.77 (0.68-0.87)</w:t>
            </w:r>
          </w:p>
        </w:tc>
        <w:tc>
          <w:tcPr>
            <w:tcW w:w="1229" w:type="dxa"/>
          </w:tcPr>
          <w:p w14:paraId="2F516BB2"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75.81</w:t>
            </w:r>
          </w:p>
        </w:tc>
        <w:tc>
          <w:tcPr>
            <w:tcW w:w="1668" w:type="dxa"/>
          </w:tcPr>
          <w:p w14:paraId="619D6B32"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0.84 (0.75-0.93)</w:t>
            </w:r>
          </w:p>
        </w:tc>
        <w:tc>
          <w:tcPr>
            <w:tcW w:w="1183" w:type="dxa"/>
            <w:tcMar>
              <w:left w:w="0" w:type="dxa"/>
              <w:right w:w="0" w:type="dxa"/>
            </w:tcMar>
          </w:tcPr>
          <w:p w14:paraId="6F264DB4"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80.00</w:t>
            </w:r>
          </w:p>
        </w:tc>
        <w:tc>
          <w:tcPr>
            <w:tcW w:w="1650" w:type="dxa"/>
            <w:tcMar>
              <w:left w:w="28" w:type="dxa"/>
              <w:right w:w="28" w:type="dxa"/>
            </w:tcMar>
          </w:tcPr>
          <w:p w14:paraId="2B7FEBDA"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22.09 ng/</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d,e</w:t>
            </w:r>
            <w:proofErr w:type="spellEnd"/>
          </w:p>
        </w:tc>
        <w:tc>
          <w:tcPr>
            <w:tcW w:w="1492" w:type="dxa"/>
            <w:tcMar>
              <w:left w:w="0" w:type="dxa"/>
              <w:right w:w="0" w:type="dxa"/>
            </w:tcMar>
          </w:tcPr>
          <w:p w14:paraId="6587CE9A"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1.41 ng/</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d</w:t>
            </w:r>
            <w:proofErr w:type="spellEnd"/>
          </w:p>
        </w:tc>
        <w:tc>
          <w:tcPr>
            <w:tcW w:w="1441" w:type="dxa"/>
            <w:tcMar>
              <w:left w:w="0" w:type="dxa"/>
              <w:right w:w="0" w:type="dxa"/>
            </w:tcMar>
          </w:tcPr>
          <w:p w14:paraId="260DE3EE"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0.00 ng/</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e</w:t>
            </w:r>
            <w:proofErr w:type="spellEnd"/>
          </w:p>
        </w:tc>
      </w:tr>
      <w:tr w:rsidR="008B5766" w:rsidRPr="000F1FA8" w14:paraId="7DFBA279" w14:textId="77777777" w:rsidTr="006966FA">
        <w:trPr>
          <w:trHeight w:val="340"/>
          <w:jc w:val="center"/>
        </w:trPr>
        <w:tc>
          <w:tcPr>
            <w:tcW w:w="1511" w:type="dxa"/>
          </w:tcPr>
          <w:p w14:paraId="2C251DC9"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TIMP1</w:t>
            </w:r>
          </w:p>
        </w:tc>
        <w:tc>
          <w:tcPr>
            <w:tcW w:w="1361" w:type="dxa"/>
          </w:tcPr>
          <w:p w14:paraId="26F47DAA" w14:textId="77777777" w:rsidR="00F81FE5" w:rsidRPr="000F1FA8" w:rsidRDefault="00F81FE5" w:rsidP="000F1FA8">
            <w:pPr>
              <w:pStyle w:val="a5"/>
              <w:tabs>
                <w:tab w:val="left" w:pos="720"/>
              </w:tabs>
              <w:spacing w:line="360" w:lineRule="auto"/>
              <w:jc w:val="both"/>
              <w:rPr>
                <w:rFonts w:ascii="Book Antiqua" w:hAnsi="Book Antiqua" w:cs="Arial"/>
                <w:sz w:val="24"/>
                <w:szCs w:val="24"/>
                <w:lang w:eastAsia="zh-CN"/>
              </w:rPr>
            </w:pPr>
            <w:r w:rsidRPr="000F1FA8">
              <w:rPr>
                <w:rFonts w:ascii="Book Antiqua" w:hAnsi="Book Antiqua" w:cs="Arial"/>
                <w:sz w:val="24"/>
                <w:szCs w:val="24"/>
              </w:rPr>
              <w:t>3.25 ng/m</w:t>
            </w:r>
            <w:r w:rsidR="000F1FA8" w:rsidRPr="000F1FA8">
              <w:rPr>
                <w:rFonts w:ascii="Book Antiqua" w:hAnsi="Book Antiqua" w:cs="Arial"/>
                <w:sz w:val="24"/>
                <w:szCs w:val="24"/>
                <w:lang w:eastAsia="zh-CN"/>
              </w:rPr>
              <w:t>L</w:t>
            </w:r>
          </w:p>
        </w:tc>
        <w:tc>
          <w:tcPr>
            <w:tcW w:w="1197" w:type="dxa"/>
            <w:tcMar>
              <w:left w:w="0" w:type="dxa"/>
              <w:right w:w="0" w:type="dxa"/>
            </w:tcMar>
          </w:tcPr>
          <w:p w14:paraId="0C85ADD7"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67.50</w:t>
            </w:r>
          </w:p>
        </w:tc>
        <w:tc>
          <w:tcPr>
            <w:tcW w:w="1670" w:type="dxa"/>
          </w:tcPr>
          <w:p w14:paraId="7F6AC4BA"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0.73 (0.63-0.84)</w:t>
            </w:r>
          </w:p>
        </w:tc>
        <w:tc>
          <w:tcPr>
            <w:tcW w:w="1229" w:type="dxa"/>
          </w:tcPr>
          <w:p w14:paraId="3E0A198B"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75.81</w:t>
            </w:r>
          </w:p>
        </w:tc>
        <w:tc>
          <w:tcPr>
            <w:tcW w:w="1668" w:type="dxa"/>
          </w:tcPr>
          <w:p w14:paraId="2482BAA5"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0.83 (0.74-0.92)</w:t>
            </w:r>
          </w:p>
        </w:tc>
        <w:tc>
          <w:tcPr>
            <w:tcW w:w="1183" w:type="dxa"/>
            <w:tcMar>
              <w:left w:w="0" w:type="dxa"/>
              <w:right w:w="0" w:type="dxa"/>
            </w:tcMar>
          </w:tcPr>
          <w:p w14:paraId="463F1AEA"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85.71</w:t>
            </w:r>
          </w:p>
        </w:tc>
        <w:tc>
          <w:tcPr>
            <w:tcW w:w="1650" w:type="dxa"/>
            <w:tcMar>
              <w:left w:w="28" w:type="dxa"/>
              <w:right w:w="28" w:type="dxa"/>
            </w:tcMar>
          </w:tcPr>
          <w:p w14:paraId="7DF86E14"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8.26 ng/</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f,g</w:t>
            </w:r>
            <w:proofErr w:type="spellEnd"/>
          </w:p>
        </w:tc>
        <w:tc>
          <w:tcPr>
            <w:tcW w:w="1492" w:type="dxa"/>
            <w:tcMar>
              <w:left w:w="0" w:type="dxa"/>
              <w:right w:w="0" w:type="dxa"/>
            </w:tcMar>
          </w:tcPr>
          <w:p w14:paraId="3EA3E4C2"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1.42 ng/</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f,h</w:t>
            </w:r>
            <w:proofErr w:type="spellEnd"/>
          </w:p>
        </w:tc>
        <w:tc>
          <w:tcPr>
            <w:tcW w:w="1441" w:type="dxa"/>
            <w:tcMar>
              <w:left w:w="0" w:type="dxa"/>
              <w:right w:w="0" w:type="dxa"/>
            </w:tcMar>
          </w:tcPr>
          <w:p w14:paraId="308BCB1B"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0.71 ng/</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g,h</w:t>
            </w:r>
            <w:proofErr w:type="spellEnd"/>
          </w:p>
        </w:tc>
      </w:tr>
      <w:tr w:rsidR="008B5766" w:rsidRPr="000F1FA8" w14:paraId="389823E5" w14:textId="77777777" w:rsidTr="006966FA">
        <w:trPr>
          <w:trHeight w:val="340"/>
          <w:jc w:val="center"/>
        </w:trPr>
        <w:tc>
          <w:tcPr>
            <w:tcW w:w="1511" w:type="dxa"/>
          </w:tcPr>
          <w:p w14:paraId="3994E9BA"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M2-PK</w:t>
            </w:r>
          </w:p>
        </w:tc>
        <w:tc>
          <w:tcPr>
            <w:tcW w:w="1361" w:type="dxa"/>
          </w:tcPr>
          <w:p w14:paraId="20D76275" w14:textId="77777777" w:rsidR="00F81FE5" w:rsidRPr="000F1FA8" w:rsidRDefault="00F81FE5" w:rsidP="000F1FA8">
            <w:pPr>
              <w:pStyle w:val="a5"/>
              <w:tabs>
                <w:tab w:val="left" w:pos="720"/>
              </w:tabs>
              <w:spacing w:line="360" w:lineRule="auto"/>
              <w:jc w:val="both"/>
              <w:rPr>
                <w:rFonts w:ascii="Book Antiqua" w:hAnsi="Book Antiqua" w:cs="Arial"/>
                <w:sz w:val="24"/>
                <w:szCs w:val="24"/>
                <w:lang w:eastAsia="zh-CN"/>
              </w:rPr>
            </w:pPr>
            <w:r w:rsidRPr="000F1FA8">
              <w:rPr>
                <w:rFonts w:ascii="Book Antiqua" w:hAnsi="Book Antiqua" w:cs="Arial"/>
                <w:sz w:val="24"/>
                <w:szCs w:val="24"/>
              </w:rPr>
              <w:t>9.00 U/m</w:t>
            </w:r>
            <w:r w:rsidR="000F1FA8" w:rsidRPr="000F1FA8">
              <w:rPr>
                <w:rFonts w:ascii="Book Antiqua" w:hAnsi="Book Antiqua" w:cs="Arial"/>
                <w:sz w:val="24"/>
                <w:szCs w:val="24"/>
                <w:lang w:eastAsia="zh-CN"/>
              </w:rPr>
              <w:t>L</w:t>
            </w:r>
          </w:p>
        </w:tc>
        <w:tc>
          <w:tcPr>
            <w:tcW w:w="1197" w:type="dxa"/>
            <w:tcMar>
              <w:left w:w="0" w:type="dxa"/>
              <w:right w:w="0" w:type="dxa"/>
            </w:tcMar>
          </w:tcPr>
          <w:p w14:paraId="01E8ECD6"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62.50</w:t>
            </w:r>
          </w:p>
        </w:tc>
        <w:tc>
          <w:tcPr>
            <w:tcW w:w="1670" w:type="dxa"/>
          </w:tcPr>
          <w:p w14:paraId="5FD28869"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0.71 (0.60-0.81)</w:t>
            </w:r>
          </w:p>
        </w:tc>
        <w:tc>
          <w:tcPr>
            <w:tcW w:w="1229" w:type="dxa"/>
          </w:tcPr>
          <w:p w14:paraId="2AC8069B"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77.42</w:t>
            </w:r>
          </w:p>
        </w:tc>
        <w:tc>
          <w:tcPr>
            <w:tcW w:w="1668" w:type="dxa"/>
          </w:tcPr>
          <w:p w14:paraId="56B22659"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0.83 (0.74-0.92)</w:t>
            </w:r>
          </w:p>
        </w:tc>
        <w:tc>
          <w:tcPr>
            <w:tcW w:w="1183" w:type="dxa"/>
            <w:tcMar>
              <w:left w:w="0" w:type="dxa"/>
              <w:right w:w="0" w:type="dxa"/>
            </w:tcMar>
          </w:tcPr>
          <w:p w14:paraId="0B760D76"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91.43</w:t>
            </w:r>
          </w:p>
        </w:tc>
        <w:tc>
          <w:tcPr>
            <w:tcW w:w="1650" w:type="dxa"/>
            <w:tcMar>
              <w:left w:w="28" w:type="dxa"/>
              <w:right w:w="28" w:type="dxa"/>
            </w:tcMar>
          </w:tcPr>
          <w:p w14:paraId="4AEF1546"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11.98 U/</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i,j</w:t>
            </w:r>
            <w:proofErr w:type="spellEnd"/>
          </w:p>
        </w:tc>
        <w:tc>
          <w:tcPr>
            <w:tcW w:w="1492" w:type="dxa"/>
            <w:tcMar>
              <w:left w:w="0" w:type="dxa"/>
              <w:right w:w="0" w:type="dxa"/>
            </w:tcMar>
          </w:tcPr>
          <w:p w14:paraId="510FFB1E"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2.97 U/</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i,k</w:t>
            </w:r>
            <w:proofErr w:type="spellEnd"/>
          </w:p>
        </w:tc>
        <w:tc>
          <w:tcPr>
            <w:tcW w:w="1441" w:type="dxa"/>
            <w:tcMar>
              <w:left w:w="0" w:type="dxa"/>
              <w:right w:w="0" w:type="dxa"/>
            </w:tcMar>
          </w:tcPr>
          <w:p w14:paraId="6D217BD2"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0.57 U/</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j,k</w:t>
            </w:r>
            <w:proofErr w:type="spellEnd"/>
          </w:p>
        </w:tc>
      </w:tr>
      <w:tr w:rsidR="008B5766" w:rsidRPr="000F1FA8" w14:paraId="607F6C8A" w14:textId="77777777" w:rsidTr="006966FA">
        <w:trPr>
          <w:trHeight w:val="340"/>
          <w:jc w:val="center"/>
        </w:trPr>
        <w:tc>
          <w:tcPr>
            <w:tcW w:w="1511" w:type="dxa"/>
          </w:tcPr>
          <w:p w14:paraId="3FA5E4BA"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MMP9</w:t>
            </w:r>
          </w:p>
        </w:tc>
        <w:tc>
          <w:tcPr>
            <w:tcW w:w="1361" w:type="dxa"/>
          </w:tcPr>
          <w:p w14:paraId="5A4499EC" w14:textId="77777777" w:rsidR="00F81FE5" w:rsidRPr="000F1FA8" w:rsidRDefault="00F81FE5" w:rsidP="000F1FA8">
            <w:pPr>
              <w:pStyle w:val="a5"/>
              <w:tabs>
                <w:tab w:val="left" w:pos="720"/>
              </w:tabs>
              <w:spacing w:line="360" w:lineRule="auto"/>
              <w:jc w:val="both"/>
              <w:rPr>
                <w:rFonts w:ascii="Book Antiqua" w:hAnsi="Book Antiqua" w:cs="Arial"/>
                <w:sz w:val="24"/>
                <w:szCs w:val="24"/>
                <w:lang w:eastAsia="zh-CN"/>
              </w:rPr>
            </w:pPr>
            <w:r w:rsidRPr="000F1FA8">
              <w:rPr>
                <w:rFonts w:ascii="Book Antiqua" w:hAnsi="Book Antiqua" w:cs="Arial"/>
                <w:sz w:val="24"/>
                <w:szCs w:val="24"/>
              </w:rPr>
              <w:t>10.38 ng/m</w:t>
            </w:r>
            <w:r w:rsidR="000F1FA8" w:rsidRPr="000F1FA8">
              <w:rPr>
                <w:rFonts w:ascii="Book Antiqua" w:hAnsi="Book Antiqua" w:cs="Arial"/>
                <w:sz w:val="24"/>
                <w:szCs w:val="24"/>
                <w:lang w:eastAsia="zh-CN"/>
              </w:rPr>
              <w:t>L</w:t>
            </w:r>
          </w:p>
        </w:tc>
        <w:tc>
          <w:tcPr>
            <w:tcW w:w="1197" w:type="dxa"/>
            <w:tcMar>
              <w:left w:w="0" w:type="dxa"/>
              <w:right w:w="0" w:type="dxa"/>
            </w:tcMar>
          </w:tcPr>
          <w:p w14:paraId="14D1D139"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65.00</w:t>
            </w:r>
          </w:p>
        </w:tc>
        <w:tc>
          <w:tcPr>
            <w:tcW w:w="1670" w:type="dxa"/>
          </w:tcPr>
          <w:p w14:paraId="50542D0E"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0.70 (0.60-0.80)</w:t>
            </w:r>
          </w:p>
        </w:tc>
        <w:tc>
          <w:tcPr>
            <w:tcW w:w="1229" w:type="dxa"/>
          </w:tcPr>
          <w:p w14:paraId="48515883"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64.52</w:t>
            </w:r>
          </w:p>
        </w:tc>
        <w:tc>
          <w:tcPr>
            <w:tcW w:w="1668" w:type="dxa"/>
          </w:tcPr>
          <w:p w14:paraId="73BD7F0A"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0.86 (0.78-0.95)</w:t>
            </w:r>
          </w:p>
        </w:tc>
        <w:tc>
          <w:tcPr>
            <w:tcW w:w="1183" w:type="dxa"/>
            <w:tcMar>
              <w:left w:w="0" w:type="dxa"/>
              <w:right w:w="0" w:type="dxa"/>
            </w:tcMar>
          </w:tcPr>
          <w:p w14:paraId="47BFA096"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82.86</w:t>
            </w:r>
          </w:p>
        </w:tc>
        <w:tc>
          <w:tcPr>
            <w:tcW w:w="1650" w:type="dxa"/>
            <w:tcMar>
              <w:left w:w="28" w:type="dxa"/>
              <w:right w:w="28" w:type="dxa"/>
            </w:tcMar>
          </w:tcPr>
          <w:p w14:paraId="1D80815F"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20.93 ng/</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l,m</w:t>
            </w:r>
            <w:proofErr w:type="spellEnd"/>
          </w:p>
        </w:tc>
        <w:tc>
          <w:tcPr>
            <w:tcW w:w="1492" w:type="dxa"/>
            <w:tcMar>
              <w:left w:w="0" w:type="dxa"/>
              <w:right w:w="0" w:type="dxa"/>
            </w:tcMar>
          </w:tcPr>
          <w:p w14:paraId="65EFDC0C"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6.37 ng/</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l,n</w:t>
            </w:r>
            <w:proofErr w:type="spellEnd"/>
          </w:p>
        </w:tc>
        <w:tc>
          <w:tcPr>
            <w:tcW w:w="1441" w:type="dxa"/>
            <w:tcMar>
              <w:left w:w="0" w:type="dxa"/>
              <w:right w:w="0" w:type="dxa"/>
            </w:tcMar>
          </w:tcPr>
          <w:p w14:paraId="3DD99D97"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0.44 ng/</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m,n</w:t>
            </w:r>
            <w:proofErr w:type="spellEnd"/>
          </w:p>
        </w:tc>
      </w:tr>
      <w:tr w:rsidR="008B5766" w:rsidRPr="000F1FA8" w14:paraId="56C78B0A" w14:textId="77777777" w:rsidTr="006966FA">
        <w:trPr>
          <w:trHeight w:val="340"/>
          <w:jc w:val="center"/>
        </w:trPr>
        <w:tc>
          <w:tcPr>
            <w:tcW w:w="1511" w:type="dxa"/>
          </w:tcPr>
          <w:p w14:paraId="1373DD4D"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PADI4</w:t>
            </w:r>
          </w:p>
        </w:tc>
        <w:tc>
          <w:tcPr>
            <w:tcW w:w="1361" w:type="dxa"/>
          </w:tcPr>
          <w:p w14:paraId="5EFD8D6A" w14:textId="77777777" w:rsidR="00F81FE5" w:rsidRPr="000F1FA8" w:rsidRDefault="00F81FE5" w:rsidP="000F1FA8">
            <w:pPr>
              <w:pStyle w:val="a5"/>
              <w:tabs>
                <w:tab w:val="left" w:pos="720"/>
              </w:tabs>
              <w:spacing w:line="360" w:lineRule="auto"/>
              <w:jc w:val="both"/>
              <w:rPr>
                <w:rFonts w:ascii="Book Antiqua" w:hAnsi="Book Antiqua" w:cs="Arial"/>
                <w:sz w:val="24"/>
                <w:szCs w:val="24"/>
                <w:lang w:eastAsia="zh-CN"/>
              </w:rPr>
            </w:pPr>
            <w:r w:rsidRPr="000F1FA8">
              <w:rPr>
                <w:rFonts w:ascii="Book Antiqua" w:hAnsi="Book Antiqua" w:cs="Arial"/>
                <w:sz w:val="24"/>
                <w:szCs w:val="24"/>
              </w:rPr>
              <w:t>1.16 ng/m</w:t>
            </w:r>
            <w:r w:rsidR="000F1FA8" w:rsidRPr="000F1FA8">
              <w:rPr>
                <w:rFonts w:ascii="Book Antiqua" w:hAnsi="Book Antiqua" w:cs="Arial"/>
                <w:sz w:val="24"/>
                <w:szCs w:val="24"/>
                <w:lang w:eastAsia="zh-CN"/>
              </w:rPr>
              <w:t>L</w:t>
            </w:r>
          </w:p>
        </w:tc>
        <w:tc>
          <w:tcPr>
            <w:tcW w:w="1197" w:type="dxa"/>
            <w:tcMar>
              <w:left w:w="0" w:type="dxa"/>
              <w:right w:w="0" w:type="dxa"/>
            </w:tcMar>
          </w:tcPr>
          <w:p w14:paraId="40270F6C"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67.50</w:t>
            </w:r>
          </w:p>
        </w:tc>
        <w:tc>
          <w:tcPr>
            <w:tcW w:w="1670" w:type="dxa"/>
          </w:tcPr>
          <w:p w14:paraId="35877C00"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0.64 (0.54-0.75)</w:t>
            </w:r>
          </w:p>
        </w:tc>
        <w:tc>
          <w:tcPr>
            <w:tcW w:w="1229" w:type="dxa"/>
          </w:tcPr>
          <w:p w14:paraId="29ACD6B5"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62.90</w:t>
            </w:r>
          </w:p>
        </w:tc>
        <w:tc>
          <w:tcPr>
            <w:tcW w:w="1668" w:type="dxa"/>
          </w:tcPr>
          <w:p w14:paraId="66B594E6"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0.88 (0.81-0.96)</w:t>
            </w:r>
          </w:p>
        </w:tc>
        <w:tc>
          <w:tcPr>
            <w:tcW w:w="1183" w:type="dxa"/>
            <w:tcMar>
              <w:left w:w="0" w:type="dxa"/>
              <w:right w:w="0" w:type="dxa"/>
            </w:tcMar>
          </w:tcPr>
          <w:p w14:paraId="5F1E2FC4"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94.29</w:t>
            </w:r>
          </w:p>
        </w:tc>
        <w:tc>
          <w:tcPr>
            <w:tcW w:w="1650" w:type="dxa"/>
            <w:tcMar>
              <w:left w:w="28" w:type="dxa"/>
              <w:right w:w="28" w:type="dxa"/>
            </w:tcMar>
          </w:tcPr>
          <w:p w14:paraId="241B67D8"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1.51 ng/</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o,p</w:t>
            </w:r>
            <w:proofErr w:type="spellEnd"/>
          </w:p>
        </w:tc>
        <w:tc>
          <w:tcPr>
            <w:tcW w:w="1492" w:type="dxa"/>
            <w:tcMar>
              <w:left w:w="0" w:type="dxa"/>
              <w:right w:w="0" w:type="dxa"/>
            </w:tcMar>
          </w:tcPr>
          <w:p w14:paraId="4A6B83B0"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0.88 ng/</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o,q</w:t>
            </w:r>
            <w:proofErr w:type="spellEnd"/>
          </w:p>
        </w:tc>
        <w:tc>
          <w:tcPr>
            <w:tcW w:w="1441" w:type="dxa"/>
            <w:tcMar>
              <w:left w:w="0" w:type="dxa"/>
              <w:right w:w="0" w:type="dxa"/>
            </w:tcMar>
          </w:tcPr>
          <w:p w14:paraId="19A7D5F3"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0.00 ng/</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p,q</w:t>
            </w:r>
            <w:proofErr w:type="spellEnd"/>
          </w:p>
        </w:tc>
      </w:tr>
      <w:tr w:rsidR="008B5766" w:rsidRPr="000F1FA8" w14:paraId="66EF805A" w14:textId="77777777" w:rsidTr="006966FA">
        <w:trPr>
          <w:trHeight w:val="340"/>
          <w:jc w:val="center"/>
        </w:trPr>
        <w:tc>
          <w:tcPr>
            <w:tcW w:w="1511" w:type="dxa"/>
          </w:tcPr>
          <w:p w14:paraId="402DEE93"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EGFR</w:t>
            </w:r>
          </w:p>
        </w:tc>
        <w:tc>
          <w:tcPr>
            <w:tcW w:w="1361" w:type="dxa"/>
          </w:tcPr>
          <w:p w14:paraId="3D26657A" w14:textId="77777777" w:rsidR="00F81FE5" w:rsidRPr="000F1FA8" w:rsidRDefault="00F81FE5" w:rsidP="000F1FA8">
            <w:pPr>
              <w:pStyle w:val="a5"/>
              <w:tabs>
                <w:tab w:val="left" w:pos="720"/>
              </w:tabs>
              <w:spacing w:line="360" w:lineRule="auto"/>
              <w:jc w:val="both"/>
              <w:rPr>
                <w:rFonts w:ascii="Book Antiqua" w:hAnsi="Book Antiqua" w:cs="Arial"/>
                <w:sz w:val="24"/>
                <w:szCs w:val="24"/>
                <w:lang w:eastAsia="zh-CN"/>
              </w:rPr>
            </w:pPr>
            <w:r w:rsidRPr="000F1FA8">
              <w:rPr>
                <w:rFonts w:ascii="Book Antiqua" w:hAnsi="Book Antiqua" w:cs="Arial"/>
                <w:sz w:val="24"/>
                <w:szCs w:val="24"/>
              </w:rPr>
              <w:t xml:space="preserve">305.52 </w:t>
            </w:r>
            <w:proofErr w:type="spellStart"/>
            <w:r w:rsidRPr="000F1FA8">
              <w:rPr>
                <w:rFonts w:ascii="Book Antiqua" w:hAnsi="Book Antiqua" w:cs="Arial"/>
                <w:sz w:val="24"/>
                <w:szCs w:val="24"/>
              </w:rPr>
              <w:t>pg</w:t>
            </w:r>
            <w:proofErr w:type="spellEnd"/>
            <w:r w:rsidRPr="000F1FA8">
              <w:rPr>
                <w:rFonts w:ascii="Book Antiqua" w:hAnsi="Book Antiqua" w:cs="Arial"/>
                <w:sz w:val="24"/>
                <w:szCs w:val="24"/>
              </w:rPr>
              <w:t>/m</w:t>
            </w:r>
            <w:r w:rsidR="000F1FA8" w:rsidRPr="000F1FA8">
              <w:rPr>
                <w:rFonts w:ascii="Book Antiqua" w:hAnsi="Book Antiqua" w:cs="Arial"/>
                <w:sz w:val="24"/>
                <w:szCs w:val="24"/>
                <w:lang w:eastAsia="zh-CN"/>
              </w:rPr>
              <w:t>L</w:t>
            </w:r>
          </w:p>
        </w:tc>
        <w:tc>
          <w:tcPr>
            <w:tcW w:w="1197" w:type="dxa"/>
            <w:tcMar>
              <w:left w:w="0" w:type="dxa"/>
              <w:right w:w="0" w:type="dxa"/>
            </w:tcMar>
          </w:tcPr>
          <w:p w14:paraId="050FDEA1"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60.00</w:t>
            </w:r>
          </w:p>
        </w:tc>
        <w:tc>
          <w:tcPr>
            <w:tcW w:w="1670" w:type="dxa"/>
          </w:tcPr>
          <w:p w14:paraId="4CDC69C7"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0.60 (0.48-0.71)</w:t>
            </w:r>
          </w:p>
        </w:tc>
        <w:tc>
          <w:tcPr>
            <w:tcW w:w="1229" w:type="dxa"/>
          </w:tcPr>
          <w:p w14:paraId="3ED2E656"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58.06</w:t>
            </w:r>
          </w:p>
        </w:tc>
        <w:tc>
          <w:tcPr>
            <w:tcW w:w="1668" w:type="dxa"/>
          </w:tcPr>
          <w:p w14:paraId="3BDB526D"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0.80 (0.70-0.90)</w:t>
            </w:r>
          </w:p>
        </w:tc>
        <w:tc>
          <w:tcPr>
            <w:tcW w:w="1183" w:type="dxa"/>
            <w:tcMar>
              <w:left w:w="0" w:type="dxa"/>
              <w:right w:w="0" w:type="dxa"/>
            </w:tcMar>
          </w:tcPr>
          <w:p w14:paraId="67F5E9A0"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88.57</w:t>
            </w:r>
          </w:p>
        </w:tc>
        <w:tc>
          <w:tcPr>
            <w:tcW w:w="1650" w:type="dxa"/>
            <w:tcMar>
              <w:left w:w="28" w:type="dxa"/>
              <w:right w:w="28" w:type="dxa"/>
            </w:tcMar>
          </w:tcPr>
          <w:p w14:paraId="60108AA5"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 xml:space="preserve">342.72 </w:t>
            </w:r>
            <w:proofErr w:type="spellStart"/>
            <w:r w:rsidRPr="000F1FA8">
              <w:rPr>
                <w:rFonts w:ascii="Book Antiqua" w:hAnsi="Book Antiqua" w:cs="Arial"/>
                <w:sz w:val="24"/>
                <w:szCs w:val="24"/>
              </w:rPr>
              <w:t>pg</w:t>
            </w:r>
            <w:proofErr w:type="spellEnd"/>
            <w:r w:rsidRPr="000F1FA8">
              <w:rPr>
                <w:rFonts w:ascii="Book Antiqua" w:hAnsi="Book Antiqua" w:cs="Arial"/>
                <w:sz w:val="24"/>
                <w:szCs w:val="24"/>
              </w:rPr>
              <w:t>/</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r</w:t>
            </w:r>
            <w:proofErr w:type="spellEnd"/>
          </w:p>
        </w:tc>
        <w:tc>
          <w:tcPr>
            <w:tcW w:w="1492" w:type="dxa"/>
            <w:tcMar>
              <w:left w:w="0" w:type="dxa"/>
              <w:right w:w="0" w:type="dxa"/>
            </w:tcMar>
          </w:tcPr>
          <w:p w14:paraId="75A3CEE1"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 xml:space="preserve">187.01 </w:t>
            </w:r>
            <w:proofErr w:type="spellStart"/>
            <w:r w:rsidRPr="000F1FA8">
              <w:rPr>
                <w:rFonts w:ascii="Book Antiqua" w:hAnsi="Book Antiqua" w:cs="Arial"/>
                <w:sz w:val="24"/>
                <w:szCs w:val="24"/>
              </w:rPr>
              <w:t>pg</w:t>
            </w:r>
            <w:proofErr w:type="spellEnd"/>
            <w:r w:rsidRPr="000F1FA8">
              <w:rPr>
                <w:rFonts w:ascii="Book Antiqua" w:hAnsi="Book Antiqua" w:cs="Arial"/>
                <w:sz w:val="24"/>
                <w:szCs w:val="24"/>
              </w:rPr>
              <w:t>/</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s</w:t>
            </w:r>
            <w:proofErr w:type="spellEnd"/>
          </w:p>
        </w:tc>
        <w:tc>
          <w:tcPr>
            <w:tcW w:w="1441" w:type="dxa"/>
            <w:tcMar>
              <w:left w:w="0" w:type="dxa"/>
              <w:right w:w="0" w:type="dxa"/>
            </w:tcMar>
          </w:tcPr>
          <w:p w14:paraId="28448001"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 xml:space="preserve">67.72 </w:t>
            </w:r>
            <w:proofErr w:type="spellStart"/>
            <w:r w:rsidRPr="000F1FA8">
              <w:rPr>
                <w:rFonts w:ascii="Book Antiqua" w:hAnsi="Book Antiqua" w:cs="Arial"/>
                <w:sz w:val="24"/>
                <w:szCs w:val="24"/>
              </w:rPr>
              <w:t>pg</w:t>
            </w:r>
            <w:proofErr w:type="spellEnd"/>
            <w:r w:rsidRPr="000F1FA8">
              <w:rPr>
                <w:rFonts w:ascii="Book Antiqua" w:hAnsi="Book Antiqua" w:cs="Arial"/>
                <w:sz w:val="24"/>
                <w:szCs w:val="24"/>
              </w:rPr>
              <w:t>/</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r,s</w:t>
            </w:r>
            <w:proofErr w:type="spellEnd"/>
          </w:p>
        </w:tc>
      </w:tr>
      <w:tr w:rsidR="008B5766" w:rsidRPr="000F1FA8" w14:paraId="1B5E9444" w14:textId="77777777" w:rsidTr="006966FA">
        <w:trPr>
          <w:trHeight w:val="340"/>
          <w:jc w:val="center"/>
        </w:trPr>
        <w:tc>
          <w:tcPr>
            <w:tcW w:w="1511" w:type="dxa"/>
          </w:tcPr>
          <w:p w14:paraId="0D1BDC4F"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Calprotectin</w:t>
            </w:r>
          </w:p>
        </w:tc>
        <w:tc>
          <w:tcPr>
            <w:tcW w:w="1361" w:type="dxa"/>
          </w:tcPr>
          <w:p w14:paraId="00DF6D7D" w14:textId="77777777" w:rsidR="00F81FE5" w:rsidRPr="000F1FA8" w:rsidRDefault="00F81FE5" w:rsidP="000F1FA8">
            <w:pPr>
              <w:pStyle w:val="a5"/>
              <w:tabs>
                <w:tab w:val="left" w:pos="720"/>
              </w:tabs>
              <w:spacing w:line="360" w:lineRule="auto"/>
              <w:jc w:val="both"/>
              <w:rPr>
                <w:rFonts w:ascii="Book Antiqua" w:hAnsi="Book Antiqua" w:cs="Arial"/>
                <w:sz w:val="24"/>
                <w:szCs w:val="24"/>
                <w:lang w:eastAsia="zh-CN"/>
              </w:rPr>
            </w:pPr>
            <w:r w:rsidRPr="000F1FA8">
              <w:rPr>
                <w:rFonts w:ascii="Book Antiqua" w:hAnsi="Book Antiqua" w:cs="Arial"/>
                <w:sz w:val="24"/>
                <w:szCs w:val="24"/>
              </w:rPr>
              <w:t xml:space="preserve">3.38 </w:t>
            </w:r>
            <w:r w:rsidR="000F1FA8" w:rsidRPr="000F1FA8">
              <w:rPr>
                <w:rFonts w:ascii="Book Antiqua" w:eastAsia="宋体" w:hAnsi="Book Antiqua" w:cs="Arial"/>
                <w:sz w:val="24"/>
                <w:szCs w:val="24"/>
              </w:rPr>
              <w:t>μ</w:t>
            </w:r>
            <w:r w:rsidRPr="000F1FA8">
              <w:rPr>
                <w:rFonts w:ascii="Book Antiqua" w:hAnsi="Book Antiqua" w:cs="Arial"/>
                <w:sz w:val="24"/>
                <w:szCs w:val="24"/>
              </w:rPr>
              <w:t>g/m</w:t>
            </w:r>
            <w:r w:rsidR="000F1FA8" w:rsidRPr="000F1FA8">
              <w:rPr>
                <w:rFonts w:ascii="Book Antiqua" w:hAnsi="Book Antiqua" w:cs="Arial"/>
                <w:sz w:val="24"/>
                <w:szCs w:val="24"/>
                <w:lang w:eastAsia="zh-CN"/>
              </w:rPr>
              <w:t>L</w:t>
            </w:r>
          </w:p>
        </w:tc>
        <w:tc>
          <w:tcPr>
            <w:tcW w:w="1197" w:type="dxa"/>
            <w:tcMar>
              <w:left w:w="0" w:type="dxa"/>
              <w:right w:w="0" w:type="dxa"/>
            </w:tcMar>
          </w:tcPr>
          <w:p w14:paraId="1677FD06"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57.50</w:t>
            </w:r>
          </w:p>
        </w:tc>
        <w:tc>
          <w:tcPr>
            <w:tcW w:w="1670" w:type="dxa"/>
          </w:tcPr>
          <w:p w14:paraId="143293E5"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0.58 (0.47-0.70)</w:t>
            </w:r>
          </w:p>
        </w:tc>
        <w:tc>
          <w:tcPr>
            <w:tcW w:w="1229" w:type="dxa"/>
          </w:tcPr>
          <w:p w14:paraId="73606675"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56.45</w:t>
            </w:r>
          </w:p>
        </w:tc>
        <w:tc>
          <w:tcPr>
            <w:tcW w:w="1668" w:type="dxa"/>
          </w:tcPr>
          <w:p w14:paraId="544789C8"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0.75 (0.64-0.86)</w:t>
            </w:r>
          </w:p>
        </w:tc>
        <w:tc>
          <w:tcPr>
            <w:tcW w:w="1183" w:type="dxa"/>
            <w:tcMar>
              <w:left w:w="0" w:type="dxa"/>
              <w:right w:w="0" w:type="dxa"/>
            </w:tcMar>
          </w:tcPr>
          <w:p w14:paraId="577D95D9"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80.00</w:t>
            </w:r>
          </w:p>
        </w:tc>
        <w:tc>
          <w:tcPr>
            <w:tcW w:w="1650" w:type="dxa"/>
            <w:tcMar>
              <w:left w:w="28" w:type="dxa"/>
              <w:right w:w="28" w:type="dxa"/>
            </w:tcMar>
          </w:tcPr>
          <w:p w14:paraId="07EA77A8"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 xml:space="preserve">4.01 </w:t>
            </w:r>
            <w:proofErr w:type="spellStart"/>
            <w:r w:rsidR="00416DCE" w:rsidRPr="000F1FA8">
              <w:rPr>
                <w:rFonts w:ascii="Book Antiqua" w:eastAsia="宋体" w:hAnsi="Book Antiqua" w:cs="Arial"/>
                <w:sz w:val="24"/>
                <w:szCs w:val="24"/>
              </w:rPr>
              <w:t>μ</w:t>
            </w:r>
            <w:r w:rsidRPr="000F1FA8">
              <w:rPr>
                <w:rFonts w:ascii="Book Antiqua" w:hAnsi="Book Antiqua" w:cs="Arial"/>
                <w:sz w:val="24"/>
                <w:szCs w:val="24"/>
              </w:rPr>
              <w:t>g</w:t>
            </w:r>
            <w:proofErr w:type="spellEnd"/>
            <w:r w:rsidRPr="000F1FA8">
              <w:rPr>
                <w:rFonts w:ascii="Book Antiqua" w:hAnsi="Book Antiqua" w:cs="Arial"/>
                <w:sz w:val="24"/>
                <w:szCs w:val="24"/>
              </w:rPr>
              <w:t>/</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t</w:t>
            </w:r>
            <w:proofErr w:type="spellEnd"/>
          </w:p>
        </w:tc>
        <w:tc>
          <w:tcPr>
            <w:tcW w:w="1492" w:type="dxa"/>
            <w:tcMar>
              <w:left w:w="0" w:type="dxa"/>
              <w:right w:w="0" w:type="dxa"/>
            </w:tcMar>
          </w:tcPr>
          <w:p w14:paraId="48FD28FE"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 xml:space="preserve">2.94 </w:t>
            </w:r>
            <w:proofErr w:type="spellStart"/>
            <w:r w:rsidR="00416DCE" w:rsidRPr="000F1FA8">
              <w:rPr>
                <w:rFonts w:ascii="Book Antiqua" w:eastAsia="宋体" w:hAnsi="Book Antiqua" w:cs="Arial"/>
                <w:sz w:val="24"/>
                <w:szCs w:val="24"/>
              </w:rPr>
              <w:t>μ</w:t>
            </w:r>
            <w:r w:rsidRPr="000F1FA8">
              <w:rPr>
                <w:rFonts w:ascii="Book Antiqua" w:hAnsi="Book Antiqua" w:cs="Arial"/>
                <w:sz w:val="24"/>
                <w:szCs w:val="24"/>
              </w:rPr>
              <w:t>g</w:t>
            </w:r>
            <w:proofErr w:type="spellEnd"/>
            <w:r w:rsidRPr="000F1FA8">
              <w:rPr>
                <w:rFonts w:ascii="Book Antiqua" w:hAnsi="Book Antiqua" w:cs="Arial"/>
                <w:sz w:val="24"/>
                <w:szCs w:val="24"/>
              </w:rPr>
              <w:t>/</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u</w:t>
            </w:r>
            <w:proofErr w:type="spellEnd"/>
          </w:p>
        </w:tc>
        <w:tc>
          <w:tcPr>
            <w:tcW w:w="1441" w:type="dxa"/>
            <w:tcMar>
              <w:left w:w="0" w:type="dxa"/>
              <w:right w:w="0" w:type="dxa"/>
            </w:tcMar>
          </w:tcPr>
          <w:p w14:paraId="331A849F"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 xml:space="preserve">0.59 </w:t>
            </w:r>
            <w:proofErr w:type="spellStart"/>
            <w:r w:rsidR="00416DCE" w:rsidRPr="000F1FA8">
              <w:rPr>
                <w:rFonts w:ascii="Book Antiqua" w:eastAsia="宋体" w:hAnsi="Book Antiqua" w:cs="Arial"/>
                <w:sz w:val="24"/>
                <w:szCs w:val="24"/>
              </w:rPr>
              <w:t>μ</w:t>
            </w:r>
            <w:r w:rsidRPr="000F1FA8">
              <w:rPr>
                <w:rFonts w:ascii="Book Antiqua" w:hAnsi="Book Antiqua" w:cs="Arial"/>
                <w:sz w:val="24"/>
                <w:szCs w:val="24"/>
              </w:rPr>
              <w:t>g</w:t>
            </w:r>
            <w:proofErr w:type="spellEnd"/>
            <w:r w:rsidRPr="000F1FA8">
              <w:rPr>
                <w:rFonts w:ascii="Book Antiqua" w:hAnsi="Book Antiqua" w:cs="Arial"/>
                <w:sz w:val="24"/>
                <w:szCs w:val="24"/>
              </w:rPr>
              <w:t>/</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t,u</w:t>
            </w:r>
            <w:proofErr w:type="spellEnd"/>
          </w:p>
        </w:tc>
      </w:tr>
      <w:tr w:rsidR="008B5766" w:rsidRPr="000F1FA8" w14:paraId="33DE7E81" w14:textId="77777777" w:rsidTr="006966FA">
        <w:trPr>
          <w:trHeight w:val="340"/>
          <w:jc w:val="center"/>
        </w:trPr>
        <w:tc>
          <w:tcPr>
            <w:tcW w:w="1511" w:type="dxa"/>
          </w:tcPr>
          <w:p w14:paraId="166AB9A4"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lastRenderedPageBreak/>
              <w:t>EDN</w:t>
            </w:r>
          </w:p>
        </w:tc>
        <w:tc>
          <w:tcPr>
            <w:tcW w:w="1361" w:type="dxa"/>
          </w:tcPr>
          <w:p w14:paraId="17608041" w14:textId="77777777" w:rsidR="00F81FE5" w:rsidRPr="000F1FA8" w:rsidRDefault="00F81FE5" w:rsidP="000F1FA8">
            <w:pPr>
              <w:pStyle w:val="a5"/>
              <w:tabs>
                <w:tab w:val="left" w:pos="720"/>
              </w:tabs>
              <w:spacing w:line="360" w:lineRule="auto"/>
              <w:jc w:val="both"/>
              <w:rPr>
                <w:rFonts w:ascii="Book Antiqua" w:hAnsi="Book Antiqua" w:cs="Arial"/>
                <w:sz w:val="24"/>
                <w:szCs w:val="24"/>
                <w:lang w:eastAsia="zh-CN"/>
              </w:rPr>
            </w:pPr>
            <w:r w:rsidRPr="000F1FA8">
              <w:rPr>
                <w:rFonts w:ascii="Book Antiqua" w:hAnsi="Book Antiqua" w:cs="Arial"/>
                <w:sz w:val="24"/>
                <w:szCs w:val="24"/>
              </w:rPr>
              <w:t>12.83 ng/m</w:t>
            </w:r>
            <w:r w:rsidR="000F1FA8" w:rsidRPr="000F1FA8">
              <w:rPr>
                <w:rFonts w:ascii="Book Antiqua" w:hAnsi="Book Antiqua" w:cs="Arial"/>
                <w:sz w:val="24"/>
                <w:szCs w:val="24"/>
                <w:lang w:eastAsia="zh-CN"/>
              </w:rPr>
              <w:t>L</w:t>
            </w:r>
          </w:p>
        </w:tc>
        <w:tc>
          <w:tcPr>
            <w:tcW w:w="1197" w:type="dxa"/>
            <w:tcMar>
              <w:left w:w="0" w:type="dxa"/>
              <w:right w:w="0" w:type="dxa"/>
            </w:tcMar>
          </w:tcPr>
          <w:p w14:paraId="6C24EF83"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45.00</w:t>
            </w:r>
          </w:p>
        </w:tc>
        <w:tc>
          <w:tcPr>
            <w:tcW w:w="1670" w:type="dxa"/>
          </w:tcPr>
          <w:p w14:paraId="600573BE"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0.52 (0.40-0.64)</w:t>
            </w:r>
          </w:p>
        </w:tc>
        <w:tc>
          <w:tcPr>
            <w:tcW w:w="1229" w:type="dxa"/>
          </w:tcPr>
          <w:p w14:paraId="4C36234E"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62.90</w:t>
            </w:r>
          </w:p>
        </w:tc>
        <w:tc>
          <w:tcPr>
            <w:tcW w:w="1668" w:type="dxa"/>
          </w:tcPr>
          <w:p w14:paraId="53F534A9"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0.74 (0.62-0.85)</w:t>
            </w:r>
          </w:p>
        </w:tc>
        <w:tc>
          <w:tcPr>
            <w:tcW w:w="1183" w:type="dxa"/>
            <w:tcMar>
              <w:left w:w="0" w:type="dxa"/>
              <w:right w:w="0" w:type="dxa"/>
            </w:tcMar>
          </w:tcPr>
          <w:p w14:paraId="00F2229F" w14:textId="77777777" w:rsidR="00F81FE5" w:rsidRPr="000F1FA8" w:rsidRDefault="00F81FE5" w:rsidP="008B5766">
            <w:pPr>
              <w:pStyle w:val="a5"/>
              <w:tabs>
                <w:tab w:val="left" w:pos="720"/>
              </w:tabs>
              <w:spacing w:line="360" w:lineRule="auto"/>
              <w:jc w:val="both"/>
              <w:rPr>
                <w:rFonts w:ascii="Book Antiqua" w:hAnsi="Book Antiqua" w:cs="Arial"/>
                <w:sz w:val="24"/>
                <w:szCs w:val="24"/>
              </w:rPr>
            </w:pPr>
            <w:r w:rsidRPr="000F1FA8">
              <w:rPr>
                <w:rFonts w:ascii="Book Antiqua" w:hAnsi="Book Antiqua" w:cs="Arial"/>
                <w:sz w:val="24"/>
                <w:szCs w:val="24"/>
              </w:rPr>
              <w:t>88.57</w:t>
            </w:r>
          </w:p>
        </w:tc>
        <w:tc>
          <w:tcPr>
            <w:tcW w:w="1650" w:type="dxa"/>
            <w:tcMar>
              <w:left w:w="28" w:type="dxa"/>
              <w:right w:w="28" w:type="dxa"/>
            </w:tcMar>
          </w:tcPr>
          <w:p w14:paraId="6426DE77"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8.04 ng/</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v</w:t>
            </w:r>
            <w:proofErr w:type="spellEnd"/>
          </w:p>
        </w:tc>
        <w:tc>
          <w:tcPr>
            <w:tcW w:w="1492" w:type="dxa"/>
            <w:tcMar>
              <w:left w:w="0" w:type="dxa"/>
              <w:right w:w="0" w:type="dxa"/>
            </w:tcMar>
          </w:tcPr>
          <w:p w14:paraId="4231579E"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10.10 ng/</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w</w:t>
            </w:r>
            <w:proofErr w:type="spellEnd"/>
          </w:p>
        </w:tc>
        <w:tc>
          <w:tcPr>
            <w:tcW w:w="1441" w:type="dxa"/>
            <w:tcMar>
              <w:left w:w="0" w:type="dxa"/>
              <w:right w:w="0" w:type="dxa"/>
            </w:tcMar>
          </w:tcPr>
          <w:p w14:paraId="79FB2C46" w14:textId="77777777" w:rsidR="00F81FE5" w:rsidRPr="000F1FA8" w:rsidRDefault="00F81FE5" w:rsidP="00416DCE">
            <w:pPr>
              <w:pStyle w:val="a5"/>
              <w:tabs>
                <w:tab w:val="left" w:pos="720"/>
              </w:tabs>
              <w:spacing w:line="360" w:lineRule="auto"/>
              <w:jc w:val="both"/>
              <w:rPr>
                <w:rFonts w:ascii="Book Antiqua" w:hAnsi="Book Antiqua" w:cs="Arial"/>
                <w:sz w:val="24"/>
                <w:szCs w:val="24"/>
                <w:vertAlign w:val="superscript"/>
              </w:rPr>
            </w:pPr>
            <w:r w:rsidRPr="000F1FA8">
              <w:rPr>
                <w:rFonts w:ascii="Book Antiqua" w:hAnsi="Book Antiqua" w:cs="Arial"/>
                <w:sz w:val="24"/>
                <w:szCs w:val="24"/>
              </w:rPr>
              <w:t>2.85 ng/</w:t>
            </w:r>
            <w:proofErr w:type="spellStart"/>
            <w:r w:rsidRPr="000F1FA8">
              <w:rPr>
                <w:rFonts w:ascii="Book Antiqua" w:hAnsi="Book Antiqua" w:cs="Arial"/>
                <w:sz w:val="24"/>
                <w:szCs w:val="24"/>
              </w:rPr>
              <w:t>m</w:t>
            </w:r>
            <w:r w:rsidR="00416DCE">
              <w:rPr>
                <w:rFonts w:ascii="Book Antiqua" w:hAnsi="Book Antiqua" w:cs="Arial" w:hint="eastAsia"/>
                <w:sz w:val="24"/>
                <w:szCs w:val="24"/>
                <w:lang w:eastAsia="zh-CN"/>
              </w:rPr>
              <w:t>L</w:t>
            </w:r>
            <w:r w:rsidRPr="000F1FA8">
              <w:rPr>
                <w:rFonts w:ascii="Book Antiqua" w:hAnsi="Book Antiqua" w:cs="Arial"/>
                <w:sz w:val="24"/>
                <w:szCs w:val="24"/>
                <w:vertAlign w:val="superscript"/>
              </w:rPr>
              <w:t>v,w</w:t>
            </w:r>
            <w:proofErr w:type="spellEnd"/>
          </w:p>
        </w:tc>
      </w:tr>
    </w:tbl>
    <w:p w14:paraId="79A7E51D" w14:textId="77777777" w:rsidR="00F81FE5" w:rsidRPr="000F1FA8" w:rsidRDefault="00F81FE5" w:rsidP="00F81FE5">
      <w:pPr>
        <w:pStyle w:val="a5"/>
        <w:tabs>
          <w:tab w:val="left" w:pos="720"/>
        </w:tabs>
        <w:spacing w:line="360" w:lineRule="auto"/>
        <w:jc w:val="both"/>
        <w:rPr>
          <w:rFonts w:ascii="Book Antiqua" w:hAnsi="Book Antiqua" w:cs="Arial"/>
          <w:sz w:val="24"/>
          <w:szCs w:val="24"/>
          <w:lang w:eastAsia="zh-CN"/>
        </w:rPr>
      </w:pPr>
      <w:r w:rsidRPr="00AC6CE9">
        <w:rPr>
          <w:rFonts w:ascii="Book Antiqua" w:hAnsi="Book Antiqua" w:cs="Arial"/>
          <w:i/>
          <w:sz w:val="24"/>
          <w:szCs w:val="24"/>
        </w:rPr>
        <w:t>P</w:t>
      </w:r>
      <w:r w:rsidR="00AC6CE9">
        <w:rPr>
          <w:rFonts w:ascii="Book Antiqua" w:hAnsi="Book Antiqua" w:cs="Arial" w:hint="eastAsia"/>
          <w:sz w:val="24"/>
          <w:szCs w:val="24"/>
          <w:lang w:eastAsia="zh-CN"/>
        </w:rPr>
        <w:t xml:space="preserve"> </w:t>
      </w:r>
      <w:r w:rsidR="00AC6CE9">
        <w:rPr>
          <w:rFonts w:ascii="Book Antiqua" w:hAnsi="Book Antiqua" w:cs="Arial"/>
          <w:sz w:val="24"/>
          <w:szCs w:val="24"/>
        </w:rPr>
        <w:t>value</w:t>
      </w:r>
      <w:r w:rsidRPr="000F1FA8">
        <w:rPr>
          <w:rFonts w:ascii="Book Antiqua" w:hAnsi="Book Antiqua" w:cs="Arial"/>
          <w:sz w:val="24"/>
          <w:szCs w:val="24"/>
        </w:rPr>
        <w:t xml:space="preserve"> for CM biomarker level c</w:t>
      </w:r>
      <w:r w:rsidR="00ED5898">
        <w:rPr>
          <w:rFonts w:ascii="Book Antiqua" w:hAnsi="Book Antiqua" w:cs="Arial"/>
          <w:sz w:val="24"/>
          <w:szCs w:val="24"/>
        </w:rPr>
        <w:t>omparisons between study groups</w:t>
      </w:r>
      <w:r w:rsidR="00ED5898">
        <w:rPr>
          <w:rFonts w:ascii="Book Antiqua" w:hAnsi="Book Antiqua" w:cs="Arial" w:hint="eastAsia"/>
          <w:sz w:val="24"/>
          <w:szCs w:val="24"/>
          <w:lang w:eastAsia="zh-CN"/>
        </w:rPr>
        <w:t>.</w:t>
      </w:r>
    </w:p>
    <w:p w14:paraId="390D89F7" w14:textId="77777777" w:rsidR="00425E4D"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0F1FA8">
        <w:rPr>
          <w:rFonts w:ascii="Book Antiqua" w:hAnsi="Book Antiqua" w:cs="Arial"/>
          <w:sz w:val="24"/>
          <w:szCs w:val="24"/>
          <w:vertAlign w:val="superscript"/>
        </w:rPr>
        <w:t>a</w:t>
      </w:r>
      <w:r w:rsidR="00425E4D">
        <w:rPr>
          <w:rFonts w:ascii="Book Antiqua" w:hAnsi="Book Antiqua" w:cs="Arial" w:hint="eastAsia"/>
          <w:sz w:val="24"/>
          <w:szCs w:val="24"/>
          <w:vertAlign w:val="superscript"/>
          <w:lang w:eastAsia="zh-CN"/>
        </w:rPr>
        <w:t>,b,d,e</w:t>
      </w:r>
      <w:r w:rsidR="00463780">
        <w:rPr>
          <w:rFonts w:ascii="Book Antiqua" w:hAnsi="Book Antiqua" w:cs="Arial" w:hint="eastAsia"/>
          <w:sz w:val="24"/>
          <w:szCs w:val="24"/>
          <w:vertAlign w:val="superscript"/>
          <w:lang w:eastAsia="zh-CN"/>
        </w:rPr>
        <w:t>,g</w:t>
      </w:r>
      <w:r w:rsidR="00CF3B07">
        <w:rPr>
          <w:rFonts w:ascii="Book Antiqua" w:hAnsi="Book Antiqua" w:cs="Arial" w:hint="eastAsia"/>
          <w:sz w:val="24"/>
          <w:szCs w:val="24"/>
          <w:vertAlign w:val="superscript"/>
          <w:lang w:eastAsia="zh-CN"/>
        </w:rPr>
        <w:t>,j,m,p,q,r</w:t>
      </w:r>
      <w:r w:rsidRPr="00425E4D">
        <w:rPr>
          <w:rFonts w:ascii="Book Antiqua" w:hAnsi="Book Antiqua" w:cs="Arial"/>
          <w:i/>
          <w:sz w:val="24"/>
          <w:szCs w:val="24"/>
        </w:rPr>
        <w:t>P</w:t>
      </w:r>
      <w:proofErr w:type="spellEnd"/>
      <w:r w:rsidR="00425E4D">
        <w:rPr>
          <w:rFonts w:ascii="Book Antiqua" w:hAnsi="Book Antiqua" w:cs="Arial" w:hint="eastAsia"/>
          <w:sz w:val="24"/>
          <w:szCs w:val="24"/>
          <w:lang w:eastAsia="zh-CN"/>
        </w:rPr>
        <w:t xml:space="preserve"> </w:t>
      </w:r>
      <w:r w:rsidRPr="000F1FA8">
        <w:rPr>
          <w:rFonts w:ascii="Book Antiqua" w:hAnsi="Book Antiqua" w:cs="Arial"/>
          <w:sz w:val="24"/>
          <w:szCs w:val="24"/>
        </w:rPr>
        <w:t>&lt;</w:t>
      </w:r>
      <w:r w:rsidR="00425E4D">
        <w:rPr>
          <w:rFonts w:ascii="Book Antiqua" w:hAnsi="Book Antiqua" w:cs="Arial" w:hint="eastAsia"/>
          <w:sz w:val="24"/>
          <w:szCs w:val="24"/>
          <w:lang w:eastAsia="zh-CN"/>
        </w:rPr>
        <w:t xml:space="preserve"> </w:t>
      </w:r>
      <w:r w:rsidRPr="000F1FA8">
        <w:rPr>
          <w:rFonts w:ascii="Book Antiqua" w:hAnsi="Book Antiqua" w:cs="Arial"/>
          <w:sz w:val="24"/>
          <w:szCs w:val="24"/>
        </w:rPr>
        <w:t>0.00001</w:t>
      </w:r>
      <w:r w:rsidR="00425E4D">
        <w:rPr>
          <w:rFonts w:ascii="Book Antiqua" w:hAnsi="Book Antiqua" w:cs="Arial" w:hint="eastAsia"/>
          <w:sz w:val="24"/>
          <w:szCs w:val="24"/>
          <w:lang w:eastAsia="zh-CN"/>
        </w:rPr>
        <w:t>.</w:t>
      </w:r>
    </w:p>
    <w:p w14:paraId="57728918" w14:textId="77777777" w:rsidR="00425E4D"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0F1FA8">
        <w:rPr>
          <w:rFonts w:ascii="Book Antiqua" w:hAnsi="Book Antiqua" w:cs="Arial"/>
          <w:sz w:val="24"/>
          <w:szCs w:val="24"/>
          <w:vertAlign w:val="superscript"/>
        </w:rPr>
        <w:t>c</w:t>
      </w:r>
      <w:r w:rsidRPr="00425E4D">
        <w:rPr>
          <w:rFonts w:ascii="Book Antiqua" w:hAnsi="Book Antiqua" w:cs="Arial"/>
          <w:i/>
          <w:sz w:val="24"/>
          <w:szCs w:val="24"/>
        </w:rPr>
        <w:t>P</w:t>
      </w:r>
      <w:proofErr w:type="spellEnd"/>
      <w:r w:rsidR="00425E4D">
        <w:rPr>
          <w:rFonts w:ascii="Book Antiqua" w:hAnsi="Book Antiqua" w:cs="Arial" w:hint="eastAsia"/>
          <w:sz w:val="24"/>
          <w:szCs w:val="24"/>
          <w:lang w:eastAsia="zh-CN"/>
        </w:rPr>
        <w:t xml:space="preserve"> </w:t>
      </w:r>
      <w:r w:rsidRPr="000F1FA8">
        <w:rPr>
          <w:rFonts w:ascii="Book Antiqua" w:hAnsi="Book Antiqua" w:cs="Arial"/>
          <w:sz w:val="24"/>
          <w:szCs w:val="24"/>
        </w:rPr>
        <w:t>=</w:t>
      </w:r>
      <w:r w:rsidR="00425E4D">
        <w:rPr>
          <w:rFonts w:ascii="Book Antiqua" w:hAnsi="Book Antiqua" w:cs="Arial" w:hint="eastAsia"/>
          <w:sz w:val="24"/>
          <w:szCs w:val="24"/>
          <w:lang w:eastAsia="zh-CN"/>
        </w:rPr>
        <w:t xml:space="preserve"> </w:t>
      </w:r>
      <w:r w:rsidRPr="000F1FA8">
        <w:rPr>
          <w:rFonts w:ascii="Book Antiqua" w:hAnsi="Book Antiqua" w:cs="Arial"/>
          <w:sz w:val="24"/>
          <w:szCs w:val="24"/>
        </w:rPr>
        <w:t>0.01878</w:t>
      </w:r>
      <w:r w:rsidR="00425E4D">
        <w:rPr>
          <w:rFonts w:ascii="Book Antiqua" w:hAnsi="Book Antiqua" w:cs="Arial" w:hint="eastAsia"/>
          <w:sz w:val="24"/>
          <w:szCs w:val="24"/>
          <w:lang w:eastAsia="zh-CN"/>
        </w:rPr>
        <w:t>.</w:t>
      </w:r>
    </w:p>
    <w:p w14:paraId="600238AE" w14:textId="77777777" w:rsidR="00425E4D"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0F1FA8">
        <w:rPr>
          <w:rFonts w:ascii="Book Antiqua" w:hAnsi="Book Antiqua" w:cs="Arial"/>
          <w:sz w:val="24"/>
          <w:szCs w:val="24"/>
          <w:vertAlign w:val="superscript"/>
        </w:rPr>
        <w:t>f</w:t>
      </w:r>
      <w:r w:rsidRPr="00425E4D">
        <w:rPr>
          <w:rFonts w:ascii="Book Antiqua" w:hAnsi="Book Antiqua" w:cs="Arial"/>
          <w:i/>
          <w:sz w:val="24"/>
          <w:szCs w:val="24"/>
        </w:rPr>
        <w:t>P</w:t>
      </w:r>
      <w:proofErr w:type="spellEnd"/>
      <w:r w:rsidR="00425E4D">
        <w:rPr>
          <w:rFonts w:ascii="Book Antiqua" w:hAnsi="Book Antiqua" w:cs="Arial" w:hint="eastAsia"/>
          <w:sz w:val="24"/>
          <w:szCs w:val="24"/>
          <w:lang w:eastAsia="zh-CN"/>
        </w:rPr>
        <w:t xml:space="preserve"> </w:t>
      </w:r>
      <w:r w:rsidRPr="000F1FA8">
        <w:rPr>
          <w:rFonts w:ascii="Book Antiqua" w:hAnsi="Book Antiqua" w:cs="Arial"/>
          <w:sz w:val="24"/>
          <w:szCs w:val="24"/>
        </w:rPr>
        <w:t>=</w:t>
      </w:r>
      <w:r w:rsidR="00425E4D">
        <w:rPr>
          <w:rFonts w:ascii="Book Antiqua" w:hAnsi="Book Antiqua" w:cs="Arial" w:hint="eastAsia"/>
          <w:sz w:val="24"/>
          <w:szCs w:val="24"/>
          <w:lang w:eastAsia="zh-CN"/>
        </w:rPr>
        <w:t xml:space="preserve"> </w:t>
      </w:r>
      <w:r w:rsidRPr="000F1FA8">
        <w:rPr>
          <w:rFonts w:ascii="Book Antiqua" w:hAnsi="Book Antiqua" w:cs="Arial"/>
          <w:sz w:val="24"/>
          <w:szCs w:val="24"/>
        </w:rPr>
        <w:t>0.00008</w:t>
      </w:r>
      <w:r w:rsidR="00425E4D">
        <w:rPr>
          <w:rFonts w:ascii="Book Antiqua" w:hAnsi="Book Antiqua" w:cs="Arial" w:hint="eastAsia"/>
          <w:sz w:val="24"/>
          <w:szCs w:val="24"/>
          <w:lang w:eastAsia="zh-CN"/>
        </w:rPr>
        <w:t>.</w:t>
      </w:r>
    </w:p>
    <w:p w14:paraId="504558AE" w14:textId="77777777" w:rsidR="00425E4D"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0F1FA8">
        <w:rPr>
          <w:rFonts w:ascii="Book Antiqua" w:hAnsi="Book Antiqua" w:cs="Arial"/>
          <w:sz w:val="24"/>
          <w:szCs w:val="24"/>
          <w:vertAlign w:val="superscript"/>
        </w:rPr>
        <w:t>h</w:t>
      </w:r>
      <w:r w:rsidRPr="00463780">
        <w:rPr>
          <w:rFonts w:ascii="Book Antiqua" w:hAnsi="Book Antiqua" w:cs="Arial"/>
          <w:i/>
          <w:sz w:val="24"/>
          <w:szCs w:val="24"/>
        </w:rPr>
        <w:t>P</w:t>
      </w:r>
      <w:proofErr w:type="spellEnd"/>
      <w:r w:rsidR="00463780">
        <w:rPr>
          <w:rFonts w:ascii="Book Antiqua" w:hAnsi="Book Antiqua" w:cs="Arial" w:hint="eastAsia"/>
          <w:sz w:val="24"/>
          <w:szCs w:val="24"/>
          <w:lang w:eastAsia="zh-CN"/>
        </w:rPr>
        <w:t xml:space="preserve"> </w:t>
      </w:r>
      <w:r w:rsidRPr="000F1FA8">
        <w:rPr>
          <w:rFonts w:ascii="Book Antiqua" w:hAnsi="Book Antiqua" w:cs="Arial"/>
          <w:sz w:val="24"/>
          <w:szCs w:val="24"/>
        </w:rPr>
        <w:t>=</w:t>
      </w:r>
      <w:r w:rsidR="00463780">
        <w:rPr>
          <w:rFonts w:ascii="Book Antiqua" w:hAnsi="Book Antiqua" w:cs="Arial" w:hint="eastAsia"/>
          <w:sz w:val="24"/>
          <w:szCs w:val="24"/>
          <w:lang w:eastAsia="zh-CN"/>
        </w:rPr>
        <w:t xml:space="preserve"> </w:t>
      </w:r>
      <w:r w:rsidRPr="000F1FA8">
        <w:rPr>
          <w:rFonts w:ascii="Book Antiqua" w:hAnsi="Book Antiqua" w:cs="Arial"/>
          <w:sz w:val="24"/>
          <w:szCs w:val="24"/>
        </w:rPr>
        <w:t>0.0264</w:t>
      </w:r>
      <w:r w:rsidR="00425E4D">
        <w:rPr>
          <w:rFonts w:ascii="Book Antiqua" w:hAnsi="Book Antiqua" w:cs="Arial" w:hint="eastAsia"/>
          <w:sz w:val="24"/>
          <w:szCs w:val="24"/>
          <w:lang w:eastAsia="zh-CN"/>
        </w:rPr>
        <w:t>.</w:t>
      </w:r>
      <w:r w:rsidRPr="000F1FA8">
        <w:rPr>
          <w:rFonts w:ascii="Book Antiqua" w:hAnsi="Book Antiqua" w:cs="Arial"/>
          <w:sz w:val="24"/>
          <w:szCs w:val="24"/>
        </w:rPr>
        <w:t xml:space="preserve"> </w:t>
      </w:r>
    </w:p>
    <w:p w14:paraId="0F67F384" w14:textId="77777777" w:rsidR="00425E4D" w:rsidRDefault="00F81FE5" w:rsidP="00F81FE5">
      <w:pPr>
        <w:pStyle w:val="a5"/>
        <w:tabs>
          <w:tab w:val="left" w:pos="720"/>
        </w:tabs>
        <w:spacing w:line="360" w:lineRule="auto"/>
        <w:jc w:val="both"/>
        <w:rPr>
          <w:rFonts w:ascii="Book Antiqua" w:hAnsi="Book Antiqua" w:cs="Arial"/>
          <w:sz w:val="24"/>
          <w:szCs w:val="24"/>
          <w:lang w:eastAsia="zh-CN"/>
        </w:rPr>
      </w:pPr>
      <w:r w:rsidRPr="000F1FA8">
        <w:rPr>
          <w:rFonts w:ascii="Book Antiqua" w:hAnsi="Book Antiqua" w:cs="Arial"/>
          <w:sz w:val="24"/>
          <w:szCs w:val="24"/>
          <w:vertAlign w:val="superscript"/>
        </w:rPr>
        <w:t>I</w:t>
      </w:r>
      <w:r w:rsidRPr="00463780">
        <w:rPr>
          <w:rFonts w:ascii="Book Antiqua" w:hAnsi="Book Antiqua" w:cs="Arial"/>
          <w:i/>
          <w:sz w:val="24"/>
          <w:szCs w:val="24"/>
        </w:rPr>
        <w:t>P</w:t>
      </w:r>
      <w:r w:rsidR="00463780">
        <w:rPr>
          <w:rFonts w:ascii="Book Antiqua" w:hAnsi="Book Antiqua" w:cs="Arial" w:hint="eastAsia"/>
          <w:sz w:val="24"/>
          <w:szCs w:val="24"/>
          <w:lang w:eastAsia="zh-CN"/>
        </w:rPr>
        <w:t xml:space="preserve"> </w:t>
      </w:r>
      <w:r w:rsidRPr="000F1FA8">
        <w:rPr>
          <w:rFonts w:ascii="Book Antiqua" w:hAnsi="Book Antiqua" w:cs="Arial"/>
          <w:sz w:val="24"/>
          <w:szCs w:val="24"/>
        </w:rPr>
        <w:t>=</w:t>
      </w:r>
      <w:r w:rsidR="00463780">
        <w:rPr>
          <w:rFonts w:ascii="Book Antiqua" w:hAnsi="Book Antiqua" w:cs="Arial" w:hint="eastAsia"/>
          <w:sz w:val="24"/>
          <w:szCs w:val="24"/>
          <w:lang w:eastAsia="zh-CN"/>
        </w:rPr>
        <w:t xml:space="preserve"> </w:t>
      </w:r>
      <w:r w:rsidRPr="000F1FA8">
        <w:rPr>
          <w:rFonts w:ascii="Book Antiqua" w:hAnsi="Book Antiqua" w:cs="Arial"/>
          <w:sz w:val="24"/>
          <w:szCs w:val="24"/>
        </w:rPr>
        <w:t>0.00040</w:t>
      </w:r>
      <w:r w:rsidR="00425E4D">
        <w:rPr>
          <w:rFonts w:ascii="Book Antiqua" w:hAnsi="Book Antiqua" w:cs="Arial" w:hint="eastAsia"/>
          <w:sz w:val="24"/>
          <w:szCs w:val="24"/>
          <w:lang w:eastAsia="zh-CN"/>
        </w:rPr>
        <w:t>.</w:t>
      </w:r>
    </w:p>
    <w:p w14:paraId="21F5BC70" w14:textId="77777777" w:rsidR="00CF3B07"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0F1FA8">
        <w:rPr>
          <w:rFonts w:ascii="Book Antiqua" w:hAnsi="Book Antiqua" w:cs="Arial"/>
          <w:sz w:val="24"/>
          <w:szCs w:val="24"/>
          <w:vertAlign w:val="superscript"/>
        </w:rPr>
        <w:t>k</w:t>
      </w:r>
      <w:r w:rsidRPr="00CF3B07">
        <w:rPr>
          <w:rFonts w:ascii="Book Antiqua" w:hAnsi="Book Antiqua" w:cs="Arial"/>
          <w:i/>
          <w:sz w:val="24"/>
          <w:szCs w:val="24"/>
        </w:rPr>
        <w:t>P</w:t>
      </w:r>
      <w:proofErr w:type="spellEnd"/>
      <w:r w:rsidR="00CF3B07">
        <w:rPr>
          <w:rFonts w:ascii="Book Antiqua" w:hAnsi="Book Antiqua" w:cs="Arial" w:hint="eastAsia"/>
          <w:sz w:val="24"/>
          <w:szCs w:val="24"/>
          <w:lang w:eastAsia="zh-CN"/>
        </w:rPr>
        <w:t xml:space="preserve"> </w:t>
      </w:r>
      <w:r w:rsidRPr="000F1FA8">
        <w:rPr>
          <w:rFonts w:ascii="Book Antiqua" w:hAnsi="Book Antiqua" w:cs="Arial"/>
          <w:sz w:val="24"/>
          <w:szCs w:val="24"/>
        </w:rPr>
        <w:t>=</w:t>
      </w:r>
      <w:r w:rsidR="00CF3B07">
        <w:rPr>
          <w:rFonts w:ascii="Book Antiqua" w:hAnsi="Book Antiqua" w:cs="Arial" w:hint="eastAsia"/>
          <w:sz w:val="24"/>
          <w:szCs w:val="24"/>
          <w:lang w:eastAsia="zh-CN"/>
        </w:rPr>
        <w:t xml:space="preserve"> </w:t>
      </w:r>
      <w:r w:rsidRPr="000F1FA8">
        <w:rPr>
          <w:rFonts w:ascii="Book Antiqua" w:hAnsi="Book Antiqua" w:cs="Arial"/>
          <w:sz w:val="24"/>
          <w:szCs w:val="24"/>
        </w:rPr>
        <w:t>0.01352</w:t>
      </w:r>
      <w:r w:rsidR="00CF3B07">
        <w:rPr>
          <w:rFonts w:ascii="Book Antiqua" w:hAnsi="Book Antiqua" w:cs="Arial" w:hint="eastAsia"/>
          <w:sz w:val="24"/>
          <w:szCs w:val="24"/>
          <w:lang w:eastAsia="zh-CN"/>
        </w:rPr>
        <w:t>.</w:t>
      </w:r>
    </w:p>
    <w:p w14:paraId="6B4AD1FA" w14:textId="77777777" w:rsidR="00CF3B07"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0F1FA8">
        <w:rPr>
          <w:rFonts w:ascii="Book Antiqua" w:hAnsi="Book Antiqua" w:cs="Arial"/>
          <w:sz w:val="24"/>
          <w:szCs w:val="24"/>
          <w:vertAlign w:val="superscript"/>
        </w:rPr>
        <w:t>l</w:t>
      </w:r>
      <w:r w:rsidRPr="00CF3B07">
        <w:rPr>
          <w:rFonts w:ascii="Book Antiqua" w:hAnsi="Book Antiqua" w:cs="Arial"/>
          <w:i/>
          <w:sz w:val="24"/>
          <w:szCs w:val="24"/>
        </w:rPr>
        <w:t>P</w:t>
      </w:r>
      <w:proofErr w:type="spellEnd"/>
      <w:r w:rsidR="00CF3B07">
        <w:rPr>
          <w:rFonts w:ascii="Book Antiqua" w:hAnsi="Book Antiqua" w:cs="Arial" w:hint="eastAsia"/>
          <w:sz w:val="24"/>
          <w:szCs w:val="24"/>
          <w:lang w:eastAsia="zh-CN"/>
        </w:rPr>
        <w:t xml:space="preserve"> </w:t>
      </w:r>
      <w:r w:rsidRPr="000F1FA8">
        <w:rPr>
          <w:rFonts w:ascii="Book Antiqua" w:hAnsi="Book Antiqua" w:cs="Arial"/>
          <w:sz w:val="24"/>
          <w:szCs w:val="24"/>
        </w:rPr>
        <w:t>=</w:t>
      </w:r>
      <w:r w:rsidR="00CF3B07">
        <w:rPr>
          <w:rFonts w:ascii="Book Antiqua" w:hAnsi="Book Antiqua" w:cs="Arial" w:hint="eastAsia"/>
          <w:sz w:val="24"/>
          <w:szCs w:val="24"/>
          <w:lang w:eastAsia="zh-CN"/>
        </w:rPr>
        <w:t xml:space="preserve"> </w:t>
      </w:r>
      <w:r w:rsidRPr="000F1FA8">
        <w:rPr>
          <w:rFonts w:ascii="Book Antiqua" w:hAnsi="Book Antiqua" w:cs="Arial"/>
          <w:sz w:val="24"/>
          <w:szCs w:val="24"/>
        </w:rPr>
        <w:t>0.00078</w:t>
      </w:r>
      <w:r w:rsidR="00CF3B07">
        <w:rPr>
          <w:rFonts w:ascii="Book Antiqua" w:hAnsi="Book Antiqua" w:cs="Arial" w:hint="eastAsia"/>
          <w:sz w:val="24"/>
          <w:szCs w:val="24"/>
          <w:lang w:eastAsia="zh-CN"/>
        </w:rPr>
        <w:t>.</w:t>
      </w:r>
    </w:p>
    <w:p w14:paraId="306653FD" w14:textId="77777777" w:rsidR="00CF3B07"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0F1FA8">
        <w:rPr>
          <w:rFonts w:ascii="Book Antiqua" w:hAnsi="Book Antiqua" w:cs="Arial"/>
          <w:sz w:val="24"/>
          <w:szCs w:val="24"/>
          <w:vertAlign w:val="superscript"/>
        </w:rPr>
        <w:t>n</w:t>
      </w:r>
      <w:r w:rsidRPr="00CF3B07">
        <w:rPr>
          <w:rFonts w:ascii="Book Antiqua" w:hAnsi="Book Antiqua" w:cs="Arial"/>
          <w:i/>
          <w:sz w:val="24"/>
          <w:szCs w:val="24"/>
        </w:rPr>
        <w:t>P</w:t>
      </w:r>
      <w:proofErr w:type="spellEnd"/>
      <w:r w:rsidR="00CF3B07">
        <w:rPr>
          <w:rFonts w:ascii="Book Antiqua" w:hAnsi="Book Antiqua" w:cs="Arial" w:hint="eastAsia"/>
          <w:sz w:val="24"/>
          <w:szCs w:val="24"/>
          <w:lang w:eastAsia="zh-CN"/>
        </w:rPr>
        <w:t xml:space="preserve"> </w:t>
      </w:r>
      <w:r w:rsidRPr="000F1FA8">
        <w:rPr>
          <w:rFonts w:ascii="Book Antiqua" w:hAnsi="Book Antiqua" w:cs="Arial"/>
          <w:sz w:val="24"/>
          <w:szCs w:val="24"/>
        </w:rPr>
        <w:t>=</w:t>
      </w:r>
      <w:r w:rsidR="00CF3B07">
        <w:rPr>
          <w:rFonts w:ascii="Book Antiqua" w:hAnsi="Book Antiqua" w:cs="Arial" w:hint="eastAsia"/>
          <w:sz w:val="24"/>
          <w:szCs w:val="24"/>
          <w:lang w:eastAsia="zh-CN"/>
        </w:rPr>
        <w:t xml:space="preserve"> </w:t>
      </w:r>
      <w:r w:rsidRPr="000F1FA8">
        <w:rPr>
          <w:rFonts w:ascii="Book Antiqua" w:hAnsi="Book Antiqua" w:cs="Arial"/>
          <w:sz w:val="24"/>
          <w:szCs w:val="24"/>
        </w:rPr>
        <w:t>0.00288</w:t>
      </w:r>
      <w:r w:rsidR="00CF3B07">
        <w:rPr>
          <w:rFonts w:ascii="Book Antiqua" w:hAnsi="Book Antiqua" w:cs="Arial" w:hint="eastAsia"/>
          <w:sz w:val="24"/>
          <w:szCs w:val="24"/>
          <w:lang w:eastAsia="zh-CN"/>
        </w:rPr>
        <w:t>.</w:t>
      </w:r>
    </w:p>
    <w:p w14:paraId="60B0E79A" w14:textId="77777777" w:rsidR="00CF3B07" w:rsidRDefault="00CF3B07" w:rsidP="00F81FE5">
      <w:pPr>
        <w:pStyle w:val="a5"/>
        <w:tabs>
          <w:tab w:val="left" w:pos="720"/>
        </w:tabs>
        <w:spacing w:line="360" w:lineRule="auto"/>
        <w:jc w:val="both"/>
        <w:rPr>
          <w:rFonts w:ascii="Book Antiqua" w:hAnsi="Book Antiqua" w:cs="Arial"/>
          <w:sz w:val="24"/>
          <w:szCs w:val="24"/>
          <w:vertAlign w:val="superscript"/>
          <w:lang w:eastAsia="zh-CN"/>
        </w:rPr>
      </w:pPr>
      <w:proofErr w:type="spellStart"/>
      <w:r w:rsidRPr="00CF3B07">
        <w:rPr>
          <w:rFonts w:ascii="Book Antiqua" w:hAnsi="Book Antiqua" w:cs="Arial" w:hint="eastAsia"/>
          <w:sz w:val="24"/>
          <w:szCs w:val="24"/>
          <w:vertAlign w:val="superscript"/>
          <w:lang w:eastAsia="zh-CN"/>
        </w:rPr>
        <w:t>o</w:t>
      </w:r>
      <w:r w:rsidR="00F81FE5" w:rsidRPr="00CF3B07">
        <w:rPr>
          <w:rFonts w:ascii="Book Antiqua" w:hAnsi="Book Antiqua" w:cs="Arial"/>
          <w:i/>
          <w:sz w:val="24"/>
          <w:szCs w:val="24"/>
        </w:rPr>
        <w:t>P</w:t>
      </w:r>
      <w:proofErr w:type="spellEnd"/>
      <w:r>
        <w:rPr>
          <w:rFonts w:ascii="Book Antiqua" w:hAnsi="Book Antiqua" w:cs="Arial" w:hint="eastAsia"/>
          <w:sz w:val="24"/>
          <w:szCs w:val="24"/>
          <w:lang w:eastAsia="zh-CN"/>
        </w:rPr>
        <w:t xml:space="preserve"> </w:t>
      </w:r>
      <w:r w:rsidR="00F81FE5" w:rsidRPr="000F1FA8">
        <w:rPr>
          <w:rFonts w:ascii="Book Antiqua" w:hAnsi="Book Antiqua" w:cs="Arial"/>
          <w:sz w:val="24"/>
          <w:szCs w:val="24"/>
        </w:rPr>
        <w:t>=</w:t>
      </w:r>
      <w:r>
        <w:rPr>
          <w:rFonts w:ascii="Book Antiqua" w:hAnsi="Book Antiqua" w:cs="Arial" w:hint="eastAsia"/>
          <w:sz w:val="24"/>
          <w:szCs w:val="24"/>
          <w:lang w:eastAsia="zh-CN"/>
        </w:rPr>
        <w:t xml:space="preserve"> </w:t>
      </w:r>
      <w:r w:rsidR="00F81FE5" w:rsidRPr="000F1FA8">
        <w:rPr>
          <w:rFonts w:ascii="Book Antiqua" w:hAnsi="Book Antiqua" w:cs="Arial"/>
          <w:sz w:val="24"/>
          <w:szCs w:val="24"/>
        </w:rPr>
        <w:t>0.01428</w:t>
      </w:r>
      <w:r>
        <w:rPr>
          <w:rFonts w:ascii="Book Antiqua" w:hAnsi="Book Antiqua" w:cs="Arial" w:hint="eastAsia"/>
          <w:sz w:val="24"/>
          <w:szCs w:val="24"/>
          <w:lang w:eastAsia="zh-CN"/>
        </w:rPr>
        <w:t>.</w:t>
      </w:r>
    </w:p>
    <w:p w14:paraId="7DB1DEDA" w14:textId="77777777" w:rsidR="00CF3B07" w:rsidRDefault="00F81FE5" w:rsidP="00F81FE5">
      <w:pPr>
        <w:pStyle w:val="a5"/>
        <w:tabs>
          <w:tab w:val="left" w:pos="720"/>
        </w:tabs>
        <w:spacing w:line="360" w:lineRule="auto"/>
        <w:jc w:val="both"/>
        <w:rPr>
          <w:rFonts w:ascii="Book Antiqua" w:hAnsi="Book Antiqua" w:cs="Arial"/>
          <w:sz w:val="24"/>
          <w:szCs w:val="24"/>
          <w:lang w:eastAsia="zh-CN"/>
        </w:rPr>
      </w:pPr>
      <w:proofErr w:type="spellStart"/>
      <w:proofErr w:type="gramStart"/>
      <w:r w:rsidRPr="000F1FA8">
        <w:rPr>
          <w:rFonts w:ascii="Book Antiqua" w:hAnsi="Book Antiqua" w:cs="Arial"/>
          <w:sz w:val="24"/>
          <w:szCs w:val="24"/>
          <w:vertAlign w:val="superscript"/>
        </w:rPr>
        <w:t>s</w:t>
      </w:r>
      <w:r w:rsidR="00CF3B07">
        <w:rPr>
          <w:rFonts w:ascii="Book Antiqua" w:hAnsi="Book Antiqua" w:cs="Arial" w:hint="eastAsia"/>
          <w:sz w:val="24"/>
          <w:szCs w:val="24"/>
          <w:vertAlign w:val="superscript"/>
          <w:lang w:eastAsia="zh-CN"/>
        </w:rPr>
        <w:t>,t</w:t>
      </w:r>
      <w:r w:rsidRPr="00CF3B07">
        <w:rPr>
          <w:rFonts w:ascii="Book Antiqua" w:hAnsi="Book Antiqua" w:cs="Arial"/>
          <w:i/>
          <w:sz w:val="24"/>
          <w:szCs w:val="24"/>
        </w:rPr>
        <w:t>P</w:t>
      </w:r>
      <w:proofErr w:type="spellEnd"/>
      <w:proofErr w:type="gramEnd"/>
      <w:r w:rsidR="00CF3B07">
        <w:rPr>
          <w:rFonts w:ascii="Book Antiqua" w:hAnsi="Book Antiqua" w:cs="Arial" w:hint="eastAsia"/>
          <w:sz w:val="24"/>
          <w:szCs w:val="24"/>
          <w:lang w:eastAsia="zh-CN"/>
        </w:rPr>
        <w:t xml:space="preserve"> </w:t>
      </w:r>
      <w:r w:rsidRPr="000F1FA8">
        <w:rPr>
          <w:rFonts w:ascii="Book Antiqua" w:hAnsi="Book Antiqua" w:cs="Arial"/>
          <w:sz w:val="24"/>
          <w:szCs w:val="24"/>
        </w:rPr>
        <w:t>=</w:t>
      </w:r>
      <w:r w:rsidR="00CF3B07">
        <w:rPr>
          <w:rFonts w:ascii="Book Antiqua" w:hAnsi="Book Antiqua" w:cs="Arial" w:hint="eastAsia"/>
          <w:sz w:val="24"/>
          <w:szCs w:val="24"/>
          <w:lang w:eastAsia="zh-CN"/>
        </w:rPr>
        <w:t xml:space="preserve"> </w:t>
      </w:r>
      <w:r w:rsidRPr="000F1FA8">
        <w:rPr>
          <w:rFonts w:ascii="Book Antiqua" w:hAnsi="Book Antiqua" w:cs="Arial"/>
          <w:sz w:val="24"/>
          <w:szCs w:val="24"/>
        </w:rPr>
        <w:t>0.00020</w:t>
      </w:r>
      <w:r w:rsidR="00CF3B07">
        <w:rPr>
          <w:rFonts w:ascii="Book Antiqua" w:hAnsi="Book Antiqua" w:cs="Arial" w:hint="eastAsia"/>
          <w:sz w:val="24"/>
          <w:szCs w:val="24"/>
          <w:lang w:eastAsia="zh-CN"/>
        </w:rPr>
        <w:t>.</w:t>
      </w:r>
    </w:p>
    <w:p w14:paraId="2BBF3E38" w14:textId="77777777" w:rsidR="00CF3B07"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0F1FA8">
        <w:rPr>
          <w:rFonts w:ascii="Book Antiqua" w:hAnsi="Book Antiqua" w:cs="Arial"/>
          <w:sz w:val="24"/>
          <w:szCs w:val="24"/>
          <w:vertAlign w:val="superscript"/>
        </w:rPr>
        <w:t>u</w:t>
      </w:r>
      <w:r w:rsidRPr="00CF3B07">
        <w:rPr>
          <w:rFonts w:ascii="Book Antiqua" w:hAnsi="Book Antiqua" w:cs="Arial"/>
          <w:i/>
          <w:sz w:val="24"/>
          <w:szCs w:val="24"/>
        </w:rPr>
        <w:t>P</w:t>
      </w:r>
      <w:proofErr w:type="spellEnd"/>
      <w:r w:rsidR="00CF3B07">
        <w:rPr>
          <w:rFonts w:ascii="Book Antiqua" w:hAnsi="Book Antiqua" w:cs="Arial" w:hint="eastAsia"/>
          <w:sz w:val="24"/>
          <w:szCs w:val="24"/>
          <w:lang w:eastAsia="zh-CN"/>
        </w:rPr>
        <w:t xml:space="preserve"> </w:t>
      </w:r>
      <w:r w:rsidRPr="000F1FA8">
        <w:rPr>
          <w:rFonts w:ascii="Book Antiqua" w:hAnsi="Book Antiqua" w:cs="Arial"/>
          <w:sz w:val="24"/>
          <w:szCs w:val="24"/>
        </w:rPr>
        <w:t>=</w:t>
      </w:r>
      <w:r w:rsidR="00CF3B07">
        <w:rPr>
          <w:rFonts w:ascii="Book Antiqua" w:hAnsi="Book Antiqua" w:cs="Arial" w:hint="eastAsia"/>
          <w:sz w:val="24"/>
          <w:szCs w:val="24"/>
          <w:lang w:eastAsia="zh-CN"/>
        </w:rPr>
        <w:t xml:space="preserve"> </w:t>
      </w:r>
      <w:r w:rsidRPr="000F1FA8">
        <w:rPr>
          <w:rFonts w:ascii="Book Antiqua" w:hAnsi="Book Antiqua" w:cs="Arial"/>
          <w:sz w:val="24"/>
          <w:szCs w:val="24"/>
        </w:rPr>
        <w:t>0.00042</w:t>
      </w:r>
      <w:r w:rsidR="00CF3B07">
        <w:rPr>
          <w:rFonts w:ascii="Book Antiqua" w:hAnsi="Book Antiqua" w:cs="Arial" w:hint="eastAsia"/>
          <w:sz w:val="24"/>
          <w:szCs w:val="24"/>
          <w:lang w:eastAsia="zh-CN"/>
        </w:rPr>
        <w:t>.</w:t>
      </w:r>
    </w:p>
    <w:p w14:paraId="62C2A8E8" w14:textId="77777777" w:rsidR="00CF3B07"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0F1FA8">
        <w:rPr>
          <w:rFonts w:ascii="Book Antiqua" w:hAnsi="Book Antiqua" w:cs="Arial"/>
          <w:sz w:val="24"/>
          <w:szCs w:val="24"/>
          <w:vertAlign w:val="superscript"/>
        </w:rPr>
        <w:t>v</w:t>
      </w:r>
      <w:r w:rsidRPr="00CF3B07">
        <w:rPr>
          <w:rFonts w:ascii="Book Antiqua" w:hAnsi="Book Antiqua" w:cs="Arial"/>
          <w:i/>
          <w:sz w:val="24"/>
          <w:szCs w:val="24"/>
        </w:rPr>
        <w:t>P</w:t>
      </w:r>
      <w:proofErr w:type="spellEnd"/>
      <w:r w:rsidR="00CF3B07">
        <w:rPr>
          <w:rFonts w:ascii="Book Antiqua" w:hAnsi="Book Antiqua" w:cs="Arial" w:hint="eastAsia"/>
          <w:sz w:val="24"/>
          <w:szCs w:val="24"/>
          <w:lang w:eastAsia="zh-CN"/>
        </w:rPr>
        <w:t xml:space="preserve"> </w:t>
      </w:r>
      <w:r w:rsidRPr="000F1FA8">
        <w:rPr>
          <w:rFonts w:ascii="Book Antiqua" w:hAnsi="Book Antiqua" w:cs="Arial"/>
          <w:sz w:val="24"/>
          <w:szCs w:val="24"/>
        </w:rPr>
        <w:t>=</w:t>
      </w:r>
      <w:r w:rsidR="00CF3B07">
        <w:rPr>
          <w:rFonts w:ascii="Book Antiqua" w:hAnsi="Book Antiqua" w:cs="Arial" w:hint="eastAsia"/>
          <w:sz w:val="24"/>
          <w:szCs w:val="24"/>
          <w:lang w:eastAsia="zh-CN"/>
        </w:rPr>
        <w:t xml:space="preserve"> </w:t>
      </w:r>
      <w:r w:rsidRPr="000F1FA8">
        <w:rPr>
          <w:rFonts w:ascii="Book Antiqua" w:hAnsi="Book Antiqua" w:cs="Arial"/>
          <w:sz w:val="24"/>
          <w:szCs w:val="24"/>
        </w:rPr>
        <w:t>0.00044</w:t>
      </w:r>
      <w:r w:rsidR="00CF3B07">
        <w:rPr>
          <w:rFonts w:ascii="Book Antiqua" w:hAnsi="Book Antiqua" w:cs="Arial" w:hint="eastAsia"/>
          <w:sz w:val="24"/>
          <w:szCs w:val="24"/>
          <w:lang w:eastAsia="zh-CN"/>
        </w:rPr>
        <w:t>.</w:t>
      </w:r>
    </w:p>
    <w:p w14:paraId="60D6BFD2" w14:textId="77777777" w:rsidR="00F81FE5" w:rsidRPr="000F1FA8" w:rsidRDefault="00F81FE5" w:rsidP="00F81FE5">
      <w:pPr>
        <w:pStyle w:val="a5"/>
        <w:tabs>
          <w:tab w:val="left" w:pos="720"/>
        </w:tabs>
        <w:spacing w:line="360" w:lineRule="auto"/>
        <w:jc w:val="both"/>
        <w:rPr>
          <w:rFonts w:ascii="Book Antiqua" w:hAnsi="Book Antiqua" w:cs="Arial"/>
          <w:sz w:val="24"/>
          <w:szCs w:val="24"/>
          <w:lang w:eastAsia="zh-CN"/>
        </w:rPr>
      </w:pPr>
      <w:proofErr w:type="spellStart"/>
      <w:r w:rsidRPr="000F1FA8">
        <w:rPr>
          <w:rFonts w:ascii="Book Antiqua" w:hAnsi="Book Antiqua" w:cs="Arial"/>
          <w:sz w:val="24"/>
          <w:szCs w:val="24"/>
          <w:vertAlign w:val="superscript"/>
        </w:rPr>
        <w:t>w</w:t>
      </w:r>
      <w:r w:rsidRPr="00CF3B07">
        <w:rPr>
          <w:rFonts w:ascii="Book Antiqua" w:hAnsi="Book Antiqua" w:cs="Arial"/>
          <w:i/>
          <w:sz w:val="24"/>
          <w:szCs w:val="24"/>
        </w:rPr>
        <w:t>P</w:t>
      </w:r>
      <w:proofErr w:type="spellEnd"/>
      <w:r w:rsidR="00CF3B07">
        <w:rPr>
          <w:rFonts w:ascii="Book Antiqua" w:hAnsi="Book Antiqua" w:cs="Arial" w:hint="eastAsia"/>
          <w:sz w:val="24"/>
          <w:szCs w:val="24"/>
          <w:lang w:eastAsia="zh-CN"/>
        </w:rPr>
        <w:t xml:space="preserve"> </w:t>
      </w:r>
      <w:r w:rsidRPr="000F1FA8">
        <w:rPr>
          <w:rFonts w:ascii="Book Antiqua" w:hAnsi="Book Antiqua" w:cs="Arial"/>
          <w:sz w:val="24"/>
          <w:szCs w:val="24"/>
        </w:rPr>
        <w:t>=</w:t>
      </w:r>
      <w:r w:rsidR="00CF3B07">
        <w:rPr>
          <w:rFonts w:ascii="Book Antiqua" w:hAnsi="Book Antiqua" w:cs="Arial" w:hint="eastAsia"/>
          <w:sz w:val="24"/>
          <w:szCs w:val="24"/>
          <w:lang w:eastAsia="zh-CN"/>
        </w:rPr>
        <w:t xml:space="preserve"> </w:t>
      </w:r>
      <w:r w:rsidRPr="000F1FA8">
        <w:rPr>
          <w:rFonts w:ascii="Book Antiqua" w:hAnsi="Book Antiqua" w:cs="Arial"/>
          <w:sz w:val="24"/>
          <w:szCs w:val="24"/>
        </w:rPr>
        <w:t>0.00064</w:t>
      </w:r>
      <w:r w:rsidR="00CF3B07">
        <w:rPr>
          <w:rFonts w:ascii="Book Antiqua" w:hAnsi="Book Antiqua" w:cs="Arial" w:hint="eastAsia"/>
          <w:sz w:val="24"/>
          <w:szCs w:val="24"/>
          <w:lang w:eastAsia="zh-CN"/>
        </w:rPr>
        <w:t>.</w:t>
      </w:r>
    </w:p>
    <w:p w14:paraId="2989B894" w14:textId="77777777" w:rsidR="00214FFF" w:rsidRPr="003839E4" w:rsidRDefault="003839E4" w:rsidP="00F81FE5">
      <w:pPr>
        <w:spacing w:line="360" w:lineRule="auto"/>
        <w:jc w:val="both"/>
        <w:rPr>
          <w:rFonts w:ascii="Book Antiqua" w:hAnsi="Book Antiqua"/>
          <w:lang w:eastAsia="zh-CN"/>
        </w:rPr>
      </w:pPr>
      <w:r>
        <w:rPr>
          <w:rFonts w:ascii="Book Antiqua" w:hAnsi="Book Antiqua" w:hint="eastAsia"/>
          <w:lang w:eastAsia="zh-CN"/>
        </w:rPr>
        <w:t xml:space="preserve">CRP: </w:t>
      </w:r>
      <w:r w:rsidRPr="003839E4">
        <w:rPr>
          <w:rStyle w:val="NormalTextRunSCXW181081800BCX0"/>
          <w:rFonts w:ascii="Book Antiqua" w:hAnsi="Book Antiqua" w:cs="Book Antiqua" w:hint="eastAsia"/>
          <w:color w:val="000000"/>
          <w:lang w:eastAsia="zh-CN"/>
        </w:rPr>
        <w:t>C</w:t>
      </w:r>
      <w:r w:rsidRPr="003839E4">
        <w:rPr>
          <w:rStyle w:val="NormalTextRunSCXW181081800BCX0"/>
          <w:rFonts w:ascii="Book Antiqua" w:eastAsia="Book Antiqua" w:hAnsi="Book Antiqua" w:cs="Book Antiqua"/>
          <w:color w:val="000000"/>
        </w:rPr>
        <w:t>-reactive protein</w:t>
      </w:r>
      <w:r w:rsidRPr="003839E4">
        <w:rPr>
          <w:rStyle w:val="NormalTextRunSCXW181081800BCX0"/>
          <w:rFonts w:ascii="Book Antiqua" w:hAnsi="Book Antiqua" w:cs="Book Antiqua" w:hint="eastAsia"/>
          <w:color w:val="000000"/>
          <w:lang w:eastAsia="zh-CN"/>
        </w:rPr>
        <w:t xml:space="preserve">; </w:t>
      </w:r>
      <w:r w:rsidR="009834E5" w:rsidRPr="000F1FA8">
        <w:rPr>
          <w:rFonts w:ascii="Book Antiqua" w:hAnsi="Book Antiqua" w:cs="Arial"/>
        </w:rPr>
        <w:t>TIMP1</w:t>
      </w:r>
      <w:r w:rsidR="009834E5">
        <w:rPr>
          <w:rFonts w:ascii="Book Antiqua" w:hAnsi="Book Antiqua" w:cs="Arial" w:hint="eastAsia"/>
          <w:lang w:eastAsia="zh-CN"/>
        </w:rPr>
        <w:t xml:space="preserve">: </w:t>
      </w:r>
      <w:r w:rsidR="009834E5">
        <w:rPr>
          <w:rStyle w:val="NormalTextRunSCXW88158390BCX0"/>
          <w:rFonts w:ascii="Book Antiqua" w:hAnsi="Book Antiqua" w:cs="Book Antiqua" w:hint="eastAsia"/>
          <w:color w:val="000000"/>
          <w:lang w:eastAsia="zh-CN"/>
        </w:rPr>
        <w:t>T</w:t>
      </w:r>
      <w:r w:rsidR="009834E5" w:rsidRPr="000F1FA8">
        <w:rPr>
          <w:rStyle w:val="NormalTextRunSCXW88158390BCX0"/>
          <w:rFonts w:ascii="Book Antiqua" w:eastAsia="Book Antiqua" w:hAnsi="Book Antiqua" w:cs="Book Antiqua"/>
          <w:color w:val="000000"/>
        </w:rPr>
        <w:t>issue inhibitor of metalloproteinase 1</w:t>
      </w:r>
      <w:r w:rsidR="009834E5">
        <w:rPr>
          <w:rFonts w:ascii="Book Antiqua" w:hAnsi="Book Antiqua" w:cs="Arial" w:hint="eastAsia"/>
          <w:lang w:eastAsia="zh-CN"/>
        </w:rPr>
        <w:t xml:space="preserve">; </w:t>
      </w:r>
      <w:r w:rsidR="009834E5" w:rsidRPr="000F1FA8">
        <w:rPr>
          <w:rFonts w:ascii="Book Antiqua" w:hAnsi="Book Antiqua" w:cs="Arial"/>
        </w:rPr>
        <w:t>M2-PK</w:t>
      </w:r>
      <w:r w:rsidR="009834E5">
        <w:rPr>
          <w:rFonts w:ascii="Book Antiqua" w:hAnsi="Book Antiqua" w:cs="Arial" w:hint="eastAsia"/>
          <w:lang w:eastAsia="zh-CN"/>
        </w:rPr>
        <w:t xml:space="preserve">: </w:t>
      </w:r>
      <w:r w:rsidR="009834E5" w:rsidRPr="000F1FA8">
        <w:rPr>
          <w:rStyle w:val="NormalTextRunSCXW88158390BCX0"/>
          <w:rFonts w:ascii="Book Antiqua" w:eastAsia="Book Antiqua" w:hAnsi="Book Antiqua" w:cs="Book Antiqua"/>
          <w:color w:val="000000"/>
        </w:rPr>
        <w:t>M2-pyruvate kinase</w:t>
      </w:r>
      <w:r w:rsidR="009834E5">
        <w:rPr>
          <w:rFonts w:ascii="Book Antiqua" w:hAnsi="Book Antiqua" w:cs="Arial" w:hint="eastAsia"/>
          <w:lang w:eastAsia="zh-CN"/>
        </w:rPr>
        <w:t xml:space="preserve">; </w:t>
      </w:r>
      <w:r w:rsidR="009834E5" w:rsidRPr="000F1FA8">
        <w:rPr>
          <w:rFonts w:ascii="Book Antiqua" w:hAnsi="Book Antiqua" w:cs="Arial"/>
        </w:rPr>
        <w:t>MMP9</w:t>
      </w:r>
      <w:r w:rsidR="009834E5">
        <w:rPr>
          <w:rFonts w:ascii="Book Antiqua" w:hAnsi="Book Antiqua" w:cs="Arial" w:hint="eastAsia"/>
          <w:lang w:eastAsia="zh-CN"/>
        </w:rPr>
        <w:t xml:space="preserve">: </w:t>
      </w:r>
      <w:r w:rsidR="009834E5">
        <w:rPr>
          <w:rStyle w:val="NormalTextRunSCXW88158390BCX0"/>
          <w:rFonts w:ascii="Book Antiqua" w:hAnsi="Book Antiqua" w:cs="Book Antiqua" w:hint="eastAsia"/>
          <w:color w:val="000000"/>
          <w:lang w:eastAsia="zh-CN"/>
        </w:rPr>
        <w:t>M</w:t>
      </w:r>
      <w:r w:rsidR="009834E5" w:rsidRPr="000F1FA8">
        <w:rPr>
          <w:rStyle w:val="NormalTextRunSCXW88158390BCX0"/>
          <w:rFonts w:ascii="Book Antiqua" w:eastAsia="Book Antiqua" w:hAnsi="Book Antiqua" w:cs="Book Antiqua"/>
          <w:color w:val="000000"/>
        </w:rPr>
        <w:t>atrix metalloproteinase 9</w:t>
      </w:r>
      <w:r w:rsidR="009834E5">
        <w:rPr>
          <w:rFonts w:ascii="Book Antiqua" w:hAnsi="Book Antiqua" w:cs="Arial" w:hint="eastAsia"/>
          <w:lang w:eastAsia="zh-CN"/>
        </w:rPr>
        <w:t xml:space="preserve">; </w:t>
      </w:r>
      <w:r w:rsidR="009834E5" w:rsidRPr="000F1FA8">
        <w:rPr>
          <w:rFonts w:ascii="Book Antiqua" w:hAnsi="Book Antiqua" w:cs="Arial"/>
        </w:rPr>
        <w:t>PADI4</w:t>
      </w:r>
      <w:r w:rsidR="009834E5">
        <w:rPr>
          <w:rFonts w:ascii="Book Antiqua" w:hAnsi="Book Antiqua" w:cs="Arial" w:hint="eastAsia"/>
          <w:lang w:eastAsia="zh-CN"/>
        </w:rPr>
        <w:t xml:space="preserve">: </w:t>
      </w:r>
      <w:r w:rsidR="009834E5">
        <w:rPr>
          <w:rStyle w:val="NormalTextRunSCXW88158390BCX0"/>
          <w:rFonts w:ascii="Book Antiqua" w:hAnsi="Book Antiqua" w:cs="Book Antiqua" w:hint="eastAsia"/>
          <w:color w:val="000000"/>
          <w:lang w:eastAsia="zh-CN"/>
        </w:rPr>
        <w:t>P</w:t>
      </w:r>
      <w:r w:rsidR="009834E5" w:rsidRPr="000F1FA8">
        <w:rPr>
          <w:rStyle w:val="NormalTextRunSCXW88158390BCX0"/>
          <w:rFonts w:ascii="Book Antiqua" w:eastAsia="Book Antiqua" w:hAnsi="Book Antiqua" w:cs="Book Antiqua"/>
          <w:color w:val="000000"/>
        </w:rPr>
        <w:t>eptidyl arginine deiminase-4</w:t>
      </w:r>
      <w:r w:rsidR="009834E5">
        <w:rPr>
          <w:rFonts w:ascii="Book Antiqua" w:hAnsi="Book Antiqua" w:cs="Arial" w:hint="eastAsia"/>
          <w:lang w:eastAsia="zh-CN"/>
        </w:rPr>
        <w:t xml:space="preserve">; </w:t>
      </w:r>
      <w:r w:rsidR="009834E5" w:rsidRPr="000F1FA8">
        <w:rPr>
          <w:rFonts w:ascii="Book Antiqua" w:hAnsi="Book Antiqua" w:cs="Arial"/>
        </w:rPr>
        <w:t>EGFR</w:t>
      </w:r>
      <w:r w:rsidR="009834E5">
        <w:rPr>
          <w:rFonts w:ascii="Book Antiqua" w:hAnsi="Book Antiqua" w:cs="Arial" w:hint="eastAsia"/>
          <w:lang w:eastAsia="zh-CN"/>
        </w:rPr>
        <w:t xml:space="preserve">: </w:t>
      </w:r>
      <w:r w:rsidR="009834E5">
        <w:rPr>
          <w:rStyle w:val="NormalTextRunSCXW88158390BCX0"/>
          <w:rFonts w:ascii="Book Antiqua" w:hAnsi="Book Antiqua" w:cs="Book Antiqua" w:hint="eastAsia"/>
          <w:color w:val="000000"/>
          <w:lang w:eastAsia="zh-CN"/>
        </w:rPr>
        <w:t>E</w:t>
      </w:r>
      <w:r w:rsidR="009834E5" w:rsidRPr="000F1FA8">
        <w:rPr>
          <w:rStyle w:val="NormalTextRunSCXW88158390BCX0"/>
          <w:rFonts w:ascii="Book Antiqua" w:eastAsia="Book Antiqua" w:hAnsi="Book Antiqua" w:cs="Book Antiqua"/>
          <w:color w:val="000000"/>
        </w:rPr>
        <w:t>pidermal growth factor receptor</w:t>
      </w:r>
      <w:r w:rsidR="009834E5">
        <w:rPr>
          <w:rFonts w:ascii="Book Antiqua" w:hAnsi="Book Antiqua" w:cs="Arial" w:hint="eastAsia"/>
          <w:lang w:eastAsia="zh-CN"/>
        </w:rPr>
        <w:t xml:space="preserve">; </w:t>
      </w:r>
      <w:r w:rsidR="009834E5" w:rsidRPr="000F1FA8">
        <w:rPr>
          <w:rFonts w:ascii="Book Antiqua" w:hAnsi="Book Antiqua" w:cs="Arial"/>
        </w:rPr>
        <w:t>EDN</w:t>
      </w:r>
      <w:r w:rsidR="009834E5">
        <w:rPr>
          <w:rFonts w:ascii="Book Antiqua" w:hAnsi="Book Antiqua" w:cs="Arial" w:hint="eastAsia"/>
          <w:lang w:eastAsia="zh-CN"/>
        </w:rPr>
        <w:t xml:space="preserve">: </w:t>
      </w:r>
      <w:r w:rsidR="009834E5">
        <w:rPr>
          <w:rStyle w:val="NormalTextRunSCXW88158390BCX0"/>
          <w:rFonts w:ascii="Book Antiqua" w:hAnsi="Book Antiqua" w:cs="Book Antiqua" w:hint="eastAsia"/>
          <w:color w:val="000000"/>
          <w:lang w:eastAsia="zh-CN"/>
        </w:rPr>
        <w:t>E</w:t>
      </w:r>
      <w:r w:rsidR="009834E5" w:rsidRPr="000F1FA8">
        <w:rPr>
          <w:rStyle w:val="NormalTextRunSCXW88158390BCX0"/>
          <w:rFonts w:ascii="Book Antiqua" w:eastAsia="Book Antiqua" w:hAnsi="Book Antiqua" w:cs="Book Antiqua"/>
          <w:color w:val="000000"/>
        </w:rPr>
        <w:t>osinophil-derived neurotoxin</w:t>
      </w:r>
      <w:r w:rsidR="009834E5">
        <w:rPr>
          <w:rFonts w:ascii="Book Antiqua" w:hAnsi="Book Antiqua" w:cs="Arial" w:hint="eastAsia"/>
          <w:lang w:eastAsia="zh-CN"/>
        </w:rPr>
        <w:t xml:space="preserve">; AUC: </w:t>
      </w:r>
      <w:r w:rsidR="009834E5" w:rsidRPr="000F1FA8">
        <w:rPr>
          <w:rStyle w:val="NormalTextRunSCXW156138961BCX0"/>
          <w:rFonts w:ascii="Book Antiqua" w:hAnsi="Book Antiqua" w:cs="Book Antiqua"/>
          <w:color w:val="000000"/>
          <w:lang w:eastAsia="zh-CN"/>
        </w:rPr>
        <w:t>A</w:t>
      </w:r>
      <w:r w:rsidR="009834E5" w:rsidRPr="000F1FA8">
        <w:rPr>
          <w:rStyle w:val="NormalTextRunSCXW156138961BCX0"/>
          <w:rFonts w:ascii="Book Antiqua" w:eastAsia="Book Antiqua" w:hAnsi="Book Antiqua" w:cs="Book Antiqua"/>
          <w:color w:val="000000"/>
        </w:rPr>
        <w:t>rea under the curve</w:t>
      </w:r>
      <w:r w:rsidR="009834E5">
        <w:rPr>
          <w:rFonts w:ascii="Book Antiqua" w:hAnsi="Book Antiqua" w:cs="Arial" w:hint="eastAsia"/>
          <w:lang w:eastAsia="zh-CN"/>
        </w:rPr>
        <w:t>.</w:t>
      </w:r>
    </w:p>
    <w:sectPr w:rsidR="00214FFF" w:rsidRPr="003839E4" w:rsidSect="009E76A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7AF16" w14:textId="77777777" w:rsidR="0050325D" w:rsidRDefault="0050325D" w:rsidP="00AB5DDE">
      <w:r>
        <w:separator/>
      </w:r>
    </w:p>
  </w:endnote>
  <w:endnote w:type="continuationSeparator" w:id="0">
    <w:p w14:paraId="33558691" w14:textId="77777777" w:rsidR="0050325D" w:rsidRDefault="0050325D" w:rsidP="00AB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26724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6D86A3F" w14:textId="77777777" w:rsidR="00A15286" w:rsidRPr="00A15286" w:rsidRDefault="00A15286">
            <w:pPr>
              <w:pStyle w:val="a5"/>
              <w:jc w:val="right"/>
              <w:rPr>
                <w:rFonts w:ascii="Book Antiqua" w:hAnsi="Book Antiqua"/>
                <w:sz w:val="24"/>
                <w:szCs w:val="24"/>
              </w:rPr>
            </w:pPr>
            <w:r w:rsidRPr="00A15286">
              <w:rPr>
                <w:rFonts w:ascii="Book Antiqua" w:hAnsi="Book Antiqua"/>
                <w:sz w:val="24"/>
                <w:szCs w:val="24"/>
                <w:lang w:val="zh-CN" w:eastAsia="zh-CN"/>
              </w:rPr>
              <w:t xml:space="preserve"> </w:t>
            </w:r>
            <w:r w:rsidRPr="00A15286">
              <w:rPr>
                <w:rFonts w:ascii="Book Antiqua" w:hAnsi="Book Antiqua"/>
                <w:b/>
                <w:bCs/>
                <w:sz w:val="24"/>
                <w:szCs w:val="24"/>
              </w:rPr>
              <w:fldChar w:fldCharType="begin"/>
            </w:r>
            <w:r w:rsidRPr="00A15286">
              <w:rPr>
                <w:rFonts w:ascii="Book Antiqua" w:hAnsi="Book Antiqua"/>
                <w:b/>
                <w:bCs/>
                <w:sz w:val="24"/>
                <w:szCs w:val="24"/>
              </w:rPr>
              <w:instrText>PAGE</w:instrText>
            </w:r>
            <w:r w:rsidRPr="00A15286">
              <w:rPr>
                <w:rFonts w:ascii="Book Antiqua" w:hAnsi="Book Antiqua"/>
                <w:b/>
                <w:bCs/>
                <w:sz w:val="24"/>
                <w:szCs w:val="24"/>
              </w:rPr>
              <w:fldChar w:fldCharType="separate"/>
            </w:r>
            <w:r w:rsidR="00B51086">
              <w:rPr>
                <w:rFonts w:ascii="Book Antiqua" w:hAnsi="Book Antiqua"/>
                <w:b/>
                <w:bCs/>
                <w:noProof/>
                <w:sz w:val="24"/>
                <w:szCs w:val="24"/>
              </w:rPr>
              <w:t>1</w:t>
            </w:r>
            <w:r w:rsidRPr="00A15286">
              <w:rPr>
                <w:rFonts w:ascii="Book Antiqua" w:hAnsi="Book Antiqua"/>
                <w:b/>
                <w:bCs/>
                <w:sz w:val="24"/>
                <w:szCs w:val="24"/>
              </w:rPr>
              <w:fldChar w:fldCharType="end"/>
            </w:r>
            <w:r w:rsidRPr="00A15286">
              <w:rPr>
                <w:rFonts w:ascii="Book Antiqua" w:hAnsi="Book Antiqua"/>
                <w:sz w:val="24"/>
                <w:szCs w:val="24"/>
                <w:lang w:val="zh-CN" w:eastAsia="zh-CN"/>
              </w:rPr>
              <w:t xml:space="preserve"> / </w:t>
            </w:r>
            <w:r w:rsidRPr="00A15286">
              <w:rPr>
                <w:rFonts w:ascii="Book Antiqua" w:hAnsi="Book Antiqua"/>
                <w:b/>
                <w:bCs/>
                <w:sz w:val="24"/>
                <w:szCs w:val="24"/>
              </w:rPr>
              <w:fldChar w:fldCharType="begin"/>
            </w:r>
            <w:r w:rsidRPr="00A15286">
              <w:rPr>
                <w:rFonts w:ascii="Book Antiqua" w:hAnsi="Book Antiqua"/>
                <w:b/>
                <w:bCs/>
                <w:sz w:val="24"/>
                <w:szCs w:val="24"/>
              </w:rPr>
              <w:instrText>NUMPAGES</w:instrText>
            </w:r>
            <w:r w:rsidRPr="00A15286">
              <w:rPr>
                <w:rFonts w:ascii="Book Antiqua" w:hAnsi="Book Antiqua"/>
                <w:b/>
                <w:bCs/>
                <w:sz w:val="24"/>
                <w:szCs w:val="24"/>
              </w:rPr>
              <w:fldChar w:fldCharType="separate"/>
            </w:r>
            <w:r w:rsidR="00B51086">
              <w:rPr>
                <w:rFonts w:ascii="Book Antiqua" w:hAnsi="Book Antiqua"/>
                <w:b/>
                <w:bCs/>
                <w:noProof/>
                <w:sz w:val="24"/>
                <w:szCs w:val="24"/>
              </w:rPr>
              <w:t>15</w:t>
            </w:r>
            <w:r w:rsidRPr="00A15286">
              <w:rPr>
                <w:rFonts w:ascii="Book Antiqua" w:hAnsi="Book Antiqua"/>
                <w:b/>
                <w:bCs/>
                <w:sz w:val="24"/>
                <w:szCs w:val="24"/>
              </w:rPr>
              <w:fldChar w:fldCharType="end"/>
            </w:r>
          </w:p>
        </w:sdtContent>
      </w:sdt>
    </w:sdtContent>
  </w:sdt>
  <w:p w14:paraId="2770B400" w14:textId="77777777" w:rsidR="00A15286" w:rsidRDefault="00A152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328C" w14:textId="77777777" w:rsidR="0050325D" w:rsidRDefault="0050325D" w:rsidP="00AB5DDE">
      <w:r>
        <w:separator/>
      </w:r>
    </w:p>
  </w:footnote>
  <w:footnote w:type="continuationSeparator" w:id="0">
    <w:p w14:paraId="21557DD7" w14:textId="77777777" w:rsidR="0050325D" w:rsidRDefault="0050325D" w:rsidP="00AB5DD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136"/>
    <w:rsid w:val="000730BB"/>
    <w:rsid w:val="000A235D"/>
    <w:rsid w:val="000C0CBF"/>
    <w:rsid w:val="000F1FA8"/>
    <w:rsid w:val="001319CD"/>
    <w:rsid w:val="001872B9"/>
    <w:rsid w:val="001B3762"/>
    <w:rsid w:val="001E6B00"/>
    <w:rsid w:val="00214FFF"/>
    <w:rsid w:val="002152F2"/>
    <w:rsid w:val="00253735"/>
    <w:rsid w:val="002860B6"/>
    <w:rsid w:val="0033001E"/>
    <w:rsid w:val="00381536"/>
    <w:rsid w:val="003839E4"/>
    <w:rsid w:val="003A7140"/>
    <w:rsid w:val="003A743B"/>
    <w:rsid w:val="00403529"/>
    <w:rsid w:val="00416383"/>
    <w:rsid w:val="00416DCE"/>
    <w:rsid w:val="00425E4D"/>
    <w:rsid w:val="00463780"/>
    <w:rsid w:val="004641BB"/>
    <w:rsid w:val="00480B7E"/>
    <w:rsid w:val="00491056"/>
    <w:rsid w:val="004C7D2C"/>
    <w:rsid w:val="0050325D"/>
    <w:rsid w:val="005A14F8"/>
    <w:rsid w:val="006117E9"/>
    <w:rsid w:val="0063711F"/>
    <w:rsid w:val="006966FA"/>
    <w:rsid w:val="006E5B66"/>
    <w:rsid w:val="007536C5"/>
    <w:rsid w:val="007D36D3"/>
    <w:rsid w:val="007E7B27"/>
    <w:rsid w:val="007F5B2D"/>
    <w:rsid w:val="0081529A"/>
    <w:rsid w:val="00854062"/>
    <w:rsid w:val="008B05D3"/>
    <w:rsid w:val="008B5766"/>
    <w:rsid w:val="008C50F1"/>
    <w:rsid w:val="00915FA7"/>
    <w:rsid w:val="009653F6"/>
    <w:rsid w:val="00982537"/>
    <w:rsid w:val="0098306F"/>
    <w:rsid w:val="009834E5"/>
    <w:rsid w:val="009E76A0"/>
    <w:rsid w:val="00A15286"/>
    <w:rsid w:val="00A6075B"/>
    <w:rsid w:val="00A61D05"/>
    <w:rsid w:val="00A77B3E"/>
    <w:rsid w:val="00AB5DDE"/>
    <w:rsid w:val="00AC6CE9"/>
    <w:rsid w:val="00B36503"/>
    <w:rsid w:val="00B51086"/>
    <w:rsid w:val="00BA0499"/>
    <w:rsid w:val="00BD4CCC"/>
    <w:rsid w:val="00BF1897"/>
    <w:rsid w:val="00C259C5"/>
    <w:rsid w:val="00C40F45"/>
    <w:rsid w:val="00C51811"/>
    <w:rsid w:val="00C840A5"/>
    <w:rsid w:val="00CA2A55"/>
    <w:rsid w:val="00CB09DA"/>
    <w:rsid w:val="00CE569A"/>
    <w:rsid w:val="00CF3B07"/>
    <w:rsid w:val="00D26A38"/>
    <w:rsid w:val="00D34EB4"/>
    <w:rsid w:val="00D53DAE"/>
    <w:rsid w:val="00E147DB"/>
    <w:rsid w:val="00E70D7B"/>
    <w:rsid w:val="00E94D04"/>
    <w:rsid w:val="00E97763"/>
    <w:rsid w:val="00ED5898"/>
    <w:rsid w:val="00EE3373"/>
    <w:rsid w:val="00F106AD"/>
    <w:rsid w:val="00F306BA"/>
    <w:rsid w:val="00F81FE5"/>
    <w:rsid w:val="00F8480F"/>
    <w:rsid w:val="00FB5C73"/>
    <w:rsid w:val="00FB6BDA"/>
    <w:rsid w:val="00FE1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4A8C9"/>
  <w15:docId w15:val="{EB95D029-A9BA-468A-A082-BD56B097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BCX0SCXW140193173">
    <w:name w:val="NormalTextRun  BCX0 SCXW140193173"/>
    <w:basedOn w:val="a0"/>
  </w:style>
  <w:style w:type="character" w:customStyle="1" w:styleId="NormalTextRunSpellingErrorV2BCX0DefaultHighlightTransitionSCXW140193173">
    <w:name w:val="NormalTextRun SpellingErrorV2  BCX0 DefaultHighlightTransition SCXW140193173"/>
    <w:basedOn w:val="a0"/>
  </w:style>
  <w:style w:type="character" w:customStyle="1" w:styleId="NormalTextRunSpellingErrorV2BCX0SCXW140193173">
    <w:name w:val="NormalTextRun SpellingErrorV2  BCX0 SCXW140193173"/>
    <w:basedOn w:val="a0"/>
  </w:style>
  <w:style w:type="character" w:customStyle="1" w:styleId="NormalTextRunSCXW228601553BCX0">
    <w:name w:val="NormalTextRun SCXW228601553 BCX0"/>
    <w:basedOn w:val="a0"/>
  </w:style>
  <w:style w:type="character" w:customStyle="1" w:styleId="NormalTextRunSpellingErrorV2SCXW228601553BCX0">
    <w:name w:val="NormalTextRun SpellingErrorV2 SCXW228601553 BCX0"/>
    <w:basedOn w:val="a0"/>
  </w:style>
  <w:style w:type="character" w:customStyle="1" w:styleId="EOPSCXW228601553BCX0">
    <w:name w:val="EOP SCXW228601553 BCX0"/>
    <w:basedOn w:val="a0"/>
  </w:style>
  <w:style w:type="character" w:customStyle="1" w:styleId="NormalTextRunSCXW181081800BCX0">
    <w:name w:val="NormalTextRun SCXW181081800 BCX0"/>
    <w:basedOn w:val="a0"/>
  </w:style>
  <w:style w:type="character" w:customStyle="1" w:styleId="NormalTextRunSpellingErrorV2SCXW181081800BCX0">
    <w:name w:val="NormalTextRun SpellingErrorV2 SCXW181081800 BCX0"/>
    <w:basedOn w:val="a0"/>
  </w:style>
  <w:style w:type="character" w:customStyle="1" w:styleId="EOPSCXW181081800BCX0">
    <w:name w:val="EOP SCXW181081800 BCX0"/>
    <w:basedOn w:val="a0"/>
  </w:style>
  <w:style w:type="character" w:customStyle="1" w:styleId="NormalTextRunContextualSpellingAndGrammarErrorV2SCXW181081800BCX0">
    <w:name w:val="NormalTextRun ContextualSpellingAndGrammarErrorV2 SCXW181081800 BCX0"/>
    <w:basedOn w:val="a0"/>
  </w:style>
  <w:style w:type="character" w:customStyle="1" w:styleId="SpellingErrorSuperscriptSuperscriptContextualSpellingAndGrammarErrorV2SCXW181081800BCX0">
    <w:name w:val="SpellingErrorSuperscript Superscript ContextualSpellingAndGrammarErrorV2 SCXW181081800 BCX0"/>
    <w:basedOn w:val="a0"/>
  </w:style>
  <w:style w:type="character" w:customStyle="1" w:styleId="NormalTextRunSuperscriptSCXW181081800BCX0">
    <w:name w:val="NormalTextRun Superscript SCXW181081800 BCX0"/>
    <w:basedOn w:val="a0"/>
  </w:style>
  <w:style w:type="character" w:customStyle="1" w:styleId="NormalTextRunSCXW88158390BCX0">
    <w:name w:val="NormalTextRun SCXW88158390 BCX0"/>
    <w:basedOn w:val="a0"/>
  </w:style>
  <w:style w:type="character" w:customStyle="1" w:styleId="EOPSCXW88158390BCX0">
    <w:name w:val="EOP SCXW88158390 BCX0"/>
    <w:basedOn w:val="a0"/>
  </w:style>
  <w:style w:type="character" w:customStyle="1" w:styleId="NormalTextRunContextualSpellingAndGrammarErrorV2SCXW88158390BCX0">
    <w:name w:val="NormalTextRun ContextualSpellingAndGrammarErrorV2 SCXW88158390 BCX0"/>
    <w:basedOn w:val="a0"/>
  </w:style>
  <w:style w:type="character" w:customStyle="1" w:styleId="SpellingErrorSuperscriptSuperscriptContextualSpellingAndGrammarErrorV2SCXW88158390BCX0">
    <w:name w:val="SpellingErrorSuperscript Superscript ContextualSpellingAndGrammarErrorV2 SCXW88158390 BCX0"/>
    <w:basedOn w:val="a0"/>
  </w:style>
  <w:style w:type="character" w:customStyle="1" w:styleId="NormalTextRunSuperscriptSCXW88158390BCX0">
    <w:name w:val="NormalTextRun Superscript SCXW88158390 BCX0"/>
    <w:basedOn w:val="a0"/>
  </w:style>
  <w:style w:type="character" w:customStyle="1" w:styleId="NormalTextRunSpellingErrorV2SCXW88158390BCX0">
    <w:name w:val="NormalTextRun SpellingErrorV2 SCXW88158390 BCX0"/>
    <w:basedOn w:val="a0"/>
  </w:style>
  <w:style w:type="character" w:customStyle="1" w:styleId="NormalTextRunSCXW192550666BCX0">
    <w:name w:val="NormalTextRun SCXW192550666 BCX0"/>
    <w:basedOn w:val="a0"/>
  </w:style>
  <w:style w:type="character" w:customStyle="1" w:styleId="EOPSCXW192550666BCX0">
    <w:name w:val="EOP SCXW192550666 BCX0"/>
    <w:basedOn w:val="a0"/>
  </w:style>
  <w:style w:type="character" w:customStyle="1" w:styleId="NormalTextRunSpellingErrorV2SCXW192550666BCX0">
    <w:name w:val="NormalTextRun SpellingErrorV2 SCXW192550666 BCX0"/>
    <w:basedOn w:val="a0"/>
  </w:style>
  <w:style w:type="character" w:customStyle="1" w:styleId="NormalTextRunSCXW92347680BCX0">
    <w:name w:val="NormalTextRun SCXW92347680 BCX0"/>
    <w:basedOn w:val="a0"/>
  </w:style>
  <w:style w:type="character" w:customStyle="1" w:styleId="EOPSCXW92347680BCX0">
    <w:name w:val="EOP SCXW92347680 BCX0"/>
    <w:basedOn w:val="a0"/>
  </w:style>
  <w:style w:type="character" w:customStyle="1" w:styleId="NormalTextRunSCXW156138961BCX0">
    <w:name w:val="NormalTextRun SCXW156138961 BCX0"/>
    <w:basedOn w:val="a0"/>
  </w:style>
  <w:style w:type="character" w:customStyle="1" w:styleId="NormalTextRunSuperscriptSCXW156138961BCX0">
    <w:name w:val="NormalTextRun Superscript SCXW156138961 BCX0"/>
    <w:basedOn w:val="a0"/>
  </w:style>
  <w:style w:type="character" w:customStyle="1" w:styleId="EOPSCXW156138961BCX0">
    <w:name w:val="EOP SCXW156138961 BCX0"/>
    <w:basedOn w:val="a0"/>
  </w:style>
  <w:style w:type="character" w:customStyle="1" w:styleId="NormalTextRunSCXW225883138BCX0">
    <w:name w:val="NormalTextRun SCXW225883138 BCX0"/>
    <w:basedOn w:val="a0"/>
  </w:style>
  <w:style w:type="character" w:customStyle="1" w:styleId="NormalTextRunSpellingErrorV2SCXW225883138BCX0">
    <w:name w:val="NormalTextRun SpellingErrorV2 SCXW225883138 BCX0"/>
    <w:basedOn w:val="a0"/>
  </w:style>
  <w:style w:type="character" w:customStyle="1" w:styleId="NormalTextRunSuperscriptSCXW225883138BCX0">
    <w:name w:val="NormalTextRun Superscript SCXW225883138 BCX0"/>
    <w:basedOn w:val="a0"/>
  </w:style>
  <w:style w:type="character" w:customStyle="1" w:styleId="EOPSCXW225883138BCX0">
    <w:name w:val="EOP SCXW225883138 BCX0"/>
    <w:basedOn w:val="a0"/>
  </w:style>
  <w:style w:type="paragraph" w:styleId="a3">
    <w:name w:val="header"/>
    <w:basedOn w:val="a"/>
    <w:link w:val="a4"/>
    <w:rsid w:val="00AB5D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B5DDE"/>
    <w:rPr>
      <w:sz w:val="18"/>
      <w:szCs w:val="18"/>
    </w:rPr>
  </w:style>
  <w:style w:type="paragraph" w:styleId="a5">
    <w:name w:val="footer"/>
    <w:basedOn w:val="a"/>
    <w:link w:val="a6"/>
    <w:uiPriority w:val="99"/>
    <w:rsid w:val="00AB5DDE"/>
    <w:pPr>
      <w:tabs>
        <w:tab w:val="center" w:pos="4153"/>
        <w:tab w:val="right" w:pos="8306"/>
      </w:tabs>
      <w:snapToGrid w:val="0"/>
    </w:pPr>
    <w:rPr>
      <w:sz w:val="18"/>
      <w:szCs w:val="18"/>
    </w:rPr>
  </w:style>
  <w:style w:type="character" w:customStyle="1" w:styleId="a6">
    <w:name w:val="页脚 字符"/>
    <w:basedOn w:val="a0"/>
    <w:link w:val="a5"/>
    <w:uiPriority w:val="99"/>
    <w:rsid w:val="00AB5DDE"/>
    <w:rPr>
      <w:sz w:val="18"/>
      <w:szCs w:val="18"/>
    </w:rPr>
  </w:style>
  <w:style w:type="paragraph" w:styleId="a7">
    <w:name w:val="Balloon Text"/>
    <w:basedOn w:val="a"/>
    <w:link w:val="a8"/>
    <w:rsid w:val="00381536"/>
    <w:rPr>
      <w:sz w:val="18"/>
      <w:szCs w:val="18"/>
    </w:rPr>
  </w:style>
  <w:style w:type="character" w:customStyle="1" w:styleId="a8">
    <w:name w:val="批注框文本 字符"/>
    <w:basedOn w:val="a0"/>
    <w:link w:val="a7"/>
    <w:rsid w:val="00381536"/>
    <w:rPr>
      <w:sz w:val="18"/>
      <w:szCs w:val="18"/>
    </w:rPr>
  </w:style>
  <w:style w:type="character" w:customStyle="1" w:styleId="apple-converted-space">
    <w:name w:val="apple-converted-space"/>
    <w:basedOn w:val="a0"/>
    <w:rsid w:val="00C51811"/>
  </w:style>
  <w:style w:type="paragraph" w:styleId="a9">
    <w:name w:val="Normal (Web)"/>
    <w:basedOn w:val="a"/>
    <w:uiPriority w:val="99"/>
    <w:unhideWhenUsed/>
    <w:rsid w:val="00BF1897"/>
    <w:pPr>
      <w:spacing w:before="100" w:beforeAutospacing="1" w:after="100" w:afterAutospacing="1"/>
    </w:pPr>
    <w:rPr>
      <w:rFonts w:ascii="宋体" w:eastAsia="宋体" w:hAnsi="宋体" w:cs="宋体"/>
      <w:lang w:eastAsia="zh-CN"/>
    </w:rPr>
  </w:style>
  <w:style w:type="paragraph" w:styleId="aa">
    <w:name w:val="Revision"/>
    <w:hidden/>
    <w:uiPriority w:val="99"/>
    <w:semiHidden/>
    <w:rsid w:val="00E94D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706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2022-02-23T02:34:00Z</dcterms:created>
  <dcterms:modified xsi:type="dcterms:W3CDTF">2022-02-23T02:34:00Z</dcterms:modified>
</cp:coreProperties>
</file>