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B62C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olor w:val="000000"/>
        </w:rPr>
        <w:t>Name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Journal: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color w:val="000000"/>
        </w:rPr>
        <w:t>World</w:t>
      </w:r>
      <w:r w:rsidR="0087630A" w:rsidRPr="00BF196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color w:val="000000"/>
        </w:rPr>
        <w:t>Journal</w:t>
      </w:r>
      <w:r w:rsidR="0087630A" w:rsidRPr="00BF196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color w:val="000000"/>
        </w:rPr>
        <w:t>Gastrointestinal</w:t>
      </w:r>
      <w:r w:rsidR="0087630A" w:rsidRPr="00BF196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color w:val="000000"/>
        </w:rPr>
        <w:t>Surgery</w:t>
      </w:r>
    </w:p>
    <w:p w14:paraId="13367886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olor w:val="000000"/>
        </w:rPr>
        <w:t>Manuscript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NO: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66113</w:t>
      </w:r>
    </w:p>
    <w:p w14:paraId="2BBA6B8C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olor w:val="000000"/>
        </w:rPr>
        <w:t>Manuscript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Type: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ORIGINAL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ARTICLE</w:t>
      </w:r>
    </w:p>
    <w:p w14:paraId="29BC9C8C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43CE73A9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87630A" w:rsidRPr="00BF196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237FB33" w14:textId="2A30E9E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bookmarkStart w:id="0" w:name="OLE_LINK3"/>
      <w:bookmarkStart w:id="1" w:name="OLE_LINK4"/>
      <w:r w:rsidRPr="00BF1966">
        <w:rPr>
          <w:rFonts w:ascii="Book Antiqua" w:eastAsia="Book Antiqua" w:hAnsi="Book Antiqua" w:cs="Book Antiqua"/>
          <w:b/>
          <w:bCs/>
          <w:color w:val="000000"/>
        </w:rPr>
        <w:t>Laparoscopic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Kasai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portoenterostomy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can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be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standard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procedure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biliary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atresia</w:t>
      </w:r>
    </w:p>
    <w:bookmarkEnd w:id="0"/>
    <w:bookmarkEnd w:id="1"/>
    <w:p w14:paraId="18ACC772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376C13D1" w14:textId="179E3142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proofErr w:type="spellStart"/>
      <w:r w:rsidRPr="00BF1966">
        <w:rPr>
          <w:rFonts w:ascii="Book Antiqua" w:eastAsia="Book Antiqua" w:hAnsi="Book Antiqua" w:cs="Book Antiqua"/>
          <w:color w:val="000000"/>
        </w:rPr>
        <w:t>Chiyoe</w:t>
      </w:r>
      <w:proofErr w:type="spellEnd"/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7630A" w:rsidRPr="00BF19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87630A" w:rsidRPr="00BF19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bookmarkStart w:id="2" w:name="OLE_LINK298"/>
      <w:bookmarkStart w:id="3" w:name="OLE_LINK299"/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05388A">
        <w:rPr>
          <w:rFonts w:ascii="Book Antiqua" w:eastAsia="Book Antiqua" w:hAnsi="Book Antiqua" w:cs="Book Antiqua"/>
          <w:color w:val="000000"/>
        </w:rPr>
        <w:t>for</w:t>
      </w:r>
      <w:r w:rsidR="0005388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treatment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bookmarkEnd w:id="2"/>
      <w:bookmarkEnd w:id="3"/>
    </w:p>
    <w:p w14:paraId="484103A1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01351501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proofErr w:type="spellStart"/>
      <w:r w:rsidRPr="00BF1966">
        <w:rPr>
          <w:rFonts w:ascii="Book Antiqua" w:eastAsia="Book Antiqua" w:hAnsi="Book Antiqua" w:cs="Book Antiqua"/>
          <w:color w:val="000000"/>
        </w:rPr>
        <w:t>Chiyoe</w:t>
      </w:r>
      <w:proofErr w:type="spellEnd"/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Shirota,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Akinari</w:t>
      </w:r>
      <w:proofErr w:type="spellEnd"/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Hinoki,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Takahisa</w:t>
      </w:r>
      <w:proofErr w:type="spellEnd"/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Tainaka</w:t>
      </w:r>
      <w:proofErr w:type="spellEnd"/>
      <w:r w:rsidRPr="00BF1966">
        <w:rPr>
          <w:rFonts w:ascii="Book Antiqua" w:eastAsia="Book Antiqua" w:hAnsi="Book Antiqua" w:cs="Book Antiqua"/>
          <w:color w:val="000000"/>
        </w:rPr>
        <w:t>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Wataru</w:t>
      </w:r>
      <w:proofErr w:type="spellEnd"/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Sumida,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Fumie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Kinoshita,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Kazuki</w:t>
      </w:r>
      <w:proofErr w:type="spellEnd"/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Yokota,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Satoshi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Makita,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Hizuru</w:t>
      </w:r>
      <w:proofErr w:type="spellEnd"/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Amano,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Yoichi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Nakagawa,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Hiroo</w:t>
      </w:r>
      <w:proofErr w:type="spellEnd"/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Uchida</w:t>
      </w:r>
    </w:p>
    <w:p w14:paraId="6C736ED9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353EEF00" w14:textId="77777777" w:rsidR="005B2944" w:rsidRPr="00BF1966" w:rsidRDefault="005B2944" w:rsidP="00BF1966">
      <w:pPr>
        <w:spacing w:line="360" w:lineRule="auto"/>
        <w:jc w:val="both"/>
        <w:rPr>
          <w:rStyle w:val="dxebaseoffice2010blue"/>
          <w:rFonts w:ascii="Book Antiqua" w:hAnsi="Book Antiqua"/>
          <w:lang w:eastAsia="zh-CN"/>
        </w:rPr>
      </w:pPr>
      <w:proofErr w:type="spellStart"/>
      <w:r w:rsidRPr="00BF1966">
        <w:rPr>
          <w:rStyle w:val="dxebaseoffice2010blue"/>
          <w:rFonts w:ascii="Book Antiqua" w:hAnsi="Book Antiqua"/>
          <w:b/>
          <w:bCs/>
        </w:rPr>
        <w:t>Chiyoe</w:t>
      </w:r>
      <w:proofErr w:type="spellEnd"/>
      <w:r w:rsidRPr="00BF1966">
        <w:rPr>
          <w:rStyle w:val="dxebaseoffice2010blue"/>
          <w:rFonts w:ascii="Book Antiqua" w:hAnsi="Book Antiqua"/>
          <w:b/>
          <w:bCs/>
        </w:rPr>
        <w:t xml:space="preserve"> Shirota, </w:t>
      </w:r>
      <w:proofErr w:type="spellStart"/>
      <w:r w:rsidRPr="00BF1966">
        <w:rPr>
          <w:rStyle w:val="dxebaseoffice2010blue"/>
          <w:rFonts w:ascii="Book Antiqua" w:hAnsi="Book Antiqua"/>
          <w:b/>
          <w:bCs/>
        </w:rPr>
        <w:t>Takahisa</w:t>
      </w:r>
      <w:proofErr w:type="spellEnd"/>
      <w:r w:rsidRPr="00BF1966">
        <w:rPr>
          <w:rStyle w:val="dxebaseoffice2010blue"/>
          <w:rFonts w:ascii="Book Antiqua" w:hAnsi="Book Antiqua"/>
          <w:b/>
          <w:bCs/>
        </w:rPr>
        <w:t xml:space="preserve"> </w:t>
      </w:r>
      <w:proofErr w:type="spellStart"/>
      <w:r w:rsidRPr="00BF1966">
        <w:rPr>
          <w:rStyle w:val="dxebaseoffice2010blue"/>
          <w:rFonts w:ascii="Book Antiqua" w:hAnsi="Book Antiqua"/>
          <w:b/>
          <w:bCs/>
        </w:rPr>
        <w:t>Tainaka</w:t>
      </w:r>
      <w:proofErr w:type="spellEnd"/>
      <w:r w:rsidRPr="00BF1966">
        <w:rPr>
          <w:rStyle w:val="dxebaseoffice2010blue"/>
          <w:rFonts w:ascii="Book Antiqua" w:hAnsi="Book Antiqua"/>
          <w:b/>
          <w:bCs/>
        </w:rPr>
        <w:t xml:space="preserve">, </w:t>
      </w:r>
      <w:proofErr w:type="spellStart"/>
      <w:r w:rsidRPr="00BF1966">
        <w:rPr>
          <w:rStyle w:val="dxebaseoffice2010blue"/>
          <w:rFonts w:ascii="Book Antiqua" w:hAnsi="Book Antiqua"/>
          <w:b/>
          <w:bCs/>
        </w:rPr>
        <w:t>Wataru</w:t>
      </w:r>
      <w:proofErr w:type="spellEnd"/>
      <w:r w:rsidRPr="00BF1966">
        <w:rPr>
          <w:rStyle w:val="dxebaseoffice2010blue"/>
          <w:rFonts w:ascii="Book Antiqua" w:hAnsi="Book Antiqua"/>
          <w:b/>
          <w:bCs/>
        </w:rPr>
        <w:t xml:space="preserve"> Sumida, </w:t>
      </w:r>
      <w:proofErr w:type="spellStart"/>
      <w:r w:rsidRPr="00BF1966">
        <w:rPr>
          <w:rStyle w:val="dxebaseoffice2010blue"/>
          <w:rFonts w:ascii="Book Antiqua" w:hAnsi="Book Antiqua"/>
          <w:b/>
          <w:bCs/>
        </w:rPr>
        <w:t>Kazuki</w:t>
      </w:r>
      <w:proofErr w:type="spellEnd"/>
      <w:r w:rsidRPr="00BF1966">
        <w:rPr>
          <w:rStyle w:val="dxebaseoffice2010blue"/>
          <w:rFonts w:ascii="Book Antiqua" w:hAnsi="Book Antiqua"/>
          <w:b/>
          <w:bCs/>
        </w:rPr>
        <w:t xml:space="preserve"> Yokota, Satoshi Makita, </w:t>
      </w:r>
      <w:proofErr w:type="spellStart"/>
      <w:r w:rsidRPr="00BF1966">
        <w:rPr>
          <w:rStyle w:val="dxebaseoffice2010blue"/>
          <w:rFonts w:ascii="Book Antiqua" w:hAnsi="Book Antiqua"/>
          <w:b/>
          <w:bCs/>
        </w:rPr>
        <w:t>Hizuru</w:t>
      </w:r>
      <w:proofErr w:type="spellEnd"/>
      <w:r w:rsidRPr="00BF1966">
        <w:rPr>
          <w:rStyle w:val="dxebaseoffice2010blue"/>
          <w:rFonts w:ascii="Book Antiqua" w:hAnsi="Book Antiqua"/>
          <w:b/>
          <w:bCs/>
        </w:rPr>
        <w:t xml:space="preserve"> Amano, Yoichi Nakagawa, </w:t>
      </w:r>
      <w:proofErr w:type="spellStart"/>
      <w:r w:rsidRPr="00BF1966">
        <w:rPr>
          <w:rStyle w:val="dxebaseoffice2010blue"/>
          <w:rFonts w:ascii="Book Antiqua" w:hAnsi="Book Antiqua"/>
          <w:b/>
          <w:bCs/>
        </w:rPr>
        <w:t>Hiroo</w:t>
      </w:r>
      <w:proofErr w:type="spellEnd"/>
      <w:r w:rsidRPr="00BF1966">
        <w:rPr>
          <w:rStyle w:val="dxebaseoffice2010blue"/>
          <w:rFonts w:ascii="Book Antiqua" w:hAnsi="Book Antiqua"/>
          <w:b/>
          <w:bCs/>
        </w:rPr>
        <w:t xml:space="preserve"> Uchida, </w:t>
      </w:r>
      <w:r w:rsidRPr="00BF1966">
        <w:rPr>
          <w:rStyle w:val="dxebaseoffice2010blue"/>
          <w:rFonts w:ascii="Book Antiqua" w:hAnsi="Book Antiqua"/>
        </w:rPr>
        <w:t>Department of Pediatric Surgery, Nagoya University Graduate School of Medicine, Nagoya 4668550, Aichi, Japan</w:t>
      </w:r>
    </w:p>
    <w:p w14:paraId="6E21034F" w14:textId="77777777" w:rsidR="005B2944" w:rsidRPr="00E34406" w:rsidRDefault="005B2944" w:rsidP="00BF196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5C857ED" w14:textId="2DB74FA7" w:rsidR="005B2944" w:rsidRPr="00BF1966" w:rsidRDefault="005B2944" w:rsidP="00BF1966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BF1966">
        <w:rPr>
          <w:rStyle w:val="dxebaseoffice2010blue"/>
          <w:rFonts w:ascii="Book Antiqua" w:hAnsi="Book Antiqua"/>
          <w:b/>
          <w:bCs/>
        </w:rPr>
        <w:t>Akinari</w:t>
      </w:r>
      <w:proofErr w:type="spellEnd"/>
      <w:r w:rsidRPr="00BF1966">
        <w:rPr>
          <w:rStyle w:val="dxebaseoffice2010blue"/>
          <w:rFonts w:ascii="Book Antiqua" w:hAnsi="Book Antiqua"/>
          <w:b/>
          <w:bCs/>
        </w:rPr>
        <w:t xml:space="preserve"> Hinoki, </w:t>
      </w:r>
      <w:r w:rsidRPr="00BF1966">
        <w:rPr>
          <w:rStyle w:val="dxebaseoffice2010blue"/>
          <w:rFonts w:ascii="Book Antiqua" w:hAnsi="Book Antiqua"/>
        </w:rPr>
        <w:t>Rare/Intractable Cancer Analysis Research, Nagoya University Graduate School of Medicine, Nagoya 4668550, Aichi, Japan</w:t>
      </w:r>
    </w:p>
    <w:p w14:paraId="3434CB14" w14:textId="77777777" w:rsidR="005B2944" w:rsidRPr="00D349C5" w:rsidRDefault="005B2944" w:rsidP="00BF196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FAAD09B" w14:textId="61E1F304" w:rsidR="00A77B3E" w:rsidRPr="00BF1966" w:rsidRDefault="005B294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Style w:val="dxebaseoffice2010blue"/>
          <w:rFonts w:ascii="Book Antiqua" w:hAnsi="Book Antiqua"/>
          <w:b/>
          <w:bCs/>
        </w:rPr>
        <w:t xml:space="preserve">Fumie Kinoshita, </w:t>
      </w:r>
      <w:r w:rsidRPr="00BF1966">
        <w:rPr>
          <w:rStyle w:val="dxebaseoffice2010blue"/>
          <w:rFonts w:ascii="Book Antiqua" w:hAnsi="Book Antiqua"/>
        </w:rPr>
        <w:t>Department of Advanced Medicine, Nagoya University Hospital, Nagoya 466-8560, Aichi, Japan</w:t>
      </w:r>
    </w:p>
    <w:p w14:paraId="47119F21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0A128025" w14:textId="656BD627" w:rsidR="00A77B3E" w:rsidRPr="00BF1966" w:rsidRDefault="00997B24" w:rsidP="00BF1966">
      <w:pPr>
        <w:spacing w:line="360" w:lineRule="auto"/>
        <w:jc w:val="both"/>
        <w:rPr>
          <w:rFonts w:ascii="Book Antiqua" w:hAnsi="Book Antiqua"/>
          <w:b/>
        </w:rPr>
      </w:pPr>
      <w:bookmarkStart w:id="4" w:name="OLE_LINK57"/>
      <w:bookmarkStart w:id="5" w:name="OLE_LINK58"/>
      <w:bookmarkStart w:id="6" w:name="OLE_LINK207"/>
      <w:bookmarkStart w:id="7" w:name="OLE_LINK220"/>
      <w:r w:rsidRPr="00BF1966">
        <w:rPr>
          <w:rFonts w:ascii="Book Antiqua" w:hAnsi="Book Antiqua"/>
          <w:b/>
        </w:rPr>
        <w:t>Author</w:t>
      </w:r>
      <w:r w:rsidR="0087630A" w:rsidRPr="00BF1966">
        <w:rPr>
          <w:rFonts w:ascii="Book Antiqua" w:hAnsi="Book Antiqua"/>
          <w:b/>
        </w:rPr>
        <w:t xml:space="preserve"> </w:t>
      </w:r>
      <w:r w:rsidRPr="00BF1966">
        <w:rPr>
          <w:rFonts w:ascii="Book Antiqua" w:hAnsi="Book Antiqua"/>
          <w:b/>
        </w:rPr>
        <w:t>contributions:</w:t>
      </w:r>
      <w:bookmarkEnd w:id="4"/>
      <w:bookmarkEnd w:id="5"/>
      <w:bookmarkEnd w:id="6"/>
      <w:bookmarkEnd w:id="7"/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" w:name="OLE_LINK300"/>
      <w:bookmarkStart w:id="9" w:name="OLE_LINK301"/>
      <w:r w:rsidR="00F839A8" w:rsidRPr="00BF1966">
        <w:rPr>
          <w:rFonts w:ascii="Book Antiqua" w:eastAsia="Book Antiqua" w:hAnsi="Book Antiqua" w:cs="Book Antiqua"/>
          <w:color w:val="000000"/>
        </w:rPr>
        <w:t xml:space="preserve">Shirota </w:t>
      </w:r>
      <w:r w:rsidRPr="00BF1966">
        <w:rPr>
          <w:rFonts w:ascii="Book Antiqua" w:eastAsia="Book Antiqua" w:hAnsi="Book Antiqua" w:cs="Book Antiqua"/>
          <w:color w:val="000000"/>
        </w:rPr>
        <w:t>C,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T</w:t>
      </w:r>
      <w:r w:rsidR="00F839A8" w:rsidRPr="00BF1966">
        <w:rPr>
          <w:rFonts w:ascii="Book Antiqua" w:eastAsia="Book Antiqua" w:hAnsi="Book Antiqua" w:cs="Book Antiqua"/>
          <w:color w:val="000000"/>
        </w:rPr>
        <w:t>ainaka</w:t>
      </w:r>
      <w:proofErr w:type="spellEnd"/>
      <w:r w:rsidR="00F839A8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</w:t>
      </w:r>
      <w:r w:rsidR="00F839A8" w:rsidRPr="00BF1966">
        <w:rPr>
          <w:rFonts w:ascii="Book Antiqua" w:eastAsia="Book Antiqua" w:hAnsi="Book Antiqua" w:cs="Book Antiqua"/>
          <w:color w:val="000000"/>
        </w:rPr>
        <w:t xml:space="preserve">, </w:t>
      </w:r>
      <w:r w:rsidRPr="00BF1966">
        <w:rPr>
          <w:rFonts w:ascii="Book Antiqua" w:eastAsia="Book Antiqua" w:hAnsi="Book Antiqua" w:cs="Book Antiqua"/>
          <w:color w:val="000000"/>
        </w:rPr>
        <w:t>S</w:t>
      </w:r>
      <w:r w:rsidR="00F839A8" w:rsidRPr="00BF1966">
        <w:rPr>
          <w:rFonts w:ascii="Book Antiqua" w:eastAsia="Book Antiqua" w:hAnsi="Book Antiqua" w:cs="Book Antiqua"/>
          <w:color w:val="000000"/>
        </w:rPr>
        <w:t>umida W</w:t>
      </w:r>
      <w:r w:rsidRPr="00BF1966">
        <w:rPr>
          <w:rFonts w:ascii="Book Antiqua" w:eastAsia="Book Antiqua" w:hAnsi="Book Antiqua" w:cs="Book Antiqua"/>
          <w:color w:val="000000"/>
        </w:rPr>
        <w:t>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Y</w:t>
      </w:r>
      <w:r w:rsidR="00F839A8" w:rsidRPr="00BF1966">
        <w:rPr>
          <w:rFonts w:ascii="Book Antiqua" w:eastAsia="Book Antiqua" w:hAnsi="Book Antiqua" w:cs="Book Antiqua"/>
          <w:color w:val="000000"/>
        </w:rPr>
        <w:t>okota K</w:t>
      </w:r>
      <w:r w:rsidRPr="00BF1966">
        <w:rPr>
          <w:rFonts w:ascii="Book Antiqua" w:eastAsia="Book Antiqua" w:hAnsi="Book Antiqua" w:cs="Book Antiqua"/>
          <w:color w:val="000000"/>
        </w:rPr>
        <w:t>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</w:t>
      </w:r>
      <w:r w:rsidR="00F839A8" w:rsidRPr="00BF1966">
        <w:rPr>
          <w:rFonts w:ascii="Book Antiqua" w:eastAsia="Book Antiqua" w:hAnsi="Book Antiqua" w:cs="Book Antiqua"/>
          <w:color w:val="000000"/>
        </w:rPr>
        <w:t>akita 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collected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05388A">
        <w:rPr>
          <w:rFonts w:ascii="Book Antiqua" w:eastAsia="Book Antiqua" w:hAnsi="Book Antiqua" w:cs="Book Antiqua"/>
          <w:color w:val="000000"/>
        </w:rPr>
        <w:t xml:space="preserve">the </w:t>
      </w:r>
      <w:r w:rsidRPr="00BF1966">
        <w:rPr>
          <w:rFonts w:ascii="Book Antiqua" w:eastAsia="Book Antiqua" w:hAnsi="Book Antiqua" w:cs="Book Antiqua"/>
          <w:color w:val="000000"/>
        </w:rPr>
        <w:t>patient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data</w:t>
      </w:r>
      <w:r w:rsidR="0005388A">
        <w:rPr>
          <w:rFonts w:ascii="Book Antiqua" w:eastAsia="Book Antiqua" w:hAnsi="Book Antiqua" w:cs="Book Antiqua"/>
          <w:color w:val="000000"/>
        </w:rPr>
        <w:t xml:space="preserve">; </w:t>
      </w:r>
      <w:r w:rsidRPr="00BF1966">
        <w:rPr>
          <w:rFonts w:ascii="Book Antiqua" w:eastAsia="Book Antiqua" w:hAnsi="Book Antiqua" w:cs="Book Antiqua"/>
          <w:color w:val="000000"/>
        </w:rPr>
        <w:t>S</w:t>
      </w:r>
      <w:r w:rsidR="00F839A8" w:rsidRPr="00BF1966">
        <w:rPr>
          <w:rFonts w:ascii="Book Antiqua" w:eastAsia="Book Antiqua" w:hAnsi="Book Antiqua" w:cs="Book Antiqua"/>
          <w:color w:val="000000"/>
        </w:rPr>
        <w:t>hirota 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</w:t>
      </w:r>
      <w:r w:rsidR="00F839A8" w:rsidRPr="00BF1966">
        <w:rPr>
          <w:rFonts w:ascii="Book Antiqua" w:eastAsia="Book Antiqua" w:hAnsi="Book Antiqua" w:cs="Book Antiqua"/>
          <w:color w:val="000000"/>
        </w:rPr>
        <w:t>inoki 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analyzed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images</w:t>
      </w:r>
      <w:r w:rsidR="0005388A">
        <w:rPr>
          <w:rFonts w:ascii="Book Antiqua" w:eastAsia="Book Antiqua" w:hAnsi="Book Antiqua" w:cs="Book Antiqua"/>
          <w:color w:val="000000"/>
        </w:rPr>
        <w:t>;</w:t>
      </w:r>
      <w:r w:rsidR="0005388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</w:t>
      </w:r>
      <w:r w:rsidR="00F839A8" w:rsidRPr="00BF1966">
        <w:rPr>
          <w:rFonts w:ascii="Book Antiqua" w:eastAsia="Book Antiqua" w:hAnsi="Book Antiqua" w:cs="Book Antiqua"/>
          <w:color w:val="000000"/>
        </w:rPr>
        <w:t xml:space="preserve">inoki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</w:t>
      </w:r>
      <w:r w:rsidR="00F839A8" w:rsidRPr="00BF1966">
        <w:rPr>
          <w:rFonts w:ascii="Book Antiqua" w:eastAsia="Book Antiqua" w:hAnsi="Book Antiqua" w:cs="Book Antiqua"/>
          <w:color w:val="000000"/>
        </w:rPr>
        <w:t xml:space="preserve">akagawa Y </w:t>
      </w:r>
      <w:r w:rsidRPr="00BF1966">
        <w:rPr>
          <w:rFonts w:ascii="Book Antiqua" w:eastAsia="Book Antiqua" w:hAnsi="Book Antiqua" w:cs="Book Antiqua"/>
          <w:color w:val="000000"/>
        </w:rPr>
        <w:t>interpreted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05388A">
        <w:rPr>
          <w:rFonts w:ascii="Book Antiqua" w:eastAsia="Book Antiqua" w:hAnsi="Book Antiqua" w:cs="Book Antiqua"/>
          <w:color w:val="000000"/>
        </w:rPr>
        <w:t xml:space="preserve">the </w:t>
      </w:r>
      <w:r w:rsidRPr="00BF1966">
        <w:rPr>
          <w:rFonts w:ascii="Book Antiqua" w:eastAsia="Book Antiqua" w:hAnsi="Book Antiqua" w:cs="Book Antiqua"/>
          <w:color w:val="000000"/>
        </w:rPr>
        <w:t>patient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data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regarding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operation</w:t>
      </w:r>
      <w:r w:rsidR="0005388A">
        <w:rPr>
          <w:rFonts w:ascii="Book Antiqua" w:eastAsia="Book Antiqua" w:hAnsi="Book Antiqua" w:cs="Book Antiqua"/>
          <w:color w:val="000000"/>
        </w:rPr>
        <w:t>;</w:t>
      </w:r>
      <w:r w:rsidR="0005388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K</w:t>
      </w:r>
      <w:r w:rsidR="00F839A8" w:rsidRPr="00BF1966">
        <w:rPr>
          <w:rFonts w:ascii="Book Antiqua" w:eastAsia="Book Antiqua" w:hAnsi="Book Antiqua" w:cs="Book Antiqua"/>
          <w:color w:val="000000"/>
        </w:rPr>
        <w:t>inoshita 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analyzed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statistics</w:t>
      </w:r>
      <w:r w:rsidR="005B2944" w:rsidRPr="00BF1966">
        <w:rPr>
          <w:rFonts w:ascii="Book Antiqua" w:hAnsi="Book Antiqua" w:cs="Book Antiqua"/>
          <w:color w:val="000000"/>
          <w:lang w:eastAsia="zh-CN"/>
        </w:rPr>
        <w:t xml:space="preserve">; </w:t>
      </w:r>
      <w:r w:rsidRPr="00BF1966">
        <w:rPr>
          <w:rFonts w:ascii="Book Antiqua" w:eastAsia="Book Antiqua" w:hAnsi="Book Antiqua" w:cs="Book Antiqua"/>
          <w:color w:val="000000"/>
        </w:rPr>
        <w:t>S</w:t>
      </w:r>
      <w:r w:rsidR="00F839A8" w:rsidRPr="00BF1966">
        <w:rPr>
          <w:rFonts w:ascii="Book Antiqua" w:eastAsia="Book Antiqua" w:hAnsi="Book Antiqua" w:cs="Book Antiqua"/>
          <w:color w:val="000000"/>
        </w:rPr>
        <w:t>hirota 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</w:t>
      </w:r>
      <w:r w:rsidR="00F839A8" w:rsidRPr="00BF1966">
        <w:rPr>
          <w:rFonts w:ascii="Book Antiqua" w:eastAsia="Book Antiqua" w:hAnsi="Book Antiqua" w:cs="Book Antiqua"/>
          <w:color w:val="000000"/>
        </w:rPr>
        <w:t>chida 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contributors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writing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manuscript</w:t>
      </w:r>
      <w:r w:rsidR="005B2944" w:rsidRPr="00BF1966">
        <w:rPr>
          <w:rFonts w:ascii="Book Antiqua" w:hAnsi="Book Antiqua" w:cs="Book Antiqua"/>
          <w:color w:val="000000"/>
          <w:lang w:eastAsia="zh-CN"/>
        </w:rPr>
        <w:t xml:space="preserve">; and </w:t>
      </w:r>
      <w:r w:rsidR="005B2944" w:rsidRPr="00BF1966">
        <w:rPr>
          <w:rFonts w:ascii="Book Antiqua" w:eastAsia="Book Antiqua" w:hAnsi="Book Antiqua" w:cs="Book Antiqua"/>
          <w:color w:val="000000"/>
        </w:rPr>
        <w:t>a</w:t>
      </w:r>
      <w:r w:rsidRPr="00BF1966">
        <w:rPr>
          <w:rFonts w:ascii="Book Antiqua" w:eastAsia="Book Antiqua" w:hAnsi="Book Antiqua" w:cs="Book Antiqua"/>
          <w:color w:val="000000"/>
        </w:rPr>
        <w:t>ll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authors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F839A8" w:rsidRPr="00BF1966">
        <w:rPr>
          <w:rFonts w:ascii="Book Antiqua" w:eastAsia="Book Antiqua" w:hAnsi="Book Antiqua" w:cs="Book Antiqua"/>
          <w:color w:val="000000"/>
        </w:rPr>
        <w:t xml:space="preserve">have </w:t>
      </w:r>
      <w:r w:rsidRPr="00BF1966">
        <w:rPr>
          <w:rFonts w:ascii="Book Antiqua" w:eastAsia="Book Antiqua" w:hAnsi="Book Antiqua" w:cs="Book Antiqua"/>
          <w:color w:val="000000"/>
        </w:rPr>
        <w:t>read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approved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final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manuscript.</w:t>
      </w:r>
    </w:p>
    <w:bookmarkEnd w:id="8"/>
    <w:bookmarkEnd w:id="9"/>
    <w:p w14:paraId="02CAC60A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381C22C2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b/>
          <w:bCs/>
          <w:color w:val="000000"/>
        </w:rPr>
        <w:t>Hiroo</w:t>
      </w:r>
      <w:proofErr w:type="spellEnd"/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Uchida,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Department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Pediatric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Nagoya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University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Graduate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School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Medicine,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65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Tsurumai-cho</w:t>
      </w:r>
      <w:proofErr w:type="spellEnd"/>
      <w:r w:rsidRPr="00BF1966">
        <w:rPr>
          <w:rFonts w:ascii="Book Antiqua" w:eastAsia="Book Antiqua" w:hAnsi="Book Antiqua" w:cs="Book Antiqua"/>
          <w:color w:val="000000"/>
        </w:rPr>
        <w:t>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Syowa-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ku</w:t>
      </w:r>
      <w:proofErr w:type="spellEnd"/>
      <w:r w:rsidRPr="00BF1966">
        <w:rPr>
          <w:rFonts w:ascii="Book Antiqua" w:eastAsia="Book Antiqua" w:hAnsi="Book Antiqua" w:cs="Book Antiqua"/>
          <w:color w:val="000000"/>
        </w:rPr>
        <w:t>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Nagoya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4668550,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Aichi,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5"/>
      <w:bookmarkStart w:id="11" w:name="OLE_LINK6"/>
      <w:r w:rsidRPr="00BF1966">
        <w:rPr>
          <w:rFonts w:ascii="Book Antiqua" w:eastAsia="Book Antiqua" w:hAnsi="Book Antiqua" w:cs="Book Antiqua"/>
          <w:color w:val="000000"/>
        </w:rPr>
        <w:t>Japan</w:t>
      </w:r>
      <w:bookmarkEnd w:id="10"/>
      <w:bookmarkEnd w:id="11"/>
      <w:r w:rsidRPr="00BF1966">
        <w:rPr>
          <w:rFonts w:ascii="Book Antiqua" w:eastAsia="Book Antiqua" w:hAnsi="Book Antiqua" w:cs="Book Antiqua"/>
          <w:color w:val="000000"/>
        </w:rPr>
        <w:t>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hiro2013@med.nagoya-u.ac.jp</w:t>
      </w:r>
    </w:p>
    <w:p w14:paraId="2A6E3E01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624D6874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April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2021</w:t>
      </w:r>
    </w:p>
    <w:p w14:paraId="4EAD1DE7" w14:textId="0E167CA2" w:rsidR="00A77B3E" w:rsidRPr="00BF1966" w:rsidRDefault="00997B24" w:rsidP="00BF1966">
      <w:pPr>
        <w:spacing w:line="360" w:lineRule="auto"/>
        <w:jc w:val="both"/>
        <w:rPr>
          <w:rFonts w:ascii="Book Antiqua" w:hAnsi="Book Antiqua"/>
          <w:lang w:eastAsia="zh-CN"/>
        </w:rPr>
      </w:pPr>
      <w:r w:rsidRPr="00BF196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B2944" w:rsidRPr="00BF1966">
        <w:rPr>
          <w:rFonts w:ascii="Book Antiqua" w:hAnsi="Book Antiqua" w:cs="Book Antiqua"/>
          <w:bCs/>
          <w:color w:val="000000"/>
          <w:lang w:eastAsia="zh-CN"/>
        </w:rPr>
        <w:t>July 31, 2021</w:t>
      </w:r>
    </w:p>
    <w:p w14:paraId="6261191B" w14:textId="60436EEB" w:rsidR="00A77B3E" w:rsidRPr="00A27671" w:rsidRDefault="00997B24" w:rsidP="00BF1966">
      <w:pPr>
        <w:spacing w:line="360" w:lineRule="auto"/>
        <w:jc w:val="both"/>
        <w:rPr>
          <w:rFonts w:ascii="Book Antiqua" w:hAnsi="Book Antiqua"/>
          <w:lang w:eastAsia="zh-CN"/>
        </w:rPr>
      </w:pPr>
      <w:r w:rsidRPr="00BF1966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12" w:author="Liansheng Ma" w:date="2022-01-13T15:33:00Z">
        <w:r w:rsidR="00D2773D" w:rsidRPr="00D2773D">
          <w:t xml:space="preserve"> </w:t>
        </w:r>
        <w:r w:rsidR="00D2773D" w:rsidRPr="00D2773D">
          <w:rPr>
            <w:rFonts w:ascii="Book Antiqua" w:eastAsia="Book Antiqua" w:hAnsi="Book Antiqua" w:cs="Book Antiqua"/>
            <w:b/>
            <w:bCs/>
            <w:color w:val="000000"/>
          </w:rPr>
          <w:t>January 13, 2022</w:t>
        </w:r>
      </w:ins>
    </w:p>
    <w:p w14:paraId="420D1A1E" w14:textId="731ACE2C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online:</w:t>
      </w:r>
    </w:p>
    <w:p w14:paraId="0BAFCDAA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  <w:sectPr w:rsidR="00A77B3E" w:rsidRPr="00BF196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71A149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C456602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BACKGROUND</w:t>
      </w:r>
    </w:p>
    <w:p w14:paraId="5D671133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Biliary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atresia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(BA)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pediatric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disease.</w:t>
      </w:r>
    </w:p>
    <w:p w14:paraId="560BAD63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1907A355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AIM</w:t>
      </w:r>
    </w:p>
    <w:p w14:paraId="5511AABA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 w:cs="Book Antiqua"/>
          <w:color w:val="000000"/>
          <w:lang w:eastAsia="zh-CN"/>
        </w:rPr>
        <w:t>T</w:t>
      </w:r>
      <w:r w:rsidRPr="00BF1966">
        <w:rPr>
          <w:rFonts w:ascii="Book Antiqua" w:eastAsia="Book Antiqua" w:hAnsi="Book Antiqua" w:cs="Book Antiqua"/>
          <w:color w:val="000000"/>
        </w:rPr>
        <w:t>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portoenterostomy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(Lap-PE)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those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laparotomy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(Open-PE)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single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</w:p>
    <w:p w14:paraId="21CF79EA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2F84BF67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METHODS</w:t>
      </w:r>
    </w:p>
    <w:p w14:paraId="12AFB181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retrospectively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analyzed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non-correctable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type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from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2003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2020.</w:t>
      </w:r>
    </w:p>
    <w:p w14:paraId="79396898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2A6E7B0B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RESULTS</w:t>
      </w:r>
    </w:p>
    <w:p w14:paraId="6B731728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Throughout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assessment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period,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119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received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treatment,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including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66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53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Although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operation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duration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longer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(medians: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242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min;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341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min;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&lt;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0.001),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blood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considerably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less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(medians: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52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mL;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24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mL;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&lt;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0.001)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postoperative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recovery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more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favorable;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specifically,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both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resume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oral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intake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drain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removal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shorter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Complete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resolution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jaundice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observed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45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42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statistically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=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0.176).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&gt;80%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both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first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half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year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followed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gradual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decrease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statistically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durations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assessed.</w:t>
      </w:r>
    </w:p>
    <w:p w14:paraId="394C4248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3D979B99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CONCLUSION</w:t>
      </w:r>
    </w:p>
    <w:p w14:paraId="7C391572" w14:textId="31195CF1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could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05388A">
        <w:rPr>
          <w:rFonts w:ascii="Book Antiqua" w:eastAsia="Book Antiqua" w:hAnsi="Book Antiqua" w:cs="Book Antiqua"/>
          <w:color w:val="000000"/>
        </w:rPr>
        <w:t>a</w:t>
      </w:r>
      <w:r w:rsidR="0005388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standard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therapy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BA.</w:t>
      </w:r>
    </w:p>
    <w:p w14:paraId="34F8A097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4135832B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Kasai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portoenterostomy;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Biliary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atresia;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Pediatric;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Transplantation</w:t>
      </w:r>
    </w:p>
    <w:p w14:paraId="3CF5D8F2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39795F74" w14:textId="18F43432" w:rsidR="005B2944" w:rsidRPr="00BF1966" w:rsidRDefault="005B2944" w:rsidP="00BF1966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13" w:name="OLE_LINK13"/>
      <w:bookmarkStart w:id="14" w:name="OLE_LINK14"/>
      <w:bookmarkStart w:id="15" w:name="OLE_LINK15"/>
      <w:r w:rsidRPr="00BF1966">
        <w:rPr>
          <w:rStyle w:val="dxebaseoffice2010blue"/>
          <w:rFonts w:ascii="Book Antiqua" w:hAnsi="Book Antiqua"/>
        </w:rPr>
        <w:t xml:space="preserve">Shirota C, Hinoki A, </w:t>
      </w:r>
      <w:proofErr w:type="spellStart"/>
      <w:r w:rsidRPr="00BF1966">
        <w:rPr>
          <w:rStyle w:val="dxebaseoffice2010blue"/>
          <w:rFonts w:ascii="Book Antiqua" w:hAnsi="Book Antiqua"/>
        </w:rPr>
        <w:t>Tainaka</w:t>
      </w:r>
      <w:proofErr w:type="spellEnd"/>
      <w:r w:rsidRPr="00BF1966">
        <w:rPr>
          <w:rStyle w:val="dxebaseoffice2010blue"/>
          <w:rFonts w:ascii="Book Antiqua" w:hAnsi="Book Antiqua"/>
        </w:rPr>
        <w:t xml:space="preserve"> T, Sumida W, Kinoshita F, Yokota K, Makita S, Amano H, Nakagawa Y, Uchida H. Laparoscopic Kasai portoenterostomy can be a standard surgical procedure for</w:t>
      </w:r>
      <w:r w:rsidR="0005388A">
        <w:rPr>
          <w:rStyle w:val="dxebaseoffice2010blue"/>
          <w:rFonts w:ascii="Book Antiqua" w:hAnsi="Book Antiqua"/>
        </w:rPr>
        <w:t xml:space="preserve"> </w:t>
      </w:r>
      <w:r w:rsidRPr="00BF1966">
        <w:rPr>
          <w:rStyle w:val="dxebaseoffice2010blue"/>
          <w:rFonts w:ascii="Book Antiqua" w:hAnsi="Book Antiqua"/>
        </w:rPr>
        <w:t xml:space="preserve">treatment of biliary atresia . </w:t>
      </w:r>
      <w:r w:rsidRPr="00BF1966">
        <w:rPr>
          <w:rStyle w:val="dxebaseoffice2010blue"/>
          <w:rFonts w:ascii="Book Antiqua" w:hAnsi="Book Antiqua"/>
          <w:i/>
          <w:iCs/>
        </w:rPr>
        <w:t xml:space="preserve">World J </w:t>
      </w:r>
      <w:proofErr w:type="spellStart"/>
      <w:r w:rsidRPr="00BF1966">
        <w:rPr>
          <w:rStyle w:val="dxebaseoffice2010blue"/>
          <w:rFonts w:ascii="Book Antiqua" w:hAnsi="Book Antiqua"/>
          <w:i/>
          <w:iCs/>
        </w:rPr>
        <w:t>Gastrointest</w:t>
      </w:r>
      <w:proofErr w:type="spellEnd"/>
      <w:r w:rsidRPr="00BF1966">
        <w:rPr>
          <w:rStyle w:val="dxebaseoffice2010blue"/>
          <w:rFonts w:ascii="Book Antiqua" w:hAnsi="Book Antiqua"/>
          <w:i/>
          <w:iCs/>
        </w:rPr>
        <w:t xml:space="preserve"> Surg</w:t>
      </w:r>
      <w:r w:rsidRPr="00BF1966">
        <w:rPr>
          <w:rStyle w:val="dxebaseoffice2010blue"/>
          <w:rFonts w:ascii="Book Antiqua" w:hAnsi="Book Antiqua"/>
        </w:rPr>
        <w:t xml:space="preserve"> 202</w:t>
      </w:r>
      <w:r w:rsidR="007A0E49">
        <w:rPr>
          <w:rStyle w:val="dxebaseoffice2010blue"/>
          <w:rFonts w:ascii="Book Antiqua" w:hAnsi="Book Antiqua" w:hint="eastAsia"/>
          <w:lang w:eastAsia="zh-CN"/>
        </w:rPr>
        <w:t>2</w:t>
      </w:r>
      <w:r w:rsidRPr="00BF1966">
        <w:rPr>
          <w:rStyle w:val="dxebaseoffice2010blue"/>
          <w:rFonts w:ascii="Book Antiqua" w:hAnsi="Book Antiqua"/>
        </w:rPr>
        <w:t>; In press</w:t>
      </w:r>
    </w:p>
    <w:bookmarkEnd w:id="13"/>
    <w:bookmarkEnd w:id="14"/>
    <w:bookmarkEnd w:id="15"/>
    <w:p w14:paraId="4A2FF168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2C4D0E28" w14:textId="49E33C2A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6" w:name="OLE_LINK7"/>
      <w:bookmarkStart w:id="17" w:name="OLE_LINK10"/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aim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portoenterostomy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(Lap-PE)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those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laparotomy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(Open-PE)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single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Although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operating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longer,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lower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blood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more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favorable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postsurgical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recovery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(shorter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resume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oral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intake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drain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removal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well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less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postsurgical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adhesion)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advantages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="00176737" w:rsidRPr="00BF1966">
        <w:rPr>
          <w:rFonts w:ascii="Book Antiqua" w:hAnsi="Book Antiqua" w:cs="Book Antiqua"/>
          <w:color w:val="000000"/>
          <w:lang w:eastAsia="zh-CN"/>
        </w:rPr>
        <w:t>-</w:t>
      </w:r>
      <w:r w:rsidRPr="00BF1966">
        <w:rPr>
          <w:rFonts w:ascii="Book Antiqua" w:eastAsia="Book Antiqua" w:hAnsi="Book Antiqua" w:cs="Book Antiqua"/>
          <w:color w:val="000000"/>
        </w:rPr>
        <w:t>PE.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short-term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between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Therefore,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results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support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efficacy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standard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therapy.</w:t>
      </w:r>
    </w:p>
    <w:bookmarkEnd w:id="16"/>
    <w:bookmarkEnd w:id="17"/>
    <w:p w14:paraId="2324D32C" w14:textId="6FD97B6E" w:rsidR="005B2944" w:rsidRPr="00BF1966" w:rsidRDefault="005B294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br w:type="page"/>
      </w:r>
    </w:p>
    <w:p w14:paraId="56C61321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7D8B228" w14:textId="50F2434F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Although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transplantation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LTx</w:t>
      </w:r>
      <w:proofErr w:type="spellEnd"/>
      <w:r w:rsidRPr="00BF1966">
        <w:rPr>
          <w:rFonts w:ascii="Book Antiqua" w:eastAsia="Book Antiqua" w:hAnsi="Book Antiqua" w:cs="Book Antiqua"/>
          <w:color w:val="000000"/>
        </w:rPr>
        <w:t>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established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treatment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biliary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atresia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(BA),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Kasai</w:t>
      </w:r>
      <w:r w:rsidR="0005388A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portoenterostomy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(PE)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still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first</w:t>
      </w:r>
      <w:r w:rsidRPr="00BF1966">
        <w:rPr>
          <w:rFonts w:ascii="Book Antiqua" w:eastAsia="Book Antiqua" w:hAnsi="Book Antiqua" w:cs="Book Antiqua"/>
          <w:color w:val="000000"/>
        </w:rPr>
        <w:noBreakHyphen/>
        <w:t>line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standard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treatment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maintain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However,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treating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improved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past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years,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35%–60%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05388A">
        <w:rPr>
          <w:rFonts w:ascii="Book Antiqua" w:eastAsia="Book Antiqua" w:hAnsi="Book Antiqua" w:cs="Book Antiqua"/>
          <w:color w:val="000000"/>
        </w:rPr>
        <w:t xml:space="preserve">have </w:t>
      </w:r>
      <w:r w:rsidRPr="00BF1966">
        <w:rPr>
          <w:rFonts w:ascii="Book Antiqua" w:eastAsia="Book Antiqua" w:hAnsi="Book Antiqua" w:cs="Book Antiqua"/>
          <w:color w:val="000000"/>
        </w:rPr>
        <w:t>undergo</w:t>
      </w:r>
      <w:r w:rsidR="0005388A">
        <w:rPr>
          <w:rFonts w:ascii="Book Antiqua" w:eastAsia="Book Antiqua" w:hAnsi="Book Antiqua" w:cs="Book Antiqua"/>
          <w:color w:val="000000"/>
        </w:rPr>
        <w:t>ne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eventually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BF1966">
        <w:rPr>
          <w:rFonts w:ascii="Book Antiqua" w:eastAsia="Book Antiqua" w:hAnsi="Book Antiqua" w:cs="Book Antiqua"/>
          <w:color w:val="000000"/>
        </w:rPr>
        <w:t>LTx</w:t>
      </w:r>
      <w:proofErr w:type="spellEnd"/>
      <w:r w:rsidRPr="00BF19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1966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BF1966">
        <w:rPr>
          <w:rFonts w:ascii="Book Antiqua" w:eastAsia="Book Antiqua" w:hAnsi="Book Antiqua" w:cs="Book Antiqua"/>
          <w:color w:val="000000"/>
        </w:rPr>
        <w:t>.</w:t>
      </w:r>
    </w:p>
    <w:p w14:paraId="1F3761DB" w14:textId="790D15C5" w:rsidR="00A77B3E" w:rsidRPr="00BF1966" w:rsidRDefault="00997B24" w:rsidP="00BF1966">
      <w:pPr>
        <w:spacing w:line="360" w:lineRule="auto"/>
        <w:ind w:firstLine="288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87630A"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87630A"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87630A"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>protocol</w:t>
      </w:r>
      <w:r w:rsidR="0087630A"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7630A"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87630A"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minimally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invasive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therapies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thoracoscope;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protocol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initially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established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adult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surgeries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applied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05388A">
        <w:rPr>
          <w:rFonts w:ascii="Book Antiqua" w:eastAsia="Book Antiqua" w:hAnsi="Book Antiqua" w:cs="Book Antiqua"/>
          <w:color w:val="000000"/>
        </w:rPr>
        <w:t xml:space="preserve">a </w:t>
      </w:r>
      <w:r w:rsidRPr="00BF1966">
        <w:rPr>
          <w:rFonts w:ascii="Book Antiqua" w:eastAsia="Book Antiqua" w:hAnsi="Book Antiqua" w:cs="Book Antiqua"/>
          <w:color w:val="000000"/>
        </w:rPr>
        <w:t>standard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procedure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various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pediatric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surgeries.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Even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successful,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some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subsequently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need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LTx</w:t>
      </w:r>
      <w:proofErr w:type="spellEnd"/>
      <w:r w:rsidRPr="00BF1966">
        <w:rPr>
          <w:rFonts w:ascii="Book Antiqua" w:eastAsia="Book Antiqua" w:hAnsi="Book Antiqua" w:cs="Book Antiqua"/>
          <w:color w:val="000000"/>
        </w:rPr>
        <w:t>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comparison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much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less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invasive,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postsurgical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recovery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favorable,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adhesions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minimal,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which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advantages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require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LTx</w:t>
      </w:r>
      <w:proofErr w:type="spellEnd"/>
      <w:r w:rsidRPr="00BF1966">
        <w:rPr>
          <w:rFonts w:ascii="Book Antiqua" w:eastAsia="Book Antiqua" w:hAnsi="Book Antiqua" w:cs="Book Antiqua"/>
          <w:color w:val="000000"/>
        </w:rPr>
        <w:t>.</w:t>
      </w:r>
    </w:p>
    <w:p w14:paraId="2AB1C050" w14:textId="0609323D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Laparoscopy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studied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previously.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Evidence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favor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laparotomy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appeared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stronger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</w:r>
      <w:proofErr w:type="gramStart"/>
      <w:r w:rsidRPr="00BF1966">
        <w:rPr>
          <w:rFonts w:ascii="Book Antiqua" w:eastAsia="Book Antiqua" w:hAnsi="Book Antiqua" w:cs="Book Antiqua"/>
          <w:color w:val="000000"/>
        </w:rPr>
        <w:t>PE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1966">
        <w:rPr>
          <w:rFonts w:ascii="Book Antiqua" w:eastAsia="Book Antiqua" w:hAnsi="Book Antiqua" w:cs="Book Antiqua"/>
          <w:color w:val="000000"/>
          <w:vertAlign w:val="superscript"/>
        </w:rPr>
        <w:t>3-6]</w:t>
      </w:r>
      <w:r w:rsidRPr="00BF1966">
        <w:rPr>
          <w:rFonts w:ascii="Book Antiqua" w:eastAsia="Book Antiqua" w:hAnsi="Book Antiqua" w:cs="Book Antiqua"/>
          <w:color w:val="000000"/>
        </w:rPr>
        <w:t>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however,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number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recent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reports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demonstrating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favorable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comparable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those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increasing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BF1966">
        <w:rPr>
          <w:rFonts w:ascii="Book Antiqua" w:eastAsia="Book Antiqua" w:hAnsi="Book Antiqua" w:cs="Book Antiqua"/>
          <w:color w:val="000000"/>
        </w:rPr>
        <w:t>.</w:t>
      </w:r>
      <w:r w:rsidR="0005388A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Those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studies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supporting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however,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all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small,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none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reasonable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sample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sizes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single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</w:t>
      </w:r>
      <w:r w:rsidRPr="00BF1966">
        <w:rPr>
          <w:rFonts w:ascii="Book Antiqua" w:eastAsia="Book Antiqua" w:hAnsi="Book Antiqua" w:cs="Book Antiqua"/>
          <w:i/>
          <w:color w:val="000000"/>
        </w:rPr>
        <w:t>i.e.</w:t>
      </w:r>
      <w:r w:rsidRPr="00BF1966">
        <w:rPr>
          <w:rFonts w:ascii="Book Antiqua" w:eastAsia="Book Antiqua" w:hAnsi="Book Antiqua" w:cs="Book Antiqua"/>
          <w:color w:val="000000"/>
        </w:rPr>
        <w:t>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≥50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each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comparing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reasonable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statistical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power.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Postoperative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management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surgeries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complicated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requires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centralized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procedure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consistency.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Thus,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considered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important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perform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large</w:t>
      </w:r>
      <w:r w:rsidR="005B2944" w:rsidRPr="00BF1966">
        <w:rPr>
          <w:rFonts w:ascii="Book Antiqua" w:hAnsi="Book Antiqua" w:cs="Book Antiqua"/>
          <w:color w:val="000000"/>
          <w:lang w:eastAsia="zh-CN"/>
        </w:rPr>
        <w:t>-</w:t>
      </w:r>
      <w:r w:rsidRPr="00BF1966">
        <w:rPr>
          <w:rFonts w:ascii="Book Antiqua" w:eastAsia="Book Antiqua" w:hAnsi="Book Antiqua" w:cs="Book Antiqua"/>
          <w:color w:val="000000"/>
        </w:rPr>
        <w:t>scale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assessment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single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facility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centralized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management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procedure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adequate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comparison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between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E4024" w:rsidRPr="00BF1966">
        <w:rPr>
          <w:rFonts w:ascii="Book Antiqua" w:hAnsi="Book Antiqua" w:cs="Book Antiqua"/>
          <w:color w:val="000000"/>
          <w:vertAlign w:val="superscript"/>
          <w:lang w:eastAsia="zh-CN"/>
        </w:rPr>
        <w:t>8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FE4024" w:rsidRPr="00BF1966">
        <w:rPr>
          <w:rFonts w:ascii="Book Antiqua" w:hAnsi="Book Antiqua" w:cs="Book Antiqua"/>
          <w:color w:val="000000"/>
          <w:vertAlign w:val="superscript"/>
          <w:lang w:eastAsia="zh-CN"/>
        </w:rPr>
        <w:t>9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F1966">
        <w:rPr>
          <w:rFonts w:ascii="Book Antiqua" w:eastAsia="Book Antiqua" w:hAnsi="Book Antiqua" w:cs="Book Antiqua"/>
          <w:color w:val="000000"/>
        </w:rPr>
        <w:t>.</w:t>
      </w:r>
    </w:p>
    <w:p w14:paraId="002B87EC" w14:textId="0493FE29" w:rsidR="00A77B3E" w:rsidRPr="00BF1966" w:rsidRDefault="00997B24" w:rsidP="00BF1966">
      <w:pPr>
        <w:spacing w:line="360" w:lineRule="auto"/>
        <w:ind w:firstLine="288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however,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evidence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usefulness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treatment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which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pediatric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disease,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still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obtained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evaluated.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Therefore,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application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treatment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05388A">
        <w:rPr>
          <w:rFonts w:ascii="Book Antiqua" w:eastAsia="Book Antiqua" w:hAnsi="Book Antiqua" w:cs="Book Antiqua"/>
          <w:color w:val="000000"/>
        </w:rPr>
        <w:t>for</w:t>
      </w:r>
      <w:r w:rsidR="0005388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remains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controversial.</w:t>
      </w:r>
    </w:p>
    <w:p w14:paraId="210A0775" w14:textId="77777777" w:rsidR="00A77B3E" w:rsidRPr="00BF1966" w:rsidRDefault="00997B24" w:rsidP="00BF1966">
      <w:pPr>
        <w:spacing w:line="360" w:lineRule="auto"/>
        <w:ind w:firstLine="288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lastRenderedPageBreak/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made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efforts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apply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improve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technique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increase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success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aim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single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those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PE.</w:t>
      </w:r>
    </w:p>
    <w:p w14:paraId="18CCD91E" w14:textId="77777777" w:rsidR="00A77B3E" w:rsidRPr="00BF1966" w:rsidRDefault="00A77B3E" w:rsidP="00BF1966">
      <w:pPr>
        <w:spacing w:line="360" w:lineRule="auto"/>
        <w:ind w:firstLine="288"/>
        <w:jc w:val="both"/>
        <w:rPr>
          <w:rFonts w:ascii="Book Antiqua" w:hAnsi="Book Antiqua"/>
        </w:rPr>
      </w:pPr>
    </w:p>
    <w:p w14:paraId="05B20BF3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87630A" w:rsidRPr="00BF196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F1966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7630A" w:rsidRPr="00BF196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F1966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A8117A9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We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obtained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approval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from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ethics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board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retrospective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review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medical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records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diagnosed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(approval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number: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2020-0593).</w:t>
      </w:r>
    </w:p>
    <w:p w14:paraId="65757294" w14:textId="3BF26288" w:rsidR="00A77B3E" w:rsidRPr="00BF1966" w:rsidRDefault="00997B24" w:rsidP="00BF1966">
      <w:pPr>
        <w:spacing w:line="360" w:lineRule="auto"/>
        <w:ind w:firstLine="288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retrospectively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analyzed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non</w:t>
      </w:r>
      <w:r w:rsidRPr="00BF1966">
        <w:rPr>
          <w:rFonts w:ascii="Book Antiqua" w:eastAsia="Book Antiqua" w:hAnsi="Book Antiqua" w:cs="Book Antiqua"/>
          <w:color w:val="000000"/>
        </w:rPr>
        <w:noBreakHyphen/>
        <w:t>correctable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type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from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January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2003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December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2020.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correctable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types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excluded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from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assessment.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diagnosed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basis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combination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radiographic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findings,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findings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uncorrectable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types,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histology.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Complete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resolution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jaundice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determined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total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bilirubin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value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decreased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≤</w:t>
      </w:r>
      <w:r w:rsidR="005B2944" w:rsidRPr="00BF1966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1.2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mg/dL.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defined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D349C5">
        <w:rPr>
          <w:rFonts w:ascii="Book Antiqua" w:eastAsia="Book Antiqua" w:hAnsi="Book Antiqua" w:cs="Book Antiqua"/>
          <w:color w:val="000000"/>
        </w:rPr>
        <w:t xml:space="preserve">the time </w:t>
      </w:r>
      <w:r w:rsidRPr="00BF1966">
        <w:rPr>
          <w:rFonts w:ascii="Book Antiqua" w:eastAsia="Book Antiqua" w:hAnsi="Book Antiqua" w:cs="Book Antiqua"/>
          <w:color w:val="000000"/>
        </w:rPr>
        <w:t>when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functioned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without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LTx</w:t>
      </w:r>
      <w:proofErr w:type="spellEnd"/>
      <w:r w:rsidRPr="00BF1966">
        <w:rPr>
          <w:rFonts w:ascii="Book Antiqua" w:eastAsia="Book Antiqua" w:hAnsi="Book Antiqua" w:cs="Book Antiqua"/>
          <w:color w:val="000000"/>
        </w:rPr>
        <w:t>.</w:t>
      </w:r>
    </w:p>
    <w:p w14:paraId="27E3C571" w14:textId="77777777" w:rsidR="005B2944" w:rsidRPr="00D349C5" w:rsidRDefault="005B2944" w:rsidP="00BF1966">
      <w:pPr>
        <w:spacing w:line="360" w:lineRule="auto"/>
        <w:ind w:firstLine="288"/>
        <w:jc w:val="both"/>
        <w:rPr>
          <w:rFonts w:ascii="Book Antiqua" w:hAnsi="Book Antiqua"/>
          <w:lang w:eastAsia="zh-CN"/>
        </w:rPr>
      </w:pPr>
    </w:p>
    <w:p w14:paraId="17F74596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bCs/>
          <w:i/>
          <w:iCs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i/>
          <w:iCs/>
          <w:color w:val="000000"/>
        </w:rPr>
        <w:t>procedure</w:t>
      </w:r>
    </w:p>
    <w:p w14:paraId="04353A2D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Although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between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laparotomy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operative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procedure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drastically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change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during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period.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ports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placed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shown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Figure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1.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Intraoperative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cholangiography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performed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all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during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both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laparotomy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confirm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presence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bile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ducts.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used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5-0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monofilament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absorbable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sutures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portoenterostomy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both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surgeries.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One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most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important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points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fibrous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tissue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hilar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plate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dissected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just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before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baring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parenchyma;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completely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resected.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Then,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area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between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right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porta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hepatic,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which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right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anterior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branch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hepatic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artery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portal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vein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enter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hepatic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parenchyma,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left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porta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hepatic,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which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left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branch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portal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vein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enters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parenchyma,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should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dissected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anastomosis.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all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treated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same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team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single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thereby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minimizing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procedure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postoperative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management.</w:t>
      </w:r>
    </w:p>
    <w:p w14:paraId="09058A0C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E4D1EF1" w14:textId="6B39A787" w:rsidR="00FE4024" w:rsidRPr="00BF1966" w:rsidRDefault="00FE4024" w:rsidP="00BF1966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 w:rsidRPr="00BF1966">
        <w:rPr>
          <w:rFonts w:ascii="Book Antiqua" w:hAnsi="Book Antiqua" w:cs="Book Antiqua"/>
          <w:b/>
          <w:i/>
          <w:color w:val="000000"/>
          <w:lang w:eastAsia="zh-CN"/>
        </w:rPr>
        <w:t>S</w:t>
      </w:r>
      <w:r w:rsidRPr="00BF1966">
        <w:rPr>
          <w:rFonts w:ascii="Book Antiqua" w:eastAsia="Book Antiqua" w:hAnsi="Book Antiqua" w:cs="Book Antiqua"/>
          <w:b/>
          <w:i/>
          <w:color w:val="000000"/>
        </w:rPr>
        <w:t>tatistical analysis</w:t>
      </w:r>
    </w:p>
    <w:p w14:paraId="214F9CCE" w14:textId="1B31A360" w:rsidR="00FE4024" w:rsidRPr="00BF1966" w:rsidRDefault="00FE4024" w:rsidP="00BF196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966">
        <w:rPr>
          <w:rFonts w:ascii="Book Antiqua" w:eastAsia="Book Antiqua" w:hAnsi="Book Antiqua" w:cs="Book Antiqua"/>
          <w:color w:val="000000"/>
        </w:rPr>
        <w:t xml:space="preserve">Data were statistically analyzed by performing the chi-squared test and Wilcoxon rank-sum test, with </w:t>
      </w:r>
      <w:r w:rsidR="0005388A">
        <w:rPr>
          <w:rFonts w:ascii="Book Antiqua" w:eastAsia="Book Antiqua" w:hAnsi="Book Antiqua" w:cs="Book Antiqua"/>
          <w:color w:val="000000"/>
        </w:rPr>
        <w:t xml:space="preserve">a </w:t>
      </w:r>
      <w:r w:rsidRPr="00BF1966"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Pr="00BF1966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value of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&lt; 0.05 taken to be indicative of statistical significance except for native liver survival rates, which were analyzed by performing Kaplan-Meier method and the log-rank test. We used JMP Pro 15 (SAS Institute Inc., NC, U</w:t>
      </w:r>
      <w:r w:rsidRPr="00BF1966">
        <w:rPr>
          <w:rFonts w:ascii="Book Antiqua" w:hAnsi="Book Antiqua" w:cs="Book Antiqua"/>
          <w:color w:val="000000"/>
          <w:lang w:eastAsia="zh-CN"/>
        </w:rPr>
        <w:t>nited States</w:t>
      </w:r>
      <w:r w:rsidRPr="00BF1966">
        <w:rPr>
          <w:rFonts w:ascii="Book Antiqua" w:eastAsia="Book Antiqua" w:hAnsi="Book Antiqua" w:cs="Book Antiqua"/>
          <w:color w:val="000000"/>
        </w:rPr>
        <w:t xml:space="preserve">) statistical software for statistical </w:t>
      </w:r>
      <w:r w:rsidR="0005388A" w:rsidRPr="00BF1966">
        <w:rPr>
          <w:rFonts w:ascii="Book Antiqua" w:eastAsia="Book Antiqua" w:hAnsi="Book Antiqua" w:cs="Book Antiqua"/>
          <w:color w:val="000000"/>
        </w:rPr>
        <w:t>analys</w:t>
      </w:r>
      <w:r w:rsidR="0005388A">
        <w:rPr>
          <w:rFonts w:ascii="Book Antiqua" w:eastAsia="Book Antiqua" w:hAnsi="Book Antiqua" w:cs="Book Antiqua"/>
          <w:color w:val="000000"/>
        </w:rPr>
        <w:t>e</w:t>
      </w:r>
      <w:r w:rsidR="0005388A" w:rsidRPr="00BF1966">
        <w:rPr>
          <w:rFonts w:ascii="Book Antiqua" w:eastAsia="Book Antiqua" w:hAnsi="Book Antiqua" w:cs="Book Antiqua"/>
          <w:color w:val="000000"/>
        </w:rPr>
        <w:t>s</w:t>
      </w:r>
      <w:r w:rsidRPr="00BF1966">
        <w:rPr>
          <w:rFonts w:ascii="Book Antiqua" w:eastAsia="Book Antiqua" w:hAnsi="Book Antiqua" w:cs="Book Antiqua"/>
          <w:color w:val="000000"/>
        </w:rPr>
        <w:t>.</w:t>
      </w:r>
    </w:p>
    <w:p w14:paraId="4FA8FF1B" w14:textId="77777777" w:rsidR="00FE4024" w:rsidRPr="00D349C5" w:rsidRDefault="00FE4024" w:rsidP="00BF196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48D9C97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7BD2978" w14:textId="605CB139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Throughout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assessment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period,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119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received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treatment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non</w:t>
      </w:r>
      <w:r w:rsidRPr="00BF1966">
        <w:rPr>
          <w:rFonts w:ascii="Book Antiqua" w:eastAsia="Book Antiqua" w:hAnsi="Book Antiqua" w:cs="Book Antiqua"/>
          <w:color w:val="000000"/>
        </w:rPr>
        <w:noBreakHyphen/>
        <w:t>correctable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type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including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66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53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converted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from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laparotomy.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median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(range)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values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key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parameters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shown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operation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type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1.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median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age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05388A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younger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=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0.0018)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(53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FE4024" w:rsidRPr="00BF1966">
        <w:rPr>
          <w:rFonts w:ascii="Book Antiqua" w:eastAsia="Book Antiqua" w:hAnsi="Book Antiqua" w:cs="Book Antiqua"/>
          <w:color w:val="000000"/>
        </w:rPr>
        <w:t>d</w:t>
      </w:r>
      <w:r w:rsidRPr="00BF1966">
        <w:rPr>
          <w:rFonts w:ascii="Book Antiqua" w:eastAsia="Book Antiqua" w:hAnsi="Book Antiqua" w:cs="Book Antiqua"/>
          <w:color w:val="000000"/>
        </w:rPr>
        <w:t>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(66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d).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Although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operation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duration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longer</w:t>
      </w:r>
      <w:r w:rsidR="0005388A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(median: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341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min)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(median: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271.5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min;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&lt;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0.001),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blood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less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(median: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23.5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mL)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(52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mL;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&lt;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0.001).</w:t>
      </w:r>
    </w:p>
    <w:p w14:paraId="6EECA78C" w14:textId="77777777" w:rsidR="00A77B3E" w:rsidRPr="00BF1966" w:rsidRDefault="00997B24" w:rsidP="00BF196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postoperative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courses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recovery—specifically,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both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resume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oral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intake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(medians: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3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6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postoperative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days,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respectively;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&lt;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0.001)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drain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removal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(medians: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6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7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postoperative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days,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respectively;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&lt;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0.001)—were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shorter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Complete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resolution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jaundice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observed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45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(68.2%)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42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(79.3%)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cases;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statistically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(Table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1).</w:t>
      </w:r>
    </w:p>
    <w:p w14:paraId="07E4A697" w14:textId="54613280" w:rsidR="00A77B3E" w:rsidRPr="00BF1966" w:rsidRDefault="00997B24" w:rsidP="00BF1966">
      <w:pPr>
        <w:spacing w:line="360" w:lineRule="auto"/>
        <w:ind w:firstLine="288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Forty-four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transplantation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during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period.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median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duration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from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Kasai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operation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transplantation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204</w:t>
      </w:r>
      <w:r w:rsidR="0005388A">
        <w:rPr>
          <w:rFonts w:ascii="Book Antiqua" w:eastAsia="Book Antiqua" w:hAnsi="Book Antiqua" w:cs="Book Antiqua"/>
          <w:color w:val="000000"/>
        </w:rPr>
        <w:t xml:space="preserve"> </w:t>
      </w:r>
      <w:r w:rsidR="0005388A" w:rsidRPr="00BF1966">
        <w:rPr>
          <w:rFonts w:ascii="Book Antiqua" w:eastAsia="Book Antiqua" w:hAnsi="Book Antiqua" w:cs="Book Antiqua"/>
          <w:color w:val="000000"/>
        </w:rPr>
        <w:t>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(range: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54–</w:t>
      </w:r>
      <w:r w:rsidRPr="00BF1966">
        <w:rPr>
          <w:rFonts w:ascii="Book Antiqua" w:eastAsia="Book Antiqua" w:hAnsi="Book Antiqua" w:cs="Book Antiqua"/>
          <w:color w:val="000000"/>
        </w:rPr>
        <w:lastRenderedPageBreak/>
        <w:t>1889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overall,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156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05388A" w:rsidRPr="00BF1966">
        <w:rPr>
          <w:rFonts w:ascii="Book Antiqua" w:eastAsia="Book Antiqua" w:hAnsi="Book Antiqua" w:cs="Book Antiqua"/>
          <w:color w:val="000000"/>
        </w:rPr>
        <w:t xml:space="preserve">d </w:t>
      </w:r>
      <w:r w:rsidRPr="00BF1966">
        <w:rPr>
          <w:rFonts w:ascii="Book Antiqua" w:eastAsia="Book Antiqua" w:hAnsi="Book Antiqua" w:cs="Book Antiqua"/>
          <w:color w:val="000000"/>
        </w:rPr>
        <w:t>(range: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54–1889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laparotomy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05388A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249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05388A">
        <w:rPr>
          <w:rFonts w:ascii="Book Antiqua" w:eastAsia="Book Antiqua" w:hAnsi="Book Antiqua" w:cs="Book Antiqua"/>
          <w:color w:val="000000"/>
        </w:rPr>
        <w:t xml:space="preserve">d </w:t>
      </w:r>
      <w:r w:rsidRPr="00BF1966">
        <w:rPr>
          <w:rFonts w:ascii="Book Antiqua" w:eastAsia="Book Antiqua" w:hAnsi="Book Antiqua" w:cs="Book Antiqua"/>
          <w:color w:val="000000"/>
        </w:rPr>
        <w:t>(range: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58–1479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laparoscopy.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Thirty-two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achieve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complete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resolution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from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jaundice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Kasai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operation.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Thirty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32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transplantation,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except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one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refused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transplantation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one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before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transplantation.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median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duration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between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transplantation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156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05388A">
        <w:rPr>
          <w:rFonts w:ascii="Book Antiqua" w:eastAsia="Book Antiqua" w:hAnsi="Book Antiqua" w:cs="Book Antiqua"/>
          <w:color w:val="000000"/>
        </w:rPr>
        <w:t xml:space="preserve">d </w:t>
      </w:r>
      <w:r w:rsidRPr="00BF1966">
        <w:rPr>
          <w:rFonts w:ascii="Book Antiqua" w:eastAsia="Book Antiqua" w:hAnsi="Book Antiqua" w:cs="Book Antiqua"/>
          <w:color w:val="000000"/>
        </w:rPr>
        <w:t>(range: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54–1889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laparotomy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127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05388A">
        <w:rPr>
          <w:rFonts w:ascii="Book Antiqua" w:eastAsia="Book Antiqua" w:hAnsi="Book Antiqua" w:cs="Book Antiqua"/>
          <w:color w:val="000000"/>
        </w:rPr>
        <w:t xml:space="preserve">d </w:t>
      </w:r>
      <w:r w:rsidRPr="00BF1966">
        <w:rPr>
          <w:rFonts w:ascii="Book Antiqua" w:eastAsia="Book Antiqua" w:hAnsi="Book Antiqua" w:cs="Book Antiqua"/>
          <w:color w:val="000000"/>
        </w:rPr>
        <w:t>(range: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58–261</w:t>
      </w:r>
      <w:r w:rsidR="00FE4024" w:rsidRPr="00BF1966">
        <w:rPr>
          <w:rFonts w:ascii="Book Antiqua" w:hAnsi="Book Antiqua" w:cs="Book Antiqua"/>
          <w:color w:val="000000"/>
          <w:lang w:eastAsia="zh-CN"/>
        </w:rPr>
        <w:t xml:space="preserve"> d</w:t>
      </w:r>
      <w:r w:rsidRPr="00BF1966">
        <w:rPr>
          <w:rFonts w:ascii="Book Antiqua" w:eastAsia="Book Antiqua" w:hAnsi="Book Antiqua" w:cs="Book Antiqua"/>
          <w:color w:val="000000"/>
        </w:rPr>
        <w:t>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laparoscopy.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remaining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14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transplantation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following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reasons: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aps/>
          <w:color w:val="000000"/>
        </w:rPr>
        <w:t>r</w:t>
      </w:r>
      <w:r w:rsidRPr="00BF1966">
        <w:rPr>
          <w:rFonts w:ascii="Book Antiqua" w:eastAsia="Book Antiqua" w:hAnsi="Book Antiqua" w:cs="Book Antiqua"/>
          <w:color w:val="000000"/>
        </w:rPr>
        <w:t>ecurrent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jaundice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11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hepatopulmonary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syndrome,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1;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repeated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cholangitis,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1;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repeated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melena,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1.</w:t>
      </w:r>
    </w:p>
    <w:p w14:paraId="69D7A4BA" w14:textId="13F96078" w:rsidR="00A77B3E" w:rsidRPr="00BF1966" w:rsidRDefault="00997B24" w:rsidP="00BF1966">
      <w:pPr>
        <w:spacing w:line="360" w:lineRule="auto"/>
        <w:ind w:firstLine="288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&gt;</w:t>
      </w:r>
      <w:r w:rsidR="00FE4024" w:rsidRPr="00BF1966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80%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both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first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half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year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post</w:t>
      </w:r>
      <w:r w:rsidRPr="00BF1966">
        <w:rPr>
          <w:rFonts w:ascii="Book Antiqua" w:eastAsia="Book Antiqua" w:hAnsi="Book Antiqua" w:cs="Book Antiqua"/>
          <w:color w:val="000000"/>
        </w:rPr>
        <w:noBreakHyphen/>
        <w:t>surgery,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followed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gradual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decrease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statistically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between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two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durations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assessed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(log-rank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test;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=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0.1584)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(Figure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2).</w:t>
      </w:r>
    </w:p>
    <w:p w14:paraId="10D7646A" w14:textId="47EE8B29" w:rsidR="00A77B3E" w:rsidRPr="00BF1966" w:rsidRDefault="00997B24" w:rsidP="00BF1966">
      <w:pPr>
        <w:spacing w:line="360" w:lineRule="auto"/>
        <w:ind w:firstLine="288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During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period,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intraoperative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complications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occurred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either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procedures.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Nine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(13.6%)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laparotomy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six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(11.3%)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laparoscopy</w:t>
      </w:r>
      <w:r w:rsidR="0005388A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readmitted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cholangitis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3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surgery.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Three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reoperation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bile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stasis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caused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adhesions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Roux-en-Y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anastomosis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jejunum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laparotomy.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Intestinal</w:t>
      </w:r>
      <w:r w:rsidR="0005388A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obstruction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occurred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laparotomy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three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three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One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reoperation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anastomotic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bleeding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surgery.</w:t>
      </w:r>
    </w:p>
    <w:p w14:paraId="3233FF1D" w14:textId="77777777" w:rsidR="00A77B3E" w:rsidRPr="00BF1966" w:rsidRDefault="00997B24" w:rsidP="00BF1966">
      <w:pPr>
        <w:spacing w:line="360" w:lineRule="auto"/>
        <w:ind w:firstLine="288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Operations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pediatric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qualified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Japanese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Endoscopic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Skill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Qualification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Committee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shorter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=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0.0314)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those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performed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nonqualified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surgeons,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but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neither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intraoperative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bleeding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=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0.9704)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complete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resolution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=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0.9681)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(Table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2).</w:t>
      </w:r>
    </w:p>
    <w:p w14:paraId="0FCED5C1" w14:textId="77777777" w:rsidR="00A77B3E" w:rsidRPr="00BF1966" w:rsidRDefault="00A77B3E" w:rsidP="00BF1966">
      <w:pPr>
        <w:spacing w:line="360" w:lineRule="auto"/>
        <w:ind w:firstLine="288"/>
        <w:jc w:val="both"/>
        <w:rPr>
          <w:rFonts w:ascii="Book Antiqua" w:hAnsi="Book Antiqua"/>
        </w:rPr>
      </w:pPr>
    </w:p>
    <w:p w14:paraId="0CEAF4E7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CC206B4" w14:textId="0AA4FD0F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comparison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66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53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indicated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addition,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although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procedure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longer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procedure,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less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blood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more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favorable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lastRenderedPageBreak/>
        <w:t>postoperative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recovery,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including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shorter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resume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oral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intake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shorter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drain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removal,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observed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05388A">
        <w:rPr>
          <w:rFonts w:ascii="Book Antiqua" w:eastAsia="Book Antiqua" w:hAnsi="Book Antiqua" w:cs="Book Antiqua"/>
          <w:color w:val="000000"/>
        </w:rPr>
        <w:t>The</w:t>
      </w:r>
      <w:r w:rsidR="0005388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majority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earlier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comparisons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indicated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superiority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</w:r>
      <w:proofErr w:type="gramStart"/>
      <w:r w:rsidRPr="00BF1966">
        <w:rPr>
          <w:rFonts w:ascii="Book Antiqua" w:eastAsia="Book Antiqua" w:hAnsi="Book Antiqua" w:cs="Book Antiqua"/>
          <w:color w:val="000000"/>
        </w:rPr>
        <w:t>PE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1966">
        <w:rPr>
          <w:rFonts w:ascii="Book Antiqua" w:eastAsia="Book Antiqua" w:hAnsi="Book Antiqua" w:cs="Book Antiqua"/>
          <w:color w:val="000000"/>
          <w:vertAlign w:val="superscript"/>
        </w:rPr>
        <w:t>3,4,6,7,</w:t>
      </w:r>
      <w:r w:rsidR="00FE4024" w:rsidRPr="00BF196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E4024" w:rsidRPr="00BF1966">
        <w:rPr>
          <w:rFonts w:ascii="Book Antiqua" w:hAnsi="Book Antiqua" w:cs="Book Antiqua"/>
          <w:color w:val="000000"/>
          <w:vertAlign w:val="superscript"/>
          <w:lang w:eastAsia="zh-CN"/>
        </w:rPr>
        <w:t>0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F1966">
        <w:rPr>
          <w:rFonts w:ascii="Book Antiqua" w:eastAsia="Book Antiqua" w:hAnsi="Book Antiqua" w:cs="Book Antiqua"/>
          <w:color w:val="000000"/>
        </w:rPr>
        <w:t>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basis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results,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longer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performed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some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1966">
        <w:rPr>
          <w:rFonts w:ascii="Book Antiqua" w:eastAsia="Book Antiqua" w:hAnsi="Book Antiqua" w:cs="Book Antiqua"/>
          <w:color w:val="000000"/>
        </w:rPr>
        <w:t>institutions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4024" w:rsidRPr="00BF196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E4024" w:rsidRPr="00BF1966">
        <w:rPr>
          <w:rFonts w:ascii="Book Antiqua" w:hAnsi="Book Antiqua" w:cs="Book Antiqua"/>
          <w:color w:val="000000"/>
          <w:vertAlign w:val="superscript"/>
          <w:lang w:eastAsia="zh-CN"/>
        </w:rPr>
        <w:t>0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F1966">
        <w:rPr>
          <w:rFonts w:ascii="Book Antiqua" w:eastAsia="Book Antiqua" w:hAnsi="Book Antiqua" w:cs="Book Antiqua"/>
          <w:color w:val="000000"/>
        </w:rPr>
        <w:t>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Conversely,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Ji</w:t>
      </w:r>
      <w:r w:rsidR="0087630A" w:rsidRPr="00BF19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7630A" w:rsidRPr="00BF19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F196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4024" w:rsidRPr="00BF196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E4024" w:rsidRPr="00BF1966">
        <w:rPr>
          <w:rFonts w:ascii="Book Antiqua" w:hAnsi="Book Antiqua" w:cs="Book Antiqua"/>
          <w:color w:val="000000"/>
          <w:vertAlign w:val="superscript"/>
          <w:lang w:eastAsia="zh-CN"/>
        </w:rPr>
        <w:t>1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7630A" w:rsidRPr="00BF19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reported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higher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05388A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their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short</w:t>
      </w:r>
      <w:r w:rsidRPr="00BF1966">
        <w:rPr>
          <w:rFonts w:ascii="Book Antiqua" w:eastAsia="Book Antiqua" w:hAnsi="Book Antiqua" w:cs="Book Antiqua"/>
          <w:color w:val="000000"/>
        </w:rPr>
        <w:noBreakHyphen/>
        <w:t>term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assessment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3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years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operation.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recent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meta</w:t>
      </w:r>
      <w:r w:rsidRPr="00BF1966">
        <w:rPr>
          <w:rFonts w:ascii="Book Antiqua" w:eastAsia="Book Antiqua" w:hAnsi="Book Antiqua" w:cs="Book Antiqua"/>
          <w:color w:val="000000"/>
        </w:rPr>
        <w:noBreakHyphen/>
        <w:t>analysis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showed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between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assessments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2016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indicated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higher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complete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resolution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jaundice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early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1966">
        <w:rPr>
          <w:rFonts w:ascii="Book Antiqua" w:eastAsia="Book Antiqua" w:hAnsi="Book Antiqua" w:cs="Book Antiqua"/>
          <w:color w:val="000000"/>
        </w:rPr>
        <w:t>phase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4024" w:rsidRPr="00BF196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E4024" w:rsidRPr="00BF1966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F1966">
        <w:rPr>
          <w:rFonts w:ascii="Book Antiqua" w:eastAsia="Book Antiqua" w:hAnsi="Book Antiqua" w:cs="Book Antiqua"/>
          <w:color w:val="000000"/>
        </w:rPr>
        <w:t>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However,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reported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only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single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Ji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7630A" w:rsidRPr="00BF19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E4024" w:rsidRPr="00BF196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E4024" w:rsidRPr="00BF1966">
        <w:rPr>
          <w:rFonts w:ascii="Book Antiqua" w:hAnsi="Book Antiqua" w:cs="Book Antiqua"/>
          <w:color w:val="000000"/>
          <w:vertAlign w:val="superscript"/>
          <w:lang w:eastAsia="zh-CN"/>
        </w:rPr>
        <w:t>3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F1966">
        <w:rPr>
          <w:rFonts w:ascii="Book Antiqua" w:eastAsia="Book Antiqua" w:hAnsi="Book Antiqua" w:cs="Book Antiqua"/>
          <w:color w:val="000000"/>
        </w:rPr>
        <w:t>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which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sample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size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&gt;</w:t>
      </w:r>
      <w:r w:rsidR="00FE4024" w:rsidRPr="00BF1966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50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performed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single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rarity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limited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sample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sizes.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Ji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7630A" w:rsidRPr="00BF19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F196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4024" w:rsidRPr="00BF196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E4024" w:rsidRPr="00BF1966">
        <w:rPr>
          <w:rFonts w:ascii="Book Antiqua" w:hAnsi="Book Antiqua" w:cs="Book Antiqua"/>
          <w:color w:val="000000"/>
          <w:vertAlign w:val="superscript"/>
          <w:lang w:eastAsia="zh-CN"/>
        </w:rPr>
        <w:t>3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reported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short</w:t>
      </w:r>
      <w:r w:rsidRPr="00BF1966">
        <w:rPr>
          <w:rFonts w:ascii="Book Antiqua" w:eastAsia="Book Antiqua" w:hAnsi="Book Antiqua" w:cs="Book Antiqua"/>
          <w:color w:val="000000"/>
        </w:rPr>
        <w:noBreakHyphen/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medium</w:t>
      </w:r>
      <w:r w:rsidRPr="00BF1966">
        <w:rPr>
          <w:rFonts w:ascii="Book Antiqua" w:eastAsia="Book Antiqua" w:hAnsi="Book Antiqua" w:cs="Book Antiqua"/>
          <w:color w:val="000000"/>
        </w:rPr>
        <w:noBreakHyphen/>
        <w:t>term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performed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skilled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surgeons.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thus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far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compared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reasonably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adequate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sample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size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&gt;</w:t>
      </w:r>
      <w:r w:rsidR="00FE4024" w:rsidRPr="00BF1966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50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cases.</w:t>
      </w:r>
    </w:p>
    <w:p w14:paraId="2A87F77E" w14:textId="2E80AD90" w:rsidR="00A77B3E" w:rsidRPr="00BF1966" w:rsidRDefault="00997B24" w:rsidP="00BF1966">
      <w:pPr>
        <w:spacing w:line="360" w:lineRule="auto"/>
        <w:ind w:firstLine="288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jaundice</w:t>
      </w:r>
      <w:r w:rsidRPr="00BF1966">
        <w:rPr>
          <w:rFonts w:ascii="Book Antiqua" w:eastAsia="Book Antiqua" w:hAnsi="Book Antiqua" w:cs="Book Antiqua"/>
          <w:color w:val="000000"/>
        </w:rPr>
        <w:noBreakHyphen/>
        <w:t>free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treatment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changed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years,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35%–60%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eventually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required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BF1966">
        <w:rPr>
          <w:rFonts w:ascii="Book Antiqua" w:eastAsia="Book Antiqua" w:hAnsi="Book Antiqua" w:cs="Book Antiqua"/>
          <w:color w:val="000000"/>
        </w:rPr>
        <w:t>LTx</w:t>
      </w:r>
      <w:proofErr w:type="spellEnd"/>
      <w:r w:rsidRPr="00BF19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1966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BF1966">
        <w:rPr>
          <w:rFonts w:ascii="Book Antiqua" w:eastAsia="Book Antiqua" w:hAnsi="Book Antiqua" w:cs="Book Antiqua"/>
          <w:color w:val="000000"/>
        </w:rPr>
        <w:t>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previous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because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produced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fewer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adhesions,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until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completion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hepatectomy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duration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hospital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shorter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transplantation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those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also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tended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less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bleeding.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results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suggested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before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transplantation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1966">
        <w:rPr>
          <w:rFonts w:ascii="Book Antiqua" w:eastAsia="Book Antiqua" w:hAnsi="Book Antiqua" w:cs="Book Antiqua"/>
          <w:color w:val="000000"/>
        </w:rPr>
        <w:t>advantageous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4024" w:rsidRPr="00BF196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E4024" w:rsidRPr="00BF1966">
        <w:rPr>
          <w:rFonts w:ascii="Book Antiqua" w:hAnsi="Book Antiqua" w:cs="Book Antiqua"/>
          <w:color w:val="000000"/>
          <w:vertAlign w:val="superscript"/>
          <w:lang w:eastAsia="zh-CN"/>
        </w:rPr>
        <w:t>4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F1966">
        <w:rPr>
          <w:rFonts w:ascii="Book Antiqua" w:eastAsia="Book Antiqua" w:hAnsi="Book Antiqua" w:cs="Book Antiqua"/>
          <w:color w:val="000000"/>
        </w:rPr>
        <w:t>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Thus,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similar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between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more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optimal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greater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advantage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LTx</w:t>
      </w:r>
      <w:proofErr w:type="spellEnd"/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eventually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needed.</w:t>
      </w:r>
    </w:p>
    <w:p w14:paraId="3D2E56EB" w14:textId="18339E5D" w:rsidR="00A77B3E" w:rsidRPr="00BF1966" w:rsidRDefault="00997B24" w:rsidP="00BF1966">
      <w:pPr>
        <w:spacing w:line="360" w:lineRule="auto"/>
        <w:ind w:firstLine="288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compared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surgeries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performed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from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2003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2020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between</w:t>
      </w:r>
      <w:r w:rsidR="0005388A">
        <w:rPr>
          <w:rFonts w:ascii="Book Antiqua" w:eastAsia="Book Antiqua" w:hAnsi="Book Antiqua" w:cs="Book Antiqua"/>
          <w:color w:val="000000"/>
        </w:rPr>
        <w:t xml:space="preserve"> 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age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between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two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statistically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explained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year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received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lastRenderedPageBreak/>
        <w:t>either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type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2011,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stool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color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information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added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maternal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handbooks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Japan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early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detection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addition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enabled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mothers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visit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hospitals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earlier.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applied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standard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procedure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treatment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December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2013;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thus,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performed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all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then,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resulting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younger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age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operation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which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could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potential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confounding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bias.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However,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according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3160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Japan,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age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relevant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confounding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factor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age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80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E4024" w:rsidRPr="00BF196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E4024" w:rsidRPr="00BF1966">
        <w:rPr>
          <w:rFonts w:ascii="Book Antiqua" w:hAnsi="Book Antiqua" w:cs="Book Antiqua"/>
          <w:color w:val="000000"/>
          <w:vertAlign w:val="superscript"/>
          <w:lang w:eastAsia="zh-CN"/>
        </w:rPr>
        <w:t>5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F1966">
        <w:rPr>
          <w:rFonts w:ascii="Book Antiqua" w:eastAsia="Book Antiqua" w:hAnsi="Book Antiqua" w:cs="Book Antiqua"/>
          <w:color w:val="000000"/>
        </w:rPr>
        <w:t>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Based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published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information,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performed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additional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due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diligence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between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47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52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excluding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received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age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≥</w:t>
      </w:r>
      <w:r w:rsidR="00FE4024" w:rsidRPr="00BF1966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80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similar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results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</w:t>
      </w:r>
      <w:r w:rsidRPr="00BF1966"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=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0.1516).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relationship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between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studied,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optimal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age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still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1966">
        <w:rPr>
          <w:rFonts w:ascii="Book Antiqua" w:eastAsia="Book Antiqua" w:hAnsi="Book Antiqua" w:cs="Book Antiqua"/>
          <w:color w:val="000000"/>
        </w:rPr>
        <w:t>debate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4024" w:rsidRPr="00BF196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E4024" w:rsidRPr="00BF1966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FE4024" w:rsidRPr="00BF1966">
        <w:rPr>
          <w:rFonts w:ascii="Book Antiqua" w:hAnsi="Book Antiqua" w:cs="Book Antiqua"/>
          <w:color w:val="000000"/>
          <w:vertAlign w:val="superscript"/>
          <w:lang w:eastAsia="zh-CN"/>
        </w:rPr>
        <w:t>19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F1966">
        <w:rPr>
          <w:rFonts w:ascii="Book Antiqua" w:eastAsia="Book Antiqua" w:hAnsi="Book Antiqua" w:cs="Book Antiqua"/>
          <w:color w:val="000000"/>
        </w:rPr>
        <w:t>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Some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authors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reported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results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good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30–45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05388A" w:rsidRPr="00BF1966">
        <w:rPr>
          <w:rFonts w:ascii="Book Antiqua" w:eastAsia="Book Antiqua" w:hAnsi="Book Antiqua" w:cs="Book Antiqua"/>
          <w:color w:val="000000"/>
        </w:rPr>
        <w:t>d</w:t>
      </w:r>
      <w:r w:rsidR="0005388A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age.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disease;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thus,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number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small,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because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age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correlated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difficult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statistically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age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confounding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factor.</w:t>
      </w:r>
    </w:p>
    <w:p w14:paraId="35C94D6A" w14:textId="60D07CAB" w:rsidR="00A77B3E" w:rsidRPr="00BF1966" w:rsidRDefault="00997B24" w:rsidP="00BF1966">
      <w:pPr>
        <w:spacing w:line="360" w:lineRule="auto"/>
        <w:ind w:firstLine="288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According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report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Yang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7630A" w:rsidRPr="00BF19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F196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4024" w:rsidRPr="00BF196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E4024" w:rsidRPr="00BF1966">
        <w:rPr>
          <w:rFonts w:ascii="Book Antiqua" w:hAnsi="Book Antiqua" w:cs="Book Antiqua"/>
          <w:color w:val="000000"/>
          <w:vertAlign w:val="superscript"/>
          <w:lang w:eastAsia="zh-CN"/>
        </w:rPr>
        <w:t>3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F1966">
        <w:rPr>
          <w:rFonts w:ascii="Book Antiqua" w:eastAsia="Book Antiqua" w:hAnsi="Book Antiqua" w:cs="Book Antiqua"/>
          <w:color w:val="000000"/>
        </w:rPr>
        <w:t>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need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maintain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much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higher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technical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skills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require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extensive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experience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≥</w:t>
      </w:r>
      <w:r w:rsidR="00FE4024" w:rsidRPr="00BF1966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50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surgeries.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limited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basis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their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experience.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present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shorter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performed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qualified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surgeons,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which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suggest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varies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greatly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depending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skill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surgeon.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However,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statistically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association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between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operating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also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associated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number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surgeries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previously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performed.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making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effort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05388A">
        <w:rPr>
          <w:rFonts w:ascii="Book Antiqua" w:eastAsia="Book Antiqua" w:hAnsi="Book Antiqua" w:cs="Book Antiqua"/>
          <w:color w:val="000000"/>
        </w:rPr>
        <w:t xml:space="preserve">the information on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technical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skills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findings</w:t>
      </w:r>
      <w:r w:rsidR="0005388A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all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involved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surgeries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Thus,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believe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affected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experience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belief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explained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fact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younger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lastRenderedPageBreak/>
        <w:t>surgeons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develop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their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skills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through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shared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insights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obtained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during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operations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even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though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assigned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primary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surgeons;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thus,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develop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knowledge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skills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lead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similar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those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more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experienced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surgeons.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Pediatric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need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perform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surgeries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various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pediatric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diseases.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Establishing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procedures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enabling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consistently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favorable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irrespective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experience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should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critical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goal;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therefore,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considered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adequate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procedure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superior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conventional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surgery.</w:t>
      </w:r>
    </w:p>
    <w:p w14:paraId="06AB9F66" w14:textId="77777777" w:rsidR="00A77B3E" w:rsidRPr="00BF1966" w:rsidRDefault="00997B24" w:rsidP="00BF1966">
      <w:pPr>
        <w:spacing w:line="360" w:lineRule="auto"/>
        <w:ind w:firstLine="288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This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some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limitations.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retrospective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which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could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possibly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introduce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selection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bias.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introduced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relatively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recently,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follow</w:t>
      </w:r>
      <w:r w:rsidRPr="00BF1966">
        <w:rPr>
          <w:rFonts w:ascii="Book Antiqua" w:eastAsia="Book Antiqua" w:hAnsi="Book Antiqua" w:cs="Book Antiqua"/>
          <w:color w:val="000000"/>
        </w:rPr>
        <w:noBreakHyphen/>
        <w:t>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period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limited,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precluding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capability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evaluate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potential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long</w:t>
      </w:r>
      <w:r w:rsidRPr="00BF1966">
        <w:rPr>
          <w:rFonts w:ascii="Book Antiqua" w:eastAsia="Book Antiqua" w:hAnsi="Book Antiqua" w:cs="Book Antiqua"/>
          <w:color w:val="000000"/>
        </w:rPr>
        <w:noBreakHyphen/>
        <w:t>term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complications.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complications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significantly,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but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long-term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Therefore,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further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studies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larger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size,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long</w:t>
      </w:r>
      <w:r w:rsidRPr="00BF1966">
        <w:rPr>
          <w:rFonts w:ascii="Book Antiqua" w:eastAsia="Book Antiqua" w:hAnsi="Book Antiqua" w:cs="Book Antiqua"/>
          <w:color w:val="000000"/>
        </w:rPr>
        <w:noBreakHyphen/>
        <w:t>term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follow-up,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thorough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evaluations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warranted.</w:t>
      </w:r>
    </w:p>
    <w:p w14:paraId="010EAEE7" w14:textId="77777777" w:rsidR="00A77B3E" w:rsidRPr="00BF1966" w:rsidRDefault="00A77B3E" w:rsidP="00BF1966">
      <w:pPr>
        <w:spacing w:line="360" w:lineRule="auto"/>
        <w:ind w:firstLine="288"/>
        <w:jc w:val="both"/>
        <w:rPr>
          <w:rFonts w:ascii="Book Antiqua" w:hAnsi="Book Antiqua"/>
        </w:rPr>
      </w:pPr>
    </w:p>
    <w:p w14:paraId="2B5872CA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B3882ED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Complete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resolution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jaundice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observed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68.2%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79.3%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those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but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statistically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Although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operating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longer,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lower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blood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more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favorable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post</w:t>
      </w:r>
      <w:r w:rsidRPr="00BF1966">
        <w:rPr>
          <w:rFonts w:ascii="Book Antiqua" w:eastAsia="Book Antiqua" w:hAnsi="Book Antiqua" w:cs="Book Antiqua"/>
          <w:color w:val="000000"/>
        </w:rPr>
        <w:noBreakHyphen/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recovery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(shorter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resume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oral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intake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drain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removal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well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less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post</w:t>
      </w:r>
      <w:r w:rsidRPr="00BF1966">
        <w:rPr>
          <w:rFonts w:ascii="Book Antiqua" w:eastAsia="Book Antiqua" w:hAnsi="Book Antiqua" w:cs="Book Antiqua"/>
          <w:color w:val="000000"/>
        </w:rPr>
        <w:noBreakHyphen/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adhesion)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advantages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short</w:t>
      </w:r>
      <w:r w:rsidRPr="00BF1966">
        <w:rPr>
          <w:rFonts w:ascii="Book Antiqua" w:eastAsia="Book Antiqua" w:hAnsi="Book Antiqua" w:cs="Book Antiqua"/>
          <w:color w:val="000000"/>
        </w:rPr>
        <w:noBreakHyphen/>
        <w:t>term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between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Therefore,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results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support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efficacy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standard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therapy.</w:t>
      </w:r>
    </w:p>
    <w:p w14:paraId="4203B7BE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23ACDD00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87630A" w:rsidRPr="00BF196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F1966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9A70ED5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7630A" w:rsidRPr="00BF196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8F0E64E" w14:textId="2219D7A3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application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portoenterostomy</w:t>
      </w:r>
      <w:r w:rsidR="00CE0BB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treatment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9D447C">
        <w:rPr>
          <w:rFonts w:ascii="Book Antiqua" w:eastAsia="Book Antiqua" w:hAnsi="Book Antiqua" w:cs="Book Antiqua"/>
          <w:color w:val="000000"/>
        </w:rPr>
        <w:t xml:space="preserve">for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remains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controversial.</w:t>
      </w:r>
    </w:p>
    <w:p w14:paraId="2CC031E0" w14:textId="77777777" w:rsidR="00A77B3E" w:rsidRPr="00BF1966" w:rsidRDefault="00A77B3E" w:rsidP="00BF1966">
      <w:pPr>
        <w:spacing w:line="360" w:lineRule="auto"/>
        <w:ind w:firstLine="288"/>
        <w:jc w:val="both"/>
        <w:rPr>
          <w:rFonts w:ascii="Book Antiqua" w:hAnsi="Book Antiqua"/>
        </w:rPr>
      </w:pPr>
    </w:p>
    <w:p w14:paraId="64463BA9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7630A" w:rsidRPr="00BF196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56BA1B3" w14:textId="1FD18D5E" w:rsidR="00A77B3E" w:rsidRPr="00CE0BBD" w:rsidRDefault="00997B24" w:rsidP="00BF1966">
      <w:pPr>
        <w:spacing w:line="360" w:lineRule="auto"/>
        <w:jc w:val="both"/>
        <w:rPr>
          <w:rFonts w:ascii="Book Antiqua" w:hAnsi="Book Antiqua"/>
          <w:lang w:eastAsia="zh-CN"/>
        </w:rPr>
      </w:pPr>
      <w:r w:rsidRPr="00CE0BBD">
        <w:rPr>
          <w:rFonts w:ascii="Book Antiqua" w:eastAsia="Book Antiqua" w:hAnsi="Book Antiqua" w:cs="Book Antiqua"/>
          <w:caps/>
          <w:color w:val="000000"/>
        </w:rPr>
        <w:t>m</w:t>
      </w:r>
      <w:r w:rsidRPr="00BF1966">
        <w:rPr>
          <w:rFonts w:ascii="Book Antiqua" w:eastAsia="Book Antiqua" w:hAnsi="Book Antiqua" w:cs="Book Antiqua"/>
          <w:color w:val="000000"/>
        </w:rPr>
        <w:t>anagement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surgeries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complicated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requires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centralized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procedure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consistency.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Thus,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considered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important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perform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large</w:t>
      </w:r>
      <w:r w:rsidRPr="00BF1966">
        <w:rPr>
          <w:rFonts w:ascii="Book Antiqua" w:eastAsia="Book Antiqua" w:hAnsi="Book Antiqua" w:cs="Book Antiqua"/>
          <w:color w:val="000000"/>
        </w:rPr>
        <w:noBreakHyphen/>
        <w:t>scale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assessment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single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facility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centralized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management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procedure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adequate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comparison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between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CE0BBD">
        <w:rPr>
          <w:rFonts w:ascii="Book Antiqua" w:hAnsi="Book Antiqua" w:cs="Book Antiqua" w:hint="eastAsia"/>
          <w:color w:val="000000"/>
          <w:lang w:eastAsia="zh-CN"/>
        </w:rPr>
        <w:t>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</w:p>
    <w:p w14:paraId="3D275207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2882B614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7630A" w:rsidRPr="00BF196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98FE772" w14:textId="53B37E4B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aim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CE0BBD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those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laparotomy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(Open-PE)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single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institution.</w:t>
      </w:r>
    </w:p>
    <w:p w14:paraId="60AED382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2DF50CED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7630A" w:rsidRPr="00BF196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CFDACC0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retrospectively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analyzed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non-correctable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type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from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2003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2020.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</w:p>
    <w:p w14:paraId="1AD914A0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14F8ED8F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7630A" w:rsidRPr="00BF196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CBE399A" w14:textId="0206BCB0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Throughout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assessment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period,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119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received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treatment,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including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66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53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Although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operation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duration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longer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(medians: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242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min;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341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min;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&lt;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0.001),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blood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considerably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less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(medians: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52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mL;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24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mL;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&lt;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0.001)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group.</w:t>
      </w:r>
      <w:r w:rsidR="009D447C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&gt;</w:t>
      </w:r>
      <w:r w:rsidR="009D447C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80%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both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first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half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year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followed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gradual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decrease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statistically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durations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assessed.</w:t>
      </w:r>
    </w:p>
    <w:p w14:paraId="18B49AB2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639F58A8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7630A" w:rsidRPr="00BF196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319157F" w14:textId="3D716696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could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9D447C">
        <w:rPr>
          <w:rFonts w:ascii="Book Antiqua" w:eastAsia="Book Antiqua" w:hAnsi="Book Antiqua" w:cs="Book Antiqua"/>
          <w:color w:val="000000"/>
        </w:rPr>
        <w:t>a</w:t>
      </w:r>
      <w:r w:rsidR="009D447C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standard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therapy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BA.</w:t>
      </w:r>
    </w:p>
    <w:p w14:paraId="245A9BA1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431137F2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7630A" w:rsidRPr="00BF196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69C0B32" w14:textId="77777777" w:rsidR="00A77B3E" w:rsidRPr="00BF1966" w:rsidRDefault="00997B24" w:rsidP="00CE0BBD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lastRenderedPageBreak/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complications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significantly,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but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long-term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Therefore,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further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studies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larger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size,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long</w:t>
      </w:r>
      <w:r w:rsidRPr="00BF1966">
        <w:rPr>
          <w:rFonts w:ascii="Book Antiqua" w:eastAsia="Book Antiqua" w:hAnsi="Book Antiqua" w:cs="Book Antiqua"/>
          <w:color w:val="000000"/>
        </w:rPr>
        <w:noBreakHyphen/>
        <w:t>term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follow-up,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thorough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evaluations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warranted.</w:t>
      </w:r>
    </w:p>
    <w:p w14:paraId="2B662D32" w14:textId="6E7C936E" w:rsidR="00BF1966" w:rsidRDefault="00BF1966" w:rsidP="00BF196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09E09B34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3864A22F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bookmarkStart w:id="18" w:name="OLE_LINK8"/>
      <w:bookmarkStart w:id="19" w:name="OLE_LINK9"/>
      <w:r w:rsidRPr="00BF1966">
        <w:rPr>
          <w:rFonts w:ascii="Book Antiqua" w:hAnsi="Book Antiqua"/>
        </w:rPr>
        <w:t xml:space="preserve">1 </w:t>
      </w:r>
      <w:r w:rsidRPr="00BF1966">
        <w:rPr>
          <w:rFonts w:ascii="Book Antiqua" w:hAnsi="Book Antiqua"/>
          <w:b/>
          <w:bCs/>
        </w:rPr>
        <w:t>Ibrahim M</w:t>
      </w:r>
      <w:r w:rsidRPr="00BF1966">
        <w:rPr>
          <w:rFonts w:ascii="Book Antiqua" w:hAnsi="Book Antiqua"/>
        </w:rPr>
        <w:t xml:space="preserve">, </w:t>
      </w:r>
      <w:proofErr w:type="spellStart"/>
      <w:r w:rsidRPr="00BF1966">
        <w:rPr>
          <w:rFonts w:ascii="Book Antiqua" w:hAnsi="Book Antiqua"/>
        </w:rPr>
        <w:t>Miyano</w:t>
      </w:r>
      <w:proofErr w:type="spellEnd"/>
      <w:r w:rsidRPr="00BF1966">
        <w:rPr>
          <w:rFonts w:ascii="Book Antiqua" w:hAnsi="Book Antiqua"/>
        </w:rPr>
        <w:t xml:space="preserve"> T, Ohi R, Saeki M, </w:t>
      </w:r>
      <w:proofErr w:type="spellStart"/>
      <w:r w:rsidRPr="00BF1966">
        <w:rPr>
          <w:rFonts w:ascii="Book Antiqua" w:hAnsi="Book Antiqua"/>
        </w:rPr>
        <w:t>Shiraki</w:t>
      </w:r>
      <w:proofErr w:type="spellEnd"/>
      <w:r w:rsidRPr="00BF1966">
        <w:rPr>
          <w:rFonts w:ascii="Book Antiqua" w:hAnsi="Book Antiqua"/>
        </w:rPr>
        <w:t xml:space="preserve"> K, Tanaka K, </w:t>
      </w:r>
      <w:proofErr w:type="spellStart"/>
      <w:r w:rsidRPr="00BF1966">
        <w:rPr>
          <w:rFonts w:ascii="Book Antiqua" w:hAnsi="Book Antiqua"/>
        </w:rPr>
        <w:t>Kamiyama</w:t>
      </w:r>
      <w:proofErr w:type="spellEnd"/>
      <w:r w:rsidRPr="00BF1966">
        <w:rPr>
          <w:rFonts w:ascii="Book Antiqua" w:hAnsi="Book Antiqua"/>
        </w:rPr>
        <w:t xml:space="preserve"> T, </w:t>
      </w:r>
      <w:proofErr w:type="spellStart"/>
      <w:r w:rsidRPr="00BF1966">
        <w:rPr>
          <w:rFonts w:ascii="Book Antiqua" w:hAnsi="Book Antiqua"/>
        </w:rPr>
        <w:t>Nio</w:t>
      </w:r>
      <w:proofErr w:type="spellEnd"/>
      <w:r w:rsidRPr="00BF1966">
        <w:rPr>
          <w:rFonts w:ascii="Book Antiqua" w:hAnsi="Book Antiqua"/>
        </w:rPr>
        <w:t xml:space="preserve"> M. Japanese Biliary Atresia Registry, 1989 to 1994. </w:t>
      </w:r>
      <w:r w:rsidRPr="00BF1966">
        <w:rPr>
          <w:rFonts w:ascii="Book Antiqua" w:hAnsi="Book Antiqua"/>
          <w:i/>
          <w:iCs/>
        </w:rPr>
        <w:t>Tohoku J Exp Med</w:t>
      </w:r>
      <w:r w:rsidRPr="00BF1966">
        <w:rPr>
          <w:rFonts w:ascii="Book Antiqua" w:hAnsi="Book Antiqua"/>
        </w:rPr>
        <w:t xml:space="preserve"> 1997; </w:t>
      </w:r>
      <w:r w:rsidRPr="00BF1966">
        <w:rPr>
          <w:rFonts w:ascii="Book Antiqua" w:hAnsi="Book Antiqua"/>
          <w:b/>
          <w:bCs/>
        </w:rPr>
        <w:t>181</w:t>
      </w:r>
      <w:r w:rsidRPr="00BF1966">
        <w:rPr>
          <w:rFonts w:ascii="Book Antiqua" w:hAnsi="Book Antiqua"/>
        </w:rPr>
        <w:t>: 85-95 [PMID: 9149343 DOI: 10.1620/tjem.181.85]</w:t>
      </w:r>
    </w:p>
    <w:p w14:paraId="07AEB999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2 </w:t>
      </w:r>
      <w:proofErr w:type="spellStart"/>
      <w:r w:rsidRPr="00BF1966">
        <w:rPr>
          <w:rFonts w:ascii="Book Antiqua" w:hAnsi="Book Antiqua"/>
          <w:b/>
          <w:bCs/>
        </w:rPr>
        <w:t>Nio</w:t>
      </w:r>
      <w:proofErr w:type="spellEnd"/>
      <w:r w:rsidRPr="00BF1966">
        <w:rPr>
          <w:rFonts w:ascii="Book Antiqua" w:hAnsi="Book Antiqua"/>
          <w:b/>
          <w:bCs/>
        </w:rPr>
        <w:t xml:space="preserve"> M</w:t>
      </w:r>
      <w:r w:rsidRPr="00BF1966">
        <w:rPr>
          <w:rFonts w:ascii="Book Antiqua" w:hAnsi="Book Antiqua"/>
        </w:rPr>
        <w:t xml:space="preserve">, Sasaki H, Wada M, Kazama T, Nishi K, Tanaka H. Impact of age at Kasai operation on short- and long-term outcomes of type III biliary atresia at a single institution. </w:t>
      </w:r>
      <w:r w:rsidRPr="00BF1966">
        <w:rPr>
          <w:rFonts w:ascii="Book Antiqua" w:hAnsi="Book Antiqua"/>
          <w:i/>
          <w:iCs/>
        </w:rPr>
        <w:t xml:space="preserve">J </w:t>
      </w:r>
      <w:proofErr w:type="spellStart"/>
      <w:r w:rsidRPr="00BF1966">
        <w:rPr>
          <w:rFonts w:ascii="Book Antiqua" w:hAnsi="Book Antiqua"/>
          <w:i/>
          <w:iCs/>
        </w:rPr>
        <w:t>Pediatr</w:t>
      </w:r>
      <w:proofErr w:type="spellEnd"/>
      <w:r w:rsidRPr="00BF1966">
        <w:rPr>
          <w:rFonts w:ascii="Book Antiqua" w:hAnsi="Book Antiqua"/>
          <w:i/>
          <w:iCs/>
        </w:rPr>
        <w:t xml:space="preserve"> Surg</w:t>
      </w:r>
      <w:r w:rsidRPr="00BF1966">
        <w:rPr>
          <w:rFonts w:ascii="Book Antiqua" w:hAnsi="Book Antiqua"/>
        </w:rPr>
        <w:t xml:space="preserve"> 2010; </w:t>
      </w:r>
      <w:r w:rsidRPr="00BF1966">
        <w:rPr>
          <w:rFonts w:ascii="Book Antiqua" w:hAnsi="Book Antiqua"/>
          <w:b/>
          <w:bCs/>
        </w:rPr>
        <w:t>45</w:t>
      </w:r>
      <w:r w:rsidRPr="00BF1966">
        <w:rPr>
          <w:rFonts w:ascii="Book Antiqua" w:hAnsi="Book Antiqua"/>
        </w:rPr>
        <w:t>: 2361-2363 [PMID: 21129545 DOI: 10.1016/j.jpedsurg.2010.08.032]</w:t>
      </w:r>
    </w:p>
    <w:p w14:paraId="5512D1DC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3 </w:t>
      </w:r>
      <w:r w:rsidRPr="00BF1966">
        <w:rPr>
          <w:rFonts w:ascii="Book Antiqua" w:hAnsi="Book Antiqua"/>
          <w:b/>
          <w:bCs/>
        </w:rPr>
        <w:t>Hussain MH</w:t>
      </w:r>
      <w:r w:rsidRPr="00BF1966">
        <w:rPr>
          <w:rFonts w:ascii="Book Antiqua" w:hAnsi="Book Antiqua"/>
        </w:rPr>
        <w:t xml:space="preserve">, </w:t>
      </w:r>
      <w:proofErr w:type="spellStart"/>
      <w:r w:rsidRPr="00BF1966">
        <w:rPr>
          <w:rFonts w:ascii="Book Antiqua" w:hAnsi="Book Antiqua"/>
        </w:rPr>
        <w:t>Alizai</w:t>
      </w:r>
      <w:proofErr w:type="spellEnd"/>
      <w:r w:rsidRPr="00BF1966">
        <w:rPr>
          <w:rFonts w:ascii="Book Antiqua" w:hAnsi="Book Antiqua"/>
        </w:rPr>
        <w:t xml:space="preserve"> N, Patel B. Outcomes of laparoscopic Kasai portoenterostomy for biliary atresia: A systematic review. </w:t>
      </w:r>
      <w:r w:rsidRPr="00BF1966">
        <w:rPr>
          <w:rFonts w:ascii="Book Antiqua" w:hAnsi="Book Antiqua"/>
          <w:i/>
          <w:iCs/>
        </w:rPr>
        <w:t xml:space="preserve">J </w:t>
      </w:r>
      <w:proofErr w:type="spellStart"/>
      <w:r w:rsidRPr="00BF1966">
        <w:rPr>
          <w:rFonts w:ascii="Book Antiqua" w:hAnsi="Book Antiqua"/>
          <w:i/>
          <w:iCs/>
        </w:rPr>
        <w:t>Pediatr</w:t>
      </w:r>
      <w:proofErr w:type="spellEnd"/>
      <w:r w:rsidRPr="00BF1966">
        <w:rPr>
          <w:rFonts w:ascii="Book Antiqua" w:hAnsi="Book Antiqua"/>
          <w:i/>
          <w:iCs/>
        </w:rPr>
        <w:t xml:space="preserve"> Surg</w:t>
      </w:r>
      <w:r w:rsidRPr="00BF1966">
        <w:rPr>
          <w:rFonts w:ascii="Book Antiqua" w:hAnsi="Book Antiqua"/>
        </w:rPr>
        <w:t xml:space="preserve"> 2017; </w:t>
      </w:r>
      <w:r w:rsidRPr="00BF1966">
        <w:rPr>
          <w:rFonts w:ascii="Book Antiqua" w:hAnsi="Book Antiqua"/>
          <w:b/>
          <w:bCs/>
        </w:rPr>
        <w:t>52</w:t>
      </w:r>
      <w:r w:rsidRPr="00BF1966">
        <w:rPr>
          <w:rFonts w:ascii="Book Antiqua" w:hAnsi="Book Antiqua"/>
        </w:rPr>
        <w:t>: 264-267 [PMID: 28007417 DOI: 10.1016/j.jpedsurg.2016.11.022]</w:t>
      </w:r>
    </w:p>
    <w:p w14:paraId="4E09D65D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4 </w:t>
      </w:r>
      <w:proofErr w:type="spellStart"/>
      <w:r w:rsidRPr="00BF1966">
        <w:rPr>
          <w:rFonts w:ascii="Book Antiqua" w:hAnsi="Book Antiqua"/>
          <w:b/>
          <w:bCs/>
        </w:rPr>
        <w:t>Lishuang</w:t>
      </w:r>
      <w:proofErr w:type="spellEnd"/>
      <w:r w:rsidRPr="00BF1966">
        <w:rPr>
          <w:rFonts w:ascii="Book Antiqua" w:hAnsi="Book Antiqua"/>
          <w:b/>
          <w:bCs/>
        </w:rPr>
        <w:t xml:space="preserve"> M</w:t>
      </w:r>
      <w:r w:rsidRPr="00BF1966">
        <w:rPr>
          <w:rFonts w:ascii="Book Antiqua" w:hAnsi="Book Antiqua"/>
        </w:rPr>
        <w:t xml:space="preserve">, Zhen C, Guoliang Q, Zhen Z, Chen W, Long L, Shuli L. Laparoscopic portoenterostomy versus open portoenterostomy for the treatment of biliary atresia: a systematic review and meta-analysis of comparative studies. </w:t>
      </w:r>
      <w:proofErr w:type="spellStart"/>
      <w:r w:rsidRPr="00BF1966">
        <w:rPr>
          <w:rFonts w:ascii="Book Antiqua" w:hAnsi="Book Antiqua"/>
          <w:i/>
          <w:iCs/>
        </w:rPr>
        <w:t>Pediatr</w:t>
      </w:r>
      <w:proofErr w:type="spellEnd"/>
      <w:r w:rsidRPr="00BF1966">
        <w:rPr>
          <w:rFonts w:ascii="Book Antiqua" w:hAnsi="Book Antiqua"/>
          <w:i/>
          <w:iCs/>
        </w:rPr>
        <w:t xml:space="preserve"> Surg Int</w:t>
      </w:r>
      <w:r w:rsidRPr="00BF1966">
        <w:rPr>
          <w:rFonts w:ascii="Book Antiqua" w:hAnsi="Book Antiqua"/>
        </w:rPr>
        <w:t xml:space="preserve"> 2015; </w:t>
      </w:r>
      <w:r w:rsidRPr="00BF1966">
        <w:rPr>
          <w:rFonts w:ascii="Book Antiqua" w:hAnsi="Book Antiqua"/>
          <w:b/>
          <w:bCs/>
        </w:rPr>
        <w:t>31</w:t>
      </w:r>
      <w:r w:rsidRPr="00BF1966">
        <w:rPr>
          <w:rFonts w:ascii="Book Antiqua" w:hAnsi="Book Antiqua"/>
        </w:rPr>
        <w:t>: 261-269 [PMID: 25627699 DOI: 10.1007/s00383-015-3662-7]</w:t>
      </w:r>
    </w:p>
    <w:p w14:paraId="6A7187C6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5 </w:t>
      </w:r>
      <w:r w:rsidRPr="00BF1966">
        <w:rPr>
          <w:rFonts w:ascii="Book Antiqua" w:hAnsi="Book Antiqua"/>
          <w:b/>
          <w:bCs/>
        </w:rPr>
        <w:t>Chan KW</w:t>
      </w:r>
      <w:r w:rsidRPr="00BF1966">
        <w:rPr>
          <w:rFonts w:ascii="Book Antiqua" w:hAnsi="Book Antiqua"/>
        </w:rPr>
        <w:t xml:space="preserve">, Lee KH, </w:t>
      </w:r>
      <w:proofErr w:type="spellStart"/>
      <w:r w:rsidRPr="00BF1966">
        <w:rPr>
          <w:rFonts w:ascii="Book Antiqua" w:hAnsi="Book Antiqua"/>
        </w:rPr>
        <w:t>Tsui</w:t>
      </w:r>
      <w:proofErr w:type="spellEnd"/>
      <w:r w:rsidRPr="00BF1966">
        <w:rPr>
          <w:rFonts w:ascii="Book Antiqua" w:hAnsi="Book Antiqua"/>
        </w:rPr>
        <w:t xml:space="preserve"> SY, Wong YS, Pang KY, </w:t>
      </w:r>
      <w:proofErr w:type="spellStart"/>
      <w:r w:rsidRPr="00BF1966">
        <w:rPr>
          <w:rFonts w:ascii="Book Antiqua" w:hAnsi="Book Antiqua"/>
        </w:rPr>
        <w:t>Mou</w:t>
      </w:r>
      <w:proofErr w:type="spellEnd"/>
      <w:r w:rsidRPr="00BF1966">
        <w:rPr>
          <w:rFonts w:ascii="Book Antiqua" w:hAnsi="Book Antiqua"/>
        </w:rPr>
        <w:t xml:space="preserve"> JW, Tam YH. Laparoscopic versus open Kasai portoenterostomy in infant with biliary atresia: a retrospective review on the 5-year native liver survival. </w:t>
      </w:r>
      <w:proofErr w:type="spellStart"/>
      <w:r w:rsidRPr="00BF1966">
        <w:rPr>
          <w:rFonts w:ascii="Book Antiqua" w:hAnsi="Book Antiqua"/>
          <w:i/>
          <w:iCs/>
        </w:rPr>
        <w:t>Pediatr</w:t>
      </w:r>
      <w:proofErr w:type="spellEnd"/>
      <w:r w:rsidRPr="00BF1966">
        <w:rPr>
          <w:rFonts w:ascii="Book Antiqua" w:hAnsi="Book Antiqua"/>
          <w:i/>
          <w:iCs/>
        </w:rPr>
        <w:t xml:space="preserve"> Surg Int</w:t>
      </w:r>
      <w:r w:rsidRPr="00BF1966">
        <w:rPr>
          <w:rFonts w:ascii="Book Antiqua" w:hAnsi="Book Antiqua"/>
        </w:rPr>
        <w:t xml:space="preserve"> 2012; </w:t>
      </w:r>
      <w:r w:rsidRPr="00BF1966">
        <w:rPr>
          <w:rFonts w:ascii="Book Antiqua" w:hAnsi="Book Antiqua"/>
          <w:b/>
          <w:bCs/>
        </w:rPr>
        <w:t>28</w:t>
      </w:r>
      <w:r w:rsidRPr="00BF1966">
        <w:rPr>
          <w:rFonts w:ascii="Book Antiqua" w:hAnsi="Book Antiqua"/>
        </w:rPr>
        <w:t>: 1109-1113 [PMID: 22987040 DOI: 10.1007/s00383-012-3172-9]</w:t>
      </w:r>
    </w:p>
    <w:p w14:paraId="2072968A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6 </w:t>
      </w:r>
      <w:proofErr w:type="spellStart"/>
      <w:r w:rsidRPr="00BF1966">
        <w:rPr>
          <w:rFonts w:ascii="Book Antiqua" w:hAnsi="Book Antiqua"/>
          <w:b/>
          <w:bCs/>
        </w:rPr>
        <w:t>Ure</w:t>
      </w:r>
      <w:proofErr w:type="spellEnd"/>
      <w:r w:rsidRPr="00BF1966">
        <w:rPr>
          <w:rFonts w:ascii="Book Antiqua" w:hAnsi="Book Antiqua"/>
          <w:b/>
          <w:bCs/>
        </w:rPr>
        <w:t xml:space="preserve"> BM</w:t>
      </w:r>
      <w:r w:rsidRPr="00BF1966">
        <w:rPr>
          <w:rFonts w:ascii="Book Antiqua" w:hAnsi="Book Antiqua"/>
        </w:rPr>
        <w:t xml:space="preserve">, </w:t>
      </w:r>
      <w:proofErr w:type="spellStart"/>
      <w:r w:rsidRPr="00BF1966">
        <w:rPr>
          <w:rFonts w:ascii="Book Antiqua" w:hAnsi="Book Antiqua"/>
        </w:rPr>
        <w:t>Kuebler</w:t>
      </w:r>
      <w:proofErr w:type="spellEnd"/>
      <w:r w:rsidRPr="00BF1966">
        <w:rPr>
          <w:rFonts w:ascii="Book Antiqua" w:hAnsi="Book Antiqua"/>
        </w:rPr>
        <w:t xml:space="preserve"> JF, </w:t>
      </w:r>
      <w:proofErr w:type="spellStart"/>
      <w:r w:rsidRPr="00BF1966">
        <w:rPr>
          <w:rFonts w:ascii="Book Antiqua" w:hAnsi="Book Antiqua"/>
        </w:rPr>
        <w:t>Schukfeh</w:t>
      </w:r>
      <w:proofErr w:type="spellEnd"/>
      <w:r w:rsidRPr="00BF1966">
        <w:rPr>
          <w:rFonts w:ascii="Book Antiqua" w:hAnsi="Book Antiqua"/>
        </w:rPr>
        <w:t xml:space="preserve"> N, Engelmann C, </w:t>
      </w:r>
      <w:proofErr w:type="spellStart"/>
      <w:r w:rsidRPr="00BF1966">
        <w:rPr>
          <w:rFonts w:ascii="Book Antiqua" w:hAnsi="Book Antiqua"/>
        </w:rPr>
        <w:t>Dingemann</w:t>
      </w:r>
      <w:proofErr w:type="spellEnd"/>
      <w:r w:rsidRPr="00BF1966">
        <w:rPr>
          <w:rFonts w:ascii="Book Antiqua" w:hAnsi="Book Antiqua"/>
        </w:rPr>
        <w:t xml:space="preserve"> J, Petersen C. Survival with the native liver after laparoscopic versus conventional </w:t>
      </w:r>
      <w:proofErr w:type="spellStart"/>
      <w:r w:rsidRPr="00BF1966">
        <w:rPr>
          <w:rFonts w:ascii="Book Antiqua" w:hAnsi="Book Antiqua"/>
        </w:rPr>
        <w:t>kasai</w:t>
      </w:r>
      <w:proofErr w:type="spellEnd"/>
      <w:r w:rsidRPr="00BF1966">
        <w:rPr>
          <w:rFonts w:ascii="Book Antiqua" w:hAnsi="Book Antiqua"/>
        </w:rPr>
        <w:t xml:space="preserve"> portoenterostomy in infants with biliary atresia: a prospective trial. </w:t>
      </w:r>
      <w:r w:rsidRPr="00BF1966">
        <w:rPr>
          <w:rFonts w:ascii="Book Antiqua" w:hAnsi="Book Antiqua"/>
          <w:i/>
          <w:iCs/>
        </w:rPr>
        <w:t>Ann Surg</w:t>
      </w:r>
      <w:r w:rsidRPr="00BF1966">
        <w:rPr>
          <w:rFonts w:ascii="Book Antiqua" w:hAnsi="Book Antiqua"/>
        </w:rPr>
        <w:t xml:space="preserve"> 2011; </w:t>
      </w:r>
      <w:r w:rsidRPr="00BF1966">
        <w:rPr>
          <w:rFonts w:ascii="Book Antiqua" w:hAnsi="Book Antiqua"/>
          <w:b/>
          <w:bCs/>
        </w:rPr>
        <w:t>253</w:t>
      </w:r>
      <w:r w:rsidRPr="00BF1966">
        <w:rPr>
          <w:rFonts w:ascii="Book Antiqua" w:hAnsi="Book Antiqua"/>
        </w:rPr>
        <w:t>: 826-830 [PMID: 21475026 DOI: 10.1097/SLA.0b013e318211d7d8]</w:t>
      </w:r>
    </w:p>
    <w:p w14:paraId="6705FD47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7 </w:t>
      </w:r>
      <w:r w:rsidRPr="00BF1966">
        <w:rPr>
          <w:rFonts w:ascii="Book Antiqua" w:hAnsi="Book Antiqua"/>
          <w:b/>
          <w:bCs/>
        </w:rPr>
        <w:t>Sun X</w:t>
      </w:r>
      <w:r w:rsidRPr="00BF1966">
        <w:rPr>
          <w:rFonts w:ascii="Book Antiqua" w:hAnsi="Book Antiqua"/>
        </w:rPr>
        <w:t xml:space="preserve">, </w:t>
      </w:r>
      <w:proofErr w:type="spellStart"/>
      <w:r w:rsidRPr="00BF1966">
        <w:rPr>
          <w:rFonts w:ascii="Book Antiqua" w:hAnsi="Book Antiqua"/>
        </w:rPr>
        <w:t>Diao</w:t>
      </w:r>
      <w:proofErr w:type="spellEnd"/>
      <w:r w:rsidRPr="00BF1966">
        <w:rPr>
          <w:rFonts w:ascii="Book Antiqua" w:hAnsi="Book Antiqua"/>
        </w:rPr>
        <w:t xml:space="preserve"> M, Wu X, Cheng W, Ye M, Li L. A prospective study comparing laparoscopic and conventional Kasai portoenterostomy in children with biliary atresia. </w:t>
      </w:r>
      <w:r w:rsidRPr="00BF1966">
        <w:rPr>
          <w:rFonts w:ascii="Book Antiqua" w:hAnsi="Book Antiqua"/>
          <w:i/>
          <w:iCs/>
        </w:rPr>
        <w:t xml:space="preserve">J </w:t>
      </w:r>
      <w:proofErr w:type="spellStart"/>
      <w:r w:rsidRPr="00BF1966">
        <w:rPr>
          <w:rFonts w:ascii="Book Antiqua" w:hAnsi="Book Antiqua"/>
          <w:i/>
          <w:iCs/>
        </w:rPr>
        <w:t>Pediatr</w:t>
      </w:r>
      <w:proofErr w:type="spellEnd"/>
      <w:r w:rsidRPr="00BF1966">
        <w:rPr>
          <w:rFonts w:ascii="Book Antiqua" w:hAnsi="Book Antiqua"/>
          <w:i/>
          <w:iCs/>
        </w:rPr>
        <w:t xml:space="preserve"> Surg</w:t>
      </w:r>
      <w:r w:rsidRPr="00BF1966">
        <w:rPr>
          <w:rFonts w:ascii="Book Antiqua" w:hAnsi="Book Antiqua"/>
        </w:rPr>
        <w:t xml:space="preserve"> 2016; </w:t>
      </w:r>
      <w:r w:rsidRPr="00BF1966">
        <w:rPr>
          <w:rFonts w:ascii="Book Antiqua" w:hAnsi="Book Antiqua"/>
          <w:b/>
          <w:bCs/>
        </w:rPr>
        <w:t>51</w:t>
      </w:r>
      <w:r w:rsidRPr="00BF1966">
        <w:rPr>
          <w:rFonts w:ascii="Book Antiqua" w:hAnsi="Book Antiqua"/>
        </w:rPr>
        <w:t>: 374-378 [PMID: 26589186 DOI: 10.1016/j.jpedsurg.2015.10.045]</w:t>
      </w:r>
    </w:p>
    <w:p w14:paraId="6BD28221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8 </w:t>
      </w:r>
      <w:proofErr w:type="spellStart"/>
      <w:r w:rsidRPr="00BF1966">
        <w:rPr>
          <w:rFonts w:ascii="Book Antiqua" w:hAnsi="Book Antiqua"/>
          <w:b/>
          <w:bCs/>
        </w:rPr>
        <w:t>Lampela</w:t>
      </w:r>
      <w:proofErr w:type="spellEnd"/>
      <w:r w:rsidRPr="00BF1966">
        <w:rPr>
          <w:rFonts w:ascii="Book Antiqua" w:hAnsi="Book Antiqua"/>
          <w:b/>
          <w:bCs/>
        </w:rPr>
        <w:t xml:space="preserve"> H</w:t>
      </w:r>
      <w:r w:rsidRPr="00BF1966">
        <w:rPr>
          <w:rFonts w:ascii="Book Antiqua" w:hAnsi="Book Antiqua"/>
        </w:rPr>
        <w:t xml:space="preserve">, </w:t>
      </w:r>
      <w:proofErr w:type="spellStart"/>
      <w:r w:rsidRPr="00BF1966">
        <w:rPr>
          <w:rFonts w:ascii="Book Antiqua" w:hAnsi="Book Antiqua"/>
        </w:rPr>
        <w:t>Ritvanen</w:t>
      </w:r>
      <w:proofErr w:type="spellEnd"/>
      <w:r w:rsidRPr="00BF1966">
        <w:rPr>
          <w:rFonts w:ascii="Book Antiqua" w:hAnsi="Book Antiqua"/>
        </w:rPr>
        <w:t xml:space="preserve"> A, </w:t>
      </w:r>
      <w:proofErr w:type="spellStart"/>
      <w:r w:rsidRPr="00BF1966">
        <w:rPr>
          <w:rFonts w:ascii="Book Antiqua" w:hAnsi="Book Antiqua"/>
        </w:rPr>
        <w:t>Kosola</w:t>
      </w:r>
      <w:proofErr w:type="spellEnd"/>
      <w:r w:rsidRPr="00BF1966">
        <w:rPr>
          <w:rFonts w:ascii="Book Antiqua" w:hAnsi="Book Antiqua"/>
        </w:rPr>
        <w:t xml:space="preserve"> S, </w:t>
      </w:r>
      <w:proofErr w:type="spellStart"/>
      <w:r w:rsidRPr="00BF1966">
        <w:rPr>
          <w:rFonts w:ascii="Book Antiqua" w:hAnsi="Book Antiqua"/>
        </w:rPr>
        <w:t>Koivusalo</w:t>
      </w:r>
      <w:proofErr w:type="spellEnd"/>
      <w:r w:rsidRPr="00BF1966">
        <w:rPr>
          <w:rFonts w:ascii="Book Antiqua" w:hAnsi="Book Antiqua"/>
        </w:rPr>
        <w:t xml:space="preserve"> A, </w:t>
      </w:r>
      <w:proofErr w:type="spellStart"/>
      <w:r w:rsidRPr="00BF1966">
        <w:rPr>
          <w:rFonts w:ascii="Book Antiqua" w:hAnsi="Book Antiqua"/>
        </w:rPr>
        <w:t>Rintala</w:t>
      </w:r>
      <w:proofErr w:type="spellEnd"/>
      <w:r w:rsidRPr="00BF1966">
        <w:rPr>
          <w:rFonts w:ascii="Book Antiqua" w:hAnsi="Book Antiqua"/>
        </w:rPr>
        <w:t xml:space="preserve"> R, </w:t>
      </w:r>
      <w:proofErr w:type="spellStart"/>
      <w:r w:rsidRPr="00BF1966">
        <w:rPr>
          <w:rFonts w:ascii="Book Antiqua" w:hAnsi="Book Antiqua"/>
        </w:rPr>
        <w:t>Jalanko</w:t>
      </w:r>
      <w:proofErr w:type="spellEnd"/>
      <w:r w:rsidRPr="00BF1966">
        <w:rPr>
          <w:rFonts w:ascii="Book Antiqua" w:hAnsi="Book Antiqua"/>
        </w:rPr>
        <w:t xml:space="preserve"> H, </w:t>
      </w:r>
      <w:proofErr w:type="spellStart"/>
      <w:r w:rsidRPr="00BF1966">
        <w:rPr>
          <w:rFonts w:ascii="Book Antiqua" w:hAnsi="Book Antiqua"/>
        </w:rPr>
        <w:t>Pakarinen</w:t>
      </w:r>
      <w:proofErr w:type="spellEnd"/>
      <w:r w:rsidRPr="00BF1966">
        <w:rPr>
          <w:rFonts w:ascii="Book Antiqua" w:hAnsi="Book Antiqua"/>
        </w:rPr>
        <w:t xml:space="preserve"> M. National centralization of biliary atresia care to an assigned multidisciplinary team </w:t>
      </w:r>
      <w:r w:rsidRPr="00BF1966">
        <w:rPr>
          <w:rFonts w:ascii="Book Antiqua" w:hAnsi="Book Antiqua"/>
        </w:rPr>
        <w:lastRenderedPageBreak/>
        <w:t xml:space="preserve">provides high-quality outcomes. </w:t>
      </w:r>
      <w:proofErr w:type="spellStart"/>
      <w:r w:rsidRPr="00BF1966">
        <w:rPr>
          <w:rFonts w:ascii="Book Antiqua" w:hAnsi="Book Antiqua"/>
          <w:i/>
          <w:iCs/>
        </w:rPr>
        <w:t>Scand</w:t>
      </w:r>
      <w:proofErr w:type="spellEnd"/>
      <w:r w:rsidRPr="00BF1966">
        <w:rPr>
          <w:rFonts w:ascii="Book Antiqua" w:hAnsi="Book Antiqua"/>
          <w:i/>
          <w:iCs/>
        </w:rPr>
        <w:t xml:space="preserve"> J Gastroenterol</w:t>
      </w:r>
      <w:r w:rsidRPr="00BF1966">
        <w:rPr>
          <w:rFonts w:ascii="Book Antiqua" w:hAnsi="Book Antiqua"/>
        </w:rPr>
        <w:t xml:space="preserve"> 2012; </w:t>
      </w:r>
      <w:r w:rsidRPr="00BF1966">
        <w:rPr>
          <w:rFonts w:ascii="Book Antiqua" w:hAnsi="Book Antiqua"/>
          <w:b/>
          <w:bCs/>
        </w:rPr>
        <w:t>47</w:t>
      </w:r>
      <w:r w:rsidRPr="00BF1966">
        <w:rPr>
          <w:rFonts w:ascii="Book Antiqua" w:hAnsi="Book Antiqua"/>
        </w:rPr>
        <w:t>: 99-107 [PMID: 22171974 DOI: 10.3109/00365521.2011.627446]</w:t>
      </w:r>
    </w:p>
    <w:p w14:paraId="05D71711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9 </w:t>
      </w:r>
      <w:proofErr w:type="spellStart"/>
      <w:r w:rsidRPr="00BF1966">
        <w:rPr>
          <w:rFonts w:ascii="Book Antiqua" w:hAnsi="Book Antiqua"/>
          <w:b/>
          <w:bCs/>
        </w:rPr>
        <w:t>Madadi-Sanjani</w:t>
      </w:r>
      <w:proofErr w:type="spellEnd"/>
      <w:r w:rsidRPr="00BF1966">
        <w:rPr>
          <w:rFonts w:ascii="Book Antiqua" w:hAnsi="Book Antiqua"/>
          <w:b/>
          <w:bCs/>
        </w:rPr>
        <w:t xml:space="preserve"> O</w:t>
      </w:r>
      <w:r w:rsidRPr="00BF1966">
        <w:rPr>
          <w:rFonts w:ascii="Book Antiqua" w:hAnsi="Book Antiqua"/>
        </w:rPr>
        <w:t xml:space="preserve">, </w:t>
      </w:r>
      <w:proofErr w:type="spellStart"/>
      <w:r w:rsidRPr="00BF1966">
        <w:rPr>
          <w:rFonts w:ascii="Book Antiqua" w:hAnsi="Book Antiqua"/>
        </w:rPr>
        <w:t>Fortmann</w:t>
      </w:r>
      <w:proofErr w:type="spellEnd"/>
      <w:r w:rsidRPr="00BF1966">
        <w:rPr>
          <w:rFonts w:ascii="Book Antiqua" w:hAnsi="Book Antiqua"/>
        </w:rPr>
        <w:t xml:space="preserve"> D, Rolle U, </w:t>
      </w:r>
      <w:proofErr w:type="spellStart"/>
      <w:r w:rsidRPr="00BF1966">
        <w:rPr>
          <w:rFonts w:ascii="Book Antiqua" w:hAnsi="Book Antiqua"/>
        </w:rPr>
        <w:t>Rodeck</w:t>
      </w:r>
      <w:proofErr w:type="spellEnd"/>
      <w:r w:rsidRPr="00BF1966">
        <w:rPr>
          <w:rFonts w:ascii="Book Antiqua" w:hAnsi="Book Antiqua"/>
        </w:rPr>
        <w:t xml:space="preserve"> B, Sturm E, Pfister ED, </w:t>
      </w:r>
      <w:proofErr w:type="spellStart"/>
      <w:r w:rsidRPr="00BF1966">
        <w:rPr>
          <w:rFonts w:ascii="Book Antiqua" w:hAnsi="Book Antiqua"/>
        </w:rPr>
        <w:t>Kuebler</w:t>
      </w:r>
      <w:proofErr w:type="spellEnd"/>
      <w:r w:rsidRPr="00BF1966">
        <w:rPr>
          <w:rFonts w:ascii="Book Antiqua" w:hAnsi="Book Antiqua"/>
        </w:rPr>
        <w:t xml:space="preserve"> JF, Baumann U, </w:t>
      </w:r>
      <w:proofErr w:type="spellStart"/>
      <w:r w:rsidRPr="00BF1966">
        <w:rPr>
          <w:rFonts w:ascii="Book Antiqua" w:hAnsi="Book Antiqua"/>
        </w:rPr>
        <w:t>Schmittenbecher</w:t>
      </w:r>
      <w:proofErr w:type="spellEnd"/>
      <w:r w:rsidRPr="00BF1966">
        <w:rPr>
          <w:rFonts w:ascii="Book Antiqua" w:hAnsi="Book Antiqua"/>
        </w:rPr>
        <w:t xml:space="preserve"> P, Petersen C. Centralization of Biliary Atresia: Has Germany Learned Its Lessons? </w:t>
      </w:r>
      <w:r w:rsidRPr="00BF1966">
        <w:rPr>
          <w:rFonts w:ascii="Book Antiqua" w:hAnsi="Book Antiqua"/>
          <w:i/>
          <w:iCs/>
        </w:rPr>
        <w:t xml:space="preserve">Eur J </w:t>
      </w:r>
      <w:proofErr w:type="spellStart"/>
      <w:r w:rsidRPr="00BF1966">
        <w:rPr>
          <w:rFonts w:ascii="Book Antiqua" w:hAnsi="Book Antiqua"/>
          <w:i/>
          <w:iCs/>
        </w:rPr>
        <w:t>Pediatr</w:t>
      </w:r>
      <w:proofErr w:type="spellEnd"/>
      <w:r w:rsidRPr="00BF1966">
        <w:rPr>
          <w:rFonts w:ascii="Book Antiqua" w:hAnsi="Book Antiqua"/>
          <w:i/>
          <w:iCs/>
        </w:rPr>
        <w:t xml:space="preserve"> Surg</w:t>
      </w:r>
      <w:r w:rsidRPr="00BF1966">
        <w:rPr>
          <w:rFonts w:ascii="Book Antiqua" w:hAnsi="Book Antiqua"/>
        </w:rPr>
        <w:t xml:space="preserve"> 2021 [PMID: 33663007 DOI: 10.1055/s-0041-1723994]</w:t>
      </w:r>
    </w:p>
    <w:p w14:paraId="279C8A05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10 </w:t>
      </w:r>
      <w:r w:rsidRPr="00BF1966">
        <w:rPr>
          <w:rFonts w:ascii="Book Antiqua" w:hAnsi="Book Antiqua"/>
          <w:b/>
          <w:bCs/>
        </w:rPr>
        <w:t>Chan KW</w:t>
      </w:r>
      <w:r w:rsidRPr="00BF1966">
        <w:rPr>
          <w:rFonts w:ascii="Book Antiqua" w:hAnsi="Book Antiqua"/>
        </w:rPr>
        <w:t xml:space="preserve">, Lee KH, Wong HY, </w:t>
      </w:r>
      <w:proofErr w:type="spellStart"/>
      <w:r w:rsidRPr="00BF1966">
        <w:rPr>
          <w:rFonts w:ascii="Book Antiqua" w:hAnsi="Book Antiqua"/>
        </w:rPr>
        <w:t>Tsui</w:t>
      </w:r>
      <w:proofErr w:type="spellEnd"/>
      <w:r w:rsidRPr="00BF1966">
        <w:rPr>
          <w:rFonts w:ascii="Book Antiqua" w:hAnsi="Book Antiqua"/>
        </w:rPr>
        <w:t xml:space="preserve"> SY, Wong YS, Pang KY, </w:t>
      </w:r>
      <w:proofErr w:type="spellStart"/>
      <w:r w:rsidRPr="00BF1966">
        <w:rPr>
          <w:rFonts w:ascii="Book Antiqua" w:hAnsi="Book Antiqua"/>
        </w:rPr>
        <w:t>Mou</w:t>
      </w:r>
      <w:proofErr w:type="spellEnd"/>
      <w:r w:rsidRPr="00BF1966">
        <w:rPr>
          <w:rFonts w:ascii="Book Antiqua" w:hAnsi="Book Antiqua"/>
        </w:rPr>
        <w:t xml:space="preserve"> JW, Tam YH. From laparoscopic to open Kasai portoenterostomy: the outcome after reintroduction of open Kasai portoenterostomy in infant with biliary atresia. </w:t>
      </w:r>
      <w:proofErr w:type="spellStart"/>
      <w:r w:rsidRPr="00BF1966">
        <w:rPr>
          <w:rFonts w:ascii="Book Antiqua" w:hAnsi="Book Antiqua"/>
          <w:i/>
          <w:iCs/>
        </w:rPr>
        <w:t>Pediatr</w:t>
      </w:r>
      <w:proofErr w:type="spellEnd"/>
      <w:r w:rsidRPr="00BF1966">
        <w:rPr>
          <w:rFonts w:ascii="Book Antiqua" w:hAnsi="Book Antiqua"/>
          <w:i/>
          <w:iCs/>
        </w:rPr>
        <w:t xml:space="preserve"> Surg Int</w:t>
      </w:r>
      <w:r w:rsidRPr="00BF1966">
        <w:rPr>
          <w:rFonts w:ascii="Book Antiqua" w:hAnsi="Book Antiqua"/>
        </w:rPr>
        <w:t xml:space="preserve"> 2014; </w:t>
      </w:r>
      <w:r w:rsidRPr="00BF1966">
        <w:rPr>
          <w:rFonts w:ascii="Book Antiqua" w:hAnsi="Book Antiqua"/>
          <w:b/>
          <w:bCs/>
        </w:rPr>
        <w:t>30</w:t>
      </w:r>
      <w:r w:rsidRPr="00BF1966">
        <w:rPr>
          <w:rFonts w:ascii="Book Antiqua" w:hAnsi="Book Antiqua"/>
        </w:rPr>
        <w:t>: 605-608 [PMID: 24722760 DOI: 10.1007/s00383-014-3499-5]</w:t>
      </w:r>
    </w:p>
    <w:p w14:paraId="3B67A70D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11 </w:t>
      </w:r>
      <w:r w:rsidRPr="00BF1966">
        <w:rPr>
          <w:rFonts w:ascii="Book Antiqua" w:hAnsi="Book Antiqua"/>
          <w:b/>
          <w:bCs/>
        </w:rPr>
        <w:t>Ji Y</w:t>
      </w:r>
      <w:r w:rsidRPr="00BF1966">
        <w:rPr>
          <w:rFonts w:ascii="Book Antiqua" w:hAnsi="Book Antiqua"/>
        </w:rPr>
        <w:t xml:space="preserve">, Yang K, Zhang X, </w:t>
      </w:r>
      <w:proofErr w:type="spellStart"/>
      <w:r w:rsidRPr="00BF1966">
        <w:rPr>
          <w:rFonts w:ascii="Book Antiqua" w:hAnsi="Book Antiqua"/>
        </w:rPr>
        <w:t>Jin</w:t>
      </w:r>
      <w:proofErr w:type="spellEnd"/>
      <w:r w:rsidRPr="00BF1966">
        <w:rPr>
          <w:rFonts w:ascii="Book Antiqua" w:hAnsi="Book Antiqua"/>
        </w:rPr>
        <w:t xml:space="preserve"> S, Jiang X, Chen S, Xu Z. The short-term outcome of modified laparoscopic Kasai portoenterostomy for biliary atresia. </w:t>
      </w:r>
      <w:r w:rsidRPr="00BF1966">
        <w:rPr>
          <w:rFonts w:ascii="Book Antiqua" w:hAnsi="Book Antiqua"/>
          <w:i/>
          <w:iCs/>
        </w:rPr>
        <w:t xml:space="preserve">Surg </w:t>
      </w:r>
      <w:proofErr w:type="spellStart"/>
      <w:r w:rsidRPr="00BF1966">
        <w:rPr>
          <w:rFonts w:ascii="Book Antiqua" w:hAnsi="Book Antiqua"/>
          <w:i/>
          <w:iCs/>
        </w:rPr>
        <w:t>Endosc</w:t>
      </w:r>
      <w:proofErr w:type="spellEnd"/>
      <w:r w:rsidRPr="00BF1966">
        <w:rPr>
          <w:rFonts w:ascii="Book Antiqua" w:hAnsi="Book Antiqua"/>
        </w:rPr>
        <w:t xml:space="preserve"> 2021; </w:t>
      </w:r>
      <w:r w:rsidRPr="00BF1966">
        <w:rPr>
          <w:rFonts w:ascii="Book Antiqua" w:hAnsi="Book Antiqua"/>
          <w:b/>
          <w:bCs/>
        </w:rPr>
        <w:t>35</w:t>
      </w:r>
      <w:r w:rsidRPr="00BF1966">
        <w:rPr>
          <w:rFonts w:ascii="Book Antiqua" w:hAnsi="Book Antiqua"/>
        </w:rPr>
        <w:t>: 1429-1434 [PMID: 32253557 DOI: 10.1007/s00464-020-07530-7]</w:t>
      </w:r>
    </w:p>
    <w:p w14:paraId="12807145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12 </w:t>
      </w:r>
      <w:r w:rsidRPr="00BF1966">
        <w:rPr>
          <w:rFonts w:ascii="Book Antiqua" w:hAnsi="Book Antiqua"/>
          <w:b/>
          <w:bCs/>
        </w:rPr>
        <w:t>Li Y</w:t>
      </w:r>
      <w:r w:rsidRPr="00BF1966">
        <w:rPr>
          <w:rFonts w:ascii="Book Antiqua" w:hAnsi="Book Antiqua"/>
        </w:rPr>
        <w:t xml:space="preserve">, Gan J, Wang C, Xu Z, Zhao Y, Ji Y. Comparison of laparoscopic portoenterostomy and open portoenterostomy for the treatment of biliary atresia. </w:t>
      </w:r>
      <w:r w:rsidRPr="00BF1966">
        <w:rPr>
          <w:rFonts w:ascii="Book Antiqua" w:hAnsi="Book Antiqua"/>
          <w:i/>
          <w:iCs/>
        </w:rPr>
        <w:t xml:space="preserve">Surg </w:t>
      </w:r>
      <w:proofErr w:type="spellStart"/>
      <w:r w:rsidRPr="00BF1966">
        <w:rPr>
          <w:rFonts w:ascii="Book Antiqua" w:hAnsi="Book Antiqua"/>
          <w:i/>
          <w:iCs/>
        </w:rPr>
        <w:t>Endosc</w:t>
      </w:r>
      <w:proofErr w:type="spellEnd"/>
      <w:r w:rsidRPr="00BF1966">
        <w:rPr>
          <w:rFonts w:ascii="Book Antiqua" w:hAnsi="Book Antiqua"/>
        </w:rPr>
        <w:t xml:space="preserve"> 2019; </w:t>
      </w:r>
      <w:r w:rsidRPr="00BF1966">
        <w:rPr>
          <w:rFonts w:ascii="Book Antiqua" w:hAnsi="Book Antiqua"/>
          <w:b/>
          <w:bCs/>
        </w:rPr>
        <w:t>33</w:t>
      </w:r>
      <w:r w:rsidRPr="00BF1966">
        <w:rPr>
          <w:rFonts w:ascii="Book Antiqua" w:hAnsi="Book Antiqua"/>
        </w:rPr>
        <w:t>: 3143-3152 [PMID: 31190228 DOI: 10.1007/s00464-019-06905-9]</w:t>
      </w:r>
    </w:p>
    <w:p w14:paraId="64862BD9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13 </w:t>
      </w:r>
      <w:r w:rsidRPr="00BF1966">
        <w:rPr>
          <w:rFonts w:ascii="Book Antiqua" w:hAnsi="Book Antiqua"/>
          <w:b/>
          <w:bCs/>
        </w:rPr>
        <w:t>Ji Y</w:t>
      </w:r>
      <w:r w:rsidRPr="00BF1966">
        <w:rPr>
          <w:rFonts w:ascii="Book Antiqua" w:hAnsi="Book Antiqua"/>
        </w:rPr>
        <w:t xml:space="preserve">, Yang K, Zhang X, Chen S, Xu Z. Learning curve of laparoscopic Kasai portoenterostomy for biliary atresia: report of 100 cases. </w:t>
      </w:r>
      <w:r w:rsidRPr="00BF1966">
        <w:rPr>
          <w:rFonts w:ascii="Book Antiqua" w:hAnsi="Book Antiqua"/>
          <w:i/>
          <w:iCs/>
        </w:rPr>
        <w:t>BMC Surg</w:t>
      </w:r>
      <w:r w:rsidRPr="00BF1966">
        <w:rPr>
          <w:rFonts w:ascii="Book Antiqua" w:hAnsi="Book Antiqua"/>
        </w:rPr>
        <w:t xml:space="preserve"> 2018; </w:t>
      </w:r>
      <w:r w:rsidRPr="00BF1966">
        <w:rPr>
          <w:rFonts w:ascii="Book Antiqua" w:hAnsi="Book Antiqua"/>
          <w:b/>
          <w:bCs/>
        </w:rPr>
        <w:t>18</w:t>
      </w:r>
      <w:r w:rsidRPr="00BF1966">
        <w:rPr>
          <w:rFonts w:ascii="Book Antiqua" w:hAnsi="Book Antiqua"/>
        </w:rPr>
        <w:t>: 107 [PMID: 30477451 DOI: 10.1186/s12893-018-0443-y]</w:t>
      </w:r>
    </w:p>
    <w:p w14:paraId="0A4CFE20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14 </w:t>
      </w:r>
      <w:r w:rsidRPr="00BF1966">
        <w:rPr>
          <w:rFonts w:ascii="Book Antiqua" w:hAnsi="Book Antiqua"/>
          <w:b/>
          <w:bCs/>
        </w:rPr>
        <w:t>Shirota C</w:t>
      </w:r>
      <w:r w:rsidRPr="00BF1966">
        <w:rPr>
          <w:rFonts w:ascii="Book Antiqua" w:hAnsi="Book Antiqua"/>
        </w:rPr>
        <w:t xml:space="preserve">, </w:t>
      </w:r>
      <w:proofErr w:type="spellStart"/>
      <w:r w:rsidRPr="00BF1966">
        <w:rPr>
          <w:rFonts w:ascii="Book Antiqua" w:hAnsi="Book Antiqua"/>
        </w:rPr>
        <w:t>Murase</w:t>
      </w:r>
      <w:proofErr w:type="spellEnd"/>
      <w:r w:rsidRPr="00BF1966">
        <w:rPr>
          <w:rFonts w:ascii="Book Antiqua" w:hAnsi="Book Antiqua"/>
        </w:rPr>
        <w:t xml:space="preserve"> N, Tanaka Y, Ogura Y, </w:t>
      </w:r>
      <w:proofErr w:type="spellStart"/>
      <w:r w:rsidRPr="00BF1966">
        <w:rPr>
          <w:rFonts w:ascii="Book Antiqua" w:hAnsi="Book Antiqua"/>
        </w:rPr>
        <w:t>Nakatochi</w:t>
      </w:r>
      <w:proofErr w:type="spellEnd"/>
      <w:r w:rsidRPr="00BF1966">
        <w:rPr>
          <w:rFonts w:ascii="Book Antiqua" w:hAnsi="Book Antiqua"/>
        </w:rPr>
        <w:t xml:space="preserve"> M, Kamei H, </w:t>
      </w:r>
      <w:proofErr w:type="spellStart"/>
      <w:r w:rsidRPr="00BF1966">
        <w:rPr>
          <w:rFonts w:ascii="Book Antiqua" w:hAnsi="Book Antiqua"/>
        </w:rPr>
        <w:t>Kurata</w:t>
      </w:r>
      <w:proofErr w:type="spellEnd"/>
      <w:r w:rsidRPr="00BF1966">
        <w:rPr>
          <w:rFonts w:ascii="Book Antiqua" w:hAnsi="Book Antiqua"/>
        </w:rPr>
        <w:t xml:space="preserve"> N, Hinoki A, </w:t>
      </w:r>
      <w:proofErr w:type="spellStart"/>
      <w:r w:rsidRPr="00BF1966">
        <w:rPr>
          <w:rFonts w:ascii="Book Antiqua" w:hAnsi="Book Antiqua"/>
        </w:rPr>
        <w:t>Tainaka</w:t>
      </w:r>
      <w:proofErr w:type="spellEnd"/>
      <w:r w:rsidRPr="00BF1966">
        <w:rPr>
          <w:rFonts w:ascii="Book Antiqua" w:hAnsi="Book Antiqua"/>
        </w:rPr>
        <w:t xml:space="preserve"> T, Sumida W, Yokota K, Makita S, </w:t>
      </w:r>
      <w:proofErr w:type="spellStart"/>
      <w:r w:rsidRPr="00BF1966">
        <w:rPr>
          <w:rFonts w:ascii="Book Antiqua" w:hAnsi="Book Antiqua"/>
        </w:rPr>
        <w:t>Oshima</w:t>
      </w:r>
      <w:proofErr w:type="spellEnd"/>
      <w:r w:rsidRPr="00BF1966">
        <w:rPr>
          <w:rFonts w:ascii="Book Antiqua" w:hAnsi="Book Antiqua"/>
        </w:rPr>
        <w:t xml:space="preserve"> K, Uchida H. Laparoscopic Kasai portoenterostomy is advantageous over open Kasai portoenterostomy in subsequent liver transplantation. </w:t>
      </w:r>
      <w:r w:rsidRPr="00BF1966">
        <w:rPr>
          <w:rFonts w:ascii="Book Antiqua" w:hAnsi="Book Antiqua"/>
          <w:i/>
          <w:iCs/>
        </w:rPr>
        <w:t xml:space="preserve">Surg </w:t>
      </w:r>
      <w:proofErr w:type="spellStart"/>
      <w:r w:rsidRPr="00BF1966">
        <w:rPr>
          <w:rFonts w:ascii="Book Antiqua" w:hAnsi="Book Antiqua"/>
          <w:i/>
          <w:iCs/>
        </w:rPr>
        <w:t>Endosc</w:t>
      </w:r>
      <w:proofErr w:type="spellEnd"/>
      <w:r w:rsidRPr="00BF1966">
        <w:rPr>
          <w:rFonts w:ascii="Book Antiqua" w:hAnsi="Book Antiqua"/>
        </w:rPr>
        <w:t xml:space="preserve"> 2020; </w:t>
      </w:r>
      <w:r w:rsidRPr="00BF1966">
        <w:rPr>
          <w:rFonts w:ascii="Book Antiqua" w:hAnsi="Book Antiqua"/>
          <w:b/>
          <w:bCs/>
        </w:rPr>
        <w:t>34</w:t>
      </w:r>
      <w:r w:rsidRPr="00BF1966">
        <w:rPr>
          <w:rFonts w:ascii="Book Antiqua" w:hAnsi="Book Antiqua"/>
        </w:rPr>
        <w:t>: 3375-3381 [PMID: 31485932 DOI: 10.1007/s00464-019-07108-y]</w:t>
      </w:r>
    </w:p>
    <w:p w14:paraId="46BDC061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15 </w:t>
      </w:r>
      <w:proofErr w:type="spellStart"/>
      <w:r w:rsidRPr="00BF1966">
        <w:rPr>
          <w:rFonts w:ascii="Book Antiqua" w:hAnsi="Book Antiqua"/>
          <w:b/>
          <w:bCs/>
        </w:rPr>
        <w:t>Nio</w:t>
      </w:r>
      <w:proofErr w:type="spellEnd"/>
      <w:r w:rsidRPr="00BF1966">
        <w:rPr>
          <w:rFonts w:ascii="Book Antiqua" w:hAnsi="Book Antiqua"/>
          <w:b/>
          <w:bCs/>
        </w:rPr>
        <w:t xml:space="preserve"> M</w:t>
      </w:r>
      <w:r w:rsidRPr="00BF1966">
        <w:rPr>
          <w:rFonts w:ascii="Book Antiqua" w:hAnsi="Book Antiqua"/>
        </w:rPr>
        <w:t xml:space="preserve">. Japanese Biliary Atresia Registry. </w:t>
      </w:r>
      <w:proofErr w:type="spellStart"/>
      <w:r w:rsidRPr="00BF1966">
        <w:rPr>
          <w:rFonts w:ascii="Book Antiqua" w:hAnsi="Book Antiqua"/>
          <w:i/>
          <w:iCs/>
        </w:rPr>
        <w:t>Pediatr</w:t>
      </w:r>
      <w:proofErr w:type="spellEnd"/>
      <w:r w:rsidRPr="00BF1966">
        <w:rPr>
          <w:rFonts w:ascii="Book Antiqua" w:hAnsi="Book Antiqua"/>
          <w:i/>
          <w:iCs/>
        </w:rPr>
        <w:t xml:space="preserve"> Surg Int</w:t>
      </w:r>
      <w:r w:rsidRPr="00BF1966">
        <w:rPr>
          <w:rFonts w:ascii="Book Antiqua" w:hAnsi="Book Antiqua"/>
        </w:rPr>
        <w:t xml:space="preserve"> 2017; </w:t>
      </w:r>
      <w:r w:rsidRPr="00BF1966">
        <w:rPr>
          <w:rFonts w:ascii="Book Antiqua" w:hAnsi="Book Antiqua"/>
          <w:b/>
          <w:bCs/>
        </w:rPr>
        <w:t>33</w:t>
      </w:r>
      <w:r w:rsidRPr="00BF1966">
        <w:rPr>
          <w:rFonts w:ascii="Book Antiqua" w:hAnsi="Book Antiqua"/>
        </w:rPr>
        <w:t>: 1319-1325 [PMID: 29039049 DOI: 10.1007/s00383-017-4160-x]</w:t>
      </w:r>
    </w:p>
    <w:p w14:paraId="788A3043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16 </w:t>
      </w:r>
      <w:r w:rsidRPr="00BF1966">
        <w:rPr>
          <w:rFonts w:ascii="Book Antiqua" w:hAnsi="Book Antiqua"/>
          <w:b/>
          <w:bCs/>
        </w:rPr>
        <w:t>Okubo R</w:t>
      </w:r>
      <w:r w:rsidRPr="00BF1966">
        <w:rPr>
          <w:rFonts w:ascii="Book Antiqua" w:hAnsi="Book Antiqua"/>
        </w:rPr>
        <w:t xml:space="preserve">, </w:t>
      </w:r>
      <w:proofErr w:type="spellStart"/>
      <w:r w:rsidRPr="00BF1966">
        <w:rPr>
          <w:rFonts w:ascii="Book Antiqua" w:hAnsi="Book Antiqua"/>
        </w:rPr>
        <w:t>Nio</w:t>
      </w:r>
      <w:proofErr w:type="spellEnd"/>
      <w:r w:rsidRPr="00BF1966">
        <w:rPr>
          <w:rFonts w:ascii="Book Antiqua" w:hAnsi="Book Antiqua"/>
        </w:rPr>
        <w:t xml:space="preserve"> M, Sasaki H; Japanese Biliary Atresia Society. Impacts of Early Kasai Portoenterostomy on Short-Term and Long-Term Outcomes of Biliary Atresia. </w:t>
      </w:r>
      <w:r w:rsidRPr="00BF1966">
        <w:rPr>
          <w:rFonts w:ascii="Book Antiqua" w:hAnsi="Book Antiqua"/>
          <w:i/>
          <w:iCs/>
        </w:rPr>
        <w:t xml:space="preserve">Hepatol </w:t>
      </w:r>
      <w:proofErr w:type="spellStart"/>
      <w:r w:rsidRPr="00BF1966">
        <w:rPr>
          <w:rFonts w:ascii="Book Antiqua" w:hAnsi="Book Antiqua"/>
          <w:i/>
          <w:iCs/>
        </w:rPr>
        <w:t>Commun</w:t>
      </w:r>
      <w:proofErr w:type="spellEnd"/>
      <w:r w:rsidRPr="00BF1966">
        <w:rPr>
          <w:rFonts w:ascii="Book Antiqua" w:hAnsi="Book Antiqua"/>
        </w:rPr>
        <w:t xml:space="preserve"> 2021; </w:t>
      </w:r>
      <w:r w:rsidRPr="00BF1966">
        <w:rPr>
          <w:rFonts w:ascii="Book Antiqua" w:hAnsi="Book Antiqua"/>
          <w:b/>
          <w:bCs/>
        </w:rPr>
        <w:t>5</w:t>
      </w:r>
      <w:r w:rsidRPr="00BF1966">
        <w:rPr>
          <w:rFonts w:ascii="Book Antiqua" w:hAnsi="Book Antiqua"/>
        </w:rPr>
        <w:t>: 234-243 [PMID: 33553971 DOI: 10.1002/hep4.1615]</w:t>
      </w:r>
    </w:p>
    <w:p w14:paraId="686A712D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lastRenderedPageBreak/>
        <w:t xml:space="preserve">17 </w:t>
      </w:r>
      <w:r w:rsidRPr="00BF1966">
        <w:rPr>
          <w:rFonts w:ascii="Book Antiqua" w:hAnsi="Book Antiqua"/>
          <w:b/>
          <w:bCs/>
        </w:rPr>
        <w:t>Fawaz R</w:t>
      </w:r>
      <w:r w:rsidRPr="00BF1966">
        <w:rPr>
          <w:rFonts w:ascii="Book Antiqua" w:hAnsi="Book Antiqua"/>
        </w:rPr>
        <w:t xml:space="preserve">, Baumann U, </w:t>
      </w:r>
      <w:proofErr w:type="spellStart"/>
      <w:r w:rsidRPr="00BF1966">
        <w:rPr>
          <w:rFonts w:ascii="Book Antiqua" w:hAnsi="Book Antiqua"/>
        </w:rPr>
        <w:t>Ekong</w:t>
      </w:r>
      <w:proofErr w:type="spellEnd"/>
      <w:r w:rsidRPr="00BF1966">
        <w:rPr>
          <w:rFonts w:ascii="Book Antiqua" w:hAnsi="Book Antiqua"/>
        </w:rPr>
        <w:t xml:space="preserve"> U, </w:t>
      </w:r>
      <w:proofErr w:type="spellStart"/>
      <w:r w:rsidRPr="00BF1966">
        <w:rPr>
          <w:rFonts w:ascii="Book Antiqua" w:hAnsi="Book Antiqua"/>
        </w:rPr>
        <w:t>Fischler</w:t>
      </w:r>
      <w:proofErr w:type="spellEnd"/>
      <w:r w:rsidRPr="00BF1966">
        <w:rPr>
          <w:rFonts w:ascii="Book Antiqua" w:hAnsi="Book Antiqua"/>
        </w:rPr>
        <w:t xml:space="preserve"> B, </w:t>
      </w:r>
      <w:proofErr w:type="spellStart"/>
      <w:r w:rsidRPr="00BF1966">
        <w:rPr>
          <w:rFonts w:ascii="Book Antiqua" w:hAnsi="Book Antiqua"/>
        </w:rPr>
        <w:t>Hadzic</w:t>
      </w:r>
      <w:proofErr w:type="spellEnd"/>
      <w:r w:rsidRPr="00BF1966">
        <w:rPr>
          <w:rFonts w:ascii="Book Antiqua" w:hAnsi="Book Antiqua"/>
        </w:rPr>
        <w:t xml:space="preserve"> N, Mack CL, </w:t>
      </w:r>
      <w:proofErr w:type="spellStart"/>
      <w:r w:rsidRPr="00BF1966">
        <w:rPr>
          <w:rFonts w:ascii="Book Antiqua" w:hAnsi="Book Antiqua"/>
        </w:rPr>
        <w:t>McLin</w:t>
      </w:r>
      <w:proofErr w:type="spellEnd"/>
      <w:r w:rsidRPr="00BF1966">
        <w:rPr>
          <w:rFonts w:ascii="Book Antiqua" w:hAnsi="Book Antiqua"/>
        </w:rPr>
        <w:t xml:space="preserve"> VA, </w:t>
      </w:r>
      <w:proofErr w:type="spellStart"/>
      <w:r w:rsidRPr="00BF1966">
        <w:rPr>
          <w:rFonts w:ascii="Book Antiqua" w:hAnsi="Book Antiqua"/>
        </w:rPr>
        <w:t>Molleston</w:t>
      </w:r>
      <w:proofErr w:type="spellEnd"/>
      <w:r w:rsidRPr="00BF1966">
        <w:rPr>
          <w:rFonts w:ascii="Book Antiqua" w:hAnsi="Book Antiqua"/>
        </w:rPr>
        <w:t xml:space="preserve"> JP, </w:t>
      </w:r>
      <w:proofErr w:type="spellStart"/>
      <w:r w:rsidRPr="00BF1966">
        <w:rPr>
          <w:rFonts w:ascii="Book Antiqua" w:hAnsi="Book Antiqua"/>
        </w:rPr>
        <w:t>Neimark</w:t>
      </w:r>
      <w:proofErr w:type="spellEnd"/>
      <w:r w:rsidRPr="00BF1966">
        <w:rPr>
          <w:rFonts w:ascii="Book Antiqua" w:hAnsi="Book Antiqua"/>
        </w:rPr>
        <w:t xml:space="preserve"> E, Ng VL, </w:t>
      </w:r>
      <w:proofErr w:type="spellStart"/>
      <w:r w:rsidRPr="00BF1966">
        <w:rPr>
          <w:rFonts w:ascii="Book Antiqua" w:hAnsi="Book Antiqua"/>
        </w:rPr>
        <w:t>Karpen</w:t>
      </w:r>
      <w:proofErr w:type="spellEnd"/>
      <w:r w:rsidRPr="00BF1966">
        <w:rPr>
          <w:rFonts w:ascii="Book Antiqua" w:hAnsi="Book Antiqua"/>
        </w:rPr>
        <w:t xml:space="preserve"> SJ. Guideline for the Evaluation of Cholestatic Jaundice in Infants: Joint Recommendations of the North American Society for Pediatric Gastroenterology, Hepatology, and Nutrition and the European Society for Pediatric Gastroenterology, Hepatology, and Nutrition. </w:t>
      </w:r>
      <w:r w:rsidRPr="00BF1966">
        <w:rPr>
          <w:rFonts w:ascii="Book Antiqua" w:hAnsi="Book Antiqua"/>
          <w:i/>
          <w:iCs/>
        </w:rPr>
        <w:t xml:space="preserve">J </w:t>
      </w:r>
      <w:proofErr w:type="spellStart"/>
      <w:r w:rsidRPr="00BF1966">
        <w:rPr>
          <w:rFonts w:ascii="Book Antiqua" w:hAnsi="Book Antiqua"/>
          <w:i/>
          <w:iCs/>
        </w:rPr>
        <w:t>Pediatr</w:t>
      </w:r>
      <w:proofErr w:type="spellEnd"/>
      <w:r w:rsidRPr="00BF1966">
        <w:rPr>
          <w:rFonts w:ascii="Book Antiqua" w:hAnsi="Book Antiqua"/>
          <w:i/>
          <w:iCs/>
        </w:rPr>
        <w:t xml:space="preserve"> Gastroenterol </w:t>
      </w:r>
      <w:proofErr w:type="spellStart"/>
      <w:r w:rsidRPr="00BF1966">
        <w:rPr>
          <w:rFonts w:ascii="Book Antiqua" w:hAnsi="Book Antiqua"/>
          <w:i/>
          <w:iCs/>
        </w:rPr>
        <w:t>Nutr</w:t>
      </w:r>
      <w:proofErr w:type="spellEnd"/>
      <w:r w:rsidRPr="00BF1966">
        <w:rPr>
          <w:rFonts w:ascii="Book Antiqua" w:hAnsi="Book Antiqua"/>
        </w:rPr>
        <w:t xml:space="preserve"> 2017; </w:t>
      </w:r>
      <w:r w:rsidRPr="00BF1966">
        <w:rPr>
          <w:rFonts w:ascii="Book Antiqua" w:hAnsi="Book Antiqua"/>
          <w:b/>
          <w:bCs/>
        </w:rPr>
        <w:t>64</w:t>
      </w:r>
      <w:r w:rsidRPr="00BF1966">
        <w:rPr>
          <w:rFonts w:ascii="Book Antiqua" w:hAnsi="Book Antiqua"/>
        </w:rPr>
        <w:t>: 154-168 [PMID: 27429428 DOI: 10.1097/MPG.0000000000001334]</w:t>
      </w:r>
    </w:p>
    <w:p w14:paraId="5684A855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18 </w:t>
      </w:r>
      <w:r w:rsidRPr="00BF1966">
        <w:rPr>
          <w:rFonts w:ascii="Book Antiqua" w:hAnsi="Book Antiqua"/>
          <w:b/>
          <w:bCs/>
        </w:rPr>
        <w:t>Tessier MEM</w:t>
      </w:r>
      <w:r w:rsidRPr="00BF1966">
        <w:rPr>
          <w:rFonts w:ascii="Book Antiqua" w:hAnsi="Book Antiqua"/>
        </w:rPr>
        <w:t xml:space="preserve">, </w:t>
      </w:r>
      <w:proofErr w:type="spellStart"/>
      <w:r w:rsidRPr="00BF1966">
        <w:rPr>
          <w:rFonts w:ascii="Book Antiqua" w:hAnsi="Book Antiqua"/>
        </w:rPr>
        <w:t>Shneider</w:t>
      </w:r>
      <w:proofErr w:type="spellEnd"/>
      <w:r w:rsidRPr="00BF1966">
        <w:rPr>
          <w:rFonts w:ascii="Book Antiqua" w:hAnsi="Book Antiqua"/>
        </w:rPr>
        <w:t xml:space="preserve"> BL. 60 Days in Biliary Atresia: A Historical Dogma Challenged. </w:t>
      </w:r>
      <w:r w:rsidRPr="00BF1966">
        <w:rPr>
          <w:rFonts w:ascii="Book Antiqua" w:hAnsi="Book Antiqua"/>
          <w:i/>
          <w:iCs/>
        </w:rPr>
        <w:t>Clin Liver Dis (Hoboken)</w:t>
      </w:r>
      <w:r w:rsidRPr="00BF1966">
        <w:rPr>
          <w:rFonts w:ascii="Book Antiqua" w:hAnsi="Book Antiqua"/>
        </w:rPr>
        <w:t xml:space="preserve"> 2020; </w:t>
      </w:r>
      <w:r w:rsidRPr="00BF1966">
        <w:rPr>
          <w:rFonts w:ascii="Book Antiqua" w:hAnsi="Book Antiqua"/>
          <w:b/>
          <w:bCs/>
        </w:rPr>
        <w:t>15</w:t>
      </w:r>
      <w:r w:rsidRPr="00BF1966">
        <w:rPr>
          <w:rFonts w:ascii="Book Antiqua" w:hAnsi="Book Antiqua"/>
        </w:rPr>
        <w:t>: S3-S7 [PMID: 32140208 DOI: 10.1002/cld.843]</w:t>
      </w:r>
    </w:p>
    <w:p w14:paraId="2527AA15" w14:textId="0C60369F" w:rsidR="00A77B3E" w:rsidRPr="00BF1966" w:rsidRDefault="00FE4024" w:rsidP="00BF1966">
      <w:pPr>
        <w:spacing w:line="360" w:lineRule="auto"/>
        <w:jc w:val="both"/>
        <w:rPr>
          <w:rFonts w:ascii="Book Antiqua" w:hAnsi="Book Antiqua"/>
          <w:lang w:eastAsia="zh-CN"/>
        </w:rPr>
      </w:pPr>
      <w:r w:rsidRPr="00BF1966">
        <w:rPr>
          <w:rFonts w:ascii="Book Antiqua" w:hAnsi="Book Antiqua"/>
        </w:rPr>
        <w:t xml:space="preserve">19 </w:t>
      </w:r>
      <w:r w:rsidRPr="00BF1966">
        <w:rPr>
          <w:rFonts w:ascii="Book Antiqua" w:hAnsi="Book Antiqua"/>
          <w:b/>
          <w:bCs/>
        </w:rPr>
        <w:t>Sasaki H</w:t>
      </w:r>
      <w:r w:rsidRPr="00BF1966">
        <w:rPr>
          <w:rFonts w:ascii="Book Antiqua" w:hAnsi="Book Antiqua"/>
        </w:rPr>
        <w:t xml:space="preserve">, Tanaka H, Wada M, Kazama T, Nakamura M, Kudo H, Okubo R, Sakurai T, </w:t>
      </w:r>
      <w:proofErr w:type="spellStart"/>
      <w:r w:rsidRPr="00BF1966">
        <w:rPr>
          <w:rFonts w:ascii="Book Antiqua" w:hAnsi="Book Antiqua"/>
        </w:rPr>
        <w:t>Nio</w:t>
      </w:r>
      <w:proofErr w:type="spellEnd"/>
      <w:r w:rsidRPr="00BF1966">
        <w:rPr>
          <w:rFonts w:ascii="Book Antiqua" w:hAnsi="Book Antiqua"/>
        </w:rPr>
        <w:t xml:space="preserve"> M. Analysis of the prognostic factors of long-term native liver survival in survivors of biliary atresia. </w:t>
      </w:r>
      <w:proofErr w:type="spellStart"/>
      <w:r w:rsidRPr="00BF1966">
        <w:rPr>
          <w:rFonts w:ascii="Book Antiqua" w:hAnsi="Book Antiqua"/>
          <w:i/>
          <w:iCs/>
        </w:rPr>
        <w:t>Pediatr</w:t>
      </w:r>
      <w:proofErr w:type="spellEnd"/>
      <w:r w:rsidRPr="00BF1966">
        <w:rPr>
          <w:rFonts w:ascii="Book Antiqua" w:hAnsi="Book Antiqua"/>
          <w:i/>
          <w:iCs/>
        </w:rPr>
        <w:t xml:space="preserve"> Surg Int</w:t>
      </w:r>
      <w:r w:rsidRPr="00BF1966">
        <w:rPr>
          <w:rFonts w:ascii="Book Antiqua" w:hAnsi="Book Antiqua"/>
        </w:rPr>
        <w:t xml:space="preserve"> 2016; </w:t>
      </w:r>
      <w:r w:rsidRPr="00BF1966">
        <w:rPr>
          <w:rFonts w:ascii="Book Antiqua" w:hAnsi="Book Antiqua"/>
          <w:b/>
          <w:bCs/>
        </w:rPr>
        <w:t>32</w:t>
      </w:r>
      <w:r w:rsidRPr="00BF1966">
        <w:rPr>
          <w:rFonts w:ascii="Book Antiqua" w:hAnsi="Book Antiqua"/>
        </w:rPr>
        <w:t>: 839-843 [PMID: 27464487 DOI: 10.1007/s00383-016-3934-x]</w:t>
      </w:r>
    </w:p>
    <w:p w14:paraId="35FB855C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D37F3D1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  <w:lang w:eastAsia="zh-CN"/>
        </w:rPr>
        <w:sectPr w:rsidR="00FE4024" w:rsidRPr="00BF19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18"/>
    <w:bookmarkEnd w:id="19"/>
    <w:p w14:paraId="7DB4C13D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A664AA8" w14:textId="6C0B664B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reviewed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approved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BF1966">
        <w:rPr>
          <w:rFonts w:ascii="Book Antiqua" w:hAnsi="Book Antiqua" w:cs="Book Antiqua" w:hint="eastAsia"/>
          <w:color w:val="000000"/>
          <w:lang w:eastAsia="zh-CN"/>
        </w:rPr>
        <w:t>(</w:t>
      </w:r>
      <w:r w:rsidRPr="00BF1966">
        <w:rPr>
          <w:rFonts w:ascii="Book Antiqua" w:eastAsia="Book Antiqua" w:hAnsi="Book Antiqua" w:cs="Book Antiqua"/>
          <w:color w:val="000000"/>
        </w:rPr>
        <w:t>Nagoya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University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Hospital</w:t>
      </w:r>
      <w:r w:rsidR="00BF1966">
        <w:rPr>
          <w:rFonts w:ascii="Book Antiqua" w:hAnsi="Book Antiqua" w:cs="Book Antiqua" w:hint="eastAsia"/>
          <w:color w:val="000000"/>
          <w:lang w:eastAsia="zh-CN"/>
        </w:rPr>
        <w:t>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Review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Board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BF1966">
        <w:rPr>
          <w:rFonts w:ascii="Book Antiqua" w:hAnsi="Book Antiqua" w:cs="Book Antiqua" w:hint="eastAsia"/>
          <w:color w:val="000000"/>
          <w:lang w:eastAsia="zh-CN"/>
        </w:rPr>
        <w:t>(</w:t>
      </w:r>
      <w:r w:rsidRPr="00BF1966">
        <w:rPr>
          <w:rFonts w:ascii="Book Antiqua" w:eastAsia="Book Antiqua" w:hAnsi="Book Antiqua" w:cs="Book Antiqua"/>
          <w:color w:val="000000"/>
        </w:rPr>
        <w:t>Approval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BF1966">
        <w:rPr>
          <w:rFonts w:ascii="Book Antiqua" w:eastAsia="Book Antiqua" w:hAnsi="Book Antiqua" w:cs="Book Antiqua"/>
          <w:color w:val="000000"/>
        </w:rPr>
        <w:t>2020-0593</w:t>
      </w:r>
      <w:r w:rsidRPr="00BF1966">
        <w:rPr>
          <w:rFonts w:ascii="Book Antiqua" w:eastAsia="Book Antiqua" w:hAnsi="Book Antiqua" w:cs="Book Antiqua"/>
          <w:color w:val="000000"/>
        </w:rPr>
        <w:t>).</w:t>
      </w:r>
    </w:p>
    <w:p w14:paraId="614ACE7E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0DE0B236" w14:textId="5CBAC56F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All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authors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conflicts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interest</w:t>
      </w:r>
      <w:r w:rsidR="00D349C5">
        <w:rPr>
          <w:rFonts w:ascii="Book Antiqua" w:eastAsia="Book Antiqua" w:hAnsi="Book Antiqua" w:cs="Book Antiqua"/>
          <w:color w:val="000000"/>
        </w:rPr>
        <w:t xml:space="preserve"> to disclose</w:t>
      </w:r>
      <w:r w:rsidRPr="00BF1966">
        <w:rPr>
          <w:rFonts w:ascii="Book Antiqua" w:eastAsia="Book Antiqua" w:hAnsi="Book Antiqua" w:cs="Book Antiqua"/>
          <w:color w:val="000000"/>
        </w:rPr>
        <w:t>.</w:t>
      </w:r>
    </w:p>
    <w:p w14:paraId="00216D74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1D70B896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additional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data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available.</w:t>
      </w:r>
    </w:p>
    <w:p w14:paraId="086603E0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4CAF5EC6" w14:textId="7E97010A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article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open-access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article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selected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in-house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editor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fully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peer-reviewed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external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reviewers.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distributed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accordance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Creative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Commons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Attribution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(CC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BY-NC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4.0)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license,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which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permits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others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distribute,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remix,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adapt,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build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upon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work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non-commercially,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license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their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derivative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works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terms,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provided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original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work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properly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cited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non-commercial.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See: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http</w:t>
      </w:r>
      <w:r w:rsidR="00176737" w:rsidRPr="00BF1966">
        <w:rPr>
          <w:rFonts w:ascii="Book Antiqua" w:hAnsi="Book Antiqua" w:cs="Book Antiqua"/>
          <w:color w:val="000000"/>
          <w:lang w:eastAsia="zh-CN"/>
        </w:rPr>
        <w:t>s</w:t>
      </w:r>
      <w:r w:rsidRPr="00BF1966">
        <w:rPr>
          <w:rFonts w:ascii="Book Antiqua" w:eastAsia="Book Antiqua" w:hAnsi="Book Antiqua" w:cs="Book Antiqua"/>
          <w:color w:val="000000"/>
        </w:rPr>
        <w:t>://creativecommons.org/Licenses/by-nc/4.0/</w:t>
      </w:r>
    </w:p>
    <w:p w14:paraId="7ED3A6D2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1E24ED0D" w14:textId="11475BC9" w:rsidR="00176737" w:rsidRPr="00BF1966" w:rsidRDefault="00176737" w:rsidP="00BF1966">
      <w:pPr>
        <w:spacing w:line="360" w:lineRule="auto"/>
        <w:jc w:val="both"/>
        <w:rPr>
          <w:rFonts w:ascii="Book Antiqua" w:hAnsi="Book Antiqua"/>
        </w:rPr>
      </w:pPr>
      <w:bookmarkStart w:id="20" w:name="OLE_LINK436"/>
      <w:bookmarkStart w:id="21" w:name="OLE_LINK437"/>
      <w:r w:rsidRPr="00BF1966">
        <w:rPr>
          <w:rFonts w:ascii="Book Antiqua" w:hAnsi="Book Antiqua"/>
          <w:b/>
          <w:bCs/>
          <w:color w:val="000000"/>
        </w:rPr>
        <w:t>Provenance and peer review:</w:t>
      </w:r>
      <w:r w:rsidRPr="00BF1966">
        <w:rPr>
          <w:rStyle w:val="apple-converted-space"/>
          <w:rFonts w:ascii="Book Antiqua" w:hAnsi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 xml:space="preserve">Invited </w:t>
      </w:r>
      <w:r w:rsidRPr="00BF1966">
        <w:rPr>
          <w:rFonts w:ascii="Book Antiqua" w:hAnsi="Book Antiqua"/>
          <w:color w:val="000000"/>
        </w:rPr>
        <w:t>article; Externally peer reviewed.</w:t>
      </w:r>
    </w:p>
    <w:p w14:paraId="09A6C99E" w14:textId="77777777" w:rsidR="00176737" w:rsidRPr="00BF1966" w:rsidRDefault="00176737" w:rsidP="00BF1966">
      <w:pPr>
        <w:spacing w:line="360" w:lineRule="auto"/>
        <w:jc w:val="both"/>
        <w:rPr>
          <w:rFonts w:ascii="Book Antiqua" w:hAnsi="Book Antiqua"/>
        </w:rPr>
      </w:pPr>
      <w:bookmarkStart w:id="22" w:name="OLE_LINK438"/>
      <w:bookmarkStart w:id="23" w:name="OLE_LINK439"/>
      <w:r w:rsidRPr="00BF1966">
        <w:rPr>
          <w:rFonts w:ascii="Book Antiqua" w:hAnsi="Book Antiqua"/>
          <w:b/>
        </w:rPr>
        <w:t>Peer-review model</w:t>
      </w:r>
      <w:r w:rsidRPr="00BF1966">
        <w:rPr>
          <w:rFonts w:ascii="Book Antiqua" w:hAnsi="Book Antiqua"/>
        </w:rPr>
        <w:t>: Single blind</w:t>
      </w:r>
      <w:bookmarkEnd w:id="20"/>
      <w:bookmarkEnd w:id="21"/>
      <w:bookmarkEnd w:id="22"/>
      <w:bookmarkEnd w:id="23"/>
    </w:p>
    <w:p w14:paraId="42AA8EC4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2433D111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olor w:val="000000"/>
        </w:rPr>
        <w:t>Peer-review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started: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April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2021</w:t>
      </w:r>
    </w:p>
    <w:p w14:paraId="72E8472C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olor w:val="000000"/>
        </w:rPr>
        <w:t>First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decision: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July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3,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2021</w:t>
      </w:r>
    </w:p>
    <w:p w14:paraId="53FF668F" w14:textId="66645276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olor w:val="000000"/>
        </w:rPr>
        <w:t>Article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press:</w:t>
      </w:r>
    </w:p>
    <w:p w14:paraId="080E544B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28C47AA5" w14:textId="1FA45DD9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olor w:val="000000"/>
        </w:rPr>
        <w:t>Specialty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type: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Gastroenterology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176737" w:rsidRPr="00BF1966">
        <w:rPr>
          <w:rFonts w:ascii="Book Antiqua" w:eastAsia="Book Antiqua" w:hAnsi="Book Antiqua" w:cs="Book Antiqua"/>
          <w:color w:val="000000"/>
        </w:rPr>
        <w:t xml:space="preserve"> he</w:t>
      </w:r>
      <w:r w:rsidRPr="00BF1966">
        <w:rPr>
          <w:rFonts w:ascii="Book Antiqua" w:eastAsia="Book Antiqua" w:hAnsi="Book Antiqua" w:cs="Book Antiqua"/>
          <w:color w:val="000000"/>
        </w:rPr>
        <w:t>patology</w:t>
      </w:r>
    </w:p>
    <w:p w14:paraId="14A1C4AA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olor w:val="000000"/>
        </w:rPr>
        <w:t>Country/Territory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origin: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Japan</w:t>
      </w:r>
    </w:p>
    <w:p w14:paraId="1D02747E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olor w:val="000000"/>
        </w:rPr>
        <w:t>Peer-review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report’s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scientific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quality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23BCB3C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Grade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(Excellent):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</w:t>
      </w:r>
    </w:p>
    <w:p w14:paraId="4AF07EE2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Grade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(Very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good):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</w:t>
      </w:r>
    </w:p>
    <w:p w14:paraId="074085E4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Grade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(Good):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</w:t>
      </w:r>
    </w:p>
    <w:p w14:paraId="515D2184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(Fair):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</w:t>
      </w:r>
    </w:p>
    <w:p w14:paraId="7CDBACCD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Grade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(Poor):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</w:t>
      </w:r>
    </w:p>
    <w:p w14:paraId="12812B3D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6CF2AA27" w14:textId="6030D800" w:rsidR="00176737" w:rsidRPr="00A27671" w:rsidRDefault="00997B24" w:rsidP="00BF196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F1966">
        <w:rPr>
          <w:rFonts w:ascii="Book Antiqua" w:eastAsia="Book Antiqua" w:hAnsi="Book Antiqua" w:cs="Book Antiqua"/>
          <w:b/>
          <w:color w:val="000000"/>
        </w:rPr>
        <w:t>P-Reviewer: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Gunadi</w:t>
      </w:r>
      <w:proofErr w:type="spellEnd"/>
      <w:r w:rsidRPr="00BF1966">
        <w:rPr>
          <w:rFonts w:ascii="Book Antiqua" w:eastAsia="Book Antiqua" w:hAnsi="Book Antiqua" w:cs="Book Antiqua"/>
          <w:color w:val="000000"/>
        </w:rPr>
        <w:t>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Joshi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Peruhova</w:t>
      </w:r>
      <w:proofErr w:type="spellEnd"/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S-Editor: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76737" w:rsidRPr="00BF1966">
        <w:rPr>
          <w:rFonts w:ascii="Book Antiqua" w:hAnsi="Book Antiqua" w:cs="Book Antiqua"/>
          <w:color w:val="000000"/>
          <w:lang w:eastAsia="zh-CN"/>
        </w:rPr>
        <w:t>Ma YJ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L-Editor: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349C5" w:rsidRPr="00E34406">
        <w:rPr>
          <w:rFonts w:ascii="Book Antiqua" w:eastAsia="Book Antiqua" w:hAnsi="Book Antiqua" w:cs="Book Antiqua"/>
          <w:color w:val="000000"/>
        </w:rPr>
        <w:t>Wang TQ</w:t>
      </w:r>
      <w:r w:rsidR="00D349C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P-Editor: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671" w:rsidRPr="00A27671">
        <w:rPr>
          <w:rFonts w:ascii="Book Antiqua" w:hAnsi="Book Antiqua" w:cs="Book Antiqua" w:hint="eastAsia"/>
          <w:color w:val="000000"/>
          <w:lang w:eastAsia="zh-CN"/>
        </w:rPr>
        <w:t>Ma YJ</w:t>
      </w:r>
    </w:p>
    <w:p w14:paraId="347693B4" w14:textId="48521432" w:rsidR="00176737" w:rsidRPr="00BF1966" w:rsidRDefault="00176737" w:rsidP="00BF196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F1966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0CBF156B" w14:textId="77777777" w:rsidR="00176737" w:rsidRPr="00BF1966" w:rsidRDefault="00176737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0FDD956A" w14:textId="298E0DFB" w:rsidR="00176737" w:rsidRPr="00BF1966" w:rsidRDefault="002B5725" w:rsidP="00BF1966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noProof/>
          <w:lang w:eastAsia="zh-CN"/>
        </w:rPr>
        <w:drawing>
          <wp:inline distT="0" distB="0" distL="0" distR="0" wp14:anchorId="69149B06" wp14:editId="19AD5477">
            <wp:extent cx="1848485" cy="1801495"/>
            <wp:effectExtent l="0" t="0" r="0" b="8255"/>
            <wp:docPr id="3" name="图片 3" descr="F:\期刊工作间\2020-English journals workshop\2021-制作PDF和XML\66113-1.12 PDF\66113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期刊工作间\2020-English journals workshop\2021-制作PDF和XML\66113-1.12 PDF\66113-g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B6689" w14:textId="021DC750" w:rsidR="00176737" w:rsidRPr="00BF1966" w:rsidRDefault="00176737" w:rsidP="00BF196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F1966">
        <w:rPr>
          <w:rFonts w:ascii="Book Antiqua" w:hAnsi="Book Antiqua"/>
          <w:b/>
          <w:lang w:eastAsia="zh-CN"/>
        </w:rPr>
        <w:t>Figure 1</w:t>
      </w:r>
      <w:r w:rsidRPr="00BF1966">
        <w:rPr>
          <w:rFonts w:ascii="Book Antiqua" w:hAnsi="Book Antiqua"/>
          <w:b/>
          <w:caps/>
          <w:lang w:eastAsia="zh-CN"/>
        </w:rPr>
        <w:t xml:space="preserve"> </w:t>
      </w:r>
      <w:r w:rsidR="00D349C5">
        <w:rPr>
          <w:rFonts w:ascii="Book Antiqua" w:eastAsia="Book Antiqua" w:hAnsi="Book Antiqua" w:cs="Book Antiqua"/>
          <w:b/>
          <w:caps/>
          <w:color w:val="000000"/>
        </w:rPr>
        <w:t>P</w:t>
      </w:r>
      <w:r w:rsidRPr="00BF1966">
        <w:rPr>
          <w:rFonts w:ascii="Book Antiqua" w:eastAsia="Book Antiqua" w:hAnsi="Book Antiqua" w:cs="Book Antiqua"/>
          <w:b/>
          <w:color w:val="000000"/>
        </w:rPr>
        <w:t>orts</w:t>
      </w:r>
      <w:r w:rsidR="00D349C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 xml:space="preserve">placed </w:t>
      </w:r>
      <w:r w:rsidRPr="00BF1966">
        <w:rPr>
          <w:rFonts w:ascii="Book Antiqua" w:hAnsi="Book Antiqua" w:cs="Book Antiqua"/>
          <w:b/>
          <w:color w:val="000000"/>
          <w:lang w:eastAsia="zh-CN"/>
        </w:rPr>
        <w:t xml:space="preserve">in </w:t>
      </w:r>
      <w:r w:rsidRPr="00BF1966">
        <w:rPr>
          <w:rFonts w:ascii="Book Antiqua" w:eastAsia="Book Antiqua" w:hAnsi="Book Antiqua" w:cs="Book Antiqua"/>
          <w:b/>
          <w:color w:val="000000"/>
        </w:rPr>
        <w:t>laparoscopic surgery</w:t>
      </w:r>
      <w:r w:rsidRPr="00BF1966">
        <w:rPr>
          <w:rFonts w:ascii="Book Antiqua" w:hAnsi="Book Antiqua" w:cs="Book Antiqua"/>
          <w:b/>
          <w:color w:val="000000"/>
          <w:lang w:eastAsia="zh-CN"/>
        </w:rPr>
        <w:t>.</w:t>
      </w:r>
    </w:p>
    <w:p w14:paraId="7D2ADB61" w14:textId="57F4EDCD" w:rsidR="00176737" w:rsidRPr="00BF1966" w:rsidRDefault="00176737" w:rsidP="00BF196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F1966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6A53BE7E" w14:textId="49B96EE7" w:rsidR="00176737" w:rsidRPr="00BF1966" w:rsidRDefault="002B5725" w:rsidP="00BF1966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noProof/>
          <w:lang w:eastAsia="zh-CN"/>
        </w:rPr>
        <w:lastRenderedPageBreak/>
        <w:drawing>
          <wp:inline distT="0" distB="0" distL="0" distR="0" wp14:anchorId="0E0315FC" wp14:editId="46D7392E">
            <wp:extent cx="3145155" cy="3046730"/>
            <wp:effectExtent l="0" t="0" r="0" b="1270"/>
            <wp:docPr id="4" name="图片 4" descr="F:\期刊工作间\2020-English journals workshop\2021-制作PDF和XML\66113-1.12 PDF\66113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期刊工作间\2020-English journals workshop\2021-制作PDF和XML\66113-1.12 PDF\66113-g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304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57BB2" w14:textId="780A77D8" w:rsidR="00176737" w:rsidRDefault="00176737" w:rsidP="00BF196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966">
        <w:rPr>
          <w:rFonts w:ascii="Book Antiqua" w:hAnsi="Book Antiqua"/>
          <w:b/>
          <w:bCs/>
          <w:lang w:eastAsia="zh-CN"/>
        </w:rPr>
        <w:t xml:space="preserve">Figure 2 Kaplan-Meier curves of time to native liver survival from portoenterostomy, comparing </w:t>
      </w:r>
      <w:bookmarkStart w:id="24" w:name="OLE_LINK1"/>
      <w:bookmarkStart w:id="25" w:name="OLE_LINK2"/>
      <w:r w:rsidR="00CE0BBD" w:rsidRPr="00CE0BBD">
        <w:rPr>
          <w:rFonts w:ascii="Book Antiqua" w:hAnsi="Book Antiqua"/>
          <w:b/>
          <w:bCs/>
          <w:lang w:eastAsia="zh-CN"/>
        </w:rPr>
        <w:t>open</w:t>
      </w:r>
      <w:bookmarkEnd w:id="24"/>
      <w:bookmarkEnd w:id="25"/>
      <w:r w:rsidR="00CE0BBD">
        <w:rPr>
          <w:rFonts w:ascii="Book Antiqua" w:hAnsi="Book Antiqua" w:hint="eastAsia"/>
          <w:b/>
          <w:bCs/>
          <w:lang w:eastAsia="zh-CN"/>
        </w:rPr>
        <w:t xml:space="preserve"> </w:t>
      </w:r>
      <w:r w:rsidR="00CE0BBD" w:rsidRPr="00CE0BBD">
        <w:rPr>
          <w:rFonts w:ascii="Book Antiqua" w:hAnsi="Book Antiqua"/>
          <w:b/>
          <w:bCs/>
          <w:lang w:eastAsia="zh-CN"/>
        </w:rPr>
        <w:t>portoenterostomy</w:t>
      </w:r>
      <w:r w:rsidRPr="00BF1966">
        <w:rPr>
          <w:rFonts w:ascii="Book Antiqua" w:hAnsi="Book Antiqua"/>
          <w:b/>
          <w:bCs/>
          <w:lang w:eastAsia="zh-CN"/>
        </w:rPr>
        <w:t xml:space="preserve"> and laparoscopic portoenterostomy groups.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hAnsi="Book Antiqua" w:cs="Book Antiqua"/>
          <w:color w:val="000000"/>
          <w:lang w:eastAsia="zh-CN"/>
        </w:rPr>
        <w:t>-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Pr="00BF1966">
        <w:rPr>
          <w:rFonts w:ascii="Book Antiqua" w:hAnsi="Book Antiqua" w:cs="Book Antiqua"/>
          <w:color w:val="000000"/>
          <w:lang w:eastAsia="zh-CN"/>
        </w:rPr>
        <w:t>:</w:t>
      </w:r>
      <w:r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aps/>
          <w:color w:val="000000"/>
        </w:rPr>
        <w:t>o</w:t>
      </w:r>
      <w:r w:rsidRPr="00BF1966">
        <w:rPr>
          <w:rFonts w:ascii="Book Antiqua" w:eastAsia="Book Antiqua" w:hAnsi="Book Antiqua" w:cs="Book Antiqua"/>
          <w:color w:val="000000"/>
        </w:rPr>
        <w:t>pen portoenterostomy</w:t>
      </w:r>
      <w:r w:rsidRPr="00BF1966">
        <w:rPr>
          <w:rFonts w:ascii="Book Antiqua" w:hAnsi="Book Antiqua" w:cs="Book Antiqua"/>
          <w:color w:val="000000"/>
          <w:lang w:eastAsia="zh-CN"/>
        </w:rPr>
        <w:t>;</w:t>
      </w:r>
      <w:r w:rsidRPr="00BF1966">
        <w:rPr>
          <w:rFonts w:ascii="Book Antiqua" w:eastAsia="Book Antiqua" w:hAnsi="Book Antiqua" w:cs="Book Antiqua"/>
          <w:color w:val="000000"/>
        </w:rPr>
        <w:t xml:space="preserve"> Lap-PE</w:t>
      </w:r>
      <w:r w:rsidRPr="00BF1966">
        <w:rPr>
          <w:rFonts w:ascii="Book Antiqua" w:hAnsi="Book Antiqua" w:cs="Book Antiqua"/>
          <w:color w:val="000000"/>
          <w:lang w:eastAsia="zh-CN"/>
        </w:rPr>
        <w:t>:</w:t>
      </w:r>
      <w:r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aps/>
          <w:color w:val="000000"/>
        </w:rPr>
        <w:t>l</w:t>
      </w:r>
      <w:r w:rsidRPr="00BF1966">
        <w:rPr>
          <w:rFonts w:ascii="Book Antiqua" w:eastAsia="Book Antiqua" w:hAnsi="Book Antiqua" w:cs="Book Antiqua"/>
          <w:color w:val="000000"/>
        </w:rPr>
        <w:t>aparoscopic portoenterostomy</w:t>
      </w:r>
      <w:r w:rsidRPr="00BF1966">
        <w:rPr>
          <w:rFonts w:ascii="Book Antiqua" w:hAnsi="Book Antiqua" w:cs="Book Antiqua"/>
          <w:color w:val="000000"/>
          <w:lang w:eastAsia="zh-CN"/>
        </w:rPr>
        <w:t>.</w:t>
      </w:r>
    </w:p>
    <w:p w14:paraId="7F6D6017" w14:textId="4B02D0A0" w:rsidR="00E26F38" w:rsidRPr="00BF1966" w:rsidRDefault="00E26F38" w:rsidP="00BF1966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BF1966">
        <w:rPr>
          <w:rFonts w:ascii="Book Antiqua" w:hAnsi="Book Antiqua"/>
          <w:b/>
          <w:lang w:eastAsia="zh-CN"/>
        </w:rPr>
        <w:br w:type="page"/>
      </w:r>
    </w:p>
    <w:p w14:paraId="2CFE2EEC" w14:textId="4B73FC96" w:rsidR="00E26F38" w:rsidRPr="00BF1966" w:rsidRDefault="00E26F38" w:rsidP="00BF1966">
      <w:pPr>
        <w:spacing w:line="360" w:lineRule="auto"/>
        <w:jc w:val="both"/>
        <w:rPr>
          <w:rFonts w:ascii="Book Antiqua" w:eastAsia="等线" w:hAnsi="Book Antiqua"/>
          <w:b/>
          <w:lang w:eastAsia="zh-CN"/>
        </w:rPr>
      </w:pPr>
      <w:bookmarkStart w:id="26" w:name="OLE_LINK11"/>
      <w:bookmarkStart w:id="27" w:name="OLE_LINK12"/>
      <w:r w:rsidRPr="00BF1966">
        <w:rPr>
          <w:rFonts w:ascii="Book Antiqua" w:hAnsi="Book Antiqua"/>
          <w:b/>
        </w:rPr>
        <w:lastRenderedPageBreak/>
        <w:t>Table 1</w:t>
      </w:r>
      <w:bookmarkEnd w:id="26"/>
      <w:bookmarkEnd w:id="27"/>
      <w:r w:rsidRPr="00BF1966">
        <w:rPr>
          <w:rFonts w:ascii="Book Antiqua" w:eastAsia="等线" w:hAnsi="Book Antiqua"/>
          <w:b/>
          <w:lang w:eastAsia="zh-CN"/>
        </w:rPr>
        <w:t xml:space="preserve"> </w:t>
      </w:r>
      <w:r w:rsidRPr="00BF1966">
        <w:rPr>
          <w:rFonts w:ascii="Book Antiqua" w:hAnsi="Book Antiqua"/>
          <w:b/>
        </w:rPr>
        <w:t>Comparison of patients' characteristics</w:t>
      </w:r>
      <w:r w:rsidR="00D349C5">
        <w:rPr>
          <w:rFonts w:ascii="Book Antiqua" w:hAnsi="Book Antiqua"/>
          <w:b/>
        </w:rPr>
        <w:t xml:space="preserve"> </w:t>
      </w:r>
      <w:r w:rsidRPr="00BF1966">
        <w:rPr>
          <w:rFonts w:ascii="Book Antiqua" w:hAnsi="Book Antiqua"/>
          <w:b/>
        </w:rPr>
        <w:t xml:space="preserve">and outcomes of surgery between </w:t>
      </w:r>
      <w:bookmarkStart w:id="28" w:name="OLE_LINK305"/>
      <w:bookmarkStart w:id="29" w:name="OLE_LINK306"/>
      <w:r w:rsidRPr="00BF1966">
        <w:rPr>
          <w:rFonts w:ascii="Book Antiqua" w:hAnsi="Book Antiqua"/>
          <w:b/>
        </w:rPr>
        <w:t>Open-PE</w:t>
      </w:r>
      <w:bookmarkEnd w:id="28"/>
      <w:bookmarkEnd w:id="29"/>
      <w:r w:rsidRPr="00BF1966">
        <w:rPr>
          <w:rFonts w:ascii="Book Antiqua" w:hAnsi="Book Antiqua"/>
          <w:b/>
        </w:rPr>
        <w:t xml:space="preserve"> and </w:t>
      </w:r>
      <w:r w:rsidR="002347FE" w:rsidRPr="00BF1966">
        <w:rPr>
          <w:rFonts w:ascii="Book Antiqua" w:hAnsi="Book Antiqua"/>
          <w:b/>
        </w:rPr>
        <w:t>laparoscopic portoenterostomy</w:t>
      </w:r>
      <w:r w:rsidRPr="00BF1966">
        <w:rPr>
          <w:rFonts w:ascii="Book Antiqua" w:hAnsi="Book Antiqua"/>
          <w:b/>
        </w:rPr>
        <w:t xml:space="preserve"> groups</w:t>
      </w:r>
    </w:p>
    <w:tbl>
      <w:tblPr>
        <w:tblW w:w="839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2268"/>
        <w:gridCol w:w="1701"/>
        <w:gridCol w:w="1134"/>
      </w:tblGrid>
      <w:tr w:rsidR="00BF1966" w:rsidRPr="00BF1966" w14:paraId="4E5C0613" w14:textId="77777777" w:rsidTr="00C41739">
        <w:trPr>
          <w:trHeight w:val="440"/>
        </w:trPr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14:paraId="09E88BD5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4928A5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b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b/>
                <w:color w:val="000000"/>
              </w:rPr>
              <w:t xml:space="preserve">Open-PE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A9199C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b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b/>
                <w:color w:val="000000"/>
              </w:rPr>
              <w:t xml:space="preserve">Lap-PE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483D14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b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b/>
                <w:i/>
                <w:color w:val="000000"/>
              </w:rPr>
              <w:t>P</w:t>
            </w:r>
            <w:r w:rsidRPr="00BF1966">
              <w:rPr>
                <w:rFonts w:ascii="Book Antiqua" w:eastAsia="等线" w:hAnsi="Book Antiqua" w:cs="Yu Gothic"/>
                <w:b/>
                <w:color w:val="000000"/>
                <w:lang w:eastAsia="zh-CN"/>
              </w:rPr>
              <w:t xml:space="preserve"> </w:t>
            </w:r>
            <w:r w:rsidRPr="00BF1966">
              <w:rPr>
                <w:rFonts w:ascii="Book Antiqua" w:eastAsia="Yu Gothic" w:hAnsi="Book Antiqua" w:cs="Yu Gothic"/>
                <w:b/>
                <w:color w:val="000000"/>
              </w:rPr>
              <w:t>value</w:t>
            </w:r>
          </w:p>
        </w:tc>
      </w:tr>
      <w:tr w:rsidR="00BF1966" w:rsidRPr="00BF1966" w14:paraId="409B960B" w14:textId="77777777" w:rsidTr="00C41739">
        <w:trPr>
          <w:trHeight w:val="360"/>
        </w:trPr>
        <w:tc>
          <w:tcPr>
            <w:tcW w:w="3291" w:type="dxa"/>
            <w:tcBorders>
              <w:top w:val="single" w:sz="4" w:space="0" w:color="auto"/>
            </w:tcBorders>
          </w:tcPr>
          <w:p w14:paraId="3B61F0A0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Number of patients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7590F47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EABF8DF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777A4C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</w:p>
        </w:tc>
      </w:tr>
      <w:tr w:rsidR="00BF1966" w:rsidRPr="00BF1966" w14:paraId="0109363E" w14:textId="77777777" w:rsidTr="00C41739">
        <w:trPr>
          <w:trHeight w:val="360"/>
        </w:trPr>
        <w:tc>
          <w:tcPr>
            <w:tcW w:w="3291" w:type="dxa"/>
          </w:tcPr>
          <w:p w14:paraId="2BD7F512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Age at surgery</w:t>
            </w:r>
          </w:p>
        </w:tc>
        <w:tc>
          <w:tcPr>
            <w:tcW w:w="2268" w:type="dxa"/>
          </w:tcPr>
          <w:p w14:paraId="16E17B8C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66.0 (32.0-144.0)</w:t>
            </w:r>
          </w:p>
        </w:tc>
        <w:tc>
          <w:tcPr>
            <w:tcW w:w="1701" w:type="dxa"/>
          </w:tcPr>
          <w:p w14:paraId="634D72B0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55.0 (23.0-116.0)</w:t>
            </w:r>
          </w:p>
        </w:tc>
        <w:tc>
          <w:tcPr>
            <w:tcW w:w="1134" w:type="dxa"/>
          </w:tcPr>
          <w:p w14:paraId="2D35B90F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0.0013</w:t>
            </w:r>
          </w:p>
        </w:tc>
      </w:tr>
      <w:tr w:rsidR="00BF1966" w:rsidRPr="00BF1966" w14:paraId="489F2BE4" w14:textId="77777777" w:rsidTr="00C41739">
        <w:trPr>
          <w:trHeight w:val="360"/>
        </w:trPr>
        <w:tc>
          <w:tcPr>
            <w:tcW w:w="3291" w:type="dxa"/>
          </w:tcPr>
          <w:p w14:paraId="59728811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Operation duration</w:t>
            </w:r>
          </w:p>
        </w:tc>
        <w:tc>
          <w:tcPr>
            <w:tcW w:w="2268" w:type="dxa"/>
          </w:tcPr>
          <w:p w14:paraId="19DAE014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271.5 (167.0-390.0)</w:t>
            </w:r>
          </w:p>
        </w:tc>
        <w:tc>
          <w:tcPr>
            <w:tcW w:w="1701" w:type="dxa"/>
          </w:tcPr>
          <w:p w14:paraId="7CD30D6B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341.0 (242.0-512.0)</w:t>
            </w:r>
          </w:p>
        </w:tc>
        <w:tc>
          <w:tcPr>
            <w:tcW w:w="1134" w:type="dxa"/>
          </w:tcPr>
          <w:p w14:paraId="47B6BDE1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&lt; 0.0001</w:t>
            </w:r>
          </w:p>
        </w:tc>
      </w:tr>
      <w:tr w:rsidR="00BF1966" w:rsidRPr="00BF1966" w14:paraId="7E16A65B" w14:textId="77777777" w:rsidTr="00C41739">
        <w:trPr>
          <w:trHeight w:val="360"/>
        </w:trPr>
        <w:tc>
          <w:tcPr>
            <w:tcW w:w="3291" w:type="dxa"/>
          </w:tcPr>
          <w:p w14:paraId="1D63AACA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Blood loss</w:t>
            </w:r>
          </w:p>
        </w:tc>
        <w:tc>
          <w:tcPr>
            <w:tcW w:w="2268" w:type="dxa"/>
          </w:tcPr>
          <w:p w14:paraId="139BBC83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52.0 (5.0-363.0)</w:t>
            </w:r>
          </w:p>
        </w:tc>
        <w:tc>
          <w:tcPr>
            <w:tcW w:w="1701" w:type="dxa"/>
          </w:tcPr>
          <w:p w14:paraId="589B98BF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23.5 (1.0-160.0)</w:t>
            </w:r>
          </w:p>
        </w:tc>
        <w:tc>
          <w:tcPr>
            <w:tcW w:w="1134" w:type="dxa"/>
          </w:tcPr>
          <w:p w14:paraId="643FC933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&lt; 0.0001</w:t>
            </w:r>
          </w:p>
        </w:tc>
      </w:tr>
      <w:tr w:rsidR="00BF1966" w:rsidRPr="00BF1966" w14:paraId="5E68F88A" w14:textId="77777777" w:rsidTr="00C41739">
        <w:trPr>
          <w:trHeight w:val="360"/>
        </w:trPr>
        <w:tc>
          <w:tcPr>
            <w:tcW w:w="3291" w:type="dxa"/>
          </w:tcPr>
          <w:p w14:paraId="45F8E26D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Time to resume oral intake</w:t>
            </w:r>
          </w:p>
        </w:tc>
        <w:tc>
          <w:tcPr>
            <w:tcW w:w="2268" w:type="dxa"/>
          </w:tcPr>
          <w:p w14:paraId="781342B1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6.0 (3.0-14.0)</w:t>
            </w:r>
          </w:p>
        </w:tc>
        <w:tc>
          <w:tcPr>
            <w:tcW w:w="1701" w:type="dxa"/>
          </w:tcPr>
          <w:p w14:paraId="15F26B00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3.0 (2.0-6.0)</w:t>
            </w:r>
          </w:p>
        </w:tc>
        <w:tc>
          <w:tcPr>
            <w:tcW w:w="1134" w:type="dxa"/>
          </w:tcPr>
          <w:p w14:paraId="0FFFABA8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&lt; 0.0001</w:t>
            </w:r>
          </w:p>
        </w:tc>
      </w:tr>
      <w:tr w:rsidR="00BF1966" w:rsidRPr="00BF1966" w14:paraId="3F69AA0F" w14:textId="77777777" w:rsidTr="00C41739">
        <w:trPr>
          <w:trHeight w:val="360"/>
        </w:trPr>
        <w:tc>
          <w:tcPr>
            <w:tcW w:w="3291" w:type="dxa"/>
          </w:tcPr>
          <w:p w14:paraId="7C139BEC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Time to drain removal</w:t>
            </w:r>
          </w:p>
        </w:tc>
        <w:tc>
          <w:tcPr>
            <w:tcW w:w="2268" w:type="dxa"/>
          </w:tcPr>
          <w:p w14:paraId="1751AC1E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7.0 (3.0-15.0)</w:t>
            </w:r>
          </w:p>
        </w:tc>
        <w:tc>
          <w:tcPr>
            <w:tcW w:w="1701" w:type="dxa"/>
          </w:tcPr>
          <w:p w14:paraId="3344A648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6.0 (3.0-16.0)</w:t>
            </w:r>
          </w:p>
        </w:tc>
        <w:tc>
          <w:tcPr>
            <w:tcW w:w="1134" w:type="dxa"/>
          </w:tcPr>
          <w:p w14:paraId="6BABF883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0.0004</w:t>
            </w:r>
          </w:p>
        </w:tc>
      </w:tr>
      <w:tr w:rsidR="00BF1966" w:rsidRPr="00BF1966" w14:paraId="2C65FEF5" w14:textId="77777777" w:rsidTr="00C41739">
        <w:trPr>
          <w:trHeight w:val="380"/>
        </w:trPr>
        <w:tc>
          <w:tcPr>
            <w:tcW w:w="3291" w:type="dxa"/>
          </w:tcPr>
          <w:p w14:paraId="53ADCDA7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Complete resolution from jaundice case</w:t>
            </w:r>
            <w:r w:rsidRPr="00BF1966">
              <w:rPr>
                <w:rFonts w:ascii="Book Antiqua" w:eastAsia="等线" w:hAnsi="Book Antiqua" w:cs="Yu Gothic"/>
                <w:color w:val="000000"/>
                <w:lang w:eastAsia="zh-CN"/>
              </w:rPr>
              <w:t xml:space="preserve"> </w:t>
            </w:r>
            <w:r w:rsidRPr="00BF1966">
              <w:rPr>
                <w:rFonts w:ascii="Book Antiqua" w:eastAsia="Yu Gothic" w:hAnsi="Book Antiqua" w:cs="Yu Gothic"/>
                <w:color w:val="000000"/>
              </w:rPr>
              <w:t>(%)</w:t>
            </w:r>
          </w:p>
        </w:tc>
        <w:tc>
          <w:tcPr>
            <w:tcW w:w="2268" w:type="dxa"/>
          </w:tcPr>
          <w:p w14:paraId="4DB74F17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45 (68.2%)</w:t>
            </w:r>
          </w:p>
        </w:tc>
        <w:tc>
          <w:tcPr>
            <w:tcW w:w="1701" w:type="dxa"/>
          </w:tcPr>
          <w:p w14:paraId="0C6213E1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42 (79.2%)</w:t>
            </w:r>
          </w:p>
        </w:tc>
        <w:tc>
          <w:tcPr>
            <w:tcW w:w="1134" w:type="dxa"/>
          </w:tcPr>
          <w:p w14:paraId="29A14F25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0.176</w:t>
            </w:r>
          </w:p>
        </w:tc>
      </w:tr>
    </w:tbl>
    <w:p w14:paraId="79BC2556" w14:textId="2D07A16E" w:rsidR="00BF1966" w:rsidRPr="00BF1966" w:rsidRDefault="00BF1966" w:rsidP="00BF1966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BF1966">
        <w:rPr>
          <w:rFonts w:ascii="Book Antiqua" w:hAnsi="Book Antiqua"/>
        </w:rPr>
        <w:t xml:space="preserve">Values are presented as median (range) or </w:t>
      </w:r>
      <w:r w:rsidRPr="00BF1966">
        <w:rPr>
          <w:rFonts w:ascii="Book Antiqua" w:hAnsi="Book Antiqua"/>
          <w:i/>
        </w:rPr>
        <w:t>n</w:t>
      </w:r>
      <w:r w:rsidRPr="00BF1966">
        <w:rPr>
          <w:rFonts w:ascii="Book Antiqua" w:hAnsi="Book Antiqua"/>
        </w:rPr>
        <w:t xml:space="preserve"> (%).</w:t>
      </w:r>
      <w:r w:rsidRPr="00BF1966">
        <w:rPr>
          <w:rFonts w:ascii="Book Antiqua" w:hAnsi="Book Antiqua"/>
          <w:lang w:eastAsia="zh-CN"/>
        </w:rPr>
        <w:t xml:space="preserve"> </w:t>
      </w:r>
      <w:r w:rsidRPr="00BF1966">
        <w:rPr>
          <w:rFonts w:ascii="Book Antiqua" w:hAnsi="Book Antiqua"/>
          <w:i/>
          <w:caps/>
        </w:rPr>
        <w:t>p</w:t>
      </w:r>
      <w:r w:rsidRPr="00BF1966">
        <w:rPr>
          <w:rFonts w:ascii="Book Antiqua" w:eastAsia="等线" w:hAnsi="Book Antiqua"/>
          <w:lang w:eastAsia="zh-CN"/>
        </w:rPr>
        <w:t xml:space="preserve"> value</w:t>
      </w:r>
      <w:r w:rsidRPr="00BF1966">
        <w:rPr>
          <w:rFonts w:ascii="Book Antiqua" w:hAnsi="Book Antiqua"/>
        </w:rPr>
        <w:t>:</w:t>
      </w:r>
      <w:r w:rsidRPr="00BF1966">
        <w:rPr>
          <w:rFonts w:ascii="Book Antiqua" w:eastAsia="等线" w:hAnsi="Book Antiqua"/>
          <w:lang w:eastAsia="zh-CN"/>
        </w:rPr>
        <w:t xml:space="preserve"> </w:t>
      </w:r>
      <w:r w:rsidRPr="00BF1966">
        <w:rPr>
          <w:rFonts w:ascii="Book Antiqua" w:hAnsi="Book Antiqua"/>
          <w:caps/>
        </w:rPr>
        <w:t>c</w:t>
      </w:r>
      <w:r w:rsidRPr="00BF1966">
        <w:rPr>
          <w:rFonts w:ascii="Book Antiqua" w:hAnsi="Book Antiqua"/>
        </w:rPr>
        <w:t>hi-squared or Wilcoxon rank sum test</w:t>
      </w:r>
      <w:r w:rsidRPr="00BF1966">
        <w:rPr>
          <w:rFonts w:ascii="Book Antiqua" w:eastAsia="等线" w:hAnsi="Book Antiqua"/>
          <w:lang w:eastAsia="zh-CN"/>
        </w:rPr>
        <w:t xml:space="preserve">. </w:t>
      </w:r>
      <w:r w:rsidR="00CE0BBD" w:rsidRPr="00BF1966">
        <w:rPr>
          <w:rFonts w:ascii="Book Antiqua" w:eastAsia="Book Antiqua" w:hAnsi="Book Antiqua" w:cs="Book Antiqua"/>
          <w:color w:val="000000"/>
        </w:rPr>
        <w:t>Open</w:t>
      </w:r>
      <w:r w:rsidR="00CE0BBD" w:rsidRPr="00BF1966">
        <w:rPr>
          <w:rFonts w:ascii="Book Antiqua" w:hAnsi="Book Antiqua" w:cs="Book Antiqua"/>
          <w:color w:val="000000"/>
          <w:lang w:eastAsia="zh-CN"/>
        </w:rPr>
        <w:t>-</w:t>
      </w:r>
      <w:r w:rsidR="00CE0BBD" w:rsidRPr="00BF1966">
        <w:rPr>
          <w:rFonts w:ascii="Book Antiqua" w:eastAsia="Book Antiqua" w:hAnsi="Book Antiqua" w:cs="Book Antiqua"/>
          <w:color w:val="000000"/>
        </w:rPr>
        <w:t>PE</w:t>
      </w:r>
      <w:r w:rsidR="00CE0BBD" w:rsidRPr="00BF1966">
        <w:rPr>
          <w:rFonts w:ascii="Book Antiqua" w:hAnsi="Book Antiqua" w:cs="Book Antiqua"/>
          <w:color w:val="000000"/>
          <w:lang w:eastAsia="zh-CN"/>
        </w:rPr>
        <w:t>:</w:t>
      </w:r>
      <w:r w:rsidR="00CE0BBD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CE0BBD" w:rsidRPr="00BF1966">
        <w:rPr>
          <w:rFonts w:ascii="Book Antiqua" w:eastAsia="Book Antiqua" w:hAnsi="Book Antiqua" w:cs="Book Antiqua"/>
          <w:caps/>
          <w:color w:val="000000"/>
        </w:rPr>
        <w:t>o</w:t>
      </w:r>
      <w:r w:rsidR="00CE0BBD" w:rsidRPr="00BF1966">
        <w:rPr>
          <w:rFonts w:ascii="Book Antiqua" w:eastAsia="Book Antiqua" w:hAnsi="Book Antiqua" w:cs="Book Antiqua"/>
          <w:color w:val="000000"/>
        </w:rPr>
        <w:t>pen portoenterostomy</w:t>
      </w:r>
      <w:r w:rsidR="00CE0BBD" w:rsidRPr="00BF1966">
        <w:rPr>
          <w:rFonts w:ascii="Book Antiqua" w:hAnsi="Book Antiqua" w:cs="Book Antiqua"/>
          <w:color w:val="000000"/>
          <w:lang w:eastAsia="zh-CN"/>
        </w:rPr>
        <w:t>;</w:t>
      </w:r>
      <w:r w:rsidR="00CE0BBD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Pr="00BF1966">
        <w:rPr>
          <w:rFonts w:ascii="Book Antiqua" w:hAnsi="Book Antiqua" w:cs="Book Antiqua"/>
          <w:color w:val="000000"/>
          <w:lang w:eastAsia="zh-CN"/>
        </w:rPr>
        <w:t>:</w:t>
      </w:r>
      <w:r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aps/>
          <w:color w:val="000000"/>
        </w:rPr>
        <w:t>l</w:t>
      </w:r>
      <w:r w:rsidRPr="00BF1966">
        <w:rPr>
          <w:rFonts w:ascii="Book Antiqua" w:eastAsia="Book Antiqua" w:hAnsi="Book Antiqua" w:cs="Book Antiqua"/>
          <w:color w:val="000000"/>
        </w:rPr>
        <w:t>aparoscopic portoenterostomy</w:t>
      </w:r>
      <w:r w:rsidRPr="00BF1966">
        <w:rPr>
          <w:rFonts w:ascii="Book Antiqua" w:hAnsi="Book Antiqua" w:cs="Book Antiqua"/>
          <w:color w:val="000000"/>
          <w:lang w:eastAsia="zh-CN"/>
        </w:rPr>
        <w:t>.</w:t>
      </w:r>
    </w:p>
    <w:p w14:paraId="0AFC0119" w14:textId="6D0E70DB" w:rsidR="00B46E97" w:rsidRPr="00BF1966" w:rsidRDefault="00B46E97" w:rsidP="00BF1966">
      <w:pPr>
        <w:spacing w:line="360" w:lineRule="auto"/>
        <w:jc w:val="both"/>
        <w:rPr>
          <w:rFonts w:ascii="Book Antiqua" w:eastAsia="等线" w:hAnsi="Book Antiqua"/>
          <w:lang w:eastAsia="zh-CN"/>
        </w:rPr>
      </w:pPr>
    </w:p>
    <w:p w14:paraId="36D039E3" w14:textId="5A57F72A" w:rsidR="00E26F38" w:rsidRPr="00BF1966" w:rsidRDefault="00E26F38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br w:type="page"/>
      </w:r>
    </w:p>
    <w:p w14:paraId="6D499061" w14:textId="25649896" w:rsidR="00E26F38" w:rsidRPr="00BF1966" w:rsidRDefault="00E26F38" w:rsidP="00BF1966">
      <w:pPr>
        <w:spacing w:line="360" w:lineRule="auto"/>
        <w:jc w:val="both"/>
        <w:rPr>
          <w:rFonts w:ascii="Book Antiqua" w:eastAsia="等线" w:hAnsi="Book Antiqua"/>
          <w:b/>
          <w:lang w:eastAsia="zh-CN"/>
        </w:rPr>
      </w:pPr>
      <w:r w:rsidRPr="00BF1966">
        <w:rPr>
          <w:rFonts w:ascii="Book Antiqua" w:hAnsi="Book Antiqua"/>
          <w:b/>
        </w:rPr>
        <w:lastRenderedPageBreak/>
        <w:t xml:space="preserve">Table 2 Comparison of outcome of </w:t>
      </w:r>
      <w:r w:rsidR="00BF1966" w:rsidRPr="00BF1966">
        <w:rPr>
          <w:rFonts w:ascii="Book Antiqua" w:hAnsi="Book Antiqua"/>
          <w:b/>
        </w:rPr>
        <w:t>laparoscopic portoenterostomy</w:t>
      </w:r>
      <w:r w:rsidRPr="00BF1966">
        <w:rPr>
          <w:rFonts w:ascii="Book Antiqua" w:hAnsi="Book Antiqua"/>
          <w:b/>
        </w:rPr>
        <w:t xml:space="preserve"> between qualified and non-qualified surgeons</w:t>
      </w:r>
    </w:p>
    <w:tbl>
      <w:tblPr>
        <w:tblW w:w="7685" w:type="dxa"/>
        <w:tblInd w:w="-3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  <w:gridCol w:w="1701"/>
        <w:gridCol w:w="1843"/>
        <w:gridCol w:w="1276"/>
      </w:tblGrid>
      <w:tr w:rsidR="00E26F38" w:rsidRPr="00BF1966" w14:paraId="7B62BB10" w14:textId="77777777" w:rsidTr="00C41739">
        <w:trPr>
          <w:trHeight w:val="292"/>
        </w:trPr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34CE0D" w14:textId="77777777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D1A975" w14:textId="77777777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b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b/>
                <w:caps/>
                <w:color w:val="000000"/>
              </w:rPr>
              <w:t>q</w:t>
            </w:r>
            <w:r w:rsidRPr="00BF1966">
              <w:rPr>
                <w:rFonts w:ascii="Book Antiqua" w:eastAsia="Yu Gothic" w:hAnsi="Book Antiqua" w:cs="Yu Gothic"/>
                <w:b/>
                <w:color w:val="000000"/>
              </w:rPr>
              <w:t xml:space="preserve">ualified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5EB417" w14:textId="77777777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b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b/>
                <w:caps/>
                <w:color w:val="000000"/>
              </w:rPr>
              <w:t>n</w:t>
            </w:r>
            <w:r w:rsidRPr="00BF1966">
              <w:rPr>
                <w:rFonts w:ascii="Book Antiqua" w:eastAsia="Yu Gothic" w:hAnsi="Book Antiqua" w:cs="Yu Gothic"/>
                <w:b/>
                <w:color w:val="000000"/>
              </w:rPr>
              <w:t>on-qualified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2F8DE1" w14:textId="5392A5EA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b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b/>
                <w:i/>
                <w:color w:val="000000"/>
              </w:rPr>
              <w:t>P</w:t>
            </w:r>
            <w:r w:rsidR="00BF1966" w:rsidRPr="00BF1966">
              <w:rPr>
                <w:rFonts w:ascii="Book Antiqua" w:hAnsi="Book Antiqua" w:cs="Yu Gothic"/>
                <w:b/>
                <w:color w:val="000000"/>
                <w:lang w:eastAsia="zh-CN"/>
              </w:rPr>
              <w:t xml:space="preserve"> </w:t>
            </w:r>
            <w:r w:rsidRPr="00BF1966">
              <w:rPr>
                <w:rFonts w:ascii="Book Antiqua" w:eastAsia="Yu Gothic" w:hAnsi="Book Antiqua" w:cs="Yu Gothic"/>
                <w:b/>
                <w:color w:val="000000"/>
              </w:rPr>
              <w:t>value</w:t>
            </w:r>
          </w:p>
        </w:tc>
      </w:tr>
      <w:tr w:rsidR="00E26F38" w:rsidRPr="00BF1966" w14:paraId="61CA6697" w14:textId="77777777" w:rsidTr="00C41739">
        <w:trPr>
          <w:trHeight w:val="292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15AF5C36" w14:textId="77777777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Number of patients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713FCA" w14:textId="77777777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A8D664" w14:textId="77777777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358209" w14:textId="77777777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</w:p>
        </w:tc>
      </w:tr>
      <w:tr w:rsidR="00E26F38" w:rsidRPr="00BF1966" w14:paraId="382ACB11" w14:textId="77777777" w:rsidTr="00C41739">
        <w:trPr>
          <w:trHeight w:val="292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2CCE8819" w14:textId="77777777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Operation duration (minutes)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47E760" w14:textId="5B697E45" w:rsidR="00E26F38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324.5 (242-</w:t>
            </w:r>
            <w:r w:rsidR="00E26F38" w:rsidRPr="00BF1966">
              <w:rPr>
                <w:rFonts w:ascii="Book Antiqua" w:eastAsia="Yu Gothic" w:hAnsi="Book Antiqua" w:cs="Yu Gothic"/>
                <w:color w:val="000000"/>
              </w:rPr>
              <w:t>483)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83FB83" w14:textId="3CC60D86" w:rsidR="00E26F38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390.0 (253-</w:t>
            </w:r>
            <w:r w:rsidR="00E26F38" w:rsidRPr="00BF1966">
              <w:rPr>
                <w:rFonts w:ascii="Book Antiqua" w:eastAsia="Yu Gothic" w:hAnsi="Book Antiqua" w:cs="Yu Gothic"/>
                <w:color w:val="000000"/>
              </w:rPr>
              <w:t>512)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547574" w14:textId="77777777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0.0314</w:t>
            </w:r>
          </w:p>
        </w:tc>
      </w:tr>
      <w:tr w:rsidR="00E26F38" w:rsidRPr="00BF1966" w14:paraId="1F093728" w14:textId="77777777" w:rsidTr="00C41739">
        <w:trPr>
          <w:trHeight w:val="292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5CBD229E" w14:textId="77777777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Blood loss (mL)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E5E043" w14:textId="3FD69230" w:rsidR="00E26F38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25.5 (1-</w:t>
            </w:r>
            <w:r w:rsidR="00E26F38" w:rsidRPr="00BF1966">
              <w:rPr>
                <w:rFonts w:ascii="Book Antiqua" w:eastAsia="Yu Gothic" w:hAnsi="Book Antiqua" w:cs="Yu Gothic"/>
                <w:color w:val="000000"/>
              </w:rPr>
              <w:t>160)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D95484" w14:textId="01D088E7" w:rsidR="00E26F38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23.0 (3-</w:t>
            </w:r>
            <w:r w:rsidR="00E26F38" w:rsidRPr="00BF1966">
              <w:rPr>
                <w:rFonts w:ascii="Book Antiqua" w:eastAsia="Yu Gothic" w:hAnsi="Book Antiqua" w:cs="Yu Gothic"/>
                <w:color w:val="000000"/>
              </w:rPr>
              <w:t>122)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8C0E31" w14:textId="77777777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0.9704</w:t>
            </w:r>
          </w:p>
        </w:tc>
      </w:tr>
      <w:tr w:rsidR="00E26F38" w:rsidRPr="00BF1966" w14:paraId="0726386B" w14:textId="77777777" w:rsidTr="00C41739">
        <w:trPr>
          <w:trHeight w:val="292"/>
        </w:trPr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95CCB4" w14:textId="7C79E766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Complete release from jaundice</w:t>
            </w:r>
            <w:r w:rsidR="00BF1966" w:rsidRPr="00BF1966">
              <w:rPr>
                <w:rFonts w:ascii="Book Antiqua" w:hAnsi="Book Antiqua" w:cs="Yu Gothic"/>
                <w:color w:val="000000"/>
                <w:lang w:eastAsia="zh-CN"/>
              </w:rPr>
              <w:t xml:space="preserve"> </w:t>
            </w:r>
            <w:r w:rsidRPr="00BF1966">
              <w:rPr>
                <w:rFonts w:ascii="Book Antiqua" w:eastAsia="Yu Gothic" w:hAnsi="Book Antiqua" w:cs="Yu Gothic"/>
                <w:color w:val="000000"/>
              </w:rPr>
              <w:t>(case)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DAE0B1" w14:textId="77777777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27 (79.4%)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EAD533" w14:textId="77777777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15 (78.9%)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01B269" w14:textId="77777777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0.9681</w:t>
            </w:r>
          </w:p>
        </w:tc>
      </w:tr>
    </w:tbl>
    <w:p w14:paraId="790847A4" w14:textId="6FD866C4" w:rsidR="00BF1966" w:rsidRPr="00C43884" w:rsidRDefault="00E26F38" w:rsidP="00BF1966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BF1966">
        <w:rPr>
          <w:rFonts w:ascii="Book Antiqua" w:hAnsi="Book Antiqua"/>
        </w:rPr>
        <w:t xml:space="preserve">Values are presented as median (range) or </w:t>
      </w:r>
      <w:r w:rsidRPr="00BF1966">
        <w:rPr>
          <w:rFonts w:ascii="Book Antiqua" w:hAnsi="Book Antiqua"/>
          <w:i/>
        </w:rPr>
        <w:t>n</w:t>
      </w:r>
      <w:r w:rsidRPr="00BF1966">
        <w:rPr>
          <w:rFonts w:ascii="Book Antiqua" w:hAnsi="Book Antiqua"/>
        </w:rPr>
        <w:t xml:space="preserve"> (%).</w:t>
      </w:r>
      <w:r w:rsidRPr="00BF1966">
        <w:rPr>
          <w:rFonts w:ascii="Book Antiqua" w:eastAsia="等线" w:hAnsi="Book Antiqua"/>
          <w:lang w:eastAsia="zh-CN"/>
        </w:rPr>
        <w:t xml:space="preserve"> </w:t>
      </w:r>
      <w:r w:rsidR="00BF1966" w:rsidRPr="00BF1966">
        <w:rPr>
          <w:rFonts w:ascii="Book Antiqua" w:hAnsi="Book Antiqua"/>
          <w:i/>
        </w:rPr>
        <w:t>P</w:t>
      </w:r>
      <w:r w:rsidR="00BF1966" w:rsidRPr="00BF1966">
        <w:rPr>
          <w:rFonts w:ascii="Book Antiqua" w:hAnsi="Book Antiqua"/>
          <w:lang w:eastAsia="zh-CN"/>
        </w:rPr>
        <w:t xml:space="preserve"> </w:t>
      </w:r>
      <w:r w:rsidR="00BF1966" w:rsidRPr="00BF1966">
        <w:rPr>
          <w:rFonts w:ascii="Book Antiqua" w:eastAsia="Yu Gothic" w:hAnsi="Book Antiqua" w:cs="Yu Gothic"/>
          <w:color w:val="000000"/>
        </w:rPr>
        <w:t>value</w:t>
      </w:r>
      <w:r w:rsidRPr="00BF1966">
        <w:rPr>
          <w:rFonts w:ascii="Book Antiqua" w:hAnsi="Book Antiqua"/>
        </w:rPr>
        <w:t>:</w:t>
      </w:r>
      <w:r w:rsidR="00BF1966" w:rsidRPr="00BF1966">
        <w:rPr>
          <w:rFonts w:ascii="Book Antiqua" w:hAnsi="Book Antiqua"/>
          <w:lang w:eastAsia="zh-CN"/>
        </w:rPr>
        <w:t xml:space="preserve"> </w:t>
      </w:r>
      <w:r w:rsidR="00BF1966" w:rsidRPr="00BF1966">
        <w:rPr>
          <w:rFonts w:ascii="Book Antiqua" w:eastAsia="Book Antiqua" w:hAnsi="Book Antiqua" w:cs="Book Antiqua"/>
          <w:caps/>
          <w:color w:val="000000"/>
        </w:rPr>
        <w:t>c</w:t>
      </w:r>
      <w:r w:rsidR="00BF1966" w:rsidRPr="00BF1966">
        <w:rPr>
          <w:rFonts w:ascii="Book Antiqua" w:eastAsia="Book Antiqua" w:hAnsi="Book Antiqua" w:cs="Book Antiqua"/>
          <w:color w:val="000000"/>
        </w:rPr>
        <w:t>hi-squared</w:t>
      </w:r>
      <w:r w:rsidRPr="00BF1966">
        <w:rPr>
          <w:rFonts w:ascii="Book Antiqua" w:hAnsi="Book Antiqua"/>
        </w:rPr>
        <w:t xml:space="preserve"> or Wilcoxon rank sum test</w:t>
      </w:r>
      <w:r w:rsidR="00BF1966" w:rsidRPr="00BF1966">
        <w:rPr>
          <w:rFonts w:ascii="Book Antiqua" w:hAnsi="Book Antiqua"/>
          <w:lang w:eastAsia="zh-CN"/>
        </w:rPr>
        <w:t>.</w:t>
      </w:r>
    </w:p>
    <w:p w14:paraId="460A6025" w14:textId="7C8E455F" w:rsidR="00176737" w:rsidRPr="00BF1966" w:rsidRDefault="00176737" w:rsidP="00BF1966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176737" w:rsidRPr="00BF1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49C4" w14:textId="77777777" w:rsidR="00065411" w:rsidRDefault="00065411" w:rsidP="0087630A">
      <w:r>
        <w:separator/>
      </w:r>
    </w:p>
  </w:endnote>
  <w:endnote w:type="continuationSeparator" w:id="0">
    <w:p w14:paraId="2909E427" w14:textId="77777777" w:rsidR="00065411" w:rsidRDefault="00065411" w:rsidP="0087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18144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63612CC" w14:textId="30DD1366" w:rsidR="00CE0BBD" w:rsidRPr="00CE0BBD" w:rsidRDefault="00CE0BBD" w:rsidP="00CE0BBD">
            <w:pPr>
              <w:pStyle w:val="ae"/>
              <w:jc w:val="right"/>
            </w:pPr>
            <w:r w:rsidRPr="00CE0BB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CE0BBD">
              <w:rPr>
                <w:rFonts w:ascii="Book Antiqua" w:hAnsi="Book Antiqua"/>
                <w:bCs/>
                <w:sz w:val="24"/>
                <w:szCs w:val="24"/>
              </w:rPr>
              <w:fldChar w:fldCharType="begin"/>
            </w:r>
            <w:r w:rsidRPr="00CE0BBD">
              <w:rPr>
                <w:rFonts w:ascii="Book Antiqua" w:hAnsi="Book Antiqua"/>
                <w:bCs/>
                <w:sz w:val="24"/>
                <w:szCs w:val="24"/>
              </w:rPr>
              <w:instrText>PAGE</w:instrText>
            </w:r>
            <w:r w:rsidRPr="00CE0BBD">
              <w:rPr>
                <w:rFonts w:ascii="Book Antiqua" w:hAnsi="Book Antiqua"/>
                <w:bCs/>
                <w:sz w:val="24"/>
                <w:szCs w:val="24"/>
              </w:rPr>
              <w:fldChar w:fldCharType="separate"/>
            </w:r>
            <w:r w:rsidR="00D90BBC">
              <w:rPr>
                <w:rFonts w:ascii="Book Antiqua" w:hAnsi="Book Antiqua"/>
                <w:bCs/>
                <w:noProof/>
                <w:sz w:val="24"/>
                <w:szCs w:val="24"/>
              </w:rPr>
              <w:t>17</w:t>
            </w:r>
            <w:r w:rsidRPr="00CE0BBD">
              <w:rPr>
                <w:rFonts w:ascii="Book Antiqua" w:hAnsi="Book Antiqua"/>
                <w:bCs/>
                <w:sz w:val="24"/>
                <w:szCs w:val="24"/>
              </w:rPr>
              <w:fldChar w:fldCharType="end"/>
            </w:r>
            <w:r w:rsidRPr="00CE0BB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CE0BBD">
              <w:rPr>
                <w:rFonts w:ascii="Book Antiqua" w:hAnsi="Book Antiqua"/>
                <w:bCs/>
                <w:sz w:val="24"/>
                <w:szCs w:val="24"/>
              </w:rPr>
              <w:fldChar w:fldCharType="begin"/>
            </w:r>
            <w:r w:rsidRPr="00CE0BBD">
              <w:rPr>
                <w:rFonts w:ascii="Book Antiqua" w:hAnsi="Book Antiqua"/>
                <w:bCs/>
                <w:sz w:val="24"/>
                <w:szCs w:val="24"/>
              </w:rPr>
              <w:instrText>NUMPAGES</w:instrText>
            </w:r>
            <w:r w:rsidRPr="00CE0BBD">
              <w:rPr>
                <w:rFonts w:ascii="Book Antiqua" w:hAnsi="Book Antiqua"/>
                <w:bCs/>
                <w:sz w:val="24"/>
                <w:szCs w:val="24"/>
              </w:rPr>
              <w:fldChar w:fldCharType="separate"/>
            </w:r>
            <w:r w:rsidR="00D90BBC">
              <w:rPr>
                <w:rFonts w:ascii="Book Antiqua" w:hAnsi="Book Antiqua"/>
                <w:bCs/>
                <w:noProof/>
                <w:sz w:val="24"/>
                <w:szCs w:val="24"/>
              </w:rPr>
              <w:t>22</w:t>
            </w:r>
            <w:r w:rsidRPr="00CE0BBD">
              <w:rPr>
                <w:rFonts w:ascii="Book Antiqua" w:hAnsi="Book Antiqu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902631" w14:textId="77777777" w:rsidR="00CE0BBD" w:rsidRDefault="00CE0BB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1A2A" w14:textId="77777777" w:rsidR="00065411" w:rsidRDefault="00065411" w:rsidP="0087630A">
      <w:r>
        <w:separator/>
      </w:r>
    </w:p>
  </w:footnote>
  <w:footnote w:type="continuationSeparator" w:id="0">
    <w:p w14:paraId="704BF5A3" w14:textId="77777777" w:rsidR="00065411" w:rsidRDefault="00065411" w:rsidP="0087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44820"/>
    <w:multiLevelType w:val="hybridMultilevel"/>
    <w:tmpl w:val="6FCA17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388A"/>
    <w:rsid w:val="00065411"/>
    <w:rsid w:val="00077204"/>
    <w:rsid w:val="00130EFB"/>
    <w:rsid w:val="00176737"/>
    <w:rsid w:val="002347FE"/>
    <w:rsid w:val="002B5725"/>
    <w:rsid w:val="003E629A"/>
    <w:rsid w:val="00444552"/>
    <w:rsid w:val="004E20E4"/>
    <w:rsid w:val="0050167E"/>
    <w:rsid w:val="00533E30"/>
    <w:rsid w:val="005B2944"/>
    <w:rsid w:val="00627439"/>
    <w:rsid w:val="00635DA2"/>
    <w:rsid w:val="007A0E49"/>
    <w:rsid w:val="007B0850"/>
    <w:rsid w:val="0087630A"/>
    <w:rsid w:val="00997B24"/>
    <w:rsid w:val="009A5CDF"/>
    <w:rsid w:val="009A6FC9"/>
    <w:rsid w:val="009D447C"/>
    <w:rsid w:val="00A27671"/>
    <w:rsid w:val="00A77B3E"/>
    <w:rsid w:val="00B46E97"/>
    <w:rsid w:val="00BC598F"/>
    <w:rsid w:val="00BF1966"/>
    <w:rsid w:val="00C43884"/>
    <w:rsid w:val="00CA2A55"/>
    <w:rsid w:val="00CE0BBD"/>
    <w:rsid w:val="00CF495A"/>
    <w:rsid w:val="00D067A2"/>
    <w:rsid w:val="00D2773D"/>
    <w:rsid w:val="00D349C5"/>
    <w:rsid w:val="00D90BBC"/>
    <w:rsid w:val="00DE46DD"/>
    <w:rsid w:val="00DF508D"/>
    <w:rsid w:val="00E129F8"/>
    <w:rsid w:val="00E26F38"/>
    <w:rsid w:val="00E34406"/>
    <w:rsid w:val="00EC01EA"/>
    <w:rsid w:val="00F839A8"/>
    <w:rsid w:val="00F91D80"/>
    <w:rsid w:val="00F9220C"/>
    <w:rsid w:val="00F92EC9"/>
    <w:rsid w:val="00FC0CC2"/>
    <w:rsid w:val="00FD00FF"/>
    <w:rsid w:val="00FD0DC8"/>
    <w:rsid w:val="00F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26B2CE"/>
  <w15:docId w15:val="{D988B5CF-14CD-46AB-A3E0-1F955E07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qFormat/>
    <w:rsid w:val="00997B24"/>
    <w:rPr>
      <w:sz w:val="21"/>
      <w:szCs w:val="21"/>
    </w:rPr>
  </w:style>
  <w:style w:type="paragraph" w:styleId="a4">
    <w:name w:val="annotation text"/>
    <w:basedOn w:val="a"/>
    <w:link w:val="a5"/>
    <w:uiPriority w:val="99"/>
    <w:qFormat/>
    <w:rsid w:val="00997B24"/>
    <w:pPr>
      <w:widowControl w:val="0"/>
    </w:pPr>
    <w:rPr>
      <w:rFonts w:eastAsia="宋体"/>
      <w:kern w:val="2"/>
      <w:sz w:val="21"/>
      <w:szCs w:val="20"/>
      <w:lang w:eastAsia="zh-CN"/>
    </w:rPr>
  </w:style>
  <w:style w:type="character" w:customStyle="1" w:styleId="a5">
    <w:name w:val="批注文字 字符"/>
    <w:basedOn w:val="a0"/>
    <w:link w:val="a4"/>
    <w:uiPriority w:val="99"/>
    <w:rsid w:val="00997B24"/>
    <w:rPr>
      <w:rFonts w:eastAsia="宋体"/>
      <w:kern w:val="2"/>
      <w:sz w:val="21"/>
      <w:lang w:eastAsia="zh-CN"/>
    </w:rPr>
  </w:style>
  <w:style w:type="paragraph" w:styleId="a6">
    <w:name w:val="Plain Text"/>
    <w:basedOn w:val="a"/>
    <w:link w:val="a7"/>
    <w:rsid w:val="00997B24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a7">
    <w:name w:val="纯文本 字符"/>
    <w:basedOn w:val="a0"/>
    <w:link w:val="a6"/>
    <w:rsid w:val="00997B24"/>
    <w:rPr>
      <w:rFonts w:ascii="宋体" w:eastAsia="宋体" w:hAnsi="Courier New" w:cs="Courier New"/>
      <w:kern w:val="2"/>
      <w:sz w:val="21"/>
      <w:szCs w:val="21"/>
      <w:lang w:eastAsia="zh-CN"/>
    </w:rPr>
  </w:style>
  <w:style w:type="paragraph" w:styleId="a8">
    <w:name w:val="Balloon Text"/>
    <w:basedOn w:val="a"/>
    <w:link w:val="a9"/>
    <w:rsid w:val="00997B24"/>
    <w:rPr>
      <w:sz w:val="18"/>
      <w:szCs w:val="18"/>
    </w:rPr>
  </w:style>
  <w:style w:type="character" w:customStyle="1" w:styleId="a9">
    <w:name w:val="批注框文本 字符"/>
    <w:basedOn w:val="a0"/>
    <w:link w:val="a8"/>
    <w:rsid w:val="00997B24"/>
    <w:rPr>
      <w:sz w:val="18"/>
      <w:szCs w:val="18"/>
    </w:rPr>
  </w:style>
  <w:style w:type="paragraph" w:styleId="aa">
    <w:name w:val="annotation subject"/>
    <w:basedOn w:val="a4"/>
    <w:next w:val="a4"/>
    <w:link w:val="ab"/>
    <w:rsid w:val="00997B24"/>
    <w:pPr>
      <w:widowControl/>
    </w:pPr>
    <w:rPr>
      <w:rFonts w:eastAsiaTheme="minorEastAsia"/>
      <w:b/>
      <w:bCs/>
      <w:kern w:val="0"/>
      <w:sz w:val="24"/>
      <w:szCs w:val="24"/>
      <w:lang w:eastAsia="en-US"/>
    </w:rPr>
  </w:style>
  <w:style w:type="character" w:customStyle="1" w:styleId="ab">
    <w:name w:val="批注主题 字符"/>
    <w:basedOn w:val="a5"/>
    <w:link w:val="aa"/>
    <w:rsid w:val="00997B24"/>
    <w:rPr>
      <w:rFonts w:eastAsia="宋体"/>
      <w:b/>
      <w:bCs/>
      <w:kern w:val="2"/>
      <w:sz w:val="24"/>
      <w:szCs w:val="24"/>
      <w:lang w:eastAsia="zh-CN"/>
    </w:rPr>
  </w:style>
  <w:style w:type="paragraph" w:styleId="ac">
    <w:name w:val="header"/>
    <w:basedOn w:val="a"/>
    <w:link w:val="ad"/>
    <w:rsid w:val="00876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87630A"/>
    <w:rPr>
      <w:sz w:val="18"/>
      <w:szCs w:val="18"/>
    </w:rPr>
  </w:style>
  <w:style w:type="paragraph" w:styleId="ae">
    <w:name w:val="footer"/>
    <w:basedOn w:val="a"/>
    <w:link w:val="af"/>
    <w:uiPriority w:val="99"/>
    <w:rsid w:val="008763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87630A"/>
    <w:rPr>
      <w:sz w:val="18"/>
      <w:szCs w:val="18"/>
    </w:rPr>
  </w:style>
  <w:style w:type="character" w:customStyle="1" w:styleId="dxebaseoffice2010blue">
    <w:name w:val="dxebase_office2010blue"/>
    <w:basedOn w:val="a0"/>
    <w:rsid w:val="005B2944"/>
  </w:style>
  <w:style w:type="paragraph" w:styleId="af0">
    <w:name w:val="List Paragraph"/>
    <w:basedOn w:val="a"/>
    <w:uiPriority w:val="34"/>
    <w:qFormat/>
    <w:rsid w:val="00FE4024"/>
    <w:pPr>
      <w:ind w:firstLineChars="200" w:firstLine="420"/>
    </w:pPr>
  </w:style>
  <w:style w:type="character" w:customStyle="1" w:styleId="apple-converted-space">
    <w:name w:val="apple-converted-space"/>
    <w:rsid w:val="00176737"/>
  </w:style>
  <w:style w:type="paragraph" w:styleId="af1">
    <w:name w:val="Revision"/>
    <w:hidden/>
    <w:uiPriority w:val="99"/>
    <w:semiHidden/>
    <w:rsid w:val="00D277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4222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Liansheng Ma</cp:lastModifiedBy>
  <cp:revision>2</cp:revision>
  <dcterms:created xsi:type="dcterms:W3CDTF">2022-01-13T07:34:00Z</dcterms:created>
  <dcterms:modified xsi:type="dcterms:W3CDTF">2022-01-13T07:34:00Z</dcterms:modified>
</cp:coreProperties>
</file>