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72D5" w14:textId="77777777" w:rsidR="00A77B3E" w:rsidRDefault="0077280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ED25043" w14:textId="77777777" w:rsidR="00A77B3E" w:rsidRDefault="0077280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66148</w:t>
      </w:r>
    </w:p>
    <w:p w14:paraId="755DEFFB" w14:textId="77777777" w:rsidR="00A77B3E" w:rsidRDefault="0077280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FCC61A0" w14:textId="77777777" w:rsidR="00A77B3E" w:rsidRDefault="00A77B3E">
      <w:pPr>
        <w:spacing w:line="360" w:lineRule="auto"/>
        <w:jc w:val="both"/>
      </w:pPr>
    </w:p>
    <w:p w14:paraId="4ECA1143" w14:textId="77777777" w:rsidR="00A77B3E" w:rsidRDefault="0077280C">
      <w:pPr>
        <w:spacing w:line="360" w:lineRule="auto"/>
        <w:jc w:val="both"/>
      </w:pPr>
      <w:bookmarkStart w:id="0" w:name="OLE_LINK11"/>
      <w:bookmarkStart w:id="1" w:name="OLE_LINK12"/>
      <w:r>
        <w:rPr>
          <w:rFonts w:ascii="Book Antiqua" w:eastAsia="Book Antiqua" w:hAnsi="Book Antiqua" w:cs="Book Antiqua"/>
          <w:b/>
          <w:bCs/>
          <w:color w:val="000000"/>
        </w:rPr>
        <w:t>Long-term effects of metformin use in gestational diabetes mellitus on offspring health</w:t>
      </w:r>
    </w:p>
    <w:bookmarkEnd w:id="0"/>
    <w:bookmarkEnd w:id="1"/>
    <w:p w14:paraId="390524E3" w14:textId="77777777" w:rsidR="00A77B3E" w:rsidRDefault="00A77B3E">
      <w:pPr>
        <w:spacing w:line="360" w:lineRule="auto"/>
        <w:jc w:val="both"/>
      </w:pPr>
    </w:p>
    <w:p w14:paraId="1564E15F" w14:textId="77777777" w:rsidR="00A77B3E" w:rsidRDefault="00556503">
      <w:pPr>
        <w:spacing w:line="360" w:lineRule="auto"/>
        <w:jc w:val="both"/>
      </w:pPr>
      <w:r>
        <w:rPr>
          <w:rFonts w:ascii="Book Antiqua" w:eastAsia="Book Antiqua" w:hAnsi="Book Antiqua" w:cs="Book Antiqua"/>
          <w:color w:val="000000"/>
        </w:rPr>
        <w:t xml:space="preserve">Roy </w:t>
      </w:r>
      <w:r>
        <w:rPr>
          <w:rFonts w:ascii="Book Antiqua" w:hAnsi="Book Antiqua" w:cs="Book Antiqua" w:hint="eastAsia"/>
          <w:color w:val="000000"/>
          <w:lang w:eastAsia="zh-CN"/>
        </w:rPr>
        <w:t xml:space="preserve">A </w:t>
      </w:r>
      <w:r w:rsidRPr="0055650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2" w:name="OLE_LINK3"/>
      <w:bookmarkStart w:id="3" w:name="OLE_LINK4"/>
      <w:r w:rsidR="0077280C">
        <w:rPr>
          <w:rFonts w:ascii="Book Antiqua" w:eastAsia="Book Antiqua" w:hAnsi="Book Antiqua" w:cs="Book Antiqua"/>
          <w:color w:val="000000"/>
        </w:rPr>
        <w:t>Safety of metformin use during pregnancy</w:t>
      </w:r>
    </w:p>
    <w:bookmarkEnd w:id="2"/>
    <w:bookmarkEnd w:id="3"/>
    <w:p w14:paraId="5A26C93C" w14:textId="77777777" w:rsidR="00A77B3E" w:rsidRDefault="00A77B3E">
      <w:pPr>
        <w:spacing w:line="360" w:lineRule="auto"/>
        <w:jc w:val="both"/>
      </w:pPr>
    </w:p>
    <w:p w14:paraId="1D02E6D4" w14:textId="77777777" w:rsidR="00A77B3E" w:rsidRDefault="0077280C">
      <w:pPr>
        <w:spacing w:line="360" w:lineRule="auto"/>
        <w:jc w:val="both"/>
      </w:pPr>
      <w:r>
        <w:rPr>
          <w:rFonts w:ascii="Book Antiqua" w:eastAsia="Book Antiqua" w:hAnsi="Book Antiqua" w:cs="Book Antiqua"/>
          <w:color w:val="000000"/>
        </w:rPr>
        <w:t>Ayan Roy, Jayaprakash Sahoo</w:t>
      </w:r>
    </w:p>
    <w:p w14:paraId="135E194D" w14:textId="77777777" w:rsidR="00A77B3E" w:rsidRDefault="00A77B3E">
      <w:pPr>
        <w:spacing w:line="360" w:lineRule="auto"/>
        <w:jc w:val="both"/>
      </w:pPr>
    </w:p>
    <w:p w14:paraId="1BFD60FD" w14:textId="5C82DA3D" w:rsidR="00A77B3E" w:rsidRDefault="0077280C">
      <w:pPr>
        <w:spacing w:line="360" w:lineRule="auto"/>
        <w:jc w:val="both"/>
      </w:pPr>
      <w:r>
        <w:rPr>
          <w:rFonts w:ascii="Book Antiqua" w:eastAsia="Book Antiqua" w:hAnsi="Book Antiqua" w:cs="Book Antiqua"/>
          <w:b/>
          <w:bCs/>
          <w:color w:val="000000"/>
        </w:rPr>
        <w:t xml:space="preserve">Ayan Roy, </w:t>
      </w:r>
      <w:bookmarkStart w:id="4" w:name="OLE_LINK1"/>
      <w:bookmarkStart w:id="5" w:name="OLE_LINK2"/>
      <w:r>
        <w:rPr>
          <w:rFonts w:ascii="Book Antiqua" w:eastAsia="Book Antiqua" w:hAnsi="Book Antiqua" w:cs="Book Antiqua"/>
          <w:color w:val="000000"/>
        </w:rPr>
        <w:t>Department of Endocrinology</w:t>
      </w:r>
      <w:r w:rsidR="00DA539E">
        <w:rPr>
          <w:rFonts w:ascii="Book Antiqua" w:eastAsia="Book Antiqua" w:hAnsi="Book Antiqua" w:cs="Book Antiqua"/>
          <w:color w:val="000000"/>
        </w:rPr>
        <w:t xml:space="preserve"> and Metabolism</w:t>
      </w:r>
      <w:bookmarkEnd w:id="4"/>
      <w:bookmarkEnd w:id="5"/>
      <w:r>
        <w:rPr>
          <w:rFonts w:ascii="Book Antiqua" w:eastAsia="Book Antiqua" w:hAnsi="Book Antiqua" w:cs="Book Antiqua"/>
          <w:color w:val="000000"/>
        </w:rPr>
        <w:t xml:space="preserve">, All India Institute of Medical Sciences, Jodhpur 342005, Rajasthan, </w:t>
      </w:r>
      <w:bookmarkStart w:id="6" w:name="OLE_LINK5"/>
      <w:bookmarkStart w:id="7" w:name="OLE_LINK6"/>
      <w:r>
        <w:rPr>
          <w:rFonts w:ascii="Book Antiqua" w:eastAsia="Book Antiqua" w:hAnsi="Book Antiqua" w:cs="Book Antiqua"/>
          <w:color w:val="000000"/>
        </w:rPr>
        <w:t>India</w:t>
      </w:r>
      <w:bookmarkEnd w:id="6"/>
      <w:bookmarkEnd w:id="7"/>
    </w:p>
    <w:p w14:paraId="627E7E5C" w14:textId="77777777" w:rsidR="00A77B3E" w:rsidRDefault="00A77B3E">
      <w:pPr>
        <w:spacing w:line="360" w:lineRule="auto"/>
        <w:jc w:val="both"/>
      </w:pPr>
    </w:p>
    <w:p w14:paraId="29C26EF5" w14:textId="77777777" w:rsidR="00A77B3E" w:rsidRDefault="0077280C">
      <w:pPr>
        <w:spacing w:line="360" w:lineRule="auto"/>
        <w:jc w:val="both"/>
      </w:pPr>
      <w:r>
        <w:rPr>
          <w:rFonts w:ascii="Book Antiqua" w:eastAsia="Book Antiqua" w:hAnsi="Book Antiqua" w:cs="Book Antiqua"/>
          <w:b/>
          <w:bCs/>
          <w:color w:val="000000"/>
        </w:rPr>
        <w:t xml:space="preserve">Jayaprakash Sahoo, </w:t>
      </w:r>
      <w:r>
        <w:rPr>
          <w:rFonts w:ascii="Book Antiqua" w:eastAsia="Book Antiqua" w:hAnsi="Book Antiqua" w:cs="Book Antiqua"/>
          <w:color w:val="000000"/>
        </w:rPr>
        <w:t>Department of Endocrinology, Jawaharlal Institute of Postgraduate Medical Education and Research, Puducherry 605006, India</w:t>
      </w:r>
    </w:p>
    <w:p w14:paraId="2327772F" w14:textId="77777777" w:rsidR="00A77B3E" w:rsidRDefault="00A77B3E">
      <w:pPr>
        <w:spacing w:line="360" w:lineRule="auto"/>
        <w:jc w:val="both"/>
      </w:pPr>
    </w:p>
    <w:p w14:paraId="3C14192C" w14:textId="77777777" w:rsidR="00A77B3E" w:rsidRDefault="0077280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Sahoo</w:t>
      </w:r>
      <w:r>
        <w:rPr>
          <w:rFonts w:ascii="Book Antiqua" w:eastAsia="Book Antiqua" w:hAnsi="Book Antiqua" w:cs="Book Antiqua"/>
          <w:color w:val="000000"/>
          <w:shd w:val="clear" w:color="auto" w:fill="FFFFFF"/>
        </w:rPr>
        <w:t xml:space="preserve"> J conceptualized the work; </w:t>
      </w:r>
      <w:r>
        <w:rPr>
          <w:rFonts w:ascii="Book Antiqua" w:eastAsia="Book Antiqua" w:hAnsi="Book Antiqua" w:cs="Book Antiqua"/>
          <w:color w:val="000000"/>
        </w:rPr>
        <w:t>Roy</w:t>
      </w:r>
      <w:r>
        <w:rPr>
          <w:rFonts w:ascii="Book Antiqua" w:eastAsia="Book Antiqua" w:hAnsi="Book Antiqua" w:cs="Book Antiqua"/>
          <w:color w:val="000000"/>
          <w:shd w:val="clear" w:color="auto" w:fill="FFFFFF"/>
        </w:rPr>
        <w:t xml:space="preserve"> A wrote the first draft; </w:t>
      </w:r>
      <w:r>
        <w:rPr>
          <w:rFonts w:ascii="Book Antiqua" w:eastAsia="Book Antiqua" w:hAnsi="Book Antiqua" w:cs="Book Antiqua"/>
          <w:color w:val="000000"/>
        </w:rPr>
        <w:t>Roy</w:t>
      </w:r>
      <w:r>
        <w:rPr>
          <w:rFonts w:ascii="Book Antiqua" w:eastAsia="Book Antiqua" w:hAnsi="Book Antiqua" w:cs="Book Antiqua"/>
          <w:color w:val="000000"/>
          <w:shd w:val="clear" w:color="auto" w:fill="FFFFFF"/>
        </w:rPr>
        <w:t xml:space="preserve"> A and </w:t>
      </w:r>
      <w:r>
        <w:rPr>
          <w:rFonts w:ascii="Book Antiqua" w:eastAsia="Book Antiqua" w:hAnsi="Book Antiqua" w:cs="Book Antiqua"/>
          <w:color w:val="000000"/>
        </w:rPr>
        <w:t>Sahoo</w:t>
      </w:r>
      <w:r>
        <w:rPr>
          <w:rFonts w:ascii="Book Antiqua" w:eastAsia="Book Antiqua" w:hAnsi="Book Antiqua" w:cs="Book Antiqua"/>
          <w:color w:val="000000"/>
          <w:shd w:val="clear" w:color="auto" w:fill="FFFFFF"/>
        </w:rPr>
        <w:t xml:space="preserve"> J edited the final draft with critical inputs; Both authors have read and approved the final version of the manuscript.</w:t>
      </w:r>
    </w:p>
    <w:p w14:paraId="6A167151" w14:textId="77777777" w:rsidR="00A77B3E" w:rsidRDefault="00A77B3E">
      <w:pPr>
        <w:spacing w:line="360" w:lineRule="auto"/>
        <w:jc w:val="both"/>
      </w:pPr>
    </w:p>
    <w:p w14:paraId="7A062370" w14:textId="1E602203" w:rsidR="00A77B3E" w:rsidRDefault="0077280C">
      <w:pPr>
        <w:spacing w:line="360" w:lineRule="auto"/>
        <w:jc w:val="both"/>
      </w:pPr>
      <w:r>
        <w:rPr>
          <w:rFonts w:ascii="Book Antiqua" w:eastAsia="Book Antiqua" w:hAnsi="Book Antiqua" w:cs="Book Antiqua"/>
          <w:b/>
          <w:bCs/>
          <w:color w:val="000000"/>
        </w:rPr>
        <w:t>Corresponding author: Jayaprakash Sahoo, MBBS, MD,</w:t>
      </w:r>
      <w:r w:rsidR="00B3281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Additional Professor, </w:t>
      </w:r>
      <w:r>
        <w:rPr>
          <w:rFonts w:ascii="Book Antiqua" w:eastAsia="Book Antiqua" w:hAnsi="Book Antiqua" w:cs="Book Antiqua"/>
          <w:color w:val="000000"/>
        </w:rPr>
        <w:t>Department of Endocrinology, Jawaharlal Institute of Postgraduate Medical Education and Research, Room No. 5444, 4th floor, Puducherry 605006, India. jppgi@yahoo.com</w:t>
      </w:r>
    </w:p>
    <w:p w14:paraId="588A78EC" w14:textId="77777777" w:rsidR="00A77B3E" w:rsidRDefault="00A77B3E">
      <w:pPr>
        <w:spacing w:line="360" w:lineRule="auto"/>
        <w:jc w:val="both"/>
      </w:pPr>
    </w:p>
    <w:p w14:paraId="534DCBAD" w14:textId="77777777" w:rsidR="00A77B3E" w:rsidRDefault="0077280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6A8B92CC" w14:textId="77777777" w:rsidR="00A77B3E" w:rsidRDefault="0077280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078B8BFB" w14:textId="77936E97" w:rsidR="00A77B3E" w:rsidRDefault="0077280C">
      <w:pPr>
        <w:spacing w:line="360" w:lineRule="auto"/>
        <w:jc w:val="both"/>
      </w:pPr>
      <w:r>
        <w:rPr>
          <w:rFonts w:ascii="Book Antiqua" w:eastAsia="Book Antiqua" w:hAnsi="Book Antiqua" w:cs="Book Antiqua"/>
          <w:b/>
          <w:bCs/>
          <w:color w:val="000000"/>
        </w:rPr>
        <w:t xml:space="preserve">Accepted: </w:t>
      </w:r>
      <w:ins w:id="8" w:author="Liansheng Ma" w:date="2021-10-14T04:29:00Z">
        <w:r w:rsidR="003964C2" w:rsidRPr="003964C2">
          <w:rPr>
            <w:rFonts w:ascii="Book Antiqua" w:eastAsia="Book Antiqua" w:hAnsi="Book Antiqua" w:cs="Book Antiqua"/>
            <w:b/>
            <w:bCs/>
            <w:color w:val="000000"/>
          </w:rPr>
          <w:t>October 14, 2021</w:t>
        </w:r>
      </w:ins>
    </w:p>
    <w:p w14:paraId="0F85D6EE" w14:textId="77777777" w:rsidR="00A77B3E" w:rsidRDefault="0077280C">
      <w:pPr>
        <w:spacing w:line="360" w:lineRule="auto"/>
        <w:jc w:val="both"/>
      </w:pPr>
      <w:r>
        <w:rPr>
          <w:rFonts w:ascii="Book Antiqua" w:eastAsia="Book Antiqua" w:hAnsi="Book Antiqua" w:cs="Book Antiqua"/>
          <w:b/>
          <w:bCs/>
          <w:color w:val="000000"/>
        </w:rPr>
        <w:t xml:space="preserve">Published online: </w:t>
      </w:r>
    </w:p>
    <w:p w14:paraId="1C932B8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4F97CF5" w14:textId="77777777" w:rsidR="00A77B3E" w:rsidRDefault="0077280C">
      <w:pPr>
        <w:spacing w:line="360" w:lineRule="auto"/>
        <w:jc w:val="both"/>
      </w:pPr>
      <w:r>
        <w:rPr>
          <w:rFonts w:ascii="Book Antiqua" w:eastAsia="Book Antiqua" w:hAnsi="Book Antiqua" w:cs="Book Antiqua"/>
          <w:b/>
          <w:color w:val="000000"/>
        </w:rPr>
        <w:lastRenderedPageBreak/>
        <w:t>Abstract</w:t>
      </w:r>
    </w:p>
    <w:p w14:paraId="023BB593" w14:textId="77777777" w:rsidR="00A77B3E" w:rsidRDefault="0077280C">
      <w:pPr>
        <w:spacing w:line="360" w:lineRule="auto"/>
        <w:jc w:val="both"/>
      </w:pPr>
      <w:r>
        <w:rPr>
          <w:rFonts w:ascii="Book Antiqua" w:eastAsia="Book Antiqua" w:hAnsi="Book Antiqua" w:cs="Book Antiqua"/>
          <w:color w:val="000000"/>
        </w:rPr>
        <w:t>Metformin is the first-line drug for the treatment of type 2 diabetes mellitus, but its role in gestational diabetes mellitus (GDM) management is not clear. Recent evidence suggests a certain beneficial effect of metformin in the treatment of GDM, but a high treatment failure rate leads to the initiation of additional medications, such as insulin. Moreover, since metformin crosses the placental barrier and reaches a significant level in the fetus, it is likely to influence the fetal metabolic milieu. The evidence indicates the long-term safety in children exposed to metformin in utero except for mild adverse anthropometric profiles. Diligent follow-up of metformin-exposed offspring is warranted from the clinician’s point of view.</w:t>
      </w:r>
    </w:p>
    <w:p w14:paraId="47B17177" w14:textId="77777777" w:rsidR="00A77B3E" w:rsidRDefault="00A77B3E">
      <w:pPr>
        <w:spacing w:line="360" w:lineRule="auto"/>
        <w:jc w:val="both"/>
      </w:pPr>
    </w:p>
    <w:p w14:paraId="7D5AAA63" w14:textId="77777777" w:rsidR="00A77B3E" w:rsidRDefault="0077280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Anthropometry; Fetal; Gestational diabetes mellitus; Long-term; Metformin; Offspring</w:t>
      </w:r>
    </w:p>
    <w:p w14:paraId="1A4785BD" w14:textId="77777777" w:rsidR="00A77B3E" w:rsidRDefault="00A77B3E">
      <w:pPr>
        <w:spacing w:line="360" w:lineRule="auto"/>
        <w:jc w:val="both"/>
      </w:pPr>
    </w:p>
    <w:p w14:paraId="44E25B2F" w14:textId="77777777" w:rsidR="00A77B3E" w:rsidRDefault="0077280C">
      <w:pPr>
        <w:spacing w:line="360" w:lineRule="auto"/>
        <w:jc w:val="both"/>
      </w:pPr>
      <w:bookmarkStart w:id="9" w:name="OLE_LINK9"/>
      <w:bookmarkStart w:id="10" w:name="OLE_LINK10"/>
      <w:r>
        <w:rPr>
          <w:rFonts w:ascii="Book Antiqua" w:eastAsia="Book Antiqua" w:hAnsi="Book Antiqua" w:cs="Book Antiqua"/>
          <w:color w:val="000000"/>
        </w:rPr>
        <w:t xml:space="preserve">Roy A, Sahoo J. Long-term effects of metformin use in gestational diabetes mellitus on offspring health.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bookmarkEnd w:id="9"/>
    <w:bookmarkEnd w:id="10"/>
    <w:p w14:paraId="3AD0E467" w14:textId="77777777" w:rsidR="00A77B3E" w:rsidRDefault="00A77B3E">
      <w:pPr>
        <w:spacing w:line="360" w:lineRule="auto"/>
        <w:jc w:val="both"/>
      </w:pPr>
    </w:p>
    <w:p w14:paraId="7AD72472" w14:textId="77777777" w:rsidR="00A77B3E" w:rsidRDefault="0077280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use of metformin in mild-to-moderate gestational diabetes mellitus may confer certain advantages. Since metformin reaches almost a similar serum level in the fetus, it is likely to influence the fetal metabolic environment. Limited long-term data suggest that metformin-exposed children have mild adverse anthropometric profiles. However, the clinical significance and effect on cardiometabolic health have yet to be determined.</w:t>
      </w:r>
    </w:p>
    <w:p w14:paraId="2A9E323C" w14:textId="77777777" w:rsidR="00A77B3E" w:rsidRDefault="00556503">
      <w:pPr>
        <w:spacing w:line="360" w:lineRule="auto"/>
        <w:jc w:val="both"/>
      </w:pPr>
      <w:r>
        <w:br w:type="page"/>
      </w:r>
      <w:r w:rsidR="0077280C">
        <w:rPr>
          <w:rFonts w:ascii="Book Antiqua" w:eastAsia="Book Antiqua" w:hAnsi="Book Antiqua" w:cs="Book Antiqua"/>
          <w:b/>
          <w:caps/>
          <w:color w:val="000000"/>
          <w:u w:val="single"/>
        </w:rPr>
        <w:lastRenderedPageBreak/>
        <w:t>INTRODUCTION</w:t>
      </w:r>
    </w:p>
    <w:p w14:paraId="11F9F55A" w14:textId="77777777" w:rsidR="00A77B3E" w:rsidRDefault="0077280C">
      <w:pPr>
        <w:spacing w:line="360" w:lineRule="auto"/>
        <w:jc w:val="both"/>
      </w:pPr>
      <w:r>
        <w:rPr>
          <w:rFonts w:ascii="Book Antiqua" w:eastAsia="Book Antiqua" w:hAnsi="Book Antiqua" w:cs="Book Antiqua"/>
          <w:color w:val="000000"/>
        </w:rPr>
        <w:t xml:space="preserve">Metformin is a biguanide compound used as a first-line drug for the treatment of type 2 diabetes mellitus. However, the use of metformin in gestational diabetes mellitus (GDM) is still debated. Currently, the American Diabetes Association does not recommend metformin as a first-line therapy in GDM patients, mainly due to the absence of long-term safety data of metformin exposure in utero, and many patients additionally require insulin for the control of </w:t>
      </w:r>
      <w:proofErr w:type="gramStart"/>
      <w:r>
        <w:rPr>
          <w:rFonts w:ascii="Book Antiqua" w:eastAsia="Book Antiqua" w:hAnsi="Book Antiqua" w:cs="Book Antiqua"/>
          <w:color w:val="000000"/>
        </w:rPr>
        <w:t>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However, the National Institute for Health and Care Excellence Guideline of the United Kingdom recommends the use of metformin in GDM patients when diet and exercise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alone fail to control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is particularly recommended when fasting plasma glucose (FPG) is less than 126 mg/d</w:t>
      </w:r>
      <w:r>
        <w:rPr>
          <w:rFonts w:ascii="Book Antiqua" w:eastAsia="Book Antiqua" w:hAnsi="Book Antiqua" w:cs="Book Antiqua"/>
          <w:caps/>
          <w:color w:val="000000"/>
        </w:rPr>
        <w:t>l</w:t>
      </w:r>
      <w:r>
        <w:rPr>
          <w:rFonts w:ascii="Book Antiqua" w:eastAsia="Book Antiqua" w:hAnsi="Book Antiqua" w:cs="Book Antiqua"/>
          <w:color w:val="000000"/>
        </w:rPr>
        <w:t xml:space="preserve"> (7 mmol/L). Of note, this guideline mentions the use of metformin as off-label. This guideline also recommends using insulin with or without metformin in GDM mothers in whom FPG is greater than 126 mg/d</w:t>
      </w:r>
      <w:r>
        <w:rPr>
          <w:rFonts w:ascii="Book Antiqua" w:eastAsia="Book Antiqua" w:hAnsi="Book Antiqua" w:cs="Book Antiqua"/>
          <w:caps/>
          <w:color w:val="000000"/>
        </w:rPr>
        <w:t>l</w:t>
      </w:r>
      <w:r>
        <w:rPr>
          <w:rFonts w:ascii="Book Antiqua" w:eastAsia="Book Antiqua" w:hAnsi="Book Antiqua" w:cs="Book Antiqua"/>
          <w:color w:val="000000"/>
        </w:rPr>
        <w:t xml:space="preserve"> (7 mmol/L).</w:t>
      </w:r>
    </w:p>
    <w:p w14:paraId="3D463119" w14:textId="77777777" w:rsidR="00A77B3E" w:rsidRDefault="0077280C">
      <w:pPr>
        <w:spacing w:line="360" w:lineRule="auto"/>
        <w:ind w:firstLine="240"/>
        <w:jc w:val="both"/>
      </w:pPr>
      <w:r>
        <w:rPr>
          <w:rFonts w:ascii="Book Antiqua" w:eastAsia="Book Antiqua" w:hAnsi="Book Antiqua" w:cs="Book Antiqua"/>
          <w:color w:val="000000"/>
        </w:rPr>
        <w:t xml:space="preserve">Metformin predominantly acts by decreasing hepatic glucose output by decreasing gluconeogenesis. The principal molecular mechanisms responsible are activation of adenosine monophosphate-dependent kinase and inhibition of complex I of the respiratory chain in </w:t>
      </w:r>
      <w:proofErr w:type="gramStart"/>
      <w:r>
        <w:rPr>
          <w:rFonts w:ascii="Book Antiqua" w:eastAsia="Book Antiqua" w:hAnsi="Book Antiqua" w:cs="Book Antiqua"/>
          <w:color w:val="000000"/>
        </w:rPr>
        <w:t>mitochondria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it was recently shown that metformin also decreases glycerol- and lactate-dependent gluconeogenesis by inhibiting glycerol-3-phosphate dehydrogenase </w:t>
      </w:r>
      <w:proofErr w:type="gramStart"/>
      <w:r>
        <w:rPr>
          <w:rFonts w:ascii="Book Antiqua" w:eastAsia="Book Antiqua" w:hAnsi="Book Antiqua" w:cs="Book Antiqua"/>
          <w:color w:val="000000"/>
        </w:rPr>
        <w:t>enzyme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Additionally, metformin acts through the intestine by modulating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increasing glucagon-like peptide 1 secretion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altering bile acid metabolism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48D656C9" w14:textId="68A6E630" w:rsidR="00A77B3E" w:rsidRDefault="0077280C">
      <w:pPr>
        <w:spacing w:line="360" w:lineRule="auto"/>
        <w:ind w:firstLine="240"/>
        <w:jc w:val="both"/>
      </w:pPr>
      <w:r>
        <w:rPr>
          <w:rFonts w:ascii="Book Antiqua" w:eastAsia="Book Antiqua" w:hAnsi="Book Antiqua" w:cs="Book Antiqua"/>
          <w:color w:val="000000"/>
        </w:rPr>
        <w:t xml:space="preserve">The proposed rationale of the use of metformin in patients with GDM, gestational obesity and pregnancy with polycystic ovary syndrome (PCOS) lies in its beneficial effects demonstrated in several clinical trials. Metformin was found to result in similar neonatal outcomes as insulin in GDM patients without any increase in serious adverse events in earlier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More women preferred metformin over insulin during clinical trials. A recently concluded large randomized controlled trial (RCT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MiTy</w:t>
      </w:r>
      <w:proofErr w:type="spellEnd"/>
      <w:r>
        <w:rPr>
          <w:rFonts w:ascii="Book Antiqua" w:eastAsia="Book Antiqua" w:hAnsi="Book Antiqua" w:cs="Book Antiqua"/>
          <w:color w:val="000000"/>
        </w:rPr>
        <w:t xml:space="preserve"> trial) showed multiple benefits of metformin treatment compared to placebo in GDM patients. The metformin-treated group had better glycemic control with reduced insulin </w:t>
      </w:r>
      <w:r>
        <w:rPr>
          <w:rFonts w:ascii="Book Antiqua" w:eastAsia="Book Antiqua" w:hAnsi="Book Antiqua" w:cs="Book Antiqua"/>
          <w:color w:val="000000"/>
        </w:rPr>
        <w:lastRenderedPageBreak/>
        <w:t>requirements and less weight gain of the mother during pregnancy. Moreover, metformin-exposed infants were lighter with lower adiposity and a higher risk of being small for gestational age. A previous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reported that metformin treatment was associated with a decreased risk of neonatal hypoglycemia and large for gestational age newborns with less weight gain of the mother during pregnancy. Furthermore, metformin treatment was </w:t>
      </w:r>
      <w:r w:rsidR="00D54BFB">
        <w:rPr>
          <w:rFonts w:ascii="Book Antiqua" w:eastAsia="Book Antiqua" w:hAnsi="Book Antiqua" w:cs="Book Antiqua"/>
          <w:color w:val="000000"/>
        </w:rPr>
        <w:t xml:space="preserve">not </w:t>
      </w:r>
      <w:r>
        <w:rPr>
          <w:rFonts w:ascii="Book Antiqua" w:eastAsia="Book Antiqua" w:hAnsi="Book Antiqua" w:cs="Book Antiqua"/>
          <w:color w:val="000000"/>
        </w:rPr>
        <w:t>associated with a</w:t>
      </w:r>
      <w:r w:rsidR="00D54BFB">
        <w:rPr>
          <w:rFonts w:ascii="Book Antiqua" w:eastAsia="Book Antiqua" w:hAnsi="Book Antiqua" w:cs="Book Antiqua"/>
          <w:color w:val="000000"/>
        </w:rPr>
        <w:t>n increased</w:t>
      </w:r>
      <w:r>
        <w:rPr>
          <w:rFonts w:ascii="Book Antiqua" w:eastAsia="Book Antiqua" w:hAnsi="Book Antiqua" w:cs="Book Antiqua"/>
          <w:color w:val="000000"/>
        </w:rPr>
        <w:t xml:space="preserve"> risk of preterm delivery, perinatal mortality, small for gestational age infants, and cesarean section. Thus, it is possible that metformin might play a role in the management of GDM, gestational obesity, and pregnant women with PCOS.</w:t>
      </w:r>
    </w:p>
    <w:p w14:paraId="61CC3A87" w14:textId="77777777" w:rsidR="00A77B3E" w:rsidRDefault="0077280C">
      <w:pPr>
        <w:spacing w:line="360" w:lineRule="auto"/>
        <w:ind w:firstLine="240"/>
        <w:jc w:val="both"/>
      </w:pPr>
      <w:r>
        <w:rPr>
          <w:rFonts w:ascii="Book Antiqua" w:eastAsia="Book Antiqua" w:hAnsi="Book Antiqua" w:cs="Book Antiqua"/>
          <w:color w:val="000000"/>
        </w:rPr>
        <w:t xml:space="preserve">There is evidence that metformin crosses the placental barrier and reaches a similar serum level in the fetus as in the </w:t>
      </w:r>
      <w:proofErr w:type="gramStart"/>
      <w:r>
        <w:rPr>
          <w:rFonts w:ascii="Book Antiqua" w:eastAsia="Book Antiqua" w:hAnsi="Book Antiqua" w:cs="Book Antiqua"/>
          <w:color w:val="000000"/>
        </w:rPr>
        <w:t>mother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thus implying its role in the modification of the metabolic milieu of the offspring. Thus, long-term data on offspring outcomes remain an important consideration before choosing metformin for use during pregnancy. Hence, we provide a short summary and discuss future needs in this context.</w:t>
      </w:r>
    </w:p>
    <w:p w14:paraId="72EE4141" w14:textId="77777777" w:rsidR="00A77B3E" w:rsidRDefault="00A77B3E">
      <w:pPr>
        <w:spacing w:line="360" w:lineRule="auto"/>
        <w:ind w:firstLine="240"/>
        <w:jc w:val="both"/>
      </w:pPr>
    </w:p>
    <w:p w14:paraId="394A5040" w14:textId="77777777" w:rsidR="00A77B3E" w:rsidRDefault="0077280C">
      <w:pPr>
        <w:spacing w:line="360" w:lineRule="auto"/>
        <w:jc w:val="both"/>
      </w:pPr>
      <w:r>
        <w:rPr>
          <w:rFonts w:ascii="Book Antiqua" w:eastAsia="Book Antiqua" w:hAnsi="Book Antiqua" w:cs="Book Antiqua"/>
          <w:b/>
          <w:bCs/>
          <w:caps/>
          <w:color w:val="000000"/>
          <w:u w:val="single"/>
        </w:rPr>
        <w:t>Long-term effects of metformin on offspring of mothers with gestational diabetes</w:t>
      </w:r>
    </w:p>
    <w:p w14:paraId="72F587FB" w14:textId="77777777" w:rsidR="00A77B3E" w:rsidRDefault="0077280C">
      <w:pPr>
        <w:spacing w:line="360" w:lineRule="auto"/>
        <w:jc w:val="both"/>
      </w:pPr>
      <w:r>
        <w:rPr>
          <w:rFonts w:ascii="Book Antiqua" w:eastAsia="Book Antiqua" w:hAnsi="Book Antiqua" w:cs="Book Antiqua"/>
          <w:b/>
          <w:bCs/>
          <w:i/>
          <w:iCs/>
          <w:color w:val="000000"/>
        </w:rPr>
        <w:t>Effect on anthropometry and metabolic parameters of offspring</w:t>
      </w:r>
    </w:p>
    <w:p w14:paraId="506E9521" w14:textId="77777777" w:rsidR="00A77B3E" w:rsidRDefault="0077280C">
      <w:pPr>
        <w:spacing w:line="360" w:lineRule="auto"/>
        <w:jc w:val="both"/>
      </w:pPr>
      <w:r>
        <w:rPr>
          <w:rFonts w:ascii="Book Antiqua" w:eastAsia="Book Antiqua" w:hAnsi="Book Antiqua" w:cs="Book Antiqua"/>
          <w:color w:val="000000"/>
        </w:rPr>
        <w:t xml:space="preserve">The metformin in a gestational diabetes follow-up (MiG-TOFU) cohort provided invaluable insights into offspring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first 2-year follow-up data showed that children exposed to metformin during pregnancy had higher subcutaneous fat measurements as measured by mid-upper arm circumferences, biceps and subscapular skinfold thickness. However, they had similar total fat mass and percentage of body fat as measured by bioimpedance analysis and dual-energy X-ray absorptiometry when compared to the insulin-exposed counterparts, as shown in Table 1. Although an ethnic difference in the prevalence of higher visceral adiposity was suggested, particularly in Indian boys at the 2-year follow-up of the MiG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specific effect of metformin is not known at present. The MiG cohort study was further extended to 7 years in the </w:t>
      </w:r>
      <w:r>
        <w:rPr>
          <w:rFonts w:ascii="Book Antiqua" w:eastAsia="Book Antiqua" w:hAnsi="Book Antiqua" w:cs="Book Antiqua"/>
          <w:color w:val="000000"/>
        </w:rPr>
        <w:lastRenderedPageBreak/>
        <w:t xml:space="preserve">Adelaide cohort and 9 years in the Auckland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the Adelaide cohort, there was no difference in outcomes in the offspring between the metformin and insulin treatment groups. However, the metformin-exposed group in the Auckland cohort had significantly higher weight, arm circumference, waist circumference (WC), and waist-to-height ratio. The abdominal fat components, including visceral adipose tissue, subcutaneous adipose tissue and liver fat measured by magnetic resonance imaging, were similar in the metformin group as the insulin-exposed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there was a trend toward a higher fat mass per volume in the metformin-exposed group. Different metabolic parameters were also found to be similar between the two groups (FPG, glycosylated hemoglobin, triglyceride, cholesterol, insulin, liver enzymes, leptin, adiponectin and biochemical markers of insulin resistance). Whether this finding is explained by the higher body mass index (BMI) of the mothers randomized to the metformin arm at the time of recruitment or the decreased nutritional intake during the </w:t>
      </w:r>
      <w:proofErr w:type="spellStart"/>
      <w:r>
        <w:rPr>
          <w:rFonts w:ascii="Book Antiqua" w:eastAsia="Book Antiqua" w:hAnsi="Book Antiqua" w:cs="Book Antiqua"/>
          <w:color w:val="000000"/>
        </w:rPr>
        <w:t>later</w:t>
      </w:r>
      <w:proofErr w:type="spellEnd"/>
      <w:r>
        <w:rPr>
          <w:rFonts w:ascii="Book Antiqua" w:eastAsia="Book Antiqua" w:hAnsi="Book Antiqua" w:cs="Book Antiqua"/>
          <w:color w:val="000000"/>
        </w:rPr>
        <w:t xml:space="preserve"> part of pregnancy is not clear.</w:t>
      </w:r>
    </w:p>
    <w:p w14:paraId="3D5BF106" w14:textId="257DB3AA" w:rsidR="00A77B3E" w:rsidRDefault="0077280C">
      <w:pPr>
        <w:spacing w:line="360" w:lineRule="auto"/>
        <w:ind w:firstLine="240"/>
        <w:jc w:val="both"/>
      </w:pPr>
      <w:proofErr w:type="spellStart"/>
      <w:r>
        <w:rPr>
          <w:rFonts w:ascii="Book Antiqua" w:eastAsia="Book Antiqua" w:hAnsi="Book Antiqua" w:cs="Book Antiqua"/>
          <w:color w:val="000000"/>
        </w:rPr>
        <w:t>Ijäs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 higher body weight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higher height and body weight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metformin-exposed offspring than in insulin-exposed offspring. Metformin exposure and pre-pregnancy BMI of the mother were identified as predictors of higher body weight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during the follow-up of the offspring. However, the BMI and the percentage of overweight and obese children were not different between these two treatment groups. This study did not report any difference in terms of subcutaneous or visceral adiposity. Another observational study performed in school children from New Zealand did not find any difference in weight-for-height z-scores in the offspring of metformin-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insulin-treated GDM </w:t>
      </w:r>
      <w:proofErr w:type="gramStart"/>
      <w:r>
        <w:rPr>
          <w:rFonts w:ascii="Book Antiqua" w:eastAsia="Book Antiqua" w:hAnsi="Book Antiqua" w:cs="Book Antiqua"/>
          <w:color w:val="000000"/>
        </w:rPr>
        <w:t>mothers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study </w:t>
      </w:r>
      <w:r w:rsidR="00F31D28">
        <w:rPr>
          <w:rFonts w:ascii="Book Antiqua" w:hAnsi="Book Antiqua" w:cs="Book Antiqua" w:hint="eastAsia"/>
          <w:color w:val="000000"/>
          <w:lang w:eastAsia="zh-CN"/>
        </w:rPr>
        <w:t xml:space="preserve">also </w:t>
      </w:r>
      <w:r>
        <w:rPr>
          <w:rFonts w:ascii="Book Antiqua" w:eastAsia="Book Antiqua" w:hAnsi="Book Antiqua" w:cs="Book Antiqua"/>
          <w:color w:val="000000"/>
        </w:rPr>
        <w:t>did not find any difference in terms of the likelihood of having a weight for height percentile greater than the 85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in the children of metformin-exposed mothers as compared to insulin treated counterparts. A recent study from India reported nine years of follow-up data of the offspring of mothers who were randomized either to metformin or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during their GDM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They found no difference in BMI, WC or visceral fat distribution between the treatment groups. All </w:t>
      </w:r>
      <w:r>
        <w:rPr>
          <w:rFonts w:ascii="Book Antiqua" w:eastAsia="Book Antiqua" w:hAnsi="Book Antiqua" w:cs="Book Antiqua"/>
          <w:color w:val="000000"/>
        </w:rPr>
        <w:lastRenderedPageBreak/>
        <w:t xml:space="preserve">metabolic parameters were comparable between the two groups except for a mild increase in the triglyceride levels in the metformin group. Similarly, there was no difference in the mean systolic or diastolic blood pressure (BP) among the offspring of metformin- or insulin-treated mothers in the MiG trial at the median follow-up of 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B3A4B73" w14:textId="77777777" w:rsidR="00A77B3E" w:rsidRDefault="0077280C">
      <w:pPr>
        <w:spacing w:line="360" w:lineRule="auto"/>
        <w:ind w:firstLine="240"/>
        <w:jc w:val="both"/>
      </w:pPr>
      <w:r>
        <w:rPr>
          <w:rFonts w:ascii="Book Antiqua" w:eastAsia="Book Antiqua" w:hAnsi="Book Antiqua" w:cs="Book Antiqua"/>
          <w:color w:val="000000"/>
        </w:rPr>
        <w:t>A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performed on 684 children concluded that metformin-exposed children were heavier [standardized mean difference 0.26, 95%CI (0.11–0.4)] (heterogeneity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55650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565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 Other measurements, such as body composition and height, were not different in the metformin-exposed group compared to those in the insulin/placebo group. The heavier weight of offspring during follow-up in the metformin-exposed group may reflect the effect of lower birth weight. Indeed, a recent meta-analysis has shown that metformin-exposed neonates were lighter than both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and insulin-exposed </w:t>
      </w:r>
      <w:proofErr w:type="gramStart"/>
      <w:r>
        <w:rPr>
          <w:rFonts w:ascii="Book Antiqua" w:eastAsia="Book Antiqua" w:hAnsi="Book Antiqua" w:cs="Book Antiqua"/>
          <w:color w:val="000000"/>
        </w:rPr>
        <w:t>neonates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There is evidence from animal studies that metformin-exposed offspring are born lighter and later gain more weight when fed high-fat </w:t>
      </w:r>
      <w:proofErr w:type="gramStart"/>
      <w:r>
        <w:rPr>
          <w:rFonts w:ascii="Book Antiqua" w:eastAsia="Book Antiqua" w:hAnsi="Book Antiqua" w:cs="Book Antiqua"/>
          <w:color w:val="000000"/>
        </w:rPr>
        <w:t>diets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66D2D34" w14:textId="77777777" w:rsidR="00A77B3E" w:rsidRDefault="00A77B3E">
      <w:pPr>
        <w:spacing w:line="360" w:lineRule="auto"/>
        <w:ind w:firstLine="240"/>
        <w:jc w:val="both"/>
      </w:pPr>
    </w:p>
    <w:p w14:paraId="356C0719" w14:textId="77777777" w:rsidR="00A77B3E" w:rsidRDefault="0077280C">
      <w:pPr>
        <w:spacing w:line="360" w:lineRule="auto"/>
        <w:jc w:val="both"/>
      </w:pPr>
      <w:r>
        <w:rPr>
          <w:rFonts w:ascii="Book Antiqua" w:eastAsia="Book Antiqua" w:hAnsi="Book Antiqua" w:cs="Book Antiqua"/>
          <w:b/>
          <w:bCs/>
          <w:i/>
          <w:iCs/>
          <w:color w:val="000000"/>
        </w:rPr>
        <w:t>Effect on other offspring parameters</w:t>
      </w:r>
    </w:p>
    <w:p w14:paraId="0C591071" w14:textId="77777777" w:rsidR="00A77B3E" w:rsidRDefault="0077280C">
      <w:pPr>
        <w:spacing w:line="360" w:lineRule="auto"/>
        <w:jc w:val="both"/>
      </w:pPr>
      <w:r>
        <w:rPr>
          <w:rFonts w:ascii="Book Antiqua" w:eastAsia="Book Antiqua" w:hAnsi="Book Antiqua" w:cs="Book Antiqua"/>
          <w:color w:val="000000"/>
        </w:rPr>
        <w:t xml:space="preserve">Apart from anthropometric data, few studies have explored other aspects of long-term health in the offspring of metformin-exposed mothers. The psychosocial and behavioral indices were similar between the treatment groups in the study by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Wouldes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found no difference in terms of neurodevelopmental skills between the groups at the two-year follow-up of the MiG trial. Another study examined the testicular size of offspring born to either metformin- or insulin-treated GDM </w:t>
      </w:r>
      <w:proofErr w:type="gramStart"/>
      <w:r>
        <w:rPr>
          <w:rFonts w:ascii="Book Antiqua" w:eastAsia="Book Antiqua" w:hAnsi="Book Antiqua" w:cs="Book Antiqua"/>
          <w:color w:val="000000"/>
        </w:rPr>
        <w:t>mothers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They did not find any difference in testicular size measured by orchidometer or testicular ultrasound at the mean age of 60 mo. However, the sample size was small, and it would be interesting to note the difference in testicular size and resultant impact on gonadal function and fertility after the onset of puberty rather than at five years of age.</w:t>
      </w:r>
    </w:p>
    <w:p w14:paraId="4FD88808" w14:textId="77777777" w:rsidR="00A77B3E" w:rsidRDefault="00A77B3E">
      <w:pPr>
        <w:spacing w:line="360" w:lineRule="auto"/>
        <w:jc w:val="both"/>
      </w:pPr>
    </w:p>
    <w:p w14:paraId="40E77199" w14:textId="77777777" w:rsidR="00A77B3E" w:rsidRDefault="0077280C">
      <w:pPr>
        <w:spacing w:line="360" w:lineRule="auto"/>
        <w:jc w:val="both"/>
      </w:pPr>
      <w:r>
        <w:rPr>
          <w:rFonts w:ascii="Book Antiqua" w:eastAsia="Book Antiqua" w:hAnsi="Book Antiqua" w:cs="Book Antiqua"/>
          <w:b/>
          <w:bCs/>
          <w:i/>
          <w:iCs/>
          <w:color w:val="000000"/>
        </w:rPr>
        <w:lastRenderedPageBreak/>
        <w:t>Long-term effect of metformin on offspring in reference to mothers with gestational obesity and PCOS</w:t>
      </w:r>
    </w:p>
    <w:p w14:paraId="09FDDA7E" w14:textId="6CCAD18F" w:rsidR="00A77B3E" w:rsidRDefault="0077280C">
      <w:pPr>
        <w:spacing w:line="360" w:lineRule="auto"/>
        <w:jc w:val="both"/>
      </w:pPr>
      <w:r>
        <w:rPr>
          <w:rFonts w:ascii="Book Antiqua" w:eastAsia="Book Antiqua" w:hAnsi="Book Antiqua" w:cs="Book Antiqua"/>
          <w:color w:val="000000"/>
        </w:rPr>
        <w:t xml:space="preserve">The other two clinical conditions where metformin can be used during pregnancy are gestational obesity and PCOS. However, the data regarding the long-term outcome in such settings are very </w:t>
      </w:r>
      <w:proofErr w:type="gramStart"/>
      <w:r>
        <w:rPr>
          <w:rFonts w:ascii="Book Antiqua" w:eastAsia="Book Antiqua" w:hAnsi="Book Antiqua" w:cs="Book Antiqua"/>
          <w:color w:val="000000"/>
        </w:rPr>
        <w:t>sparse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23-27]</w:t>
      </w:r>
      <w:r>
        <w:rPr>
          <w:rFonts w:ascii="Book Antiqua" w:eastAsia="Book Antiqua" w:hAnsi="Book Antiqua" w:cs="Book Antiqua"/>
          <w:color w:val="000000"/>
        </w:rPr>
        <w:t xml:space="preserve">. A recently concluded obese pregnant woman off-spring follow-up study (77 metformin-exposed children aged 3.9 ± 1.0 years) noted similar peripheral arterial </w:t>
      </w:r>
      <w:r w:rsidR="00B32819">
        <w:rPr>
          <w:rFonts w:ascii="Book Antiqua" w:eastAsia="Book Antiqua" w:hAnsi="Book Antiqua" w:cs="Book Antiqua"/>
          <w:color w:val="000000"/>
        </w:rPr>
        <w:t>BP</w:t>
      </w:r>
      <w:r>
        <w:rPr>
          <w:rFonts w:ascii="Book Antiqua" w:eastAsia="Book Antiqua" w:hAnsi="Book Antiqua" w:cs="Book Antiqua"/>
          <w:color w:val="000000"/>
        </w:rPr>
        <w:t xml:space="preserve">, arterial stiffness, and metabolic parameters (lipid profile, leptin and adiponectin) between the metformin and placebo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body composition was similar between the two groups except for lower gluteal and triceps circumferences in the metformin group. Interestingly, metformin-exposed children showed lower central cardiovascular hemodynamic indices and diastolic indices. Further insight into the long-term outcome associated with metformin use in women with gestational obesity will be </w:t>
      </w:r>
      <w:r w:rsidR="00B32819">
        <w:rPr>
          <w:rFonts w:ascii="Book Antiqua" w:eastAsia="Book Antiqua" w:hAnsi="Book Antiqua" w:cs="Book Antiqua"/>
          <w:color w:val="000000"/>
        </w:rPr>
        <w:t xml:space="preserve">possible </w:t>
      </w:r>
      <w:r>
        <w:rPr>
          <w:rFonts w:ascii="Book Antiqua" w:eastAsia="Book Antiqua" w:hAnsi="Book Antiqua" w:cs="Book Antiqua"/>
          <w:color w:val="000000"/>
        </w:rPr>
        <w:t>when the follow-up data of two important RCTs become available (</w:t>
      </w:r>
      <w:proofErr w:type="spellStart"/>
      <w:r>
        <w:rPr>
          <w:rFonts w:ascii="Book Antiqua" w:eastAsia="Book Antiqua" w:hAnsi="Book Antiqua" w:cs="Book Antiqua"/>
          <w:color w:val="000000"/>
        </w:rPr>
        <w:t>EMPOWaR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GRoW</w:t>
      </w:r>
      <w:proofErr w:type="spellEnd"/>
      <w:r>
        <w:rPr>
          <w:rFonts w:ascii="Book Antiqua" w:eastAsia="Book Antiqua" w:hAnsi="Book Antiqua" w:cs="Book Antiqua"/>
          <w:color w:val="000000"/>
        </w:rPr>
        <w:t xml:space="preserve"> trials) in the future.</w:t>
      </w:r>
    </w:p>
    <w:p w14:paraId="6AB3DA6E" w14:textId="77777777" w:rsidR="00A77B3E" w:rsidRDefault="0077280C">
      <w:pPr>
        <w:spacing w:line="360" w:lineRule="auto"/>
        <w:ind w:firstLine="240"/>
        <w:jc w:val="both"/>
      </w:pPr>
      <w:r>
        <w:rPr>
          <w:rFonts w:ascii="Book Antiqua" w:eastAsia="Book Antiqua" w:hAnsi="Book Antiqua" w:cs="Book Antiqua"/>
          <w:color w:val="000000"/>
        </w:rPr>
        <w:t xml:space="preserve">The other context is the use of metformin for PCOS. A small follow-up study did not find any difference in body composition between metformin- and placebo-exposed children at 8 years of age, but a higher FPG and systolic BP were noted in the metformin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one of the longest follow-up RCTs, it was found that markers of obesity, such as BMI, BMI-z scores, waist-to-height ratio, and WC, were higher in metformin-exposed children than in the children in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obese phenotype was evident by the age of 4 years (67% metformin-exposed children were either overweight or obese by 4 years of age). However, the biochemical measures of metabolic syndrome, which usually develops later in life, were similar between the groups. Combined follow-up of this RCT and its pilot study also showed similar trends of increased BMI and overweight/obese percentage among metformin-exposed children born from a PCOS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metformin exposure does not affect the cognitive outcome in children born to mothers with </w:t>
      </w:r>
      <w:proofErr w:type="gramStart"/>
      <w:r>
        <w:rPr>
          <w:rFonts w:ascii="Book Antiqua" w:eastAsia="Book Antiqua" w:hAnsi="Book Antiqua" w:cs="Book Antiqua"/>
          <w:color w:val="000000"/>
        </w:rPr>
        <w:t>PCOS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Thus, it is evident that even in the context of gestational obesity and PCOS, metformin exposure alters both anthropometric and metabolic profiles of the offspring.</w:t>
      </w:r>
    </w:p>
    <w:p w14:paraId="10CF92D1" w14:textId="77777777" w:rsidR="00A77B3E" w:rsidRDefault="00A77B3E">
      <w:pPr>
        <w:spacing w:line="360" w:lineRule="auto"/>
        <w:ind w:firstLine="240"/>
        <w:jc w:val="both"/>
      </w:pPr>
    </w:p>
    <w:p w14:paraId="06402223" w14:textId="77777777" w:rsidR="00A77B3E" w:rsidRDefault="0077280C">
      <w:pPr>
        <w:spacing w:line="360" w:lineRule="auto"/>
        <w:jc w:val="both"/>
      </w:pPr>
      <w:r>
        <w:rPr>
          <w:rFonts w:ascii="Book Antiqua" w:eastAsia="Book Antiqua" w:hAnsi="Book Antiqua" w:cs="Book Antiqua"/>
          <w:b/>
          <w:caps/>
          <w:color w:val="000000"/>
          <w:u w:val="single"/>
        </w:rPr>
        <w:t>CONCLUSION</w:t>
      </w:r>
    </w:p>
    <w:p w14:paraId="656A53C2" w14:textId="77777777" w:rsidR="00A77B3E" w:rsidRDefault="0077280C">
      <w:pPr>
        <w:spacing w:line="360" w:lineRule="auto"/>
        <w:jc w:val="both"/>
      </w:pPr>
      <w:r>
        <w:rPr>
          <w:rFonts w:ascii="Book Antiqua" w:eastAsia="Book Antiqua" w:hAnsi="Book Antiqua" w:cs="Book Antiqua"/>
          <w:color w:val="000000"/>
        </w:rPr>
        <w:t>To date, the evidence has indicated the long-term safety of exposure to metformin in utero except for mild adverse metabolic profiles. However, the data are limited in quantity and quality. Several questions remain to be clarified further about the long-term safety in offspring exposed to metformin in utero. First, there were not enough studies reporting long-term data. Moreover, long-term studies are prone to high dropout rates. Second, the impact of alterations in anthropometric data on cardiometabolic outcomes must be determined further in future studies. Third, whether the effect of metformin will continue until adulthood is an important point to explore. Fourth, whether metformin has a differential impact on offspring health based on ethnicity, particularly in low-income countries, needs to be explored in the future. Finally, further basic research is needed to identify and characterize the incongruity between animal studies and human follow-up study outcomes.</w:t>
      </w:r>
    </w:p>
    <w:p w14:paraId="3B1C1869" w14:textId="77777777" w:rsidR="00A77B3E" w:rsidRDefault="00A77B3E">
      <w:pPr>
        <w:spacing w:line="360" w:lineRule="auto"/>
        <w:jc w:val="both"/>
      </w:pPr>
    </w:p>
    <w:p w14:paraId="3FE1534E" w14:textId="77777777" w:rsidR="00A77B3E" w:rsidRDefault="0077280C">
      <w:pPr>
        <w:spacing w:line="360" w:lineRule="auto"/>
        <w:jc w:val="both"/>
      </w:pPr>
      <w:r>
        <w:rPr>
          <w:rFonts w:ascii="Book Antiqua" w:eastAsia="Book Antiqua" w:hAnsi="Book Antiqua" w:cs="Book Antiqua"/>
          <w:b/>
          <w:color w:val="000000"/>
        </w:rPr>
        <w:t>REFERENCES</w:t>
      </w:r>
    </w:p>
    <w:p w14:paraId="4245A509" w14:textId="77777777" w:rsidR="00A77B3E" w:rsidRDefault="0077280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14. Management of Diabetes in Pregnancy: </w:t>
      </w:r>
      <w:r>
        <w:rPr>
          <w:rFonts w:ascii="Book Antiqua" w:eastAsia="Book Antiqua" w:hAnsi="Book Antiqua" w:cs="Book Antiqua"/>
          <w:i/>
          <w:iCs/>
          <w:color w:val="000000"/>
        </w:rPr>
        <w:t>Standards of Medical Care in Diabetes-2021</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S200-S210 [PMID: 33298425 DOI: 10.2337/dc21-S014]</w:t>
      </w:r>
    </w:p>
    <w:p w14:paraId="04D931F9" w14:textId="77777777" w:rsidR="00A77B3E" w:rsidRDefault="0077280C">
      <w:pPr>
        <w:spacing w:line="360" w:lineRule="auto"/>
        <w:jc w:val="both"/>
      </w:pPr>
      <w:r>
        <w:rPr>
          <w:rFonts w:ascii="Book Antiqua" w:eastAsia="Book Antiqua" w:hAnsi="Book Antiqua" w:cs="Book Antiqua"/>
          <w:color w:val="000000"/>
        </w:rPr>
        <w:t xml:space="preserve">2 </w:t>
      </w:r>
      <w:r w:rsidRPr="00556503">
        <w:rPr>
          <w:rFonts w:ascii="Book Antiqua" w:eastAsia="Book Antiqua" w:hAnsi="Book Antiqua" w:cs="Book Antiqua"/>
          <w:b/>
          <w:color w:val="000000"/>
        </w:rPr>
        <w:t>National Institute for Health and Care Excellence</w:t>
      </w:r>
      <w:r>
        <w:rPr>
          <w:rFonts w:ascii="Book Antiqua" w:eastAsia="Book Antiqua" w:hAnsi="Book Antiqua" w:cs="Book Antiqua"/>
          <w:color w:val="000000"/>
        </w:rPr>
        <w:t>. Diabetes in pregnancy: management from preconception to the postnatal period NICE guideline Published: 25 February 2015. Available from: https://www.nice.org.uk/guidance/ng3</w:t>
      </w:r>
    </w:p>
    <w:p w14:paraId="1B5EDFEC" w14:textId="77777777" w:rsidR="00A77B3E" w:rsidRDefault="0077280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LaMoia</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Shulman GI. Cellular and Molecular Mechanisms of Metformin Action.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77-96 [PMID: 32897388 DOI: 10.1210/</w:t>
      </w:r>
      <w:proofErr w:type="spellStart"/>
      <w:r>
        <w:rPr>
          <w:rFonts w:ascii="Book Antiqua" w:eastAsia="Book Antiqua" w:hAnsi="Book Antiqua" w:cs="Book Antiqua"/>
          <w:color w:val="000000"/>
        </w:rPr>
        <w:t>endrev</w:t>
      </w:r>
      <w:proofErr w:type="spellEnd"/>
      <w:r>
        <w:rPr>
          <w:rFonts w:ascii="Book Antiqua" w:eastAsia="Book Antiqua" w:hAnsi="Book Antiqua" w:cs="Book Antiqua"/>
          <w:color w:val="000000"/>
        </w:rPr>
        <w:t>/bnaa023]</w:t>
      </w:r>
    </w:p>
    <w:p w14:paraId="21C118A2" w14:textId="77777777" w:rsidR="00A77B3E" w:rsidRDefault="0077280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Hu N. Effects of Metformin on the Gut Microbiota in Obesity and Type 2 Diabetes Mellitus.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5003-5014 [PMID: 33364804 DOI: 10.2147/DMSO.S286430]</w:t>
      </w:r>
    </w:p>
    <w:p w14:paraId="07DAC5AA" w14:textId="77777777" w:rsidR="00A77B3E" w:rsidRDefault="0077280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Bahne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Sun EWL, Young RL, Hansen M, </w:t>
      </w:r>
      <w:proofErr w:type="spellStart"/>
      <w:r>
        <w:rPr>
          <w:rFonts w:ascii="Book Antiqua" w:eastAsia="Book Antiqua" w:hAnsi="Book Antiqua" w:cs="Book Antiqua"/>
          <w:color w:val="000000"/>
        </w:rPr>
        <w:t>Sonne</w:t>
      </w:r>
      <w:proofErr w:type="spellEnd"/>
      <w:r>
        <w:rPr>
          <w:rFonts w:ascii="Book Antiqua" w:eastAsia="Book Antiqua" w:hAnsi="Book Antiqua" w:cs="Book Antiqua"/>
          <w:color w:val="000000"/>
        </w:rPr>
        <w:t xml:space="preserve"> DP, Hansen JS, Rohde U,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AP, Jackson ML, de </w:t>
      </w:r>
      <w:proofErr w:type="spellStart"/>
      <w:r>
        <w:rPr>
          <w:rFonts w:ascii="Book Antiqua" w:eastAsia="Book Antiqua" w:hAnsi="Book Antiqua" w:cs="Book Antiqua"/>
          <w:color w:val="000000"/>
        </w:rPr>
        <w:t>Fontgalland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Rabbitt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Hollington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Sposato</w:t>
      </w:r>
      <w:proofErr w:type="spellEnd"/>
      <w:r>
        <w:rPr>
          <w:rFonts w:ascii="Book Antiqua" w:eastAsia="Book Antiqua" w:hAnsi="Book Antiqua" w:cs="Book Antiqua"/>
          <w:color w:val="000000"/>
        </w:rPr>
        <w:t xml:space="preserve"> L, Due S, </w:t>
      </w:r>
      <w:proofErr w:type="spellStart"/>
      <w:r>
        <w:rPr>
          <w:rFonts w:ascii="Book Antiqua" w:eastAsia="Book Antiqua" w:hAnsi="Book Antiqua" w:cs="Book Antiqua"/>
          <w:color w:val="000000"/>
        </w:rPr>
        <w:t>Wattchow</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lastRenderedPageBreak/>
        <w:t>Rehfeld</w:t>
      </w:r>
      <w:proofErr w:type="spellEnd"/>
      <w:r>
        <w:rPr>
          <w:rFonts w:ascii="Book Antiqua" w:eastAsia="Book Antiqua" w:hAnsi="Book Antiqua" w:cs="Book Antiqua"/>
          <w:color w:val="000000"/>
        </w:rPr>
        <w:t xml:space="preserve"> JF, Holst JJ, Keating DJ,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Knop FK. Metformin-induced glucagon-like peptide-1 secretion contributes to the actions of metformin in type 2 diabetes.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30518693 DOI: 10.1172/jci.insight.93936]</w:t>
      </w:r>
    </w:p>
    <w:p w14:paraId="6EDDB0D2" w14:textId="77777777" w:rsidR="00A77B3E" w:rsidRDefault="0077280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Sansome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Veedfald</w:t>
      </w:r>
      <w:proofErr w:type="spellEnd"/>
      <w:r>
        <w:rPr>
          <w:rFonts w:ascii="Book Antiqua" w:eastAsia="Book Antiqua" w:hAnsi="Book Antiqua" w:cs="Book Antiqua"/>
          <w:color w:val="000000"/>
        </w:rPr>
        <w:t xml:space="preserve"> S, Horowitz M, Rayner CK, Wu T. Mechanism of glucose-lowering by metformin in type 2 diabetes: Role of bile acids.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141-148 [PMID: 31468642 DOI: 10.1111/dom.13869]</w:t>
      </w:r>
    </w:p>
    <w:p w14:paraId="49D54C9E" w14:textId="77777777" w:rsidR="00A77B3E" w:rsidRDefault="0077280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Rowan JA</w:t>
      </w:r>
      <w:r>
        <w:rPr>
          <w:rFonts w:ascii="Book Antiqua" w:eastAsia="Book Antiqua" w:hAnsi="Book Antiqua" w:cs="Book Antiqua"/>
          <w:color w:val="000000"/>
        </w:rPr>
        <w:t xml:space="preserve">, Hague WM, Gao W, </w:t>
      </w:r>
      <w:proofErr w:type="spellStart"/>
      <w:r>
        <w:rPr>
          <w:rFonts w:ascii="Book Antiqua" w:eastAsia="Book Antiqua" w:hAnsi="Book Antiqua" w:cs="Book Antiqua"/>
          <w:color w:val="000000"/>
        </w:rPr>
        <w:t>Battin</w:t>
      </w:r>
      <w:proofErr w:type="spellEnd"/>
      <w:r>
        <w:rPr>
          <w:rFonts w:ascii="Book Antiqua" w:eastAsia="Book Antiqua" w:hAnsi="Book Antiqua" w:cs="Book Antiqua"/>
          <w:color w:val="000000"/>
        </w:rPr>
        <w:t xml:space="preserve"> MR, Moore MP; MiG Trial Investigators. Metformin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 for the treatment of gestational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358</w:t>
      </w:r>
      <w:r>
        <w:rPr>
          <w:rFonts w:ascii="Book Antiqua" w:eastAsia="Book Antiqua" w:hAnsi="Book Antiqua" w:cs="Book Antiqua"/>
          <w:color w:val="000000"/>
        </w:rPr>
        <w:t>: 2003-2015 [PMID: 18463376 DOI: 10.1056/NEJMoa0707193]</w:t>
      </w:r>
    </w:p>
    <w:p w14:paraId="16E92BA2" w14:textId="77777777" w:rsidR="00A77B3E" w:rsidRDefault="0077280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Butalia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Gutierrez L, </w:t>
      </w:r>
      <w:proofErr w:type="spellStart"/>
      <w:r>
        <w:rPr>
          <w:rFonts w:ascii="Book Antiqua" w:eastAsia="Book Antiqua" w:hAnsi="Book Antiqua" w:cs="Book Antiqua"/>
          <w:color w:val="000000"/>
        </w:rPr>
        <w:t>Lodha</w:t>
      </w:r>
      <w:proofErr w:type="spellEnd"/>
      <w:r>
        <w:rPr>
          <w:rFonts w:ascii="Book Antiqua" w:eastAsia="Book Antiqua" w:hAnsi="Book Antiqua" w:cs="Book Antiqua"/>
          <w:color w:val="000000"/>
        </w:rPr>
        <w:t xml:space="preserve"> A, Aitken E, </w:t>
      </w:r>
      <w:proofErr w:type="spellStart"/>
      <w:r>
        <w:rPr>
          <w:rFonts w:ascii="Book Antiqua" w:eastAsia="Book Antiqua" w:hAnsi="Book Antiqua" w:cs="Book Antiqua"/>
          <w:color w:val="000000"/>
        </w:rPr>
        <w:t>Zakariasen</w:t>
      </w:r>
      <w:proofErr w:type="spellEnd"/>
      <w:r>
        <w:rPr>
          <w:rFonts w:ascii="Book Antiqua" w:eastAsia="Book Antiqua" w:hAnsi="Book Antiqua" w:cs="Book Antiqua"/>
          <w:color w:val="000000"/>
        </w:rPr>
        <w:t xml:space="preserve"> A, Donovan L. Short- and long-term outcomes of metformin compared with insulin alone in pregnancy: a systematic review and meta-analysis.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27-36 [PMID: 27150509 DOI: 10.1111/dme.13150]</w:t>
      </w:r>
    </w:p>
    <w:p w14:paraId="0A3B9E5A" w14:textId="77777777" w:rsidR="00A77B3E" w:rsidRDefault="0077280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Feig DS</w:t>
      </w:r>
      <w:r>
        <w:rPr>
          <w:rFonts w:ascii="Book Antiqua" w:eastAsia="Book Antiqua" w:hAnsi="Book Antiqua" w:cs="Book Antiqua"/>
          <w:color w:val="000000"/>
        </w:rPr>
        <w:t xml:space="preserve">, Donovan LE,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Sanchez JJ, </w:t>
      </w:r>
      <w:proofErr w:type="spellStart"/>
      <w:r>
        <w:rPr>
          <w:rFonts w:ascii="Book Antiqua" w:eastAsia="Book Antiqua" w:hAnsi="Book Antiqua" w:cs="Book Antiqua"/>
          <w:color w:val="000000"/>
        </w:rPr>
        <w:t>Asztalos</w:t>
      </w:r>
      <w:proofErr w:type="spellEnd"/>
      <w:r>
        <w:rPr>
          <w:rFonts w:ascii="Book Antiqua" w:eastAsia="Book Antiqua" w:hAnsi="Book Antiqua" w:cs="Book Antiqua"/>
          <w:color w:val="000000"/>
        </w:rPr>
        <w:t xml:space="preserve"> E, Ryan EA, </w:t>
      </w:r>
      <w:proofErr w:type="spellStart"/>
      <w:r>
        <w:rPr>
          <w:rFonts w:ascii="Book Antiqua" w:eastAsia="Book Antiqua" w:hAnsi="Book Antiqua" w:cs="Book Antiqua"/>
          <w:color w:val="000000"/>
        </w:rPr>
        <w:t>Fantus</w:t>
      </w:r>
      <w:proofErr w:type="spellEnd"/>
      <w:r>
        <w:rPr>
          <w:rFonts w:ascii="Book Antiqua" w:eastAsia="Book Antiqua" w:hAnsi="Book Antiqua" w:cs="Book Antiqua"/>
          <w:color w:val="000000"/>
        </w:rPr>
        <w:t xml:space="preserve"> IG, Hutton E, </w:t>
      </w:r>
      <w:proofErr w:type="spellStart"/>
      <w:r>
        <w:rPr>
          <w:rFonts w:ascii="Book Antiqua" w:eastAsia="Book Antiqua" w:hAnsi="Book Antiqua" w:cs="Book Antiqua"/>
          <w:color w:val="000000"/>
        </w:rPr>
        <w:t>Armson</w:t>
      </w:r>
      <w:proofErr w:type="spellEnd"/>
      <w:r>
        <w:rPr>
          <w:rFonts w:ascii="Book Antiqua" w:eastAsia="Book Antiqua" w:hAnsi="Book Antiqua" w:cs="Book Antiqua"/>
          <w:color w:val="000000"/>
        </w:rPr>
        <w:t xml:space="preserve"> AB, Lipscombe LL, Simmons D, Barrett JFR, </w:t>
      </w:r>
      <w:proofErr w:type="spellStart"/>
      <w:r>
        <w:rPr>
          <w:rFonts w:ascii="Book Antiqua" w:eastAsia="Book Antiqua" w:hAnsi="Book Antiqua" w:cs="Book Antiqua"/>
          <w:color w:val="000000"/>
        </w:rPr>
        <w:t>Karanicolas</w:t>
      </w:r>
      <w:proofErr w:type="spellEnd"/>
      <w:r>
        <w:rPr>
          <w:rFonts w:ascii="Book Antiqua" w:eastAsia="Book Antiqua" w:hAnsi="Book Antiqua" w:cs="Book Antiqua"/>
          <w:color w:val="000000"/>
        </w:rPr>
        <w:t xml:space="preserve"> PJ, Tobin S, McIntyre HD, Tian SY, Tomlinson G, Murphy KE; </w:t>
      </w:r>
      <w:proofErr w:type="spellStart"/>
      <w:r>
        <w:rPr>
          <w:rFonts w:ascii="Book Antiqua" w:eastAsia="Book Antiqua" w:hAnsi="Book Antiqua" w:cs="Book Antiqua"/>
          <w:color w:val="000000"/>
        </w:rPr>
        <w:t>MiTy</w:t>
      </w:r>
      <w:proofErr w:type="spellEnd"/>
      <w:r>
        <w:rPr>
          <w:rFonts w:ascii="Book Antiqua" w:eastAsia="Book Antiqua" w:hAnsi="Book Antiqua" w:cs="Book Antiqua"/>
          <w:color w:val="000000"/>
        </w:rPr>
        <w:t xml:space="preserve"> Collaborative Group. Metformin in women with type 2 diabetes in pregnancy (</w:t>
      </w:r>
      <w:proofErr w:type="spellStart"/>
      <w:r>
        <w:rPr>
          <w:rFonts w:ascii="Book Antiqua" w:eastAsia="Book Antiqua" w:hAnsi="Book Antiqua" w:cs="Book Antiqua"/>
          <w:color w:val="000000"/>
        </w:rPr>
        <w:t>MiTy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international,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834-844 [PMID: 32946820 DOI: 10.1016/S2213-8587(20)30310-7]</w:t>
      </w:r>
    </w:p>
    <w:p w14:paraId="2C369486" w14:textId="77777777" w:rsidR="00A77B3E" w:rsidRDefault="0077280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Vanky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Zahlsen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Spigset</w:t>
      </w:r>
      <w:proofErr w:type="spellEnd"/>
      <w:r>
        <w:rPr>
          <w:rFonts w:ascii="Book Antiqua" w:eastAsia="Book Antiqua" w:hAnsi="Book Antiqua" w:cs="Book Antiqua"/>
          <w:color w:val="000000"/>
        </w:rPr>
        <w:t xml:space="preserve"> O, Carlsen SM. Placental passage of metformin in women with polycystic ovary syndrome.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83</w:t>
      </w:r>
      <w:r>
        <w:rPr>
          <w:rFonts w:ascii="Book Antiqua" w:eastAsia="Book Antiqua" w:hAnsi="Book Antiqua" w:cs="Book Antiqua"/>
          <w:color w:val="000000"/>
        </w:rPr>
        <w:t>: 1575-1578 [PMID: 15866611 DOI: 10.1016/j.fertnstert.2004.11.051]</w:t>
      </w:r>
    </w:p>
    <w:p w14:paraId="44ECAA80" w14:textId="77777777" w:rsidR="00A77B3E" w:rsidRDefault="0077280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Rowan JA</w:t>
      </w:r>
      <w:r>
        <w:rPr>
          <w:rFonts w:ascii="Book Antiqua" w:eastAsia="Book Antiqua" w:hAnsi="Book Antiqua" w:cs="Book Antiqua"/>
          <w:color w:val="000000"/>
        </w:rPr>
        <w:t xml:space="preserve">, Rush EC, </w:t>
      </w:r>
      <w:proofErr w:type="spellStart"/>
      <w:r>
        <w:rPr>
          <w:rFonts w:ascii="Book Antiqua" w:eastAsia="Book Antiqua" w:hAnsi="Book Antiqua" w:cs="Book Antiqua"/>
          <w:color w:val="000000"/>
        </w:rPr>
        <w:t>Obolonkin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Battin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Wouldes</w:t>
      </w:r>
      <w:proofErr w:type="spellEnd"/>
      <w:r>
        <w:rPr>
          <w:rFonts w:ascii="Book Antiqua" w:eastAsia="Book Antiqua" w:hAnsi="Book Antiqua" w:cs="Book Antiqua"/>
          <w:color w:val="000000"/>
        </w:rPr>
        <w:t xml:space="preserve"> T, Hague WM. Metformin in gestational diabetes: the offspring follow-up (MiG TOFU): body composition at 2 years of age.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2279-2284 [PMID: 21949222 DOI: 10.2337/dc11-0660]</w:t>
      </w:r>
    </w:p>
    <w:p w14:paraId="4655D7D3" w14:textId="77777777" w:rsidR="00A77B3E" w:rsidRDefault="0077280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Rush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Obolonkin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Battin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Wouldes</w:t>
      </w:r>
      <w:proofErr w:type="spellEnd"/>
      <w:r>
        <w:rPr>
          <w:rFonts w:ascii="Book Antiqua" w:eastAsia="Book Antiqua" w:hAnsi="Book Antiqua" w:cs="Book Antiqua"/>
          <w:color w:val="000000"/>
        </w:rPr>
        <w:t xml:space="preserve"> T, Rowan J. Body composition in offspring of New Zealand women: ethnic and gender differences at age 1-3 years in 2005-2009. </w:t>
      </w:r>
      <w:r>
        <w:rPr>
          <w:rFonts w:ascii="Book Antiqua" w:eastAsia="Book Antiqua" w:hAnsi="Book Antiqua" w:cs="Book Antiqua"/>
          <w:i/>
          <w:iCs/>
          <w:color w:val="000000"/>
        </w:rPr>
        <w:t>Ann Hum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498-503 [PMID: 25248609 DOI: 10.3109/03014460.2014.959999]</w:t>
      </w:r>
    </w:p>
    <w:p w14:paraId="6645A5FF" w14:textId="77777777" w:rsidR="00A77B3E" w:rsidRDefault="0077280C">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Rowan JA</w:t>
      </w:r>
      <w:r>
        <w:rPr>
          <w:rFonts w:ascii="Book Antiqua" w:eastAsia="Book Antiqua" w:hAnsi="Book Antiqua" w:cs="Book Antiqua"/>
          <w:color w:val="000000"/>
        </w:rPr>
        <w:t xml:space="preserve">, Rush EC, Plank LD, Lu J, </w:t>
      </w:r>
      <w:proofErr w:type="spellStart"/>
      <w:r>
        <w:rPr>
          <w:rFonts w:ascii="Book Antiqua" w:eastAsia="Book Antiqua" w:hAnsi="Book Antiqua" w:cs="Book Antiqua"/>
          <w:color w:val="000000"/>
        </w:rPr>
        <w:t>Obolonkin</w:t>
      </w:r>
      <w:proofErr w:type="spellEnd"/>
      <w:r>
        <w:rPr>
          <w:rFonts w:ascii="Book Antiqua" w:eastAsia="Book Antiqua" w:hAnsi="Book Antiqua" w:cs="Book Antiqua"/>
          <w:color w:val="000000"/>
        </w:rPr>
        <w:t xml:space="preserve"> V, Coat S, Hague WM. Metformin in gestational diabetes: the offspring follow-up (MiG TOFU): body composition and metabolic outcomes at 7-9 years of age.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e000456 [PMID: 29682291 DOI: 10.1136/bmjdrc-2017-000456]</w:t>
      </w:r>
    </w:p>
    <w:p w14:paraId="18FE1A81" w14:textId="77777777" w:rsidR="00A77B3E" w:rsidRDefault="0077280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Ijäs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Vääräsmäki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Saarela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Keravuo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Raudaskoski</w:t>
      </w:r>
      <w:proofErr w:type="spellEnd"/>
      <w:r>
        <w:rPr>
          <w:rFonts w:ascii="Book Antiqua" w:eastAsia="Book Antiqua" w:hAnsi="Book Antiqua" w:cs="Book Antiqua"/>
          <w:color w:val="000000"/>
        </w:rPr>
        <w:t xml:space="preserve"> T. A follow-up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of metformin and insulin in gestational diabetes mellitus: growth and development of the children at the age of 18 mo.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2015; </w:t>
      </w:r>
      <w:r>
        <w:rPr>
          <w:rFonts w:ascii="Book Antiqua" w:eastAsia="Book Antiqua" w:hAnsi="Book Antiqua" w:cs="Book Antiqua"/>
          <w:b/>
          <w:bCs/>
          <w:color w:val="000000"/>
        </w:rPr>
        <w:t>122</w:t>
      </w:r>
      <w:r>
        <w:rPr>
          <w:rFonts w:ascii="Book Antiqua" w:eastAsia="Book Antiqua" w:hAnsi="Book Antiqua" w:cs="Book Antiqua"/>
          <w:color w:val="000000"/>
        </w:rPr>
        <w:t>: 994-1000 [PMID: 25039582 DOI: 10.1111/1471-0528.12964]</w:t>
      </w:r>
    </w:p>
    <w:p w14:paraId="674B8BCC" w14:textId="77777777" w:rsidR="00A77B3E" w:rsidRDefault="0077280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Landi</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Radke S, Engel SM, Boggess K, </w:t>
      </w:r>
      <w:proofErr w:type="spellStart"/>
      <w:r>
        <w:rPr>
          <w:rFonts w:ascii="Book Antiqua" w:eastAsia="Book Antiqua" w:hAnsi="Book Antiqua" w:cs="Book Antiqua"/>
          <w:color w:val="000000"/>
        </w:rPr>
        <w:t>Stürmer</w:t>
      </w:r>
      <w:proofErr w:type="spellEnd"/>
      <w:r>
        <w:rPr>
          <w:rFonts w:ascii="Book Antiqua" w:eastAsia="Book Antiqua" w:hAnsi="Book Antiqua" w:cs="Book Antiqua"/>
          <w:color w:val="000000"/>
        </w:rPr>
        <w:t xml:space="preserve"> T, Howe AS, Funk MJ. Association of Long-term Child Growth and Developmental Outcomes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Metformin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 Treatment for Gestational Diabetes.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173</w:t>
      </w:r>
      <w:r>
        <w:rPr>
          <w:rFonts w:ascii="Book Antiqua" w:eastAsia="Book Antiqua" w:hAnsi="Book Antiqua" w:cs="Book Antiqua"/>
          <w:color w:val="000000"/>
        </w:rPr>
        <w:t>: 160-168 [PMID: 30508164 DOI: 10.1001/jamapediatrics.2018.4214]</w:t>
      </w:r>
    </w:p>
    <w:p w14:paraId="583EEF25" w14:textId="77777777" w:rsidR="00A77B3E" w:rsidRDefault="0077280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Paul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Priyambada</w:t>
      </w:r>
      <w:proofErr w:type="spellEnd"/>
      <w:r>
        <w:rPr>
          <w:rFonts w:ascii="Book Antiqua" w:eastAsia="Book Antiqua" w:hAnsi="Book Antiqua" w:cs="Book Antiqua"/>
          <w:color w:val="000000"/>
        </w:rPr>
        <w:t xml:space="preserve"> L, Abraham A, </w:t>
      </w:r>
      <w:proofErr w:type="spellStart"/>
      <w:r>
        <w:rPr>
          <w:rFonts w:ascii="Book Antiqua" w:eastAsia="Book Antiqua" w:hAnsi="Book Antiqua" w:cs="Book Antiqua"/>
          <w:color w:val="000000"/>
        </w:rPr>
        <w:t>Manimegalai</w:t>
      </w:r>
      <w:proofErr w:type="spellEnd"/>
      <w:r>
        <w:rPr>
          <w:rFonts w:ascii="Book Antiqua" w:eastAsia="Book Antiqua" w:hAnsi="Book Antiqua" w:cs="Book Antiqua"/>
          <w:color w:val="000000"/>
        </w:rPr>
        <w:t xml:space="preserve"> B, Paul TV, </w:t>
      </w:r>
      <w:proofErr w:type="spellStart"/>
      <w:r>
        <w:rPr>
          <w:rFonts w:ascii="Book Antiqua" w:eastAsia="Book Antiqua" w:hAnsi="Book Antiqua" w:cs="Book Antiqua"/>
          <w:color w:val="000000"/>
        </w:rPr>
        <w:t>Princy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Antonisamy</w:t>
      </w:r>
      <w:proofErr w:type="spellEnd"/>
      <w:r>
        <w:rPr>
          <w:rFonts w:ascii="Book Antiqua" w:eastAsia="Book Antiqua" w:hAnsi="Book Antiqua" w:cs="Book Antiqua"/>
          <w:color w:val="000000"/>
        </w:rPr>
        <w:t xml:space="preserve"> B, Thomas N, </w:t>
      </w:r>
      <w:proofErr w:type="spellStart"/>
      <w:r>
        <w:rPr>
          <w:rFonts w:ascii="Book Antiqua" w:eastAsia="Book Antiqua" w:hAnsi="Book Antiqua" w:cs="Book Antiqua"/>
          <w:color w:val="000000"/>
        </w:rPr>
        <w:t>Yenuberi</w:t>
      </w:r>
      <w:proofErr w:type="spellEnd"/>
      <w:r>
        <w:rPr>
          <w:rFonts w:ascii="Book Antiqua" w:eastAsia="Book Antiqua" w:hAnsi="Book Antiqua" w:cs="Book Antiqua"/>
          <w:color w:val="000000"/>
        </w:rPr>
        <w:t xml:space="preserve"> H, Mathews JE. Follow-up of offspring and mothers with gestational diabetes treated with metformin or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A randomized controlled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152</w:t>
      </w:r>
      <w:r>
        <w:rPr>
          <w:rFonts w:ascii="Book Antiqua" w:eastAsia="Book Antiqua" w:hAnsi="Book Antiqua" w:cs="Book Antiqua"/>
          <w:color w:val="000000"/>
        </w:rPr>
        <w:t>: 446-447 [PMID: 32965047 DOI: 10.1002/ijgo.13380]</w:t>
      </w:r>
    </w:p>
    <w:p w14:paraId="016936B6" w14:textId="77777777" w:rsidR="00A77B3E" w:rsidRDefault="0077280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Battin</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Obolonkin</w:t>
      </w:r>
      <w:proofErr w:type="spellEnd"/>
      <w:r>
        <w:rPr>
          <w:rFonts w:ascii="Book Antiqua" w:eastAsia="Book Antiqua" w:hAnsi="Book Antiqua" w:cs="Book Antiqua"/>
          <w:color w:val="000000"/>
        </w:rPr>
        <w:t xml:space="preserve"> V, Rush E, Hague W, Coat S, Rowan J. Blood pressure measurement at two years in offspring of women randomized to a trial of metformin for GDM: follow up data from the MiG trial.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54 [PMID: 25943394 DOI: 10.1186/s12887-015-0372-1]</w:t>
      </w:r>
    </w:p>
    <w:p w14:paraId="3C64968B" w14:textId="77777777" w:rsidR="00A77B3E" w:rsidRDefault="0077280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Weelden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Wekker</w:t>
      </w:r>
      <w:proofErr w:type="spellEnd"/>
      <w:r>
        <w:rPr>
          <w:rFonts w:ascii="Book Antiqua" w:eastAsia="Book Antiqua" w:hAnsi="Book Antiqua" w:cs="Book Antiqua"/>
          <w:color w:val="000000"/>
        </w:rPr>
        <w:t xml:space="preserve"> V, de Wit L, Limpens J, </w:t>
      </w:r>
      <w:proofErr w:type="spellStart"/>
      <w:r>
        <w:rPr>
          <w:rFonts w:ascii="Book Antiqua" w:eastAsia="Book Antiqua" w:hAnsi="Book Antiqua" w:cs="Book Antiqua"/>
          <w:color w:val="000000"/>
        </w:rPr>
        <w:t>Ijäs</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Wassenaer-Leemhuis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Roseboom</w:t>
      </w:r>
      <w:proofErr w:type="spellEnd"/>
      <w:r>
        <w:rPr>
          <w:rFonts w:ascii="Book Antiqua" w:eastAsia="Book Antiqua" w:hAnsi="Book Antiqua" w:cs="Book Antiqua"/>
          <w:color w:val="000000"/>
        </w:rPr>
        <w:t xml:space="preserve"> TJ, van Rijn BB, DeVries JH, Painter RC. Long-Term Effects of Oral Antidiabetic Drugs During Pregnancy on Offspring: A Systematic Review and Meta-analysis of Follow-up Studies of RCTs.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1811-1829 [PMID: 30168045 DOI: 10.1007/s13300-018-0479-0]</w:t>
      </w:r>
    </w:p>
    <w:p w14:paraId="79F035B3" w14:textId="77777777" w:rsidR="00A77B3E" w:rsidRDefault="0077280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Tarry-Adkins JL</w:t>
      </w:r>
      <w:r>
        <w:rPr>
          <w:rFonts w:ascii="Book Antiqua" w:eastAsia="Book Antiqua" w:hAnsi="Book Antiqua" w:cs="Book Antiqua"/>
          <w:color w:val="000000"/>
        </w:rPr>
        <w:t xml:space="preserve">, Aiken CE, </w:t>
      </w:r>
      <w:proofErr w:type="spellStart"/>
      <w:r>
        <w:rPr>
          <w:rFonts w:ascii="Book Antiqua" w:eastAsia="Book Antiqua" w:hAnsi="Book Antiqua" w:cs="Book Antiqua"/>
          <w:color w:val="000000"/>
        </w:rPr>
        <w:t>Ozanne</w:t>
      </w:r>
      <w:proofErr w:type="spellEnd"/>
      <w:r>
        <w:rPr>
          <w:rFonts w:ascii="Book Antiqua" w:eastAsia="Book Antiqua" w:hAnsi="Book Antiqua" w:cs="Book Antiqua"/>
          <w:color w:val="000000"/>
        </w:rPr>
        <w:t xml:space="preserve"> SE. Comparative impact of pharmacological treatments for gestational diabetes on neonatal anthropometry independent of maternal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e1003126 [PMID: 32442232 DOI: 10.1371/journal.pmed.1003126]</w:t>
      </w:r>
    </w:p>
    <w:p w14:paraId="0F490C37" w14:textId="77777777" w:rsidR="00A77B3E" w:rsidRDefault="0077280C">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Salomäki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Vähätalo</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Laurila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Jäppinen</w:t>
      </w:r>
      <w:proofErr w:type="spellEnd"/>
      <w:r>
        <w:rPr>
          <w:rFonts w:ascii="Book Antiqua" w:eastAsia="Book Antiqua" w:hAnsi="Book Antiqua" w:cs="Book Antiqua"/>
          <w:color w:val="000000"/>
        </w:rPr>
        <w:t xml:space="preserve"> NT, </w:t>
      </w:r>
      <w:proofErr w:type="spellStart"/>
      <w:r>
        <w:rPr>
          <w:rFonts w:ascii="Book Antiqua" w:eastAsia="Book Antiqua" w:hAnsi="Book Antiqua" w:cs="Book Antiqua"/>
          <w:color w:val="000000"/>
        </w:rPr>
        <w:t>Penttinen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Ailanen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Ilyasizadeh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Pesonen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Koulu</w:t>
      </w:r>
      <w:proofErr w:type="spellEnd"/>
      <w:r>
        <w:rPr>
          <w:rFonts w:ascii="Book Antiqua" w:eastAsia="Book Antiqua" w:hAnsi="Book Antiqua" w:cs="Book Antiqua"/>
          <w:color w:val="000000"/>
        </w:rPr>
        <w:t xml:space="preserve"> M. Prenatal metformin exposure in mice programs the metabolic phenotype of the offspring during a high fat diet at adulthood.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e56594 [PMID: 23457588 DOI: 10.1371/journal.pone.0056594]</w:t>
      </w:r>
    </w:p>
    <w:p w14:paraId="00665AF3" w14:textId="77777777" w:rsidR="00A77B3E" w:rsidRDefault="0077280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Wouldes</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Battin</w:t>
      </w:r>
      <w:proofErr w:type="spellEnd"/>
      <w:r>
        <w:rPr>
          <w:rFonts w:ascii="Book Antiqua" w:eastAsia="Book Antiqua" w:hAnsi="Book Antiqua" w:cs="Book Antiqua"/>
          <w:color w:val="000000"/>
        </w:rPr>
        <w:t xml:space="preserve"> M, Coat S, Rush EC, Hague WM, Rowan JA. Neurodevelopmental outcome at 2 years in offspring of women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metformin or insulin treatment for gestational diabetes. </w:t>
      </w:r>
      <w:r>
        <w:rPr>
          <w:rFonts w:ascii="Book Antiqua" w:eastAsia="Book Antiqua" w:hAnsi="Book Antiqua" w:cs="Book Antiqua"/>
          <w:i/>
          <w:iCs/>
          <w:color w:val="000000"/>
        </w:rPr>
        <w:t>Arch Dis Child Fetal Neonatal 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F488-F493 [PMID: 26912348 DOI: 10.1136/archdischild-2015-309602]</w:t>
      </w:r>
    </w:p>
    <w:p w14:paraId="71BBBBE5" w14:textId="77777777" w:rsidR="00A77B3E" w:rsidRDefault="0077280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Tertti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Toppari</w:t>
      </w:r>
      <w:proofErr w:type="spellEnd"/>
      <w:r>
        <w:rPr>
          <w:rFonts w:ascii="Book Antiqua" w:eastAsia="Book Antiqua" w:hAnsi="Book Antiqua" w:cs="Book Antiqua"/>
          <w:color w:val="000000"/>
        </w:rPr>
        <w:t xml:space="preserve"> J, Virtanen HE, </w:t>
      </w:r>
      <w:proofErr w:type="spellStart"/>
      <w:r>
        <w:rPr>
          <w:rFonts w:ascii="Book Antiqua" w:eastAsia="Book Antiqua" w:hAnsi="Book Antiqua" w:cs="Book Antiqua"/>
          <w:color w:val="000000"/>
        </w:rPr>
        <w:t>Sadov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Rönnemaa</w:t>
      </w:r>
      <w:proofErr w:type="spellEnd"/>
      <w:r>
        <w:rPr>
          <w:rFonts w:ascii="Book Antiqua" w:eastAsia="Book Antiqua" w:hAnsi="Book Antiqua" w:cs="Book Antiqua"/>
          <w:color w:val="000000"/>
        </w:rPr>
        <w:t xml:space="preserve"> T. Metformin Treatment Does Not Affect Testicular Size in Offspring Born to Mothers with Gestational Diabetes.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59-65 [PMID: 26859658 DOI: 10.1900/RDS.2016.13.59]</w:t>
      </w:r>
    </w:p>
    <w:p w14:paraId="4A24330F" w14:textId="77777777" w:rsidR="00A77B3E" w:rsidRDefault="0077280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Panagiotopoulou</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Syngelaki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Georgiopoulos</w:t>
      </w:r>
      <w:proofErr w:type="spellEnd"/>
      <w:r>
        <w:rPr>
          <w:rFonts w:ascii="Book Antiqua" w:eastAsia="Book Antiqua" w:hAnsi="Book Antiqua" w:cs="Book Antiqua"/>
          <w:color w:val="000000"/>
        </w:rPr>
        <w:t xml:space="preserve"> G, Simpson J, </w:t>
      </w:r>
      <w:proofErr w:type="spellStart"/>
      <w:r>
        <w:rPr>
          <w:rFonts w:ascii="Book Antiqua" w:eastAsia="Book Antiqua" w:hAnsi="Book Antiqua" w:cs="Book Antiqua"/>
          <w:color w:val="000000"/>
        </w:rPr>
        <w:t>Akolekar</w:t>
      </w:r>
      <w:proofErr w:type="spellEnd"/>
      <w:r>
        <w:rPr>
          <w:rFonts w:ascii="Book Antiqua" w:eastAsia="Book Antiqua" w:hAnsi="Book Antiqua" w:cs="Book Antiqua"/>
          <w:color w:val="000000"/>
        </w:rPr>
        <w:t xml:space="preserve"> R, Shehata H, Nicolaides K, </w:t>
      </w:r>
      <w:proofErr w:type="spellStart"/>
      <w:r>
        <w:rPr>
          <w:rFonts w:ascii="Book Antiqua" w:eastAsia="Book Antiqua" w:hAnsi="Book Antiqua" w:cs="Book Antiqua"/>
          <w:color w:val="000000"/>
        </w:rPr>
        <w:t>Charakida</w:t>
      </w:r>
      <w:proofErr w:type="spellEnd"/>
      <w:r>
        <w:rPr>
          <w:rFonts w:ascii="Book Antiqua" w:eastAsia="Book Antiqua" w:hAnsi="Book Antiqua" w:cs="Book Antiqua"/>
          <w:color w:val="000000"/>
        </w:rPr>
        <w:t xml:space="preserve"> M. Metformin use in obese mothers is associated with improved cardiovascular profile in the offspring.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246.e1-246.e10 [PMID: 32017923 DOI: 10.1016/j.ajog.2020.01.054]</w:t>
      </w:r>
    </w:p>
    <w:p w14:paraId="69C799D8" w14:textId="77777777" w:rsidR="00A77B3E" w:rsidRDefault="0077280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Rø</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Ludvigsen</w:t>
      </w:r>
      <w:proofErr w:type="spellEnd"/>
      <w:r>
        <w:rPr>
          <w:rFonts w:ascii="Book Antiqua" w:eastAsia="Book Antiqua" w:hAnsi="Book Antiqua" w:cs="Book Antiqua"/>
          <w:color w:val="000000"/>
        </w:rPr>
        <w:t xml:space="preserve"> HV, Carlsen SM, </w:t>
      </w:r>
      <w:proofErr w:type="spellStart"/>
      <w:r>
        <w:rPr>
          <w:rFonts w:ascii="Book Antiqua" w:eastAsia="Book Antiqua" w:hAnsi="Book Antiqua" w:cs="Book Antiqua"/>
          <w:color w:val="000000"/>
        </w:rPr>
        <w:t>Vanky</w:t>
      </w:r>
      <w:proofErr w:type="spellEnd"/>
      <w:r>
        <w:rPr>
          <w:rFonts w:ascii="Book Antiqua" w:eastAsia="Book Antiqua" w:hAnsi="Book Antiqua" w:cs="Book Antiqua"/>
          <w:color w:val="000000"/>
        </w:rPr>
        <w:t xml:space="preserve"> E. Growth, body composition and metabolic profile of 8-year-old children exposed to metformin in utero.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Clin Lab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570-575 [PMID: 22935043 DOI: 10.3109/00365513.2012.712319]</w:t>
      </w:r>
    </w:p>
    <w:p w14:paraId="2965D3AE" w14:textId="77777777" w:rsidR="00A77B3E" w:rsidRDefault="0077280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Hanem</w:t>
      </w:r>
      <w:proofErr w:type="spellEnd"/>
      <w:r>
        <w:rPr>
          <w:rFonts w:ascii="Book Antiqua" w:eastAsia="Book Antiqua" w:hAnsi="Book Antiqua" w:cs="Book Antiqua"/>
          <w:b/>
          <w:bCs/>
          <w:color w:val="000000"/>
        </w:rPr>
        <w:t xml:space="preserve"> LGE</w:t>
      </w:r>
      <w:r>
        <w:rPr>
          <w:rFonts w:ascii="Book Antiqua" w:eastAsia="Book Antiqua" w:hAnsi="Book Antiqua" w:cs="Book Antiqua"/>
          <w:color w:val="000000"/>
        </w:rPr>
        <w:t xml:space="preserve">, Salvesen Ø, </w:t>
      </w:r>
      <w:proofErr w:type="spellStart"/>
      <w:r>
        <w:rPr>
          <w:rFonts w:ascii="Book Antiqua" w:eastAsia="Book Antiqua" w:hAnsi="Book Antiqua" w:cs="Book Antiqua"/>
          <w:color w:val="000000"/>
        </w:rPr>
        <w:t>Juliusson</w:t>
      </w:r>
      <w:proofErr w:type="spellEnd"/>
      <w:r>
        <w:rPr>
          <w:rFonts w:ascii="Book Antiqua" w:eastAsia="Book Antiqua" w:hAnsi="Book Antiqua" w:cs="Book Antiqua"/>
          <w:color w:val="000000"/>
        </w:rPr>
        <w:t xml:space="preserve"> PB, Carlsen SM, </w:t>
      </w:r>
      <w:proofErr w:type="spellStart"/>
      <w:r>
        <w:rPr>
          <w:rFonts w:ascii="Book Antiqua" w:eastAsia="Book Antiqua" w:hAnsi="Book Antiqua" w:cs="Book Antiqua"/>
          <w:color w:val="000000"/>
        </w:rPr>
        <w:t>Nossum</w:t>
      </w:r>
      <w:proofErr w:type="spellEnd"/>
      <w:r>
        <w:rPr>
          <w:rFonts w:ascii="Book Antiqua" w:eastAsia="Book Antiqua" w:hAnsi="Book Antiqua" w:cs="Book Antiqua"/>
          <w:color w:val="000000"/>
        </w:rPr>
        <w:t xml:space="preserve"> MCF, </w:t>
      </w:r>
      <w:proofErr w:type="spellStart"/>
      <w:r>
        <w:rPr>
          <w:rFonts w:ascii="Book Antiqua" w:eastAsia="Book Antiqua" w:hAnsi="Book Antiqua" w:cs="Book Antiqua"/>
          <w:color w:val="000000"/>
        </w:rPr>
        <w:t>Vaage</w:t>
      </w:r>
      <w:proofErr w:type="spellEnd"/>
      <w:r>
        <w:rPr>
          <w:rFonts w:ascii="Book Antiqua" w:eastAsia="Book Antiqua" w:hAnsi="Book Antiqua" w:cs="Book Antiqua"/>
          <w:color w:val="000000"/>
        </w:rPr>
        <w:t xml:space="preserve"> MØ, </w:t>
      </w:r>
      <w:proofErr w:type="spellStart"/>
      <w:r>
        <w:rPr>
          <w:rFonts w:ascii="Book Antiqua" w:eastAsia="Book Antiqua" w:hAnsi="Book Antiqua" w:cs="Book Antiqua"/>
          <w:color w:val="000000"/>
        </w:rPr>
        <w:t>Ødegård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Vanky</w:t>
      </w:r>
      <w:proofErr w:type="spellEnd"/>
      <w:r>
        <w:rPr>
          <w:rFonts w:ascii="Book Antiqua" w:eastAsia="Book Antiqua" w:hAnsi="Book Antiqua" w:cs="Book Antiqua"/>
          <w:color w:val="000000"/>
        </w:rPr>
        <w:t xml:space="preserve"> E. Intrauterine metformin exposure and offspring cardiometabolic risk factors (</w:t>
      </w:r>
      <w:proofErr w:type="spellStart"/>
      <w:r>
        <w:rPr>
          <w:rFonts w:ascii="Book Antiqua" w:eastAsia="Book Antiqua" w:hAnsi="Book Antiqua" w:cs="Book Antiqua"/>
          <w:color w:val="000000"/>
        </w:rPr>
        <w:t>PedMet</w:t>
      </w:r>
      <w:proofErr w:type="spellEnd"/>
      <w:r>
        <w:rPr>
          <w:rFonts w:ascii="Book Antiqua" w:eastAsia="Book Antiqua" w:hAnsi="Book Antiqua" w:cs="Book Antiqua"/>
          <w:color w:val="000000"/>
        </w:rPr>
        <w:t xml:space="preserve"> study): a 5-10 year follow-up of the </w:t>
      </w:r>
      <w:proofErr w:type="spellStart"/>
      <w:r>
        <w:rPr>
          <w:rFonts w:ascii="Book Antiqua" w:eastAsia="Book Antiqua" w:hAnsi="Book Antiqua" w:cs="Book Antiqua"/>
          <w:color w:val="000000"/>
        </w:rPr>
        <w:t>PregMet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166-174 [PMID: 30704873 DOI: 10.1016/S2352-4642(18)30385-7]</w:t>
      </w:r>
    </w:p>
    <w:p w14:paraId="42767661" w14:textId="77777777" w:rsidR="00A77B3E" w:rsidRDefault="0077280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Hanem</w:t>
      </w:r>
      <w:proofErr w:type="spellEnd"/>
      <w:r>
        <w:rPr>
          <w:rFonts w:ascii="Book Antiqua" w:eastAsia="Book Antiqua" w:hAnsi="Book Antiqua" w:cs="Book Antiqua"/>
          <w:b/>
          <w:bCs/>
          <w:color w:val="000000"/>
        </w:rPr>
        <w:t xml:space="preserve"> LGE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Stridsklev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Júlíusson</w:t>
      </w:r>
      <w:proofErr w:type="spellEnd"/>
      <w:r>
        <w:rPr>
          <w:rFonts w:ascii="Book Antiqua" w:eastAsia="Book Antiqua" w:hAnsi="Book Antiqua" w:cs="Book Antiqua"/>
          <w:color w:val="000000"/>
        </w:rPr>
        <w:t xml:space="preserve"> PB, Salvesen Ø, </w:t>
      </w:r>
      <w:proofErr w:type="spellStart"/>
      <w:r>
        <w:rPr>
          <w:rFonts w:ascii="Book Antiqua" w:eastAsia="Book Antiqua" w:hAnsi="Book Antiqua" w:cs="Book Antiqua"/>
          <w:color w:val="000000"/>
        </w:rPr>
        <w:t>Roelants</w:t>
      </w:r>
      <w:proofErr w:type="spellEnd"/>
      <w:r>
        <w:rPr>
          <w:rFonts w:ascii="Book Antiqua" w:eastAsia="Book Antiqua" w:hAnsi="Book Antiqua" w:cs="Book Antiqua"/>
          <w:color w:val="000000"/>
        </w:rPr>
        <w:t xml:space="preserve"> M, Carlsen SM, </w:t>
      </w:r>
      <w:proofErr w:type="spellStart"/>
      <w:r>
        <w:rPr>
          <w:rFonts w:ascii="Book Antiqua" w:eastAsia="Book Antiqua" w:hAnsi="Book Antiqua" w:cs="Book Antiqua"/>
          <w:color w:val="000000"/>
        </w:rPr>
        <w:t>Ødegård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Vanky</w:t>
      </w:r>
      <w:proofErr w:type="spellEnd"/>
      <w:r>
        <w:rPr>
          <w:rFonts w:ascii="Book Antiqua" w:eastAsia="Book Antiqua" w:hAnsi="Book Antiqua" w:cs="Book Antiqua"/>
          <w:color w:val="000000"/>
        </w:rPr>
        <w:t xml:space="preserve"> E. Metformin Use in PCOS Pregnancies Increases the Risk of Offspring Overweight at 4 Years of Age: Follow-Up of Two RCTs.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1612-1621 [PMID: 29490031 DOI: 10.1210/jc.2017-02419]</w:t>
      </w:r>
    </w:p>
    <w:p w14:paraId="55A83B9B" w14:textId="77777777" w:rsidR="00A77B3E" w:rsidRDefault="0077280C">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Greger</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Hanem</w:t>
      </w:r>
      <w:proofErr w:type="spellEnd"/>
      <w:r>
        <w:rPr>
          <w:rFonts w:ascii="Book Antiqua" w:eastAsia="Book Antiqua" w:hAnsi="Book Antiqua" w:cs="Book Antiqua"/>
          <w:color w:val="000000"/>
        </w:rPr>
        <w:t xml:space="preserve"> LGE, </w:t>
      </w:r>
      <w:proofErr w:type="spellStart"/>
      <w:r>
        <w:rPr>
          <w:rFonts w:ascii="Book Antiqua" w:eastAsia="Book Antiqua" w:hAnsi="Book Antiqua" w:cs="Book Antiqua"/>
          <w:color w:val="000000"/>
        </w:rPr>
        <w:t>Østgård</w:t>
      </w:r>
      <w:proofErr w:type="spellEnd"/>
      <w:r>
        <w:rPr>
          <w:rFonts w:ascii="Book Antiqua" w:eastAsia="Book Antiqua" w:hAnsi="Book Antiqua" w:cs="Book Antiqua"/>
          <w:color w:val="000000"/>
        </w:rPr>
        <w:t xml:space="preserve"> HF, </w:t>
      </w:r>
      <w:proofErr w:type="spellStart"/>
      <w:r>
        <w:rPr>
          <w:rFonts w:ascii="Book Antiqua" w:eastAsia="Book Antiqua" w:hAnsi="Book Antiqua" w:cs="Book Antiqua"/>
          <w:color w:val="000000"/>
        </w:rPr>
        <w:t>Vanky</w:t>
      </w:r>
      <w:proofErr w:type="spellEnd"/>
      <w:r>
        <w:rPr>
          <w:rFonts w:ascii="Book Antiqua" w:eastAsia="Book Antiqua" w:hAnsi="Book Antiqua" w:cs="Book Antiqua"/>
          <w:color w:val="000000"/>
        </w:rPr>
        <w:t xml:space="preserve"> E. Cognitive function in metformin exposed children, born to mothers with PCOS - follow-up of an RCT.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60 [PMID: 32039724 DOI: 10.1186/s12887-020-1960-2]</w:t>
      </w:r>
    </w:p>
    <w:p w14:paraId="320397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D3378F" w14:textId="77777777" w:rsidR="00A77B3E" w:rsidRDefault="0077280C">
      <w:pPr>
        <w:spacing w:line="360" w:lineRule="auto"/>
        <w:jc w:val="both"/>
      </w:pPr>
      <w:r>
        <w:rPr>
          <w:rFonts w:ascii="Book Antiqua" w:eastAsia="Book Antiqua" w:hAnsi="Book Antiqua" w:cs="Book Antiqua"/>
          <w:b/>
          <w:color w:val="000000"/>
        </w:rPr>
        <w:lastRenderedPageBreak/>
        <w:t>Footnotes</w:t>
      </w:r>
    </w:p>
    <w:p w14:paraId="18074231" w14:textId="77777777" w:rsidR="00A77B3E" w:rsidRDefault="0077280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All authors have no conflicts of interest to report.</w:t>
      </w:r>
    </w:p>
    <w:p w14:paraId="69831216" w14:textId="77777777" w:rsidR="00A77B3E" w:rsidRDefault="00A77B3E">
      <w:pPr>
        <w:spacing w:line="360" w:lineRule="auto"/>
        <w:jc w:val="both"/>
      </w:pPr>
    </w:p>
    <w:p w14:paraId="6459D059" w14:textId="77777777" w:rsidR="00A77B3E" w:rsidRDefault="0077280C">
      <w:pPr>
        <w:spacing w:line="360" w:lineRule="auto"/>
        <w:jc w:val="both"/>
      </w:pPr>
      <w:r>
        <w:rPr>
          <w:rFonts w:ascii="Book Antiqua" w:eastAsia="Book Antiqua" w:hAnsi="Book Antiqua" w:cs="Book Antiqua"/>
          <w:b/>
          <w:bCs/>
          <w:color w:val="000000"/>
        </w:rPr>
        <w:t xml:space="preserve">Open-Access: </w:t>
      </w:r>
      <w:bookmarkStart w:id="11" w:name="OLE_LINK7"/>
      <w:bookmarkStart w:id="12" w:name="OLE_LINK8"/>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14:paraId="649AD7EC" w14:textId="77777777" w:rsidR="00A77B3E" w:rsidRDefault="00A77B3E">
      <w:pPr>
        <w:spacing w:line="360" w:lineRule="auto"/>
        <w:jc w:val="both"/>
      </w:pPr>
    </w:p>
    <w:p w14:paraId="235A60A9" w14:textId="77777777" w:rsidR="00A77B3E" w:rsidRDefault="0077280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56503">
        <w:rPr>
          <w:rFonts w:ascii="Book Antiqua" w:eastAsia="Book Antiqua" w:hAnsi="Book Antiqua" w:cs="Book Antiqua"/>
          <w:color w:val="000000"/>
        </w:rPr>
        <w:t>man</w:t>
      </w:r>
      <w:r>
        <w:rPr>
          <w:rFonts w:ascii="Book Antiqua" w:eastAsia="Book Antiqua" w:hAnsi="Book Antiqua" w:cs="Book Antiqua"/>
          <w:color w:val="000000"/>
        </w:rPr>
        <w:t>uscript</w:t>
      </w:r>
    </w:p>
    <w:p w14:paraId="5D3B0AC2" w14:textId="77777777" w:rsidR="00A77B3E" w:rsidRDefault="00A77B3E">
      <w:pPr>
        <w:spacing w:line="360" w:lineRule="auto"/>
        <w:jc w:val="both"/>
      </w:pPr>
    </w:p>
    <w:p w14:paraId="3D18ACBD" w14:textId="77777777" w:rsidR="00A77B3E" w:rsidRDefault="0077280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76A79697" w14:textId="77777777" w:rsidR="00A77B3E" w:rsidRDefault="0077280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6490715" w14:textId="77777777" w:rsidR="00A77B3E" w:rsidRDefault="0077280C">
      <w:pPr>
        <w:spacing w:line="360" w:lineRule="auto"/>
        <w:jc w:val="both"/>
      </w:pPr>
      <w:r>
        <w:rPr>
          <w:rFonts w:ascii="Book Antiqua" w:eastAsia="Book Antiqua" w:hAnsi="Book Antiqua" w:cs="Book Antiqua"/>
          <w:b/>
          <w:color w:val="000000"/>
        </w:rPr>
        <w:t xml:space="preserve">Article in press: </w:t>
      </w:r>
    </w:p>
    <w:p w14:paraId="0AA17D95" w14:textId="77777777" w:rsidR="00A77B3E" w:rsidRDefault="00A77B3E">
      <w:pPr>
        <w:spacing w:line="360" w:lineRule="auto"/>
        <w:jc w:val="both"/>
      </w:pPr>
    </w:p>
    <w:p w14:paraId="705B8582" w14:textId="77777777" w:rsidR="00A77B3E" w:rsidRDefault="0077280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w:t>
      </w:r>
      <w:r w:rsidR="00556503">
        <w:rPr>
          <w:rFonts w:ascii="Book Antiqua" w:eastAsia="Book Antiqua" w:hAnsi="Book Antiqua" w:cs="Book Antiqua"/>
          <w:color w:val="000000"/>
        </w:rPr>
        <w:t xml:space="preserve"> me</w:t>
      </w:r>
      <w:r>
        <w:rPr>
          <w:rFonts w:ascii="Book Antiqua" w:eastAsia="Book Antiqua" w:hAnsi="Book Antiqua" w:cs="Book Antiqua"/>
          <w:color w:val="000000"/>
        </w:rPr>
        <w:t>tabolism</w:t>
      </w:r>
    </w:p>
    <w:p w14:paraId="021DB7E7" w14:textId="77777777" w:rsidR="00A77B3E" w:rsidRDefault="0077280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4924CD25" w14:textId="77777777" w:rsidR="00A77B3E" w:rsidRDefault="0077280C">
      <w:pPr>
        <w:spacing w:line="360" w:lineRule="auto"/>
        <w:jc w:val="both"/>
      </w:pPr>
      <w:r>
        <w:rPr>
          <w:rFonts w:ascii="Book Antiqua" w:eastAsia="Book Antiqua" w:hAnsi="Book Antiqua" w:cs="Book Antiqua"/>
          <w:b/>
          <w:color w:val="000000"/>
        </w:rPr>
        <w:t>Peer-review report’s scientific quality classification</w:t>
      </w:r>
    </w:p>
    <w:p w14:paraId="23DECF13" w14:textId="77777777" w:rsidR="00A77B3E" w:rsidRDefault="0077280C">
      <w:pPr>
        <w:spacing w:line="360" w:lineRule="auto"/>
        <w:jc w:val="both"/>
      </w:pPr>
      <w:r>
        <w:rPr>
          <w:rFonts w:ascii="Book Antiqua" w:eastAsia="Book Antiqua" w:hAnsi="Book Antiqua" w:cs="Book Antiqua"/>
          <w:color w:val="000000"/>
        </w:rPr>
        <w:t>Grade A (Excellent): 0</w:t>
      </w:r>
    </w:p>
    <w:p w14:paraId="35BAD316" w14:textId="77777777" w:rsidR="00A77B3E" w:rsidRDefault="0077280C">
      <w:pPr>
        <w:spacing w:line="360" w:lineRule="auto"/>
        <w:jc w:val="both"/>
      </w:pPr>
      <w:r>
        <w:rPr>
          <w:rFonts w:ascii="Book Antiqua" w:eastAsia="Book Antiqua" w:hAnsi="Book Antiqua" w:cs="Book Antiqua"/>
          <w:color w:val="000000"/>
        </w:rPr>
        <w:t>Grade B (Very good): B</w:t>
      </w:r>
    </w:p>
    <w:p w14:paraId="5B40BBE5" w14:textId="77777777" w:rsidR="00A77B3E" w:rsidRDefault="0077280C">
      <w:pPr>
        <w:spacing w:line="360" w:lineRule="auto"/>
        <w:jc w:val="both"/>
      </w:pPr>
      <w:r>
        <w:rPr>
          <w:rFonts w:ascii="Book Antiqua" w:eastAsia="Book Antiqua" w:hAnsi="Book Antiqua" w:cs="Book Antiqua"/>
          <w:color w:val="000000"/>
        </w:rPr>
        <w:t>Grade C (Good): C</w:t>
      </w:r>
    </w:p>
    <w:p w14:paraId="5D753647" w14:textId="77777777" w:rsidR="00A77B3E" w:rsidRDefault="0077280C">
      <w:pPr>
        <w:spacing w:line="360" w:lineRule="auto"/>
        <w:jc w:val="both"/>
      </w:pPr>
      <w:r>
        <w:rPr>
          <w:rFonts w:ascii="Book Antiqua" w:eastAsia="Book Antiqua" w:hAnsi="Book Antiqua" w:cs="Book Antiqua"/>
          <w:color w:val="000000"/>
        </w:rPr>
        <w:t>Grade D (Fair): 0</w:t>
      </w:r>
    </w:p>
    <w:p w14:paraId="74B025D2" w14:textId="77777777" w:rsidR="00A77B3E" w:rsidRDefault="0077280C">
      <w:pPr>
        <w:spacing w:line="360" w:lineRule="auto"/>
        <w:jc w:val="both"/>
      </w:pPr>
      <w:r>
        <w:rPr>
          <w:rFonts w:ascii="Book Antiqua" w:eastAsia="Book Antiqua" w:hAnsi="Book Antiqua" w:cs="Book Antiqua"/>
          <w:color w:val="000000"/>
        </w:rPr>
        <w:t>Grade E (Poor): 0</w:t>
      </w:r>
    </w:p>
    <w:p w14:paraId="24A7D5F0" w14:textId="77777777" w:rsidR="00A77B3E" w:rsidRDefault="00A77B3E">
      <w:pPr>
        <w:spacing w:line="360" w:lineRule="auto"/>
        <w:jc w:val="both"/>
      </w:pPr>
    </w:p>
    <w:p w14:paraId="55C71A59" w14:textId="77777777" w:rsidR="00A77B3E" w:rsidRDefault="0077280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Naqvi I, Zhang XQ</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24AB115" w14:textId="77777777" w:rsidR="008F779F" w:rsidRPr="0044270B" w:rsidRDefault="00556503" w:rsidP="008F779F">
      <w:pPr>
        <w:spacing w:line="360" w:lineRule="auto"/>
        <w:jc w:val="both"/>
        <w:rPr>
          <w:rFonts w:ascii="Book Antiqua" w:hAnsi="Book Antiqua"/>
          <w:b/>
          <w:bCs/>
          <w:lang w:val="en-IN" w:eastAsia="zh-CN"/>
        </w:rPr>
      </w:pPr>
      <w:r>
        <w:rPr>
          <w:rFonts w:ascii="Book Antiqua" w:hAnsi="Book Antiqua" w:cs="Book Antiqua"/>
          <w:b/>
          <w:color w:val="000000"/>
          <w:lang w:eastAsia="zh-CN"/>
        </w:rPr>
        <w:br w:type="page"/>
      </w:r>
      <w:r w:rsidR="008F779F" w:rsidRPr="00585129">
        <w:rPr>
          <w:rFonts w:ascii="Book Antiqua" w:eastAsia="Times New Roman" w:hAnsi="Book Antiqua"/>
          <w:b/>
          <w:bCs/>
          <w:lang w:val="en-IN" w:eastAsia="en-GB"/>
        </w:rPr>
        <w:lastRenderedPageBreak/>
        <w:t>Table 1</w:t>
      </w:r>
      <w:r w:rsidR="008F779F">
        <w:rPr>
          <w:rFonts w:ascii="Book Antiqua" w:hAnsi="Book Antiqua" w:hint="eastAsia"/>
          <w:b/>
          <w:bCs/>
          <w:lang w:val="en-IN" w:eastAsia="zh-CN"/>
        </w:rPr>
        <w:t xml:space="preserve"> </w:t>
      </w:r>
      <w:r w:rsidR="008F779F" w:rsidRPr="00585129">
        <w:rPr>
          <w:rFonts w:ascii="Book Antiqua" w:eastAsia="Times New Roman" w:hAnsi="Book Antiqua"/>
          <w:b/>
          <w:bCs/>
          <w:lang w:val="en-IN" w:eastAsia="en-GB"/>
        </w:rPr>
        <w:t>Summary of the selected studies on the long-term effect of metformin on the anthropometry and metabo</w:t>
      </w:r>
      <w:r w:rsidR="008F779F">
        <w:rPr>
          <w:rFonts w:ascii="Book Antiqua" w:eastAsia="Times New Roman" w:hAnsi="Book Antiqua"/>
          <w:b/>
          <w:bCs/>
          <w:lang w:val="en-IN" w:eastAsia="en-GB"/>
        </w:rPr>
        <w:t>lic parameters of the offspring</w:t>
      </w:r>
    </w:p>
    <w:tbl>
      <w:tblPr>
        <w:tblStyle w:val="a3"/>
        <w:tblW w:w="10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963"/>
        <w:gridCol w:w="1284"/>
        <w:gridCol w:w="2086"/>
        <w:gridCol w:w="4438"/>
      </w:tblGrid>
      <w:tr w:rsidR="008F779F" w:rsidRPr="00585129" w14:paraId="56DDFD5A" w14:textId="77777777" w:rsidTr="00B670D1">
        <w:trPr>
          <w:trHeight w:val="341"/>
        </w:trPr>
        <w:tc>
          <w:tcPr>
            <w:tcW w:w="1439" w:type="dxa"/>
            <w:tcBorders>
              <w:top w:val="single" w:sz="4" w:space="0" w:color="auto"/>
              <w:bottom w:val="single" w:sz="4" w:space="0" w:color="auto"/>
            </w:tcBorders>
          </w:tcPr>
          <w:p w14:paraId="167849EC" w14:textId="77777777" w:rsidR="008F779F" w:rsidRPr="00585129" w:rsidRDefault="008F779F" w:rsidP="00B670D1">
            <w:pPr>
              <w:spacing w:line="360" w:lineRule="auto"/>
              <w:rPr>
                <w:rFonts w:ascii="Book Antiqua" w:eastAsia="Times New Roman" w:hAnsi="Book Antiqua" w:cs="Times New Roman"/>
                <w:b/>
                <w:bCs/>
                <w:lang w:eastAsia="en-GB"/>
              </w:rPr>
            </w:pPr>
            <w:r>
              <w:rPr>
                <w:rFonts w:ascii="Book Antiqua" w:hAnsi="Book Antiqua" w:cs="Times New Roman" w:hint="eastAsia"/>
                <w:b/>
                <w:bCs/>
                <w:lang w:eastAsia="zh-CN"/>
              </w:rPr>
              <w:t>Ref.</w:t>
            </w:r>
            <w:r w:rsidRPr="00585129">
              <w:rPr>
                <w:rFonts w:ascii="Book Antiqua" w:eastAsia="Times New Roman" w:hAnsi="Book Antiqua" w:cs="Times New Roman"/>
                <w:b/>
                <w:bCs/>
                <w:lang w:eastAsia="en-GB"/>
              </w:rPr>
              <w:t xml:space="preserve"> </w:t>
            </w:r>
          </w:p>
        </w:tc>
        <w:tc>
          <w:tcPr>
            <w:tcW w:w="963" w:type="dxa"/>
            <w:tcBorders>
              <w:top w:val="single" w:sz="4" w:space="0" w:color="auto"/>
              <w:bottom w:val="single" w:sz="4" w:space="0" w:color="auto"/>
            </w:tcBorders>
          </w:tcPr>
          <w:p w14:paraId="1FB8ADAA"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 xml:space="preserve">Year </w:t>
            </w:r>
          </w:p>
        </w:tc>
        <w:tc>
          <w:tcPr>
            <w:tcW w:w="1284" w:type="dxa"/>
            <w:tcBorders>
              <w:top w:val="single" w:sz="4" w:space="0" w:color="auto"/>
              <w:bottom w:val="single" w:sz="4" w:space="0" w:color="auto"/>
            </w:tcBorders>
          </w:tcPr>
          <w:p w14:paraId="0AEB1ED0"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Country</w:t>
            </w:r>
          </w:p>
        </w:tc>
        <w:tc>
          <w:tcPr>
            <w:tcW w:w="2086" w:type="dxa"/>
            <w:tcBorders>
              <w:top w:val="single" w:sz="4" w:space="0" w:color="auto"/>
              <w:bottom w:val="single" w:sz="4" w:space="0" w:color="auto"/>
            </w:tcBorders>
          </w:tcPr>
          <w:p w14:paraId="7909D30C"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Follow-up timing</w:t>
            </w:r>
          </w:p>
        </w:tc>
        <w:tc>
          <w:tcPr>
            <w:tcW w:w="4438" w:type="dxa"/>
            <w:tcBorders>
              <w:top w:val="single" w:sz="4" w:space="0" w:color="auto"/>
              <w:bottom w:val="single" w:sz="4" w:space="0" w:color="auto"/>
            </w:tcBorders>
          </w:tcPr>
          <w:p w14:paraId="08F26A20"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Main outcomes</w:t>
            </w:r>
          </w:p>
        </w:tc>
      </w:tr>
      <w:tr w:rsidR="008F779F" w:rsidRPr="00585129" w14:paraId="48DD9BEF" w14:textId="77777777" w:rsidTr="00B670D1">
        <w:trPr>
          <w:trHeight w:val="207"/>
        </w:trPr>
        <w:tc>
          <w:tcPr>
            <w:tcW w:w="1439" w:type="dxa"/>
            <w:tcBorders>
              <w:top w:val="single" w:sz="4" w:space="0" w:color="auto"/>
            </w:tcBorders>
          </w:tcPr>
          <w:p w14:paraId="1D4D5A96"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val="en-GB" w:eastAsia="en-GB"/>
              </w:rPr>
              <w:t xml:space="preserve">Rowan </w:t>
            </w:r>
            <w:r w:rsidRPr="0044270B">
              <w:rPr>
                <w:rFonts w:ascii="Book Antiqua" w:eastAsia="Times New Roman" w:hAnsi="Book Antiqua" w:cs="Times New Roman"/>
                <w:i/>
                <w:lang w:val="en-GB" w:eastAsia="en-GB"/>
              </w:rPr>
              <w:t>et al</w:t>
            </w:r>
            <w:r w:rsidRPr="00585129">
              <w:rPr>
                <w:rFonts w:ascii="Book Antiqua" w:eastAsia="Times New Roman" w:hAnsi="Book Antiqua"/>
                <w:lang w:val="en-GB" w:eastAsia="en-GB"/>
              </w:rPr>
              <w:fldChar w:fldCharType="begin"/>
            </w:r>
            <w:r w:rsidRPr="00585129">
              <w:rPr>
                <w:rFonts w:ascii="Book Antiqua" w:eastAsia="Times New Roman" w:hAnsi="Book Antiqua" w:cs="Times New Roman"/>
                <w:lang w:val="en-GB" w:eastAsia="en-GB"/>
              </w:rPr>
              <w:instrText xml:space="preserve"> ADDIN ZOTERO_ITEM CSL_CITATION {"citationID":"yFvmK8eZ","properties":{"formattedCitation":"\\super [5]\\nosupersub{}","plainCitation":"[5]","noteIndex":0},"citationItems":[{"id":6,"uris":["http://zotero.org/users/local/0jRPtIwl/items/DYX999NL"],"uri":["http://zotero.org/users/local/0jRPtIwl/items/DYX999NL"],"itemData":{"id":6,"type":"article","title":"Rowan JA, Rush EC, Obolonkin V, Battin M, Wouldes T, Hague WM. Metformin in gestational diabetes: the offspring follow-up (MiG TOFU): body composition at 2 years of age. Diabetes Care. 2011 Oct;34(10):2279-84. doi: 10.2337/dc11-0660. PMID: 21949222; PMCID: PMC3177748."}}],"schema":"https://github.com/citation-style-language/schema/raw/master/csl-citation.json"} </w:instrText>
            </w:r>
            <w:r w:rsidRPr="00585129">
              <w:rPr>
                <w:rFonts w:ascii="Book Antiqua" w:eastAsia="Times New Roman" w:hAnsi="Book Antiqua"/>
                <w:lang w:val="en-GB" w:eastAsia="en-GB"/>
              </w:rPr>
              <w:fldChar w:fldCharType="separate"/>
            </w:r>
            <w:r w:rsidRPr="00585129">
              <w:rPr>
                <w:rFonts w:ascii="Book Antiqua" w:eastAsia="Times New Roman" w:hAnsi="Book Antiqua" w:cs="Times New Roman"/>
                <w:vertAlign w:val="superscript"/>
                <w:lang w:val="en-GB" w:eastAsia="en-GB"/>
              </w:rPr>
              <w:t>[11]</w:t>
            </w:r>
            <w:r w:rsidRPr="00585129">
              <w:rPr>
                <w:rFonts w:ascii="Book Antiqua" w:eastAsia="Times New Roman" w:hAnsi="Book Antiqua"/>
                <w:lang w:val="en-GB" w:eastAsia="en-GB"/>
              </w:rPr>
              <w:fldChar w:fldCharType="end"/>
            </w:r>
          </w:p>
        </w:tc>
        <w:tc>
          <w:tcPr>
            <w:tcW w:w="963" w:type="dxa"/>
            <w:tcBorders>
              <w:top w:val="single" w:sz="4" w:space="0" w:color="auto"/>
            </w:tcBorders>
          </w:tcPr>
          <w:p w14:paraId="3B98EDC1"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2011</w:t>
            </w:r>
          </w:p>
        </w:tc>
        <w:tc>
          <w:tcPr>
            <w:tcW w:w="1284" w:type="dxa"/>
            <w:tcBorders>
              <w:top w:val="single" w:sz="4" w:space="0" w:color="auto"/>
            </w:tcBorders>
          </w:tcPr>
          <w:p w14:paraId="74E5E6F7"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Australia and New Zealand </w:t>
            </w:r>
          </w:p>
        </w:tc>
        <w:tc>
          <w:tcPr>
            <w:tcW w:w="2086" w:type="dxa"/>
            <w:tcBorders>
              <w:top w:val="single" w:sz="4" w:space="0" w:color="auto"/>
            </w:tcBorders>
          </w:tcPr>
          <w:p w14:paraId="32DA9A7A" w14:textId="77777777" w:rsidR="008F779F" w:rsidRPr="00585129" w:rsidRDefault="008F779F" w:rsidP="00B670D1">
            <w:pPr>
              <w:spacing w:line="360" w:lineRule="auto"/>
              <w:rPr>
                <w:rFonts w:ascii="Book Antiqua" w:eastAsia="Times New Roman" w:hAnsi="Book Antiqua" w:cs="Times New Roman"/>
                <w:lang w:eastAsia="en-GB"/>
              </w:rPr>
            </w:pPr>
            <w:r>
              <w:rPr>
                <w:rFonts w:ascii="Book Antiqua" w:eastAsia="Times New Roman" w:hAnsi="Book Antiqua" w:cs="Times New Roman"/>
                <w:lang w:eastAsia="en-GB"/>
              </w:rPr>
              <w:t>2</w:t>
            </w:r>
            <w:r>
              <w:rPr>
                <w:rFonts w:ascii="Book Antiqua" w:hAnsi="Book Antiqua" w:cs="Times New Roman" w:hint="eastAsia"/>
                <w:lang w:eastAsia="zh-CN"/>
              </w:rPr>
              <w:t xml:space="preserve"> </w:t>
            </w:r>
            <w:proofErr w:type="spellStart"/>
            <w:r>
              <w:rPr>
                <w:rFonts w:ascii="Book Antiqua" w:eastAsia="Times New Roman" w:hAnsi="Book Antiqua" w:cs="Times New Roman"/>
                <w:lang w:eastAsia="en-GB"/>
              </w:rPr>
              <w:t>y</w:t>
            </w:r>
            <w:r w:rsidRPr="00585129">
              <w:rPr>
                <w:rFonts w:ascii="Book Antiqua" w:eastAsia="Times New Roman" w:hAnsi="Book Antiqua" w:cs="Times New Roman"/>
                <w:lang w:eastAsia="en-GB"/>
              </w:rPr>
              <w:t>r</w:t>
            </w:r>
            <w:proofErr w:type="spellEnd"/>
          </w:p>
        </w:tc>
        <w:tc>
          <w:tcPr>
            <w:tcW w:w="4438" w:type="dxa"/>
            <w:tcBorders>
              <w:top w:val="single" w:sz="4" w:space="0" w:color="auto"/>
            </w:tcBorders>
          </w:tcPr>
          <w:p w14:paraId="076500D5" w14:textId="77777777" w:rsidR="008F779F" w:rsidRPr="0044270B" w:rsidRDefault="008F779F" w:rsidP="00B670D1">
            <w:pPr>
              <w:spacing w:line="360" w:lineRule="auto"/>
              <w:jc w:val="both"/>
              <w:rPr>
                <w:rFonts w:ascii="Book Antiqua" w:hAnsi="Book Antiqua" w:cs="Times New Roman"/>
                <w:lang w:eastAsia="zh-CN"/>
              </w:rPr>
            </w:pPr>
            <w:r w:rsidRPr="00585129">
              <w:rPr>
                <w:rFonts w:ascii="Book Antiqua" w:eastAsia="Times New Roman" w:hAnsi="Book Antiqua" w:cs="Times New Roman"/>
                <w:lang w:eastAsia="en-GB"/>
              </w:rPr>
              <w:t xml:space="preserve">Metformin exposed children had </w:t>
            </w:r>
            <w:r>
              <w:rPr>
                <w:rFonts w:ascii="Book Antiqua" w:hAnsi="Book Antiqua" w:cs="Times New Roman" w:hint="eastAsia"/>
                <w:lang w:eastAsia="zh-CN"/>
              </w:rPr>
              <w:t xml:space="preserve">(1) </w:t>
            </w:r>
            <w:r w:rsidRPr="00585129">
              <w:rPr>
                <w:rFonts w:ascii="Book Antiqua" w:eastAsia="Times New Roman" w:hAnsi="Book Antiqua" w:cs="Times New Roman"/>
                <w:lang w:eastAsia="en-GB"/>
              </w:rPr>
              <w:t>Larger mid-upper arm circumferences, biceps and</w:t>
            </w:r>
            <w:r>
              <w:rPr>
                <w:rFonts w:ascii="Book Antiqua" w:eastAsia="Times New Roman" w:hAnsi="Book Antiqua" w:cs="Times New Roman"/>
                <w:lang w:eastAsia="en-GB"/>
              </w:rPr>
              <w:t xml:space="preserve"> subscapular skinfold thickness</w:t>
            </w:r>
            <w:r>
              <w:rPr>
                <w:rFonts w:ascii="Book Antiqua" w:hAnsi="Book Antiqua" w:cs="Times New Roman" w:hint="eastAsia"/>
                <w:lang w:eastAsia="zh-CN"/>
              </w:rPr>
              <w:t xml:space="preserve">; and (2) </w:t>
            </w:r>
            <w:r w:rsidRPr="00585129">
              <w:rPr>
                <w:rFonts w:ascii="Book Antiqua" w:eastAsia="Times New Roman" w:hAnsi="Book Antiqua" w:cs="Times New Roman"/>
                <w:lang w:eastAsia="en-GB"/>
              </w:rPr>
              <w:t>Total fat mass and percentage body fat were similar to insulin group</w:t>
            </w:r>
          </w:p>
        </w:tc>
      </w:tr>
      <w:tr w:rsidR="008F779F" w:rsidRPr="00585129" w14:paraId="2CBFD604" w14:textId="77777777" w:rsidTr="00B670D1">
        <w:trPr>
          <w:trHeight w:val="207"/>
        </w:trPr>
        <w:tc>
          <w:tcPr>
            <w:tcW w:w="1439" w:type="dxa"/>
          </w:tcPr>
          <w:p w14:paraId="78B3EE45"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lang w:val="en-GB" w:eastAsia="en-GB"/>
              </w:rPr>
              <w:t xml:space="preserve">Rowan </w:t>
            </w:r>
            <w:r w:rsidRPr="0044270B">
              <w:rPr>
                <w:rFonts w:ascii="Book Antiqua" w:eastAsia="Times New Roman" w:hAnsi="Book Antiqua" w:cs="Times New Roman"/>
                <w:i/>
                <w:lang w:val="en-GB" w:eastAsia="en-GB"/>
              </w:rPr>
              <w:t>et al</w:t>
            </w:r>
            <w:r w:rsidRPr="00585129">
              <w:rPr>
                <w:rFonts w:ascii="Book Antiqua" w:eastAsia="Times New Roman" w:hAnsi="Book Antiqua"/>
                <w:lang w:val="en-GB" w:eastAsia="en-GB"/>
              </w:rPr>
              <w:fldChar w:fldCharType="begin"/>
            </w:r>
            <w:r w:rsidRPr="00585129">
              <w:rPr>
                <w:rFonts w:ascii="Book Antiqua" w:eastAsia="Times New Roman" w:hAnsi="Book Antiqua" w:cs="Times New Roman"/>
                <w:lang w:val="en-GB" w:eastAsia="en-GB"/>
              </w:rPr>
              <w:instrText xml:space="preserve"> ADDIN ZOTERO_ITEM CSL_CITATION {"citationID":"kNWFpcWi","properties":{"formattedCitation":"\\super [7]\\nosupersub{}","plainCitation":"[7]","noteIndex":0},"citationItems":[{"id":7,"uris":["http://zotero.org/users/local/0jRPtIwl/items/EJ8Z7JPX"],"uri":["http://zotero.org/users/local/0jRPtIwl/items/EJ8Z7JPX"],"itemData":{"id":7,"type":"article","title":"Rowan JA, Rush EC, Plank LD, Lu J, Obolonkin V, Coat S, Hague WM. Metformin in gestational diabetes: the offspring follow-up (MiG TOFU): body composition and metabolic outcomes at 7-9 years of age. BMJ Open Diabetes Res Care. 2018 Apr 13;6(1):e000456. doi: 10.1136/bmjdrc-2017-000456. PMID: 29682291; PMCID: PMC5905785."}}],"schema":"https://github.com/citation-style-language/schema/raw/master/csl-citation.json"} </w:instrText>
            </w:r>
            <w:r w:rsidRPr="00585129">
              <w:rPr>
                <w:rFonts w:ascii="Book Antiqua" w:eastAsia="Times New Roman" w:hAnsi="Book Antiqua"/>
                <w:lang w:val="en-GB" w:eastAsia="en-GB"/>
              </w:rPr>
              <w:fldChar w:fldCharType="separate"/>
            </w:r>
            <w:r>
              <w:rPr>
                <w:rFonts w:ascii="Book Antiqua" w:eastAsia="Times New Roman" w:hAnsi="Book Antiqua" w:cs="Times New Roman"/>
                <w:vertAlign w:val="superscript"/>
                <w:lang w:val="en-GB" w:eastAsia="en-GB"/>
              </w:rPr>
              <w:t>[13</w:t>
            </w:r>
            <w:r w:rsidRPr="00585129">
              <w:rPr>
                <w:rFonts w:ascii="Book Antiqua" w:eastAsia="Times New Roman" w:hAnsi="Book Antiqua" w:cs="Times New Roman"/>
                <w:vertAlign w:val="superscript"/>
                <w:lang w:val="en-GB" w:eastAsia="en-GB"/>
              </w:rPr>
              <w:t>]</w:t>
            </w:r>
            <w:r w:rsidRPr="00585129">
              <w:rPr>
                <w:rFonts w:ascii="Book Antiqua" w:eastAsia="Times New Roman" w:hAnsi="Book Antiqua"/>
                <w:lang w:val="en-GB" w:eastAsia="en-GB"/>
              </w:rPr>
              <w:fldChar w:fldCharType="end"/>
            </w:r>
          </w:p>
        </w:tc>
        <w:tc>
          <w:tcPr>
            <w:tcW w:w="963" w:type="dxa"/>
          </w:tcPr>
          <w:p w14:paraId="29C8D417"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2018</w:t>
            </w:r>
          </w:p>
        </w:tc>
        <w:tc>
          <w:tcPr>
            <w:tcW w:w="1284" w:type="dxa"/>
          </w:tcPr>
          <w:p w14:paraId="187D361F"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lang w:eastAsia="en-GB"/>
              </w:rPr>
              <w:t>Australia and New Zealand</w:t>
            </w:r>
          </w:p>
        </w:tc>
        <w:tc>
          <w:tcPr>
            <w:tcW w:w="2086" w:type="dxa"/>
          </w:tcPr>
          <w:p w14:paraId="16920CD8"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7</w:t>
            </w:r>
            <w:r>
              <w:rPr>
                <w:rFonts w:ascii="Book Antiqua" w:hAnsi="Book Antiqua" w:cs="Times New Roman" w:hint="eastAsia"/>
                <w:lang w:eastAsia="zh-CN"/>
              </w:rPr>
              <w:t xml:space="preserve"> </w:t>
            </w:r>
            <w:proofErr w:type="spellStart"/>
            <w:r>
              <w:rPr>
                <w:rFonts w:ascii="Book Antiqua" w:hAnsi="Book Antiqua" w:cs="Times New Roman" w:hint="eastAsia"/>
                <w:lang w:eastAsia="zh-CN"/>
              </w:rPr>
              <w:t>yr</w:t>
            </w:r>
            <w:proofErr w:type="spellEnd"/>
            <w:r w:rsidRPr="00585129">
              <w:rPr>
                <w:rFonts w:ascii="Book Antiqua" w:eastAsia="Times New Roman" w:hAnsi="Book Antiqua" w:cs="Times New Roman"/>
                <w:lang w:eastAsia="en-GB"/>
              </w:rPr>
              <w:t xml:space="preserve"> and 9</w:t>
            </w:r>
            <w:r>
              <w:rPr>
                <w:rFonts w:ascii="Book Antiqua" w:hAnsi="Book Antiqua" w:cs="Times New Roman" w:hint="eastAsia"/>
                <w:lang w:eastAsia="zh-CN"/>
              </w:rPr>
              <w:t xml:space="preserve"> </w:t>
            </w:r>
            <w:proofErr w:type="spellStart"/>
            <w:r>
              <w:rPr>
                <w:rFonts w:ascii="Book Antiqua" w:hAnsi="Book Antiqua" w:cs="Times New Roman" w:hint="eastAsia"/>
                <w:lang w:eastAsia="zh-CN"/>
              </w:rPr>
              <w:t>yr</w:t>
            </w:r>
            <w:proofErr w:type="spellEnd"/>
            <w:r>
              <w:rPr>
                <w:rFonts w:ascii="Book Antiqua" w:hAnsi="Book Antiqua" w:cs="Times New Roman" w:hint="eastAsia"/>
                <w:lang w:eastAsia="zh-CN"/>
              </w:rPr>
              <w:t xml:space="preserve"> </w:t>
            </w:r>
            <w:r w:rsidRPr="00585129">
              <w:rPr>
                <w:rFonts w:ascii="Book Antiqua" w:eastAsia="Times New Roman" w:hAnsi="Book Antiqua" w:cs="Times New Roman"/>
                <w:lang w:eastAsia="en-GB"/>
              </w:rPr>
              <w:t>in Adelaide and Auckland cohort respectively</w:t>
            </w:r>
          </w:p>
        </w:tc>
        <w:tc>
          <w:tcPr>
            <w:tcW w:w="4438" w:type="dxa"/>
          </w:tcPr>
          <w:p w14:paraId="7C037C2D" w14:textId="0DA75F59" w:rsidR="008F779F" w:rsidRPr="0044270B" w:rsidRDefault="008F779F" w:rsidP="00B670D1">
            <w:pPr>
              <w:spacing w:line="360" w:lineRule="auto"/>
              <w:jc w:val="both"/>
              <w:rPr>
                <w:rFonts w:ascii="Book Antiqua" w:hAnsi="Book Antiqua" w:cs="Times New Roman"/>
                <w:lang w:eastAsia="zh-CN"/>
              </w:rPr>
            </w:pPr>
            <w:r w:rsidRPr="0044270B">
              <w:rPr>
                <w:rFonts w:ascii="Book Antiqua" w:eastAsia="Times New Roman" w:hAnsi="Book Antiqua" w:cs="Times New Roman"/>
                <w:lang w:eastAsia="en-GB"/>
              </w:rPr>
              <w:t>No difference in the metformin-exposed children and insulin-treated mothers in Adelaide cohort</w:t>
            </w:r>
            <w:r>
              <w:rPr>
                <w:rFonts w:ascii="Book Antiqua" w:hAnsi="Book Antiqua" w:cs="Times New Roman" w:hint="eastAsia"/>
                <w:lang w:eastAsia="zh-CN"/>
              </w:rPr>
              <w:t>.</w:t>
            </w:r>
            <w:r w:rsidRPr="0044270B">
              <w:rPr>
                <w:rFonts w:ascii="Book Antiqua" w:hAnsi="Book Antiqua" w:cs="Times New Roman" w:hint="eastAsia"/>
                <w:lang w:eastAsia="zh-CN"/>
              </w:rPr>
              <w:t xml:space="preserve"> </w:t>
            </w:r>
            <w:r w:rsidRPr="00585129">
              <w:rPr>
                <w:rFonts w:ascii="Book Antiqua" w:eastAsia="Times New Roman" w:hAnsi="Book Antiqua" w:cs="Times New Roman"/>
                <w:lang w:eastAsia="en-GB"/>
              </w:rPr>
              <w:t>In Auckland cohort:</w:t>
            </w:r>
            <w:r>
              <w:rPr>
                <w:rFonts w:ascii="Book Antiqua" w:hAnsi="Book Antiqua" w:cs="Times New Roman" w:hint="eastAsia"/>
                <w:lang w:eastAsia="zh-CN"/>
              </w:rPr>
              <w:t xml:space="preserve"> (1) </w:t>
            </w:r>
            <w:r w:rsidRPr="00585129">
              <w:rPr>
                <w:rFonts w:ascii="Book Antiqua" w:eastAsia="Times New Roman" w:hAnsi="Book Antiqua" w:cs="Times New Roman"/>
                <w:lang w:eastAsia="en-GB"/>
              </w:rPr>
              <w:t xml:space="preserve">Metformin-exposed children had larger weight, arm and waist circumferences, </w:t>
            </w:r>
            <w:r>
              <w:rPr>
                <w:rFonts w:ascii="Book Antiqua" w:hAnsi="Book Antiqua" w:cs="Times New Roman" w:hint="eastAsia"/>
                <w:lang w:eastAsia="zh-CN"/>
              </w:rPr>
              <w:t>and</w:t>
            </w:r>
            <w:r w:rsidRPr="00585129">
              <w:rPr>
                <w:rFonts w:ascii="Book Antiqua" w:eastAsia="Times New Roman" w:hAnsi="Book Antiqua" w:cs="Times New Roman"/>
                <w:lang w:eastAsia="en-GB"/>
              </w:rPr>
              <w:t xml:space="preserve"> waist: </w:t>
            </w:r>
            <w:r w:rsidRPr="0044270B">
              <w:rPr>
                <w:rFonts w:ascii="Book Antiqua" w:eastAsia="Times New Roman" w:hAnsi="Book Antiqua" w:cs="Times New Roman"/>
                <w:caps/>
                <w:lang w:eastAsia="en-GB"/>
              </w:rPr>
              <w:t>h</w:t>
            </w:r>
            <w:r w:rsidRPr="00585129">
              <w:rPr>
                <w:rFonts w:ascii="Book Antiqua" w:eastAsia="Times New Roman" w:hAnsi="Book Antiqua" w:cs="Times New Roman"/>
                <w:lang w:eastAsia="en-GB"/>
              </w:rPr>
              <w:t>eight ratio</w:t>
            </w:r>
            <w:r>
              <w:rPr>
                <w:rFonts w:ascii="Book Antiqua" w:hAnsi="Book Antiqua" w:cs="Times New Roman" w:hint="eastAsia"/>
                <w:lang w:eastAsia="zh-CN"/>
              </w:rPr>
              <w:t xml:space="preserve">; (2) </w:t>
            </w:r>
            <w:r w:rsidRPr="00585129">
              <w:rPr>
                <w:rFonts w:ascii="Book Antiqua" w:eastAsia="Times New Roman" w:hAnsi="Book Antiqua" w:cs="Times New Roman"/>
                <w:lang w:eastAsia="en-GB"/>
              </w:rPr>
              <w:t xml:space="preserve">Similar body fat percentage between </w:t>
            </w:r>
            <w:r w:rsidR="00501E54">
              <w:rPr>
                <w:rFonts w:ascii="Book Antiqua" w:eastAsia="Times New Roman" w:hAnsi="Book Antiqua" w:cs="Times New Roman"/>
                <w:lang w:eastAsia="en-GB"/>
              </w:rPr>
              <w:t xml:space="preserve">two </w:t>
            </w:r>
            <w:r w:rsidRPr="00585129">
              <w:rPr>
                <w:rFonts w:ascii="Book Antiqua" w:eastAsia="Times New Roman" w:hAnsi="Book Antiqua" w:cs="Times New Roman"/>
                <w:lang w:eastAsia="en-GB"/>
              </w:rPr>
              <w:t>treatment groups</w:t>
            </w:r>
            <w:r>
              <w:rPr>
                <w:rFonts w:ascii="Book Antiqua" w:hAnsi="Book Antiqua" w:cs="Times New Roman" w:hint="eastAsia"/>
                <w:lang w:eastAsia="zh-CN"/>
              </w:rPr>
              <w:t xml:space="preserve">; and (3) </w:t>
            </w:r>
            <w:r w:rsidRPr="00585129">
              <w:rPr>
                <w:rFonts w:ascii="Book Antiqua" w:eastAsia="Times New Roman" w:hAnsi="Book Antiqua" w:cs="Times New Roman"/>
                <w:lang w:eastAsia="en-GB"/>
              </w:rPr>
              <w:t>Visceral adipose tissue, abdominal subcutaneous adipose tissue and liver fat   were similar in metformin exposed group in comparison to insulin treatment</w:t>
            </w:r>
          </w:p>
        </w:tc>
      </w:tr>
      <w:tr w:rsidR="008F779F" w:rsidRPr="00585129" w14:paraId="6D0BA734" w14:textId="77777777" w:rsidTr="00B670D1">
        <w:trPr>
          <w:trHeight w:val="207"/>
        </w:trPr>
        <w:tc>
          <w:tcPr>
            <w:tcW w:w="1439" w:type="dxa"/>
          </w:tcPr>
          <w:p w14:paraId="5682211B" w14:textId="77777777" w:rsidR="008F779F" w:rsidRPr="00585129" w:rsidRDefault="00003001" w:rsidP="00B670D1">
            <w:pPr>
              <w:spacing w:line="360" w:lineRule="auto"/>
              <w:rPr>
                <w:rFonts w:ascii="Book Antiqua" w:eastAsia="Times New Roman" w:hAnsi="Book Antiqua" w:cs="Times New Roman"/>
                <w:lang w:eastAsia="en-GB"/>
              </w:rPr>
            </w:pPr>
            <w:hyperlink r:id="rId8" w:history="1">
              <w:r w:rsidR="008F779F" w:rsidRPr="00585129">
                <w:rPr>
                  <w:rFonts w:ascii="Book Antiqua" w:eastAsia="Times New Roman" w:hAnsi="Book Antiqua" w:cs="Times New Roman"/>
                  <w:lang w:eastAsia="en-GB"/>
                </w:rPr>
                <w:t>Ijäs</w:t>
              </w:r>
            </w:hyperlink>
            <w:r w:rsidR="008F779F" w:rsidRPr="00585129">
              <w:rPr>
                <w:rFonts w:ascii="Book Antiqua" w:eastAsia="Times New Roman" w:hAnsi="Book Antiqua" w:cs="Times New Roman"/>
                <w:lang w:eastAsia="en-GB"/>
              </w:rPr>
              <w:t xml:space="preserve"> </w:t>
            </w:r>
            <w:r w:rsidR="008F779F" w:rsidRPr="0044270B">
              <w:rPr>
                <w:rFonts w:ascii="Book Antiqua" w:eastAsia="Times New Roman" w:hAnsi="Book Antiqua" w:cs="Times New Roman"/>
                <w:i/>
                <w:lang w:eastAsia="en-GB"/>
              </w:rPr>
              <w:t>et al</w:t>
            </w:r>
            <w:r w:rsidR="008F779F" w:rsidRPr="00585129">
              <w:rPr>
                <w:rFonts w:ascii="Book Antiqua" w:eastAsia="Times New Roman" w:hAnsi="Book Antiqua"/>
                <w:lang w:eastAsia="en-GB"/>
              </w:rPr>
              <w:fldChar w:fldCharType="begin"/>
            </w:r>
            <w:r w:rsidR="008F779F" w:rsidRPr="00585129">
              <w:rPr>
                <w:rFonts w:ascii="Book Antiqua" w:eastAsia="Times New Roman" w:hAnsi="Book Antiqua" w:cs="Times New Roman"/>
                <w:lang w:eastAsia="en-GB"/>
              </w:rPr>
              <w:instrText xml:space="preserve"> ADDIN ZOTERO_ITEM CSL_CITATION {"citationID":"R7GsFFnr","properties":{"formattedCitation":"\\super [8]\\nosupersub{}","plainCitation":"[8]","noteIndex":0},"citationItems":[{"id":12,"uris":["http://zotero.org/users/local/0jRPtIwl/items/YCBGXYMI"],"uri":["http://zotero.org/users/local/0jRPtIwl/items/YCBGXYMI"],"itemData":{"id":12,"type":"article","title":"Ijäs H, Vääräsmäki M, Saarela T, Keravuo R, Raudaskoski T. A follow-up of a randomised study of metformin and insulin in gestational diabetes mellitus: growth and development of the children at the age of 18 months. BJOG. 2015 Jun;122(7):994-1000. doi: 10.1111/1471-0528.12964. Epub 2014 Jul 16. PMID: 25039582."}}],"schema":"https://github.com/citation-style-language/schema/raw/master/csl-citation.json"} </w:instrText>
            </w:r>
            <w:r w:rsidR="008F779F" w:rsidRPr="00585129">
              <w:rPr>
                <w:rFonts w:ascii="Book Antiqua" w:eastAsia="Times New Roman" w:hAnsi="Book Antiqua"/>
                <w:lang w:eastAsia="en-GB"/>
              </w:rPr>
              <w:fldChar w:fldCharType="separate"/>
            </w:r>
            <w:r w:rsidR="008F779F">
              <w:rPr>
                <w:rFonts w:ascii="Book Antiqua" w:eastAsia="Times New Roman" w:hAnsi="Book Antiqua" w:cs="Times New Roman"/>
                <w:vertAlign w:val="superscript"/>
                <w:lang w:val="en-GB" w:eastAsia="en-GB"/>
              </w:rPr>
              <w:t>[14</w:t>
            </w:r>
            <w:r w:rsidR="008F779F" w:rsidRPr="00585129">
              <w:rPr>
                <w:rFonts w:ascii="Book Antiqua" w:eastAsia="Times New Roman" w:hAnsi="Book Antiqua" w:cs="Times New Roman"/>
                <w:vertAlign w:val="superscript"/>
                <w:lang w:val="en-GB" w:eastAsia="en-GB"/>
              </w:rPr>
              <w:t>]</w:t>
            </w:r>
            <w:r w:rsidR="008F779F" w:rsidRPr="00585129">
              <w:rPr>
                <w:rFonts w:ascii="Book Antiqua" w:eastAsia="Times New Roman" w:hAnsi="Book Antiqua"/>
                <w:lang w:eastAsia="en-GB"/>
              </w:rPr>
              <w:fldChar w:fldCharType="end"/>
            </w:r>
          </w:p>
          <w:p w14:paraId="593CF7DA" w14:textId="77777777" w:rsidR="008F779F" w:rsidRPr="00585129" w:rsidRDefault="008F779F" w:rsidP="00B670D1">
            <w:pPr>
              <w:spacing w:line="360" w:lineRule="auto"/>
              <w:rPr>
                <w:rFonts w:ascii="Book Antiqua" w:eastAsia="Times New Roman" w:hAnsi="Book Antiqua" w:cs="Times New Roman"/>
                <w:lang w:val="en-GB" w:eastAsia="en-GB"/>
              </w:rPr>
            </w:pPr>
          </w:p>
        </w:tc>
        <w:tc>
          <w:tcPr>
            <w:tcW w:w="963" w:type="dxa"/>
          </w:tcPr>
          <w:p w14:paraId="12FD4761"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2014</w:t>
            </w:r>
          </w:p>
        </w:tc>
        <w:tc>
          <w:tcPr>
            <w:tcW w:w="1284" w:type="dxa"/>
          </w:tcPr>
          <w:p w14:paraId="19A81E45"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Finland </w:t>
            </w:r>
          </w:p>
        </w:tc>
        <w:tc>
          <w:tcPr>
            <w:tcW w:w="2086" w:type="dxa"/>
          </w:tcPr>
          <w:p w14:paraId="619E0239" w14:textId="77777777" w:rsidR="008F779F" w:rsidRPr="0044270B" w:rsidRDefault="008F779F" w:rsidP="008F779F">
            <w:pPr>
              <w:pStyle w:val="a4"/>
              <w:numPr>
                <w:ilvl w:val="0"/>
                <w:numId w:val="1"/>
              </w:numPr>
              <w:spacing w:after="0" w:line="360" w:lineRule="auto"/>
              <w:rPr>
                <w:rFonts w:ascii="Book Antiqua" w:eastAsia="Times New Roman" w:hAnsi="Book Antiqua" w:cs="Times New Roman"/>
                <w:sz w:val="24"/>
                <w:szCs w:val="24"/>
                <w:lang w:eastAsia="en-GB"/>
              </w:rPr>
            </w:pPr>
            <w:proofErr w:type="spellStart"/>
            <w:r>
              <w:rPr>
                <w:rFonts w:ascii="Book Antiqua" w:hAnsi="Book Antiqua" w:cs="Times New Roman" w:hint="eastAsia"/>
                <w:lang w:eastAsia="zh-CN"/>
              </w:rPr>
              <w:t>mo</w:t>
            </w:r>
            <w:proofErr w:type="spellEnd"/>
          </w:p>
        </w:tc>
        <w:tc>
          <w:tcPr>
            <w:tcW w:w="4438" w:type="dxa"/>
          </w:tcPr>
          <w:p w14:paraId="05C837A7" w14:textId="77777777" w:rsidR="008F779F" w:rsidRPr="0044270B" w:rsidRDefault="008F779F" w:rsidP="00B670D1">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(1) </w:t>
            </w:r>
            <w:r w:rsidRPr="00585129">
              <w:rPr>
                <w:rFonts w:ascii="Book Antiqua" w:eastAsia="Calibri" w:hAnsi="Book Antiqua" w:cs="Times New Roman"/>
              </w:rPr>
              <w:t xml:space="preserve">Children exposed to metformin were significantly heavier at the age of 12 </w:t>
            </w:r>
            <w:proofErr w:type="spellStart"/>
            <w:r w:rsidRPr="00585129">
              <w:rPr>
                <w:rFonts w:ascii="Book Antiqua" w:eastAsia="Calibri" w:hAnsi="Book Antiqua" w:cs="Times New Roman"/>
              </w:rPr>
              <w:t>mo</w:t>
            </w:r>
            <w:proofErr w:type="spellEnd"/>
            <w:r>
              <w:rPr>
                <w:rFonts w:ascii="Book Antiqua" w:hAnsi="Book Antiqua" w:cs="Times New Roman" w:hint="eastAsia"/>
                <w:lang w:eastAsia="zh-CN"/>
              </w:rPr>
              <w:t xml:space="preserve">; and (2) </w:t>
            </w:r>
            <w:r w:rsidRPr="00585129">
              <w:rPr>
                <w:rFonts w:ascii="Book Antiqua" w:eastAsia="Times New Roman" w:hAnsi="Book Antiqua" w:cs="Times New Roman"/>
                <w:lang w:eastAsia="en-GB"/>
              </w:rPr>
              <w:t xml:space="preserve">Metformin exposed offspring were </w:t>
            </w:r>
            <w:r w:rsidRPr="00585129">
              <w:rPr>
                <w:rFonts w:ascii="Book Antiqua" w:eastAsia="Calibri" w:hAnsi="Book Antiqua" w:cs="Times New Roman"/>
              </w:rPr>
              <w:t xml:space="preserve">taller and heavier at the age of 18 </w:t>
            </w:r>
            <w:proofErr w:type="spellStart"/>
            <w:r w:rsidRPr="00585129">
              <w:rPr>
                <w:rFonts w:ascii="Book Antiqua" w:eastAsia="Calibri" w:hAnsi="Book Antiqua" w:cs="Times New Roman"/>
              </w:rPr>
              <w:t>mo</w:t>
            </w:r>
            <w:proofErr w:type="spellEnd"/>
            <w:r w:rsidRPr="00585129">
              <w:rPr>
                <w:rFonts w:ascii="Book Antiqua" w:eastAsia="Calibri" w:hAnsi="Book Antiqua" w:cs="Times New Roman"/>
              </w:rPr>
              <w:t xml:space="preserve"> </w:t>
            </w:r>
          </w:p>
        </w:tc>
      </w:tr>
      <w:tr w:rsidR="008F779F" w:rsidRPr="00585129" w14:paraId="03977C56" w14:textId="77777777" w:rsidTr="00B670D1">
        <w:trPr>
          <w:trHeight w:val="207"/>
        </w:trPr>
        <w:tc>
          <w:tcPr>
            <w:tcW w:w="1439" w:type="dxa"/>
          </w:tcPr>
          <w:p w14:paraId="731A762A" w14:textId="77777777" w:rsidR="008F779F" w:rsidRPr="00585129" w:rsidRDefault="008F779F" w:rsidP="00B670D1">
            <w:pPr>
              <w:spacing w:line="360" w:lineRule="auto"/>
              <w:rPr>
                <w:rFonts w:ascii="Book Antiqua" w:eastAsia="Times New Roman" w:hAnsi="Book Antiqua" w:cs="Times New Roman"/>
                <w:lang w:eastAsia="en-GB"/>
              </w:rPr>
            </w:pPr>
            <w:proofErr w:type="spellStart"/>
            <w:r w:rsidRPr="00585129">
              <w:rPr>
                <w:rFonts w:ascii="Book Antiqua" w:eastAsia="Times New Roman" w:hAnsi="Book Antiqua" w:cs="Times New Roman"/>
                <w:lang w:eastAsia="en-GB"/>
              </w:rPr>
              <w:t>Landi</w:t>
            </w:r>
            <w:proofErr w:type="spellEnd"/>
            <w:r w:rsidRPr="00585129">
              <w:rPr>
                <w:rFonts w:ascii="Book Antiqua" w:eastAsia="Times New Roman" w:hAnsi="Book Antiqua" w:cs="Times New Roman"/>
                <w:lang w:eastAsia="en-GB"/>
              </w:rPr>
              <w:t xml:space="preserve"> </w:t>
            </w:r>
            <w:r w:rsidRPr="0044270B">
              <w:rPr>
                <w:rFonts w:ascii="Book Antiqua" w:eastAsia="Times New Roman" w:hAnsi="Book Antiqua" w:cs="Times New Roman"/>
                <w:i/>
                <w:lang w:eastAsia="en-GB"/>
              </w:rPr>
              <w:t xml:space="preserve">et </w:t>
            </w:r>
            <w:r w:rsidRPr="0044270B">
              <w:rPr>
                <w:rFonts w:ascii="Book Antiqua" w:eastAsia="Times New Roman" w:hAnsi="Book Antiqua" w:cs="Times New Roman"/>
                <w:i/>
                <w:lang w:eastAsia="en-GB"/>
              </w:rPr>
              <w:lastRenderedPageBreak/>
              <w:t>al</w:t>
            </w:r>
            <w:r w:rsidRPr="00585129">
              <w:rPr>
                <w:rFonts w:ascii="Book Antiqua" w:eastAsia="Times New Roman" w:hAnsi="Book Antiqua"/>
                <w:lang w:eastAsia="en-GB"/>
              </w:rPr>
              <w:fldChar w:fldCharType="begin"/>
            </w:r>
            <w:r w:rsidRPr="00585129">
              <w:rPr>
                <w:rFonts w:ascii="Book Antiqua" w:eastAsia="Times New Roman" w:hAnsi="Book Antiqua" w:cs="Times New Roman"/>
                <w:lang w:eastAsia="en-GB"/>
              </w:rPr>
              <w:instrText xml:space="preserve"> ADDIN ZOTERO_ITEM CSL_CITATION {"citationID":"nZk6hm27","properties":{"formattedCitation":"\\super [9]\\nosupersub{}","plainCitation":"[9]","noteIndex":0},"citationItems":[{"id":8,"uris":["http://zotero.org/users/local/0jRPtIwl/items/4AVSSW2U"],"uri":["http://zotero.org/users/local/0jRPtIwl/items/4AVSSW2U"],"itemData":{"id":8,"type":"article","title":"Landi SN, Radke S, Engel SM, Boggess K, Stürmer T, Howe AS, Funk MJ. Association of Long-term Child Growth and Developmental Outcomes With Metformin vs Insulin Treatment for Gestational Diabetes. JAMA Pediatr. 2019 Feb 1;173(2):160-168. doi: 10.1001/jamapediatrics.2018.4214. Erratum in: JAMA Pediatr. 2019 Feb 1;173(2):199. PMID: 30508164; PMCID: PMC6439608."}}],"schema":"https://github.com/citation-style-language/schema/raw/master/csl-citation.json"} </w:instrText>
            </w:r>
            <w:r w:rsidRPr="00585129">
              <w:rPr>
                <w:rFonts w:ascii="Book Antiqua" w:eastAsia="Times New Roman" w:hAnsi="Book Antiqua"/>
                <w:lang w:eastAsia="en-GB"/>
              </w:rPr>
              <w:fldChar w:fldCharType="separate"/>
            </w:r>
            <w:r>
              <w:rPr>
                <w:rFonts w:ascii="Book Antiqua" w:eastAsia="Times New Roman" w:hAnsi="Book Antiqua" w:cs="Times New Roman"/>
                <w:vertAlign w:val="superscript"/>
                <w:lang w:val="en-GB" w:eastAsia="en-GB"/>
              </w:rPr>
              <w:t>[15</w:t>
            </w:r>
            <w:r w:rsidRPr="00585129">
              <w:rPr>
                <w:rFonts w:ascii="Book Antiqua" w:eastAsia="Times New Roman" w:hAnsi="Book Antiqua" w:cs="Times New Roman"/>
                <w:vertAlign w:val="superscript"/>
                <w:lang w:val="en-GB" w:eastAsia="en-GB"/>
              </w:rPr>
              <w:t>]</w:t>
            </w:r>
            <w:r w:rsidRPr="00585129">
              <w:rPr>
                <w:rFonts w:ascii="Book Antiqua" w:eastAsia="Times New Roman" w:hAnsi="Book Antiqua"/>
                <w:lang w:eastAsia="en-GB"/>
              </w:rPr>
              <w:fldChar w:fldCharType="end"/>
            </w:r>
          </w:p>
        </w:tc>
        <w:tc>
          <w:tcPr>
            <w:tcW w:w="963" w:type="dxa"/>
          </w:tcPr>
          <w:p w14:paraId="59342843"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lastRenderedPageBreak/>
              <w:t>2019</w:t>
            </w:r>
          </w:p>
        </w:tc>
        <w:tc>
          <w:tcPr>
            <w:tcW w:w="1284" w:type="dxa"/>
          </w:tcPr>
          <w:p w14:paraId="40F967AF"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New </w:t>
            </w:r>
            <w:r w:rsidRPr="00585129">
              <w:rPr>
                <w:rFonts w:ascii="Book Antiqua" w:eastAsia="Times New Roman" w:hAnsi="Book Antiqua" w:cs="Times New Roman"/>
                <w:lang w:eastAsia="en-GB"/>
              </w:rPr>
              <w:lastRenderedPageBreak/>
              <w:t>Zealand</w:t>
            </w:r>
          </w:p>
        </w:tc>
        <w:tc>
          <w:tcPr>
            <w:tcW w:w="2086" w:type="dxa"/>
          </w:tcPr>
          <w:p w14:paraId="3B0B7A25" w14:textId="77777777" w:rsidR="008F779F" w:rsidRPr="0044270B" w:rsidRDefault="008F779F" w:rsidP="00B670D1">
            <w:pPr>
              <w:spacing w:line="360" w:lineRule="auto"/>
              <w:rPr>
                <w:rFonts w:ascii="Book Antiqua" w:hAnsi="Book Antiqua" w:cs="Times New Roman"/>
                <w:lang w:eastAsia="zh-CN"/>
              </w:rPr>
            </w:pPr>
            <w:r w:rsidRPr="00585129">
              <w:rPr>
                <w:rFonts w:ascii="Book Antiqua" w:eastAsia="Times New Roman" w:hAnsi="Book Antiqua" w:cs="Times New Roman"/>
                <w:lang w:eastAsia="en-GB"/>
              </w:rPr>
              <w:lastRenderedPageBreak/>
              <w:t>4</w:t>
            </w:r>
            <w:r>
              <w:rPr>
                <w:rFonts w:ascii="Book Antiqua" w:hAnsi="Book Antiqua" w:cs="Times New Roman" w:hint="eastAsia"/>
                <w:lang w:eastAsia="zh-CN"/>
              </w:rPr>
              <w:t xml:space="preserve"> </w:t>
            </w:r>
            <w:proofErr w:type="spellStart"/>
            <w:r>
              <w:rPr>
                <w:rFonts w:ascii="Book Antiqua" w:eastAsia="Times New Roman" w:hAnsi="Book Antiqua" w:cs="Times New Roman"/>
                <w:lang w:eastAsia="en-GB"/>
              </w:rPr>
              <w:t>yr</w:t>
            </w:r>
            <w:proofErr w:type="spellEnd"/>
          </w:p>
        </w:tc>
        <w:tc>
          <w:tcPr>
            <w:tcW w:w="4438" w:type="dxa"/>
          </w:tcPr>
          <w:p w14:paraId="4259A18D"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No significant differences in    weight, </w:t>
            </w:r>
            <w:r w:rsidRPr="00585129">
              <w:rPr>
                <w:rFonts w:ascii="Book Antiqua" w:eastAsia="Times New Roman" w:hAnsi="Book Antiqua" w:cs="Times New Roman"/>
                <w:lang w:eastAsia="en-GB"/>
              </w:rPr>
              <w:lastRenderedPageBreak/>
              <w:t>weight for height, or body mass index in children of insulin versus metformin exposed mothers</w:t>
            </w:r>
          </w:p>
        </w:tc>
      </w:tr>
      <w:tr w:rsidR="008F779F" w:rsidRPr="00585129" w14:paraId="0D5FF482" w14:textId="77777777" w:rsidTr="00B670D1">
        <w:trPr>
          <w:trHeight w:val="207"/>
        </w:trPr>
        <w:tc>
          <w:tcPr>
            <w:tcW w:w="1439" w:type="dxa"/>
          </w:tcPr>
          <w:p w14:paraId="6589A81C"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lastRenderedPageBreak/>
              <w:t xml:space="preserve">Paul </w:t>
            </w:r>
            <w:r w:rsidRPr="0044270B">
              <w:rPr>
                <w:rFonts w:ascii="Book Antiqua" w:eastAsia="Times New Roman" w:hAnsi="Book Antiqua" w:cs="Times New Roman"/>
                <w:i/>
                <w:lang w:eastAsia="en-GB"/>
              </w:rPr>
              <w:t>et al</w:t>
            </w:r>
            <w:r w:rsidRPr="00585129">
              <w:rPr>
                <w:rFonts w:ascii="Book Antiqua" w:eastAsia="Times New Roman" w:hAnsi="Book Antiqua"/>
                <w:lang w:eastAsia="en-GB"/>
              </w:rPr>
              <w:fldChar w:fldCharType="begin"/>
            </w:r>
            <w:r w:rsidRPr="00585129">
              <w:rPr>
                <w:rFonts w:ascii="Book Antiqua" w:eastAsia="Times New Roman" w:hAnsi="Book Antiqua" w:cs="Times New Roman"/>
                <w:lang w:eastAsia="en-GB"/>
              </w:rPr>
              <w:instrText xml:space="preserve"> ADDIN ZOTERO_ITEM CSL_CITATION {"citationID":"BCEwCZ0b","properties":{"formattedCitation":"\\super [10]\\nosupersub{}","plainCitation":"[10]","noteIndex":0},"citationItems":[{"id":13,"uris":["http://zotero.org/users/local/0jRPtIwl/items/HEYGRBWP"],"uri":["http://zotero.org/users/local/0jRPtIwl/items/HEYGRBWP"],"itemData":{"id":13,"type":"article","title":"Paul P, Priyambada L, Abraham A, Manimegalai B, Paul TV, Princy S, Antonisamy B, Thomas N, Yenuberi H, Mathews JE. Follow-up of offspring and mothers with gestational diabetes treated with metformin or glibenclamide: A randomized controlled trial. Int J Gynaecol Obstet. 2021 Mar;152(3):446-447. doi: 10.1002/ijgo.13380. Epub 2020 Oct 12. PMID: 32965047."}}],"schema":"https://github.com/citation-style-language/schema/raw/master/csl-citation.json"} </w:instrText>
            </w:r>
            <w:r w:rsidRPr="00585129">
              <w:rPr>
                <w:rFonts w:ascii="Book Antiqua" w:eastAsia="Times New Roman" w:hAnsi="Book Antiqua"/>
                <w:lang w:eastAsia="en-GB"/>
              </w:rPr>
              <w:fldChar w:fldCharType="separate"/>
            </w:r>
            <w:r>
              <w:rPr>
                <w:rFonts w:ascii="Book Antiqua" w:eastAsia="Times New Roman" w:hAnsi="Book Antiqua" w:cs="Times New Roman"/>
                <w:vertAlign w:val="superscript"/>
                <w:lang w:val="en-GB" w:eastAsia="en-GB"/>
              </w:rPr>
              <w:t>[16</w:t>
            </w:r>
            <w:r w:rsidRPr="00585129">
              <w:rPr>
                <w:rFonts w:ascii="Book Antiqua" w:eastAsia="Times New Roman" w:hAnsi="Book Antiqua" w:cs="Times New Roman"/>
                <w:vertAlign w:val="superscript"/>
                <w:lang w:val="en-GB" w:eastAsia="en-GB"/>
              </w:rPr>
              <w:t>]</w:t>
            </w:r>
            <w:r w:rsidRPr="00585129">
              <w:rPr>
                <w:rFonts w:ascii="Book Antiqua" w:eastAsia="Times New Roman" w:hAnsi="Book Antiqua"/>
                <w:lang w:eastAsia="en-GB"/>
              </w:rPr>
              <w:fldChar w:fldCharType="end"/>
            </w:r>
          </w:p>
        </w:tc>
        <w:tc>
          <w:tcPr>
            <w:tcW w:w="963" w:type="dxa"/>
          </w:tcPr>
          <w:p w14:paraId="6D033534"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2020</w:t>
            </w:r>
          </w:p>
        </w:tc>
        <w:tc>
          <w:tcPr>
            <w:tcW w:w="1284" w:type="dxa"/>
          </w:tcPr>
          <w:p w14:paraId="2F1CEF79"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India </w:t>
            </w:r>
          </w:p>
        </w:tc>
        <w:tc>
          <w:tcPr>
            <w:tcW w:w="2086" w:type="dxa"/>
          </w:tcPr>
          <w:p w14:paraId="041BB7DF" w14:textId="77777777" w:rsidR="008F779F" w:rsidRPr="0044270B" w:rsidRDefault="008F779F" w:rsidP="00B670D1">
            <w:pPr>
              <w:spacing w:line="360" w:lineRule="auto"/>
              <w:rPr>
                <w:rFonts w:ascii="Book Antiqua" w:hAnsi="Book Antiqua" w:cs="Times New Roman"/>
                <w:lang w:eastAsia="zh-CN"/>
              </w:rPr>
            </w:pPr>
            <w:r w:rsidRPr="00585129">
              <w:rPr>
                <w:rFonts w:ascii="Book Antiqua" w:eastAsia="Times New Roman" w:hAnsi="Book Antiqua" w:cs="Times New Roman"/>
                <w:lang w:eastAsia="en-GB"/>
              </w:rPr>
              <w:t>9</w:t>
            </w:r>
            <w:r>
              <w:rPr>
                <w:rFonts w:ascii="Book Antiqua" w:hAnsi="Book Antiqua" w:cs="Times New Roman" w:hint="eastAsia"/>
                <w:lang w:eastAsia="zh-CN"/>
              </w:rPr>
              <w:t xml:space="preserve"> </w:t>
            </w:r>
            <w:proofErr w:type="spellStart"/>
            <w:r>
              <w:rPr>
                <w:rFonts w:ascii="Book Antiqua" w:eastAsia="Times New Roman" w:hAnsi="Book Antiqua" w:cs="Times New Roman"/>
                <w:lang w:eastAsia="en-GB"/>
              </w:rPr>
              <w:t>yr</w:t>
            </w:r>
            <w:proofErr w:type="spellEnd"/>
          </w:p>
        </w:tc>
        <w:tc>
          <w:tcPr>
            <w:tcW w:w="4438" w:type="dxa"/>
          </w:tcPr>
          <w:p w14:paraId="3669A15B" w14:textId="77777777" w:rsidR="008F779F" w:rsidRPr="0044270B" w:rsidRDefault="008F779F" w:rsidP="00B670D1">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(1) </w:t>
            </w:r>
            <w:r w:rsidRPr="0044270B">
              <w:rPr>
                <w:rFonts w:ascii="Book Antiqua" w:eastAsia="Times New Roman" w:hAnsi="Book Antiqua" w:cs="Times New Roman"/>
                <w:lang w:eastAsia="en-GB"/>
              </w:rPr>
              <w:t xml:space="preserve">No difference in weight, body mass index, waist circumference, body fat percentages in between metformin and </w:t>
            </w:r>
            <w:proofErr w:type="spellStart"/>
            <w:r w:rsidRPr="0044270B">
              <w:rPr>
                <w:rFonts w:ascii="Book Antiqua" w:eastAsia="Times New Roman" w:hAnsi="Book Antiqua" w:cs="Times New Roman"/>
                <w:lang w:eastAsia="en-GB"/>
              </w:rPr>
              <w:t>glibenclamide</w:t>
            </w:r>
            <w:proofErr w:type="spellEnd"/>
            <w:r w:rsidRPr="0044270B">
              <w:rPr>
                <w:rFonts w:ascii="Book Antiqua" w:eastAsia="Times New Roman" w:hAnsi="Book Antiqua" w:cs="Times New Roman"/>
                <w:lang w:eastAsia="en-GB"/>
              </w:rPr>
              <w:t xml:space="preserve"> exposed children</w:t>
            </w:r>
            <w:r>
              <w:rPr>
                <w:rFonts w:ascii="Book Antiqua" w:hAnsi="Book Antiqua" w:cs="Times New Roman" w:hint="eastAsia"/>
                <w:lang w:eastAsia="zh-CN"/>
              </w:rPr>
              <w:t xml:space="preserve">; and (2) </w:t>
            </w:r>
            <w:r w:rsidRPr="00585129">
              <w:rPr>
                <w:rFonts w:ascii="Book Antiqua" w:eastAsia="Times New Roman" w:hAnsi="Book Antiqua" w:cs="Times New Roman"/>
                <w:lang w:eastAsia="en-GB"/>
              </w:rPr>
              <w:t>Similar metabolic profile between two groups except mild elevation of serum triglyceride in the metformin group</w:t>
            </w:r>
          </w:p>
        </w:tc>
      </w:tr>
    </w:tbl>
    <w:p w14:paraId="3533C78A" w14:textId="77777777" w:rsidR="00556503" w:rsidRPr="008F779F" w:rsidRDefault="00556503">
      <w:pPr>
        <w:spacing w:line="360" w:lineRule="auto"/>
        <w:jc w:val="both"/>
        <w:rPr>
          <w:lang w:eastAsia="zh-CN"/>
        </w:rPr>
      </w:pPr>
    </w:p>
    <w:sectPr w:rsidR="00556503" w:rsidRPr="008F7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3971" w14:textId="77777777" w:rsidR="00003001" w:rsidRDefault="00003001" w:rsidP="008F779F">
      <w:r>
        <w:separator/>
      </w:r>
    </w:p>
  </w:endnote>
  <w:endnote w:type="continuationSeparator" w:id="0">
    <w:p w14:paraId="11DE9DAC" w14:textId="77777777" w:rsidR="00003001" w:rsidRDefault="00003001" w:rsidP="008F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0670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75513BB" w14:textId="49485893" w:rsidR="008F779F" w:rsidRPr="008F779F" w:rsidRDefault="008F779F" w:rsidP="008F779F">
            <w:pPr>
              <w:pStyle w:val="a7"/>
              <w:jc w:val="right"/>
              <w:rPr>
                <w:rFonts w:ascii="Book Antiqua" w:hAnsi="Book Antiqua"/>
                <w:sz w:val="24"/>
                <w:szCs w:val="24"/>
              </w:rPr>
            </w:pPr>
            <w:r w:rsidRPr="008F779F">
              <w:rPr>
                <w:rFonts w:ascii="Book Antiqua" w:hAnsi="Book Antiqua"/>
                <w:sz w:val="24"/>
                <w:szCs w:val="24"/>
                <w:lang w:val="zh-CN" w:eastAsia="zh-CN"/>
              </w:rPr>
              <w:t xml:space="preserve"> </w:t>
            </w:r>
            <w:r w:rsidRPr="008F779F">
              <w:rPr>
                <w:rFonts w:ascii="Book Antiqua" w:hAnsi="Book Antiqua"/>
                <w:b/>
                <w:bCs/>
                <w:sz w:val="24"/>
                <w:szCs w:val="24"/>
              </w:rPr>
              <w:fldChar w:fldCharType="begin"/>
            </w:r>
            <w:r w:rsidRPr="008F779F">
              <w:rPr>
                <w:rFonts w:ascii="Book Antiqua" w:hAnsi="Book Antiqua"/>
                <w:b/>
                <w:bCs/>
                <w:sz w:val="24"/>
                <w:szCs w:val="24"/>
              </w:rPr>
              <w:instrText>PAGE</w:instrText>
            </w:r>
            <w:r w:rsidRPr="008F779F">
              <w:rPr>
                <w:rFonts w:ascii="Book Antiqua" w:hAnsi="Book Antiqua"/>
                <w:b/>
                <w:bCs/>
                <w:sz w:val="24"/>
                <w:szCs w:val="24"/>
              </w:rPr>
              <w:fldChar w:fldCharType="separate"/>
            </w:r>
            <w:r w:rsidR="00653AC9">
              <w:rPr>
                <w:rFonts w:ascii="Book Antiqua" w:hAnsi="Book Antiqua"/>
                <w:b/>
                <w:bCs/>
                <w:noProof/>
                <w:sz w:val="24"/>
                <w:szCs w:val="24"/>
              </w:rPr>
              <w:t>1</w:t>
            </w:r>
            <w:r w:rsidRPr="008F779F">
              <w:rPr>
                <w:rFonts w:ascii="Book Antiqua" w:hAnsi="Book Antiqua"/>
                <w:b/>
                <w:bCs/>
                <w:sz w:val="24"/>
                <w:szCs w:val="24"/>
              </w:rPr>
              <w:fldChar w:fldCharType="end"/>
            </w:r>
            <w:r w:rsidRPr="008F779F">
              <w:rPr>
                <w:rFonts w:ascii="Book Antiqua" w:hAnsi="Book Antiqua"/>
                <w:sz w:val="24"/>
                <w:szCs w:val="24"/>
                <w:lang w:val="zh-CN" w:eastAsia="zh-CN"/>
              </w:rPr>
              <w:t xml:space="preserve"> / </w:t>
            </w:r>
            <w:r w:rsidRPr="008F779F">
              <w:rPr>
                <w:rFonts w:ascii="Book Antiqua" w:hAnsi="Book Antiqua"/>
                <w:b/>
                <w:bCs/>
                <w:sz w:val="24"/>
                <w:szCs w:val="24"/>
              </w:rPr>
              <w:fldChar w:fldCharType="begin"/>
            </w:r>
            <w:r w:rsidRPr="008F779F">
              <w:rPr>
                <w:rFonts w:ascii="Book Antiqua" w:hAnsi="Book Antiqua"/>
                <w:b/>
                <w:bCs/>
                <w:sz w:val="24"/>
                <w:szCs w:val="24"/>
              </w:rPr>
              <w:instrText>NUMPAGES</w:instrText>
            </w:r>
            <w:r w:rsidRPr="008F779F">
              <w:rPr>
                <w:rFonts w:ascii="Book Antiqua" w:hAnsi="Book Antiqua"/>
                <w:b/>
                <w:bCs/>
                <w:sz w:val="24"/>
                <w:szCs w:val="24"/>
              </w:rPr>
              <w:fldChar w:fldCharType="separate"/>
            </w:r>
            <w:r w:rsidR="00653AC9">
              <w:rPr>
                <w:rFonts w:ascii="Book Antiqua" w:hAnsi="Book Antiqua"/>
                <w:b/>
                <w:bCs/>
                <w:noProof/>
                <w:sz w:val="24"/>
                <w:szCs w:val="24"/>
              </w:rPr>
              <w:t>15</w:t>
            </w:r>
            <w:r w:rsidRPr="008F779F">
              <w:rPr>
                <w:rFonts w:ascii="Book Antiqua" w:hAnsi="Book Antiqua"/>
                <w:b/>
                <w:bCs/>
                <w:sz w:val="24"/>
                <w:szCs w:val="24"/>
              </w:rPr>
              <w:fldChar w:fldCharType="end"/>
            </w:r>
          </w:p>
        </w:sdtContent>
      </w:sdt>
    </w:sdtContent>
  </w:sdt>
  <w:p w14:paraId="55E2C4D3" w14:textId="77777777" w:rsidR="008F779F" w:rsidRDefault="008F77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CBE9" w14:textId="77777777" w:rsidR="00003001" w:rsidRDefault="00003001" w:rsidP="008F779F">
      <w:r>
        <w:separator/>
      </w:r>
    </w:p>
  </w:footnote>
  <w:footnote w:type="continuationSeparator" w:id="0">
    <w:p w14:paraId="04401FEC" w14:textId="77777777" w:rsidR="00003001" w:rsidRDefault="00003001" w:rsidP="008F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4649D"/>
    <w:multiLevelType w:val="hybridMultilevel"/>
    <w:tmpl w:val="27D44668"/>
    <w:lvl w:ilvl="0" w:tplc="82B82AB8">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01"/>
    <w:rsid w:val="00236044"/>
    <w:rsid w:val="002B5548"/>
    <w:rsid w:val="002D481A"/>
    <w:rsid w:val="003964C2"/>
    <w:rsid w:val="003D71CC"/>
    <w:rsid w:val="003E57BE"/>
    <w:rsid w:val="00501E54"/>
    <w:rsid w:val="00556503"/>
    <w:rsid w:val="005C73CA"/>
    <w:rsid w:val="00624D0F"/>
    <w:rsid w:val="00627C5C"/>
    <w:rsid w:val="00653AC9"/>
    <w:rsid w:val="006C5B9F"/>
    <w:rsid w:val="0077280C"/>
    <w:rsid w:val="008975F3"/>
    <w:rsid w:val="008D3E15"/>
    <w:rsid w:val="008F779F"/>
    <w:rsid w:val="009C460F"/>
    <w:rsid w:val="00A77B3E"/>
    <w:rsid w:val="00A94E45"/>
    <w:rsid w:val="00B32819"/>
    <w:rsid w:val="00CA2A55"/>
    <w:rsid w:val="00D54BFB"/>
    <w:rsid w:val="00DA539E"/>
    <w:rsid w:val="00DE4DB4"/>
    <w:rsid w:val="00F31D28"/>
    <w:rsid w:val="00FA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F40A0"/>
  <w15:docId w15:val="{1EADA887-48C5-4C7C-BEE8-4DF9475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79F"/>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79F"/>
    <w:pPr>
      <w:spacing w:after="160" w:line="259" w:lineRule="auto"/>
      <w:ind w:left="720"/>
      <w:contextualSpacing/>
    </w:pPr>
    <w:rPr>
      <w:rFonts w:asciiTheme="minorHAnsi" w:hAnsiTheme="minorHAnsi" w:cstheme="minorBidi"/>
      <w:sz w:val="22"/>
      <w:szCs w:val="22"/>
    </w:rPr>
  </w:style>
  <w:style w:type="paragraph" w:styleId="a5">
    <w:name w:val="header"/>
    <w:basedOn w:val="a"/>
    <w:link w:val="a6"/>
    <w:rsid w:val="008F779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F779F"/>
    <w:rPr>
      <w:sz w:val="18"/>
      <w:szCs w:val="18"/>
    </w:rPr>
  </w:style>
  <w:style w:type="paragraph" w:styleId="a7">
    <w:name w:val="footer"/>
    <w:basedOn w:val="a"/>
    <w:link w:val="a8"/>
    <w:uiPriority w:val="99"/>
    <w:rsid w:val="008F779F"/>
    <w:pPr>
      <w:tabs>
        <w:tab w:val="center" w:pos="4153"/>
        <w:tab w:val="right" w:pos="8306"/>
      </w:tabs>
      <w:snapToGrid w:val="0"/>
    </w:pPr>
    <w:rPr>
      <w:sz w:val="18"/>
      <w:szCs w:val="18"/>
    </w:rPr>
  </w:style>
  <w:style w:type="character" w:customStyle="1" w:styleId="a8">
    <w:name w:val="页脚 字符"/>
    <w:basedOn w:val="a0"/>
    <w:link w:val="a7"/>
    <w:uiPriority w:val="99"/>
    <w:rsid w:val="008F779F"/>
    <w:rPr>
      <w:sz w:val="18"/>
      <w:szCs w:val="18"/>
    </w:rPr>
  </w:style>
  <w:style w:type="paragraph" w:styleId="a9">
    <w:name w:val="Balloon Text"/>
    <w:basedOn w:val="a"/>
    <w:link w:val="aa"/>
    <w:rsid w:val="002D481A"/>
    <w:rPr>
      <w:sz w:val="18"/>
      <w:szCs w:val="18"/>
    </w:rPr>
  </w:style>
  <w:style w:type="character" w:customStyle="1" w:styleId="aa">
    <w:name w:val="批注框文本 字符"/>
    <w:basedOn w:val="a0"/>
    <w:link w:val="a9"/>
    <w:rsid w:val="002D48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bgyn.onlinelibrary.wiley.com/action/doSearch?ContribAuthorStored=Ij%C3%A4s%2C+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Dr.Jayaprakash Sahoo</dc:creator>
  <cp:lastModifiedBy>Liansheng Ma</cp:lastModifiedBy>
  <cp:revision>2</cp:revision>
  <dcterms:created xsi:type="dcterms:W3CDTF">2021-10-13T20:29:00Z</dcterms:created>
  <dcterms:modified xsi:type="dcterms:W3CDTF">2021-10-13T20:29:00Z</dcterms:modified>
</cp:coreProperties>
</file>