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F8CB" w14:textId="0EE399EC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Name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Journal: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</w:rPr>
        <w:t>World</w:t>
      </w:r>
      <w:r w:rsidR="00906B1E" w:rsidRPr="00F826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</w:rPr>
        <w:t>Journal</w:t>
      </w:r>
      <w:r w:rsidR="00906B1E" w:rsidRPr="00F826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</w:rPr>
        <w:t>Clinical</w:t>
      </w:r>
      <w:r w:rsidR="00906B1E" w:rsidRPr="00F8260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</w:rPr>
        <w:t>Pediatrics</w:t>
      </w:r>
    </w:p>
    <w:p w14:paraId="255C557F" w14:textId="7AC4926E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Manuscript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NO: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66150</w:t>
      </w:r>
    </w:p>
    <w:p w14:paraId="6248A321" w14:textId="6D60FC48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Manuscript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Type: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</w:p>
    <w:p w14:paraId="17A71975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008869A3" w14:textId="6F7EEFE2" w:rsidR="00A77B3E" w:rsidRPr="00F8260F" w:rsidRDefault="00CC2A39" w:rsidP="00F8260F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0" w:name="OLE_LINK567"/>
      <w:bookmarkStart w:id="1" w:name="OLE_LINK568"/>
      <w:bookmarkStart w:id="2" w:name="OLE_LINK569"/>
      <w:bookmarkStart w:id="3" w:name="OLE_LINK570"/>
      <w:r w:rsidRPr="00F8260F">
        <w:rPr>
          <w:rFonts w:ascii="Book Antiqua" w:eastAsia="Book Antiqua" w:hAnsi="Book Antiqua" w:cs="Book Antiqua"/>
          <w:b/>
          <w:caps/>
          <w:color w:val="000000"/>
        </w:rPr>
        <w:t>p</w:t>
      </w:r>
      <w:r w:rsidRPr="00F8260F">
        <w:rPr>
          <w:rFonts w:ascii="Book Antiqua" w:eastAsia="Book Antiqua" w:hAnsi="Book Antiqua" w:cs="Book Antiqua"/>
          <w:b/>
          <w:color w:val="000000"/>
        </w:rPr>
        <w:t>revalence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3A29" w:rsidRPr="00F8260F">
        <w:rPr>
          <w:rFonts w:ascii="Book Antiqua" w:eastAsia="Book Antiqua" w:hAnsi="Book Antiqua" w:cs="Book Antiqua"/>
          <w:b/>
          <w:color w:val="000000"/>
        </w:rPr>
        <w:t>intellectual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3A29" w:rsidRPr="00F8260F">
        <w:rPr>
          <w:rFonts w:ascii="Book Antiqua" w:eastAsia="Book Antiqua" w:hAnsi="Book Antiqua" w:cs="Book Antiqua"/>
          <w:b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India: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meta-analysis</w:t>
      </w:r>
      <w:bookmarkEnd w:id="0"/>
      <w:bookmarkEnd w:id="1"/>
    </w:p>
    <w:bookmarkEnd w:id="2"/>
    <w:bookmarkEnd w:id="3"/>
    <w:p w14:paraId="0C493450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6F6886FA" w14:textId="03C14FAF" w:rsidR="00A77B3E" w:rsidRPr="00F8260F" w:rsidRDefault="00B23A2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Russell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hAnsi="Book Antiqua" w:cs="Book Antiqua"/>
          <w:color w:val="000000"/>
          <w:lang w:eastAsia="zh-CN"/>
        </w:rPr>
        <w:t>PSS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hAnsi="Book Antiqua" w:cs="Book Antiqua"/>
          <w:i/>
          <w:color w:val="000000"/>
          <w:lang w:eastAsia="zh-CN"/>
        </w:rPr>
        <w:t>et</w:t>
      </w:r>
      <w:r w:rsidR="00906B1E" w:rsidRPr="00F8260F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F8260F">
        <w:rPr>
          <w:rFonts w:ascii="Book Antiqua" w:hAnsi="Book Antiqua" w:cs="Book Antiqua"/>
          <w:i/>
          <w:color w:val="000000"/>
          <w:lang w:eastAsia="zh-CN"/>
        </w:rPr>
        <w:t>al</w:t>
      </w:r>
      <w:r w:rsidRPr="00F8260F">
        <w:rPr>
          <w:rFonts w:ascii="Book Antiqua" w:hAnsi="Book Antiqua" w:cs="Book Antiqua"/>
          <w:color w:val="000000"/>
          <w:lang w:eastAsia="zh-CN"/>
        </w:rPr>
        <w:t>.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</w:t>
      </w:r>
      <w:r w:rsidR="00CC2A39" w:rsidRPr="00F8260F">
        <w:rPr>
          <w:rFonts w:ascii="Book Antiqua" w:eastAsia="Book Antiqua" w:hAnsi="Book Antiqua" w:cs="Book Antiqua"/>
          <w:color w:val="000000"/>
        </w:rPr>
        <w:t>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India</w:t>
      </w:r>
    </w:p>
    <w:p w14:paraId="180F06B8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13816D47" w14:textId="6C0EF523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Paul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Swamidhas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Sudhakar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Russell,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Sahana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Nagarajan,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Ashvini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Vengadavaradan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Sushila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Russell,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Priya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Mammen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Satya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Raj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Shankar,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Shonima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Aynipully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Viswanathan,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Richa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Earnest,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Swetha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Madhuri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Chikkala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Grace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Rebekah</w:t>
      </w:r>
    </w:p>
    <w:p w14:paraId="674A0B9E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1EAC8989" w14:textId="0C15218A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b/>
          <w:bCs/>
          <w:color w:val="000000"/>
        </w:rPr>
        <w:t>Swamidhas</w:t>
      </w:r>
      <w:proofErr w:type="spellEnd"/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Sudhakar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Russell,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Sahana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Nagarajan,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b/>
          <w:bCs/>
          <w:color w:val="000000"/>
        </w:rPr>
        <w:t>Ashvini</w:t>
      </w:r>
      <w:proofErr w:type="spellEnd"/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b/>
          <w:bCs/>
          <w:color w:val="000000"/>
        </w:rPr>
        <w:t>Vengadavaradan</w:t>
      </w:r>
      <w:proofErr w:type="spellEnd"/>
      <w:r w:rsidRPr="00F8260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b/>
          <w:bCs/>
          <w:color w:val="000000"/>
        </w:rPr>
        <w:t>Sushila</w:t>
      </w:r>
      <w:proofErr w:type="spellEnd"/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Russell,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Priya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Mary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b/>
          <w:bCs/>
          <w:color w:val="000000"/>
        </w:rPr>
        <w:t>Mammen</w:t>
      </w:r>
      <w:proofErr w:type="spellEnd"/>
      <w:r w:rsidRPr="00F8260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Satya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Raj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Shankar,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b/>
          <w:bCs/>
          <w:color w:val="000000"/>
        </w:rPr>
        <w:t>Shonima</w:t>
      </w:r>
      <w:proofErr w:type="spellEnd"/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b/>
          <w:bCs/>
          <w:color w:val="000000"/>
        </w:rPr>
        <w:t>Aynipully</w:t>
      </w:r>
      <w:proofErr w:type="spellEnd"/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Viswanathan,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Swetha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Madhuri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b/>
          <w:bCs/>
          <w:color w:val="000000"/>
        </w:rPr>
        <w:t>Chikkala</w:t>
      </w:r>
      <w:proofErr w:type="spellEnd"/>
      <w:r w:rsidRPr="00F8260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Child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Adolescent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Psychiatry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Unit,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Christian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Medical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College,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Vellore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632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002,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Tamil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Nadu,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</w:p>
    <w:p w14:paraId="5C251E24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17022EF6" w14:textId="49E70564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Richa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Earnest,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Department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Psychiatry,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Christian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Medical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College,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Vellore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632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002,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Tamil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Nadu,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</w:p>
    <w:p w14:paraId="49D04BB7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56F575BC" w14:textId="014E0276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Grace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Rebekah,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Department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Biostatistic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Christian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Medical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College,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Vellore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632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002,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Tamil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Nadu,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</w:p>
    <w:p w14:paraId="21B2875D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58FFBAFF" w14:textId="70BE8F4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4D7A" w:rsidRPr="00F8260F">
        <w:rPr>
          <w:rFonts w:ascii="Book Antiqua" w:eastAsia="Book Antiqua" w:hAnsi="Book Antiqua" w:cs="Book Antiqua"/>
          <w:color w:val="000000"/>
        </w:rPr>
        <w:t>Russell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eastAsia="Book Antiqua" w:hAnsi="Book Antiqua" w:cs="Book Antiqua"/>
          <w:color w:val="000000"/>
        </w:rPr>
        <w:t>PS</w:t>
      </w:r>
      <w:r w:rsidRPr="00F8260F">
        <w:rPr>
          <w:rFonts w:ascii="Book Antiqua" w:eastAsia="Book Antiqua" w:hAnsi="Book Antiqua" w:cs="Book Antiqua"/>
          <w:color w:val="000000"/>
        </w:rPr>
        <w:t>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conceived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Chikkala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hAnsi="Book Antiqua" w:cs="Book Antiqua"/>
          <w:color w:val="000000"/>
          <w:lang w:eastAsia="zh-CN"/>
        </w:rPr>
        <w:t>SM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Earnest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hAnsi="Book Antiqua" w:cs="Book Antiqua"/>
          <w:color w:val="000000"/>
          <w:lang w:eastAsia="zh-CN"/>
        </w:rPr>
        <w:t>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>performed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literature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search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collected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data;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Russell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hAnsi="Book Antiqua" w:cs="Book Antiqua"/>
          <w:color w:val="000000"/>
          <w:lang w:eastAsia="zh-CN"/>
        </w:rPr>
        <w:t>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eastAsia="Book Antiqua" w:hAnsi="Book Antiqua" w:cs="Book Antiqua"/>
          <w:color w:val="000000"/>
        </w:rPr>
        <w:t>Shankar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eastAsia="Book Antiqua" w:hAnsi="Book Antiqua" w:cs="Book Antiqua"/>
          <w:color w:val="000000"/>
        </w:rPr>
        <w:t>S</w:t>
      </w:r>
      <w:r w:rsidRPr="00F8260F">
        <w:rPr>
          <w:rFonts w:ascii="Book Antiqua" w:eastAsia="Book Antiqua" w:hAnsi="Book Antiqua" w:cs="Book Antiqua"/>
          <w:color w:val="000000"/>
        </w:rPr>
        <w:t>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extracted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data;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Nagarajan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hAnsi="Book Antiqua" w:cs="Book Antiqua"/>
          <w:color w:val="000000"/>
          <w:lang w:eastAsia="zh-CN"/>
        </w:rPr>
        <w:t>S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Vengadavaradan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234D7A" w:rsidRPr="00F8260F">
        <w:rPr>
          <w:rFonts w:ascii="Book Antiqua" w:hAnsi="Book Antiqua" w:cs="Book Antiqua"/>
          <w:color w:val="000000"/>
          <w:lang w:eastAsia="zh-CN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appraised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quality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Mammen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eastAsia="Book Antiqua" w:hAnsi="Book Antiqua" w:cs="Book Antiqua"/>
          <w:color w:val="000000"/>
        </w:rPr>
        <w:t>PM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resolved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conflicts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extraction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quality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appraisal;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eastAsia="Book Antiqua" w:hAnsi="Book Antiqua" w:cs="Book Antiqua"/>
          <w:color w:val="000000"/>
        </w:rPr>
        <w:t>Russell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eastAsia="Book Antiqua" w:hAnsi="Book Antiqua" w:cs="Book Antiqua"/>
          <w:color w:val="000000"/>
        </w:rPr>
        <w:t>PSS</w:t>
      </w:r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Viswanathan</w:t>
      </w:r>
      <w:r w:rsidR="00906B1E" w:rsidRPr="00F8260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234D7A" w:rsidRPr="00F8260F">
        <w:rPr>
          <w:rFonts w:ascii="Book Antiqua" w:eastAsia="Book Antiqua" w:hAnsi="Book Antiqua" w:cs="Book Antiqua"/>
          <w:color w:val="000000"/>
        </w:rPr>
        <w:t>S</w:t>
      </w:r>
      <w:r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Rebekah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234D7A" w:rsidRPr="00F8260F">
        <w:rPr>
          <w:rFonts w:ascii="Book Antiqua" w:hAnsi="Book Antiqua" w:cs="Book Antiqua"/>
          <w:color w:val="000000"/>
          <w:lang w:eastAsia="zh-CN"/>
        </w:rPr>
        <w:t>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>carried out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statistical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analyses</w:t>
      </w:r>
      <w:r w:rsidR="00234D7A" w:rsidRPr="00F8260F">
        <w:rPr>
          <w:rFonts w:ascii="Book Antiqua" w:hAnsi="Book Antiqua" w:cs="Book Antiqua"/>
          <w:color w:val="000000"/>
          <w:lang w:eastAsia="zh-CN"/>
        </w:rPr>
        <w:t>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>a</w:t>
      </w:r>
      <w:r w:rsidRPr="00F8260F">
        <w:rPr>
          <w:rFonts w:ascii="Book Antiqua" w:eastAsia="Book Antiqua" w:hAnsi="Book Antiqua" w:cs="Book Antiqua"/>
          <w:color w:val="000000"/>
        </w:rPr>
        <w:t>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authors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contributed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writing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approval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manuscript.</w:t>
      </w:r>
    </w:p>
    <w:p w14:paraId="65B5BC06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7FB27E5" w14:textId="7894AB8B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b/>
          <w:bCs/>
          <w:color w:val="000000"/>
        </w:rPr>
        <w:t>Swamidhas</w:t>
      </w:r>
      <w:proofErr w:type="spellEnd"/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Sudhakar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Russell,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Child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Adolescent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Psychiatry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Unit,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Christian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Medical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College,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Bagayam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Vellore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632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002,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Tamil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Nadu,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russell@cmcvellore.ac.in</w:t>
      </w:r>
    </w:p>
    <w:p w14:paraId="49363D61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40DD8D20" w14:textId="4099EF0F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March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21,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2021</w:t>
      </w:r>
    </w:p>
    <w:p w14:paraId="0E7BEB21" w14:textId="7B8CF107" w:rsidR="00A77B3E" w:rsidRPr="00F8260F" w:rsidRDefault="00CC2A39" w:rsidP="00F8260F">
      <w:pPr>
        <w:spacing w:line="360" w:lineRule="auto"/>
        <w:jc w:val="both"/>
        <w:rPr>
          <w:rFonts w:ascii="Book Antiqua" w:hAnsi="Book Antiqua"/>
          <w:lang w:eastAsia="zh-CN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5A5C" w:rsidRPr="00F8260F">
        <w:rPr>
          <w:rFonts w:ascii="Book Antiqua" w:hAnsi="Book Antiqua" w:cs="Book Antiqua"/>
          <w:bCs/>
          <w:color w:val="000000"/>
          <w:lang w:eastAsia="zh-CN"/>
        </w:rPr>
        <w:t>May</w:t>
      </w:r>
      <w:r w:rsidR="00906B1E" w:rsidRPr="00F8260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35A5C" w:rsidRPr="00F8260F">
        <w:rPr>
          <w:rFonts w:ascii="Book Antiqua" w:hAnsi="Book Antiqua" w:cs="Book Antiqua"/>
          <w:bCs/>
          <w:color w:val="000000"/>
          <w:lang w:eastAsia="zh-CN"/>
        </w:rPr>
        <w:t>18,</w:t>
      </w:r>
      <w:r w:rsidR="00906B1E" w:rsidRPr="00F8260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35A5C" w:rsidRPr="00F8260F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42F8170C" w14:textId="2448945A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" w:author="Liansheng Ma" w:date="2022-02-11T14:27:00Z">
        <w:r w:rsidR="00F81F3D" w:rsidRPr="00F81F3D">
          <w:rPr>
            <w:rFonts w:ascii="Book Antiqua" w:eastAsia="Book Antiqua" w:hAnsi="Book Antiqua" w:cs="Book Antiqua"/>
            <w:b/>
            <w:bCs/>
            <w:color w:val="000000"/>
          </w:rPr>
          <w:t>February 11, 2022</w:t>
        </w:r>
      </w:ins>
    </w:p>
    <w:p w14:paraId="4298FAD4" w14:textId="6A2A3772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DB7E32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  <w:sectPr w:rsidR="00A77B3E" w:rsidRPr="00F8260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84FC36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4CC785C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BACKGROUND</w:t>
      </w:r>
    </w:p>
    <w:p w14:paraId="633262F9" w14:textId="5891A463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due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intellectual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disa</w:t>
      </w:r>
      <w:r w:rsidRPr="00F8260F">
        <w:rPr>
          <w:rFonts w:ascii="Book Antiqua" w:eastAsia="Book Antiqua" w:hAnsi="Book Antiqua" w:cs="Book Antiqua"/>
          <w:color w:val="000000"/>
        </w:rPr>
        <w:t>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(ID)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third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depressive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disorders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anxiety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disorders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i</w:t>
      </w:r>
      <w:r w:rsidRPr="00F8260F">
        <w:rPr>
          <w:rFonts w:ascii="Book Antiqua" w:eastAsia="Book Antiqua" w:hAnsi="Book Antiqua" w:cs="Book Antiqua"/>
          <w:color w:val="000000"/>
        </w:rPr>
        <w:t>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contributes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global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think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globally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act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locally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reduce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collective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 xml:space="preserve">of </w:t>
      </w:r>
      <w:r w:rsidRPr="00F8260F">
        <w:rPr>
          <w:rFonts w:ascii="Book Antiqua" w:eastAsia="Book Antiqua" w:hAnsi="Book Antiqua" w:cs="Book Antiqua"/>
          <w:color w:val="000000"/>
        </w:rPr>
        <w:t>narrative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review</w:t>
      </w:r>
      <w:r w:rsidR="008C4ACB">
        <w:rPr>
          <w:rFonts w:ascii="Book Antiqua" w:eastAsia="Book Antiqua" w:hAnsi="Book Antiqua" w:cs="Book Antiqua"/>
          <w:color w:val="000000"/>
        </w:rPr>
        <w:t>s</w:t>
      </w:r>
      <w:r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urgent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need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document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enhance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further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policymaking,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resource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allocation.</w:t>
      </w:r>
    </w:p>
    <w:p w14:paraId="1F0BC68C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21CCA567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AIM</w:t>
      </w:r>
    </w:p>
    <w:p w14:paraId="42F23144" w14:textId="10C03828" w:rsidR="00A77B3E" w:rsidRPr="00F8260F" w:rsidRDefault="00B35A5C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 w:cs="Book Antiqua"/>
          <w:color w:val="000000"/>
          <w:lang w:eastAsia="zh-CN"/>
        </w:rPr>
        <w:t>T</w:t>
      </w:r>
      <w:r w:rsidR="00CC2A39" w:rsidRPr="00F8260F">
        <w:rPr>
          <w:rFonts w:ascii="Book Antiqua" w:eastAsia="Book Antiqua" w:hAnsi="Book Antiqua" w:cs="Book Antiqua"/>
          <w:color w:val="000000"/>
        </w:rPr>
        <w:t>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establish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 xml:space="preserve">of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>during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past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60</w:t>
      </w:r>
      <w:r w:rsidR="00670D12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year</w:t>
      </w:r>
      <w:r w:rsidR="00670D12">
        <w:rPr>
          <w:rFonts w:ascii="Book Antiqua" w:eastAsia="Book Antiqua" w:hAnsi="Book Antiqua" w:cs="Book Antiqua"/>
          <w:color w:val="000000"/>
        </w:rPr>
        <w:t>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</w:p>
    <w:p w14:paraId="6058D72A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4B4361D0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METHODS</w:t>
      </w:r>
    </w:p>
    <w:p w14:paraId="730C568E" w14:textId="4C04D25B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Two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researchers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independently</w:t>
      </w:r>
      <w:r w:rsidR="00670D12">
        <w:rPr>
          <w:rFonts w:ascii="Book Antiqua" w:eastAsia="Book Antiqua" w:hAnsi="Book Antiqua" w:cs="Book Antiqua"/>
          <w:color w:val="000000"/>
        </w:rPr>
        <w:t xml:space="preserve"> 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electronically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searched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Pub</w:t>
      </w:r>
      <w:r w:rsidR="00B35A5C" w:rsidRPr="00F8260F">
        <w:rPr>
          <w:rFonts w:ascii="Book Antiqua" w:eastAsia="Book Antiqua" w:hAnsi="Book Antiqua" w:cs="Book Antiqua"/>
          <w:caps/>
          <w:color w:val="000000"/>
        </w:rPr>
        <w:t>m</w:t>
      </w:r>
      <w:r w:rsidR="00B35A5C" w:rsidRPr="00F8260F">
        <w:rPr>
          <w:rFonts w:ascii="Book Antiqua" w:eastAsia="Book Antiqua" w:hAnsi="Book Antiqua" w:cs="Book Antiqua"/>
          <w:color w:val="000000"/>
        </w:rPr>
        <w:t>ed</w:t>
      </w:r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Scopus</w:t>
      </w:r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Cochrane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library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January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1961</w:t>
      </w:r>
      <w:r w:rsidR="00670D12">
        <w:rPr>
          <w:rFonts w:ascii="Book Antiqua" w:eastAsia="Book Antiqua" w:hAnsi="Book Antiqua" w:cs="Book Antiqua"/>
          <w:color w:val="000000"/>
        </w:rPr>
        <w:t xml:space="preserve"> 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December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2020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appropriate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search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terms.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Two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investigators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extracted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design,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setting,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participant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characteristics,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 xml:space="preserve">and </w:t>
      </w:r>
      <w:r w:rsidRPr="00F8260F">
        <w:rPr>
          <w:rFonts w:ascii="Book Antiqua" w:eastAsia="Book Antiqua" w:hAnsi="Book Antiqua" w:cs="Book Antiqua"/>
          <w:color w:val="000000"/>
        </w:rPr>
        <w:t>measures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identify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Two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researchers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appraised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quality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usi</w:t>
      </w:r>
      <w:r w:rsidR="00B35A5C" w:rsidRPr="00F8260F">
        <w:rPr>
          <w:rFonts w:ascii="Book Antiqua" w:eastAsia="Book Antiqua" w:hAnsi="Book Antiqua" w:cs="Book Antiqua"/>
          <w:color w:val="000000"/>
        </w:rPr>
        <w:t>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Joanna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Briggs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Institute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critical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appraisal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format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Funnel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plot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Egger’s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regression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ascertain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publication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small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effect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evaluate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</w:t>
      </w:r>
      <w:r w:rsidR="00B35A5C" w:rsidRPr="00F8260F">
        <w:rPr>
          <w:rFonts w:ascii="Book Antiqua" w:eastAsia="Book Antiqua" w:hAnsi="Book Antiqua" w:cs="Book Antiqua"/>
          <w:color w:val="000000"/>
        </w:rPr>
        <w:t>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8C4ACB">
        <w:rPr>
          <w:rFonts w:ascii="Book Antiqua" w:eastAsia="Book Antiqua" w:hAnsi="Book Antiqua" w:cs="Book Antiqua"/>
          <w:color w:val="000000"/>
        </w:rPr>
        <w:t>r</w:t>
      </w:r>
      <w:r w:rsidR="00B35A5C" w:rsidRPr="00F8260F">
        <w:rPr>
          <w:rFonts w:ascii="Book Antiqua" w:eastAsia="Book Antiqua" w:hAnsi="Book Antiqua" w:cs="Book Antiqua"/>
          <w:color w:val="000000"/>
        </w:rPr>
        <w:t>andom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8C4ACB">
        <w:rPr>
          <w:rFonts w:ascii="Book Antiqua" w:eastAsia="Book Antiqua" w:hAnsi="Book Antiqua" w:cs="Book Antiqua"/>
          <w:color w:val="000000"/>
        </w:rPr>
        <w:t>e</w:t>
      </w:r>
      <w:r w:rsidR="00B35A5C" w:rsidRPr="00F8260F">
        <w:rPr>
          <w:rFonts w:ascii="Book Antiqua" w:eastAsia="Book Antiqua" w:hAnsi="Book Antiqua" w:cs="Book Antiqua"/>
          <w:color w:val="000000"/>
        </w:rPr>
        <w:t>ffects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8C4ACB">
        <w:rPr>
          <w:rFonts w:ascii="Book Antiqua" w:eastAsia="Book Antiqua" w:hAnsi="Book Antiqua" w:cs="Book Antiqua"/>
          <w:color w:val="000000"/>
        </w:rPr>
        <w:t>m</w:t>
      </w:r>
      <w:r w:rsidR="00B35A5C" w:rsidRPr="00F8260F">
        <w:rPr>
          <w:rFonts w:ascii="Book Antiqua" w:eastAsia="Book Antiqua" w:hAnsi="Book Antiqua" w:cs="Book Antiqua"/>
          <w:color w:val="000000"/>
        </w:rPr>
        <w:t>odel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arcsine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square-</w:t>
      </w:r>
      <w:proofErr w:type="spellStart"/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root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transformation.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I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906B1E" w:rsidRPr="00F8260F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substantial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C4ACB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heterogeneity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meta-regression.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analyses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670D12">
        <w:rPr>
          <w:rFonts w:ascii="Book Antiqua" w:eastAsia="Book Antiqua" w:hAnsi="Book Antiqua" w:cs="Book Antiqua"/>
          <w:color w:val="000000"/>
        </w:rPr>
        <w:t>performed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(version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16).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</w:p>
    <w:p w14:paraId="3B61784D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2550FF69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RESULTS</w:t>
      </w:r>
    </w:p>
    <w:p w14:paraId="2F632607" w14:textId="5454922F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Nineteen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included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publication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bias;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trim</w:t>
      </w:r>
      <w:r w:rsidR="008C4ACB">
        <w:rPr>
          <w:rFonts w:ascii="Book Antiqua" w:eastAsia="Book Antiqua" w:hAnsi="Book Antiqua" w:cs="Book Antiqua"/>
          <w:color w:val="000000"/>
        </w:rPr>
        <w:t>-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8C4ACB">
        <w:rPr>
          <w:rFonts w:ascii="Book Antiqua" w:eastAsia="Book Antiqua" w:hAnsi="Book Antiqua" w:cs="Book Antiqua"/>
          <w:color w:val="000000"/>
        </w:rPr>
        <w:t>-</w:t>
      </w:r>
      <w:r w:rsidRPr="00F8260F">
        <w:rPr>
          <w:rFonts w:ascii="Book Antiqua" w:eastAsia="Book Antiqua" w:hAnsi="Book Antiqua" w:cs="Book Antiqua"/>
          <w:color w:val="000000"/>
        </w:rPr>
        <w:t>fill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method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further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ascertain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bias.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Concerns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control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confounders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reliable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measure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outcome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critical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appraisal.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AB3037" w:rsidRPr="00F8260F">
        <w:rPr>
          <w:rFonts w:ascii="Book Antiqua" w:hAnsi="Book Antiqua" w:cs="Book Antiqua"/>
          <w:color w:val="000000"/>
          <w:lang w:eastAsia="zh-CN"/>
        </w:rPr>
        <w:t>[</w:t>
      </w:r>
      <w:r w:rsidRPr="00F8260F">
        <w:rPr>
          <w:rFonts w:ascii="Book Antiqua" w:eastAsia="Book Antiqua" w:hAnsi="Book Antiqua" w:cs="Book Antiqua"/>
          <w:color w:val="000000"/>
        </w:rPr>
        <w:t>(95%CI</w:t>
      </w:r>
      <w:r w:rsidR="00B35A5C" w:rsidRPr="00F8260F">
        <w:rPr>
          <w:rFonts w:ascii="Book Antiqua" w:hAnsi="Book Antiqua" w:cs="Book Antiqua"/>
          <w:color w:val="000000"/>
          <w:lang w:eastAsia="zh-CN"/>
        </w:rPr>
        <w:t>: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</w:t>
      </w:r>
      <w:r w:rsidR="00B35A5C" w:rsidRPr="00F8260F">
        <w:rPr>
          <w:rFonts w:ascii="Book Antiqua" w:hAnsi="Book Antiqua" w:cs="Book Antiqua"/>
          <w:color w:val="000000"/>
          <w:lang w:eastAsia="zh-CN"/>
        </w:rPr>
        <w:t>%</w:t>
      </w:r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3%);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</w:rPr>
        <w:t>I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06B1E" w:rsidRPr="00F8260F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=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98%</w:t>
      </w:r>
      <w:r w:rsidR="00AB3037" w:rsidRPr="00F8260F">
        <w:rPr>
          <w:rFonts w:ascii="Book Antiqua" w:hAnsi="Book Antiqua" w:cs="Book Antiqua"/>
          <w:color w:val="000000"/>
          <w:lang w:eastAsia="zh-CN"/>
        </w:rPr>
        <w:t>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 xml:space="preserve">and </w:t>
      </w:r>
      <w:r w:rsidR="008C4ACB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adjusted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lastRenderedPageBreak/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1.4%.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Meta-regression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demonstrated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participants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statistically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related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factors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influence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heterogeneity.</w:t>
      </w:r>
    </w:p>
    <w:p w14:paraId="09B6ADF1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403BB065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CONCLUSION</w:t>
      </w:r>
    </w:p>
    <w:p w14:paraId="4CEAF539" w14:textId="0AB092F6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established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to be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taking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consideration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individual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over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last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6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decades.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knowledge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should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improve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existing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health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policies,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service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delivery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reduce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global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associated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>ID</w:t>
      </w:r>
      <w:r w:rsidRPr="00F8260F">
        <w:rPr>
          <w:rFonts w:ascii="Book Antiqua" w:eastAsia="Book Antiqua" w:hAnsi="Book Antiqua" w:cs="Book Antiqua"/>
          <w:color w:val="000000"/>
        </w:rPr>
        <w:t>.</w:t>
      </w:r>
    </w:p>
    <w:p w14:paraId="6CCE6013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4448A6F9" w14:textId="230E832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d</w:t>
      </w:r>
      <w:r w:rsidRPr="00F8260F">
        <w:rPr>
          <w:rFonts w:ascii="Book Antiqua" w:eastAsia="Book Antiqua" w:hAnsi="Book Antiqua" w:cs="Book Antiqua"/>
          <w:color w:val="000000"/>
        </w:rPr>
        <w:t>isability;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aps/>
          <w:color w:val="000000"/>
        </w:rPr>
        <w:t>p</w:t>
      </w:r>
      <w:r w:rsidRPr="00F8260F">
        <w:rPr>
          <w:rFonts w:ascii="Book Antiqua" w:eastAsia="Book Antiqua" w:hAnsi="Book Antiqua" w:cs="Book Antiqua"/>
          <w:color w:val="000000"/>
        </w:rPr>
        <w:t>revalence;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Children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adolescents;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</w:p>
    <w:p w14:paraId="323A71DA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072E9868" w14:textId="47B08566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Russell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PSS,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Nagarajan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Vengadavaradan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Russell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Mammen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PM,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Shankar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SR,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Viswanathan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SA,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Earnest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Chikkala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SM,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Rebekah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hAnsi="Book Antiqua" w:cs="Book Antiqua"/>
          <w:color w:val="000000"/>
          <w:lang w:eastAsia="zh-CN"/>
        </w:rPr>
        <w:t>P</w:t>
      </w:r>
      <w:r w:rsidRPr="00F8260F">
        <w:rPr>
          <w:rFonts w:ascii="Book Antiqua" w:eastAsia="Book Antiqua" w:hAnsi="Book Antiqua" w:cs="Book Antiqua"/>
          <w:color w:val="000000"/>
        </w:rPr>
        <w:t>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intellectual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India: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meta-analysis.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06B1E" w:rsidRPr="00F826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06B1E" w:rsidRPr="00F826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06B1E" w:rsidRPr="00F8260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202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>2</w:t>
      </w:r>
      <w:r w:rsidRPr="00F8260F">
        <w:rPr>
          <w:rFonts w:ascii="Book Antiqua" w:eastAsia="Book Antiqua" w:hAnsi="Book Antiqua" w:cs="Book Antiqua"/>
          <w:color w:val="000000"/>
        </w:rPr>
        <w:t>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press</w:t>
      </w:r>
    </w:p>
    <w:p w14:paraId="219989F3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1A4E03A6" w14:textId="4D21070A" w:rsidR="00906B1E" w:rsidRPr="00F8260F" w:rsidRDefault="00CC2A39" w:rsidP="00F8260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571"/>
      <w:bookmarkStart w:id="6" w:name="OLE_LINK572"/>
      <w:r w:rsidRPr="00F8260F">
        <w:rPr>
          <w:rFonts w:ascii="Book Antiqua" w:eastAsia="Book Antiqua" w:hAnsi="Book Antiqua" w:cs="Book Antiqua"/>
          <w:color w:val="000000"/>
        </w:rPr>
        <w:t>Intellectual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d</w:t>
      </w:r>
      <w:r w:rsidRPr="00F8260F">
        <w:rPr>
          <w:rFonts w:ascii="Book Antiqua" w:eastAsia="Book Antiqua" w:hAnsi="Book Antiqua" w:cs="Book Antiqua"/>
          <w:color w:val="000000"/>
        </w:rPr>
        <w:t>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(ID)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earlier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epidemiological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m</w:t>
      </w:r>
      <w:r w:rsidRPr="00F8260F">
        <w:rPr>
          <w:rFonts w:ascii="Book Antiqua" w:eastAsia="Book Antiqua" w:hAnsi="Book Antiqua" w:cs="Book Antiqua"/>
          <w:color w:val="000000"/>
        </w:rPr>
        <w:t>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d</w:t>
      </w:r>
      <w:r w:rsidRPr="00F8260F">
        <w:rPr>
          <w:rFonts w:ascii="Book Antiqua" w:eastAsia="Book Antiqua" w:hAnsi="Book Antiqua" w:cs="Book Antiqua"/>
          <w:color w:val="000000"/>
        </w:rPr>
        <w:t>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documented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lifetime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However,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documented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country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shows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wide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range.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third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d</w:t>
      </w:r>
      <w:r w:rsidRPr="00F8260F">
        <w:rPr>
          <w:rFonts w:ascii="Book Antiqua" w:eastAsia="Book Antiqua" w:hAnsi="Book Antiqua" w:cs="Book Antiqua"/>
          <w:color w:val="000000"/>
        </w:rPr>
        <w:t>epressive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d</w:t>
      </w:r>
      <w:r w:rsidRPr="00F8260F">
        <w:rPr>
          <w:rFonts w:ascii="Book Antiqua" w:eastAsia="Book Antiqua" w:hAnsi="Book Antiqua" w:cs="Book Antiqua"/>
          <w:color w:val="000000"/>
        </w:rPr>
        <w:t>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a</w:t>
      </w:r>
      <w:r w:rsidRPr="00F8260F">
        <w:rPr>
          <w:rFonts w:ascii="Book Antiqua" w:eastAsia="Book Antiqua" w:hAnsi="Book Antiqua" w:cs="Book Antiqua"/>
          <w:color w:val="000000"/>
        </w:rPr>
        <w:t>nxiety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d</w:t>
      </w:r>
      <w:r w:rsidRPr="00F8260F">
        <w:rPr>
          <w:rFonts w:ascii="Book Antiqua" w:eastAsia="Book Antiqua" w:hAnsi="Book Antiqua" w:cs="Book Antiqua"/>
          <w:color w:val="000000"/>
        </w:rPr>
        <w:t>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among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d</w:t>
      </w:r>
      <w:r w:rsidRPr="00F8260F">
        <w:rPr>
          <w:rFonts w:ascii="Book Antiqua" w:eastAsia="Book Antiqua" w:hAnsi="Book Antiqua" w:cs="Book Antiqua"/>
          <w:color w:val="000000"/>
        </w:rPr>
        <w:t>isorders.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contributes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global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decrease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need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think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globally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act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locally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evidence-based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manner.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</w:t>
      </w:r>
      <w:r w:rsidR="00BB767D">
        <w:rPr>
          <w:rFonts w:ascii="Book Antiqua" w:eastAsia="Book Antiqua" w:hAnsi="Book Antiqua" w:cs="Book Antiqua"/>
          <w:color w:val="000000"/>
        </w:rPr>
        <w:t>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</w:t>
      </w:r>
      <w:r w:rsidR="008C4ACB">
        <w:rPr>
          <w:rFonts w:ascii="Book Antiqua" w:eastAsia="Book Antiqua" w:hAnsi="Book Antiqua" w:cs="Book Antiqua"/>
          <w:color w:val="000000"/>
        </w:rPr>
        <w:t>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B767D">
        <w:rPr>
          <w:rFonts w:ascii="Book Antiqua" w:eastAsia="Book Antiqua" w:hAnsi="Book Antiqua" w:cs="Book Antiqua"/>
          <w:color w:val="000000"/>
        </w:rPr>
        <w:t xml:space="preserve">shown in </w:t>
      </w:r>
      <w:r w:rsidRPr="00F8260F">
        <w:rPr>
          <w:rFonts w:ascii="Book Antiqua" w:eastAsia="Book Antiqua" w:hAnsi="Book Antiqua" w:cs="Book Antiqua"/>
          <w:color w:val="000000"/>
        </w:rPr>
        <w:t>narrative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reviews.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suggests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ascertained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help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improve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existing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health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policies,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service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delivery.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establishe</w:t>
      </w:r>
      <w:r w:rsidR="00BB767D">
        <w:rPr>
          <w:rFonts w:ascii="Book Antiqua" w:eastAsia="Book Antiqua" w:hAnsi="Book Antiqua" w:cs="Book Antiqua"/>
          <w:color w:val="000000"/>
        </w:rPr>
        <w:t>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lifetime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2%.</w:t>
      </w:r>
      <w:bookmarkEnd w:id="5"/>
      <w:bookmarkEnd w:id="6"/>
      <w:r w:rsidR="00906B1E" w:rsidRPr="00F8260F">
        <w:rPr>
          <w:rFonts w:ascii="Book Antiqua" w:eastAsia="Book Antiqua" w:hAnsi="Book Antiqua" w:cs="Book Antiqua"/>
          <w:color w:val="000000"/>
        </w:rPr>
        <w:br w:type="page"/>
      </w:r>
    </w:p>
    <w:p w14:paraId="382C1DD2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0B22A96A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BC9FA62" w14:textId="47675404" w:rsidR="00A77B3E" w:rsidRPr="00F8260F" w:rsidRDefault="007A5F68" w:rsidP="00F8260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</w:t>
      </w:r>
      <w:r w:rsidR="00B35A5C" w:rsidRPr="00F8260F">
        <w:rPr>
          <w:rFonts w:ascii="Book Antiqua" w:eastAsia="Book Antiqua" w:hAnsi="Book Antiqua" w:cs="Book Antiqua"/>
          <w:color w:val="000000"/>
        </w:rPr>
        <w:t>ntellectual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dis</w:t>
      </w:r>
      <w:r w:rsidR="00CC2A39" w:rsidRPr="00F8260F">
        <w:rPr>
          <w:rFonts w:ascii="Book Antiqua" w:eastAsia="Book Antiqua" w:hAnsi="Book Antiqua" w:cs="Book Antiqua"/>
          <w:color w:val="000000"/>
        </w:rPr>
        <w:t>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(ID)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contributes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10.8%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disorders,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measured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disability-adjusted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life-years,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caused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only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third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C2A39" w:rsidRPr="00F8260F">
        <w:rPr>
          <w:rFonts w:ascii="Book Antiqua" w:eastAsia="Book Antiqua" w:hAnsi="Book Antiqua" w:cs="Book Antiqua"/>
          <w:color w:val="000000"/>
        </w:rPr>
        <w:t>epressive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C2A39" w:rsidRPr="00F8260F">
        <w:rPr>
          <w:rFonts w:ascii="Book Antiqua" w:eastAsia="Book Antiqua" w:hAnsi="Book Antiqua" w:cs="Book Antiqua"/>
          <w:color w:val="000000"/>
        </w:rPr>
        <w:t>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C2A39" w:rsidRPr="00F8260F">
        <w:rPr>
          <w:rFonts w:ascii="Book Antiqua" w:eastAsia="Book Antiqua" w:hAnsi="Book Antiqua" w:cs="Book Antiqua"/>
          <w:color w:val="000000"/>
        </w:rPr>
        <w:t>nxiety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</w:t>
      </w:r>
      <w:r w:rsidR="00CC2A39" w:rsidRPr="00F8260F">
        <w:rPr>
          <w:rFonts w:ascii="Book Antiqua" w:eastAsia="Book Antiqua" w:hAnsi="Book Antiqua" w:cs="Book Antiqua"/>
          <w:color w:val="000000"/>
        </w:rPr>
        <w:t>isorders</w:t>
      </w:r>
      <w:r w:rsidR="00B35A5C"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5A5C" w:rsidRPr="00F8260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CC2A39"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Improving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access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evidence-based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health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services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those with </w:t>
      </w:r>
      <w:r w:rsidR="00CC2A39"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approach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address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2A39" w:rsidRPr="00F8260F">
        <w:rPr>
          <w:rFonts w:ascii="Book Antiqua" w:eastAsia="Book Antiqua" w:hAnsi="Book Antiqua" w:cs="Book Antiqua"/>
          <w:color w:val="000000"/>
        </w:rPr>
        <w:t>India</w:t>
      </w:r>
      <w:r w:rsidR="00CC2A39"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2A39" w:rsidRPr="00F8260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CD73D8"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However,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evidence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based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difficult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build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most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>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narrative.</w:t>
      </w:r>
    </w:p>
    <w:p w14:paraId="1E976841" w14:textId="3FD885F5" w:rsidR="00A77B3E" w:rsidRPr="00F8260F" w:rsidRDefault="00CC2A39" w:rsidP="00F82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narrative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reviews,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</w:t>
      </w:r>
      <w:r w:rsidR="00B35A5C" w:rsidRPr="00F8260F">
        <w:rPr>
          <w:rFonts w:ascii="Book Antiqua" w:hAnsi="Book Antiqua" w:cs="Book Antiqua"/>
          <w:color w:val="000000"/>
          <w:lang w:eastAsia="zh-CN"/>
        </w:rPr>
        <w:t>%</w:t>
      </w:r>
      <w:r w:rsidRPr="00F8260F">
        <w:rPr>
          <w:rFonts w:ascii="Book Antiqua" w:eastAsia="Book Antiqua" w:hAnsi="Book Antiqua" w:cs="Book Antiqua"/>
          <w:color w:val="000000"/>
        </w:rPr>
        <w:t>-3.2%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population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depending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definition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population,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design,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measures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identify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ID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8260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CD73D8" w:rsidRPr="00F8260F">
        <w:rPr>
          <w:rFonts w:ascii="Book Antiqua" w:eastAsia="Book Antiqua" w:hAnsi="Book Antiqua" w:cs="Book Antiqua"/>
          <w:color w:val="000000"/>
          <w:vertAlign w:val="superscript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Among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individual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7A5F68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country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varied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0.28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>%</w:t>
      </w:r>
      <w:r w:rsidRPr="00F8260F">
        <w:rPr>
          <w:rFonts w:ascii="Book Antiqua" w:eastAsia="Book Antiqua" w:hAnsi="Book Antiqua" w:cs="Book Antiqua"/>
          <w:color w:val="000000"/>
        </w:rPr>
        <w:t>-20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%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8260F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="00CD73D8"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variation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does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help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A5F68">
        <w:rPr>
          <w:rFonts w:ascii="Book Antiqua" w:eastAsia="Book Antiqua" w:hAnsi="Book Antiqua" w:cs="Book Antiqua"/>
          <w:color w:val="000000"/>
        </w:rPr>
        <w:t xml:space="preserve">in </w:t>
      </w:r>
      <w:r w:rsidRPr="00F8260F">
        <w:rPr>
          <w:rFonts w:ascii="Book Antiqua" w:eastAsia="Book Antiqua" w:hAnsi="Book Antiqua" w:cs="Book Antiqua"/>
          <w:color w:val="000000"/>
        </w:rPr>
        <w:t>plan</w:t>
      </w:r>
      <w:r w:rsidR="007A5F68">
        <w:rPr>
          <w:rFonts w:ascii="Book Antiqua" w:eastAsia="Book Antiqua" w:hAnsi="Book Antiqua" w:cs="Book Antiqua"/>
          <w:color w:val="000000"/>
        </w:rPr>
        <w:t>ning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precise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policies</w:t>
      </w:r>
      <w:r w:rsidR="007A5F68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service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delivery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models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forward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A5F68">
        <w:rPr>
          <w:rFonts w:ascii="Book Antiqua" w:eastAsia="Book Antiqua" w:hAnsi="Book Antiqua" w:cs="Book Antiqua"/>
          <w:color w:val="000000"/>
        </w:rPr>
        <w:t>determine 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</w:p>
    <w:p w14:paraId="3187599C" w14:textId="7097DAF2" w:rsidR="00A77B3E" w:rsidRPr="00F8260F" w:rsidRDefault="00CC2A39" w:rsidP="00F82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documented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A5F68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attempt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extrapolate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2002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5F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8260F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CD73D8"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documents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policy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making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developing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nation-wide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clinical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programs.</w:t>
      </w:r>
    </w:p>
    <w:p w14:paraId="308580E7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0CAEDF7C" w14:textId="47A88A3A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06B1E"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06B1E"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BC0490D" w14:textId="7502C146" w:rsidR="00A77B3E" w:rsidRPr="00F8260F" w:rsidRDefault="00CC2A39" w:rsidP="00F8260F">
      <w:pPr>
        <w:spacing w:line="360" w:lineRule="auto"/>
        <w:jc w:val="both"/>
        <w:rPr>
          <w:rFonts w:ascii="Book Antiqua" w:hAnsi="Book Antiqua"/>
          <w:i/>
        </w:rPr>
      </w:pP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Literature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search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0ABF499F" w14:textId="7F753745" w:rsidR="00A77B3E" w:rsidRPr="00F8260F" w:rsidRDefault="00CC2A39" w:rsidP="00F8260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8260F">
        <w:rPr>
          <w:rFonts w:ascii="Book Antiqua" w:eastAsia="Book Antiqua" w:hAnsi="Book Antiqua" w:cs="Book Antiqua"/>
          <w:color w:val="000000"/>
        </w:rPr>
        <w:t>Two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researchers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906B1E" w:rsidRPr="00F8260F">
        <w:rPr>
          <w:rFonts w:ascii="Book Antiqua" w:eastAsia="Book Antiqua" w:hAnsi="Book Antiqua" w:cs="Book Antiqua"/>
          <w:color w:val="000000"/>
        </w:rPr>
        <w:t>Chikkala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S</w:t>
      </w:r>
      <w:r w:rsidRPr="00F8260F">
        <w:rPr>
          <w:rFonts w:ascii="Book Antiqua" w:eastAsia="Book Antiqua" w:hAnsi="Book Antiqua" w:cs="Book Antiqua"/>
          <w:color w:val="000000"/>
        </w:rPr>
        <w:t>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Earnest </w:t>
      </w:r>
      <w:r w:rsidRPr="00F8260F">
        <w:rPr>
          <w:rFonts w:ascii="Book Antiqua" w:eastAsia="Book Antiqua" w:hAnsi="Book Antiqua" w:cs="Book Antiqua"/>
          <w:color w:val="000000"/>
        </w:rPr>
        <w:t>R)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independently</w:t>
      </w:r>
      <w:r w:rsidR="003536B0">
        <w:rPr>
          <w:rFonts w:ascii="Book Antiqua" w:eastAsia="Book Antiqua" w:hAnsi="Book Antiqua" w:cs="Book Antiqua"/>
          <w:color w:val="000000"/>
        </w:rPr>
        <w:t xml:space="preserve"> 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electronically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searched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relevant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published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PubMed,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Scopus,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Cochran</w:t>
      </w:r>
      <w:r w:rsidR="00E37089" w:rsidRPr="00F8260F">
        <w:rPr>
          <w:rFonts w:ascii="Book Antiqua" w:eastAsia="Book Antiqua" w:hAnsi="Book Antiqua" w:cs="Book Antiqua"/>
          <w:color w:val="000000"/>
        </w:rPr>
        <w:t>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library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>over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60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years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(January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1961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December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2020).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search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terms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3536B0">
        <w:rPr>
          <w:rFonts w:ascii="Book Antiqua" w:eastAsia="Book Antiqua" w:hAnsi="Book Antiqua" w:cs="Book Antiqua"/>
          <w:color w:val="000000"/>
        </w:rPr>
        <w:t xml:space="preserve"> as follows: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>“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in</w:t>
      </w:r>
      <w:r w:rsidRPr="00F8260F">
        <w:rPr>
          <w:rFonts w:ascii="Book Antiqua" w:eastAsia="Book Antiqua" w:hAnsi="Book Antiqua" w:cs="Book Antiqua"/>
          <w:color w:val="000000"/>
        </w:rPr>
        <w:t>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>”</w:t>
      </w:r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combined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included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as: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("epidemiology"[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Subheading]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"epidemiology"[All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"prevalence"[All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"prevalence"[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Terms]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prevalance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lastRenderedPageBreak/>
        <w:t>"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prevalences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"prevalent"[All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"prevalently"[All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prevalents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("intellectual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disability"[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Terms]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("intellectual"[All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"disability"[All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"intellectual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("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india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"[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Terms]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india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india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"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indias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"[All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Fields]).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addition,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 xml:space="preserve">a </w:t>
      </w:r>
      <w:r w:rsidRPr="00F8260F">
        <w:rPr>
          <w:rFonts w:ascii="Book Antiqua" w:eastAsia="Book Antiqua" w:hAnsi="Book Antiqua" w:cs="Book Antiqua"/>
          <w:color w:val="000000"/>
        </w:rPr>
        <w:t>hand-search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>conducted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potential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inclusion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cross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references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conference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publications.</w:t>
      </w:r>
    </w:p>
    <w:p w14:paraId="6AB7502C" w14:textId="77777777" w:rsidR="00906B1E" w:rsidRPr="00F8260F" w:rsidRDefault="00906B1E" w:rsidP="00F8260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7820B1" w14:textId="0C166167" w:rsidR="00A77B3E" w:rsidRPr="00F8260F" w:rsidRDefault="00CC2A39" w:rsidP="00F8260F">
      <w:pPr>
        <w:spacing w:line="360" w:lineRule="auto"/>
        <w:jc w:val="both"/>
        <w:rPr>
          <w:rFonts w:ascii="Book Antiqua" w:hAnsi="Book Antiqua"/>
          <w:i/>
        </w:rPr>
      </w:pP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extraction</w:t>
      </w:r>
    </w:p>
    <w:p w14:paraId="068B0E88" w14:textId="23674812" w:rsidR="00A77B3E" w:rsidRPr="00F8260F" w:rsidRDefault="00CC2A39" w:rsidP="00F8260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retrieved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during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searches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screened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relevance,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those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identified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potentially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eligible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fully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assessed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inclusion/exclusion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titles.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Two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researchers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Russell </w:t>
      </w:r>
      <w:r w:rsidRPr="00F8260F">
        <w:rPr>
          <w:rFonts w:ascii="Book Antiqua" w:eastAsia="Book Antiqua" w:hAnsi="Book Antiqua" w:cs="Book Antiqua"/>
          <w:color w:val="000000"/>
        </w:rPr>
        <w:t>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Shankar S</w:t>
      </w:r>
      <w:r w:rsidRPr="00F8260F">
        <w:rPr>
          <w:rFonts w:ascii="Book Antiqua" w:eastAsia="Book Antiqua" w:hAnsi="Book Antiqua" w:cs="Book Antiqua"/>
          <w:color w:val="000000"/>
        </w:rPr>
        <w:t>R)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individually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extracted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required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selected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inclusion.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difference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extracted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between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researchers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resolved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through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consultation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third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researcher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906B1E" w:rsidRPr="00F8260F">
        <w:rPr>
          <w:rFonts w:ascii="Book Antiqua" w:eastAsia="Book Antiqua" w:hAnsi="Book Antiqua" w:cs="Book Antiqua"/>
          <w:color w:val="000000"/>
        </w:rPr>
        <w:t>Mammen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PM</w:t>
      </w:r>
      <w:r w:rsidRPr="00F8260F">
        <w:rPr>
          <w:rFonts w:ascii="Book Antiqua" w:eastAsia="Book Antiqua" w:hAnsi="Book Antiqua" w:cs="Book Antiqua"/>
          <w:color w:val="000000"/>
        </w:rPr>
        <w:t>).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Details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sampling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method,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sample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size,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participant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characteristics;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setting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definition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(borderline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intelligence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</w:t>
      </w:r>
      <w:r w:rsidR="003536B0">
        <w:rPr>
          <w:rFonts w:ascii="Book Antiqua" w:eastAsia="Book Antiqua" w:hAnsi="Book Antiqua" w:cs="Book Antiqua"/>
          <w:color w:val="000000"/>
        </w:rPr>
        <w:t>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excluded)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measures/criteria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diagnosis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each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extracted.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included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analysis,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required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details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available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extraction.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Those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participant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above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18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years,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hospital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setting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participants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borderline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intelligence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 xml:space="preserve">and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>carried out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special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illness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populations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excluded.</w:t>
      </w:r>
    </w:p>
    <w:p w14:paraId="708CFFD3" w14:textId="77777777" w:rsidR="00906B1E" w:rsidRPr="00F8260F" w:rsidRDefault="00906B1E" w:rsidP="00F8260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B91DEC" w14:textId="5720DBF6" w:rsidR="00A77B3E" w:rsidRPr="00F8260F" w:rsidRDefault="00CC2A39" w:rsidP="00F8260F">
      <w:pPr>
        <w:spacing w:line="360" w:lineRule="auto"/>
        <w:jc w:val="both"/>
        <w:rPr>
          <w:rFonts w:ascii="Book Antiqua" w:hAnsi="Book Antiqua"/>
          <w:i/>
        </w:rPr>
      </w:pP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Quality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appraisal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bias</w:t>
      </w:r>
    </w:p>
    <w:p w14:paraId="1BBDA826" w14:textId="7F64A5F7" w:rsidR="00A77B3E" w:rsidRPr="00F8260F" w:rsidRDefault="00CC2A39" w:rsidP="00F8260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8260F">
        <w:rPr>
          <w:rFonts w:ascii="Book Antiqua" w:eastAsia="Book Antiqua" w:hAnsi="Book Antiqua" w:cs="Book Antiqua"/>
          <w:color w:val="000000"/>
        </w:rPr>
        <w:t>Two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researchers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Nagarajan S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6B1E" w:rsidRPr="00F8260F">
        <w:rPr>
          <w:rFonts w:ascii="Book Antiqua" w:eastAsia="Book Antiqua" w:hAnsi="Book Antiqua" w:cs="Book Antiqua"/>
          <w:color w:val="000000"/>
        </w:rPr>
        <w:t>Vengadavaradan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A</w:t>
      </w:r>
      <w:r w:rsidRPr="00F8260F">
        <w:rPr>
          <w:rFonts w:ascii="Book Antiqua" w:eastAsia="Book Antiqua" w:hAnsi="Book Antiqua" w:cs="Book Antiqua"/>
          <w:color w:val="000000"/>
        </w:rPr>
        <w:t>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independently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appraised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 xml:space="preserve">the studies </w:t>
      </w:r>
      <w:r w:rsidRPr="00F8260F">
        <w:rPr>
          <w:rFonts w:ascii="Book Antiqua" w:eastAsia="Book Antiqua" w:hAnsi="Book Antiqua" w:cs="Book Antiqua"/>
          <w:color w:val="000000"/>
        </w:rPr>
        <w:t>using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Joanna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Briggs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Institute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B35A5C" w:rsidRPr="00F8260F">
        <w:rPr>
          <w:rFonts w:ascii="Book Antiqua" w:eastAsia="Book Antiqua" w:hAnsi="Book Antiqua" w:cs="Book Antiqua"/>
          <w:color w:val="000000"/>
        </w:rPr>
        <w:t>(JBI)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Critical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Appraisal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Checklist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Reporting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Data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quality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included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analysis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8260F">
        <w:rPr>
          <w:rFonts w:ascii="Book Antiqua" w:eastAsia="Book Antiqua" w:hAnsi="Book Antiqua" w:cs="Book Antiqua"/>
          <w:color w:val="000000"/>
        </w:rPr>
        <w:t>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discrepancies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critical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appraisal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resolved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consensus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through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discussion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 xml:space="preserve">with </w:t>
      </w:r>
      <w:r w:rsidRPr="00F8260F">
        <w:rPr>
          <w:rFonts w:ascii="Book Antiqua" w:eastAsia="Book Antiqua" w:hAnsi="Book Antiqua" w:cs="Book Antiqua"/>
          <w:color w:val="000000"/>
        </w:rPr>
        <w:t>another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researcher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906B1E" w:rsidRPr="00F8260F">
        <w:rPr>
          <w:rFonts w:ascii="Book Antiqua" w:eastAsia="Book Antiqua" w:hAnsi="Book Antiqua" w:cs="Book Antiqua"/>
          <w:color w:val="000000"/>
        </w:rPr>
        <w:t>Mammen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PM</w:t>
      </w:r>
      <w:r w:rsidRPr="00F8260F">
        <w:rPr>
          <w:rFonts w:ascii="Book Antiqua" w:eastAsia="Book Antiqua" w:hAnsi="Book Antiqua" w:cs="Book Antiqua"/>
          <w:color w:val="000000"/>
        </w:rPr>
        <w:t>).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>A c</w:t>
      </w:r>
      <w:r w:rsidRPr="00F8260F">
        <w:rPr>
          <w:rFonts w:ascii="Book Antiqua" w:eastAsia="Book Antiqua" w:hAnsi="Book Antiqua" w:cs="Book Antiqua"/>
          <w:color w:val="000000"/>
        </w:rPr>
        <w:t>ontour-enhanced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funnel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plot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lastRenderedPageBreak/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developed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publication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bias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Egger</w:t>
      </w:r>
      <w:r w:rsidR="003536B0">
        <w:rPr>
          <w:rFonts w:ascii="Book Antiqua" w:eastAsia="Book Antiqua" w:hAnsi="Book Antiqua" w:cs="Book Antiqua"/>
          <w:color w:val="000000"/>
        </w:rPr>
        <w:t>’</w:t>
      </w:r>
      <w:r w:rsidRPr="00F8260F">
        <w:rPr>
          <w:rFonts w:ascii="Book Antiqua" w:eastAsia="Book Antiqua" w:hAnsi="Book Antiqua" w:cs="Book Antiqua"/>
          <w:color w:val="000000"/>
        </w:rPr>
        <w:t>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regression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>performed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 xml:space="preserve">of </w:t>
      </w:r>
      <w:r w:rsidRPr="00F8260F">
        <w:rPr>
          <w:rFonts w:ascii="Book Antiqua" w:eastAsia="Book Antiqua" w:hAnsi="Book Antiqua" w:cs="Book Antiqua"/>
          <w:color w:val="000000"/>
        </w:rPr>
        <w:t>small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bias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8260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CD73D8" w:rsidRPr="00F8260F">
        <w:rPr>
          <w:rFonts w:ascii="Book Antiqua" w:eastAsia="Book Antiqua" w:hAnsi="Book Antiqua" w:cs="Book Antiqua"/>
          <w:color w:val="000000"/>
        </w:rPr>
        <w:t>.</w:t>
      </w:r>
    </w:p>
    <w:p w14:paraId="118FAC6F" w14:textId="77777777" w:rsidR="00906B1E" w:rsidRPr="00F8260F" w:rsidRDefault="00906B1E" w:rsidP="00F8260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5E8833C" w14:textId="0C315BA6" w:rsidR="00A77B3E" w:rsidRPr="00F8260F" w:rsidRDefault="00CC2A39" w:rsidP="00F8260F">
      <w:pPr>
        <w:spacing w:line="360" w:lineRule="auto"/>
        <w:jc w:val="both"/>
        <w:rPr>
          <w:rFonts w:ascii="Book Antiqua" w:hAnsi="Book Antiqua"/>
          <w:i/>
        </w:rPr>
      </w:pP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906B1E" w:rsidRPr="00F8260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53FF6EEF" w14:textId="591E1DB1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evaluate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random effects m</w:t>
      </w:r>
      <w:r w:rsidRPr="00F8260F">
        <w:rPr>
          <w:rFonts w:ascii="Book Antiqua" w:eastAsia="Book Antiqua" w:hAnsi="Book Antiqua" w:cs="Book Antiqua"/>
          <w:color w:val="000000"/>
        </w:rPr>
        <w:t>odel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arcsine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square-</w:t>
      </w:r>
      <w:proofErr w:type="spellStart"/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root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transformation;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F8260F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I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≥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50%)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expected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substantial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transformation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contour-enhanced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funnel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plot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Egger’s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regression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demonstrated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publication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bias,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hoc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test,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trim-and-fill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technique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explore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bias</w:t>
      </w:r>
      <w:r w:rsidR="00906B1E"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6B1E" w:rsidRPr="00F8260F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>determined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heterogeneity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meta-regression.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analyses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3536B0">
        <w:rPr>
          <w:rFonts w:ascii="Book Antiqua" w:eastAsia="Book Antiqua" w:hAnsi="Book Antiqua" w:cs="Book Antiqua"/>
          <w:color w:val="000000"/>
        </w:rPr>
        <w:t>carried out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(version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16)</w:t>
      </w:r>
      <w:r w:rsidR="003536B0" w:rsidRPr="003536B0">
        <w:rPr>
          <w:rFonts w:ascii="Book Antiqua" w:eastAsia="Book Antiqua" w:hAnsi="Book Antiqua" w:cs="Book Antiqua"/>
          <w:color w:val="000000"/>
        </w:rPr>
        <w:t xml:space="preserve"> </w:t>
      </w:r>
      <w:r w:rsidR="003536B0" w:rsidRPr="00F8260F">
        <w:rPr>
          <w:rFonts w:ascii="Book Antiqua" w:eastAsia="Book Antiqua" w:hAnsi="Book Antiqua" w:cs="Book Antiqua"/>
          <w:color w:val="000000"/>
        </w:rPr>
        <w:t>software package</w:t>
      </w:r>
      <w:r w:rsidRPr="00F8260F">
        <w:rPr>
          <w:rFonts w:ascii="Book Antiqua" w:eastAsia="Book Antiqua" w:hAnsi="Book Antiqua" w:cs="Book Antiqua"/>
          <w:color w:val="000000"/>
        </w:rPr>
        <w:t>.</w:t>
      </w:r>
    </w:p>
    <w:p w14:paraId="094FB45F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51C7696B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A23FD98" w14:textId="4C1CD8C4" w:rsidR="00A77B3E" w:rsidRPr="00F8260F" w:rsidRDefault="003536B0" w:rsidP="00F8260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 t</w:t>
      </w:r>
      <w:r w:rsidR="00CC2A39" w:rsidRPr="00F8260F">
        <w:rPr>
          <w:rFonts w:ascii="Book Antiqua" w:eastAsia="Book Antiqua" w:hAnsi="Book Antiqua" w:cs="Book Antiqua"/>
          <w:color w:val="000000"/>
        </w:rPr>
        <w:t>otal</w:t>
      </w:r>
      <w:r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identified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290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E37089" w:rsidRPr="00F8260F">
        <w:rPr>
          <w:rFonts w:ascii="Book Antiqua" w:eastAsia="Book Antiqua" w:hAnsi="Book Antiqua" w:cs="Book Antiqua"/>
          <w:color w:val="000000"/>
        </w:rPr>
        <w:t>databases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19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2A39" w:rsidRPr="00F8260F">
        <w:rPr>
          <w:rFonts w:ascii="Book Antiqua" w:eastAsia="Book Antiqua" w:hAnsi="Book Antiqua" w:cs="Book Antiqua"/>
          <w:color w:val="000000"/>
        </w:rPr>
        <w:t>studies</w:t>
      </w:r>
      <w:r w:rsidR="00CC2A39"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2A39" w:rsidRPr="00F8260F">
        <w:rPr>
          <w:rFonts w:ascii="Book Antiqua" w:eastAsia="Book Antiqua" w:hAnsi="Book Antiqua" w:cs="Book Antiqua"/>
          <w:color w:val="000000"/>
          <w:vertAlign w:val="superscript"/>
        </w:rPr>
        <w:t>10-28]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included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final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meta-analysis.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Thirteen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excluded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had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either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group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above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18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years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could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calculated,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setting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community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school,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 xml:space="preserve">the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studie</w:t>
      </w:r>
      <w:r w:rsidR="009951C9">
        <w:rPr>
          <w:rFonts w:ascii="Book Antiqua" w:eastAsia="Book Antiqua" w:hAnsi="Book Antiqua" w:cs="Book Antiqua"/>
          <w:color w:val="000000"/>
        </w:rPr>
        <w:t>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specific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disease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populations.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PRISMA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(Preferred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Reporting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Items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Systematic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Reviews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Meta-Analyses)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details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>regarding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selection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final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presented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Figure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1;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methodology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given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Table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1.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visual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examination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 xml:space="preserve">the </w:t>
      </w:r>
      <w:r w:rsidR="00CC2A39" w:rsidRPr="00F8260F">
        <w:rPr>
          <w:rFonts w:ascii="Book Antiqua" w:eastAsia="Book Antiqua" w:hAnsi="Book Antiqua" w:cs="Book Antiqua"/>
          <w:color w:val="000000"/>
        </w:rPr>
        <w:t>contour-enhanced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funnel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plot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(Figure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2A)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Egger’s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[coefficient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=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5.92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(standard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error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=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1.19),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i/>
          <w:color w:val="000000"/>
        </w:rPr>
        <w:t>t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=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-5.0;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=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0.0001]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revealed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publication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bias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 xml:space="preserve">a </w:t>
      </w:r>
      <w:r w:rsidR="00CC2A39" w:rsidRPr="00F8260F">
        <w:rPr>
          <w:rFonts w:ascii="Book Antiqua" w:eastAsia="Book Antiqua" w:hAnsi="Book Antiqua" w:cs="Book Antiqua"/>
          <w:color w:val="000000"/>
        </w:rPr>
        <w:t>small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effect</w:t>
      </w:r>
      <w:r w:rsidR="009951C9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respectively</w:t>
      </w:r>
      <w:r w:rsidR="009951C9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trim</w:t>
      </w:r>
      <w:r w:rsidR="008C4ACB">
        <w:rPr>
          <w:rFonts w:ascii="Book Antiqua" w:eastAsia="Book Antiqua" w:hAnsi="Book Antiqua" w:cs="Book Antiqua"/>
          <w:color w:val="000000"/>
        </w:rPr>
        <w:t>-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8C4ACB">
        <w:rPr>
          <w:rFonts w:ascii="Book Antiqua" w:eastAsia="Book Antiqua" w:hAnsi="Book Antiqua" w:cs="Book Antiqua"/>
          <w:color w:val="000000"/>
        </w:rPr>
        <w:t>-</w:t>
      </w:r>
      <w:r w:rsidR="00CC2A39" w:rsidRPr="00F8260F">
        <w:rPr>
          <w:rFonts w:ascii="Book Antiqua" w:eastAsia="Book Antiqua" w:hAnsi="Book Antiqua" w:cs="Book Antiqua"/>
          <w:color w:val="000000"/>
        </w:rPr>
        <w:t>fill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method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demonstrated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four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more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required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left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side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funnel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overcome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bias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(Figure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2B).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J</w:t>
      </w:r>
      <w:r w:rsidR="009951C9">
        <w:rPr>
          <w:rFonts w:ascii="Book Antiqua" w:eastAsia="Book Antiqua" w:hAnsi="Book Antiqua" w:cs="Book Antiqua"/>
          <w:color w:val="000000"/>
        </w:rPr>
        <w:t>BI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critical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appraisal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each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average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quality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included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final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ana</w:t>
      </w:r>
      <w:r w:rsidR="00AB3037" w:rsidRPr="00F8260F">
        <w:rPr>
          <w:rFonts w:ascii="Book Antiqua" w:eastAsia="Book Antiqua" w:hAnsi="Book Antiqua" w:cs="Book Antiqua"/>
          <w:color w:val="000000"/>
        </w:rPr>
        <w:t>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>are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AB3037" w:rsidRPr="00F8260F">
        <w:rPr>
          <w:rFonts w:ascii="Book Antiqua" w:eastAsia="Book Antiqua" w:hAnsi="Book Antiqua" w:cs="Book Antiqua"/>
          <w:color w:val="000000"/>
        </w:rPr>
        <w:t>depicted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AB3037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AB3037" w:rsidRPr="00F8260F">
        <w:rPr>
          <w:rFonts w:ascii="Book Antiqua" w:eastAsia="Book Antiqua" w:hAnsi="Book Antiqua" w:cs="Book Antiqua"/>
          <w:color w:val="000000"/>
        </w:rPr>
        <w:t>Figure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3.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Concerns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control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confounders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reliable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measure</w:t>
      </w:r>
      <w:r w:rsidR="009951C9">
        <w:rPr>
          <w:rFonts w:ascii="Book Antiqua" w:eastAsia="Book Antiqua" w:hAnsi="Book Antiqua" w:cs="Book Antiqua"/>
          <w:color w:val="000000"/>
        </w:rPr>
        <w:t>ment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outcome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noted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critical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appraisal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common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biases.</w:t>
      </w:r>
    </w:p>
    <w:p w14:paraId="01C49441" w14:textId="0DC6118D" w:rsidR="00A77B3E" w:rsidRPr="00F8260F" w:rsidRDefault="00CC2A39" w:rsidP="00F82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06B1E" w:rsidRPr="00F8260F">
        <w:rPr>
          <w:rFonts w:ascii="Book Antiqua" w:hAnsi="Book Antiqua" w:cs="Book Antiqua"/>
          <w:caps/>
          <w:color w:val="000000"/>
          <w:lang w:eastAsia="zh-CN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among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children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adolescents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[0.02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(95%CI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: </w:t>
      </w:r>
      <w:r w:rsidRPr="00F8260F">
        <w:rPr>
          <w:rFonts w:ascii="Book Antiqua" w:eastAsia="Book Antiqua" w:hAnsi="Book Antiqua" w:cs="Book Antiqua"/>
          <w:color w:val="000000"/>
        </w:rPr>
        <w:t>0.02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>%</w:t>
      </w:r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0.03%);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</w:rPr>
        <w:t>I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06B1E" w:rsidRPr="00F8260F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=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98%]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presented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plot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(Figure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4).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When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required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six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included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trim</w:t>
      </w:r>
      <w:r w:rsidR="008C4ACB">
        <w:rPr>
          <w:rFonts w:ascii="Book Antiqua" w:eastAsia="Book Antiqua" w:hAnsi="Book Antiqua" w:cs="Book Antiqua"/>
          <w:color w:val="000000"/>
        </w:rPr>
        <w:t>-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8C4ACB">
        <w:rPr>
          <w:rFonts w:ascii="Book Antiqua" w:eastAsia="Book Antiqua" w:hAnsi="Book Antiqua" w:cs="Book Antiqua"/>
          <w:color w:val="000000"/>
        </w:rPr>
        <w:t>-</w:t>
      </w:r>
      <w:r w:rsidRPr="00F8260F">
        <w:rPr>
          <w:rFonts w:ascii="Book Antiqua" w:eastAsia="Book Antiqua" w:hAnsi="Book Antiqua" w:cs="Book Antiqua"/>
          <w:color w:val="000000"/>
        </w:rPr>
        <w:t>fill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method,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imputed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1.4%.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changed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over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last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60-year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period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4%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2%.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</w:p>
    <w:p w14:paraId="6D782188" w14:textId="3E04E4DB" w:rsidR="00A77B3E" w:rsidRPr="00F8260F" w:rsidRDefault="00CC2A39" w:rsidP="00F82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There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substantial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heterogeneity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our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meta-regression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demonstrated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heterogeneity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between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statistically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related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participants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>(</w:t>
      </w:r>
      <w:r w:rsidRPr="00F8260F">
        <w:rPr>
          <w:rFonts w:ascii="Book Antiqua" w:eastAsia="Book Antiqua" w:hAnsi="Book Antiqua" w:cs="Book Antiqua"/>
          <w:color w:val="000000"/>
        </w:rPr>
        <w:t>children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06B1E" w:rsidRPr="00F8260F">
        <w:rPr>
          <w:rFonts w:ascii="Book Antiqua" w:eastAsia="Book Antiqua" w:hAnsi="Book Antiqua" w:cs="Book Antiqua"/>
          <w:i/>
          <w:color w:val="000000"/>
        </w:rPr>
        <w:t>vs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adolescents;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coefficient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=-0.019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s.e</w:t>
      </w:r>
      <w:proofErr w:type="spellEnd"/>
      <w:r w:rsidRPr="00F8260F">
        <w:rPr>
          <w:rFonts w:ascii="Book Antiqua" w:eastAsia="Book Antiqua" w:hAnsi="Book Antiqua" w:cs="Book Antiqua"/>
          <w:color w:val="000000"/>
        </w:rPr>
        <w:t>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=0.009;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iCs/>
          <w:color w:val="000000"/>
        </w:rPr>
        <w:t>P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=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0.03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>)</w:t>
      </w:r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area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residence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school,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setting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community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school,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diagnostic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assessment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related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ID.</w:t>
      </w:r>
    </w:p>
    <w:p w14:paraId="34AB46C9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29C75879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99F06C" w14:textId="029C067F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documents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life-time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adjusted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life-time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1.4%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thus,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range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>%</w:t>
      </w:r>
      <w:r w:rsidRPr="00F8260F">
        <w:rPr>
          <w:rFonts w:ascii="Book Antiqua" w:eastAsia="Book Antiqua" w:hAnsi="Book Antiqua" w:cs="Book Antiqua"/>
          <w:color w:val="000000"/>
        </w:rPr>
        <w:t>-3%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narrative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review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8260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extrapolated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1.5%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Ministry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Justice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Empowerment,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Government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India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CD73D8"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above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epidemiological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insights,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important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mitigate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prevention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effective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habilitation.</w:t>
      </w:r>
    </w:p>
    <w:p w14:paraId="2FA9509A" w14:textId="2A6BB2CF" w:rsidR="00A77B3E" w:rsidRPr="00F8260F" w:rsidRDefault="00CC2A39" w:rsidP="00F82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lifetime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despite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small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when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compared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many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development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childhood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8260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caused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10.8%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among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population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size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huge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adds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global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therefore,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suggested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enhance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sustainable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reduction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practices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level</w:t>
      </w:r>
      <w:r w:rsidR="00906B1E"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6B1E" w:rsidRPr="00F8260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</w:p>
    <w:p w14:paraId="0D85F6F8" w14:textId="6E23DADC" w:rsidR="00A77B3E" w:rsidRPr="00F8260F" w:rsidRDefault="00CC2A39" w:rsidP="00F82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based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published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English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language.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Our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funnel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plot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influence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small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six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more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required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>prevent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publication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small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bias.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However,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trim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fill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method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impute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number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required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improve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lastRenderedPageBreak/>
        <w:t>meta-analysis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adjust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our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Thus,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impact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four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missing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</w:t>
      </w:r>
      <w:r w:rsidR="009951C9">
        <w:rPr>
          <w:rFonts w:ascii="Book Antiqua" w:eastAsia="Book Antiqua" w:hAnsi="Book Antiqua" w:cs="Book Antiqua"/>
          <w:color w:val="000000"/>
        </w:rPr>
        <w:t>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simulated,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original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revised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adjusted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1.4%.</w:t>
      </w:r>
    </w:p>
    <w:p w14:paraId="67604575" w14:textId="61AD8D69" w:rsidR="00A77B3E" w:rsidRPr="00F8260F" w:rsidRDefault="00CC2A39" w:rsidP="00F8260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utility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perspective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important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systematic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survey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9951C9">
        <w:rPr>
          <w:rFonts w:ascii="Book Antiqua" w:eastAsia="Book Antiqua" w:hAnsi="Book Antiqua" w:cs="Book Antiqua"/>
          <w:color w:val="000000"/>
        </w:rPr>
        <w:t>carried out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part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shows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paucity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certain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states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Moreover,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health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state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levels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bridge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gap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between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identification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management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need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those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focused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polices,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capacity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building.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Although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noticeable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progress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policy,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service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programs,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most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focused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secondary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tertiary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prevention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ID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8260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CD73D8"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documented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up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25%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preventable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305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acquired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form</w:t>
      </w:r>
      <w:r w:rsidR="007151A8">
        <w:rPr>
          <w:rFonts w:ascii="Book Antiqua" w:eastAsia="Book Antiqua" w:hAnsi="Book Antiqua" w:cs="Book Antiqua"/>
          <w:color w:val="000000"/>
        </w:rPr>
        <w:t>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ID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8260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8260F">
        <w:rPr>
          <w:rFonts w:ascii="Book Antiqua" w:eastAsia="Book Antiqua" w:hAnsi="Book Antiqua" w:cs="Book Antiqua"/>
          <w:color w:val="000000"/>
        </w:rPr>
        <w:t>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underscores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need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approaches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>such as 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modified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Finnish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method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context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identifying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CD73D8"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</w:p>
    <w:p w14:paraId="735590A3" w14:textId="26005A83" w:rsidR="00A77B3E" w:rsidRPr="00F8260F" w:rsidRDefault="00CC2A39" w:rsidP="00F8260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findings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>should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interpreted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from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perspective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lifetime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decided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definition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build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systematic-survey,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lifetime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condition,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where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condition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improved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cannot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8260F">
        <w:rPr>
          <w:rFonts w:ascii="Book Antiqua" w:eastAsia="Book Antiqua" w:hAnsi="Book Antiqua" w:cs="Book Antiqua"/>
          <w:color w:val="000000"/>
        </w:rPr>
        <w:t>reversed</w:t>
      </w:r>
      <w:r w:rsidR="00906B1E" w:rsidRPr="00F826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6B1E" w:rsidRPr="00F8260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Secondly,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although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searched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grey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literature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search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unpublished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thus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could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limited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data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</w:t>
      </w:r>
      <w:r w:rsidR="007151A8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disorder.</w:t>
      </w:r>
    </w:p>
    <w:p w14:paraId="349AB613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2E47D04B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40E9B79" w14:textId="54AC2EE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conclusion,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lifetime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  <w:shd w:val="clear" w:color="auto" w:fill="FFFFFF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narrative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reviews.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Addressing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delivery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integrated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health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care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services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community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level.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lifetime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policymaking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resource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allocation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6B1E" w:rsidRPr="00F8260F">
        <w:rPr>
          <w:rFonts w:ascii="Book Antiqua" w:hAnsi="Book Antiqua" w:cs="Book Antiqua"/>
          <w:color w:val="000000"/>
          <w:shd w:val="clear" w:color="auto" w:fill="FFFFFF"/>
          <w:lang w:eastAsia="zh-CN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F6F3CB6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3978DE18" w14:textId="6F588BA3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06B1E"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8260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CED1F99" w14:textId="055B1E62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06B1E" w:rsidRPr="00F8260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FE22B76" w14:textId="6B058205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lastRenderedPageBreak/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 xml:space="preserve">has a population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more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>one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billion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 xml:space="preserve">with a </w:t>
      </w:r>
      <w:r w:rsidRPr="00F8260F">
        <w:rPr>
          <w:rFonts w:ascii="Book Antiqua" w:eastAsia="Book Antiqua" w:hAnsi="Book Antiqua" w:cs="Book Antiqua"/>
          <w:color w:val="000000"/>
        </w:rPr>
        <w:t>significant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>similar 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low-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middle-income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countries.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AB3037" w:rsidRPr="00F8260F">
        <w:rPr>
          <w:rFonts w:ascii="Book Antiqua" w:eastAsia="Book Antiqua" w:hAnsi="Book Antiqua" w:cs="Book Antiqua"/>
          <w:color w:val="000000"/>
        </w:rPr>
        <w:t>intellectual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AB3037" w:rsidRPr="00F8260F">
        <w:rPr>
          <w:rFonts w:ascii="Book Antiqua" w:eastAsia="Book Antiqua" w:hAnsi="Book Antiqua" w:cs="Book Antiqua"/>
          <w:color w:val="000000"/>
        </w:rPr>
        <w:t>dis</w:t>
      </w:r>
      <w:r w:rsidRPr="00F8260F">
        <w:rPr>
          <w:rFonts w:ascii="Book Antiqua" w:eastAsia="Book Antiqua" w:hAnsi="Book Antiqua" w:cs="Book Antiqua"/>
          <w:color w:val="000000"/>
        </w:rPr>
        <w:t>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(ID)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established.</w:t>
      </w:r>
    </w:p>
    <w:p w14:paraId="02AA49E1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59E0E174" w14:textId="72D43540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06B1E" w:rsidRPr="00F8260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335F922" w14:textId="4D59EEDB" w:rsidR="00A77B3E" w:rsidRPr="00F8260F" w:rsidRDefault="00AB3037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 w:cs="Book Antiqua"/>
          <w:color w:val="000000"/>
          <w:lang w:eastAsia="zh-CN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contributes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10.8%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due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mental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disorders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India.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significantly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contributes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global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hence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one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has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think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globally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act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locally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reduce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burden.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best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collective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form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 xml:space="preserve">of </w:t>
      </w:r>
      <w:r w:rsidR="00CC2A39" w:rsidRPr="00F8260F">
        <w:rPr>
          <w:rFonts w:ascii="Book Antiqua" w:eastAsia="Book Antiqua" w:hAnsi="Book Antiqua" w:cs="Book Antiqua"/>
          <w:color w:val="000000"/>
        </w:rPr>
        <w:t>narrative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review</w:t>
      </w:r>
      <w:r w:rsidR="007151A8">
        <w:rPr>
          <w:rFonts w:ascii="Book Antiqua" w:eastAsia="Book Antiqua" w:hAnsi="Book Antiqua" w:cs="Book Antiqua"/>
          <w:color w:val="000000"/>
        </w:rPr>
        <w:t>s</w:t>
      </w:r>
      <w:r w:rsidR="00CC2A39" w:rsidRPr="00F8260F">
        <w:rPr>
          <w:rFonts w:ascii="Book Antiqua" w:eastAsia="Book Antiqua" w:hAnsi="Book Antiqua" w:cs="Book Antiqua"/>
          <w:color w:val="000000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urgent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need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document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enhance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further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policymaking,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national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programs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resource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allocation.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</w:p>
    <w:p w14:paraId="68A35D99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5E4AA506" w14:textId="65D79D25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06B1E" w:rsidRPr="00F8260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0A9CD57" w14:textId="5DE15110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aim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establish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B3037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60</w:t>
      </w:r>
      <w:r w:rsidR="007151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year</w:t>
      </w:r>
      <w:r w:rsidR="007151A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</w:p>
    <w:p w14:paraId="3D376D9B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12749579" w14:textId="2C9E9A68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06B1E" w:rsidRPr="00F8260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D970559" w14:textId="27EFACB1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Nineteen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studies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included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meta-analysis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following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PRISMA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guidelines.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random effects m</w:t>
      </w:r>
      <w:r w:rsidRPr="00F8260F">
        <w:rPr>
          <w:rFonts w:ascii="Book Antiqua" w:eastAsia="Book Antiqua" w:hAnsi="Book Antiqua" w:cs="Book Antiqua"/>
          <w:color w:val="000000"/>
        </w:rPr>
        <w:t>odel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arcsine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square-</w:t>
      </w:r>
      <w:proofErr w:type="spellStart"/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root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transformation.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I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906B1E" w:rsidRPr="00F8260F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substantial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heterogeneity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meta-regression.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</w:p>
    <w:p w14:paraId="45B4D843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45D94D45" w14:textId="6325E310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06B1E" w:rsidRPr="00F8260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C761C1F" w14:textId="76EE8C1E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2%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AB3037" w:rsidRPr="00F8260F">
        <w:rPr>
          <w:rFonts w:ascii="Book Antiqua" w:hAnsi="Book Antiqua" w:cs="Book Antiqua"/>
          <w:color w:val="000000"/>
          <w:lang w:eastAsia="zh-CN"/>
        </w:rPr>
        <w:t>[</w:t>
      </w:r>
      <w:r w:rsidRPr="00F8260F">
        <w:rPr>
          <w:rFonts w:ascii="Book Antiqua" w:eastAsia="Book Antiqua" w:hAnsi="Book Antiqua" w:cs="Book Antiqua"/>
          <w:color w:val="000000"/>
        </w:rPr>
        <w:t>(95%CI</w:t>
      </w:r>
      <w:r w:rsidR="00AB3037" w:rsidRPr="00F8260F">
        <w:rPr>
          <w:rFonts w:ascii="Book Antiqua" w:hAnsi="Book Antiqua" w:cs="Book Antiqua"/>
          <w:color w:val="000000"/>
          <w:lang w:eastAsia="zh-CN"/>
        </w:rPr>
        <w:t>: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</w:t>
      </w:r>
      <w:r w:rsidR="00AB3037" w:rsidRPr="00F8260F">
        <w:rPr>
          <w:rFonts w:ascii="Book Antiqua" w:hAnsi="Book Antiqua" w:cs="Book Antiqua"/>
          <w:color w:val="000000"/>
          <w:lang w:eastAsia="zh-CN"/>
        </w:rPr>
        <w:t>%</w:t>
      </w:r>
      <w:r w:rsidRPr="00F8260F">
        <w:rPr>
          <w:rFonts w:ascii="Book Antiqua" w:eastAsia="Book Antiqua" w:hAnsi="Book Antiqua" w:cs="Book Antiqua"/>
          <w:color w:val="000000"/>
        </w:rPr>
        <w:t>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3%);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i/>
          <w:color w:val="000000"/>
        </w:rPr>
        <w:t>I</w:t>
      </w:r>
      <w:r w:rsidRPr="00F8260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06B1E" w:rsidRPr="00F8260F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=</w:t>
      </w:r>
      <w:r w:rsidR="00906B1E" w:rsidRPr="00F8260F">
        <w:rPr>
          <w:rFonts w:ascii="Book Antiqua" w:hAnsi="Book Antiqua" w:cs="Book Antiqua"/>
          <w:color w:val="000000"/>
          <w:lang w:eastAsia="zh-CN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98%]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 xml:space="preserve">and the </w:t>
      </w:r>
      <w:r w:rsidRPr="00F8260F">
        <w:rPr>
          <w:rFonts w:ascii="Book Antiqua" w:eastAsia="Book Antiqua" w:hAnsi="Book Antiqua" w:cs="Book Antiqua"/>
          <w:color w:val="000000"/>
        </w:rPr>
        <w:t>adjusted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1.4%.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Meta-regression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demonstrated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age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participants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statistically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significantly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related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prevalence;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other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factors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influence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heterogeneity.</w:t>
      </w:r>
    </w:p>
    <w:p w14:paraId="1A2192C0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1507A027" w14:textId="6994D650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06B1E" w:rsidRPr="00F8260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097A7D2" w14:textId="3E08B09C" w:rsidR="00A77B3E" w:rsidRPr="00F8260F" w:rsidRDefault="00906B1E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 w:cs="Book Antiqua"/>
          <w:color w:val="000000"/>
          <w:lang w:eastAsia="zh-CN"/>
        </w:rPr>
        <w:lastRenderedPageBreak/>
        <w:t>The authors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established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summary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of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ID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India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as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2%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taking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into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consideration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individual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prevalence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studies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over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last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6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decades.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This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knowledge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should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improve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existing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disability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mental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health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policies,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national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programs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and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service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delivery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models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mitigate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the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burden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related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CC2A39" w:rsidRPr="00F8260F">
        <w:rPr>
          <w:rFonts w:ascii="Book Antiqua" w:eastAsia="Book Antiqua" w:hAnsi="Book Antiqua" w:cs="Book Antiqua"/>
          <w:color w:val="000000"/>
        </w:rPr>
        <w:t>to</w:t>
      </w:r>
      <w:r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hAnsi="Book Antiqua" w:cs="Book Antiqua"/>
          <w:color w:val="000000"/>
          <w:lang w:eastAsia="zh-CN"/>
        </w:rPr>
        <w:t>ID</w:t>
      </w:r>
      <w:r w:rsidR="00CC2A39" w:rsidRPr="00F8260F">
        <w:rPr>
          <w:rFonts w:ascii="Book Antiqua" w:eastAsia="Book Antiqua" w:hAnsi="Book Antiqua" w:cs="Book Antiqua"/>
          <w:color w:val="000000"/>
        </w:rPr>
        <w:t>.</w:t>
      </w:r>
    </w:p>
    <w:p w14:paraId="350E1136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77B709FF" w14:textId="568DC168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06B1E" w:rsidRPr="00F8260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407837B" w14:textId="6E6C1C46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Future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research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should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>focus 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role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summary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prevalence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reduction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burden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due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disability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globally.</w:t>
      </w:r>
    </w:p>
    <w:p w14:paraId="6F4BEBA9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4E9C9466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501CC8A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 </w:t>
      </w:r>
      <w:r w:rsidRPr="00F8260F">
        <w:rPr>
          <w:rFonts w:ascii="Book Antiqua" w:hAnsi="Book Antiqua"/>
          <w:b/>
          <w:bCs/>
        </w:rPr>
        <w:t xml:space="preserve">India State-Level Disease Burden Initiative Mental Disorders </w:t>
      </w:r>
      <w:proofErr w:type="gramStart"/>
      <w:r w:rsidRPr="00F8260F">
        <w:rPr>
          <w:rFonts w:ascii="Book Antiqua" w:hAnsi="Book Antiqua"/>
          <w:b/>
          <w:bCs/>
        </w:rPr>
        <w:t>Collaborators.</w:t>
      </w:r>
      <w:r w:rsidRPr="00F8260F">
        <w:rPr>
          <w:rFonts w:ascii="Book Antiqua" w:hAnsi="Book Antiqua"/>
        </w:rPr>
        <w:t>.</w:t>
      </w:r>
      <w:proofErr w:type="gramEnd"/>
      <w:r w:rsidRPr="00F8260F">
        <w:rPr>
          <w:rFonts w:ascii="Book Antiqua" w:hAnsi="Book Antiqua"/>
        </w:rPr>
        <w:t xml:space="preserve"> The burden of mental disorders across the states of India: the Global Burden of Disease Study 1990-2017. </w:t>
      </w:r>
      <w:r w:rsidRPr="00F8260F">
        <w:rPr>
          <w:rFonts w:ascii="Book Antiqua" w:hAnsi="Book Antiqua"/>
          <w:i/>
          <w:iCs/>
        </w:rPr>
        <w:t>Lancet Psychiatry</w:t>
      </w:r>
      <w:r w:rsidRPr="00F8260F">
        <w:rPr>
          <w:rFonts w:ascii="Book Antiqua" w:hAnsi="Book Antiqua"/>
        </w:rPr>
        <w:t xml:space="preserve"> 2020; </w:t>
      </w:r>
      <w:r w:rsidRPr="00F8260F">
        <w:rPr>
          <w:rFonts w:ascii="Book Antiqua" w:hAnsi="Book Antiqua"/>
          <w:b/>
          <w:bCs/>
        </w:rPr>
        <w:t>7</w:t>
      </w:r>
      <w:r w:rsidRPr="00F8260F">
        <w:rPr>
          <w:rFonts w:ascii="Book Antiqua" w:hAnsi="Book Antiqua"/>
        </w:rPr>
        <w:t>: 148-161 [PMID: 31879245 DOI: 10.1016/S2215-0366(19)30475-4]</w:t>
      </w:r>
    </w:p>
    <w:p w14:paraId="311075D1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 </w:t>
      </w:r>
      <w:proofErr w:type="spellStart"/>
      <w:r w:rsidRPr="00F8260F">
        <w:rPr>
          <w:rFonts w:ascii="Book Antiqua" w:hAnsi="Book Antiqua"/>
          <w:b/>
          <w:bCs/>
        </w:rPr>
        <w:t>Shidhaye</w:t>
      </w:r>
      <w:proofErr w:type="spellEnd"/>
      <w:r w:rsidRPr="00F8260F">
        <w:rPr>
          <w:rFonts w:ascii="Book Antiqua" w:hAnsi="Book Antiqua"/>
          <w:b/>
          <w:bCs/>
        </w:rPr>
        <w:t xml:space="preserve"> R</w:t>
      </w:r>
      <w:r w:rsidRPr="00F8260F">
        <w:rPr>
          <w:rFonts w:ascii="Book Antiqua" w:hAnsi="Book Antiqua"/>
        </w:rPr>
        <w:t xml:space="preserve">. Unburden mental health in India: it's time to act now. </w:t>
      </w:r>
      <w:r w:rsidRPr="00F8260F">
        <w:rPr>
          <w:rFonts w:ascii="Book Antiqua" w:hAnsi="Book Antiqua"/>
          <w:i/>
          <w:iCs/>
        </w:rPr>
        <w:t>Lancet Psychiatry</w:t>
      </w:r>
      <w:r w:rsidRPr="00F8260F">
        <w:rPr>
          <w:rFonts w:ascii="Book Antiqua" w:hAnsi="Book Antiqua"/>
        </w:rPr>
        <w:t xml:space="preserve"> 2020; </w:t>
      </w:r>
      <w:r w:rsidRPr="00F8260F">
        <w:rPr>
          <w:rFonts w:ascii="Book Antiqua" w:hAnsi="Book Antiqua"/>
          <w:b/>
          <w:bCs/>
        </w:rPr>
        <w:t>7</w:t>
      </w:r>
      <w:r w:rsidRPr="00F8260F">
        <w:rPr>
          <w:rFonts w:ascii="Book Antiqua" w:hAnsi="Book Antiqua"/>
        </w:rPr>
        <w:t>: 111-112 [PMID: 31879246 DOI: 10.1016/S2215-0366(19)30524-3]</w:t>
      </w:r>
    </w:p>
    <w:p w14:paraId="5F84A8CB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3 </w:t>
      </w:r>
      <w:proofErr w:type="spellStart"/>
      <w:r w:rsidRPr="00F8260F">
        <w:rPr>
          <w:rFonts w:ascii="Book Antiqua" w:hAnsi="Book Antiqua"/>
          <w:b/>
          <w:bCs/>
        </w:rPr>
        <w:t>Girimaji</w:t>
      </w:r>
      <w:proofErr w:type="spellEnd"/>
      <w:r w:rsidRPr="00F8260F">
        <w:rPr>
          <w:rFonts w:ascii="Book Antiqua" w:hAnsi="Book Antiqua"/>
          <w:b/>
          <w:bCs/>
        </w:rPr>
        <w:t xml:space="preserve"> SC</w:t>
      </w:r>
      <w:r w:rsidRPr="00F8260F">
        <w:rPr>
          <w:rFonts w:ascii="Book Antiqua" w:hAnsi="Book Antiqua"/>
        </w:rPr>
        <w:t xml:space="preserve">, Srinath S. Perspectives of intellectual disability in India: epidemiology, policy, services for children and adults. </w:t>
      </w:r>
      <w:proofErr w:type="spellStart"/>
      <w:r w:rsidRPr="00F8260F">
        <w:rPr>
          <w:rFonts w:ascii="Book Antiqua" w:hAnsi="Book Antiqua"/>
          <w:i/>
          <w:iCs/>
        </w:rPr>
        <w:t>Curr</w:t>
      </w:r>
      <w:proofErr w:type="spellEnd"/>
      <w:r w:rsidRPr="00F8260F">
        <w:rPr>
          <w:rFonts w:ascii="Book Antiqua" w:hAnsi="Book Antiqua"/>
          <w:i/>
          <w:iCs/>
        </w:rPr>
        <w:t xml:space="preserve"> </w:t>
      </w:r>
      <w:proofErr w:type="spellStart"/>
      <w:r w:rsidRPr="00F8260F">
        <w:rPr>
          <w:rFonts w:ascii="Book Antiqua" w:hAnsi="Book Antiqua"/>
          <w:i/>
          <w:iCs/>
        </w:rPr>
        <w:t>Opin</w:t>
      </w:r>
      <w:proofErr w:type="spellEnd"/>
      <w:r w:rsidRPr="00F8260F">
        <w:rPr>
          <w:rFonts w:ascii="Book Antiqua" w:hAnsi="Book Antiqua"/>
          <w:i/>
          <w:iCs/>
        </w:rPr>
        <w:t xml:space="preserve"> Psychiatry</w:t>
      </w:r>
      <w:r w:rsidRPr="00F8260F">
        <w:rPr>
          <w:rFonts w:ascii="Book Antiqua" w:hAnsi="Book Antiqua"/>
        </w:rPr>
        <w:t xml:space="preserve"> 2010; </w:t>
      </w:r>
      <w:r w:rsidRPr="00F8260F">
        <w:rPr>
          <w:rFonts w:ascii="Book Antiqua" w:hAnsi="Book Antiqua"/>
          <w:b/>
          <w:bCs/>
        </w:rPr>
        <w:t>23</w:t>
      </w:r>
      <w:r w:rsidRPr="00F8260F">
        <w:rPr>
          <w:rFonts w:ascii="Book Antiqua" w:hAnsi="Book Antiqua"/>
        </w:rPr>
        <w:t>: 441-446 [PMID: 20489642 DOI: 10.1097/YCO.0b013e32833ad95c]</w:t>
      </w:r>
    </w:p>
    <w:p w14:paraId="7F4C53BA" w14:textId="4EC7A141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4 </w:t>
      </w:r>
      <w:r w:rsidRPr="00F8260F">
        <w:rPr>
          <w:rFonts w:ascii="Book Antiqua" w:hAnsi="Book Antiqua"/>
          <w:b/>
          <w:bCs/>
        </w:rPr>
        <w:t>Nandi DN</w:t>
      </w:r>
      <w:r w:rsidRPr="00F8260F">
        <w:rPr>
          <w:rFonts w:ascii="Book Antiqua" w:hAnsi="Book Antiqua"/>
        </w:rPr>
        <w:t xml:space="preserve">, Banerjee G, Mukherjee SP, Sarkar S, Boral GC, Mukherjee A, Mishra DC. A study of psychiatric morbidity of a rural community at an interval of ten years. </w:t>
      </w:r>
      <w:r w:rsidR="00E20161" w:rsidRPr="00F8260F">
        <w:rPr>
          <w:rFonts w:ascii="Book Antiqua" w:hAnsi="Book Antiqua"/>
          <w:i/>
          <w:iCs/>
        </w:rPr>
        <w:t>Indian J Psychiatry</w:t>
      </w:r>
      <w:r w:rsidRPr="00F8260F">
        <w:rPr>
          <w:rFonts w:ascii="Book Antiqua" w:hAnsi="Book Antiqua"/>
        </w:rPr>
        <w:t xml:space="preserve"> 1986; </w:t>
      </w:r>
      <w:r w:rsidRPr="00F8260F">
        <w:rPr>
          <w:rFonts w:ascii="Book Antiqua" w:hAnsi="Book Antiqua"/>
          <w:b/>
          <w:bCs/>
        </w:rPr>
        <w:t>28</w:t>
      </w:r>
      <w:r w:rsidRPr="00F8260F">
        <w:rPr>
          <w:rFonts w:ascii="Book Antiqua" w:hAnsi="Book Antiqua"/>
        </w:rPr>
        <w:t>: 179-194 [PMID: 21927173]</w:t>
      </w:r>
    </w:p>
    <w:p w14:paraId="2E34FA90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5 </w:t>
      </w:r>
      <w:r w:rsidRPr="00F8260F">
        <w:rPr>
          <w:rFonts w:ascii="Book Antiqua" w:hAnsi="Book Antiqua"/>
          <w:b/>
          <w:bCs/>
        </w:rPr>
        <w:t>Lal N</w:t>
      </w:r>
      <w:r w:rsidRPr="00F8260F">
        <w:rPr>
          <w:rFonts w:ascii="Book Antiqua" w:hAnsi="Book Antiqua"/>
        </w:rPr>
        <w:t xml:space="preserve">, Sethi BB. Estimate of mental ill health in children of an urban community. </w:t>
      </w:r>
      <w:r w:rsidRPr="00F8260F">
        <w:rPr>
          <w:rFonts w:ascii="Book Antiqua" w:hAnsi="Book Antiqua"/>
          <w:i/>
          <w:iCs/>
        </w:rPr>
        <w:t xml:space="preserve">Indian J </w:t>
      </w:r>
      <w:proofErr w:type="spellStart"/>
      <w:r w:rsidRPr="00F8260F">
        <w:rPr>
          <w:rFonts w:ascii="Book Antiqua" w:hAnsi="Book Antiqua"/>
          <w:i/>
          <w:iCs/>
        </w:rPr>
        <w:t>Pediatr</w:t>
      </w:r>
      <w:proofErr w:type="spellEnd"/>
      <w:r w:rsidRPr="00F8260F">
        <w:rPr>
          <w:rFonts w:ascii="Book Antiqua" w:hAnsi="Book Antiqua"/>
        </w:rPr>
        <w:t xml:space="preserve"> 1977; </w:t>
      </w:r>
      <w:r w:rsidRPr="00F8260F">
        <w:rPr>
          <w:rFonts w:ascii="Book Antiqua" w:hAnsi="Book Antiqua"/>
          <w:b/>
          <w:bCs/>
        </w:rPr>
        <w:t>44</w:t>
      </w:r>
      <w:r w:rsidRPr="00F8260F">
        <w:rPr>
          <w:rFonts w:ascii="Book Antiqua" w:hAnsi="Book Antiqua"/>
        </w:rPr>
        <w:t>: 55-64 [PMID: 914355 DOI: 10.1007/BF02753627]</w:t>
      </w:r>
    </w:p>
    <w:p w14:paraId="417D20AF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6 </w:t>
      </w:r>
      <w:r w:rsidRPr="00F8260F">
        <w:rPr>
          <w:rFonts w:ascii="Book Antiqua" w:hAnsi="Book Antiqua"/>
          <w:b/>
          <w:bCs/>
        </w:rPr>
        <w:t>Lakhan R</w:t>
      </w:r>
      <w:r w:rsidRPr="00F8260F">
        <w:rPr>
          <w:rFonts w:ascii="Book Antiqua" w:hAnsi="Book Antiqua"/>
        </w:rPr>
        <w:t xml:space="preserve">, </w:t>
      </w:r>
      <w:proofErr w:type="spellStart"/>
      <w:r w:rsidRPr="00F8260F">
        <w:rPr>
          <w:rFonts w:ascii="Book Antiqua" w:hAnsi="Book Antiqua"/>
        </w:rPr>
        <w:t>Ekúndayò</w:t>
      </w:r>
      <w:proofErr w:type="spellEnd"/>
      <w:r w:rsidRPr="00F8260F">
        <w:rPr>
          <w:rFonts w:ascii="Book Antiqua" w:hAnsi="Book Antiqua"/>
        </w:rPr>
        <w:t xml:space="preserve"> OT, </w:t>
      </w:r>
      <w:proofErr w:type="spellStart"/>
      <w:r w:rsidRPr="00F8260F">
        <w:rPr>
          <w:rFonts w:ascii="Book Antiqua" w:hAnsi="Book Antiqua"/>
        </w:rPr>
        <w:t>Shahbazi</w:t>
      </w:r>
      <w:proofErr w:type="spellEnd"/>
      <w:r w:rsidRPr="00F8260F">
        <w:rPr>
          <w:rFonts w:ascii="Book Antiqua" w:hAnsi="Book Antiqua"/>
        </w:rPr>
        <w:t xml:space="preserve"> M. An estimation of the prevalence of intellectual disabilities and its association with age in rural and urban populations in India. </w:t>
      </w:r>
      <w:r w:rsidRPr="00F8260F">
        <w:rPr>
          <w:rFonts w:ascii="Book Antiqua" w:hAnsi="Book Antiqua"/>
          <w:i/>
          <w:iCs/>
        </w:rPr>
        <w:t xml:space="preserve">J </w:t>
      </w:r>
      <w:proofErr w:type="spellStart"/>
      <w:r w:rsidRPr="00F8260F">
        <w:rPr>
          <w:rFonts w:ascii="Book Antiqua" w:hAnsi="Book Antiqua"/>
          <w:i/>
          <w:iCs/>
        </w:rPr>
        <w:t>Neurosci</w:t>
      </w:r>
      <w:proofErr w:type="spellEnd"/>
      <w:r w:rsidRPr="00F8260F">
        <w:rPr>
          <w:rFonts w:ascii="Book Antiqua" w:hAnsi="Book Antiqua"/>
          <w:i/>
          <w:iCs/>
        </w:rPr>
        <w:t xml:space="preserve"> Rural </w:t>
      </w:r>
      <w:proofErr w:type="spellStart"/>
      <w:r w:rsidRPr="00F8260F">
        <w:rPr>
          <w:rFonts w:ascii="Book Antiqua" w:hAnsi="Book Antiqua"/>
          <w:i/>
          <w:iCs/>
        </w:rPr>
        <w:t>Pract</w:t>
      </w:r>
      <w:proofErr w:type="spellEnd"/>
      <w:r w:rsidRPr="00F8260F">
        <w:rPr>
          <w:rFonts w:ascii="Book Antiqua" w:hAnsi="Book Antiqua"/>
        </w:rPr>
        <w:t xml:space="preserve"> 2015; </w:t>
      </w:r>
      <w:r w:rsidRPr="00F8260F">
        <w:rPr>
          <w:rFonts w:ascii="Book Antiqua" w:hAnsi="Book Antiqua"/>
          <w:b/>
          <w:bCs/>
        </w:rPr>
        <w:t>6</w:t>
      </w:r>
      <w:r w:rsidRPr="00F8260F">
        <w:rPr>
          <w:rFonts w:ascii="Book Antiqua" w:hAnsi="Book Antiqua"/>
        </w:rPr>
        <w:t>: 523-528 [PMID: 26752897 DOI: 10.4103/0976-3147.165392]</w:t>
      </w:r>
    </w:p>
    <w:p w14:paraId="785BA027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7 </w:t>
      </w:r>
      <w:r w:rsidRPr="00F8260F">
        <w:rPr>
          <w:rFonts w:ascii="Book Antiqua" w:hAnsi="Book Antiqua"/>
          <w:b/>
          <w:bCs/>
        </w:rPr>
        <w:t>Munn Z</w:t>
      </w:r>
      <w:r w:rsidRPr="00F8260F">
        <w:rPr>
          <w:rFonts w:ascii="Book Antiqua" w:hAnsi="Book Antiqua"/>
        </w:rPr>
        <w:t xml:space="preserve">, Barker TH, Moola S, </w:t>
      </w:r>
      <w:proofErr w:type="spellStart"/>
      <w:r w:rsidRPr="00F8260F">
        <w:rPr>
          <w:rFonts w:ascii="Book Antiqua" w:hAnsi="Book Antiqua"/>
        </w:rPr>
        <w:t>Tufanaru</w:t>
      </w:r>
      <w:proofErr w:type="spellEnd"/>
      <w:r w:rsidRPr="00F8260F">
        <w:rPr>
          <w:rFonts w:ascii="Book Antiqua" w:hAnsi="Book Antiqua"/>
        </w:rPr>
        <w:t xml:space="preserve"> C, Stern C, McArthur A, Stephenson M, </w:t>
      </w:r>
      <w:proofErr w:type="spellStart"/>
      <w:r w:rsidRPr="00F8260F">
        <w:rPr>
          <w:rFonts w:ascii="Book Antiqua" w:hAnsi="Book Antiqua"/>
        </w:rPr>
        <w:t>Aromataris</w:t>
      </w:r>
      <w:proofErr w:type="spellEnd"/>
      <w:r w:rsidRPr="00F8260F">
        <w:rPr>
          <w:rFonts w:ascii="Book Antiqua" w:hAnsi="Book Antiqua"/>
        </w:rPr>
        <w:t xml:space="preserve"> E. Methodological quality of case series studies: an introduction to the JBI </w:t>
      </w:r>
      <w:r w:rsidRPr="00F8260F">
        <w:rPr>
          <w:rFonts w:ascii="Book Antiqua" w:hAnsi="Book Antiqua"/>
        </w:rPr>
        <w:lastRenderedPageBreak/>
        <w:t xml:space="preserve">critical appraisal tool. </w:t>
      </w:r>
      <w:r w:rsidRPr="00F8260F">
        <w:rPr>
          <w:rFonts w:ascii="Book Antiqua" w:hAnsi="Book Antiqua"/>
          <w:i/>
          <w:iCs/>
        </w:rPr>
        <w:t>JBI Evid Synth</w:t>
      </w:r>
      <w:r w:rsidRPr="00F8260F">
        <w:rPr>
          <w:rFonts w:ascii="Book Antiqua" w:hAnsi="Book Antiqua"/>
        </w:rPr>
        <w:t xml:space="preserve"> 2020; </w:t>
      </w:r>
      <w:r w:rsidRPr="00F8260F">
        <w:rPr>
          <w:rFonts w:ascii="Book Antiqua" w:hAnsi="Book Antiqua"/>
          <w:b/>
          <w:bCs/>
        </w:rPr>
        <w:t>18</w:t>
      </w:r>
      <w:r w:rsidRPr="00F8260F">
        <w:rPr>
          <w:rFonts w:ascii="Book Antiqua" w:hAnsi="Book Antiqua"/>
        </w:rPr>
        <w:t>: 2127-2133 [PMID: 33038125 DOI: 10.11124/JBISRIR-D-19-00099]</w:t>
      </w:r>
    </w:p>
    <w:p w14:paraId="6E1BFC6A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8 </w:t>
      </w:r>
      <w:r w:rsidRPr="00F8260F">
        <w:rPr>
          <w:rFonts w:ascii="Book Antiqua" w:hAnsi="Book Antiqua"/>
          <w:b/>
          <w:bCs/>
        </w:rPr>
        <w:t>Peters JL</w:t>
      </w:r>
      <w:r w:rsidRPr="00F8260F">
        <w:rPr>
          <w:rFonts w:ascii="Book Antiqua" w:hAnsi="Book Antiqua"/>
        </w:rPr>
        <w:t xml:space="preserve">, Sutton AJ, Jones DR, Abrams KR, Rushton L. Contour-enhanced meta-analysis funnel plots help distinguish publication bias from other causes of asymmetry. </w:t>
      </w:r>
      <w:r w:rsidRPr="00F8260F">
        <w:rPr>
          <w:rFonts w:ascii="Book Antiqua" w:hAnsi="Book Antiqua"/>
          <w:i/>
          <w:iCs/>
        </w:rPr>
        <w:t>J Clin Epidemiol</w:t>
      </w:r>
      <w:r w:rsidRPr="00F8260F">
        <w:rPr>
          <w:rFonts w:ascii="Book Antiqua" w:hAnsi="Book Antiqua"/>
        </w:rPr>
        <w:t xml:space="preserve"> 2008; </w:t>
      </w:r>
      <w:r w:rsidRPr="00F8260F">
        <w:rPr>
          <w:rFonts w:ascii="Book Antiqua" w:hAnsi="Book Antiqua"/>
          <w:b/>
          <w:bCs/>
        </w:rPr>
        <w:t>61</w:t>
      </w:r>
      <w:r w:rsidRPr="00F8260F">
        <w:rPr>
          <w:rFonts w:ascii="Book Antiqua" w:hAnsi="Book Antiqua"/>
        </w:rPr>
        <w:t>: 991-996 [PMID: 18538991 DOI: 10.1016/j.jclinepi.2007.11.010]</w:t>
      </w:r>
    </w:p>
    <w:p w14:paraId="42AF5F46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9 </w:t>
      </w:r>
      <w:r w:rsidRPr="00F8260F">
        <w:rPr>
          <w:rFonts w:ascii="Book Antiqua" w:hAnsi="Book Antiqua"/>
          <w:b/>
          <w:bCs/>
        </w:rPr>
        <w:t>Duval S</w:t>
      </w:r>
      <w:r w:rsidRPr="00F8260F">
        <w:rPr>
          <w:rFonts w:ascii="Book Antiqua" w:hAnsi="Book Antiqua"/>
        </w:rPr>
        <w:t xml:space="preserve">, Tweedie R. Trim and fill: A simple funnel-plot-based method of testing and adjusting for publication bias in meta-analysis. </w:t>
      </w:r>
      <w:r w:rsidRPr="00F8260F">
        <w:rPr>
          <w:rFonts w:ascii="Book Antiqua" w:hAnsi="Book Antiqua"/>
          <w:i/>
          <w:iCs/>
        </w:rPr>
        <w:t>Biometrics</w:t>
      </w:r>
      <w:r w:rsidRPr="00F8260F">
        <w:rPr>
          <w:rFonts w:ascii="Book Antiqua" w:hAnsi="Book Antiqua"/>
        </w:rPr>
        <w:t xml:space="preserve"> 2000; </w:t>
      </w:r>
      <w:r w:rsidRPr="00F8260F">
        <w:rPr>
          <w:rFonts w:ascii="Book Antiqua" w:hAnsi="Book Antiqua"/>
          <w:b/>
          <w:bCs/>
        </w:rPr>
        <w:t>56</w:t>
      </w:r>
      <w:r w:rsidRPr="00F8260F">
        <w:rPr>
          <w:rFonts w:ascii="Book Antiqua" w:hAnsi="Book Antiqua"/>
        </w:rPr>
        <w:t>: 455-463 [PMID: 10877304 DOI: 10.1111/j.0006-341x.2000.00455.x]</w:t>
      </w:r>
    </w:p>
    <w:p w14:paraId="5CE6E881" w14:textId="7DEBF1C5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10 </w:t>
      </w:r>
      <w:bookmarkStart w:id="7" w:name="OLE_LINK545"/>
      <w:bookmarkStart w:id="8" w:name="OLE_LINK546"/>
      <w:r w:rsidRPr="00F8260F">
        <w:rPr>
          <w:rFonts w:ascii="Book Antiqua" w:hAnsi="Book Antiqua"/>
          <w:b/>
          <w:bCs/>
        </w:rPr>
        <w:t>Surya NC,</w:t>
      </w:r>
      <w:r w:rsidRPr="00F8260F">
        <w:rPr>
          <w:rFonts w:ascii="Book Antiqua" w:hAnsi="Book Antiqua"/>
        </w:rPr>
        <w:t xml:space="preserve"> Datta SP, Gopalakrishnan R, Sundaram D, </w:t>
      </w:r>
      <w:proofErr w:type="spellStart"/>
      <w:r w:rsidRPr="00F8260F">
        <w:rPr>
          <w:rFonts w:ascii="Book Antiqua" w:hAnsi="Book Antiqua"/>
        </w:rPr>
        <w:t>Kutty</w:t>
      </w:r>
      <w:proofErr w:type="spellEnd"/>
      <w:r w:rsidRPr="00F8260F">
        <w:rPr>
          <w:rFonts w:ascii="Book Antiqua" w:hAnsi="Book Antiqua"/>
        </w:rPr>
        <w:t xml:space="preserve"> J. Mental morbidity in Pondicherry (1962-63)</w:t>
      </w:r>
      <w:bookmarkEnd w:id="7"/>
      <w:bookmarkEnd w:id="8"/>
      <w:r w:rsidRPr="00F8260F">
        <w:rPr>
          <w:rFonts w:ascii="Book Antiqua" w:hAnsi="Book Antiqua"/>
        </w:rPr>
        <w:t xml:space="preserve">. </w:t>
      </w:r>
      <w:bookmarkStart w:id="9" w:name="OLE_LINK541"/>
      <w:bookmarkStart w:id="10" w:name="OLE_LINK542"/>
      <w:bookmarkStart w:id="11" w:name="OLE_LINK543"/>
      <w:bookmarkStart w:id="12" w:name="OLE_LINK544"/>
      <w:r w:rsidR="00E20161" w:rsidRPr="00F8260F">
        <w:rPr>
          <w:rFonts w:ascii="Book Antiqua" w:hAnsi="Book Antiqua"/>
          <w:i/>
        </w:rPr>
        <w:t xml:space="preserve">Trans All India Institute </w:t>
      </w:r>
      <w:r w:rsidR="00E20161" w:rsidRPr="00F8260F">
        <w:rPr>
          <w:rStyle w:val="af2"/>
          <w:rFonts w:ascii="Book Antiqua" w:hAnsi="Book Antiqua"/>
          <w:i w:val="0"/>
        </w:rPr>
        <w:t>Mental</w:t>
      </w:r>
      <w:r w:rsidR="00E20161" w:rsidRPr="00F8260F">
        <w:rPr>
          <w:rFonts w:ascii="Book Antiqua" w:hAnsi="Book Antiqua"/>
          <w:i/>
        </w:rPr>
        <w:t xml:space="preserve"> Health</w:t>
      </w:r>
      <w:r w:rsidR="00E20161" w:rsidRPr="00F8260F">
        <w:rPr>
          <w:rFonts w:ascii="Book Antiqua" w:hAnsi="Book Antiqua"/>
        </w:rPr>
        <w:t xml:space="preserve"> </w:t>
      </w:r>
      <w:bookmarkEnd w:id="9"/>
      <w:bookmarkEnd w:id="10"/>
      <w:bookmarkEnd w:id="11"/>
      <w:bookmarkEnd w:id="12"/>
      <w:r w:rsidRPr="00F8260F">
        <w:rPr>
          <w:rFonts w:ascii="Book Antiqua" w:hAnsi="Book Antiqua"/>
        </w:rPr>
        <w:t xml:space="preserve">1966; </w:t>
      </w:r>
      <w:r w:rsidRPr="00F8260F">
        <w:rPr>
          <w:rFonts w:ascii="Book Antiqua" w:hAnsi="Book Antiqua"/>
          <w:b/>
        </w:rPr>
        <w:t>4</w:t>
      </w:r>
      <w:r w:rsidRPr="00F8260F">
        <w:rPr>
          <w:rFonts w:ascii="Book Antiqua" w:hAnsi="Book Antiqua"/>
        </w:rPr>
        <w:t>: 50- 61</w:t>
      </w:r>
    </w:p>
    <w:p w14:paraId="2172822B" w14:textId="3FEC210C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11 </w:t>
      </w:r>
      <w:r w:rsidRPr="00F8260F">
        <w:rPr>
          <w:rFonts w:ascii="Book Antiqua" w:hAnsi="Book Antiqua"/>
          <w:b/>
          <w:bCs/>
        </w:rPr>
        <w:t>Sethi BB,</w:t>
      </w:r>
      <w:r w:rsidRPr="00F8260F">
        <w:rPr>
          <w:rFonts w:ascii="Book Antiqua" w:hAnsi="Book Antiqua"/>
        </w:rPr>
        <w:t xml:space="preserve"> Gupta SC, Kumar R. </w:t>
      </w:r>
      <w:bookmarkStart w:id="13" w:name="OLE_LINK549"/>
      <w:bookmarkStart w:id="14" w:name="OLE_LINK550"/>
      <w:r w:rsidRPr="00F8260F">
        <w:rPr>
          <w:rFonts w:ascii="Book Antiqua" w:hAnsi="Book Antiqua"/>
        </w:rPr>
        <w:t xml:space="preserve">Three hundred urban families - a psychiatric study. </w:t>
      </w:r>
      <w:r w:rsidR="00E20161" w:rsidRPr="00F8260F">
        <w:rPr>
          <w:rFonts w:ascii="Book Antiqua" w:hAnsi="Book Antiqua"/>
          <w:i/>
        </w:rPr>
        <w:t>Indian J Psychiatry</w:t>
      </w:r>
      <w:r w:rsidRPr="00F8260F">
        <w:rPr>
          <w:rFonts w:ascii="Book Antiqua" w:hAnsi="Book Antiqua"/>
        </w:rPr>
        <w:t xml:space="preserve"> </w:t>
      </w:r>
      <w:bookmarkEnd w:id="13"/>
      <w:bookmarkEnd w:id="14"/>
      <w:r w:rsidRPr="00F8260F">
        <w:rPr>
          <w:rFonts w:ascii="Book Antiqua" w:hAnsi="Book Antiqua"/>
        </w:rPr>
        <w:t xml:space="preserve">1967; </w:t>
      </w:r>
      <w:r w:rsidRPr="00F8260F">
        <w:rPr>
          <w:rFonts w:ascii="Book Antiqua" w:hAnsi="Book Antiqua"/>
          <w:b/>
        </w:rPr>
        <w:t>9</w:t>
      </w:r>
      <w:r w:rsidRPr="00F8260F">
        <w:rPr>
          <w:rFonts w:ascii="Book Antiqua" w:hAnsi="Book Antiqua"/>
        </w:rPr>
        <w:t>: 280</w:t>
      </w:r>
    </w:p>
    <w:p w14:paraId="40F87547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12 </w:t>
      </w:r>
      <w:r w:rsidRPr="00F8260F">
        <w:rPr>
          <w:rFonts w:ascii="Book Antiqua" w:hAnsi="Book Antiqua"/>
          <w:b/>
          <w:bCs/>
        </w:rPr>
        <w:t>Dube KC</w:t>
      </w:r>
      <w:r w:rsidRPr="00F8260F">
        <w:rPr>
          <w:rFonts w:ascii="Book Antiqua" w:hAnsi="Book Antiqua"/>
        </w:rPr>
        <w:t xml:space="preserve">. A study of prevalence and biosocial variables in mental illness in a rural and an urban community in Uttar Pradesh--India. </w:t>
      </w:r>
      <w:r w:rsidRPr="00F8260F">
        <w:rPr>
          <w:rFonts w:ascii="Book Antiqua" w:hAnsi="Book Antiqua"/>
          <w:i/>
          <w:iCs/>
        </w:rPr>
        <w:t xml:space="preserve">Acta </w:t>
      </w:r>
      <w:proofErr w:type="spellStart"/>
      <w:r w:rsidRPr="00F8260F">
        <w:rPr>
          <w:rFonts w:ascii="Book Antiqua" w:hAnsi="Book Antiqua"/>
          <w:i/>
          <w:iCs/>
        </w:rPr>
        <w:t>Psychiatr</w:t>
      </w:r>
      <w:proofErr w:type="spellEnd"/>
      <w:r w:rsidRPr="00F8260F">
        <w:rPr>
          <w:rFonts w:ascii="Book Antiqua" w:hAnsi="Book Antiqua"/>
          <w:i/>
          <w:iCs/>
        </w:rPr>
        <w:t xml:space="preserve"> </w:t>
      </w:r>
      <w:proofErr w:type="spellStart"/>
      <w:r w:rsidRPr="00F8260F">
        <w:rPr>
          <w:rFonts w:ascii="Book Antiqua" w:hAnsi="Book Antiqua"/>
          <w:i/>
          <w:iCs/>
        </w:rPr>
        <w:t>Scand</w:t>
      </w:r>
      <w:proofErr w:type="spellEnd"/>
      <w:r w:rsidRPr="00F8260F">
        <w:rPr>
          <w:rFonts w:ascii="Book Antiqua" w:hAnsi="Book Antiqua"/>
        </w:rPr>
        <w:t xml:space="preserve"> 1970; </w:t>
      </w:r>
      <w:r w:rsidRPr="00F8260F">
        <w:rPr>
          <w:rFonts w:ascii="Book Antiqua" w:hAnsi="Book Antiqua"/>
          <w:b/>
          <w:bCs/>
        </w:rPr>
        <w:t>46</w:t>
      </w:r>
      <w:r w:rsidRPr="00F8260F">
        <w:rPr>
          <w:rFonts w:ascii="Book Antiqua" w:hAnsi="Book Antiqua"/>
        </w:rPr>
        <w:t>: 327-359 [PMID: 5502780 DOI: 10.1111/j.1600-0447.1970.tb02124.x]</w:t>
      </w:r>
    </w:p>
    <w:p w14:paraId="16B7ED7A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13 </w:t>
      </w:r>
      <w:proofErr w:type="spellStart"/>
      <w:r w:rsidRPr="00F8260F">
        <w:rPr>
          <w:rFonts w:ascii="Book Antiqua" w:hAnsi="Book Antiqua"/>
          <w:b/>
          <w:bCs/>
        </w:rPr>
        <w:t>Elnagar</w:t>
      </w:r>
      <w:proofErr w:type="spellEnd"/>
      <w:r w:rsidRPr="00F8260F">
        <w:rPr>
          <w:rFonts w:ascii="Book Antiqua" w:hAnsi="Book Antiqua"/>
          <w:b/>
          <w:bCs/>
        </w:rPr>
        <w:t xml:space="preserve"> MN</w:t>
      </w:r>
      <w:r w:rsidRPr="00F8260F">
        <w:rPr>
          <w:rFonts w:ascii="Book Antiqua" w:hAnsi="Book Antiqua"/>
        </w:rPr>
        <w:t xml:space="preserve">, Maitra P, Rao MN. Mental health in an Indian rural community. </w:t>
      </w:r>
      <w:r w:rsidRPr="00F8260F">
        <w:rPr>
          <w:rFonts w:ascii="Book Antiqua" w:hAnsi="Book Antiqua"/>
          <w:i/>
          <w:iCs/>
        </w:rPr>
        <w:t>Br J Psychiatry</w:t>
      </w:r>
      <w:r w:rsidRPr="00F8260F">
        <w:rPr>
          <w:rFonts w:ascii="Book Antiqua" w:hAnsi="Book Antiqua"/>
        </w:rPr>
        <w:t xml:space="preserve"> 1971; </w:t>
      </w:r>
      <w:r w:rsidRPr="00F8260F">
        <w:rPr>
          <w:rFonts w:ascii="Book Antiqua" w:hAnsi="Book Antiqua"/>
          <w:b/>
          <w:bCs/>
        </w:rPr>
        <w:t>118</w:t>
      </w:r>
      <w:r w:rsidRPr="00F8260F">
        <w:rPr>
          <w:rFonts w:ascii="Book Antiqua" w:hAnsi="Book Antiqua"/>
        </w:rPr>
        <w:t>: 499-503 [PMID: 5580365 DOI: 10.1192/bjp.118.546.499]</w:t>
      </w:r>
    </w:p>
    <w:p w14:paraId="291E1C24" w14:textId="4123BDCF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14 </w:t>
      </w:r>
      <w:r w:rsidRPr="00F8260F">
        <w:rPr>
          <w:rFonts w:ascii="Book Antiqua" w:hAnsi="Book Antiqua"/>
          <w:b/>
          <w:bCs/>
        </w:rPr>
        <w:t>Sethi BB,</w:t>
      </w:r>
      <w:r w:rsidRPr="00F8260F">
        <w:rPr>
          <w:rFonts w:ascii="Book Antiqua" w:hAnsi="Book Antiqua"/>
        </w:rPr>
        <w:t xml:space="preserve"> Gupta SC, Kumar R, </w:t>
      </w:r>
      <w:proofErr w:type="spellStart"/>
      <w:r w:rsidRPr="00F8260F">
        <w:rPr>
          <w:rFonts w:ascii="Book Antiqua" w:hAnsi="Book Antiqua"/>
        </w:rPr>
        <w:t>Kumarr</w:t>
      </w:r>
      <w:proofErr w:type="spellEnd"/>
      <w:r w:rsidRPr="00F8260F">
        <w:rPr>
          <w:rFonts w:ascii="Book Antiqua" w:hAnsi="Book Antiqua"/>
        </w:rPr>
        <w:t xml:space="preserve"> P. A psychiatric survey of 500 rural families. </w:t>
      </w:r>
      <w:r w:rsidR="00E20161" w:rsidRPr="00F8260F">
        <w:rPr>
          <w:rFonts w:ascii="Book Antiqua" w:hAnsi="Book Antiqua"/>
          <w:i/>
        </w:rPr>
        <w:t>Indian J Psychiatry</w:t>
      </w:r>
      <w:r w:rsidRPr="00F8260F">
        <w:rPr>
          <w:rFonts w:ascii="Book Antiqua" w:hAnsi="Book Antiqua"/>
        </w:rPr>
        <w:t xml:space="preserve"> 1972; </w:t>
      </w:r>
      <w:r w:rsidRPr="00F8260F">
        <w:rPr>
          <w:rFonts w:ascii="Book Antiqua" w:hAnsi="Book Antiqua"/>
          <w:b/>
        </w:rPr>
        <w:t>14</w:t>
      </w:r>
      <w:r w:rsidRPr="00F8260F">
        <w:rPr>
          <w:rFonts w:ascii="Book Antiqua" w:hAnsi="Book Antiqua"/>
        </w:rPr>
        <w:t>: 183-196</w:t>
      </w:r>
    </w:p>
    <w:p w14:paraId="032A5B1C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15 </w:t>
      </w:r>
      <w:proofErr w:type="spellStart"/>
      <w:r w:rsidRPr="00F8260F">
        <w:rPr>
          <w:rFonts w:ascii="Book Antiqua" w:hAnsi="Book Antiqua"/>
          <w:b/>
          <w:bCs/>
        </w:rPr>
        <w:t>Verghese</w:t>
      </w:r>
      <w:proofErr w:type="spellEnd"/>
      <w:r w:rsidRPr="00F8260F">
        <w:rPr>
          <w:rFonts w:ascii="Book Antiqua" w:hAnsi="Book Antiqua"/>
          <w:b/>
          <w:bCs/>
        </w:rPr>
        <w:t xml:space="preserve"> A</w:t>
      </w:r>
      <w:r w:rsidRPr="00F8260F">
        <w:rPr>
          <w:rFonts w:ascii="Book Antiqua" w:hAnsi="Book Antiqua"/>
        </w:rPr>
        <w:t xml:space="preserve">, </w:t>
      </w:r>
      <w:proofErr w:type="spellStart"/>
      <w:r w:rsidRPr="00F8260F">
        <w:rPr>
          <w:rFonts w:ascii="Book Antiqua" w:hAnsi="Book Antiqua"/>
        </w:rPr>
        <w:t>Beig</w:t>
      </w:r>
      <w:proofErr w:type="spellEnd"/>
      <w:r w:rsidRPr="00F8260F">
        <w:rPr>
          <w:rFonts w:ascii="Book Antiqua" w:hAnsi="Book Antiqua"/>
        </w:rPr>
        <w:t xml:space="preserve"> A. Psychiatric disturbance in children--an epidemiological study. </w:t>
      </w:r>
      <w:r w:rsidRPr="00F8260F">
        <w:rPr>
          <w:rFonts w:ascii="Book Antiqua" w:hAnsi="Book Antiqua"/>
          <w:i/>
          <w:iCs/>
        </w:rPr>
        <w:t>Indian J Med Res</w:t>
      </w:r>
      <w:r w:rsidRPr="00F8260F">
        <w:rPr>
          <w:rFonts w:ascii="Book Antiqua" w:hAnsi="Book Antiqua"/>
        </w:rPr>
        <w:t xml:space="preserve"> 1974; </w:t>
      </w:r>
      <w:r w:rsidRPr="00F8260F">
        <w:rPr>
          <w:rFonts w:ascii="Book Antiqua" w:hAnsi="Book Antiqua"/>
          <w:b/>
          <w:bCs/>
        </w:rPr>
        <w:t>62</w:t>
      </w:r>
      <w:r w:rsidRPr="00F8260F">
        <w:rPr>
          <w:rFonts w:ascii="Book Antiqua" w:hAnsi="Book Antiqua"/>
        </w:rPr>
        <w:t>: 1538-1542 [PMID: 4455615]</w:t>
      </w:r>
    </w:p>
    <w:p w14:paraId="0AF60656" w14:textId="08DE8BBB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16 </w:t>
      </w:r>
      <w:r w:rsidRPr="00F8260F">
        <w:rPr>
          <w:rFonts w:ascii="Book Antiqua" w:hAnsi="Book Antiqua"/>
          <w:b/>
          <w:bCs/>
        </w:rPr>
        <w:t>Nandi N,</w:t>
      </w:r>
      <w:r w:rsidRPr="00F8260F">
        <w:rPr>
          <w:rFonts w:ascii="Book Antiqua" w:hAnsi="Book Antiqua"/>
        </w:rPr>
        <w:t xml:space="preserve"> </w:t>
      </w:r>
      <w:proofErr w:type="spellStart"/>
      <w:r w:rsidRPr="00F8260F">
        <w:rPr>
          <w:rFonts w:ascii="Book Antiqua" w:hAnsi="Book Antiqua"/>
        </w:rPr>
        <w:t>Aimany</w:t>
      </w:r>
      <w:proofErr w:type="spellEnd"/>
      <w:r w:rsidRPr="00F8260F">
        <w:rPr>
          <w:rFonts w:ascii="Book Antiqua" w:hAnsi="Book Antiqua"/>
        </w:rPr>
        <w:t xml:space="preserve"> S, </w:t>
      </w:r>
      <w:proofErr w:type="spellStart"/>
      <w:r w:rsidRPr="00F8260F">
        <w:rPr>
          <w:rFonts w:ascii="Book Antiqua" w:hAnsi="Book Antiqua"/>
        </w:rPr>
        <w:t>Ganguly</w:t>
      </w:r>
      <w:proofErr w:type="spellEnd"/>
      <w:r w:rsidRPr="00F8260F">
        <w:rPr>
          <w:rFonts w:ascii="Book Antiqua" w:hAnsi="Book Antiqua"/>
        </w:rPr>
        <w:t xml:space="preserve"> H, Banerjee G, Boral GC, Ghosh A, Sarkar S. Psychiatric disorder in a rural community in West Bengal: An epidemiological study. </w:t>
      </w:r>
      <w:r w:rsidR="00E20161" w:rsidRPr="00F8260F">
        <w:rPr>
          <w:rFonts w:ascii="Book Antiqua" w:hAnsi="Book Antiqua"/>
          <w:i/>
        </w:rPr>
        <w:t>Indian J Psychiatry</w:t>
      </w:r>
      <w:r w:rsidRPr="00F8260F">
        <w:rPr>
          <w:rFonts w:ascii="Book Antiqua" w:hAnsi="Book Antiqua"/>
        </w:rPr>
        <w:t xml:space="preserve"> 1975; </w:t>
      </w:r>
      <w:r w:rsidRPr="00F8260F">
        <w:rPr>
          <w:rFonts w:ascii="Book Antiqua" w:hAnsi="Book Antiqua"/>
          <w:b/>
        </w:rPr>
        <w:t>17</w:t>
      </w:r>
      <w:r w:rsidRPr="00F8260F">
        <w:rPr>
          <w:rFonts w:ascii="Book Antiqua" w:hAnsi="Book Antiqua"/>
        </w:rPr>
        <w:t>: 87-89</w:t>
      </w:r>
    </w:p>
    <w:p w14:paraId="1B5DB776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17 </w:t>
      </w:r>
      <w:proofErr w:type="spellStart"/>
      <w:r w:rsidRPr="00F8260F">
        <w:rPr>
          <w:rFonts w:ascii="Book Antiqua" w:hAnsi="Book Antiqua"/>
          <w:b/>
          <w:bCs/>
        </w:rPr>
        <w:t>Thacore</w:t>
      </w:r>
      <w:proofErr w:type="spellEnd"/>
      <w:r w:rsidRPr="00F8260F">
        <w:rPr>
          <w:rFonts w:ascii="Book Antiqua" w:hAnsi="Book Antiqua"/>
          <w:b/>
          <w:bCs/>
        </w:rPr>
        <w:t xml:space="preserve"> VR</w:t>
      </w:r>
      <w:r w:rsidRPr="00F8260F">
        <w:rPr>
          <w:rFonts w:ascii="Book Antiqua" w:hAnsi="Book Antiqua"/>
        </w:rPr>
        <w:t xml:space="preserve">, Gupta SC, Suraiya M. Psychiatric morbidity in a north Indian community. </w:t>
      </w:r>
      <w:r w:rsidRPr="00F8260F">
        <w:rPr>
          <w:rFonts w:ascii="Book Antiqua" w:hAnsi="Book Antiqua"/>
          <w:i/>
          <w:iCs/>
        </w:rPr>
        <w:t>Br J Psychiatry</w:t>
      </w:r>
      <w:r w:rsidRPr="00F8260F">
        <w:rPr>
          <w:rFonts w:ascii="Book Antiqua" w:hAnsi="Book Antiqua"/>
        </w:rPr>
        <w:t xml:space="preserve"> 1975; </w:t>
      </w:r>
      <w:r w:rsidRPr="00F8260F">
        <w:rPr>
          <w:rFonts w:ascii="Book Antiqua" w:hAnsi="Book Antiqua"/>
          <w:b/>
          <w:bCs/>
        </w:rPr>
        <w:t>126</w:t>
      </w:r>
      <w:r w:rsidRPr="00F8260F">
        <w:rPr>
          <w:rFonts w:ascii="Book Antiqua" w:hAnsi="Book Antiqua"/>
        </w:rPr>
        <w:t>: 365-369 [PMID: 1148570 DOI: 10.1192/bjp.126.4.364]</w:t>
      </w:r>
    </w:p>
    <w:p w14:paraId="7553E666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18 </w:t>
      </w:r>
      <w:proofErr w:type="spellStart"/>
      <w:r w:rsidRPr="00F8260F">
        <w:rPr>
          <w:rFonts w:ascii="Book Antiqua" w:hAnsi="Book Antiqua"/>
          <w:b/>
          <w:bCs/>
        </w:rPr>
        <w:t>Jiloha</w:t>
      </w:r>
      <w:proofErr w:type="spellEnd"/>
      <w:r w:rsidRPr="00F8260F">
        <w:rPr>
          <w:rFonts w:ascii="Book Antiqua" w:hAnsi="Book Antiqua"/>
          <w:b/>
          <w:bCs/>
        </w:rPr>
        <w:t xml:space="preserve"> RC,</w:t>
      </w:r>
      <w:r w:rsidRPr="00F8260F">
        <w:rPr>
          <w:rFonts w:ascii="Book Antiqua" w:hAnsi="Book Antiqua"/>
        </w:rPr>
        <w:t xml:space="preserve"> Murthy RS. An epidemiological study of psychiatric problems in primary school children. </w:t>
      </w:r>
      <w:r w:rsidRPr="00F8260F">
        <w:rPr>
          <w:rFonts w:ascii="Book Antiqua" w:hAnsi="Book Antiqua"/>
          <w:i/>
        </w:rPr>
        <w:t>Child Psychiatry Quarterly</w:t>
      </w:r>
      <w:r w:rsidRPr="00F8260F">
        <w:rPr>
          <w:rFonts w:ascii="Book Antiqua" w:hAnsi="Book Antiqua"/>
        </w:rPr>
        <w:t xml:space="preserve"> 1981; </w:t>
      </w:r>
      <w:r w:rsidRPr="00F8260F">
        <w:rPr>
          <w:rFonts w:ascii="Book Antiqua" w:hAnsi="Book Antiqua"/>
          <w:b/>
        </w:rPr>
        <w:t>14</w:t>
      </w:r>
      <w:r w:rsidRPr="00F8260F">
        <w:rPr>
          <w:rFonts w:ascii="Book Antiqua" w:hAnsi="Book Antiqua"/>
        </w:rPr>
        <w:t>: 108–119</w:t>
      </w:r>
    </w:p>
    <w:p w14:paraId="2EBABF05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lastRenderedPageBreak/>
        <w:t xml:space="preserve">19 </w:t>
      </w:r>
      <w:r w:rsidRPr="00F8260F">
        <w:rPr>
          <w:rFonts w:ascii="Book Antiqua" w:hAnsi="Book Antiqua"/>
          <w:b/>
          <w:bCs/>
        </w:rPr>
        <w:t>Singh AJ,</w:t>
      </w:r>
      <w:r w:rsidRPr="00F8260F">
        <w:rPr>
          <w:rFonts w:ascii="Book Antiqua" w:hAnsi="Book Antiqua"/>
        </w:rPr>
        <w:t xml:space="preserve"> </w:t>
      </w:r>
      <w:proofErr w:type="spellStart"/>
      <w:r w:rsidRPr="00F8260F">
        <w:rPr>
          <w:rFonts w:ascii="Book Antiqua" w:hAnsi="Book Antiqua"/>
        </w:rPr>
        <w:t>ShuWaj</w:t>
      </w:r>
      <w:proofErr w:type="spellEnd"/>
      <w:r w:rsidRPr="00F8260F">
        <w:rPr>
          <w:rFonts w:ascii="Book Antiqua" w:hAnsi="Book Antiqua"/>
        </w:rPr>
        <w:t xml:space="preserve"> D, Verma BI, Kumar A, Srivastava N. An epidemiological study in childhood psychiatric disorders. </w:t>
      </w:r>
      <w:r w:rsidRPr="00F8260F">
        <w:rPr>
          <w:rFonts w:ascii="Book Antiqua" w:hAnsi="Book Antiqua"/>
          <w:i/>
        </w:rPr>
        <w:t xml:space="preserve">Indian </w:t>
      </w:r>
      <w:proofErr w:type="spellStart"/>
      <w:r w:rsidRPr="00F8260F">
        <w:rPr>
          <w:rFonts w:ascii="Book Antiqua" w:hAnsi="Book Antiqua"/>
          <w:i/>
        </w:rPr>
        <w:t>Pediatr</w:t>
      </w:r>
      <w:proofErr w:type="spellEnd"/>
      <w:r w:rsidRPr="00F8260F">
        <w:rPr>
          <w:rFonts w:ascii="Book Antiqua" w:hAnsi="Book Antiqua"/>
        </w:rPr>
        <w:t xml:space="preserve"> 1983; </w:t>
      </w:r>
      <w:r w:rsidRPr="00F8260F">
        <w:rPr>
          <w:rFonts w:ascii="Book Antiqua" w:hAnsi="Book Antiqua"/>
          <w:b/>
        </w:rPr>
        <w:t>20</w:t>
      </w:r>
      <w:r w:rsidRPr="00F8260F">
        <w:rPr>
          <w:rFonts w:ascii="Book Antiqua" w:hAnsi="Book Antiqua"/>
        </w:rPr>
        <w:t>: 167-172</w:t>
      </w:r>
    </w:p>
    <w:p w14:paraId="4D3EEA86" w14:textId="7B0B9915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20 </w:t>
      </w:r>
      <w:proofErr w:type="spellStart"/>
      <w:r w:rsidRPr="00F8260F">
        <w:rPr>
          <w:rFonts w:ascii="Book Antiqua" w:hAnsi="Book Antiqua"/>
          <w:b/>
          <w:bCs/>
        </w:rPr>
        <w:t>Deivasigamani</w:t>
      </w:r>
      <w:proofErr w:type="spellEnd"/>
      <w:r w:rsidRPr="00F8260F">
        <w:rPr>
          <w:rFonts w:ascii="Book Antiqua" w:hAnsi="Book Antiqua"/>
          <w:b/>
          <w:bCs/>
        </w:rPr>
        <w:t xml:space="preserve"> TR</w:t>
      </w:r>
      <w:r w:rsidRPr="00F8260F">
        <w:rPr>
          <w:rFonts w:ascii="Book Antiqua" w:hAnsi="Book Antiqua"/>
        </w:rPr>
        <w:t xml:space="preserve">. Psychiatric morbidity in primary school children - an epidemiological study. </w:t>
      </w:r>
      <w:r w:rsidR="00E20161" w:rsidRPr="00F8260F">
        <w:rPr>
          <w:rFonts w:ascii="Book Antiqua" w:hAnsi="Book Antiqua"/>
          <w:i/>
          <w:iCs/>
        </w:rPr>
        <w:t>Indian J Psychiatry</w:t>
      </w:r>
      <w:r w:rsidRPr="00F8260F">
        <w:rPr>
          <w:rFonts w:ascii="Book Antiqua" w:hAnsi="Book Antiqua"/>
        </w:rPr>
        <w:t xml:space="preserve"> 1990; </w:t>
      </w:r>
      <w:r w:rsidRPr="00F8260F">
        <w:rPr>
          <w:rFonts w:ascii="Book Antiqua" w:hAnsi="Book Antiqua"/>
          <w:b/>
          <w:bCs/>
        </w:rPr>
        <w:t>32</w:t>
      </w:r>
      <w:r w:rsidRPr="00F8260F">
        <w:rPr>
          <w:rFonts w:ascii="Book Antiqua" w:hAnsi="Book Antiqua"/>
        </w:rPr>
        <w:t>: 235-240 [PMID: 21927463]</w:t>
      </w:r>
    </w:p>
    <w:p w14:paraId="01B7EA01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21 </w:t>
      </w:r>
      <w:r w:rsidRPr="00F8260F">
        <w:rPr>
          <w:rFonts w:ascii="Book Antiqua" w:hAnsi="Book Antiqua"/>
          <w:b/>
          <w:bCs/>
        </w:rPr>
        <w:t>Uma H,</w:t>
      </w:r>
      <w:r w:rsidRPr="00F8260F">
        <w:rPr>
          <w:rFonts w:ascii="Book Antiqua" w:hAnsi="Book Antiqua"/>
        </w:rPr>
        <w:t xml:space="preserve"> </w:t>
      </w:r>
      <w:proofErr w:type="spellStart"/>
      <w:r w:rsidRPr="00F8260F">
        <w:rPr>
          <w:rFonts w:ascii="Book Antiqua" w:hAnsi="Book Antiqua"/>
        </w:rPr>
        <w:t>Kapur</w:t>
      </w:r>
      <w:proofErr w:type="spellEnd"/>
      <w:r w:rsidRPr="00F8260F">
        <w:rPr>
          <w:rFonts w:ascii="Book Antiqua" w:hAnsi="Book Antiqua"/>
        </w:rPr>
        <w:t xml:space="preserve"> M. A Study of </w:t>
      </w:r>
      <w:proofErr w:type="spellStart"/>
      <w:r w:rsidRPr="00F8260F">
        <w:rPr>
          <w:rFonts w:ascii="Book Antiqua" w:hAnsi="Book Antiqua"/>
        </w:rPr>
        <w:t>Behaviour</w:t>
      </w:r>
      <w:proofErr w:type="spellEnd"/>
      <w:r w:rsidRPr="00F8260F">
        <w:rPr>
          <w:rFonts w:ascii="Book Antiqua" w:hAnsi="Book Antiqua"/>
        </w:rPr>
        <w:t xml:space="preserve"> Problems in Pre-School Children. </w:t>
      </w:r>
      <w:r w:rsidRPr="00F8260F">
        <w:rPr>
          <w:rFonts w:ascii="Book Antiqua" w:hAnsi="Book Antiqua"/>
          <w:i/>
        </w:rPr>
        <w:t>NIMHANS J</w:t>
      </w:r>
      <w:r w:rsidRPr="00F8260F">
        <w:rPr>
          <w:rFonts w:ascii="Book Antiqua" w:hAnsi="Book Antiqua"/>
        </w:rPr>
        <w:t xml:space="preserve"> 1990; </w:t>
      </w:r>
      <w:r w:rsidRPr="00F8260F">
        <w:rPr>
          <w:rFonts w:ascii="Book Antiqua" w:hAnsi="Book Antiqua"/>
          <w:b/>
        </w:rPr>
        <w:t>8</w:t>
      </w:r>
      <w:r w:rsidRPr="00F8260F">
        <w:rPr>
          <w:rFonts w:ascii="Book Antiqua" w:hAnsi="Book Antiqua"/>
        </w:rPr>
        <w:t>: 69-73</w:t>
      </w:r>
    </w:p>
    <w:p w14:paraId="0798DB3E" w14:textId="288FAF71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22 </w:t>
      </w:r>
      <w:r w:rsidRPr="00F8260F">
        <w:rPr>
          <w:rFonts w:ascii="Book Antiqua" w:hAnsi="Book Antiqua"/>
          <w:b/>
          <w:bCs/>
        </w:rPr>
        <w:t>Banerjee T</w:t>
      </w:r>
      <w:r w:rsidRPr="00F8260F">
        <w:rPr>
          <w:rFonts w:ascii="Book Antiqua" w:hAnsi="Book Antiqua"/>
        </w:rPr>
        <w:t xml:space="preserve">. Psychiatric morbidity among rural primary school children in west </w:t>
      </w:r>
      <w:proofErr w:type="spellStart"/>
      <w:r w:rsidRPr="00F8260F">
        <w:rPr>
          <w:rFonts w:ascii="Book Antiqua" w:hAnsi="Book Antiqua"/>
        </w:rPr>
        <w:t>bengal</w:t>
      </w:r>
      <w:proofErr w:type="spellEnd"/>
      <w:r w:rsidRPr="00F8260F">
        <w:rPr>
          <w:rFonts w:ascii="Book Antiqua" w:hAnsi="Book Antiqua"/>
        </w:rPr>
        <w:t xml:space="preserve">. </w:t>
      </w:r>
      <w:r w:rsidR="00E20161" w:rsidRPr="00F8260F">
        <w:rPr>
          <w:rFonts w:ascii="Book Antiqua" w:hAnsi="Book Antiqua"/>
          <w:i/>
          <w:iCs/>
        </w:rPr>
        <w:t>Indian J Psychiatry</w:t>
      </w:r>
      <w:r w:rsidRPr="00F8260F">
        <w:rPr>
          <w:rFonts w:ascii="Book Antiqua" w:hAnsi="Book Antiqua"/>
        </w:rPr>
        <w:t xml:space="preserve"> 1997; </w:t>
      </w:r>
      <w:r w:rsidRPr="00F8260F">
        <w:rPr>
          <w:rFonts w:ascii="Book Antiqua" w:hAnsi="Book Antiqua"/>
          <w:b/>
          <w:bCs/>
        </w:rPr>
        <w:t>39</w:t>
      </w:r>
      <w:r w:rsidRPr="00F8260F">
        <w:rPr>
          <w:rFonts w:ascii="Book Antiqua" w:hAnsi="Book Antiqua"/>
        </w:rPr>
        <w:t>: 130-135 [PMID: 21584059]</w:t>
      </w:r>
    </w:p>
    <w:p w14:paraId="0E1F99D1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23 </w:t>
      </w:r>
      <w:r w:rsidRPr="00F8260F">
        <w:rPr>
          <w:rFonts w:ascii="Book Antiqua" w:hAnsi="Book Antiqua"/>
          <w:b/>
          <w:bCs/>
        </w:rPr>
        <w:t>Gaur DR,</w:t>
      </w:r>
      <w:r w:rsidRPr="00F8260F">
        <w:rPr>
          <w:rFonts w:ascii="Book Antiqua" w:hAnsi="Book Antiqua"/>
        </w:rPr>
        <w:t xml:space="preserve"> Vohra AK, Subhash S and Khurana H. Prevalence of psychiatric morbidity among 6-14 years old children. </w:t>
      </w:r>
      <w:r w:rsidRPr="00F8260F">
        <w:rPr>
          <w:rFonts w:ascii="Book Antiqua" w:hAnsi="Book Antiqua"/>
          <w:i/>
        </w:rPr>
        <w:t>Indian J Community Med</w:t>
      </w:r>
      <w:r w:rsidRPr="00F8260F">
        <w:rPr>
          <w:rFonts w:ascii="Book Antiqua" w:hAnsi="Book Antiqua"/>
        </w:rPr>
        <w:t xml:space="preserve"> 2003; </w:t>
      </w:r>
      <w:r w:rsidRPr="00F8260F">
        <w:rPr>
          <w:rFonts w:ascii="Book Antiqua" w:hAnsi="Book Antiqua"/>
          <w:b/>
        </w:rPr>
        <w:t>28</w:t>
      </w:r>
      <w:r w:rsidRPr="00F8260F">
        <w:rPr>
          <w:rFonts w:ascii="Book Antiqua" w:hAnsi="Book Antiqua"/>
        </w:rPr>
        <w:t>: 133-137</w:t>
      </w:r>
    </w:p>
    <w:p w14:paraId="6D5CAB8C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24 </w:t>
      </w:r>
      <w:r w:rsidRPr="00F8260F">
        <w:rPr>
          <w:rFonts w:ascii="Book Antiqua" w:hAnsi="Book Antiqua"/>
          <w:b/>
          <w:bCs/>
        </w:rPr>
        <w:t>Srinath S</w:t>
      </w:r>
      <w:r w:rsidRPr="00F8260F">
        <w:rPr>
          <w:rFonts w:ascii="Book Antiqua" w:hAnsi="Book Antiqua"/>
        </w:rPr>
        <w:t xml:space="preserve">, </w:t>
      </w:r>
      <w:proofErr w:type="spellStart"/>
      <w:r w:rsidRPr="00F8260F">
        <w:rPr>
          <w:rFonts w:ascii="Book Antiqua" w:hAnsi="Book Antiqua"/>
        </w:rPr>
        <w:t>Girimaji</w:t>
      </w:r>
      <w:proofErr w:type="spellEnd"/>
      <w:r w:rsidRPr="00F8260F">
        <w:rPr>
          <w:rFonts w:ascii="Book Antiqua" w:hAnsi="Book Antiqua"/>
        </w:rPr>
        <w:t xml:space="preserve"> SC, Gururaj G, Seshadri S, </w:t>
      </w:r>
      <w:proofErr w:type="spellStart"/>
      <w:r w:rsidRPr="00F8260F">
        <w:rPr>
          <w:rFonts w:ascii="Book Antiqua" w:hAnsi="Book Antiqua"/>
        </w:rPr>
        <w:t>Subbakrishna</w:t>
      </w:r>
      <w:proofErr w:type="spellEnd"/>
      <w:r w:rsidRPr="00F8260F">
        <w:rPr>
          <w:rFonts w:ascii="Book Antiqua" w:hAnsi="Book Antiqua"/>
        </w:rPr>
        <w:t xml:space="preserve"> DK, Bhola P, Kumar N. Epidemiological study of child &amp; adolescent psychiatric disorders in urban &amp; rural areas of Bangalore, India. </w:t>
      </w:r>
      <w:r w:rsidRPr="00F8260F">
        <w:rPr>
          <w:rFonts w:ascii="Book Antiqua" w:hAnsi="Book Antiqua"/>
          <w:i/>
          <w:iCs/>
        </w:rPr>
        <w:t>Indian J Med Res</w:t>
      </w:r>
      <w:r w:rsidRPr="00F8260F">
        <w:rPr>
          <w:rFonts w:ascii="Book Antiqua" w:hAnsi="Book Antiqua"/>
        </w:rPr>
        <w:t xml:space="preserve"> 2005; </w:t>
      </w:r>
      <w:r w:rsidRPr="00F8260F">
        <w:rPr>
          <w:rFonts w:ascii="Book Antiqua" w:hAnsi="Book Antiqua"/>
          <w:b/>
          <w:bCs/>
        </w:rPr>
        <w:t>122</w:t>
      </w:r>
      <w:r w:rsidRPr="00F8260F">
        <w:rPr>
          <w:rFonts w:ascii="Book Antiqua" w:hAnsi="Book Antiqua"/>
        </w:rPr>
        <w:t>: 67-79 [PMID: 16106093]</w:t>
      </w:r>
    </w:p>
    <w:p w14:paraId="172E1981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25 </w:t>
      </w:r>
      <w:r w:rsidRPr="00F8260F">
        <w:rPr>
          <w:rFonts w:ascii="Book Antiqua" w:hAnsi="Book Antiqua"/>
          <w:b/>
          <w:bCs/>
        </w:rPr>
        <w:t>Bansal PD</w:t>
      </w:r>
      <w:r w:rsidRPr="00F8260F">
        <w:rPr>
          <w:rFonts w:ascii="Book Antiqua" w:hAnsi="Book Antiqua"/>
        </w:rPr>
        <w:t xml:space="preserve">, Barman R. Psychopathology of school going children in the age group of 10-15 years. </w:t>
      </w:r>
      <w:r w:rsidRPr="00F8260F">
        <w:rPr>
          <w:rFonts w:ascii="Book Antiqua" w:hAnsi="Book Antiqua"/>
          <w:i/>
          <w:iCs/>
        </w:rPr>
        <w:t>Int J Appl Basic Med Res</w:t>
      </w:r>
      <w:r w:rsidRPr="00F8260F">
        <w:rPr>
          <w:rFonts w:ascii="Book Antiqua" w:hAnsi="Book Antiqua"/>
        </w:rPr>
        <w:t xml:space="preserve"> 2011; </w:t>
      </w:r>
      <w:r w:rsidRPr="00F8260F">
        <w:rPr>
          <w:rFonts w:ascii="Book Antiqua" w:hAnsi="Book Antiqua"/>
          <w:b/>
          <w:bCs/>
        </w:rPr>
        <w:t>1</w:t>
      </w:r>
      <w:r w:rsidRPr="00F8260F">
        <w:rPr>
          <w:rFonts w:ascii="Book Antiqua" w:hAnsi="Book Antiqua"/>
        </w:rPr>
        <w:t>: 43-47 [PMID: 23776772 DOI: 10.4103/2229-516X.81980]</w:t>
      </w:r>
    </w:p>
    <w:p w14:paraId="5E951A7D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26 </w:t>
      </w:r>
      <w:r w:rsidRPr="00F8260F">
        <w:rPr>
          <w:rFonts w:ascii="Book Antiqua" w:hAnsi="Book Antiqua"/>
          <w:b/>
          <w:bCs/>
        </w:rPr>
        <w:t>Patil RN</w:t>
      </w:r>
      <w:r w:rsidRPr="00F8260F">
        <w:rPr>
          <w:rFonts w:ascii="Book Antiqua" w:hAnsi="Book Antiqua"/>
        </w:rPr>
        <w:t xml:space="preserve">, </w:t>
      </w:r>
      <w:proofErr w:type="spellStart"/>
      <w:r w:rsidRPr="00F8260F">
        <w:rPr>
          <w:rFonts w:ascii="Book Antiqua" w:hAnsi="Book Antiqua"/>
        </w:rPr>
        <w:t>Nagaonkar</w:t>
      </w:r>
      <w:proofErr w:type="spellEnd"/>
      <w:r w:rsidRPr="00F8260F">
        <w:rPr>
          <w:rFonts w:ascii="Book Antiqua" w:hAnsi="Book Antiqua"/>
        </w:rPr>
        <w:t xml:space="preserve"> SN, Shah NB, Bhat TS. A Cross-sectional Study of Common Psychiatric Morbidity in Children Aged 5 to 14 Years in an Urban Slum. </w:t>
      </w:r>
      <w:r w:rsidRPr="00F8260F">
        <w:rPr>
          <w:rFonts w:ascii="Book Antiqua" w:hAnsi="Book Antiqua"/>
          <w:i/>
          <w:iCs/>
        </w:rPr>
        <w:t>J Family Med Prim Care</w:t>
      </w:r>
      <w:r w:rsidRPr="00F8260F">
        <w:rPr>
          <w:rFonts w:ascii="Book Antiqua" w:hAnsi="Book Antiqua"/>
        </w:rPr>
        <w:t xml:space="preserve"> 2013; </w:t>
      </w:r>
      <w:r w:rsidRPr="00F8260F">
        <w:rPr>
          <w:rFonts w:ascii="Book Antiqua" w:hAnsi="Book Antiqua"/>
          <w:b/>
          <w:bCs/>
        </w:rPr>
        <w:t>2</w:t>
      </w:r>
      <w:r w:rsidRPr="00F8260F">
        <w:rPr>
          <w:rFonts w:ascii="Book Antiqua" w:hAnsi="Book Antiqua"/>
        </w:rPr>
        <w:t>: 164-168 [PMID: 24479072 DOI: 10.4103/2249-4863.117413]</w:t>
      </w:r>
    </w:p>
    <w:p w14:paraId="19262932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27 </w:t>
      </w:r>
      <w:r w:rsidRPr="00F8260F">
        <w:rPr>
          <w:rFonts w:ascii="Book Antiqua" w:hAnsi="Book Antiqua"/>
          <w:b/>
          <w:bCs/>
        </w:rPr>
        <w:t>Sarda R,</w:t>
      </w:r>
      <w:r w:rsidRPr="00F8260F">
        <w:rPr>
          <w:rFonts w:ascii="Book Antiqua" w:hAnsi="Book Antiqua"/>
        </w:rPr>
        <w:t xml:space="preserve"> </w:t>
      </w:r>
      <w:proofErr w:type="spellStart"/>
      <w:r w:rsidRPr="00F8260F">
        <w:rPr>
          <w:rFonts w:ascii="Book Antiqua" w:hAnsi="Book Antiqua"/>
        </w:rPr>
        <w:t>Kimmatkar</w:t>
      </w:r>
      <w:proofErr w:type="spellEnd"/>
      <w:r w:rsidRPr="00F8260F">
        <w:rPr>
          <w:rFonts w:ascii="Book Antiqua" w:hAnsi="Book Antiqua"/>
        </w:rPr>
        <w:t xml:space="preserve"> N, </w:t>
      </w:r>
      <w:proofErr w:type="spellStart"/>
      <w:r w:rsidRPr="00F8260F">
        <w:rPr>
          <w:rFonts w:ascii="Book Antiqua" w:hAnsi="Book Antiqua"/>
        </w:rPr>
        <w:t>Hemnani</w:t>
      </w:r>
      <w:proofErr w:type="spellEnd"/>
      <w:r w:rsidRPr="00F8260F">
        <w:rPr>
          <w:rFonts w:ascii="Book Antiqua" w:hAnsi="Book Antiqua"/>
        </w:rPr>
        <w:t xml:space="preserve"> JT, </w:t>
      </w:r>
      <w:proofErr w:type="spellStart"/>
      <w:r w:rsidRPr="00F8260F">
        <w:rPr>
          <w:rFonts w:ascii="Book Antiqua" w:hAnsi="Book Antiqua"/>
        </w:rPr>
        <w:t>Hemnani</w:t>
      </w:r>
      <w:proofErr w:type="spellEnd"/>
      <w:r w:rsidRPr="00F8260F">
        <w:rPr>
          <w:rFonts w:ascii="Book Antiqua" w:hAnsi="Book Antiqua"/>
        </w:rPr>
        <w:t xml:space="preserve"> TJ, Mishra P, Jain SK. Prevalence of Psychiatric Disorders in Western U.P. Region- A School Based Study. </w:t>
      </w:r>
      <w:r w:rsidRPr="00F8260F">
        <w:rPr>
          <w:rFonts w:ascii="Book Antiqua" w:hAnsi="Book Antiqua"/>
          <w:i/>
        </w:rPr>
        <w:t xml:space="preserve">Int J Sci Study </w:t>
      </w:r>
      <w:r w:rsidRPr="00F8260F">
        <w:rPr>
          <w:rFonts w:ascii="Book Antiqua" w:hAnsi="Book Antiqua"/>
        </w:rPr>
        <w:t>2013;</w:t>
      </w:r>
      <w:r w:rsidRPr="00F8260F">
        <w:rPr>
          <w:rFonts w:ascii="Book Antiqua" w:hAnsi="Book Antiqua"/>
          <w:b/>
        </w:rPr>
        <w:t xml:space="preserve"> 1</w:t>
      </w:r>
      <w:r w:rsidRPr="00F8260F">
        <w:rPr>
          <w:rFonts w:ascii="Book Antiqua" w:hAnsi="Book Antiqua"/>
        </w:rPr>
        <w:t>: 52-57</w:t>
      </w:r>
    </w:p>
    <w:p w14:paraId="68071956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28 </w:t>
      </w:r>
      <w:r w:rsidRPr="00F8260F">
        <w:rPr>
          <w:rFonts w:ascii="Book Antiqua" w:hAnsi="Book Antiqua"/>
          <w:b/>
          <w:bCs/>
        </w:rPr>
        <w:t>Arora NK</w:t>
      </w:r>
      <w:r w:rsidRPr="00F8260F">
        <w:rPr>
          <w:rFonts w:ascii="Book Antiqua" w:hAnsi="Book Antiqua"/>
        </w:rPr>
        <w:t xml:space="preserve">, Nair MKC, Gulati S, Deshmukh V, Mohapatra A, Mishra D, Patel V, Pandey RM, Das BC, Divan G, Murthy GVS, Sharma TD, </w:t>
      </w:r>
      <w:proofErr w:type="spellStart"/>
      <w:r w:rsidRPr="00F8260F">
        <w:rPr>
          <w:rFonts w:ascii="Book Antiqua" w:hAnsi="Book Antiqua"/>
        </w:rPr>
        <w:t>Sapra</w:t>
      </w:r>
      <w:proofErr w:type="spellEnd"/>
      <w:r w:rsidRPr="00F8260F">
        <w:rPr>
          <w:rFonts w:ascii="Book Antiqua" w:hAnsi="Book Antiqua"/>
        </w:rPr>
        <w:t xml:space="preserve"> S, </w:t>
      </w:r>
      <w:proofErr w:type="spellStart"/>
      <w:r w:rsidRPr="00F8260F">
        <w:rPr>
          <w:rFonts w:ascii="Book Antiqua" w:hAnsi="Book Antiqua"/>
        </w:rPr>
        <w:t>Aneja</w:t>
      </w:r>
      <w:proofErr w:type="spellEnd"/>
      <w:r w:rsidRPr="00F8260F">
        <w:rPr>
          <w:rFonts w:ascii="Book Antiqua" w:hAnsi="Book Antiqua"/>
        </w:rPr>
        <w:t xml:space="preserve"> S, </w:t>
      </w:r>
      <w:proofErr w:type="spellStart"/>
      <w:r w:rsidRPr="00F8260F">
        <w:rPr>
          <w:rFonts w:ascii="Book Antiqua" w:hAnsi="Book Antiqua"/>
        </w:rPr>
        <w:t>Juneja</w:t>
      </w:r>
      <w:proofErr w:type="spellEnd"/>
      <w:r w:rsidRPr="00F8260F">
        <w:rPr>
          <w:rFonts w:ascii="Book Antiqua" w:hAnsi="Book Antiqua"/>
        </w:rPr>
        <w:t xml:space="preserve"> M, Reddy SK, Suman P, Mukherjee SB, Dasgupta R, </w:t>
      </w:r>
      <w:proofErr w:type="spellStart"/>
      <w:r w:rsidRPr="00F8260F">
        <w:rPr>
          <w:rFonts w:ascii="Book Antiqua" w:hAnsi="Book Antiqua"/>
        </w:rPr>
        <w:t>Tudu</w:t>
      </w:r>
      <w:proofErr w:type="spellEnd"/>
      <w:r w:rsidRPr="00F8260F">
        <w:rPr>
          <w:rFonts w:ascii="Book Antiqua" w:hAnsi="Book Antiqua"/>
        </w:rPr>
        <w:t xml:space="preserve"> P, Das MK, </w:t>
      </w:r>
      <w:proofErr w:type="spellStart"/>
      <w:r w:rsidRPr="00F8260F">
        <w:rPr>
          <w:rFonts w:ascii="Book Antiqua" w:hAnsi="Book Antiqua"/>
        </w:rPr>
        <w:t>Bhutani</w:t>
      </w:r>
      <w:proofErr w:type="spellEnd"/>
      <w:r w:rsidRPr="00F8260F">
        <w:rPr>
          <w:rFonts w:ascii="Book Antiqua" w:hAnsi="Book Antiqua"/>
        </w:rPr>
        <w:t xml:space="preserve"> VK, Durkin MS, Pinto-Martin J, Silberberg DH, Sagar R, Ahmed F, Babu N, </w:t>
      </w:r>
      <w:proofErr w:type="spellStart"/>
      <w:r w:rsidRPr="00F8260F">
        <w:rPr>
          <w:rFonts w:ascii="Book Antiqua" w:hAnsi="Book Antiqua"/>
        </w:rPr>
        <w:t>Bavdekar</w:t>
      </w:r>
      <w:proofErr w:type="spellEnd"/>
      <w:r w:rsidRPr="00F8260F">
        <w:rPr>
          <w:rFonts w:ascii="Book Antiqua" w:hAnsi="Book Antiqua"/>
        </w:rPr>
        <w:t xml:space="preserve"> S, Chandra V, Chaudhuri Z, Dada T, </w:t>
      </w:r>
      <w:proofErr w:type="spellStart"/>
      <w:r w:rsidRPr="00F8260F">
        <w:rPr>
          <w:rFonts w:ascii="Book Antiqua" w:hAnsi="Book Antiqua"/>
        </w:rPr>
        <w:t>Dass</w:t>
      </w:r>
      <w:proofErr w:type="spellEnd"/>
      <w:r w:rsidRPr="00F8260F">
        <w:rPr>
          <w:rFonts w:ascii="Book Antiqua" w:hAnsi="Book Antiqua"/>
        </w:rPr>
        <w:t xml:space="preserve"> R, </w:t>
      </w:r>
      <w:proofErr w:type="spellStart"/>
      <w:r w:rsidRPr="00F8260F">
        <w:rPr>
          <w:rFonts w:ascii="Book Antiqua" w:hAnsi="Book Antiqua"/>
        </w:rPr>
        <w:t>Gourie</w:t>
      </w:r>
      <w:proofErr w:type="spellEnd"/>
      <w:r w:rsidRPr="00F8260F">
        <w:rPr>
          <w:rFonts w:ascii="Book Antiqua" w:hAnsi="Book Antiqua"/>
        </w:rPr>
        <w:t xml:space="preserve">-Devi M, </w:t>
      </w:r>
      <w:proofErr w:type="spellStart"/>
      <w:r w:rsidRPr="00F8260F">
        <w:rPr>
          <w:rFonts w:ascii="Book Antiqua" w:hAnsi="Book Antiqua"/>
        </w:rPr>
        <w:t>Remadevi</w:t>
      </w:r>
      <w:proofErr w:type="spellEnd"/>
      <w:r w:rsidRPr="00F8260F">
        <w:rPr>
          <w:rFonts w:ascii="Book Antiqua" w:hAnsi="Book Antiqua"/>
        </w:rPr>
        <w:t xml:space="preserve"> S, Gupta JC, </w:t>
      </w:r>
      <w:proofErr w:type="spellStart"/>
      <w:r w:rsidRPr="00F8260F">
        <w:rPr>
          <w:rFonts w:ascii="Book Antiqua" w:hAnsi="Book Antiqua"/>
        </w:rPr>
        <w:t>Handa</w:t>
      </w:r>
      <w:proofErr w:type="spellEnd"/>
      <w:r w:rsidRPr="00F8260F">
        <w:rPr>
          <w:rFonts w:ascii="Book Antiqua" w:hAnsi="Book Antiqua"/>
        </w:rPr>
        <w:t xml:space="preserve"> KK, Kalra V, </w:t>
      </w:r>
      <w:proofErr w:type="spellStart"/>
      <w:r w:rsidRPr="00F8260F">
        <w:rPr>
          <w:rFonts w:ascii="Book Antiqua" w:hAnsi="Book Antiqua"/>
        </w:rPr>
        <w:t>Karande</w:t>
      </w:r>
      <w:proofErr w:type="spellEnd"/>
      <w:r w:rsidRPr="00F8260F">
        <w:rPr>
          <w:rFonts w:ascii="Book Antiqua" w:hAnsi="Book Antiqua"/>
        </w:rPr>
        <w:t xml:space="preserve"> S, </w:t>
      </w:r>
      <w:proofErr w:type="spellStart"/>
      <w:r w:rsidRPr="00F8260F">
        <w:rPr>
          <w:rFonts w:ascii="Book Antiqua" w:hAnsi="Book Antiqua"/>
        </w:rPr>
        <w:t>Konanki</w:t>
      </w:r>
      <w:proofErr w:type="spellEnd"/>
      <w:r w:rsidRPr="00F8260F">
        <w:rPr>
          <w:rFonts w:ascii="Book Antiqua" w:hAnsi="Book Antiqua"/>
        </w:rPr>
        <w:t xml:space="preserve"> R, Kulkarni M, Kumar R, Maria A, </w:t>
      </w:r>
      <w:proofErr w:type="spellStart"/>
      <w:r w:rsidRPr="00F8260F">
        <w:rPr>
          <w:rFonts w:ascii="Book Antiqua" w:hAnsi="Book Antiqua"/>
        </w:rPr>
        <w:t>Masoodi</w:t>
      </w:r>
      <w:proofErr w:type="spellEnd"/>
      <w:r w:rsidRPr="00F8260F">
        <w:rPr>
          <w:rFonts w:ascii="Book Antiqua" w:hAnsi="Book Antiqua"/>
        </w:rPr>
        <w:t xml:space="preserve"> MA, Mehta M, Mohanty SK, Nair H, Natarajan P, </w:t>
      </w:r>
      <w:proofErr w:type="spellStart"/>
      <w:r w:rsidRPr="00F8260F">
        <w:rPr>
          <w:rFonts w:ascii="Book Antiqua" w:hAnsi="Book Antiqua"/>
        </w:rPr>
        <w:t>Niswade</w:t>
      </w:r>
      <w:proofErr w:type="spellEnd"/>
      <w:r w:rsidRPr="00F8260F">
        <w:rPr>
          <w:rFonts w:ascii="Book Antiqua" w:hAnsi="Book Antiqua"/>
        </w:rPr>
        <w:t xml:space="preserve"> AK, Prasad A, Rai SK, Russell PSS, Saxena </w:t>
      </w:r>
      <w:r w:rsidRPr="00F8260F">
        <w:rPr>
          <w:rFonts w:ascii="Book Antiqua" w:hAnsi="Book Antiqua"/>
        </w:rPr>
        <w:lastRenderedPageBreak/>
        <w:t xml:space="preserve">R, Sharma S, Singh AK, Singh GB, </w:t>
      </w:r>
      <w:proofErr w:type="spellStart"/>
      <w:r w:rsidRPr="00F8260F">
        <w:rPr>
          <w:rFonts w:ascii="Book Antiqua" w:hAnsi="Book Antiqua"/>
        </w:rPr>
        <w:t>Sumaraj</w:t>
      </w:r>
      <w:proofErr w:type="spellEnd"/>
      <w:r w:rsidRPr="00F8260F">
        <w:rPr>
          <w:rFonts w:ascii="Book Antiqua" w:hAnsi="Book Antiqua"/>
        </w:rPr>
        <w:t xml:space="preserve"> L, Suresh S, </w:t>
      </w:r>
      <w:proofErr w:type="spellStart"/>
      <w:r w:rsidRPr="00F8260F">
        <w:rPr>
          <w:rFonts w:ascii="Book Antiqua" w:hAnsi="Book Antiqua"/>
        </w:rPr>
        <w:t>Thakar</w:t>
      </w:r>
      <w:proofErr w:type="spellEnd"/>
      <w:r w:rsidRPr="00F8260F">
        <w:rPr>
          <w:rFonts w:ascii="Book Antiqua" w:hAnsi="Book Antiqua"/>
        </w:rPr>
        <w:t xml:space="preserve"> A, Parthasarathy S, Vyas B, </w:t>
      </w:r>
      <w:proofErr w:type="spellStart"/>
      <w:r w:rsidRPr="00F8260F">
        <w:rPr>
          <w:rFonts w:ascii="Book Antiqua" w:hAnsi="Book Antiqua"/>
        </w:rPr>
        <w:t>Panigrahi</w:t>
      </w:r>
      <w:proofErr w:type="spellEnd"/>
      <w:r w:rsidRPr="00F8260F">
        <w:rPr>
          <w:rFonts w:ascii="Book Antiqua" w:hAnsi="Book Antiqua"/>
        </w:rPr>
        <w:t xml:space="preserve"> A, </w:t>
      </w:r>
      <w:proofErr w:type="spellStart"/>
      <w:r w:rsidRPr="00F8260F">
        <w:rPr>
          <w:rFonts w:ascii="Book Antiqua" w:hAnsi="Book Antiqua"/>
        </w:rPr>
        <w:t>Saroch</w:t>
      </w:r>
      <w:proofErr w:type="spellEnd"/>
      <w:r w:rsidRPr="00F8260F">
        <w:rPr>
          <w:rFonts w:ascii="Book Antiqua" w:hAnsi="Book Antiqua"/>
        </w:rPr>
        <w:t xml:space="preserve"> MK, Shukla R, Rao KVR, Silveira MP, Singh S, </w:t>
      </w:r>
      <w:proofErr w:type="spellStart"/>
      <w:r w:rsidRPr="00F8260F">
        <w:rPr>
          <w:rFonts w:ascii="Book Antiqua" w:hAnsi="Book Antiqua"/>
        </w:rPr>
        <w:t>Vajaratkar</w:t>
      </w:r>
      <w:proofErr w:type="spellEnd"/>
      <w:r w:rsidRPr="00F8260F">
        <w:rPr>
          <w:rFonts w:ascii="Book Antiqua" w:hAnsi="Book Antiqua"/>
        </w:rPr>
        <w:t xml:space="preserve"> V. Neurodevelopmental disorders in children aged 2-9 years: Population-based burden estimates across five regions in India. </w:t>
      </w:r>
      <w:proofErr w:type="spellStart"/>
      <w:r w:rsidRPr="00F8260F">
        <w:rPr>
          <w:rFonts w:ascii="Book Antiqua" w:hAnsi="Book Antiqua"/>
          <w:i/>
          <w:iCs/>
        </w:rPr>
        <w:t>PLoS</w:t>
      </w:r>
      <w:proofErr w:type="spellEnd"/>
      <w:r w:rsidRPr="00F8260F">
        <w:rPr>
          <w:rFonts w:ascii="Book Antiqua" w:hAnsi="Book Antiqua"/>
          <w:i/>
          <w:iCs/>
        </w:rPr>
        <w:t xml:space="preserve"> Med</w:t>
      </w:r>
      <w:r w:rsidRPr="00F8260F">
        <w:rPr>
          <w:rFonts w:ascii="Book Antiqua" w:hAnsi="Book Antiqua"/>
        </w:rPr>
        <w:t xml:space="preserve"> 2018; </w:t>
      </w:r>
      <w:r w:rsidRPr="00F8260F">
        <w:rPr>
          <w:rFonts w:ascii="Book Antiqua" w:hAnsi="Book Antiqua"/>
          <w:b/>
          <w:bCs/>
        </w:rPr>
        <w:t>15</w:t>
      </w:r>
      <w:r w:rsidRPr="00F8260F">
        <w:rPr>
          <w:rFonts w:ascii="Book Antiqua" w:hAnsi="Book Antiqua"/>
        </w:rPr>
        <w:t>: e1002615 [PMID: 30040859 DOI: 10.1371/journal.pmed.1002615]</w:t>
      </w:r>
    </w:p>
    <w:p w14:paraId="7363DE97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29 </w:t>
      </w:r>
      <w:proofErr w:type="spellStart"/>
      <w:r w:rsidRPr="00F8260F">
        <w:rPr>
          <w:rFonts w:ascii="Book Antiqua" w:hAnsi="Book Antiqua"/>
          <w:b/>
          <w:bCs/>
        </w:rPr>
        <w:t>Dandona</w:t>
      </w:r>
      <w:proofErr w:type="spellEnd"/>
      <w:r w:rsidRPr="00F8260F">
        <w:rPr>
          <w:rFonts w:ascii="Book Antiqua" w:hAnsi="Book Antiqua"/>
          <w:b/>
          <w:bCs/>
        </w:rPr>
        <w:t xml:space="preserve"> R</w:t>
      </w:r>
      <w:r w:rsidRPr="00F8260F">
        <w:rPr>
          <w:rFonts w:ascii="Book Antiqua" w:hAnsi="Book Antiqua"/>
        </w:rPr>
        <w:t xml:space="preserve">, Pandey A, George S, Kumar GA, </w:t>
      </w:r>
      <w:proofErr w:type="spellStart"/>
      <w:r w:rsidRPr="00F8260F">
        <w:rPr>
          <w:rFonts w:ascii="Book Antiqua" w:hAnsi="Book Antiqua"/>
        </w:rPr>
        <w:t>Dandona</w:t>
      </w:r>
      <w:proofErr w:type="spellEnd"/>
      <w:r w:rsidRPr="00F8260F">
        <w:rPr>
          <w:rFonts w:ascii="Book Antiqua" w:hAnsi="Book Antiqua"/>
        </w:rPr>
        <w:t xml:space="preserve"> L. India's disability estimates: Limitations and way forward. </w:t>
      </w:r>
      <w:proofErr w:type="spellStart"/>
      <w:r w:rsidRPr="00F8260F">
        <w:rPr>
          <w:rFonts w:ascii="Book Antiqua" w:hAnsi="Book Antiqua"/>
          <w:i/>
          <w:iCs/>
        </w:rPr>
        <w:t>PLoS</w:t>
      </w:r>
      <w:proofErr w:type="spellEnd"/>
      <w:r w:rsidRPr="00F8260F">
        <w:rPr>
          <w:rFonts w:ascii="Book Antiqua" w:hAnsi="Book Antiqua"/>
          <w:i/>
          <w:iCs/>
        </w:rPr>
        <w:t xml:space="preserve"> One</w:t>
      </w:r>
      <w:r w:rsidRPr="00F8260F">
        <w:rPr>
          <w:rFonts w:ascii="Book Antiqua" w:hAnsi="Book Antiqua"/>
        </w:rPr>
        <w:t xml:space="preserve"> 2019; </w:t>
      </w:r>
      <w:r w:rsidRPr="00F8260F">
        <w:rPr>
          <w:rFonts w:ascii="Book Antiqua" w:hAnsi="Book Antiqua"/>
          <w:b/>
          <w:bCs/>
        </w:rPr>
        <w:t>14</w:t>
      </w:r>
      <w:r w:rsidRPr="00F8260F">
        <w:rPr>
          <w:rFonts w:ascii="Book Antiqua" w:hAnsi="Book Antiqua"/>
        </w:rPr>
        <w:t>: e0222159 [PMID: 31491011 DOI: 10.1371/journal.pone.0222159]</w:t>
      </w:r>
    </w:p>
    <w:p w14:paraId="595F4BB4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30 </w:t>
      </w:r>
      <w:r w:rsidRPr="00F8260F">
        <w:rPr>
          <w:rFonts w:ascii="Book Antiqua" w:hAnsi="Book Antiqua"/>
          <w:b/>
          <w:bCs/>
        </w:rPr>
        <w:t>Srinath S,</w:t>
      </w:r>
      <w:r w:rsidRPr="00F8260F">
        <w:rPr>
          <w:rFonts w:ascii="Book Antiqua" w:hAnsi="Book Antiqua"/>
        </w:rPr>
        <w:t xml:space="preserve"> </w:t>
      </w:r>
      <w:proofErr w:type="spellStart"/>
      <w:r w:rsidRPr="00F8260F">
        <w:rPr>
          <w:rFonts w:ascii="Book Antiqua" w:hAnsi="Book Antiqua"/>
        </w:rPr>
        <w:t>Girimaji</w:t>
      </w:r>
      <w:proofErr w:type="spellEnd"/>
      <w:r w:rsidRPr="00F8260F">
        <w:rPr>
          <w:rFonts w:ascii="Book Antiqua" w:hAnsi="Book Antiqua"/>
        </w:rPr>
        <w:t xml:space="preserve"> SC. Epidemiology of child and adolescent mental health problems and mental retardation. </w:t>
      </w:r>
      <w:r w:rsidRPr="00F8260F">
        <w:rPr>
          <w:rFonts w:ascii="Book Antiqua" w:hAnsi="Book Antiqua"/>
          <w:i/>
        </w:rPr>
        <w:t xml:space="preserve">NIMHANS J </w:t>
      </w:r>
      <w:r w:rsidRPr="00F8260F">
        <w:rPr>
          <w:rFonts w:ascii="Book Antiqua" w:hAnsi="Book Antiqua"/>
        </w:rPr>
        <w:t xml:space="preserve">1999; </w:t>
      </w:r>
      <w:r w:rsidRPr="00F8260F">
        <w:rPr>
          <w:rFonts w:ascii="Book Antiqua" w:hAnsi="Book Antiqua"/>
          <w:b/>
        </w:rPr>
        <w:t>17</w:t>
      </w:r>
      <w:r w:rsidRPr="00F8260F">
        <w:rPr>
          <w:rFonts w:ascii="Book Antiqua" w:hAnsi="Book Antiqua"/>
        </w:rPr>
        <w:t>: 355-366</w:t>
      </w:r>
    </w:p>
    <w:p w14:paraId="37E8142E" w14:textId="5ABD592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31 </w:t>
      </w:r>
      <w:r w:rsidRPr="00F8260F">
        <w:rPr>
          <w:rFonts w:ascii="Book Antiqua" w:hAnsi="Book Antiqua"/>
          <w:b/>
          <w:bCs/>
        </w:rPr>
        <w:t>Kishore MT</w:t>
      </w:r>
      <w:r w:rsidRPr="00F8260F">
        <w:rPr>
          <w:rFonts w:ascii="Book Antiqua" w:hAnsi="Book Antiqua"/>
        </w:rPr>
        <w:t xml:space="preserve">, </w:t>
      </w:r>
      <w:proofErr w:type="spellStart"/>
      <w:r w:rsidRPr="00F8260F">
        <w:rPr>
          <w:rFonts w:ascii="Book Antiqua" w:hAnsi="Book Antiqua"/>
        </w:rPr>
        <w:t>Udipi</w:t>
      </w:r>
      <w:proofErr w:type="spellEnd"/>
      <w:r w:rsidRPr="00F8260F">
        <w:rPr>
          <w:rFonts w:ascii="Book Antiqua" w:hAnsi="Book Antiqua"/>
        </w:rPr>
        <w:t xml:space="preserve"> GA, Seshadri SP. Clinical Practice Guidelines for Assessment and Management of intellectual disability. </w:t>
      </w:r>
      <w:r w:rsidR="00E20161" w:rsidRPr="00F8260F">
        <w:rPr>
          <w:rFonts w:ascii="Book Antiqua" w:hAnsi="Book Antiqua"/>
          <w:i/>
          <w:iCs/>
        </w:rPr>
        <w:t>Indian J Psychiatry</w:t>
      </w:r>
      <w:r w:rsidRPr="00F8260F">
        <w:rPr>
          <w:rFonts w:ascii="Book Antiqua" w:hAnsi="Book Antiqua"/>
        </w:rPr>
        <w:t xml:space="preserve"> 2019; </w:t>
      </w:r>
      <w:r w:rsidRPr="00F8260F">
        <w:rPr>
          <w:rFonts w:ascii="Book Antiqua" w:hAnsi="Book Antiqua"/>
          <w:b/>
          <w:bCs/>
        </w:rPr>
        <w:t>61</w:t>
      </w:r>
      <w:r w:rsidRPr="00F8260F">
        <w:rPr>
          <w:rFonts w:ascii="Book Antiqua" w:hAnsi="Book Antiqua"/>
        </w:rPr>
        <w:t>: 194-210 [PMID: 30745696 DOI: 10.4103/psychiatry.IndianJPsychiatry_507_18]</w:t>
      </w:r>
    </w:p>
    <w:p w14:paraId="5D5AEFBE" w14:textId="77777777" w:rsidR="00173F88" w:rsidRPr="00F8260F" w:rsidRDefault="00173F88" w:rsidP="00F8260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8260F">
        <w:rPr>
          <w:rFonts w:ascii="Book Antiqua" w:hAnsi="Book Antiqua"/>
        </w:rPr>
        <w:t xml:space="preserve">32 </w:t>
      </w:r>
      <w:proofErr w:type="spellStart"/>
      <w:r w:rsidRPr="00F8260F">
        <w:rPr>
          <w:rFonts w:ascii="Book Antiqua" w:hAnsi="Book Antiqua"/>
          <w:b/>
          <w:bCs/>
        </w:rPr>
        <w:t>Streiner</w:t>
      </w:r>
      <w:proofErr w:type="spellEnd"/>
      <w:r w:rsidRPr="00F8260F">
        <w:rPr>
          <w:rFonts w:ascii="Book Antiqua" w:hAnsi="Book Antiqua"/>
          <w:b/>
          <w:bCs/>
        </w:rPr>
        <w:t xml:space="preserve"> DL</w:t>
      </w:r>
      <w:r w:rsidRPr="00F8260F">
        <w:rPr>
          <w:rFonts w:ascii="Book Antiqua" w:hAnsi="Book Antiqua"/>
        </w:rPr>
        <w:t xml:space="preserve">, Patten SB, Anthony JC, Cairney J. Has 'lifetime prevalence' reached the end of its life? An examination of the concept. </w:t>
      </w:r>
      <w:r w:rsidRPr="00F8260F">
        <w:rPr>
          <w:rFonts w:ascii="Book Antiqua" w:hAnsi="Book Antiqua"/>
          <w:i/>
          <w:iCs/>
        </w:rPr>
        <w:t xml:space="preserve">Int J Methods </w:t>
      </w:r>
      <w:proofErr w:type="spellStart"/>
      <w:r w:rsidRPr="00F8260F">
        <w:rPr>
          <w:rFonts w:ascii="Book Antiqua" w:hAnsi="Book Antiqua"/>
          <w:i/>
          <w:iCs/>
        </w:rPr>
        <w:t>Psychiatr</w:t>
      </w:r>
      <w:proofErr w:type="spellEnd"/>
      <w:r w:rsidRPr="00F8260F">
        <w:rPr>
          <w:rFonts w:ascii="Book Antiqua" w:hAnsi="Book Antiqua"/>
          <w:i/>
          <w:iCs/>
        </w:rPr>
        <w:t xml:space="preserve"> Res</w:t>
      </w:r>
      <w:r w:rsidRPr="00F8260F">
        <w:rPr>
          <w:rFonts w:ascii="Book Antiqua" w:hAnsi="Book Antiqua"/>
        </w:rPr>
        <w:t xml:space="preserve"> 2009; </w:t>
      </w:r>
      <w:r w:rsidRPr="00F8260F">
        <w:rPr>
          <w:rFonts w:ascii="Book Antiqua" w:hAnsi="Book Antiqua"/>
          <w:b/>
          <w:bCs/>
        </w:rPr>
        <w:t>18</w:t>
      </w:r>
      <w:r w:rsidRPr="00F8260F">
        <w:rPr>
          <w:rFonts w:ascii="Book Antiqua" w:hAnsi="Book Antiqua"/>
        </w:rPr>
        <w:t>: 221-228 [PMID: 20052690 DOI: 10.1002/mpr.296]</w:t>
      </w:r>
    </w:p>
    <w:p w14:paraId="6D049CC6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59FEC60" w14:textId="77777777" w:rsidR="00173F88" w:rsidRPr="00F8260F" w:rsidRDefault="00173F88" w:rsidP="00F8260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33C0860" w14:textId="77777777" w:rsidR="00173F88" w:rsidRPr="00F8260F" w:rsidRDefault="00173F88" w:rsidP="00F8260F">
      <w:pPr>
        <w:spacing w:line="360" w:lineRule="auto"/>
        <w:jc w:val="both"/>
        <w:rPr>
          <w:rFonts w:ascii="Book Antiqua" w:hAnsi="Book Antiqua"/>
          <w:lang w:eastAsia="zh-CN"/>
        </w:rPr>
        <w:sectPr w:rsidR="00173F88" w:rsidRPr="00F826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FF50F0" w14:textId="77777777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1D0EE84" w14:textId="5653EED5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06B1E"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  <w:shd w:val="clear" w:color="auto" w:fill="FFFFFF"/>
        </w:rPr>
        <w:t>interest.</w:t>
      </w:r>
    </w:p>
    <w:p w14:paraId="375B03F0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39B2DAB1" w14:textId="2B9C65FB" w:rsidR="00AB3037" w:rsidRPr="00F8260F" w:rsidRDefault="00CC2A39" w:rsidP="00F8260F">
      <w:pPr>
        <w:spacing w:line="360" w:lineRule="auto"/>
        <w:jc w:val="both"/>
        <w:rPr>
          <w:rStyle w:val="af"/>
          <w:rFonts w:ascii="Book Antiqua" w:hAnsi="Book Antiqua"/>
          <w:b w:val="0"/>
          <w:bCs w:val="0"/>
          <w:color w:val="000000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257"/>
      <w:bookmarkStart w:id="16" w:name="OLE_LINK258"/>
      <w:bookmarkStart w:id="17" w:name="OLE_LINK269"/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The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authors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have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read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the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PRISMA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2009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Checklist,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and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the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manuscript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was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prepared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and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revised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according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to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the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PRISMA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2009</w:t>
      </w:r>
      <w:r w:rsidR="00906B1E" w:rsidRPr="00F8260F">
        <w:rPr>
          <w:rStyle w:val="af"/>
          <w:rFonts w:ascii="Book Antiqua" w:hAnsi="Book Antiqua"/>
          <w:b w:val="0"/>
          <w:bCs w:val="0"/>
          <w:color w:val="000000"/>
        </w:rPr>
        <w:t xml:space="preserve"> </w:t>
      </w:r>
      <w:r w:rsidR="00AB3037" w:rsidRPr="00F8260F">
        <w:rPr>
          <w:rStyle w:val="af"/>
          <w:rFonts w:ascii="Book Antiqua" w:hAnsi="Book Antiqua"/>
          <w:b w:val="0"/>
          <w:bCs w:val="0"/>
          <w:color w:val="000000"/>
        </w:rPr>
        <w:t>Checklist.</w:t>
      </w:r>
    </w:p>
    <w:bookmarkEnd w:id="15"/>
    <w:bookmarkEnd w:id="16"/>
    <w:bookmarkEnd w:id="17"/>
    <w:p w14:paraId="1D7C7D3D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DD44D5" w14:textId="40084A8D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06B1E" w:rsidRPr="00F826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article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open-access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article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that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was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selected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in-house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editor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fully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peer-reviewed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external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reviewers.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distributed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accordance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with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Creative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Commons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Attribution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(CC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BY-NC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4.0)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license,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which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permits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others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to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distribute,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remix,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adapt,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build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upon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work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non-commercially,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license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their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derivative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works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on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different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terms,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provided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original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work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properly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cited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and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the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use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is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non-commercial.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See: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http</w:t>
      </w:r>
      <w:r w:rsidR="003D6D74" w:rsidRPr="00F8260F">
        <w:rPr>
          <w:rFonts w:ascii="Book Antiqua" w:hAnsi="Book Antiqua" w:cs="Book Antiqua"/>
          <w:color w:val="000000"/>
          <w:lang w:eastAsia="zh-CN"/>
        </w:rPr>
        <w:t>s</w:t>
      </w:r>
      <w:r w:rsidRPr="00F8260F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4748CDBB" w14:textId="41B29AA3" w:rsidR="00A77B3E" w:rsidRPr="00F8260F" w:rsidRDefault="00A77B3E" w:rsidP="00F8260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E6E045" w14:textId="69E7CF97" w:rsidR="003D6D74" w:rsidRPr="00F8260F" w:rsidRDefault="003D6D74" w:rsidP="00F8260F">
      <w:pPr>
        <w:spacing w:line="360" w:lineRule="auto"/>
        <w:jc w:val="both"/>
        <w:rPr>
          <w:rFonts w:ascii="Book Antiqua" w:hAnsi="Book Antiqua"/>
        </w:rPr>
      </w:pPr>
      <w:bookmarkStart w:id="18" w:name="OLE_LINK436"/>
      <w:bookmarkStart w:id="19" w:name="OLE_LINK437"/>
      <w:r w:rsidRPr="00F8260F">
        <w:rPr>
          <w:rFonts w:ascii="Book Antiqua" w:hAnsi="Book Antiqua"/>
          <w:b/>
          <w:bCs/>
          <w:color w:val="000000"/>
        </w:rPr>
        <w:t>Provenance</w:t>
      </w:r>
      <w:r w:rsidR="00906B1E" w:rsidRPr="00F8260F">
        <w:rPr>
          <w:rFonts w:ascii="Book Antiqua" w:hAnsi="Book Antiqua"/>
          <w:b/>
          <w:bCs/>
          <w:color w:val="000000"/>
        </w:rPr>
        <w:t xml:space="preserve"> </w:t>
      </w:r>
      <w:r w:rsidRPr="00F8260F">
        <w:rPr>
          <w:rFonts w:ascii="Book Antiqua" w:hAnsi="Book Antiqua"/>
          <w:b/>
          <w:bCs/>
          <w:color w:val="000000"/>
        </w:rPr>
        <w:t>and</w:t>
      </w:r>
      <w:r w:rsidR="00906B1E" w:rsidRPr="00F8260F">
        <w:rPr>
          <w:rFonts w:ascii="Book Antiqua" w:hAnsi="Book Antiqua"/>
          <w:b/>
          <w:bCs/>
          <w:color w:val="000000"/>
        </w:rPr>
        <w:t xml:space="preserve"> </w:t>
      </w:r>
      <w:r w:rsidRPr="00F8260F">
        <w:rPr>
          <w:rFonts w:ascii="Book Antiqua" w:hAnsi="Book Antiqua"/>
          <w:b/>
          <w:bCs/>
          <w:color w:val="000000"/>
        </w:rPr>
        <w:t>peer</w:t>
      </w:r>
      <w:r w:rsidR="00906B1E" w:rsidRPr="00F8260F">
        <w:rPr>
          <w:rFonts w:ascii="Book Antiqua" w:hAnsi="Book Antiqua"/>
          <w:b/>
          <w:bCs/>
          <w:color w:val="000000"/>
        </w:rPr>
        <w:t xml:space="preserve"> </w:t>
      </w:r>
      <w:r w:rsidRPr="00F8260F">
        <w:rPr>
          <w:rFonts w:ascii="Book Antiqua" w:hAnsi="Book Antiqua"/>
          <w:b/>
          <w:bCs/>
          <w:color w:val="000000"/>
        </w:rPr>
        <w:t>review:</w:t>
      </w:r>
      <w:r w:rsidR="00906B1E" w:rsidRPr="00F8260F">
        <w:rPr>
          <w:rStyle w:val="apple-converted-space"/>
          <w:rFonts w:ascii="Book Antiqua" w:hAnsi="Book Antiqua"/>
          <w:b/>
          <w:bCs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Invited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hAnsi="Book Antiqua"/>
          <w:color w:val="000000"/>
        </w:rPr>
        <w:t>article;</w:t>
      </w:r>
      <w:r w:rsidR="00906B1E" w:rsidRPr="00F8260F">
        <w:rPr>
          <w:rFonts w:ascii="Book Antiqua" w:hAnsi="Book Antiqua"/>
          <w:color w:val="000000"/>
        </w:rPr>
        <w:t xml:space="preserve"> </w:t>
      </w:r>
      <w:r w:rsidRPr="00F8260F">
        <w:rPr>
          <w:rFonts w:ascii="Book Antiqua" w:hAnsi="Book Antiqua"/>
          <w:color w:val="000000"/>
        </w:rPr>
        <w:t>Externally</w:t>
      </w:r>
      <w:r w:rsidR="00906B1E" w:rsidRPr="00F8260F">
        <w:rPr>
          <w:rFonts w:ascii="Book Antiqua" w:hAnsi="Book Antiqua"/>
          <w:color w:val="000000"/>
        </w:rPr>
        <w:t xml:space="preserve"> </w:t>
      </w:r>
      <w:r w:rsidRPr="00F8260F">
        <w:rPr>
          <w:rFonts w:ascii="Book Antiqua" w:hAnsi="Book Antiqua"/>
          <w:color w:val="000000"/>
        </w:rPr>
        <w:t>peer</w:t>
      </w:r>
      <w:r w:rsidR="00906B1E" w:rsidRPr="00F8260F">
        <w:rPr>
          <w:rFonts w:ascii="Book Antiqua" w:hAnsi="Book Antiqua"/>
          <w:color w:val="000000"/>
        </w:rPr>
        <w:t xml:space="preserve"> </w:t>
      </w:r>
      <w:r w:rsidRPr="00F8260F">
        <w:rPr>
          <w:rFonts w:ascii="Book Antiqua" w:hAnsi="Book Antiqua"/>
          <w:color w:val="000000"/>
        </w:rPr>
        <w:t>reviewed.</w:t>
      </w:r>
    </w:p>
    <w:p w14:paraId="76368DFB" w14:textId="69894C26" w:rsidR="003D6D74" w:rsidRPr="00F8260F" w:rsidRDefault="003D6D74" w:rsidP="00F8260F">
      <w:pPr>
        <w:spacing w:line="360" w:lineRule="auto"/>
        <w:jc w:val="both"/>
        <w:rPr>
          <w:rFonts w:ascii="Book Antiqua" w:hAnsi="Book Antiqua"/>
        </w:rPr>
      </w:pPr>
      <w:bookmarkStart w:id="20" w:name="OLE_LINK438"/>
      <w:r w:rsidRPr="00F8260F">
        <w:rPr>
          <w:rFonts w:ascii="Book Antiqua" w:hAnsi="Book Antiqua"/>
          <w:b/>
        </w:rPr>
        <w:t>Peer-review</w:t>
      </w:r>
      <w:r w:rsidR="00906B1E" w:rsidRPr="00F8260F">
        <w:rPr>
          <w:rFonts w:ascii="Book Antiqua" w:hAnsi="Book Antiqua"/>
          <w:b/>
        </w:rPr>
        <w:t xml:space="preserve"> </w:t>
      </w:r>
      <w:r w:rsidRPr="00F8260F">
        <w:rPr>
          <w:rFonts w:ascii="Book Antiqua" w:hAnsi="Book Antiqua"/>
          <w:b/>
        </w:rPr>
        <w:t>model</w:t>
      </w:r>
      <w:r w:rsidRPr="00F8260F">
        <w:rPr>
          <w:rFonts w:ascii="Book Antiqua" w:hAnsi="Book Antiqua"/>
        </w:rPr>
        <w:t>: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Single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blind</w:t>
      </w:r>
      <w:bookmarkEnd w:id="18"/>
      <w:bookmarkEnd w:id="19"/>
      <w:bookmarkEnd w:id="20"/>
    </w:p>
    <w:p w14:paraId="4F096224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3606DC71" w14:textId="112DFACC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Peer-review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started: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March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21,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2021</w:t>
      </w:r>
    </w:p>
    <w:p w14:paraId="40439AF7" w14:textId="503E212C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First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decision: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6,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2021</w:t>
      </w:r>
    </w:p>
    <w:p w14:paraId="7C9CCD3E" w14:textId="6A511B26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Article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in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press: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67AC9B9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4F997DF8" w14:textId="03F817E8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Specialty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type: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Psychiatry</w:t>
      </w:r>
    </w:p>
    <w:p w14:paraId="4E828309" w14:textId="10F27A8C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Country/Territory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of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origin: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India</w:t>
      </w:r>
    </w:p>
    <w:p w14:paraId="7FE9D857" w14:textId="35322FFD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Peer-review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report’s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scientific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quality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91D8D46" w14:textId="7C4E9640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Grade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(Excellent):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A</w:t>
      </w:r>
    </w:p>
    <w:p w14:paraId="0DC18016" w14:textId="06420C84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Grade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B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(Very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good):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</w:t>
      </w:r>
    </w:p>
    <w:p w14:paraId="535B94AC" w14:textId="7EC4AD7D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Grade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C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(Good):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</w:t>
      </w:r>
    </w:p>
    <w:p w14:paraId="7B636BAA" w14:textId="02BCE55F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Grade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D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(Fair):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</w:t>
      </w:r>
    </w:p>
    <w:p w14:paraId="30264927" w14:textId="2A0D7EF1" w:rsidR="00A77B3E" w:rsidRPr="00F8260F" w:rsidRDefault="00CC2A39" w:rsidP="00F8260F">
      <w:pPr>
        <w:spacing w:line="360" w:lineRule="auto"/>
        <w:jc w:val="both"/>
        <w:rPr>
          <w:rFonts w:ascii="Book Antiqua" w:hAnsi="Book Antiqua"/>
        </w:rPr>
      </w:pPr>
      <w:r w:rsidRPr="00F8260F">
        <w:rPr>
          <w:rFonts w:ascii="Book Antiqua" w:eastAsia="Book Antiqua" w:hAnsi="Book Antiqua" w:cs="Book Antiqua"/>
          <w:color w:val="000000"/>
        </w:rPr>
        <w:t>Grade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E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(Poor):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0</w:t>
      </w:r>
    </w:p>
    <w:p w14:paraId="47D12254" w14:textId="77777777" w:rsidR="00A77B3E" w:rsidRPr="00F8260F" w:rsidRDefault="00A77B3E" w:rsidP="00F8260F">
      <w:pPr>
        <w:spacing w:line="360" w:lineRule="auto"/>
        <w:jc w:val="both"/>
        <w:rPr>
          <w:rFonts w:ascii="Book Antiqua" w:hAnsi="Book Antiqua"/>
        </w:rPr>
      </w:pPr>
    </w:p>
    <w:p w14:paraId="3D1EBD18" w14:textId="7A457523" w:rsidR="00A77B3E" w:rsidRPr="00F8260F" w:rsidRDefault="00CC2A39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8260F">
        <w:rPr>
          <w:rFonts w:ascii="Book Antiqua" w:eastAsia="Book Antiqua" w:hAnsi="Book Antiqua" w:cs="Book Antiqua"/>
          <w:b/>
          <w:color w:val="000000"/>
        </w:rPr>
        <w:t>P-Reviewer: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8260F">
        <w:rPr>
          <w:rFonts w:ascii="Book Antiqua" w:eastAsia="Book Antiqua" w:hAnsi="Book Antiqua" w:cs="Book Antiqua"/>
          <w:color w:val="000000"/>
        </w:rPr>
        <w:t>Swai</w:t>
      </w:r>
      <w:proofErr w:type="spellEnd"/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JD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S-Editor: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Ma</w:t>
      </w:r>
      <w:r w:rsidR="00906B1E" w:rsidRPr="00F8260F">
        <w:rPr>
          <w:rFonts w:ascii="Book Antiqua" w:eastAsia="Book Antiqua" w:hAnsi="Book Antiqua" w:cs="Book Antiqua"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color w:val="000000"/>
        </w:rPr>
        <w:t>YJ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8260F">
        <w:rPr>
          <w:rFonts w:ascii="Book Antiqua" w:eastAsia="Book Antiqua" w:hAnsi="Book Antiqua" w:cs="Book Antiqua"/>
          <w:b/>
          <w:color w:val="000000"/>
        </w:rPr>
        <w:t>L-Editor: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51A8">
        <w:rPr>
          <w:rFonts w:ascii="Book Antiqua" w:eastAsia="Book Antiqua" w:hAnsi="Book Antiqua" w:cs="Book Antiqua"/>
          <w:color w:val="000000"/>
        </w:rPr>
        <w:t xml:space="preserve">Webster JR </w:t>
      </w:r>
      <w:r w:rsidRPr="00F8260F">
        <w:rPr>
          <w:rFonts w:ascii="Book Antiqua" w:eastAsia="Book Antiqua" w:hAnsi="Book Antiqua" w:cs="Book Antiqua"/>
          <w:b/>
          <w:color w:val="000000"/>
        </w:rPr>
        <w:t>P-Editor:</w:t>
      </w:r>
      <w:r w:rsidR="00906B1E" w:rsidRPr="00F8260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F490D9F" w14:textId="369E840C" w:rsidR="001274EA" w:rsidRPr="00F8260F" w:rsidRDefault="001274EA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8260F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7A3C8EE2" w14:textId="6966E821" w:rsidR="00AB3037" w:rsidRPr="00F8260F" w:rsidRDefault="001274EA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8260F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906B1E" w:rsidRPr="00F8260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02759A7D" w14:textId="1B95BB4B" w:rsidR="00C9030C" w:rsidRPr="00F8260F" w:rsidRDefault="000B7EAA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0" distR="0" wp14:anchorId="5A3EF598" wp14:editId="3C60BA1C">
            <wp:extent cx="5023108" cy="3772094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3108" cy="37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71AC" w14:textId="419C28AC" w:rsidR="001274EA" w:rsidRPr="00F8260F" w:rsidRDefault="001274EA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IN" w:eastAsia="zh-CN"/>
        </w:rPr>
      </w:pPr>
      <w:r w:rsidRPr="00F8260F">
        <w:rPr>
          <w:rFonts w:ascii="Book Antiqua" w:hAnsi="Book Antiqua" w:cs="Book Antiqua"/>
          <w:b/>
          <w:color w:val="000000"/>
          <w:lang w:val="en-IN" w:eastAsia="zh-CN"/>
        </w:rPr>
        <w:t>Figure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1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Preferred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reporting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items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for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systematic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reviews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and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meta-analyses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flow-chart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for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studies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in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the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final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meta-analysis.</w:t>
      </w:r>
    </w:p>
    <w:p w14:paraId="712CE7D7" w14:textId="0BDC084C" w:rsidR="00C9030C" w:rsidRPr="00F8260F" w:rsidRDefault="00C9030C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IN" w:eastAsia="zh-CN"/>
        </w:rPr>
      </w:pPr>
      <w:r w:rsidRPr="00F8260F">
        <w:rPr>
          <w:rFonts w:ascii="Book Antiqua" w:hAnsi="Book Antiqua" w:cs="Book Antiqua"/>
          <w:b/>
          <w:color w:val="000000"/>
          <w:lang w:val="en-IN" w:eastAsia="zh-CN"/>
        </w:rPr>
        <w:br w:type="page"/>
      </w:r>
    </w:p>
    <w:p w14:paraId="13370E73" w14:textId="12B85D73" w:rsidR="00C9030C" w:rsidRPr="00F8260F" w:rsidRDefault="00C9030C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IN" w:eastAsia="zh-CN"/>
        </w:rPr>
      </w:pPr>
      <w:r w:rsidRPr="00F8260F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5E5C5D1" wp14:editId="1AE2AFE1">
            <wp:extent cx="5486400" cy="23507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63419" w14:textId="3A3DE08A" w:rsidR="001274EA" w:rsidRPr="00F8260F" w:rsidRDefault="001274EA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IN" w:eastAsia="zh-CN"/>
        </w:rPr>
      </w:pPr>
      <w:r w:rsidRPr="00F8260F">
        <w:rPr>
          <w:rFonts w:ascii="Book Antiqua" w:hAnsi="Book Antiqua" w:cs="Book Antiqua"/>
          <w:b/>
          <w:color w:val="000000"/>
          <w:lang w:val="en-IN" w:eastAsia="zh-CN"/>
        </w:rPr>
        <w:t>Figure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2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The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contour-enhanced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funnel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plot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(A)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and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trim</w:t>
      </w:r>
      <w:r w:rsidR="008C4ACB">
        <w:rPr>
          <w:rFonts w:ascii="Book Antiqua" w:hAnsi="Book Antiqua" w:cs="Book Antiqua"/>
          <w:b/>
          <w:color w:val="000000"/>
          <w:lang w:val="en-IN" w:eastAsia="zh-CN"/>
        </w:rPr>
        <w:t>-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and</w:t>
      </w:r>
      <w:r w:rsidR="008C4ACB">
        <w:rPr>
          <w:rFonts w:ascii="Book Antiqua" w:hAnsi="Book Antiqua" w:cs="Book Antiqua"/>
          <w:b/>
          <w:color w:val="000000"/>
          <w:lang w:val="en-IN" w:eastAsia="zh-CN"/>
        </w:rPr>
        <w:t>-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fill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plot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(B)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for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publication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bias.</w:t>
      </w:r>
    </w:p>
    <w:p w14:paraId="0582131F" w14:textId="0E5A288E" w:rsidR="00C9030C" w:rsidRPr="00F8260F" w:rsidRDefault="00C9030C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IN" w:eastAsia="zh-CN"/>
        </w:rPr>
      </w:pPr>
      <w:r w:rsidRPr="00F8260F">
        <w:rPr>
          <w:rFonts w:ascii="Book Antiqua" w:hAnsi="Book Antiqua" w:cs="Book Antiqua"/>
          <w:b/>
          <w:color w:val="000000"/>
          <w:lang w:val="en-IN" w:eastAsia="zh-CN"/>
        </w:rPr>
        <w:br w:type="page"/>
      </w:r>
    </w:p>
    <w:p w14:paraId="33D2933F" w14:textId="68A9D241" w:rsidR="00C9030C" w:rsidRPr="00F8260F" w:rsidRDefault="00C9030C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IN" w:eastAsia="zh-CN"/>
        </w:rPr>
      </w:pPr>
      <w:r w:rsidRPr="00F8260F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5F40079" wp14:editId="0CC2FB46">
            <wp:extent cx="5486400" cy="2501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9A73" w14:textId="3C721FA1" w:rsidR="00C9030C" w:rsidRPr="00F8260F" w:rsidRDefault="001274EA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IN" w:eastAsia="zh-CN"/>
        </w:rPr>
      </w:pPr>
      <w:r w:rsidRPr="00F8260F">
        <w:rPr>
          <w:rFonts w:ascii="Book Antiqua" w:hAnsi="Book Antiqua" w:cs="Book Antiqua"/>
          <w:b/>
          <w:color w:val="000000"/>
          <w:lang w:val="en-IN" w:eastAsia="zh-CN"/>
        </w:rPr>
        <w:t>Figure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3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The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Joanna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Briggs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Institute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critical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appraisal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for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prevalence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meta-analysis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for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individual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studies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(A)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and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average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quality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across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studies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(B).</w:t>
      </w:r>
      <w:r w:rsidR="00C9030C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 xml:space="preserve">IC: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w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 xml:space="preserve">ere the criteria for inclusion in the sample clearly defined? SS: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w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 xml:space="preserve">ere the study subjects and the setting described in detail?  EX: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w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 xml:space="preserve">as the exposure measured in a valid and reliable way? ME: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w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ere objective, standard criteria used for measurement of the condition?</w:t>
      </w:r>
      <w:r w:rsidR="00AA3547">
        <w:rPr>
          <w:rFonts w:ascii="Book Antiqua" w:hAnsi="Book Antiqua" w:cs="Book Antiqua"/>
          <w:color w:val="000000"/>
          <w:lang w:val="en-IN" w:eastAsia="zh-CN"/>
        </w:rPr>
        <w:t xml:space="preserve"> 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CO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 xml:space="preserve">: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w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ere c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 xml:space="preserve">onfounding factors identified? 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MC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 xml:space="preserve">: 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were strategies to deal with confounding factors stated? OT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 xml:space="preserve">: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w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ere the outcomes measured in a valid and reliable way? ST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 xml:space="preserve">: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w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as appropriate statistical analysis used? High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 xml:space="preserve">: 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High bias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>;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 xml:space="preserve"> No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 xml:space="preserve">: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l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ow bias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>;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 xml:space="preserve">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u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nclear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 xml:space="preserve">: </w:t>
      </w:r>
      <w:r w:rsidR="00C9030C" w:rsidRPr="00F8260F">
        <w:rPr>
          <w:rFonts w:ascii="Book Antiqua" w:hAnsi="Book Antiqua" w:cs="Book Antiqua"/>
          <w:caps/>
          <w:color w:val="000000"/>
          <w:lang w:val="en-IN" w:eastAsia="zh-CN"/>
        </w:rPr>
        <w:t>u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nclear bias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>;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 xml:space="preserve"> NA</w:t>
      </w:r>
      <w:r w:rsidR="00F8260F" w:rsidRPr="00F8260F">
        <w:rPr>
          <w:rFonts w:ascii="Book Antiqua" w:hAnsi="Book Antiqua" w:cs="Book Antiqua"/>
          <w:color w:val="000000"/>
          <w:lang w:val="en-IN" w:eastAsia="zh-CN"/>
        </w:rPr>
        <w:t xml:space="preserve">: </w:t>
      </w:r>
      <w:r w:rsidR="00C9030C" w:rsidRPr="00F8260F">
        <w:rPr>
          <w:rFonts w:ascii="Book Antiqua" w:hAnsi="Book Antiqua" w:cs="Book Antiqua"/>
          <w:color w:val="000000"/>
          <w:lang w:val="en-IN" w:eastAsia="zh-CN"/>
        </w:rPr>
        <w:t>Not applicable.</w:t>
      </w:r>
    </w:p>
    <w:p w14:paraId="2F2E73B0" w14:textId="1C2E0903" w:rsidR="00F8260F" w:rsidRPr="00F8260F" w:rsidRDefault="00F8260F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8260F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D1C6BF1" w14:textId="573A34B8" w:rsidR="00C9030C" w:rsidRPr="00F8260F" w:rsidRDefault="00F8260F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8260F"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6F0563F0" wp14:editId="3CD7DA03">
            <wp:extent cx="4176713" cy="6192688"/>
            <wp:effectExtent l="0" t="0" r="0" b="0"/>
            <wp:docPr id="5" name="Picture 1" descr="Forest_fina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orest_final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713" cy="61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EC4CE" w14:textId="338B5B2C" w:rsidR="001274EA" w:rsidRPr="00F8260F" w:rsidRDefault="001274EA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IN" w:eastAsia="zh-CN"/>
        </w:rPr>
      </w:pPr>
      <w:r w:rsidRPr="00F8260F">
        <w:rPr>
          <w:rFonts w:ascii="Book Antiqua" w:hAnsi="Book Antiqua" w:cs="Book Antiqua"/>
          <w:b/>
          <w:color w:val="000000"/>
          <w:lang w:val="en-IN" w:eastAsia="zh-CN"/>
        </w:rPr>
        <w:t>Figure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4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The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forest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plot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for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summary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prevalence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of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intellectual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disability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in</w:t>
      </w:r>
      <w:r w:rsidR="00906B1E" w:rsidRPr="00F8260F">
        <w:rPr>
          <w:rFonts w:ascii="Book Antiqua" w:hAnsi="Book Antiqua" w:cs="Book Antiqua"/>
          <w:b/>
          <w:color w:val="000000"/>
          <w:lang w:val="en-IN" w:eastAsia="zh-CN"/>
        </w:rPr>
        <w:t xml:space="preserve"> </w:t>
      </w:r>
      <w:r w:rsidRPr="00F8260F">
        <w:rPr>
          <w:rFonts w:ascii="Book Antiqua" w:hAnsi="Book Antiqua" w:cs="Book Antiqua"/>
          <w:b/>
          <w:color w:val="000000"/>
          <w:lang w:val="en-IN" w:eastAsia="zh-CN"/>
        </w:rPr>
        <w:t>India.</w:t>
      </w:r>
    </w:p>
    <w:p w14:paraId="1BEB1191" w14:textId="77777777" w:rsidR="001274EA" w:rsidRPr="00F8260F" w:rsidRDefault="001274EA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IN" w:eastAsia="zh-CN"/>
        </w:rPr>
      </w:pPr>
    </w:p>
    <w:p w14:paraId="240DAB30" w14:textId="77777777" w:rsidR="001274EA" w:rsidRPr="00F8260F" w:rsidRDefault="001274EA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09C66AE" w14:textId="4298DA1A" w:rsidR="003D6D74" w:rsidRPr="00F8260F" w:rsidRDefault="003D6D74" w:rsidP="00F8260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8260F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9581AAD" w14:textId="6D3CF320" w:rsidR="00A61E03" w:rsidRPr="00F8260F" w:rsidRDefault="00A61E03" w:rsidP="00F8260F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8260F">
        <w:rPr>
          <w:rFonts w:ascii="Book Antiqua" w:hAnsi="Book Antiqua"/>
          <w:b/>
        </w:rPr>
        <w:lastRenderedPageBreak/>
        <w:t>Table</w:t>
      </w:r>
      <w:r w:rsidR="00906B1E" w:rsidRPr="00F8260F">
        <w:rPr>
          <w:rFonts w:ascii="Book Antiqua" w:hAnsi="Book Antiqua"/>
          <w:b/>
        </w:rPr>
        <w:t xml:space="preserve"> </w:t>
      </w:r>
      <w:r w:rsidRPr="00F8260F">
        <w:rPr>
          <w:rFonts w:ascii="Book Antiqua" w:hAnsi="Book Antiqua"/>
          <w:b/>
        </w:rPr>
        <w:t>1</w:t>
      </w:r>
      <w:r w:rsidR="00906B1E" w:rsidRPr="00F8260F">
        <w:rPr>
          <w:rFonts w:ascii="Book Antiqua" w:hAnsi="Book Antiqua"/>
          <w:b/>
          <w:lang w:eastAsia="zh-CN"/>
        </w:rPr>
        <w:t xml:space="preserve"> </w:t>
      </w:r>
      <w:r w:rsidRPr="00F8260F">
        <w:rPr>
          <w:rFonts w:ascii="Book Antiqua" w:hAnsi="Book Antiqua"/>
          <w:b/>
        </w:rPr>
        <w:t>The</w:t>
      </w:r>
      <w:r w:rsidR="00906B1E" w:rsidRPr="00F8260F">
        <w:rPr>
          <w:rFonts w:ascii="Book Antiqua" w:hAnsi="Book Antiqua"/>
          <w:b/>
        </w:rPr>
        <w:t xml:space="preserve"> </w:t>
      </w:r>
      <w:r w:rsidRPr="00F8260F">
        <w:rPr>
          <w:rFonts w:ascii="Book Antiqua" w:hAnsi="Book Antiqua"/>
          <w:b/>
        </w:rPr>
        <w:t>methodological</w:t>
      </w:r>
      <w:r w:rsidR="00906B1E" w:rsidRPr="00F8260F">
        <w:rPr>
          <w:rFonts w:ascii="Book Antiqua" w:hAnsi="Book Antiqua"/>
          <w:b/>
        </w:rPr>
        <w:t xml:space="preserve"> </w:t>
      </w:r>
      <w:r w:rsidRPr="00F8260F">
        <w:rPr>
          <w:rFonts w:ascii="Book Antiqua" w:hAnsi="Book Antiqua"/>
          <w:b/>
        </w:rPr>
        <w:t>and</w:t>
      </w:r>
      <w:r w:rsidR="00906B1E" w:rsidRPr="00F8260F">
        <w:rPr>
          <w:rFonts w:ascii="Book Antiqua" w:hAnsi="Book Antiqua"/>
          <w:b/>
        </w:rPr>
        <w:t xml:space="preserve"> </w:t>
      </w:r>
      <w:r w:rsidRPr="00F8260F">
        <w:rPr>
          <w:rFonts w:ascii="Book Antiqua" w:hAnsi="Book Antiqua"/>
          <w:b/>
        </w:rPr>
        <w:t>prevalence</w:t>
      </w:r>
      <w:r w:rsidR="00906B1E" w:rsidRPr="00F8260F">
        <w:rPr>
          <w:rFonts w:ascii="Book Antiqua" w:hAnsi="Book Antiqua"/>
          <w:b/>
        </w:rPr>
        <w:t xml:space="preserve"> </w:t>
      </w:r>
      <w:r w:rsidRPr="00F8260F">
        <w:rPr>
          <w:rFonts w:ascii="Book Antiqua" w:hAnsi="Book Antiqua"/>
          <w:b/>
        </w:rPr>
        <w:t>details</w:t>
      </w:r>
      <w:r w:rsidR="00906B1E" w:rsidRPr="00F8260F">
        <w:rPr>
          <w:rFonts w:ascii="Book Antiqua" w:hAnsi="Book Antiqua"/>
          <w:b/>
        </w:rPr>
        <w:t xml:space="preserve"> </w:t>
      </w:r>
      <w:r w:rsidRPr="00F8260F">
        <w:rPr>
          <w:rFonts w:ascii="Book Antiqua" w:hAnsi="Book Antiqua"/>
          <w:b/>
        </w:rPr>
        <w:t>of</w:t>
      </w:r>
      <w:r w:rsidR="00906B1E" w:rsidRPr="00F8260F">
        <w:rPr>
          <w:rFonts w:ascii="Book Antiqua" w:hAnsi="Book Antiqua"/>
          <w:b/>
        </w:rPr>
        <w:t xml:space="preserve"> </w:t>
      </w:r>
      <w:r w:rsidR="003D6D74" w:rsidRPr="00F8260F">
        <w:rPr>
          <w:rFonts w:ascii="Book Antiqua" w:hAnsi="Book Antiqua"/>
          <w:b/>
        </w:rPr>
        <w:t>included</w:t>
      </w:r>
      <w:r w:rsidR="00906B1E" w:rsidRPr="00F8260F">
        <w:rPr>
          <w:rFonts w:ascii="Book Antiqua" w:hAnsi="Book Antiqua"/>
          <w:b/>
        </w:rPr>
        <w:t xml:space="preserve"> </w:t>
      </w:r>
      <w:r w:rsidR="003D6D74" w:rsidRPr="00F8260F">
        <w:rPr>
          <w:rFonts w:ascii="Book Antiqua" w:hAnsi="Book Antiqua"/>
          <w:b/>
        </w:rPr>
        <w:t>and</w:t>
      </w:r>
      <w:r w:rsidR="00906B1E" w:rsidRPr="00F8260F">
        <w:rPr>
          <w:rFonts w:ascii="Book Antiqua" w:hAnsi="Book Antiqua"/>
          <w:b/>
        </w:rPr>
        <w:t xml:space="preserve"> </w:t>
      </w:r>
      <w:r w:rsidR="003D6D74" w:rsidRPr="00F8260F">
        <w:rPr>
          <w:rFonts w:ascii="Book Antiqua" w:hAnsi="Book Antiqua"/>
          <w:b/>
        </w:rPr>
        <w:t>excluded</w:t>
      </w:r>
      <w:r w:rsidR="00906B1E" w:rsidRPr="00F8260F">
        <w:rPr>
          <w:rFonts w:ascii="Book Antiqua" w:hAnsi="Book Antiqua"/>
          <w:b/>
        </w:rPr>
        <w:t xml:space="preserve"> </w:t>
      </w:r>
      <w:r w:rsidR="003D6D74" w:rsidRPr="00F8260F">
        <w:rPr>
          <w:rFonts w:ascii="Book Antiqua" w:hAnsi="Book Antiqua"/>
          <w:b/>
        </w:rPr>
        <w:t>studies</w:t>
      </w:r>
    </w:p>
    <w:tbl>
      <w:tblPr>
        <w:tblStyle w:val="af1"/>
        <w:tblW w:w="9725" w:type="dxa"/>
        <w:tblInd w:w="-545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560"/>
        <w:gridCol w:w="699"/>
        <w:gridCol w:w="2703"/>
        <w:gridCol w:w="1417"/>
        <w:gridCol w:w="992"/>
      </w:tblGrid>
      <w:tr w:rsidR="00A61E03" w:rsidRPr="00F8260F" w14:paraId="084BB1E8" w14:textId="77777777" w:rsidTr="00944443">
        <w:trPr>
          <w:trHeight w:val="509"/>
        </w:trPr>
        <w:tc>
          <w:tcPr>
            <w:tcW w:w="235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98651B3" w14:textId="5B305528" w:rsidR="00A61E03" w:rsidRPr="00F8260F" w:rsidRDefault="003D6D74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val="en-AU" w:eastAsia="zh-CN"/>
              </w:rPr>
            </w:pPr>
            <w:r w:rsidRPr="00F8260F">
              <w:rPr>
                <w:rFonts w:ascii="Book Antiqua" w:eastAsiaTheme="minorEastAsia" w:hAnsi="Book Antiqua" w:cs="Times New Roman"/>
                <w:b/>
                <w:lang w:eastAsia="zh-CN"/>
              </w:rPr>
              <w:t>Ref.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0F91EBD" w14:textId="2443D4FE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val="en-AU"/>
              </w:rPr>
            </w:pPr>
            <w:r w:rsidRPr="00F8260F">
              <w:rPr>
                <w:rFonts w:ascii="Book Antiqua" w:hAnsi="Book Antiqua" w:cs="Times New Roman"/>
                <w:b/>
              </w:rPr>
              <w:t>Area;</w:t>
            </w:r>
            <w:r w:rsidR="00906B1E" w:rsidRPr="00F8260F">
              <w:rPr>
                <w:rFonts w:ascii="Book Antiqua" w:hAnsi="Book Antiqua" w:cs="Times New Roman"/>
                <w:b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  <w:b/>
              </w:rPr>
              <w:t>s</w:t>
            </w:r>
            <w:r w:rsidRPr="00F8260F">
              <w:rPr>
                <w:rFonts w:ascii="Book Antiqua" w:hAnsi="Book Antiqua" w:cs="Times New Roman"/>
                <w:b/>
              </w:rPr>
              <w:t>etting</w:t>
            </w:r>
          </w:p>
        </w:tc>
        <w:tc>
          <w:tcPr>
            <w:tcW w:w="69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405A512" w14:textId="3EB8EE59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val="en-AU"/>
              </w:rPr>
            </w:pPr>
            <w:r w:rsidRPr="00F8260F">
              <w:rPr>
                <w:rFonts w:ascii="Book Antiqua" w:hAnsi="Book Antiqua" w:cs="Times New Roman"/>
                <w:b/>
              </w:rPr>
              <w:t>Age(</w:t>
            </w:r>
            <w:proofErr w:type="spellStart"/>
            <w:r w:rsidR="003D6D74" w:rsidRPr="00F8260F">
              <w:rPr>
                <w:rFonts w:ascii="Book Antiqua" w:eastAsiaTheme="minorEastAsia" w:hAnsi="Book Antiqua" w:cs="Times New Roman"/>
                <w:b/>
                <w:lang w:eastAsia="zh-CN"/>
              </w:rPr>
              <w:t>yr</w:t>
            </w:r>
            <w:proofErr w:type="spellEnd"/>
            <w:r w:rsidRPr="00F8260F">
              <w:rPr>
                <w:rFonts w:ascii="Book Antiqua" w:hAnsi="Book Antiqua" w:cs="Times New Roman"/>
                <w:b/>
              </w:rPr>
              <w:t>)</w:t>
            </w:r>
          </w:p>
        </w:tc>
        <w:tc>
          <w:tcPr>
            <w:tcW w:w="2703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0EB16DEE" w14:textId="654A0AF5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val="en-AU"/>
              </w:rPr>
            </w:pPr>
            <w:r w:rsidRPr="00F8260F">
              <w:rPr>
                <w:rFonts w:ascii="Book Antiqua" w:hAnsi="Book Antiqua" w:cs="Times New Roman"/>
                <w:b/>
              </w:rPr>
              <w:t>Sampling,</w:t>
            </w:r>
            <w:r w:rsidR="00906B1E" w:rsidRPr="00F8260F">
              <w:rPr>
                <w:rFonts w:ascii="Book Antiqua" w:hAnsi="Book Antiqua" w:cs="Times New Roman"/>
                <w:b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  <w:b/>
              </w:rPr>
              <w:t>diagnostic</w:t>
            </w:r>
            <w:r w:rsidR="00906B1E" w:rsidRPr="00F8260F">
              <w:rPr>
                <w:rFonts w:ascii="Book Antiqua" w:eastAsiaTheme="minorEastAsia" w:hAnsi="Book Antiqua" w:cs="Times New Roman"/>
                <w:b/>
                <w:lang w:val="en-AU" w:eastAsia="zh-CN"/>
              </w:rPr>
              <w:t xml:space="preserve"> </w:t>
            </w:r>
            <w:r w:rsidR="003D6D74" w:rsidRPr="00F8260F">
              <w:rPr>
                <w:rFonts w:ascii="Book Antiqua" w:eastAsiaTheme="minorEastAsia" w:hAnsi="Book Antiqua" w:cs="Times New Roman"/>
                <w:b/>
                <w:lang w:val="en-AU"/>
              </w:rPr>
              <w:t>meth</w:t>
            </w:r>
            <w:r w:rsidRPr="00F8260F">
              <w:rPr>
                <w:rFonts w:ascii="Book Antiqua" w:eastAsiaTheme="minorEastAsia" w:hAnsi="Book Antiqua" w:cs="Times New Roman"/>
                <w:b/>
                <w:lang w:val="en-AU"/>
              </w:rPr>
              <w:t>od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7D2EC72" w14:textId="6D5BB564" w:rsidR="00A61E03" w:rsidRPr="00F8260F" w:rsidRDefault="003D6D74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val="en-AU"/>
              </w:rPr>
            </w:pPr>
            <w:r w:rsidRPr="00F8260F">
              <w:rPr>
                <w:rFonts w:ascii="Book Antiqua" w:eastAsiaTheme="minorEastAsia" w:hAnsi="Book Antiqua" w:cs="Times New Roman"/>
                <w:b/>
                <w:lang w:val="en-AU"/>
              </w:rPr>
              <w:t>Prevalence</w:t>
            </w:r>
            <w:r w:rsidR="00906B1E" w:rsidRPr="00F8260F">
              <w:rPr>
                <w:rFonts w:ascii="Book Antiqua" w:eastAsiaTheme="minorEastAsia" w:hAnsi="Book Antiqua" w:cs="Times New Roman"/>
                <w:b/>
                <w:lang w:val="en-AU"/>
              </w:rPr>
              <w:t xml:space="preserve"> </w:t>
            </w:r>
            <w:r w:rsidRPr="00F8260F">
              <w:rPr>
                <w:rFonts w:ascii="Book Antiqua" w:eastAsiaTheme="minorEastAsia" w:hAnsi="Book Antiqua" w:cs="Times New Roman"/>
                <w:b/>
                <w:lang w:val="en-AU"/>
              </w:rPr>
              <w:t>of</w:t>
            </w:r>
            <w:r w:rsidR="00906B1E" w:rsidRPr="00F8260F">
              <w:rPr>
                <w:rFonts w:ascii="Book Antiqua" w:eastAsiaTheme="minorEastAsia" w:hAnsi="Book Antiqua" w:cs="Times New Roman"/>
                <w:b/>
                <w:lang w:val="en-AU"/>
              </w:rPr>
              <w:t xml:space="preserve"> </w:t>
            </w:r>
            <w:r w:rsidR="00A61E03" w:rsidRPr="00F8260F">
              <w:rPr>
                <w:rFonts w:ascii="Book Antiqua" w:eastAsiaTheme="minorEastAsia" w:hAnsi="Book Antiqua" w:cs="Times New Roman"/>
                <w:b/>
                <w:lang w:val="en-AU"/>
              </w:rPr>
              <w:t>ID</w:t>
            </w:r>
            <w:r w:rsidR="00906B1E" w:rsidRPr="00F8260F">
              <w:rPr>
                <w:rFonts w:ascii="Book Antiqua" w:eastAsiaTheme="minorEastAsia" w:hAnsi="Book Antiqua" w:cs="Times New Roman"/>
                <w:b/>
                <w:lang w:val="en-AU"/>
              </w:rPr>
              <w:t xml:space="preserve"> </w:t>
            </w:r>
            <w:r w:rsidR="00A61E03" w:rsidRPr="00F8260F">
              <w:rPr>
                <w:rFonts w:ascii="Book Antiqua" w:eastAsiaTheme="minorEastAsia" w:hAnsi="Book Antiqua" w:cs="Times New Roman"/>
                <w:b/>
                <w:lang w:val="en-AU"/>
              </w:rPr>
              <w:t>(%)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955B69F" w14:textId="3689F0D9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b/>
                <w:lang w:val="en-AU"/>
              </w:rPr>
            </w:pPr>
            <w:r w:rsidRPr="00F8260F">
              <w:rPr>
                <w:rFonts w:ascii="Book Antiqua" w:eastAsiaTheme="minorEastAsia" w:hAnsi="Book Antiqua" w:cs="Times New Roman"/>
                <w:b/>
                <w:lang w:val="en-AU"/>
              </w:rPr>
              <w:t>Sample</w:t>
            </w:r>
            <w:r w:rsidR="00906B1E" w:rsidRPr="00F8260F">
              <w:rPr>
                <w:rFonts w:ascii="Book Antiqua" w:eastAsiaTheme="minorEastAsia" w:hAnsi="Book Antiqua" w:cs="Times New Roman"/>
                <w:b/>
                <w:lang w:val="en-AU" w:eastAsia="zh-CN"/>
              </w:rPr>
              <w:t xml:space="preserve"> </w:t>
            </w:r>
            <w:r w:rsidRPr="00F8260F">
              <w:rPr>
                <w:rFonts w:ascii="Book Antiqua" w:eastAsiaTheme="minorEastAsia" w:hAnsi="Book Antiqua" w:cs="Times New Roman"/>
                <w:b/>
                <w:lang w:val="en-AU"/>
              </w:rPr>
              <w:t>size</w:t>
            </w:r>
          </w:p>
        </w:tc>
      </w:tr>
      <w:tr w:rsidR="00A61E03" w:rsidRPr="00F8260F" w14:paraId="6ADE25D5" w14:textId="77777777" w:rsidTr="00944443">
        <w:trPr>
          <w:trHeight w:val="509"/>
        </w:trPr>
        <w:tc>
          <w:tcPr>
            <w:tcW w:w="2354" w:type="dxa"/>
            <w:vMerge/>
            <w:tcBorders>
              <w:top w:val="nil"/>
              <w:bottom w:val="single" w:sz="4" w:space="0" w:color="000000" w:themeColor="text1"/>
            </w:tcBorders>
            <w:vAlign w:val="center"/>
            <w:hideMark/>
          </w:tcPr>
          <w:p w14:paraId="5AF4C7F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000000" w:themeColor="text1"/>
            </w:tcBorders>
            <w:vAlign w:val="center"/>
            <w:hideMark/>
          </w:tcPr>
          <w:p w14:paraId="7BA8B296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</w:p>
        </w:tc>
        <w:tc>
          <w:tcPr>
            <w:tcW w:w="699" w:type="dxa"/>
            <w:vMerge/>
            <w:tcBorders>
              <w:top w:val="nil"/>
              <w:bottom w:val="single" w:sz="4" w:space="0" w:color="000000" w:themeColor="text1"/>
            </w:tcBorders>
            <w:vAlign w:val="center"/>
            <w:hideMark/>
          </w:tcPr>
          <w:p w14:paraId="11D80C7F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</w:p>
        </w:tc>
        <w:tc>
          <w:tcPr>
            <w:tcW w:w="2703" w:type="dxa"/>
            <w:vMerge/>
            <w:tcBorders>
              <w:top w:val="nil"/>
              <w:bottom w:val="single" w:sz="4" w:space="0" w:color="000000" w:themeColor="text1"/>
            </w:tcBorders>
            <w:vAlign w:val="center"/>
            <w:hideMark/>
          </w:tcPr>
          <w:p w14:paraId="28641C1C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 w:themeColor="text1"/>
            </w:tcBorders>
            <w:vAlign w:val="center"/>
            <w:hideMark/>
          </w:tcPr>
          <w:p w14:paraId="23972BF3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000000" w:themeColor="text1"/>
            </w:tcBorders>
            <w:vAlign w:val="center"/>
            <w:hideMark/>
          </w:tcPr>
          <w:p w14:paraId="797DD194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</w:p>
        </w:tc>
      </w:tr>
      <w:tr w:rsidR="00A61E03" w:rsidRPr="00F8260F" w14:paraId="28C22082" w14:textId="77777777" w:rsidTr="00944443">
        <w:tc>
          <w:tcPr>
            <w:tcW w:w="2354" w:type="dxa"/>
            <w:tcBorders>
              <w:top w:val="single" w:sz="4" w:space="0" w:color="000000" w:themeColor="text1"/>
            </w:tcBorders>
          </w:tcPr>
          <w:p w14:paraId="675E3B03" w14:textId="2785957E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eastAsia="zh-CN"/>
              </w:rPr>
            </w:pPr>
            <w:r w:rsidRPr="00F8260F">
              <w:rPr>
                <w:rFonts w:ascii="Book Antiqua" w:hAnsi="Book Antiqua" w:cs="Times New Roman"/>
              </w:rPr>
              <w:t>Surya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  <w:i/>
              </w:rPr>
              <w:t>et</w:t>
            </w:r>
            <w:r w:rsidR="00906B1E" w:rsidRPr="00F8260F">
              <w:rPr>
                <w:rFonts w:ascii="Book Antiqua" w:hAnsi="Book Antiqua" w:cs="Times New Roman"/>
                <w:i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[10]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14:paraId="250ACBD1" w14:textId="70AB3E1B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Urban;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co</w:t>
            </w:r>
            <w:r w:rsidRPr="00F8260F">
              <w:rPr>
                <w:rFonts w:ascii="Book Antiqua" w:hAnsi="Book Antiqua" w:cs="Times New Roman"/>
              </w:rPr>
              <w:t>mmunity</w:t>
            </w:r>
          </w:p>
        </w:tc>
        <w:tc>
          <w:tcPr>
            <w:tcW w:w="699" w:type="dxa"/>
            <w:tcBorders>
              <w:top w:val="single" w:sz="4" w:space="0" w:color="000000" w:themeColor="text1"/>
            </w:tcBorders>
          </w:tcPr>
          <w:p w14:paraId="2A39CFB8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eastAsiaTheme="minorEastAsia" w:hAnsi="Book Antiqua" w:cs="Times New Roman"/>
                <w:lang w:val="en-AU"/>
              </w:rPr>
              <w:t>0-15</w:t>
            </w:r>
          </w:p>
        </w:tc>
        <w:tc>
          <w:tcPr>
            <w:tcW w:w="2703" w:type="dxa"/>
            <w:tcBorders>
              <w:top w:val="single" w:sz="4" w:space="0" w:color="000000" w:themeColor="text1"/>
            </w:tcBorders>
          </w:tcPr>
          <w:p w14:paraId="06E28191" w14:textId="416A52B0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8260F">
              <w:rPr>
                <w:rFonts w:ascii="Book Antiqua" w:hAnsi="Book Antiqua"/>
              </w:rPr>
              <w:t>Screening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schedule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CI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14:paraId="3A91423C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0.70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14:paraId="71A6D83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2731</w:t>
            </w:r>
          </w:p>
        </w:tc>
      </w:tr>
      <w:tr w:rsidR="00A61E03" w:rsidRPr="00F8260F" w14:paraId="0F2C5C8D" w14:textId="77777777" w:rsidTr="00944443">
        <w:tc>
          <w:tcPr>
            <w:tcW w:w="2354" w:type="dxa"/>
          </w:tcPr>
          <w:p w14:paraId="3A65E362" w14:textId="48BEC003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Sethi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[11]</w:t>
            </w:r>
          </w:p>
        </w:tc>
        <w:tc>
          <w:tcPr>
            <w:tcW w:w="1560" w:type="dxa"/>
          </w:tcPr>
          <w:p w14:paraId="71D0FD5E" w14:textId="700E0066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Urban;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7994E606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eastAsiaTheme="minorEastAsia" w:hAnsi="Book Antiqua" w:cs="Times New Roman"/>
                <w:lang w:val="en-AU"/>
              </w:rPr>
              <w:t>0-10</w:t>
            </w:r>
          </w:p>
        </w:tc>
        <w:tc>
          <w:tcPr>
            <w:tcW w:w="2703" w:type="dxa"/>
          </w:tcPr>
          <w:p w14:paraId="60495D27" w14:textId="797F7536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hAnsi="Book Antiqua"/>
              </w:rPr>
              <w:t>Comprehensive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questionnaire</w:t>
            </w:r>
            <w:r w:rsidR="0094444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CI</w:t>
            </w:r>
          </w:p>
        </w:tc>
        <w:tc>
          <w:tcPr>
            <w:tcW w:w="1417" w:type="dxa"/>
          </w:tcPr>
          <w:p w14:paraId="79878D70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5.74</w:t>
            </w:r>
          </w:p>
        </w:tc>
        <w:tc>
          <w:tcPr>
            <w:tcW w:w="992" w:type="dxa"/>
          </w:tcPr>
          <w:p w14:paraId="6049ED95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541</w:t>
            </w:r>
          </w:p>
        </w:tc>
      </w:tr>
      <w:tr w:rsidR="00A61E03" w:rsidRPr="00F8260F" w14:paraId="681B119A" w14:textId="77777777" w:rsidTr="00944443">
        <w:tc>
          <w:tcPr>
            <w:tcW w:w="2354" w:type="dxa"/>
          </w:tcPr>
          <w:p w14:paraId="33E74485" w14:textId="308ED036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Dube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[12]</w:t>
            </w:r>
          </w:p>
        </w:tc>
        <w:tc>
          <w:tcPr>
            <w:tcW w:w="1560" w:type="dxa"/>
          </w:tcPr>
          <w:p w14:paraId="4A3C7E1A" w14:textId="04D266D6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Mixed;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0DBE98D8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eastAsiaTheme="minorEastAsia" w:hAnsi="Book Antiqua" w:cs="Times New Roman"/>
                <w:lang w:val="en-AU"/>
              </w:rPr>
              <w:t>5-12</w:t>
            </w:r>
          </w:p>
        </w:tc>
        <w:tc>
          <w:tcPr>
            <w:tcW w:w="2703" w:type="dxa"/>
          </w:tcPr>
          <w:p w14:paraId="63FA516F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8260F">
              <w:rPr>
                <w:rFonts w:ascii="Book Antiqua" w:eastAsiaTheme="minorEastAsia" w:hAnsi="Book Antiqua" w:cs="Times New Roman"/>
                <w:lang w:val="en-AU"/>
              </w:rPr>
              <w:t>CI</w:t>
            </w:r>
          </w:p>
        </w:tc>
        <w:tc>
          <w:tcPr>
            <w:tcW w:w="1417" w:type="dxa"/>
          </w:tcPr>
          <w:p w14:paraId="15130DA8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0.37</w:t>
            </w:r>
          </w:p>
        </w:tc>
        <w:tc>
          <w:tcPr>
            <w:tcW w:w="992" w:type="dxa"/>
          </w:tcPr>
          <w:p w14:paraId="16FFA2F3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8035</w:t>
            </w:r>
          </w:p>
        </w:tc>
      </w:tr>
      <w:tr w:rsidR="00A61E03" w:rsidRPr="00F8260F" w14:paraId="357CC873" w14:textId="77777777" w:rsidTr="00944443">
        <w:tc>
          <w:tcPr>
            <w:tcW w:w="2354" w:type="dxa"/>
          </w:tcPr>
          <w:p w14:paraId="717F2C2A" w14:textId="0BBF358F" w:rsidR="00A61E03" w:rsidRPr="00F8260F" w:rsidRDefault="00F8260F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8260F">
              <w:rPr>
                <w:rFonts w:ascii="Book Antiqua" w:hAnsi="Book Antiqua" w:cs="Times New Roman"/>
              </w:rPr>
              <w:t>Elnagar</w:t>
            </w:r>
            <w:proofErr w:type="spellEnd"/>
            <w:r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  <w:i/>
              </w:rPr>
              <w:t>et al</w:t>
            </w:r>
            <w:r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[11]</w:t>
            </w:r>
          </w:p>
        </w:tc>
        <w:tc>
          <w:tcPr>
            <w:tcW w:w="1560" w:type="dxa"/>
          </w:tcPr>
          <w:p w14:paraId="36CE44B0" w14:textId="6BDAA365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Rural;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222DF07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eastAsiaTheme="minorEastAsia" w:hAnsi="Book Antiqua" w:cs="Times New Roman"/>
                <w:lang w:val="en-AU"/>
              </w:rPr>
              <w:t>0-14</w:t>
            </w:r>
          </w:p>
        </w:tc>
        <w:tc>
          <w:tcPr>
            <w:tcW w:w="2703" w:type="dxa"/>
          </w:tcPr>
          <w:p w14:paraId="576F384F" w14:textId="29C081AB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8260F">
              <w:rPr>
                <w:rFonts w:ascii="Book Antiqua" w:hAnsi="Book Antiqua"/>
              </w:rPr>
              <w:t>CI</w:t>
            </w:r>
            <w:r w:rsidR="0094444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WHO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ECH</w:t>
            </w:r>
          </w:p>
        </w:tc>
        <w:tc>
          <w:tcPr>
            <w:tcW w:w="1417" w:type="dxa"/>
          </w:tcPr>
          <w:p w14:paraId="60D00D2F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0.86</w:t>
            </w:r>
          </w:p>
        </w:tc>
        <w:tc>
          <w:tcPr>
            <w:tcW w:w="992" w:type="dxa"/>
          </w:tcPr>
          <w:p w14:paraId="28969FC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635</w:t>
            </w:r>
          </w:p>
        </w:tc>
      </w:tr>
      <w:tr w:rsidR="00A61E03" w:rsidRPr="00F8260F" w14:paraId="276DF589" w14:textId="77777777" w:rsidTr="00944443">
        <w:tc>
          <w:tcPr>
            <w:tcW w:w="2354" w:type="dxa"/>
          </w:tcPr>
          <w:p w14:paraId="0F22A2DF" w14:textId="3C08F4FF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Sethi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[14]</w:t>
            </w:r>
          </w:p>
        </w:tc>
        <w:tc>
          <w:tcPr>
            <w:tcW w:w="1560" w:type="dxa"/>
          </w:tcPr>
          <w:p w14:paraId="3ECEF63D" w14:textId="73D85F5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Rural;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co</w:t>
            </w:r>
            <w:r w:rsidRPr="00F8260F">
              <w:rPr>
                <w:rFonts w:ascii="Book Antiqua" w:hAnsi="Book Antiqua" w:cs="Times New Roman"/>
              </w:rPr>
              <w:t>mmunity</w:t>
            </w:r>
          </w:p>
        </w:tc>
        <w:tc>
          <w:tcPr>
            <w:tcW w:w="699" w:type="dxa"/>
          </w:tcPr>
          <w:p w14:paraId="24C968F7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eastAsiaTheme="minorEastAsia" w:hAnsi="Book Antiqua" w:cs="Times New Roman"/>
                <w:lang w:val="en-AU"/>
              </w:rPr>
              <w:t>0-10</w:t>
            </w:r>
          </w:p>
        </w:tc>
        <w:tc>
          <w:tcPr>
            <w:tcW w:w="2703" w:type="dxa"/>
          </w:tcPr>
          <w:p w14:paraId="5DCC874C" w14:textId="3A2676E8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8260F">
              <w:rPr>
                <w:rFonts w:ascii="Book Antiqua" w:hAnsi="Book Antiqua"/>
              </w:rPr>
              <w:t>Comprehensive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questionnaire,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CI</w:t>
            </w:r>
          </w:p>
        </w:tc>
        <w:tc>
          <w:tcPr>
            <w:tcW w:w="1417" w:type="dxa"/>
          </w:tcPr>
          <w:p w14:paraId="0A6F57F6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6.84</w:t>
            </w:r>
          </w:p>
        </w:tc>
        <w:tc>
          <w:tcPr>
            <w:tcW w:w="992" w:type="dxa"/>
          </w:tcPr>
          <w:p w14:paraId="6C8E3AAD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877</w:t>
            </w:r>
          </w:p>
        </w:tc>
      </w:tr>
      <w:tr w:rsidR="00A61E03" w:rsidRPr="00F8260F" w14:paraId="6664533C" w14:textId="77777777" w:rsidTr="00944443">
        <w:tc>
          <w:tcPr>
            <w:tcW w:w="2354" w:type="dxa"/>
          </w:tcPr>
          <w:p w14:paraId="407157D2" w14:textId="5B6A8946" w:rsidR="00A61E03" w:rsidRPr="00F8260F" w:rsidRDefault="00F8260F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8260F">
              <w:rPr>
                <w:rFonts w:ascii="Book Antiqua" w:hAnsi="Book Antiqua" w:cs="Times New Roman"/>
              </w:rPr>
              <w:t>Verghese</w:t>
            </w:r>
            <w:proofErr w:type="spellEnd"/>
            <w:r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  <w:i/>
              </w:rPr>
              <w:t>et al</w:t>
            </w:r>
            <w:r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[15]</w:t>
            </w:r>
          </w:p>
        </w:tc>
        <w:tc>
          <w:tcPr>
            <w:tcW w:w="1560" w:type="dxa"/>
          </w:tcPr>
          <w:p w14:paraId="5742DEF7" w14:textId="5DCF3434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Urban;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co</w:t>
            </w:r>
            <w:r w:rsidRPr="00F8260F">
              <w:rPr>
                <w:rFonts w:ascii="Book Antiqua" w:hAnsi="Book Antiqua" w:cs="Times New Roman"/>
              </w:rPr>
              <w:t>mmunity</w:t>
            </w:r>
          </w:p>
        </w:tc>
        <w:tc>
          <w:tcPr>
            <w:tcW w:w="699" w:type="dxa"/>
          </w:tcPr>
          <w:p w14:paraId="3B70951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eastAsiaTheme="minorEastAsia" w:hAnsi="Book Antiqua" w:cs="Times New Roman"/>
                <w:lang w:val="en-AU"/>
              </w:rPr>
              <w:t>4-12</w:t>
            </w:r>
          </w:p>
        </w:tc>
        <w:tc>
          <w:tcPr>
            <w:tcW w:w="2703" w:type="dxa"/>
          </w:tcPr>
          <w:p w14:paraId="6914EB72" w14:textId="2EFB7CF4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hAnsi="Book Antiqua"/>
              </w:rPr>
              <w:t>Comprehensive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questionnaire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ICD-9</w:t>
            </w:r>
          </w:p>
        </w:tc>
        <w:tc>
          <w:tcPr>
            <w:tcW w:w="1417" w:type="dxa"/>
          </w:tcPr>
          <w:p w14:paraId="62996EEC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2.01</w:t>
            </w:r>
          </w:p>
        </w:tc>
        <w:tc>
          <w:tcPr>
            <w:tcW w:w="992" w:type="dxa"/>
          </w:tcPr>
          <w:p w14:paraId="33412CE6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747</w:t>
            </w:r>
          </w:p>
        </w:tc>
      </w:tr>
      <w:tr w:rsidR="00A61E03" w:rsidRPr="00F8260F" w14:paraId="725361B1" w14:textId="77777777" w:rsidTr="00944443">
        <w:tc>
          <w:tcPr>
            <w:tcW w:w="2354" w:type="dxa"/>
          </w:tcPr>
          <w:p w14:paraId="31DA2347" w14:textId="06E3EA85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Nandi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[16]</w:t>
            </w:r>
          </w:p>
        </w:tc>
        <w:tc>
          <w:tcPr>
            <w:tcW w:w="1560" w:type="dxa"/>
          </w:tcPr>
          <w:p w14:paraId="188825A6" w14:textId="2513EDB0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Rural;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3A191664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0-11</w:t>
            </w:r>
          </w:p>
        </w:tc>
        <w:tc>
          <w:tcPr>
            <w:tcW w:w="2703" w:type="dxa"/>
          </w:tcPr>
          <w:p w14:paraId="6F7CBFEF" w14:textId="1672E46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/>
              </w:rPr>
              <w:t>Comprehensive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questionnaire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WHO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ECH</w:t>
            </w:r>
          </w:p>
        </w:tc>
        <w:tc>
          <w:tcPr>
            <w:tcW w:w="1417" w:type="dxa"/>
          </w:tcPr>
          <w:p w14:paraId="1FDC2A37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0.28</w:t>
            </w:r>
          </w:p>
        </w:tc>
        <w:tc>
          <w:tcPr>
            <w:tcW w:w="992" w:type="dxa"/>
          </w:tcPr>
          <w:p w14:paraId="5C4C3328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462</w:t>
            </w:r>
          </w:p>
        </w:tc>
      </w:tr>
      <w:tr w:rsidR="00A61E03" w:rsidRPr="00F8260F" w14:paraId="3B0184B9" w14:textId="77777777" w:rsidTr="00944443">
        <w:tc>
          <w:tcPr>
            <w:tcW w:w="2354" w:type="dxa"/>
          </w:tcPr>
          <w:p w14:paraId="03D7AD2E" w14:textId="1471232D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8260F">
              <w:rPr>
                <w:rFonts w:ascii="Book Antiqua" w:hAnsi="Book Antiqua" w:cs="Times New Roman"/>
              </w:rPr>
              <w:t>Thacore</w:t>
            </w:r>
            <w:proofErr w:type="spellEnd"/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[17]</w:t>
            </w:r>
          </w:p>
        </w:tc>
        <w:tc>
          <w:tcPr>
            <w:tcW w:w="1560" w:type="dxa"/>
          </w:tcPr>
          <w:p w14:paraId="041B6427" w14:textId="6DBFD4C2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Urban;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29DDE69D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0-15</w:t>
            </w:r>
          </w:p>
        </w:tc>
        <w:tc>
          <w:tcPr>
            <w:tcW w:w="2703" w:type="dxa"/>
          </w:tcPr>
          <w:p w14:paraId="40E4E296" w14:textId="543AA4C5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/>
              </w:rPr>
              <w:t>CI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DSM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II</w:t>
            </w:r>
          </w:p>
        </w:tc>
        <w:tc>
          <w:tcPr>
            <w:tcW w:w="1417" w:type="dxa"/>
          </w:tcPr>
          <w:p w14:paraId="27D56E42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2.94</w:t>
            </w:r>
          </w:p>
        </w:tc>
        <w:tc>
          <w:tcPr>
            <w:tcW w:w="992" w:type="dxa"/>
          </w:tcPr>
          <w:p w14:paraId="41F3A4AE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2696</w:t>
            </w:r>
          </w:p>
        </w:tc>
      </w:tr>
      <w:tr w:rsidR="00A61E03" w:rsidRPr="00F8260F" w14:paraId="24AF2FFC" w14:textId="77777777" w:rsidTr="00944443">
        <w:tc>
          <w:tcPr>
            <w:tcW w:w="2354" w:type="dxa"/>
          </w:tcPr>
          <w:p w14:paraId="444D7B0F" w14:textId="6AF306F9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8260F">
              <w:rPr>
                <w:rFonts w:ascii="Book Antiqua" w:hAnsi="Book Antiqua" w:cs="Times New Roman"/>
              </w:rPr>
              <w:t>Jiloha</w:t>
            </w:r>
            <w:proofErr w:type="spellEnd"/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[18]</w:t>
            </w:r>
          </w:p>
        </w:tc>
        <w:tc>
          <w:tcPr>
            <w:tcW w:w="1560" w:type="dxa"/>
          </w:tcPr>
          <w:p w14:paraId="6B76BDB9" w14:textId="62E0035C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Rural;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s</w:t>
            </w:r>
            <w:r w:rsidRPr="00F8260F">
              <w:rPr>
                <w:rFonts w:ascii="Book Antiqua" w:hAnsi="Book Antiqua" w:cs="Times New Roman"/>
              </w:rPr>
              <w:t>chool</w:t>
            </w:r>
          </w:p>
        </w:tc>
        <w:tc>
          <w:tcPr>
            <w:tcW w:w="699" w:type="dxa"/>
          </w:tcPr>
          <w:p w14:paraId="455942C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eastAsiaTheme="minorEastAsia" w:hAnsi="Book Antiqua" w:cs="Times New Roman"/>
                <w:lang w:val="en-AU"/>
              </w:rPr>
              <w:t>5-12</w:t>
            </w:r>
          </w:p>
        </w:tc>
        <w:tc>
          <w:tcPr>
            <w:tcW w:w="2703" w:type="dxa"/>
          </w:tcPr>
          <w:p w14:paraId="0C641E78" w14:textId="1BBF3ADD" w:rsidR="00A61E03" w:rsidRPr="00F8260F" w:rsidRDefault="00A61E03" w:rsidP="00F8260F">
            <w:pPr>
              <w:spacing w:line="360" w:lineRule="auto"/>
              <w:jc w:val="both"/>
              <w:rPr>
                <w:rFonts w:ascii="Book Antiqua" w:eastAsiaTheme="minorEastAsia" w:hAnsi="Book Antiqua" w:cs="Times New Roman"/>
                <w:lang w:val="en-AU"/>
              </w:rPr>
            </w:pPr>
            <w:r w:rsidRPr="00F8260F">
              <w:rPr>
                <w:rFonts w:ascii="Book Antiqua" w:hAnsi="Book Antiqua"/>
              </w:rPr>
              <w:t>Comprehensive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questionnaire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ICD-9</w:t>
            </w:r>
          </w:p>
        </w:tc>
        <w:tc>
          <w:tcPr>
            <w:tcW w:w="1417" w:type="dxa"/>
          </w:tcPr>
          <w:p w14:paraId="77F1A853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5.87</w:t>
            </w:r>
          </w:p>
        </w:tc>
        <w:tc>
          <w:tcPr>
            <w:tcW w:w="992" w:type="dxa"/>
          </w:tcPr>
          <w:p w14:paraId="0CD363F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715</w:t>
            </w:r>
          </w:p>
        </w:tc>
      </w:tr>
      <w:tr w:rsidR="00A61E03" w:rsidRPr="00F8260F" w14:paraId="383598F0" w14:textId="77777777" w:rsidTr="00944443">
        <w:tc>
          <w:tcPr>
            <w:tcW w:w="2354" w:type="dxa"/>
          </w:tcPr>
          <w:p w14:paraId="6FD098EE" w14:textId="4E5B3AE8" w:rsidR="00A61E03" w:rsidRPr="00F8260F" w:rsidRDefault="00F8260F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 xml:space="preserve">Singh </w:t>
            </w:r>
            <w:r w:rsidRPr="00F8260F">
              <w:rPr>
                <w:rFonts w:ascii="Book Antiqua" w:hAnsi="Book Antiqua" w:cs="Times New Roman"/>
                <w:i/>
              </w:rPr>
              <w:t>et al</w:t>
            </w:r>
            <w:r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[19]</w:t>
            </w:r>
          </w:p>
        </w:tc>
        <w:tc>
          <w:tcPr>
            <w:tcW w:w="1560" w:type="dxa"/>
          </w:tcPr>
          <w:p w14:paraId="3087E01E" w14:textId="206F8340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Urban;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67ADA9E6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1-14</w:t>
            </w:r>
          </w:p>
        </w:tc>
        <w:tc>
          <w:tcPr>
            <w:tcW w:w="2703" w:type="dxa"/>
          </w:tcPr>
          <w:p w14:paraId="0C5BD5F1" w14:textId="0EFEAEAC" w:rsidR="00A61E03" w:rsidRPr="00F8260F" w:rsidRDefault="00A61E03" w:rsidP="00F826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</w:rPr>
              <w:t>CI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</w:rPr>
              <w:t>+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</w:rPr>
              <w:t>ICD-9</w:t>
            </w:r>
          </w:p>
        </w:tc>
        <w:tc>
          <w:tcPr>
            <w:tcW w:w="1417" w:type="dxa"/>
          </w:tcPr>
          <w:p w14:paraId="3A2B3BEB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4.7</w:t>
            </w:r>
          </w:p>
        </w:tc>
        <w:tc>
          <w:tcPr>
            <w:tcW w:w="992" w:type="dxa"/>
          </w:tcPr>
          <w:p w14:paraId="27A67725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279</w:t>
            </w:r>
          </w:p>
        </w:tc>
      </w:tr>
      <w:tr w:rsidR="00A61E03" w:rsidRPr="00F8260F" w14:paraId="79701016" w14:textId="77777777" w:rsidTr="00944443">
        <w:tc>
          <w:tcPr>
            <w:tcW w:w="2354" w:type="dxa"/>
          </w:tcPr>
          <w:p w14:paraId="7B390880" w14:textId="6B061D60" w:rsidR="00A61E03" w:rsidRPr="00F8260F" w:rsidRDefault="00F8260F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F8260F">
              <w:rPr>
                <w:rFonts w:ascii="Book Antiqua" w:hAnsi="Book Antiqua" w:cs="Times New Roman"/>
              </w:rPr>
              <w:t>Deivasigamani</w:t>
            </w:r>
            <w:proofErr w:type="spellEnd"/>
            <w:r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  <w:i/>
              </w:rPr>
              <w:t>et al</w:t>
            </w:r>
            <w:r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[20]</w:t>
            </w:r>
          </w:p>
        </w:tc>
        <w:tc>
          <w:tcPr>
            <w:tcW w:w="1560" w:type="dxa"/>
          </w:tcPr>
          <w:p w14:paraId="5608041E" w14:textId="37E13888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Urban;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sc</w:t>
            </w:r>
            <w:r w:rsidRPr="00F8260F">
              <w:rPr>
                <w:rFonts w:ascii="Book Antiqua" w:hAnsi="Book Antiqua" w:cs="Times New Roman"/>
              </w:rPr>
              <w:t>hool</w:t>
            </w:r>
          </w:p>
        </w:tc>
        <w:tc>
          <w:tcPr>
            <w:tcW w:w="699" w:type="dxa"/>
          </w:tcPr>
          <w:p w14:paraId="0C92E937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8-12</w:t>
            </w:r>
          </w:p>
        </w:tc>
        <w:tc>
          <w:tcPr>
            <w:tcW w:w="2703" w:type="dxa"/>
          </w:tcPr>
          <w:p w14:paraId="7B098F2F" w14:textId="6EAEF77D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/>
              </w:rPr>
              <w:t>Rutter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B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ICD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9</w:t>
            </w:r>
          </w:p>
        </w:tc>
        <w:tc>
          <w:tcPr>
            <w:tcW w:w="1417" w:type="dxa"/>
          </w:tcPr>
          <w:p w14:paraId="38C704B9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2.9</w:t>
            </w:r>
          </w:p>
        </w:tc>
        <w:tc>
          <w:tcPr>
            <w:tcW w:w="992" w:type="dxa"/>
          </w:tcPr>
          <w:p w14:paraId="460CF06B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755</w:t>
            </w:r>
          </w:p>
        </w:tc>
      </w:tr>
      <w:tr w:rsidR="00A61E03" w:rsidRPr="00F8260F" w14:paraId="6C297EEE" w14:textId="77777777" w:rsidTr="00944443">
        <w:tc>
          <w:tcPr>
            <w:tcW w:w="2354" w:type="dxa"/>
          </w:tcPr>
          <w:p w14:paraId="5B260650" w14:textId="2DC1B9E5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Uma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[21]</w:t>
            </w:r>
          </w:p>
        </w:tc>
        <w:tc>
          <w:tcPr>
            <w:tcW w:w="1560" w:type="dxa"/>
          </w:tcPr>
          <w:p w14:paraId="5CCD21AC" w14:textId="3C608CA9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Mixed;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</w:rPr>
              <w:t>School</w:t>
            </w:r>
          </w:p>
        </w:tc>
        <w:tc>
          <w:tcPr>
            <w:tcW w:w="699" w:type="dxa"/>
          </w:tcPr>
          <w:p w14:paraId="4491B1EE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3-4</w:t>
            </w:r>
          </w:p>
        </w:tc>
        <w:tc>
          <w:tcPr>
            <w:tcW w:w="2703" w:type="dxa"/>
          </w:tcPr>
          <w:p w14:paraId="2463C743" w14:textId="5847F7FC" w:rsidR="00A61E03" w:rsidRPr="00F8260F" w:rsidRDefault="00A61E03" w:rsidP="00F8260F">
            <w:pPr>
              <w:tabs>
                <w:tab w:val="center" w:pos="1243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F8260F">
              <w:rPr>
                <w:rFonts w:ascii="Book Antiqua" w:hAnsi="Book Antiqua"/>
              </w:rPr>
              <w:t>PBCL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(parent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version)</w:t>
            </w:r>
          </w:p>
        </w:tc>
        <w:tc>
          <w:tcPr>
            <w:tcW w:w="1417" w:type="dxa"/>
          </w:tcPr>
          <w:p w14:paraId="22E019F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2.91</w:t>
            </w:r>
          </w:p>
        </w:tc>
        <w:tc>
          <w:tcPr>
            <w:tcW w:w="992" w:type="dxa"/>
          </w:tcPr>
          <w:p w14:paraId="0A514DFC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155</w:t>
            </w:r>
          </w:p>
        </w:tc>
      </w:tr>
      <w:tr w:rsidR="00A61E03" w:rsidRPr="00F8260F" w14:paraId="0BC45065" w14:textId="77777777" w:rsidTr="00944443">
        <w:tc>
          <w:tcPr>
            <w:tcW w:w="2354" w:type="dxa"/>
          </w:tcPr>
          <w:p w14:paraId="0EF76E1E" w14:textId="585375A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lastRenderedPageBreak/>
              <w:t>Banerjee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[22]</w:t>
            </w:r>
          </w:p>
        </w:tc>
        <w:tc>
          <w:tcPr>
            <w:tcW w:w="1560" w:type="dxa"/>
          </w:tcPr>
          <w:p w14:paraId="45483FE7" w14:textId="697A1E3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Urban;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s</w:t>
            </w:r>
            <w:r w:rsidRPr="00F8260F">
              <w:rPr>
                <w:rFonts w:ascii="Book Antiqua" w:hAnsi="Book Antiqua" w:cs="Times New Roman"/>
              </w:rPr>
              <w:t>chool</w:t>
            </w:r>
          </w:p>
        </w:tc>
        <w:tc>
          <w:tcPr>
            <w:tcW w:w="699" w:type="dxa"/>
          </w:tcPr>
          <w:p w14:paraId="7FC853EF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8-10</w:t>
            </w:r>
          </w:p>
        </w:tc>
        <w:tc>
          <w:tcPr>
            <w:tcW w:w="2703" w:type="dxa"/>
          </w:tcPr>
          <w:p w14:paraId="434901EB" w14:textId="784108B4" w:rsidR="00A61E03" w:rsidRPr="00F8260F" w:rsidRDefault="00A61E03" w:rsidP="00F826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</w:rPr>
              <w:t>CI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</w:rPr>
              <w:t>+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</w:rPr>
              <w:t>CBQ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</w:rPr>
              <w:t>+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</w:rPr>
              <w:t>ICD-9</w:t>
            </w:r>
          </w:p>
        </w:tc>
        <w:tc>
          <w:tcPr>
            <w:tcW w:w="1417" w:type="dxa"/>
          </w:tcPr>
          <w:p w14:paraId="62DB6538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5.40</w:t>
            </w:r>
          </w:p>
        </w:tc>
        <w:tc>
          <w:tcPr>
            <w:tcW w:w="992" w:type="dxa"/>
          </w:tcPr>
          <w:p w14:paraId="15C6EED0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460</w:t>
            </w:r>
          </w:p>
        </w:tc>
      </w:tr>
      <w:tr w:rsidR="00A61E03" w:rsidRPr="00F8260F" w14:paraId="5F15FC66" w14:textId="77777777" w:rsidTr="00944443">
        <w:tc>
          <w:tcPr>
            <w:tcW w:w="2354" w:type="dxa"/>
          </w:tcPr>
          <w:p w14:paraId="054CFA54" w14:textId="54E1D1EC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Gaur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[23]</w:t>
            </w:r>
          </w:p>
        </w:tc>
        <w:tc>
          <w:tcPr>
            <w:tcW w:w="1560" w:type="dxa"/>
          </w:tcPr>
          <w:p w14:paraId="752C0E80" w14:textId="0FE663C9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Mixed;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3635483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6-14</w:t>
            </w:r>
          </w:p>
        </w:tc>
        <w:tc>
          <w:tcPr>
            <w:tcW w:w="2703" w:type="dxa"/>
          </w:tcPr>
          <w:p w14:paraId="35209923" w14:textId="0A6C582D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/>
              </w:rPr>
              <w:t>CPMS</w:t>
            </w:r>
            <w:r w:rsidR="0094444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4444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F8260F">
              <w:rPr>
                <w:rFonts w:ascii="Book Antiqua" w:hAnsi="Book Antiqua"/>
              </w:rPr>
              <w:t>DISC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+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ICD-10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Pr="00F8260F">
              <w:rPr>
                <w:rFonts w:ascii="Book Antiqua" w:hAnsi="Book Antiqua"/>
              </w:rPr>
              <w:t>schedule</w:t>
            </w:r>
          </w:p>
        </w:tc>
        <w:tc>
          <w:tcPr>
            <w:tcW w:w="1417" w:type="dxa"/>
          </w:tcPr>
          <w:p w14:paraId="3E9F92CE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3.25</w:t>
            </w:r>
          </w:p>
        </w:tc>
        <w:tc>
          <w:tcPr>
            <w:tcW w:w="992" w:type="dxa"/>
          </w:tcPr>
          <w:p w14:paraId="0ACFC06E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800</w:t>
            </w:r>
          </w:p>
        </w:tc>
      </w:tr>
      <w:tr w:rsidR="00A61E03" w:rsidRPr="00F8260F" w14:paraId="4D383D4A" w14:textId="77777777" w:rsidTr="00944443">
        <w:tc>
          <w:tcPr>
            <w:tcW w:w="2354" w:type="dxa"/>
          </w:tcPr>
          <w:p w14:paraId="6980B6FC" w14:textId="676CA00F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Srinath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[24]</w:t>
            </w:r>
          </w:p>
        </w:tc>
        <w:tc>
          <w:tcPr>
            <w:tcW w:w="1560" w:type="dxa"/>
          </w:tcPr>
          <w:p w14:paraId="09F8CAE6" w14:textId="68457671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Mixed;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288C9BDE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0-16</w:t>
            </w:r>
          </w:p>
        </w:tc>
        <w:tc>
          <w:tcPr>
            <w:tcW w:w="2703" w:type="dxa"/>
          </w:tcPr>
          <w:p w14:paraId="354463F9" w14:textId="09E370EE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eastAsia="Times New Roman" w:hAnsi="Book Antiqua" w:cs="Times New Roman"/>
                <w:lang w:val="en-GB" w:eastAsia="en-GB"/>
              </w:rPr>
              <w:t>CBCL</w:t>
            </w:r>
            <w:r w:rsidR="00906B1E" w:rsidRPr="00F8260F">
              <w:rPr>
                <w:rFonts w:ascii="Book Antiqua" w:eastAsia="Times New Roman" w:hAnsi="Book Antiqua" w:cs="Times New Roman"/>
                <w:lang w:val="en-GB" w:eastAsia="en-GB"/>
              </w:rPr>
              <w:t xml:space="preserve"> </w:t>
            </w:r>
            <w:r w:rsidRPr="00F8260F">
              <w:rPr>
                <w:rFonts w:ascii="Book Antiqua" w:eastAsia="Times New Roman" w:hAnsi="Book Antiqua" w:cs="Times New Roman"/>
                <w:lang w:val="en-GB" w:eastAsia="en-GB"/>
              </w:rPr>
              <w:t>+</w:t>
            </w:r>
            <w:r w:rsidR="00906B1E" w:rsidRPr="00F8260F">
              <w:rPr>
                <w:rFonts w:ascii="Book Antiqua" w:eastAsia="Times New Roman" w:hAnsi="Book Antiqua" w:cs="Times New Roman"/>
                <w:lang w:val="en-GB" w:eastAsia="en-GB"/>
              </w:rPr>
              <w:t xml:space="preserve"> </w:t>
            </w:r>
            <w:r w:rsidRPr="00F8260F">
              <w:rPr>
                <w:rFonts w:ascii="Book Antiqua" w:eastAsia="Times New Roman" w:hAnsi="Book Antiqua" w:cs="Times New Roman"/>
                <w:lang w:val="en-GB" w:eastAsia="en-GB"/>
              </w:rPr>
              <w:t>DISC</w:t>
            </w:r>
            <w:r w:rsidR="00906B1E" w:rsidRPr="00F8260F">
              <w:rPr>
                <w:rFonts w:ascii="Book Antiqua" w:eastAsia="Times New Roman" w:hAnsi="Book Antiqua" w:cs="Times New Roman"/>
                <w:lang w:val="en-GB" w:eastAsia="en-GB"/>
              </w:rPr>
              <w:t xml:space="preserve"> </w:t>
            </w:r>
            <w:r w:rsidRPr="00F8260F">
              <w:rPr>
                <w:rFonts w:ascii="Book Antiqua" w:eastAsia="Times New Roman" w:hAnsi="Book Antiqua" w:cs="Times New Roman"/>
                <w:lang w:val="en-GB" w:eastAsia="en-GB"/>
              </w:rPr>
              <w:t>+</w:t>
            </w:r>
            <w:r w:rsidR="00906B1E" w:rsidRPr="00F8260F">
              <w:rPr>
                <w:rFonts w:ascii="Book Antiqua" w:eastAsia="Times New Roman" w:hAnsi="Book Antiqua" w:cs="Times New Roman"/>
                <w:lang w:val="en-GB" w:eastAsia="en-GB"/>
              </w:rPr>
              <w:t xml:space="preserve"> </w:t>
            </w:r>
            <w:r w:rsidRPr="00F8260F">
              <w:rPr>
                <w:rFonts w:ascii="Book Antiqua" w:eastAsia="Times New Roman" w:hAnsi="Book Antiqua" w:cs="Times New Roman"/>
                <w:lang w:val="en-GB" w:eastAsia="en-GB"/>
              </w:rPr>
              <w:t>VSMS</w:t>
            </w:r>
            <w:r w:rsidR="00906B1E" w:rsidRPr="00F8260F">
              <w:rPr>
                <w:rFonts w:ascii="Book Antiqua" w:eastAsia="Times New Roman" w:hAnsi="Book Antiqua" w:cs="Times New Roman"/>
                <w:lang w:val="en-GB" w:eastAsia="en-GB"/>
              </w:rPr>
              <w:t xml:space="preserve"> </w:t>
            </w:r>
            <w:r w:rsidRPr="00F8260F">
              <w:rPr>
                <w:rFonts w:ascii="Book Antiqua" w:eastAsia="Times New Roman" w:hAnsi="Book Antiqua" w:cs="Times New Roman"/>
                <w:lang w:val="en-GB" w:eastAsia="en-GB"/>
              </w:rPr>
              <w:t>+</w:t>
            </w:r>
            <w:r w:rsidR="00906B1E" w:rsidRPr="00F8260F">
              <w:rPr>
                <w:rFonts w:ascii="Book Antiqua" w:eastAsia="Times New Roman" w:hAnsi="Book Antiqua" w:cs="Times New Roman"/>
                <w:lang w:val="en-GB" w:eastAsia="en-GB"/>
              </w:rPr>
              <w:t xml:space="preserve"> </w:t>
            </w:r>
            <w:r w:rsidRPr="00F8260F">
              <w:rPr>
                <w:rFonts w:ascii="Book Antiqua" w:eastAsia="Times New Roman" w:hAnsi="Book Antiqua" w:cs="Times New Roman"/>
                <w:lang w:val="en-GB" w:eastAsia="en-GB"/>
              </w:rPr>
              <w:t>CGAS</w:t>
            </w:r>
            <w:r w:rsidR="00906B1E" w:rsidRPr="00F8260F">
              <w:rPr>
                <w:rFonts w:ascii="Book Antiqua" w:eastAsia="Times New Roman" w:hAnsi="Book Antiqua" w:cs="Times New Roman"/>
                <w:lang w:val="en-GB" w:eastAsia="en-GB"/>
              </w:rPr>
              <w:t xml:space="preserve"> </w:t>
            </w:r>
            <w:r w:rsidRPr="00F8260F">
              <w:rPr>
                <w:rFonts w:ascii="Book Antiqua" w:eastAsia="Times New Roman" w:hAnsi="Book Antiqua" w:cs="Times New Roman"/>
                <w:lang w:val="en-GB" w:eastAsia="en-GB"/>
              </w:rPr>
              <w:t>+</w:t>
            </w:r>
            <w:r w:rsidR="00906B1E" w:rsidRPr="00F8260F">
              <w:rPr>
                <w:rFonts w:ascii="Book Antiqua" w:eastAsia="Times New Roman" w:hAnsi="Book Antiqua" w:cs="Times New Roman"/>
                <w:lang w:val="en-GB" w:eastAsia="en-GB"/>
              </w:rPr>
              <w:t xml:space="preserve"> </w:t>
            </w:r>
            <w:r w:rsidRPr="00F8260F">
              <w:rPr>
                <w:rFonts w:ascii="Book Antiqua" w:eastAsia="Times New Roman" w:hAnsi="Book Antiqua" w:cs="Times New Roman"/>
                <w:lang w:val="en-GB" w:eastAsia="en-GB"/>
              </w:rPr>
              <w:t>ICD-10</w:t>
            </w:r>
          </w:p>
        </w:tc>
        <w:tc>
          <w:tcPr>
            <w:tcW w:w="1417" w:type="dxa"/>
          </w:tcPr>
          <w:p w14:paraId="1BBC1682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2.3</w:t>
            </w:r>
          </w:p>
        </w:tc>
        <w:tc>
          <w:tcPr>
            <w:tcW w:w="992" w:type="dxa"/>
          </w:tcPr>
          <w:p w14:paraId="19B844E8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2064</w:t>
            </w:r>
          </w:p>
        </w:tc>
      </w:tr>
      <w:tr w:rsidR="00A61E03" w:rsidRPr="00F8260F" w14:paraId="05C5FE66" w14:textId="77777777" w:rsidTr="00944443">
        <w:tc>
          <w:tcPr>
            <w:tcW w:w="2354" w:type="dxa"/>
          </w:tcPr>
          <w:p w14:paraId="019424E4" w14:textId="126B9048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/>
              </w:rPr>
              <w:t>Bansal</w:t>
            </w:r>
            <w:r w:rsidR="00906B1E" w:rsidRPr="00F8260F">
              <w:rPr>
                <w:rFonts w:ascii="Book Antiqua" w:hAnsi="Book Antiqua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[25]</w:t>
            </w:r>
          </w:p>
        </w:tc>
        <w:tc>
          <w:tcPr>
            <w:tcW w:w="1560" w:type="dxa"/>
          </w:tcPr>
          <w:p w14:paraId="2B57EC9C" w14:textId="752AE219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Rural;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Pr="00F8260F">
              <w:rPr>
                <w:rFonts w:ascii="Book Antiqua" w:hAnsi="Book Antiqua" w:cs="Times New Roman"/>
              </w:rPr>
              <w:t>community</w:t>
            </w:r>
          </w:p>
        </w:tc>
        <w:tc>
          <w:tcPr>
            <w:tcW w:w="699" w:type="dxa"/>
          </w:tcPr>
          <w:p w14:paraId="671CF5D6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10-15</w:t>
            </w:r>
          </w:p>
        </w:tc>
        <w:tc>
          <w:tcPr>
            <w:tcW w:w="2703" w:type="dxa"/>
          </w:tcPr>
          <w:p w14:paraId="5D0FFDED" w14:textId="2E01C5D3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hd w:val="clear" w:color="auto" w:fill="FFFFFF"/>
              </w:rPr>
            </w:pPr>
            <w:r w:rsidRPr="00F8260F">
              <w:rPr>
                <w:rFonts w:ascii="Book Antiqua" w:hAnsi="Book Antiqua" w:cs="AdvTTb5929f4c"/>
              </w:rPr>
              <w:t>CPMS</w:t>
            </w:r>
            <w:r w:rsidR="00906B1E" w:rsidRPr="00F8260F">
              <w:rPr>
                <w:rFonts w:ascii="Book Antiqua" w:hAnsi="Book Antiqua" w:cs="AdvTTb5929f4c"/>
              </w:rPr>
              <w:t xml:space="preserve"> </w:t>
            </w:r>
            <w:r w:rsidRPr="00F8260F">
              <w:rPr>
                <w:rFonts w:ascii="Book Antiqua" w:hAnsi="Book Antiqua" w:cs="AdvTTb5929f4c"/>
              </w:rPr>
              <w:t>+ICD-10</w:t>
            </w:r>
          </w:p>
        </w:tc>
        <w:tc>
          <w:tcPr>
            <w:tcW w:w="1417" w:type="dxa"/>
          </w:tcPr>
          <w:p w14:paraId="498D53E6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DD8807C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A61E03" w:rsidRPr="00F8260F" w14:paraId="661485FA" w14:textId="77777777" w:rsidTr="00944443">
        <w:tc>
          <w:tcPr>
            <w:tcW w:w="2354" w:type="dxa"/>
          </w:tcPr>
          <w:p w14:paraId="17BD515E" w14:textId="061C453E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Patil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[26]</w:t>
            </w:r>
          </w:p>
        </w:tc>
        <w:tc>
          <w:tcPr>
            <w:tcW w:w="1560" w:type="dxa"/>
          </w:tcPr>
          <w:p w14:paraId="54E75378" w14:textId="65241FF8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Urban;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497A1802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5-14</w:t>
            </w:r>
          </w:p>
        </w:tc>
        <w:tc>
          <w:tcPr>
            <w:tcW w:w="2703" w:type="dxa"/>
          </w:tcPr>
          <w:p w14:paraId="6BF7D067" w14:textId="2344B1DD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Arial"/>
                <w:color w:val="000000"/>
                <w:shd w:val="clear" w:color="auto" w:fill="FFFFFF"/>
              </w:rPr>
              <w:t>CI</w:t>
            </w:r>
            <w:r w:rsidR="00906B1E" w:rsidRPr="00F8260F">
              <w:rPr>
                <w:rFonts w:ascii="Book Antiqua" w:hAnsi="Book Antiqua" w:cs="Arial"/>
                <w:color w:val="000000"/>
                <w:shd w:val="clear" w:color="auto" w:fill="FFFFFF"/>
              </w:rPr>
              <w:t xml:space="preserve"> </w:t>
            </w:r>
            <w:r w:rsidRPr="00F8260F">
              <w:rPr>
                <w:rFonts w:ascii="Book Antiqua" w:hAnsi="Book Antiqua" w:cs="Arial"/>
                <w:color w:val="000000"/>
                <w:shd w:val="clear" w:color="auto" w:fill="FFFFFF"/>
              </w:rPr>
              <w:t>+</w:t>
            </w:r>
            <w:r w:rsidR="00906B1E" w:rsidRPr="00F8260F">
              <w:rPr>
                <w:rFonts w:ascii="Book Antiqua" w:hAnsi="Book Antiqua" w:cs="Arial"/>
                <w:color w:val="000000"/>
                <w:shd w:val="clear" w:color="auto" w:fill="FFFFFF"/>
              </w:rPr>
              <w:t xml:space="preserve"> </w:t>
            </w:r>
            <w:r w:rsidRPr="00F8260F">
              <w:rPr>
                <w:rFonts w:ascii="Book Antiqua" w:hAnsi="Book Antiqua" w:cs="Arial"/>
                <w:color w:val="000000"/>
                <w:shd w:val="clear" w:color="auto" w:fill="FFFFFF"/>
              </w:rPr>
              <w:t>DSM-IV</w:t>
            </w:r>
          </w:p>
        </w:tc>
        <w:tc>
          <w:tcPr>
            <w:tcW w:w="1417" w:type="dxa"/>
          </w:tcPr>
          <w:p w14:paraId="1D02EACB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2.4</w:t>
            </w:r>
          </w:p>
        </w:tc>
        <w:tc>
          <w:tcPr>
            <w:tcW w:w="992" w:type="dxa"/>
          </w:tcPr>
          <w:p w14:paraId="13F62C77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257</w:t>
            </w:r>
          </w:p>
        </w:tc>
      </w:tr>
      <w:tr w:rsidR="00A61E03" w:rsidRPr="00F8260F" w14:paraId="38791A1C" w14:textId="77777777" w:rsidTr="00944443">
        <w:tc>
          <w:tcPr>
            <w:tcW w:w="2354" w:type="dxa"/>
          </w:tcPr>
          <w:p w14:paraId="3C64C33A" w14:textId="676F469E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Sarda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[27]</w:t>
            </w:r>
          </w:p>
        </w:tc>
        <w:tc>
          <w:tcPr>
            <w:tcW w:w="1560" w:type="dxa"/>
          </w:tcPr>
          <w:p w14:paraId="00A26822" w14:textId="1696CBFB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Mixed;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s</w:t>
            </w:r>
            <w:r w:rsidRPr="00F8260F">
              <w:rPr>
                <w:rFonts w:ascii="Book Antiqua" w:hAnsi="Book Antiqua" w:cs="Times New Roman"/>
              </w:rPr>
              <w:t>chool</w:t>
            </w:r>
          </w:p>
        </w:tc>
        <w:tc>
          <w:tcPr>
            <w:tcW w:w="699" w:type="dxa"/>
          </w:tcPr>
          <w:p w14:paraId="71818E94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4-16</w:t>
            </w:r>
          </w:p>
        </w:tc>
        <w:tc>
          <w:tcPr>
            <w:tcW w:w="2703" w:type="dxa"/>
          </w:tcPr>
          <w:p w14:paraId="1247C6BF" w14:textId="30F44D4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CBS</w:t>
            </w:r>
            <w:r w:rsidR="00906B1E" w:rsidRPr="00F8260F">
              <w:rPr>
                <w:rFonts w:ascii="Book Antiqua" w:hAnsi="Book Antiqua" w:cs="Times New Roman"/>
                <w:lang w:val="en-AU"/>
              </w:rPr>
              <w:t xml:space="preserve"> </w:t>
            </w:r>
            <w:r w:rsidRPr="00F8260F">
              <w:rPr>
                <w:rFonts w:ascii="Book Antiqua" w:hAnsi="Book Antiqua" w:cs="Times New Roman"/>
                <w:lang w:val="en-AU"/>
              </w:rPr>
              <w:t>+</w:t>
            </w:r>
            <w:r w:rsidR="00906B1E" w:rsidRPr="00F8260F">
              <w:rPr>
                <w:rFonts w:ascii="Book Antiqua" w:hAnsi="Book Antiqua" w:cs="Times New Roman"/>
                <w:lang w:val="en-AU"/>
              </w:rPr>
              <w:t xml:space="preserve"> </w:t>
            </w:r>
            <w:r w:rsidRPr="00F8260F">
              <w:rPr>
                <w:rFonts w:ascii="Book Antiqua" w:hAnsi="Book Antiqua" w:cs="Times New Roman"/>
                <w:lang w:val="en-AU"/>
              </w:rPr>
              <w:t>CBCL</w:t>
            </w:r>
            <w:r w:rsidR="00906B1E" w:rsidRPr="00F8260F">
              <w:rPr>
                <w:rFonts w:ascii="Book Antiqua" w:hAnsi="Book Antiqua" w:cs="Times New Roman"/>
                <w:lang w:val="en-AU"/>
              </w:rPr>
              <w:t xml:space="preserve"> </w:t>
            </w:r>
            <w:r w:rsidRPr="00F8260F">
              <w:rPr>
                <w:rFonts w:ascii="Book Antiqua" w:hAnsi="Book Antiqua" w:cs="Times New Roman"/>
                <w:lang w:val="en-AU"/>
              </w:rPr>
              <w:t>+</w:t>
            </w:r>
            <w:r w:rsidR="00906B1E" w:rsidRPr="00F8260F">
              <w:rPr>
                <w:rFonts w:ascii="Book Antiqua" w:hAnsi="Book Antiqua" w:cs="Times New Roman"/>
                <w:lang w:val="en-AU"/>
              </w:rPr>
              <w:t xml:space="preserve"> </w:t>
            </w:r>
            <w:r w:rsidRPr="00F8260F">
              <w:rPr>
                <w:rFonts w:ascii="Book Antiqua" w:hAnsi="Book Antiqua" w:cs="Times New Roman"/>
                <w:lang w:val="en-AU"/>
              </w:rPr>
              <w:t>DISC</w:t>
            </w:r>
            <w:r w:rsidR="00906B1E" w:rsidRPr="00F8260F">
              <w:rPr>
                <w:rFonts w:ascii="Book Antiqua" w:hAnsi="Book Antiqua" w:cs="Times New Roman"/>
                <w:lang w:val="en-AU"/>
              </w:rPr>
              <w:t xml:space="preserve"> </w:t>
            </w:r>
            <w:r w:rsidRPr="00F8260F">
              <w:rPr>
                <w:rFonts w:ascii="Book Antiqua" w:hAnsi="Book Antiqua" w:cs="Times New Roman"/>
                <w:lang w:val="en-AU"/>
              </w:rPr>
              <w:t>+</w:t>
            </w:r>
            <w:r w:rsidR="00906B1E" w:rsidRPr="00F8260F">
              <w:rPr>
                <w:rFonts w:ascii="Book Antiqua" w:hAnsi="Book Antiqua" w:cs="Times New Roman"/>
                <w:lang w:val="en-AU"/>
              </w:rPr>
              <w:t xml:space="preserve"> </w:t>
            </w:r>
            <w:r w:rsidRPr="00F8260F">
              <w:rPr>
                <w:rFonts w:ascii="Book Antiqua" w:hAnsi="Book Antiqua" w:cs="Times New Roman"/>
                <w:lang w:val="en-AU"/>
              </w:rPr>
              <w:t>ICD-10</w:t>
            </w:r>
          </w:p>
        </w:tc>
        <w:tc>
          <w:tcPr>
            <w:tcW w:w="1417" w:type="dxa"/>
          </w:tcPr>
          <w:p w14:paraId="66A03984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0.99</w:t>
            </w:r>
          </w:p>
        </w:tc>
        <w:tc>
          <w:tcPr>
            <w:tcW w:w="992" w:type="dxa"/>
          </w:tcPr>
          <w:p w14:paraId="2BCB7CA2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1110</w:t>
            </w:r>
          </w:p>
        </w:tc>
      </w:tr>
      <w:tr w:rsidR="00A61E03" w:rsidRPr="00F8260F" w14:paraId="5AFBF1FF" w14:textId="77777777" w:rsidTr="00944443">
        <w:tc>
          <w:tcPr>
            <w:tcW w:w="2354" w:type="dxa"/>
          </w:tcPr>
          <w:p w14:paraId="18EB740C" w14:textId="3842159C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Arora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F8260F" w:rsidRPr="00F8260F">
              <w:rPr>
                <w:rFonts w:ascii="Book Antiqua" w:hAnsi="Book Antiqua" w:cs="Times New Roman"/>
                <w:i/>
              </w:rPr>
              <w:t>et al</w:t>
            </w:r>
            <w:r w:rsidR="00F8260F" w:rsidRPr="00F8260F">
              <w:rPr>
                <w:rFonts w:ascii="Book Antiqua" w:eastAsiaTheme="minorEastAsia" w:hAnsi="Book Antiqua" w:cs="Times New Roman"/>
                <w:vertAlign w:val="superscript"/>
                <w:lang w:eastAsia="zh-CN"/>
              </w:rPr>
              <w:t>[28]</w:t>
            </w:r>
          </w:p>
        </w:tc>
        <w:tc>
          <w:tcPr>
            <w:tcW w:w="1560" w:type="dxa"/>
          </w:tcPr>
          <w:p w14:paraId="1BCFBBF7" w14:textId="36B303C6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Mixed;</w:t>
            </w:r>
            <w:r w:rsidR="00906B1E" w:rsidRPr="00F8260F">
              <w:rPr>
                <w:rFonts w:ascii="Book Antiqua" w:hAnsi="Book Antiqua" w:cs="Times New Roman"/>
              </w:rPr>
              <w:t xml:space="preserve"> </w:t>
            </w:r>
            <w:r w:rsidR="003D6D74" w:rsidRPr="00F8260F">
              <w:rPr>
                <w:rFonts w:ascii="Book Antiqua" w:hAnsi="Book Antiqua" w:cs="Times New Roman"/>
              </w:rPr>
              <w:t>c</w:t>
            </w:r>
            <w:r w:rsidRPr="00F8260F">
              <w:rPr>
                <w:rFonts w:ascii="Book Antiqua" w:hAnsi="Book Antiqua" w:cs="Times New Roman"/>
              </w:rPr>
              <w:t>ommunity</w:t>
            </w:r>
          </w:p>
        </w:tc>
        <w:tc>
          <w:tcPr>
            <w:tcW w:w="699" w:type="dxa"/>
          </w:tcPr>
          <w:p w14:paraId="0B6AB0C6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</w:p>
        </w:tc>
        <w:tc>
          <w:tcPr>
            <w:tcW w:w="2703" w:type="dxa"/>
          </w:tcPr>
          <w:p w14:paraId="170C5EB2" w14:textId="4BB5BD38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  <w:lang w:val="en-AU"/>
              </w:rPr>
            </w:pPr>
            <w:r w:rsidRPr="00F8260F">
              <w:rPr>
                <w:rFonts w:ascii="Book Antiqua" w:hAnsi="Book Antiqua" w:cs="Times New Roman"/>
                <w:lang w:val="en-AU"/>
              </w:rPr>
              <w:t>INCLEN</w:t>
            </w:r>
            <w:r w:rsidR="00906B1E" w:rsidRPr="00F8260F">
              <w:rPr>
                <w:rFonts w:ascii="Book Antiqua" w:hAnsi="Book Antiqua" w:cs="Times New Roman"/>
                <w:lang w:val="en-AU"/>
              </w:rPr>
              <w:t xml:space="preserve"> </w:t>
            </w:r>
            <w:r w:rsidRPr="00F8260F">
              <w:rPr>
                <w:rFonts w:ascii="Book Antiqua" w:hAnsi="Book Antiqua" w:cs="Times New Roman"/>
                <w:lang w:val="en-AU"/>
              </w:rPr>
              <w:t>Measures</w:t>
            </w:r>
            <w:r w:rsidR="00906B1E" w:rsidRPr="00F8260F">
              <w:rPr>
                <w:rFonts w:ascii="Book Antiqua" w:hAnsi="Book Antiqua" w:cs="Times New Roman"/>
                <w:lang w:val="en-AU"/>
              </w:rPr>
              <w:t xml:space="preserve"> </w:t>
            </w:r>
            <w:r w:rsidRPr="00F8260F">
              <w:rPr>
                <w:rFonts w:ascii="Book Antiqua" w:hAnsi="Book Antiqua" w:cs="Times New Roman"/>
                <w:lang w:val="en-AU"/>
              </w:rPr>
              <w:t>+</w:t>
            </w:r>
            <w:r w:rsidR="00906B1E" w:rsidRPr="00F8260F">
              <w:rPr>
                <w:rFonts w:ascii="Book Antiqua" w:hAnsi="Book Antiqua" w:cs="Times New Roman"/>
                <w:lang w:val="en-AU"/>
              </w:rPr>
              <w:t xml:space="preserve"> </w:t>
            </w:r>
            <w:r w:rsidRPr="00F8260F">
              <w:rPr>
                <w:rFonts w:ascii="Book Antiqua" w:hAnsi="Book Antiqua" w:cs="Times New Roman"/>
                <w:lang w:val="en-AU"/>
              </w:rPr>
              <w:t>DSM-IV-TR</w:t>
            </w:r>
          </w:p>
        </w:tc>
        <w:tc>
          <w:tcPr>
            <w:tcW w:w="1417" w:type="dxa"/>
          </w:tcPr>
          <w:p w14:paraId="50998012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3.6</w:t>
            </w:r>
          </w:p>
        </w:tc>
        <w:tc>
          <w:tcPr>
            <w:tcW w:w="992" w:type="dxa"/>
          </w:tcPr>
          <w:p w14:paraId="2BD30F3A" w14:textId="77777777" w:rsidR="00A61E03" w:rsidRPr="00F8260F" w:rsidRDefault="00A61E03" w:rsidP="00F8260F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8260F">
              <w:rPr>
                <w:rFonts w:ascii="Book Antiqua" w:hAnsi="Book Antiqua" w:cs="Times New Roman"/>
              </w:rPr>
              <w:t>3964</w:t>
            </w:r>
          </w:p>
        </w:tc>
      </w:tr>
    </w:tbl>
    <w:p w14:paraId="0E7F99E2" w14:textId="0DDAE4C6" w:rsidR="00A61E03" w:rsidRPr="00F8260F" w:rsidRDefault="00A61E03" w:rsidP="00F8260F">
      <w:pPr>
        <w:spacing w:line="360" w:lineRule="auto"/>
        <w:jc w:val="both"/>
        <w:rPr>
          <w:rFonts w:ascii="Book Antiqua" w:hAnsi="Book Antiqua"/>
          <w:lang w:eastAsia="zh-CN"/>
        </w:rPr>
      </w:pPr>
      <w:r w:rsidRPr="00F8260F">
        <w:rPr>
          <w:rFonts w:ascii="Book Antiqua" w:hAnsi="Book Antiqua"/>
        </w:rPr>
        <w:t>CI</w:t>
      </w:r>
      <w:r w:rsidR="00F8260F" w:rsidRPr="00F8260F">
        <w:rPr>
          <w:rFonts w:ascii="Book Antiqua" w:hAnsi="Book Antiqua"/>
          <w:lang w:eastAsia="zh-CN"/>
        </w:rPr>
        <w:t xml:space="preserve">: </w:t>
      </w:r>
      <w:r w:rsidRPr="00F8260F">
        <w:rPr>
          <w:rFonts w:ascii="Book Antiqua" w:hAnsi="Book Antiqua"/>
        </w:rPr>
        <w:t>Clinical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Interview;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CBQ</w:t>
      </w:r>
      <w:r w:rsidR="00F8260F" w:rsidRPr="00F8260F">
        <w:rPr>
          <w:rFonts w:ascii="Book Antiqua" w:hAnsi="Book Antiqua"/>
          <w:lang w:eastAsia="zh-CN"/>
        </w:rPr>
        <w:t>: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Children’s</w:t>
      </w:r>
      <w:r w:rsidR="00906B1E" w:rsidRPr="00F8260F">
        <w:rPr>
          <w:rFonts w:ascii="Book Antiqua" w:hAnsi="Book Antiqua"/>
        </w:rPr>
        <w:t xml:space="preserve"> </w:t>
      </w:r>
      <w:proofErr w:type="spellStart"/>
      <w:r w:rsidRPr="00F8260F">
        <w:rPr>
          <w:rFonts w:ascii="Book Antiqua" w:hAnsi="Book Antiqua"/>
        </w:rPr>
        <w:t>Behaviour</w:t>
      </w:r>
      <w:proofErr w:type="spellEnd"/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Questionnaire;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CBCL</w:t>
      </w:r>
      <w:r w:rsidR="00F8260F" w:rsidRPr="00F8260F">
        <w:rPr>
          <w:rFonts w:ascii="Book Antiqua" w:hAnsi="Book Antiqua"/>
          <w:lang w:eastAsia="zh-CN"/>
        </w:rPr>
        <w:t>: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Child</w:t>
      </w:r>
      <w:r w:rsidR="00906B1E" w:rsidRPr="00F8260F">
        <w:rPr>
          <w:rFonts w:ascii="Book Antiqua" w:hAnsi="Book Antiqua"/>
        </w:rPr>
        <w:t xml:space="preserve"> </w:t>
      </w:r>
      <w:proofErr w:type="spellStart"/>
      <w:r w:rsidRPr="00F8260F">
        <w:rPr>
          <w:rFonts w:ascii="Book Antiqua" w:hAnsi="Book Antiqua"/>
        </w:rPr>
        <w:t>Behaviour</w:t>
      </w:r>
      <w:proofErr w:type="spellEnd"/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Check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List;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CPMS: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Indian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Adaptation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of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CBCL;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DSM</w:t>
      </w:r>
      <w:r w:rsidR="00F8260F" w:rsidRPr="00F8260F">
        <w:rPr>
          <w:rFonts w:ascii="Book Antiqua" w:hAnsi="Book Antiqua"/>
          <w:lang w:eastAsia="zh-CN"/>
        </w:rPr>
        <w:t xml:space="preserve">: </w:t>
      </w:r>
      <w:r w:rsidRPr="00F8260F">
        <w:rPr>
          <w:rFonts w:ascii="Book Antiqua" w:hAnsi="Book Antiqua"/>
        </w:rPr>
        <w:t>Diagnostic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and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Statistical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Manual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(edition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IV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and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IV-TR);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CGAS</w:t>
      </w:r>
      <w:r w:rsidR="00F8260F" w:rsidRPr="00F8260F">
        <w:rPr>
          <w:rFonts w:ascii="Book Antiqua" w:hAnsi="Book Antiqua"/>
          <w:lang w:eastAsia="zh-CN"/>
        </w:rPr>
        <w:t>: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Children’s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Global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Assessment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Scale;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DISC</w:t>
      </w:r>
      <w:r w:rsidR="00F8260F" w:rsidRPr="00F8260F">
        <w:rPr>
          <w:rFonts w:ascii="Book Antiqua" w:hAnsi="Book Antiqua"/>
          <w:lang w:eastAsia="zh-CN"/>
        </w:rPr>
        <w:t>: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Diagnostic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Interview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Schedule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for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Children;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ECH</w:t>
      </w:r>
      <w:r w:rsidR="00F8260F" w:rsidRPr="00F8260F">
        <w:rPr>
          <w:rFonts w:ascii="Book Antiqua" w:hAnsi="Book Antiqua"/>
          <w:lang w:eastAsia="zh-CN"/>
        </w:rPr>
        <w:t xml:space="preserve">: </w:t>
      </w:r>
      <w:r w:rsidRPr="00F8260F">
        <w:rPr>
          <w:rFonts w:ascii="Book Antiqua" w:hAnsi="Book Antiqua"/>
        </w:rPr>
        <w:t>WHO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expert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committee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on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mental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health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criteria;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ICD</w:t>
      </w:r>
      <w:r w:rsidR="00F8260F" w:rsidRPr="00F8260F">
        <w:rPr>
          <w:rFonts w:ascii="Book Antiqua" w:hAnsi="Book Antiqua"/>
          <w:lang w:eastAsia="zh-CN"/>
        </w:rPr>
        <w:t xml:space="preserve">: </w:t>
      </w:r>
      <w:r w:rsidRPr="00F8260F">
        <w:rPr>
          <w:rFonts w:ascii="Book Antiqua" w:hAnsi="Book Antiqua"/>
        </w:rPr>
        <w:t>International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Classification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of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Diseases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(edition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9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and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10);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INCLEN</w:t>
      </w:r>
      <w:r w:rsidR="00F8260F" w:rsidRPr="00F8260F">
        <w:rPr>
          <w:rFonts w:ascii="Book Antiqua" w:hAnsi="Book Antiqua"/>
          <w:lang w:eastAsia="zh-CN"/>
        </w:rPr>
        <w:t>: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 w:cs="Arial"/>
          <w:shd w:val="clear" w:color="auto" w:fill="FFFFFF"/>
        </w:rPr>
        <w:t>The</w:t>
      </w:r>
      <w:r w:rsidR="00906B1E" w:rsidRPr="00F8260F">
        <w:rPr>
          <w:rFonts w:ascii="Book Antiqua" w:hAnsi="Book Antiqua" w:cs="Arial"/>
          <w:shd w:val="clear" w:color="auto" w:fill="FFFFFF"/>
        </w:rPr>
        <w:t xml:space="preserve"> </w:t>
      </w:r>
      <w:r w:rsidRPr="00F8260F">
        <w:rPr>
          <w:rFonts w:ascii="Book Antiqua" w:hAnsi="Book Antiqua" w:cs="Arial"/>
          <w:shd w:val="clear" w:color="auto" w:fill="FFFFFF"/>
        </w:rPr>
        <w:t>International</w:t>
      </w:r>
      <w:r w:rsidR="00906B1E" w:rsidRPr="00F8260F">
        <w:rPr>
          <w:rFonts w:ascii="Book Antiqua" w:hAnsi="Book Antiqua" w:cs="Arial"/>
          <w:shd w:val="clear" w:color="auto" w:fill="FFFFFF"/>
        </w:rPr>
        <w:t xml:space="preserve"> </w:t>
      </w:r>
      <w:r w:rsidRPr="00F8260F">
        <w:rPr>
          <w:rFonts w:ascii="Book Antiqua" w:hAnsi="Book Antiqua" w:cs="Arial"/>
          <w:shd w:val="clear" w:color="auto" w:fill="FFFFFF"/>
        </w:rPr>
        <w:t>Clinical</w:t>
      </w:r>
      <w:r w:rsidR="00906B1E" w:rsidRPr="00F8260F">
        <w:rPr>
          <w:rFonts w:ascii="Book Antiqua" w:hAnsi="Book Antiqua" w:cs="Arial"/>
          <w:shd w:val="clear" w:color="auto" w:fill="FFFFFF"/>
        </w:rPr>
        <w:t xml:space="preserve"> </w:t>
      </w:r>
      <w:r w:rsidRPr="00F8260F">
        <w:rPr>
          <w:rFonts w:ascii="Book Antiqua" w:hAnsi="Book Antiqua" w:cs="Arial"/>
          <w:shd w:val="clear" w:color="auto" w:fill="FFFFFF"/>
        </w:rPr>
        <w:t>Epidemiology</w:t>
      </w:r>
      <w:r w:rsidR="00906B1E" w:rsidRPr="00F8260F">
        <w:rPr>
          <w:rFonts w:ascii="Book Antiqua" w:hAnsi="Book Antiqua" w:cs="Arial"/>
          <w:shd w:val="clear" w:color="auto" w:fill="FFFFFF"/>
        </w:rPr>
        <w:t xml:space="preserve"> </w:t>
      </w:r>
      <w:r w:rsidRPr="00F8260F">
        <w:rPr>
          <w:rFonts w:ascii="Book Antiqua" w:hAnsi="Book Antiqua" w:cs="Arial"/>
          <w:shd w:val="clear" w:color="auto" w:fill="FFFFFF"/>
        </w:rPr>
        <w:t>Network;</w:t>
      </w:r>
      <w:r w:rsidR="00906B1E" w:rsidRPr="00F8260F">
        <w:rPr>
          <w:rFonts w:ascii="Book Antiqua" w:hAnsi="Book Antiqua" w:cs="Arial"/>
          <w:shd w:val="clear" w:color="auto" w:fill="FFFFFF"/>
        </w:rPr>
        <w:t xml:space="preserve"> </w:t>
      </w:r>
      <w:r w:rsidRPr="00F8260F">
        <w:rPr>
          <w:rFonts w:ascii="Book Antiqua" w:hAnsi="Book Antiqua"/>
        </w:rPr>
        <w:t>PBCL: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Preschool</w:t>
      </w:r>
      <w:r w:rsidR="00906B1E" w:rsidRPr="00F8260F">
        <w:rPr>
          <w:rFonts w:ascii="Book Antiqua" w:hAnsi="Book Antiqua"/>
        </w:rPr>
        <w:t xml:space="preserve"> </w:t>
      </w:r>
      <w:proofErr w:type="spellStart"/>
      <w:r w:rsidRPr="00F8260F">
        <w:rPr>
          <w:rFonts w:ascii="Book Antiqua" w:hAnsi="Book Antiqua"/>
        </w:rPr>
        <w:t>Behaviour</w:t>
      </w:r>
      <w:proofErr w:type="spellEnd"/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Check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/>
        </w:rPr>
        <w:t>List;</w:t>
      </w:r>
      <w:r w:rsidR="00906B1E" w:rsidRPr="00F8260F">
        <w:rPr>
          <w:rFonts w:ascii="Book Antiqua" w:hAnsi="Book Antiqua"/>
        </w:rPr>
        <w:t xml:space="preserve"> </w:t>
      </w:r>
      <w:r w:rsidRPr="00F8260F">
        <w:rPr>
          <w:rFonts w:ascii="Book Antiqua" w:hAnsi="Book Antiqua" w:cs="Arial"/>
          <w:shd w:val="clear" w:color="auto" w:fill="FFFFFF"/>
        </w:rPr>
        <w:t>VSMS</w:t>
      </w:r>
      <w:r w:rsidR="00F8260F" w:rsidRPr="00F8260F">
        <w:rPr>
          <w:rFonts w:ascii="Book Antiqua" w:hAnsi="Book Antiqua" w:cs="Arial"/>
          <w:shd w:val="clear" w:color="auto" w:fill="FFFFFF"/>
          <w:lang w:eastAsia="zh-CN"/>
        </w:rPr>
        <w:t xml:space="preserve">: </w:t>
      </w:r>
      <w:r w:rsidRPr="00F8260F">
        <w:rPr>
          <w:rFonts w:ascii="Book Antiqua" w:hAnsi="Book Antiqua" w:cs="Arial"/>
          <w:shd w:val="clear" w:color="auto" w:fill="FFFFFF"/>
        </w:rPr>
        <w:t>Vineland</w:t>
      </w:r>
      <w:r w:rsidR="00906B1E" w:rsidRPr="00F8260F">
        <w:rPr>
          <w:rFonts w:ascii="Book Antiqua" w:hAnsi="Book Antiqua" w:cs="Arial"/>
          <w:shd w:val="clear" w:color="auto" w:fill="FFFFFF"/>
        </w:rPr>
        <w:t xml:space="preserve"> </w:t>
      </w:r>
      <w:r w:rsidRPr="00F8260F">
        <w:rPr>
          <w:rFonts w:ascii="Book Antiqua" w:hAnsi="Book Antiqua" w:cs="Arial"/>
          <w:shd w:val="clear" w:color="auto" w:fill="FFFFFF"/>
        </w:rPr>
        <w:t>Social</w:t>
      </w:r>
      <w:r w:rsidR="00906B1E" w:rsidRPr="00F8260F">
        <w:rPr>
          <w:rFonts w:ascii="Book Antiqua" w:hAnsi="Book Antiqua" w:cs="Arial"/>
          <w:shd w:val="clear" w:color="auto" w:fill="FFFFFF"/>
        </w:rPr>
        <w:t xml:space="preserve"> </w:t>
      </w:r>
      <w:r w:rsidRPr="00F8260F">
        <w:rPr>
          <w:rFonts w:ascii="Book Antiqua" w:hAnsi="Book Antiqua" w:cs="Arial"/>
          <w:shd w:val="clear" w:color="auto" w:fill="FFFFFF"/>
        </w:rPr>
        <w:t>Maturity</w:t>
      </w:r>
      <w:r w:rsidR="00906B1E" w:rsidRPr="00F8260F">
        <w:rPr>
          <w:rFonts w:ascii="Book Antiqua" w:hAnsi="Book Antiqua" w:cs="Arial"/>
          <w:shd w:val="clear" w:color="auto" w:fill="FFFFFF"/>
        </w:rPr>
        <w:t xml:space="preserve"> </w:t>
      </w:r>
      <w:r w:rsidRPr="00F8260F">
        <w:rPr>
          <w:rFonts w:ascii="Book Antiqua" w:hAnsi="Book Antiqua" w:cs="Arial"/>
          <w:shd w:val="clear" w:color="auto" w:fill="FFFFFF"/>
        </w:rPr>
        <w:t>Scale</w:t>
      </w:r>
      <w:r w:rsidR="00F8260F" w:rsidRPr="00F8260F">
        <w:rPr>
          <w:rFonts w:ascii="Book Antiqua" w:hAnsi="Book Antiqua" w:cs="Arial"/>
          <w:shd w:val="clear" w:color="auto" w:fill="FFFFFF"/>
          <w:lang w:eastAsia="zh-CN"/>
        </w:rPr>
        <w:t>.</w:t>
      </w:r>
    </w:p>
    <w:p w14:paraId="7C2C4153" w14:textId="77777777" w:rsidR="00A61E03" w:rsidRPr="00F8260F" w:rsidRDefault="00A61E03" w:rsidP="00F8260F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61E03" w:rsidRPr="00F8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3F69" w14:textId="77777777" w:rsidR="00493A71" w:rsidRDefault="00493A71" w:rsidP="00B23A29">
      <w:r>
        <w:separator/>
      </w:r>
    </w:p>
  </w:endnote>
  <w:endnote w:type="continuationSeparator" w:id="0">
    <w:p w14:paraId="078D0B28" w14:textId="77777777" w:rsidR="00493A71" w:rsidRDefault="00493A71" w:rsidP="00B2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7920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5964129" w14:textId="05EC881D" w:rsidR="007151A8" w:rsidRDefault="007151A8" w:rsidP="00F8260F">
            <w:pPr>
              <w:pStyle w:val="a5"/>
              <w:jc w:val="right"/>
            </w:pPr>
            <w:r w:rsidRPr="00F8260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826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8260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F826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85F6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F826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F8260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826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8260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F826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85F6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22</w:t>
            </w:r>
            <w:r w:rsidRPr="00F8260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3D59D" w14:textId="77777777" w:rsidR="007151A8" w:rsidRDefault="00715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1189" w14:textId="77777777" w:rsidR="00493A71" w:rsidRDefault="00493A71" w:rsidP="00B23A29">
      <w:r>
        <w:separator/>
      </w:r>
    </w:p>
  </w:footnote>
  <w:footnote w:type="continuationSeparator" w:id="0">
    <w:p w14:paraId="2D173746" w14:textId="77777777" w:rsidR="00493A71" w:rsidRDefault="00493A71" w:rsidP="00B23A2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7EAA"/>
    <w:rsid w:val="001274EA"/>
    <w:rsid w:val="00173F88"/>
    <w:rsid w:val="001F424F"/>
    <w:rsid w:val="00234D7A"/>
    <w:rsid w:val="002467EE"/>
    <w:rsid w:val="003159DB"/>
    <w:rsid w:val="003536B0"/>
    <w:rsid w:val="003B6678"/>
    <w:rsid w:val="003D6D74"/>
    <w:rsid w:val="003F0FBE"/>
    <w:rsid w:val="00426632"/>
    <w:rsid w:val="0044208A"/>
    <w:rsid w:val="00465A0C"/>
    <w:rsid w:val="00493A71"/>
    <w:rsid w:val="00531850"/>
    <w:rsid w:val="00670D12"/>
    <w:rsid w:val="006E7628"/>
    <w:rsid w:val="007151A8"/>
    <w:rsid w:val="007A5F68"/>
    <w:rsid w:val="0088746E"/>
    <w:rsid w:val="008C4ACB"/>
    <w:rsid w:val="008F61EA"/>
    <w:rsid w:val="00906B1E"/>
    <w:rsid w:val="00944443"/>
    <w:rsid w:val="00985F60"/>
    <w:rsid w:val="009951C9"/>
    <w:rsid w:val="00A61E03"/>
    <w:rsid w:val="00A771C7"/>
    <w:rsid w:val="00A77B3E"/>
    <w:rsid w:val="00AA07C7"/>
    <w:rsid w:val="00AA3547"/>
    <w:rsid w:val="00AB3037"/>
    <w:rsid w:val="00B23A29"/>
    <w:rsid w:val="00B35A5C"/>
    <w:rsid w:val="00B80027"/>
    <w:rsid w:val="00BB767D"/>
    <w:rsid w:val="00C9030C"/>
    <w:rsid w:val="00CA2A55"/>
    <w:rsid w:val="00CC2A39"/>
    <w:rsid w:val="00CC4321"/>
    <w:rsid w:val="00CD73D8"/>
    <w:rsid w:val="00E20161"/>
    <w:rsid w:val="00E37089"/>
    <w:rsid w:val="00ED5B05"/>
    <w:rsid w:val="00ED6FF9"/>
    <w:rsid w:val="00F15D65"/>
    <w:rsid w:val="00F76E4D"/>
    <w:rsid w:val="00F81F3D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55DC4"/>
  <w15:docId w15:val="{4B25916E-B20A-4D61-B896-1B510215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3A29"/>
    <w:rPr>
      <w:sz w:val="18"/>
      <w:szCs w:val="18"/>
    </w:rPr>
  </w:style>
  <w:style w:type="paragraph" w:styleId="a5">
    <w:name w:val="footer"/>
    <w:basedOn w:val="a"/>
    <w:link w:val="a6"/>
    <w:uiPriority w:val="99"/>
    <w:rsid w:val="00B23A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A29"/>
    <w:rPr>
      <w:sz w:val="18"/>
      <w:szCs w:val="18"/>
    </w:rPr>
  </w:style>
  <w:style w:type="character" w:styleId="a7">
    <w:name w:val="annotation reference"/>
    <w:basedOn w:val="a0"/>
    <w:rsid w:val="00B35A5C"/>
    <w:rPr>
      <w:sz w:val="21"/>
      <w:szCs w:val="21"/>
    </w:rPr>
  </w:style>
  <w:style w:type="paragraph" w:styleId="a8">
    <w:name w:val="annotation text"/>
    <w:basedOn w:val="a"/>
    <w:link w:val="a9"/>
    <w:rsid w:val="00B35A5C"/>
  </w:style>
  <w:style w:type="character" w:customStyle="1" w:styleId="a9">
    <w:name w:val="批注文字 字符"/>
    <w:basedOn w:val="a0"/>
    <w:link w:val="a8"/>
    <w:rsid w:val="00B35A5C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B35A5C"/>
    <w:rPr>
      <w:b/>
      <w:bCs/>
    </w:rPr>
  </w:style>
  <w:style w:type="character" w:customStyle="1" w:styleId="ab">
    <w:name w:val="批注主题 字符"/>
    <w:basedOn w:val="a9"/>
    <w:link w:val="aa"/>
    <w:rsid w:val="00B35A5C"/>
    <w:rPr>
      <w:b/>
      <w:bCs/>
      <w:sz w:val="24"/>
      <w:szCs w:val="24"/>
    </w:rPr>
  </w:style>
  <w:style w:type="paragraph" w:styleId="ac">
    <w:name w:val="Balloon Text"/>
    <w:basedOn w:val="a"/>
    <w:link w:val="ad"/>
    <w:rsid w:val="00B35A5C"/>
    <w:rPr>
      <w:sz w:val="18"/>
      <w:szCs w:val="18"/>
    </w:rPr>
  </w:style>
  <w:style w:type="character" w:customStyle="1" w:styleId="ad">
    <w:name w:val="批注框文本 字符"/>
    <w:basedOn w:val="a0"/>
    <w:link w:val="ac"/>
    <w:rsid w:val="00B35A5C"/>
    <w:rPr>
      <w:sz w:val="18"/>
      <w:szCs w:val="18"/>
    </w:rPr>
  </w:style>
  <w:style w:type="paragraph" w:styleId="ae">
    <w:name w:val="Normal (Web)"/>
    <w:basedOn w:val="a"/>
    <w:uiPriority w:val="99"/>
    <w:unhideWhenUsed/>
    <w:rsid w:val="00B35A5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f">
    <w:name w:val="Strong"/>
    <w:uiPriority w:val="22"/>
    <w:qFormat/>
    <w:rsid w:val="00AB3037"/>
    <w:rPr>
      <w:b/>
      <w:bCs/>
    </w:rPr>
  </w:style>
  <w:style w:type="paragraph" w:styleId="af0">
    <w:name w:val="Revision"/>
    <w:hidden/>
    <w:uiPriority w:val="99"/>
    <w:semiHidden/>
    <w:rsid w:val="00E37089"/>
    <w:rPr>
      <w:sz w:val="24"/>
      <w:szCs w:val="24"/>
    </w:rPr>
  </w:style>
  <w:style w:type="table" w:styleId="af1">
    <w:name w:val="Table Grid"/>
    <w:basedOn w:val="a1"/>
    <w:uiPriority w:val="59"/>
    <w:unhideWhenUsed/>
    <w:rsid w:val="00A61E03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D6D74"/>
  </w:style>
  <w:style w:type="character" w:styleId="af2">
    <w:name w:val="Emphasis"/>
    <w:basedOn w:val="a0"/>
    <w:uiPriority w:val="20"/>
    <w:qFormat/>
    <w:rsid w:val="00E20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Liansheng Ma</cp:lastModifiedBy>
  <cp:revision>2</cp:revision>
  <dcterms:created xsi:type="dcterms:W3CDTF">2022-02-11T06:29:00Z</dcterms:created>
  <dcterms:modified xsi:type="dcterms:W3CDTF">2022-02-11T06:29:00Z</dcterms:modified>
</cp:coreProperties>
</file>