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B0F4"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Name of Journal: </w:t>
      </w:r>
      <w:r w:rsidRPr="00C6031A">
        <w:rPr>
          <w:rFonts w:ascii="Book Antiqua" w:eastAsia="Book Antiqua" w:hAnsi="Book Antiqua"/>
          <w:i/>
          <w:color w:val="000000"/>
          <w:lang w:val="en-GB"/>
        </w:rPr>
        <w:t>World Journal of Gastroenterology</w:t>
      </w:r>
    </w:p>
    <w:p w14:paraId="69D46DF5"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Manuscript NO: </w:t>
      </w:r>
      <w:r w:rsidRPr="00C6031A">
        <w:rPr>
          <w:rFonts w:ascii="Book Antiqua" w:eastAsia="Book Antiqua" w:hAnsi="Book Antiqua" w:cs="Book Antiqua"/>
          <w:color w:val="000000"/>
          <w:lang w:val="en-GB"/>
        </w:rPr>
        <w:t>66175</w:t>
      </w:r>
    </w:p>
    <w:p w14:paraId="158B50BC"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Manuscript Type: </w:t>
      </w:r>
      <w:bookmarkStart w:id="0" w:name="OLE_LINK22"/>
      <w:bookmarkStart w:id="1" w:name="OLE_LINK24"/>
      <w:r w:rsidRPr="00C6031A">
        <w:rPr>
          <w:rFonts w:ascii="Book Antiqua" w:eastAsia="Book Antiqua" w:hAnsi="Book Antiqua"/>
          <w:color w:val="000000"/>
          <w:lang w:val="en-GB"/>
        </w:rPr>
        <w:t>FRONTIER</w:t>
      </w:r>
      <w:bookmarkEnd w:id="0"/>
      <w:bookmarkEnd w:id="1"/>
    </w:p>
    <w:p w14:paraId="1CA4F206" w14:textId="77777777" w:rsidR="00A77B3E" w:rsidRPr="00C6031A" w:rsidRDefault="00A77B3E" w:rsidP="00BA696F">
      <w:pPr>
        <w:spacing w:line="360" w:lineRule="auto"/>
        <w:jc w:val="both"/>
        <w:rPr>
          <w:lang w:val="en-GB"/>
        </w:rPr>
      </w:pPr>
    </w:p>
    <w:p w14:paraId="7EE58CB8" w14:textId="77777777" w:rsidR="00A77B3E" w:rsidRPr="00C6031A" w:rsidRDefault="00E82DBC" w:rsidP="00BA696F">
      <w:pPr>
        <w:spacing w:line="360" w:lineRule="auto"/>
        <w:jc w:val="both"/>
        <w:rPr>
          <w:lang w:val="en-GB"/>
        </w:rPr>
      </w:pPr>
      <w:bookmarkStart w:id="2" w:name="OLE_LINK18"/>
      <w:bookmarkStart w:id="3" w:name="OLE_LINK19"/>
      <w:r w:rsidRPr="00C6031A">
        <w:rPr>
          <w:rFonts w:ascii="Book Antiqua" w:eastAsia="Book Antiqua" w:hAnsi="Book Antiqua"/>
          <w:b/>
          <w:color w:val="000000"/>
          <w:lang w:val="en-GB"/>
        </w:rPr>
        <w:t>Idiopathic chronic pancreatitis: Beyond antioxidants</w:t>
      </w:r>
    </w:p>
    <w:bookmarkEnd w:id="2"/>
    <w:bookmarkEnd w:id="3"/>
    <w:p w14:paraId="4754660E" w14:textId="77777777" w:rsidR="00A77B3E" w:rsidRPr="00C6031A" w:rsidRDefault="00A77B3E" w:rsidP="00BA696F">
      <w:pPr>
        <w:spacing w:line="360" w:lineRule="auto"/>
        <w:jc w:val="both"/>
        <w:rPr>
          <w:lang w:val="en-GB"/>
        </w:rPr>
      </w:pPr>
    </w:p>
    <w:p w14:paraId="0BDC00A1" w14:textId="77777777" w:rsidR="00A77B3E" w:rsidRPr="00C6031A" w:rsidRDefault="000A4B1A" w:rsidP="00BA696F">
      <w:pPr>
        <w:spacing w:line="360" w:lineRule="auto"/>
        <w:jc w:val="both"/>
        <w:rPr>
          <w:lang w:val="en-GB"/>
        </w:rPr>
      </w:pPr>
      <w:r w:rsidRPr="002B46C9">
        <w:rPr>
          <w:rFonts w:ascii="Book Antiqua" w:hAnsi="Book Antiqua"/>
          <w:color w:val="000000" w:themeColor="text1"/>
          <w:lang w:val="en-GB"/>
        </w:rPr>
        <w:t xml:space="preserve">Mehta RM </w:t>
      </w:r>
      <w:r w:rsidRPr="00C6031A">
        <w:rPr>
          <w:rFonts w:ascii="Book Antiqua" w:hAnsi="Book Antiqua"/>
          <w:i/>
          <w:iCs/>
          <w:color w:val="000000" w:themeColor="text1"/>
          <w:lang w:val="en-GB"/>
        </w:rPr>
        <w:t>et al</w:t>
      </w:r>
      <w:r w:rsidRPr="002B46C9">
        <w:rPr>
          <w:rFonts w:ascii="Book Antiqua" w:hAnsi="Book Antiqua"/>
          <w:color w:val="000000" w:themeColor="text1"/>
          <w:lang w:val="en-GB"/>
        </w:rPr>
        <w:t xml:space="preserve">. </w:t>
      </w:r>
      <w:r w:rsidR="00E82DBC" w:rsidRPr="00C6031A">
        <w:rPr>
          <w:rFonts w:ascii="Book Antiqua" w:eastAsia="Book Antiqua" w:hAnsi="Book Antiqua" w:cs="Book Antiqua"/>
          <w:color w:val="000000"/>
          <w:shd w:val="clear" w:color="auto" w:fill="FFFFFF"/>
          <w:lang w:val="en-GB"/>
        </w:rPr>
        <w:t>Chronic</w:t>
      </w:r>
      <w:r w:rsidR="00E82DBC" w:rsidRPr="00C6031A">
        <w:rPr>
          <w:rFonts w:ascii="Book Antiqua" w:eastAsia="Book Antiqua" w:hAnsi="Book Antiqua"/>
          <w:color w:val="000000"/>
          <w:shd w:val="clear" w:color="auto" w:fill="FFFFFF"/>
          <w:lang w:val="en-GB"/>
        </w:rPr>
        <w:t xml:space="preserve"> pancreatitis</w:t>
      </w:r>
      <w:r w:rsidR="00E82DBC" w:rsidRPr="00C6031A">
        <w:rPr>
          <w:rFonts w:ascii="Book Antiqua" w:eastAsia="Book Antiqua" w:hAnsi="Book Antiqua" w:cs="Book Antiqua"/>
          <w:color w:val="000000"/>
          <w:shd w:val="clear" w:color="auto" w:fill="FFFFFF"/>
          <w:lang w:val="en-GB"/>
        </w:rPr>
        <w:t xml:space="preserve"> treatment</w:t>
      </w:r>
    </w:p>
    <w:p w14:paraId="1210D64A" w14:textId="77777777" w:rsidR="00A77B3E" w:rsidRPr="00C6031A" w:rsidRDefault="00A77B3E" w:rsidP="00BA696F">
      <w:pPr>
        <w:spacing w:line="360" w:lineRule="auto"/>
        <w:jc w:val="both"/>
        <w:rPr>
          <w:lang w:val="en-GB"/>
        </w:rPr>
      </w:pPr>
    </w:p>
    <w:p w14:paraId="2AF99865"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 xml:space="preserve">Rajiv </w:t>
      </w:r>
      <w:r w:rsidRPr="00C6031A">
        <w:rPr>
          <w:rFonts w:ascii="Book Antiqua" w:eastAsia="Book Antiqua" w:hAnsi="Book Antiqua" w:cs="Book Antiqua"/>
          <w:color w:val="000000"/>
          <w:lang w:val="en-GB"/>
        </w:rPr>
        <w:t xml:space="preserve">M </w:t>
      </w:r>
      <w:r w:rsidRPr="00C6031A">
        <w:rPr>
          <w:rFonts w:ascii="Book Antiqua" w:eastAsia="Book Antiqua" w:hAnsi="Book Antiqua"/>
          <w:color w:val="000000"/>
          <w:lang w:val="en-GB"/>
        </w:rPr>
        <w:t xml:space="preserve">Mehta, Stephen </w:t>
      </w:r>
      <w:r w:rsidRPr="00C6031A">
        <w:rPr>
          <w:rFonts w:ascii="Book Antiqua" w:eastAsia="Book Antiqua" w:hAnsi="Book Antiqua" w:cs="Book Antiqua"/>
          <w:color w:val="000000"/>
          <w:lang w:val="en-GB"/>
        </w:rPr>
        <w:t xml:space="preserve">J </w:t>
      </w:r>
      <w:r w:rsidRPr="00C6031A">
        <w:rPr>
          <w:rFonts w:ascii="Book Antiqua" w:eastAsia="Book Antiqua" w:hAnsi="Book Antiqua"/>
          <w:color w:val="000000"/>
          <w:lang w:val="en-GB"/>
        </w:rPr>
        <w:t xml:space="preserve">Pandol, Prachi </w:t>
      </w:r>
      <w:r w:rsidRPr="00C6031A">
        <w:rPr>
          <w:rFonts w:ascii="Book Antiqua" w:eastAsia="Book Antiqua" w:hAnsi="Book Antiqua" w:cs="Book Antiqua"/>
          <w:color w:val="000000"/>
          <w:lang w:val="en-GB"/>
        </w:rPr>
        <w:t xml:space="preserve">R </w:t>
      </w:r>
      <w:r w:rsidRPr="00C6031A">
        <w:rPr>
          <w:rFonts w:ascii="Book Antiqua" w:eastAsia="Book Antiqua" w:hAnsi="Book Antiqua"/>
          <w:color w:val="000000"/>
          <w:lang w:val="en-GB"/>
        </w:rPr>
        <w:t>Joshi</w:t>
      </w:r>
    </w:p>
    <w:p w14:paraId="4458276B" w14:textId="77777777" w:rsidR="00A77B3E" w:rsidRPr="00C6031A" w:rsidRDefault="00A77B3E" w:rsidP="00BA696F">
      <w:pPr>
        <w:spacing w:line="360" w:lineRule="auto"/>
        <w:jc w:val="both"/>
        <w:rPr>
          <w:lang w:val="en-GB"/>
        </w:rPr>
      </w:pPr>
    </w:p>
    <w:p w14:paraId="04ED0DB7" w14:textId="27E13B20"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Rajiv</w:t>
      </w:r>
      <w:r w:rsidRPr="00C6031A">
        <w:rPr>
          <w:rFonts w:ascii="Book Antiqua" w:eastAsia="Book Antiqua" w:hAnsi="Book Antiqua" w:cs="Book Antiqua"/>
          <w:b/>
          <w:bCs/>
          <w:color w:val="000000"/>
          <w:lang w:val="en-GB"/>
        </w:rPr>
        <w:t xml:space="preserve"> M</w:t>
      </w:r>
      <w:r w:rsidRPr="00C6031A">
        <w:rPr>
          <w:rFonts w:ascii="Book Antiqua" w:eastAsia="Book Antiqua" w:hAnsi="Book Antiqua"/>
          <w:b/>
          <w:color w:val="000000"/>
          <w:lang w:val="en-GB"/>
        </w:rPr>
        <w:t xml:space="preserve"> Mehta, </w:t>
      </w:r>
      <w:bookmarkStart w:id="4" w:name="OLE_LINK16"/>
      <w:bookmarkStart w:id="5" w:name="OLE_LINK17"/>
      <w:r w:rsidRPr="00C6031A">
        <w:rPr>
          <w:rFonts w:ascii="Book Antiqua" w:eastAsia="Book Antiqua" w:hAnsi="Book Antiqua"/>
          <w:color w:val="000000"/>
          <w:lang w:val="en-GB"/>
        </w:rPr>
        <w:t xml:space="preserve">Department of Gastroenterology, Surat Institute of Digestive </w:t>
      </w:r>
      <w:r w:rsidRPr="00C6031A">
        <w:rPr>
          <w:rFonts w:ascii="Book Antiqua" w:eastAsia="Book Antiqua" w:hAnsi="Book Antiqua" w:cs="Book Antiqua"/>
          <w:color w:val="000000"/>
          <w:lang w:val="en-GB"/>
        </w:rPr>
        <w:t>Science</w:t>
      </w:r>
      <w:r w:rsidRPr="00C6031A">
        <w:rPr>
          <w:rFonts w:ascii="Book Antiqua" w:eastAsia="Book Antiqua" w:hAnsi="Book Antiqua"/>
          <w:color w:val="000000"/>
          <w:lang w:val="en-GB"/>
        </w:rPr>
        <w:t xml:space="preserve"> (SIDS) Hospital and Research Centre, </w:t>
      </w:r>
      <w:bookmarkEnd w:id="4"/>
      <w:bookmarkEnd w:id="5"/>
      <w:r w:rsidRPr="00C6031A">
        <w:rPr>
          <w:rFonts w:ascii="Book Antiqua" w:eastAsia="Book Antiqua" w:hAnsi="Book Antiqua"/>
          <w:color w:val="000000"/>
          <w:lang w:val="en-GB"/>
        </w:rPr>
        <w:t>Surat</w:t>
      </w:r>
      <w:r w:rsidR="00CE7681">
        <w:rPr>
          <w:rFonts w:ascii="Book Antiqua" w:hAnsi="Book Antiqua" w:hint="eastAsia"/>
          <w:color w:val="000000"/>
          <w:lang w:val="en-GB" w:eastAsia="zh-CN"/>
        </w:rPr>
        <w:t xml:space="preserve"> </w:t>
      </w:r>
      <w:r w:rsidRPr="00C6031A">
        <w:rPr>
          <w:rFonts w:ascii="Book Antiqua" w:eastAsia="Book Antiqua" w:hAnsi="Book Antiqua"/>
          <w:color w:val="000000"/>
          <w:lang w:val="en-GB"/>
        </w:rPr>
        <w:t>395002, Gujarat, India</w:t>
      </w:r>
    </w:p>
    <w:p w14:paraId="1533D0CB" w14:textId="77777777" w:rsidR="00A77B3E" w:rsidRPr="00C6031A" w:rsidRDefault="00A77B3E" w:rsidP="00BA696F">
      <w:pPr>
        <w:spacing w:line="360" w:lineRule="auto"/>
        <w:jc w:val="both"/>
        <w:rPr>
          <w:lang w:val="en-GB"/>
        </w:rPr>
      </w:pPr>
    </w:p>
    <w:p w14:paraId="7FDDAEC5"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Stephen </w:t>
      </w:r>
      <w:r w:rsidRPr="00C6031A">
        <w:rPr>
          <w:rFonts w:ascii="Book Antiqua" w:eastAsia="Book Antiqua" w:hAnsi="Book Antiqua" w:cs="Book Antiqua"/>
          <w:b/>
          <w:bCs/>
          <w:color w:val="000000"/>
          <w:lang w:val="en-GB"/>
        </w:rPr>
        <w:t xml:space="preserve">J </w:t>
      </w:r>
      <w:r w:rsidRPr="00C6031A">
        <w:rPr>
          <w:rFonts w:ascii="Book Antiqua" w:eastAsia="Book Antiqua" w:hAnsi="Book Antiqua"/>
          <w:b/>
          <w:color w:val="000000"/>
          <w:lang w:val="en-GB"/>
        </w:rPr>
        <w:t xml:space="preserve">Pandol, </w:t>
      </w:r>
      <w:r w:rsidRPr="00C6031A">
        <w:rPr>
          <w:rFonts w:ascii="Book Antiqua" w:eastAsia="Book Antiqua" w:hAnsi="Book Antiqua"/>
          <w:color w:val="000000"/>
          <w:lang w:val="en-GB"/>
        </w:rPr>
        <w:t xml:space="preserve">Department of Medicine, Cedars-Sinai Medical Center, Los Angeles, </w:t>
      </w:r>
      <w:bookmarkStart w:id="6" w:name="OLE_LINK27"/>
      <w:bookmarkStart w:id="7" w:name="OLE_LINK28"/>
      <w:r w:rsidR="000A4B1A" w:rsidRPr="002B46C9">
        <w:rPr>
          <w:rFonts w:ascii="Book Antiqua" w:hAnsi="Book Antiqua"/>
          <w:bCs/>
          <w:color w:val="000000" w:themeColor="text1"/>
          <w:lang w:val="en-GB"/>
        </w:rPr>
        <w:t>CA</w:t>
      </w:r>
      <w:bookmarkEnd w:id="6"/>
      <w:bookmarkEnd w:id="7"/>
      <w:r w:rsidR="000A4B1A" w:rsidRPr="002B46C9">
        <w:rPr>
          <w:rFonts w:ascii="Book Antiqua" w:hAnsi="Book Antiqua"/>
          <w:bCs/>
          <w:color w:val="000000" w:themeColor="text1"/>
          <w:lang w:val="en-GB"/>
        </w:rPr>
        <w:t xml:space="preserve"> </w:t>
      </w:r>
      <w:r w:rsidRPr="00C6031A">
        <w:rPr>
          <w:rFonts w:ascii="Book Antiqua" w:eastAsia="Book Antiqua" w:hAnsi="Book Antiqua"/>
          <w:color w:val="000000"/>
          <w:lang w:val="en-GB"/>
        </w:rPr>
        <w:t>90048, United States</w:t>
      </w:r>
    </w:p>
    <w:p w14:paraId="7686B027" w14:textId="77777777" w:rsidR="00A77B3E" w:rsidRPr="00C6031A" w:rsidRDefault="00A77B3E" w:rsidP="00BA696F">
      <w:pPr>
        <w:spacing w:line="360" w:lineRule="auto"/>
        <w:jc w:val="both"/>
        <w:rPr>
          <w:lang w:val="en-GB"/>
        </w:rPr>
      </w:pPr>
    </w:p>
    <w:p w14:paraId="2820BA49" w14:textId="7D4D52A3" w:rsidR="00A77B3E" w:rsidRPr="00C6031A" w:rsidRDefault="00E82DBC" w:rsidP="00BA696F">
      <w:pPr>
        <w:spacing w:line="360" w:lineRule="auto"/>
        <w:jc w:val="both"/>
        <w:rPr>
          <w:lang w:val="en-GB"/>
        </w:rPr>
      </w:pPr>
      <w:bookmarkStart w:id="8" w:name="OLE_LINK29"/>
      <w:bookmarkStart w:id="9" w:name="OLE_LINK30"/>
      <w:r w:rsidRPr="00C6031A">
        <w:rPr>
          <w:rFonts w:ascii="Book Antiqua" w:eastAsia="Book Antiqua" w:hAnsi="Book Antiqua"/>
          <w:b/>
          <w:color w:val="000000"/>
          <w:lang w:val="en-GB"/>
        </w:rPr>
        <w:t>Prachi</w:t>
      </w:r>
      <w:r w:rsidRPr="00C6031A">
        <w:rPr>
          <w:rFonts w:ascii="Book Antiqua" w:eastAsia="Book Antiqua" w:hAnsi="Book Antiqua" w:cs="Book Antiqua"/>
          <w:b/>
          <w:bCs/>
          <w:color w:val="000000"/>
          <w:lang w:val="en-GB"/>
        </w:rPr>
        <w:t xml:space="preserve"> R</w:t>
      </w:r>
      <w:r w:rsidRPr="00C6031A">
        <w:rPr>
          <w:rFonts w:ascii="Book Antiqua" w:eastAsia="Book Antiqua" w:hAnsi="Book Antiqua"/>
          <w:b/>
          <w:color w:val="000000"/>
          <w:lang w:val="en-GB"/>
        </w:rPr>
        <w:t xml:space="preserve"> Joshi, </w:t>
      </w:r>
      <w:r w:rsidRPr="00C6031A">
        <w:rPr>
          <w:rFonts w:ascii="Book Antiqua" w:eastAsia="Book Antiqua" w:hAnsi="Book Antiqua"/>
          <w:color w:val="000000"/>
          <w:lang w:val="en-GB"/>
        </w:rPr>
        <w:t>Department of Gastroenterology and Clinical Research, SIDS Hospital and Research Centre, Surat</w:t>
      </w:r>
      <w:r w:rsidR="00CE7681">
        <w:rPr>
          <w:rFonts w:ascii="Book Antiqua" w:hAnsi="Book Antiqua" w:hint="eastAsia"/>
          <w:color w:val="000000"/>
          <w:lang w:val="en-GB" w:eastAsia="zh-CN"/>
        </w:rPr>
        <w:t xml:space="preserve"> </w:t>
      </w:r>
      <w:r w:rsidRPr="00C6031A">
        <w:rPr>
          <w:rFonts w:ascii="Book Antiqua" w:eastAsia="Book Antiqua" w:hAnsi="Book Antiqua"/>
          <w:color w:val="000000"/>
          <w:lang w:val="en-GB"/>
        </w:rPr>
        <w:t>395002, Gujarat, India</w:t>
      </w:r>
    </w:p>
    <w:bookmarkEnd w:id="8"/>
    <w:bookmarkEnd w:id="9"/>
    <w:p w14:paraId="0A974E93" w14:textId="77777777" w:rsidR="00A77B3E" w:rsidRPr="00C6031A" w:rsidRDefault="00A77B3E" w:rsidP="00BA696F">
      <w:pPr>
        <w:spacing w:line="360" w:lineRule="auto"/>
        <w:jc w:val="both"/>
        <w:rPr>
          <w:lang w:val="en-GB"/>
        </w:rPr>
      </w:pPr>
    </w:p>
    <w:p w14:paraId="69AE1EE3"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Author contributions: </w:t>
      </w:r>
      <w:r w:rsidRPr="00C6031A">
        <w:rPr>
          <w:rFonts w:ascii="Book Antiqua" w:eastAsia="Book Antiqua" w:hAnsi="Book Antiqua"/>
          <w:color w:val="000000"/>
          <w:lang w:val="en-GB"/>
        </w:rPr>
        <w:t xml:space="preserve">Mehta </w:t>
      </w:r>
      <w:r w:rsidRPr="00C6031A">
        <w:rPr>
          <w:rFonts w:ascii="Book Antiqua" w:eastAsia="Book Antiqua" w:hAnsi="Book Antiqua" w:cs="Book Antiqua"/>
          <w:color w:val="000000"/>
          <w:lang w:val="en-GB"/>
        </w:rPr>
        <w:t>RM</w:t>
      </w:r>
      <w:r w:rsidRPr="00C6031A">
        <w:rPr>
          <w:rFonts w:ascii="Book Antiqua" w:eastAsia="Book Antiqua" w:hAnsi="Book Antiqua"/>
          <w:color w:val="000000"/>
          <w:lang w:val="en-GB"/>
        </w:rPr>
        <w:t xml:space="preserve">, Pandol </w:t>
      </w:r>
      <w:r w:rsidRPr="00C6031A">
        <w:rPr>
          <w:rFonts w:ascii="Book Antiqua" w:eastAsia="Book Antiqua" w:hAnsi="Book Antiqua" w:cs="Book Antiqua"/>
          <w:color w:val="000000"/>
          <w:lang w:val="en-GB"/>
        </w:rPr>
        <w:t>SJ</w:t>
      </w:r>
      <w:r w:rsidRPr="00C6031A">
        <w:rPr>
          <w:rFonts w:ascii="Book Antiqua" w:eastAsia="Book Antiqua" w:hAnsi="Book Antiqua"/>
          <w:color w:val="000000"/>
          <w:lang w:val="en-GB"/>
        </w:rPr>
        <w:t xml:space="preserve">, and Joshi </w:t>
      </w:r>
      <w:r w:rsidRPr="00C6031A">
        <w:rPr>
          <w:rFonts w:ascii="Book Antiqua" w:eastAsia="Book Antiqua" w:hAnsi="Book Antiqua" w:cs="Book Antiqua"/>
          <w:color w:val="000000"/>
          <w:lang w:val="en-GB"/>
        </w:rPr>
        <w:t>PR</w:t>
      </w:r>
      <w:r w:rsidRPr="00C6031A">
        <w:rPr>
          <w:rFonts w:ascii="Book Antiqua" w:eastAsia="Book Antiqua" w:hAnsi="Book Antiqua"/>
          <w:color w:val="000000"/>
          <w:lang w:val="en-GB"/>
        </w:rPr>
        <w:t xml:space="preserve"> were </w:t>
      </w:r>
      <w:r w:rsidRPr="00C6031A">
        <w:rPr>
          <w:rFonts w:ascii="Book Antiqua" w:eastAsia="Book Antiqua" w:hAnsi="Book Antiqua" w:cs="Book Antiqua"/>
          <w:color w:val="000000"/>
          <w:lang w:val="en-GB"/>
        </w:rPr>
        <w:t xml:space="preserve">equally </w:t>
      </w:r>
      <w:r w:rsidRPr="00C6031A">
        <w:rPr>
          <w:rFonts w:ascii="Book Antiqua" w:eastAsia="Book Antiqua" w:hAnsi="Book Antiqua"/>
          <w:color w:val="000000"/>
          <w:lang w:val="en-GB"/>
        </w:rPr>
        <w:t>involved in writing the manuscript</w:t>
      </w:r>
      <w:r w:rsidR="000A4B1A" w:rsidRPr="00C6031A">
        <w:rPr>
          <w:rFonts w:ascii="Book Antiqua" w:eastAsia="Book Antiqua" w:hAnsi="Book Antiqua" w:cs="Book Antiqua"/>
          <w:color w:val="000000"/>
          <w:lang w:val="en-GB"/>
        </w:rPr>
        <w:t>;Pandol SJ provided</w:t>
      </w:r>
      <w:r w:rsidRPr="00C6031A">
        <w:rPr>
          <w:rFonts w:ascii="Book Antiqua" w:eastAsia="Book Antiqua" w:hAnsi="Book Antiqua" w:cs="Book Antiqua"/>
          <w:color w:val="000000"/>
          <w:lang w:val="en-GB"/>
        </w:rPr>
        <w:t xml:space="preserve"> final approval of the manuscript; </w:t>
      </w:r>
      <w:r w:rsidR="000A4B1A" w:rsidRPr="00C6031A">
        <w:rPr>
          <w:rFonts w:ascii="Book Antiqua" w:eastAsia="Book Antiqua" w:hAnsi="Book Antiqua" w:cs="Book Antiqua"/>
          <w:color w:val="000000"/>
          <w:lang w:val="en-GB"/>
        </w:rPr>
        <w:t>A</w:t>
      </w:r>
      <w:r w:rsidRPr="00C6031A">
        <w:rPr>
          <w:rFonts w:ascii="Book Antiqua" w:eastAsia="Book Antiqua" w:hAnsi="Book Antiqua" w:cs="Book Antiqua"/>
          <w:color w:val="000000"/>
          <w:lang w:val="en-GB"/>
        </w:rPr>
        <w:t>ll</w:t>
      </w:r>
      <w:r w:rsidRPr="00C6031A">
        <w:rPr>
          <w:rFonts w:ascii="Book Antiqua" w:eastAsia="Book Antiqua" w:hAnsi="Book Antiqua"/>
          <w:color w:val="000000"/>
          <w:lang w:val="en-GB"/>
        </w:rPr>
        <w:t xml:space="preserve"> authors meet the criteria for authorship established by the International Committee of Medical Journal Editors and verify the validity of the results reported. </w:t>
      </w:r>
    </w:p>
    <w:p w14:paraId="57E3E13A" w14:textId="77777777" w:rsidR="00A77B3E" w:rsidRPr="00C6031A" w:rsidRDefault="00A77B3E" w:rsidP="00BA696F">
      <w:pPr>
        <w:spacing w:line="360" w:lineRule="auto"/>
        <w:jc w:val="both"/>
        <w:rPr>
          <w:lang w:val="en-GB"/>
        </w:rPr>
      </w:pPr>
    </w:p>
    <w:p w14:paraId="5C444416" w14:textId="5682F7CF"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Corresponding author: Rajiv M Mehta, </w:t>
      </w:r>
      <w:r w:rsidRPr="00C6031A">
        <w:rPr>
          <w:rFonts w:ascii="Book Antiqua" w:eastAsia="Book Antiqua" w:hAnsi="Book Antiqua" w:cs="Book Antiqua"/>
          <w:b/>
          <w:bCs/>
          <w:color w:val="000000"/>
          <w:lang w:val="en-GB"/>
        </w:rPr>
        <w:t xml:space="preserve">DNB, MBBS, </w:t>
      </w:r>
      <w:r w:rsidRPr="00C6031A">
        <w:rPr>
          <w:rFonts w:ascii="Book Antiqua" w:eastAsia="Book Antiqua" w:hAnsi="Book Antiqua"/>
          <w:b/>
          <w:color w:val="000000"/>
          <w:lang w:val="en-GB"/>
        </w:rPr>
        <w:t xml:space="preserve">MD, </w:t>
      </w:r>
      <w:r w:rsidRPr="00C6031A">
        <w:rPr>
          <w:rFonts w:ascii="Book Antiqua" w:eastAsia="Book Antiqua" w:hAnsi="Book Antiqua" w:cs="Book Antiqua"/>
          <w:b/>
          <w:bCs/>
          <w:color w:val="000000"/>
          <w:lang w:val="en-GB"/>
        </w:rPr>
        <w:t>Consultant Physician-Scientist</w:t>
      </w:r>
      <w:r w:rsidRPr="00C6031A">
        <w:rPr>
          <w:rFonts w:ascii="Book Antiqua" w:eastAsia="Book Antiqua" w:hAnsi="Book Antiqua"/>
          <w:b/>
          <w:color w:val="000000"/>
          <w:lang w:val="en-GB"/>
        </w:rPr>
        <w:t xml:space="preserve">, </w:t>
      </w:r>
      <w:r w:rsidR="00CE7681" w:rsidRPr="00C6031A">
        <w:rPr>
          <w:rFonts w:ascii="Book Antiqua" w:eastAsia="Book Antiqua" w:hAnsi="Book Antiqua"/>
          <w:color w:val="000000"/>
          <w:lang w:val="en-GB"/>
        </w:rPr>
        <w:t xml:space="preserve">Department of Gastroenterology, Surat Institute of Digestive </w:t>
      </w:r>
      <w:r w:rsidR="00CE7681" w:rsidRPr="00C6031A">
        <w:rPr>
          <w:rFonts w:ascii="Book Antiqua" w:eastAsia="Book Antiqua" w:hAnsi="Book Antiqua" w:cs="Book Antiqua"/>
          <w:color w:val="000000"/>
          <w:lang w:val="en-GB"/>
        </w:rPr>
        <w:t>Science</w:t>
      </w:r>
      <w:r w:rsidR="00CE7681" w:rsidRPr="00C6031A">
        <w:rPr>
          <w:rFonts w:ascii="Book Antiqua" w:eastAsia="Book Antiqua" w:hAnsi="Book Antiqua"/>
          <w:color w:val="000000"/>
          <w:lang w:val="en-GB"/>
        </w:rPr>
        <w:t xml:space="preserve"> (SID</w:t>
      </w:r>
      <w:r w:rsidR="00CE7681">
        <w:rPr>
          <w:rFonts w:ascii="Book Antiqua" w:eastAsia="Book Antiqua" w:hAnsi="Book Antiqua"/>
          <w:color w:val="000000"/>
          <w:lang w:val="en-GB"/>
        </w:rPr>
        <w:t>S) Hospital and Research Centre</w:t>
      </w:r>
      <w:r w:rsidRPr="00C6031A">
        <w:rPr>
          <w:rFonts w:ascii="Book Antiqua" w:eastAsia="Book Antiqua" w:hAnsi="Book Antiqua"/>
          <w:color w:val="000000"/>
          <w:lang w:val="en-GB"/>
        </w:rPr>
        <w:t xml:space="preserve">, </w:t>
      </w:r>
      <w:r w:rsidRPr="00C6031A">
        <w:rPr>
          <w:rFonts w:ascii="Book Antiqua" w:eastAsia="Book Antiqua" w:hAnsi="Book Antiqua" w:cs="Book Antiqua"/>
          <w:color w:val="000000"/>
          <w:lang w:val="en-GB"/>
        </w:rPr>
        <w:t xml:space="preserve">Opp. Gandhi College, </w:t>
      </w:r>
      <w:proofErr w:type="spellStart"/>
      <w:r w:rsidRPr="00C6031A">
        <w:rPr>
          <w:rFonts w:ascii="Book Antiqua" w:eastAsia="Book Antiqua" w:hAnsi="Book Antiqua" w:cs="Book Antiqua"/>
          <w:color w:val="000000"/>
          <w:lang w:val="en-GB"/>
        </w:rPr>
        <w:t>Majura</w:t>
      </w:r>
      <w:proofErr w:type="spellEnd"/>
      <w:r w:rsidRPr="00C6031A">
        <w:rPr>
          <w:rFonts w:ascii="Book Antiqua" w:eastAsia="Book Antiqua" w:hAnsi="Book Antiqua" w:cs="Book Antiqua"/>
          <w:color w:val="000000"/>
          <w:lang w:val="en-GB"/>
        </w:rPr>
        <w:t xml:space="preserve"> Gate, </w:t>
      </w:r>
      <w:r w:rsidRPr="00C6031A">
        <w:rPr>
          <w:rFonts w:ascii="Book Antiqua" w:eastAsia="Book Antiqua" w:hAnsi="Book Antiqua"/>
          <w:color w:val="000000"/>
          <w:lang w:val="en-GB"/>
        </w:rPr>
        <w:t>Surat</w:t>
      </w:r>
      <w:r w:rsidR="00CE7681">
        <w:rPr>
          <w:rFonts w:ascii="Book Antiqua" w:hAnsi="Book Antiqua" w:hint="eastAsia"/>
          <w:color w:val="000000"/>
          <w:lang w:val="en-GB" w:eastAsia="zh-CN"/>
        </w:rPr>
        <w:t xml:space="preserve"> </w:t>
      </w:r>
      <w:r w:rsidRPr="00C6031A">
        <w:rPr>
          <w:rFonts w:ascii="Book Antiqua" w:eastAsia="Book Antiqua" w:hAnsi="Book Antiqua"/>
          <w:color w:val="000000"/>
          <w:lang w:val="en-GB"/>
        </w:rPr>
        <w:t>395002, Gujarat, India. clinicalgastroenterology@gmail.com</w:t>
      </w:r>
    </w:p>
    <w:p w14:paraId="41F4EDEA" w14:textId="77777777" w:rsidR="00A77B3E" w:rsidRPr="00C6031A" w:rsidRDefault="00A77B3E" w:rsidP="00BA696F">
      <w:pPr>
        <w:spacing w:line="360" w:lineRule="auto"/>
        <w:jc w:val="both"/>
        <w:rPr>
          <w:lang w:val="en-GB"/>
        </w:rPr>
      </w:pPr>
    </w:p>
    <w:p w14:paraId="6C57EF64" w14:textId="79699AA2"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Received:</w:t>
      </w:r>
      <w:r w:rsidR="00CE7681">
        <w:rPr>
          <w:rFonts w:ascii="Book Antiqua" w:hAnsi="Book Antiqua" w:hint="eastAsia"/>
          <w:b/>
          <w:color w:val="000000"/>
          <w:lang w:val="en-GB" w:eastAsia="zh-CN"/>
        </w:rPr>
        <w:t xml:space="preserve"> </w:t>
      </w:r>
      <w:r w:rsidRPr="00C6031A">
        <w:rPr>
          <w:rFonts w:ascii="Book Antiqua" w:eastAsia="Book Antiqua" w:hAnsi="Book Antiqua" w:cs="Book Antiqua"/>
          <w:color w:val="000000"/>
          <w:lang w:val="en-GB"/>
        </w:rPr>
        <w:t>March 30, 2021</w:t>
      </w:r>
    </w:p>
    <w:p w14:paraId="0487B0D0" w14:textId="13F7276C" w:rsidR="00A77B3E" w:rsidRPr="004778DC" w:rsidRDefault="00E82DBC" w:rsidP="00BA696F">
      <w:pPr>
        <w:spacing w:line="360" w:lineRule="auto"/>
        <w:jc w:val="both"/>
        <w:rPr>
          <w:lang w:val="en-GB" w:eastAsia="zh-CN"/>
        </w:rPr>
      </w:pPr>
      <w:r w:rsidRPr="00C6031A">
        <w:rPr>
          <w:rFonts w:ascii="Book Antiqua" w:eastAsia="Book Antiqua" w:hAnsi="Book Antiqua"/>
          <w:b/>
          <w:color w:val="000000"/>
          <w:lang w:val="en-GB"/>
        </w:rPr>
        <w:lastRenderedPageBreak/>
        <w:t>Revised:</w:t>
      </w:r>
      <w:r w:rsidR="00CE7681">
        <w:rPr>
          <w:rFonts w:ascii="Book Antiqua" w:hAnsi="Book Antiqua" w:hint="eastAsia"/>
          <w:b/>
          <w:color w:val="000000"/>
          <w:lang w:val="en-GB" w:eastAsia="zh-CN"/>
        </w:rPr>
        <w:t xml:space="preserve"> </w:t>
      </w:r>
      <w:r w:rsidR="004778DC" w:rsidRPr="004778DC">
        <w:rPr>
          <w:rFonts w:ascii="Book Antiqua" w:hAnsi="Book Antiqua" w:hint="eastAsia"/>
          <w:color w:val="000000"/>
          <w:lang w:val="en-GB" w:eastAsia="zh-CN"/>
        </w:rPr>
        <w:t>July 5, 2021</w:t>
      </w:r>
    </w:p>
    <w:p w14:paraId="6496DB2D" w14:textId="0A4D2F88" w:rsidR="00A77B3E" w:rsidRPr="006130A5" w:rsidRDefault="00E82DBC" w:rsidP="00BA696F">
      <w:pPr>
        <w:spacing w:line="360" w:lineRule="auto"/>
        <w:jc w:val="both"/>
        <w:rPr>
          <w:lang w:val="en-GB" w:eastAsia="zh-CN"/>
        </w:rPr>
      </w:pPr>
      <w:r w:rsidRPr="00C6031A">
        <w:rPr>
          <w:rFonts w:ascii="Book Antiqua" w:eastAsia="Book Antiqua" w:hAnsi="Book Antiqua"/>
          <w:b/>
          <w:color w:val="000000"/>
          <w:lang w:val="en-GB"/>
        </w:rPr>
        <w:t>Accepted:</w:t>
      </w:r>
      <w:r w:rsidR="006130A5">
        <w:rPr>
          <w:rFonts w:ascii="Book Antiqua" w:hAnsi="Book Antiqua" w:hint="eastAsia"/>
          <w:b/>
          <w:color w:val="000000"/>
          <w:lang w:val="en-GB" w:eastAsia="zh-CN"/>
        </w:rPr>
        <w:t xml:space="preserve"> </w:t>
      </w:r>
      <w:ins w:id="10" w:author="Liansheng Ma" w:date="2021-10-27T09:36:00Z">
        <w:r w:rsidR="00145D2A" w:rsidRPr="00145D2A">
          <w:rPr>
            <w:rFonts w:ascii="Book Antiqua" w:hAnsi="Book Antiqua"/>
            <w:b/>
            <w:color w:val="000000"/>
            <w:lang w:val="en-GB" w:eastAsia="zh-CN"/>
          </w:rPr>
          <w:t>October 27, 2021</w:t>
        </w:r>
      </w:ins>
    </w:p>
    <w:p w14:paraId="0A632F5C" w14:textId="4EC9BB1E" w:rsidR="00A77B3E" w:rsidRPr="006130A5" w:rsidRDefault="00E82DBC" w:rsidP="00BA696F">
      <w:pPr>
        <w:spacing w:line="360" w:lineRule="auto"/>
        <w:jc w:val="both"/>
        <w:rPr>
          <w:lang w:val="en-GB" w:eastAsia="zh-CN"/>
        </w:rPr>
      </w:pPr>
      <w:r w:rsidRPr="00C6031A">
        <w:rPr>
          <w:rFonts w:ascii="Book Antiqua" w:eastAsia="Book Antiqua" w:hAnsi="Book Antiqua"/>
          <w:b/>
          <w:color w:val="000000"/>
          <w:lang w:val="en-GB"/>
        </w:rPr>
        <w:t>Published online:</w:t>
      </w:r>
      <w:r w:rsidR="006130A5">
        <w:rPr>
          <w:rFonts w:ascii="Book Antiqua" w:hAnsi="Book Antiqua" w:hint="eastAsia"/>
          <w:b/>
          <w:color w:val="000000"/>
          <w:lang w:val="en-GB" w:eastAsia="zh-CN"/>
        </w:rPr>
        <w:t xml:space="preserve"> </w:t>
      </w:r>
    </w:p>
    <w:p w14:paraId="1A1C8004" w14:textId="5CACF304" w:rsidR="00A77B3E" w:rsidRPr="00C6031A" w:rsidRDefault="006130A5" w:rsidP="00BA696F">
      <w:pPr>
        <w:spacing w:line="360" w:lineRule="auto"/>
        <w:jc w:val="both"/>
        <w:rPr>
          <w:lang w:val="en-GB" w:eastAsia="zh-CN"/>
        </w:rPr>
        <w:sectPr w:rsidR="00A77B3E" w:rsidRPr="00C6031A">
          <w:footerReference w:type="even" r:id="rId8"/>
          <w:footerReference w:type="default" r:id="rId9"/>
          <w:pgSz w:w="12240" w:h="15840"/>
          <w:pgMar w:top="1440" w:right="1440" w:bottom="1440" w:left="1440" w:header="720" w:footer="720" w:gutter="0"/>
          <w:cols w:space="720"/>
          <w:docGrid w:linePitch="360"/>
        </w:sectPr>
      </w:pPr>
      <w:r>
        <w:rPr>
          <w:rFonts w:hint="eastAsia"/>
          <w:lang w:val="en-GB" w:eastAsia="zh-CN"/>
        </w:rPr>
        <w:t xml:space="preserve"> </w:t>
      </w:r>
    </w:p>
    <w:p w14:paraId="5267D7A5"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lastRenderedPageBreak/>
        <w:t>Abstract</w:t>
      </w:r>
    </w:p>
    <w:p w14:paraId="74C8A5A3" w14:textId="27E510F8"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Chronic pancreatitis (CP) is a complex disease</w:t>
      </w:r>
      <w:r w:rsidRPr="00C6031A">
        <w:rPr>
          <w:rFonts w:ascii="Book Antiqua" w:eastAsia="Book Antiqua" w:hAnsi="Book Antiqua" w:cs="Book Antiqua"/>
          <w:color w:val="000000"/>
          <w:lang w:val="en-GB"/>
        </w:rPr>
        <w:t xml:space="preserve"> associated</w:t>
      </w:r>
      <w:r w:rsidRPr="00C6031A">
        <w:rPr>
          <w:rFonts w:ascii="Book Antiqua" w:eastAsia="Book Antiqua" w:hAnsi="Book Antiqua"/>
          <w:color w:val="000000"/>
          <w:lang w:val="en-GB"/>
        </w:rPr>
        <w:t xml:space="preserve"> with gene-gene or gene-environment interactions. </w:t>
      </w:r>
      <w:r w:rsidRPr="00C6031A">
        <w:rPr>
          <w:rFonts w:ascii="Book Antiqua" w:eastAsia="Book Antiqua" w:hAnsi="Book Antiqua" w:cs="Book Antiqua"/>
          <w:color w:val="000000"/>
          <w:lang w:val="en-GB"/>
        </w:rPr>
        <w:t>The incidence</w:t>
      </w:r>
      <w:r w:rsidRPr="00C6031A">
        <w:rPr>
          <w:rFonts w:ascii="Book Antiqua" w:eastAsia="Book Antiqua" w:hAnsi="Book Antiqua"/>
          <w:color w:val="000000"/>
          <w:lang w:val="en-GB"/>
        </w:rPr>
        <w:t xml:space="preserve"> of idiopathic CP </w:t>
      </w:r>
      <w:r w:rsidRPr="00C6031A">
        <w:rPr>
          <w:rFonts w:ascii="Book Antiqua" w:eastAsia="Book Antiqua" w:hAnsi="Book Antiqua" w:cs="Book Antiqua"/>
          <w:color w:val="000000"/>
          <w:lang w:val="en-GB"/>
        </w:rPr>
        <w:t>has shown an increasing trend</w:t>
      </w:r>
      <w:r w:rsidR="000A4B1A" w:rsidRPr="00C6031A">
        <w:rPr>
          <w:rFonts w:ascii="Book Antiqua" w:eastAsia="Book Antiqua" w:hAnsi="Book Antiqua" w:cs="Book Antiqua"/>
          <w:color w:val="000000"/>
          <w:lang w:val="en-GB"/>
        </w:rPr>
        <w:t>, withits</w:t>
      </w:r>
      <w:r w:rsidRPr="00C6031A">
        <w:rPr>
          <w:rFonts w:ascii="Book Antiqua" w:eastAsia="Book Antiqua" w:hAnsi="Book Antiqua" w:cs="Book Antiqua"/>
          <w:color w:val="000000"/>
          <w:lang w:val="en-GB"/>
        </w:rPr>
        <w:t xml:space="preserve"> phenotypes</w:t>
      </w:r>
      <w:r w:rsidR="000A4B1A" w:rsidRPr="00C6031A">
        <w:rPr>
          <w:rFonts w:ascii="Book Antiqua" w:eastAsia="Book Antiqua" w:hAnsi="Book Antiqua"/>
          <w:color w:val="000000"/>
          <w:lang w:val="en-GB"/>
        </w:rPr>
        <w:t>having</w:t>
      </w:r>
      <w:r w:rsidRPr="00C6031A">
        <w:rPr>
          <w:rFonts w:ascii="Book Antiqua" w:eastAsia="Book Antiqua" w:hAnsi="Book Antiqua"/>
          <w:color w:val="000000"/>
          <w:lang w:val="en-GB"/>
        </w:rPr>
        <w:t xml:space="preserve"> changed considerably in the last two decades. </w:t>
      </w:r>
      <w:r w:rsidRPr="00C6031A">
        <w:rPr>
          <w:rFonts w:ascii="Book Antiqua" w:eastAsia="Book Antiqua" w:hAnsi="Book Antiqua" w:cs="Book Antiqua"/>
          <w:color w:val="000000"/>
          <w:lang w:val="en-GB"/>
        </w:rPr>
        <w:t>The disease</w:t>
      </w:r>
      <w:r w:rsidR="000A4B1A" w:rsidRPr="00C6031A">
        <w:rPr>
          <w:rFonts w:ascii="Book Antiqua" w:eastAsia="Book Antiqua" w:hAnsi="Book Antiqua"/>
          <w:color w:val="000000"/>
          <w:lang w:val="en-GB"/>
        </w:rPr>
        <w:t xml:space="preserve">itself </w:t>
      </w:r>
      <w:r w:rsidRPr="00C6031A">
        <w:rPr>
          <w:rFonts w:ascii="Book Antiqua" w:eastAsia="Book Antiqua" w:hAnsi="Book Antiqua"/>
          <w:color w:val="000000"/>
          <w:lang w:val="en-GB"/>
        </w:rPr>
        <w:t xml:space="preserve">can be </w:t>
      </w:r>
      <w:r w:rsidRPr="00C6031A">
        <w:rPr>
          <w:rFonts w:ascii="Book Antiqua" w:eastAsia="Book Antiqua" w:hAnsi="Book Antiqua" w:cs="Book Antiqua"/>
          <w:color w:val="000000"/>
          <w:lang w:val="en-GB"/>
        </w:rPr>
        <w:t>regulated</w:t>
      </w:r>
      <w:r w:rsidRPr="00C6031A">
        <w:rPr>
          <w:rFonts w:ascii="Book Antiqua" w:eastAsia="Book Antiqua" w:hAnsi="Book Antiqua"/>
          <w:color w:val="000000"/>
          <w:lang w:val="en-GB"/>
        </w:rPr>
        <w:t xml:space="preserve"> before it reaches the stage of established CP</w:t>
      </w:r>
      <w:r w:rsidR="000A4B1A" w:rsidRPr="00C6031A">
        <w:rPr>
          <w:rFonts w:ascii="Book Antiqua" w:eastAsia="Book Antiqua" w:hAnsi="Book Antiqua"/>
          <w:color w:val="000000"/>
          <w:lang w:val="en-GB"/>
        </w:rPr>
        <w:t>;</w:t>
      </w:r>
      <w:r w:rsidR="00751E83">
        <w:rPr>
          <w:rFonts w:ascii="Book Antiqua" w:hAnsi="Book Antiqua" w:hint="eastAsia"/>
          <w:color w:val="000000"/>
          <w:lang w:val="en-GB" w:eastAsia="zh-CN"/>
        </w:rPr>
        <w:t xml:space="preserve"> </w:t>
      </w:r>
      <w:r w:rsidR="000A4B1A" w:rsidRPr="00C6031A">
        <w:rPr>
          <w:rFonts w:ascii="Book Antiqua" w:eastAsia="Book Antiqua" w:hAnsi="Book Antiqua" w:cs="Book Antiqua"/>
          <w:color w:val="000000"/>
          <w:lang w:val="en-GB"/>
        </w:rPr>
        <w:t>however, t</w:t>
      </w:r>
      <w:r w:rsidRPr="00C6031A">
        <w:rPr>
          <w:rFonts w:ascii="Book Antiqua" w:eastAsia="Book Antiqua" w:hAnsi="Book Antiqua" w:cs="Book Antiqua"/>
          <w:color w:val="000000"/>
          <w:lang w:val="en-GB"/>
        </w:rPr>
        <w:t>he etiopathogenesis underlying</w:t>
      </w:r>
      <w:r w:rsidRPr="00C6031A">
        <w:rPr>
          <w:rFonts w:ascii="Book Antiqua" w:eastAsia="Book Antiqua" w:hAnsi="Book Antiqua"/>
          <w:color w:val="000000"/>
          <w:lang w:val="en-GB"/>
        </w:rPr>
        <w:t xml:space="preserve"> idiopathic CP </w:t>
      </w:r>
      <w:r w:rsidRPr="00C6031A">
        <w:rPr>
          <w:rFonts w:ascii="Book Antiqua" w:eastAsia="Book Antiqua" w:hAnsi="Book Antiqua" w:cs="Book Antiqua"/>
          <w:color w:val="000000"/>
          <w:lang w:val="en-GB"/>
        </w:rPr>
        <w:t xml:space="preserve">remains to be established, </w:t>
      </w:r>
      <w:r w:rsidR="000A4B1A" w:rsidRPr="00C6031A">
        <w:rPr>
          <w:rFonts w:ascii="Book Antiqua" w:eastAsia="Book Antiqua" w:hAnsi="Book Antiqua" w:cs="Book Antiqua"/>
          <w:color w:val="000000"/>
          <w:lang w:val="en-GB"/>
        </w:rPr>
        <w:t>making the</w:t>
      </w:r>
      <w:r w:rsidRPr="00C6031A">
        <w:rPr>
          <w:rFonts w:ascii="Book Antiqua" w:eastAsia="Book Antiqua" w:hAnsi="Book Antiqua" w:cs="Book Antiqua"/>
          <w:color w:val="000000"/>
          <w:lang w:val="en-GB"/>
        </w:rPr>
        <w:t xml:space="preserve"> condition </w:t>
      </w:r>
      <w:r w:rsidRPr="00C6031A">
        <w:rPr>
          <w:rFonts w:ascii="Book Antiqua" w:eastAsia="Book Antiqua" w:hAnsi="Book Antiqua"/>
          <w:color w:val="000000"/>
          <w:lang w:val="en-GB"/>
        </w:rPr>
        <w:t xml:space="preserve">difficult to cure. </w:t>
      </w:r>
      <w:r w:rsidR="000A4B1A" w:rsidRPr="002B46C9">
        <w:rPr>
          <w:rFonts w:ascii="Book Antiqua" w:hAnsi="Book Antiqua"/>
          <w:bCs/>
          <w:color w:val="000000" w:themeColor="text1"/>
          <w:lang w:val="en-GB"/>
        </w:rPr>
        <w:t xml:space="preserve">Unfortunately, there </w:t>
      </w:r>
      <w:r w:rsidR="00565C32" w:rsidRPr="002B46C9">
        <w:rPr>
          <w:rFonts w:ascii="Book Antiqua" w:hAnsi="Book Antiqua"/>
          <w:bCs/>
          <w:color w:val="000000" w:themeColor="text1"/>
          <w:lang w:val="en-GB"/>
        </w:rPr>
        <w:t xml:space="preserve">also </w:t>
      </w:r>
      <w:r w:rsidR="000A4B1A" w:rsidRPr="002B46C9">
        <w:rPr>
          <w:rFonts w:ascii="Book Antiqua" w:hAnsi="Book Antiqua"/>
          <w:bCs/>
          <w:color w:val="000000" w:themeColor="text1"/>
          <w:lang w:val="en-GB"/>
        </w:rPr>
        <w:t>remains a lack of</w:t>
      </w:r>
      <w:r w:rsidRPr="00C6031A">
        <w:rPr>
          <w:rFonts w:ascii="Book Antiqua" w:eastAsia="Book Antiqua" w:hAnsi="Book Antiqua" w:cs="Book Antiqua"/>
          <w:color w:val="000000"/>
          <w:lang w:val="en-GB"/>
        </w:rPr>
        <w:t xml:space="preserve"> consensus regarding the beneficial effects of </w:t>
      </w:r>
      <w:r w:rsidRPr="00C6031A">
        <w:rPr>
          <w:rFonts w:ascii="Book Antiqua" w:eastAsia="Book Antiqua" w:hAnsi="Book Antiqua"/>
          <w:color w:val="000000"/>
          <w:lang w:val="en-GB"/>
        </w:rPr>
        <w:t>antioxidant</w:t>
      </w:r>
      <w:r w:rsidR="00565C32" w:rsidRPr="00C6031A">
        <w:rPr>
          <w:rFonts w:ascii="Book Antiqua" w:eastAsia="Book Antiqua" w:hAnsi="Book Antiqua"/>
          <w:color w:val="000000"/>
          <w:lang w:val="en-GB"/>
        </w:rPr>
        <w:t xml:space="preserve"> therapiesfor</w:t>
      </w:r>
      <w:r w:rsidR="000A4B1A" w:rsidRPr="00C6031A">
        <w:rPr>
          <w:rFonts w:ascii="Book Antiqua" w:eastAsia="Book Antiqua" w:hAnsi="Book Antiqua"/>
          <w:color w:val="000000"/>
          <w:lang w:val="en-GB"/>
        </w:rPr>
        <w:t xml:space="preserve"> CP</w:t>
      </w:r>
      <w:r w:rsidRPr="00C6031A">
        <w:rPr>
          <w:rFonts w:ascii="Book Antiqua" w:eastAsia="Book Antiqua" w:hAnsi="Book Antiqua"/>
          <w:color w:val="000000"/>
          <w:lang w:val="en-GB"/>
        </w:rPr>
        <w:t xml:space="preserve">. </w:t>
      </w:r>
      <w:r w:rsidR="0013268E" w:rsidRPr="00C6031A">
        <w:rPr>
          <w:rFonts w:ascii="Book Antiqua" w:eastAsia="Book Antiqua" w:hAnsi="Book Antiqua"/>
          <w:color w:val="000000"/>
          <w:lang w:val="en-GB"/>
        </w:rPr>
        <w:t>It is known that a</w:t>
      </w:r>
      <w:r w:rsidRPr="00C6031A">
        <w:rPr>
          <w:rFonts w:ascii="Book Antiqua" w:eastAsia="Book Antiqua" w:hAnsi="Book Antiqua"/>
          <w:color w:val="000000"/>
          <w:lang w:val="en-GB"/>
        </w:rPr>
        <w:t xml:space="preserve">ntioxidant therapy does not reduce inflammatory and fibrotic cytokines, </w:t>
      </w:r>
      <w:r w:rsidR="0013268E" w:rsidRPr="002B46C9">
        <w:rPr>
          <w:rFonts w:ascii="Book Antiqua" w:hAnsi="Book Antiqua"/>
          <w:bCs/>
          <w:color w:val="000000" w:themeColor="text1"/>
          <w:lang w:val="en-GB"/>
        </w:rPr>
        <w:t>making it</w:t>
      </w:r>
      <w:r w:rsidRPr="00C6031A">
        <w:rPr>
          <w:rFonts w:ascii="Book Antiqua" w:eastAsia="Book Antiqua" w:hAnsi="Book Antiqua"/>
          <w:color w:val="000000"/>
          <w:lang w:val="en-GB"/>
        </w:rPr>
        <w:t xml:space="preserve"> unlikely t</w:t>
      </w:r>
      <w:r w:rsidR="0013268E" w:rsidRPr="00C6031A">
        <w:rPr>
          <w:rFonts w:ascii="Book Antiqua" w:eastAsia="Book Antiqua" w:hAnsi="Book Antiqua"/>
          <w:color w:val="000000"/>
          <w:lang w:val="en-GB"/>
        </w:rPr>
        <w:t>hat they could</w:t>
      </w:r>
      <w:r w:rsidRPr="00C6031A">
        <w:rPr>
          <w:rFonts w:ascii="Book Antiqua" w:eastAsia="Book Antiqua" w:hAnsi="Book Antiqua"/>
          <w:color w:val="000000"/>
          <w:lang w:val="en-GB"/>
        </w:rPr>
        <w:t xml:space="preserve"> modulate the disease process. Although antioxidants are safe, very </w:t>
      </w:r>
      <w:r w:rsidRPr="00C6031A">
        <w:rPr>
          <w:rFonts w:ascii="Book Antiqua" w:eastAsia="Book Antiqua" w:hAnsi="Book Antiqua" w:cs="Book Antiqua"/>
          <w:color w:val="000000"/>
          <w:lang w:val="en-GB"/>
        </w:rPr>
        <w:t xml:space="preserve">few studies </w:t>
      </w:r>
      <w:r w:rsidR="0013268E" w:rsidRPr="00C6031A">
        <w:rPr>
          <w:rFonts w:ascii="Book Antiqua" w:eastAsia="Book Antiqua" w:hAnsi="Book Antiqua" w:cs="Book Antiqua"/>
          <w:color w:val="000000"/>
          <w:lang w:val="en-GB"/>
        </w:rPr>
        <w:t xml:space="preserve">to date </w:t>
      </w:r>
      <w:r w:rsidRPr="00C6031A">
        <w:rPr>
          <w:rFonts w:ascii="Book Antiqua" w:eastAsia="Book Antiqua" w:hAnsi="Book Antiqua" w:cs="Book Antiqua"/>
          <w:color w:val="000000"/>
          <w:lang w:val="en-GB"/>
        </w:rPr>
        <w:t xml:space="preserve">have reported the </w:t>
      </w:r>
      <w:r w:rsidRPr="00C6031A">
        <w:rPr>
          <w:rFonts w:ascii="Book Antiqua" w:eastAsia="Book Antiqua" w:hAnsi="Book Antiqua"/>
          <w:color w:val="000000"/>
          <w:lang w:val="en-GB"/>
        </w:rPr>
        <w:t xml:space="preserve">long-term beneficial effects </w:t>
      </w:r>
      <w:r w:rsidRPr="00C6031A">
        <w:rPr>
          <w:rFonts w:ascii="Book Antiqua" w:eastAsia="Book Antiqua" w:hAnsi="Book Antiqua" w:cs="Book Antiqua"/>
          <w:color w:val="000000"/>
          <w:lang w:val="en-GB"/>
        </w:rPr>
        <w:t xml:space="preserve">in </w:t>
      </w:r>
      <w:r w:rsidRPr="00C6031A">
        <w:rPr>
          <w:rFonts w:ascii="Book Antiqua" w:eastAsia="Book Antiqua" w:hAnsi="Book Antiqua"/>
          <w:color w:val="000000"/>
          <w:lang w:val="en-GB"/>
        </w:rPr>
        <w:t xml:space="preserve">patients with CP. Thus, </w:t>
      </w:r>
      <w:r w:rsidRPr="00C6031A">
        <w:rPr>
          <w:rFonts w:ascii="Book Antiqua" w:eastAsia="Book Antiqua" w:hAnsi="Book Antiqua" w:cs="Book Antiqua"/>
          <w:color w:val="000000"/>
          <w:lang w:val="en-GB"/>
        </w:rPr>
        <w:t>studies are being performed to identify</w:t>
      </w:r>
      <w:r w:rsidRPr="00C6031A">
        <w:rPr>
          <w:rFonts w:ascii="Book Antiqua" w:eastAsia="Book Antiqua" w:hAnsi="Book Antiqua"/>
          <w:color w:val="000000"/>
          <w:lang w:val="en-GB"/>
        </w:rPr>
        <w:t xml:space="preserve"> drugs that can improve symptoms and alter the natural history of CP. Statins, with their numerous </w:t>
      </w:r>
      <w:r w:rsidRPr="00C6031A">
        <w:rPr>
          <w:rFonts w:ascii="Book Antiqua" w:eastAsia="Book Antiqua" w:hAnsi="Book Antiqua" w:cs="Book Antiqua"/>
          <w:color w:val="000000"/>
          <w:lang w:val="en-GB"/>
        </w:rPr>
        <w:t>pleiotropic</w:t>
      </w:r>
      <w:r w:rsidRPr="00C6031A">
        <w:rPr>
          <w:rFonts w:ascii="Book Antiqua" w:eastAsia="Book Antiqua" w:hAnsi="Book Antiqua"/>
          <w:color w:val="000000"/>
          <w:lang w:val="en-GB"/>
        </w:rPr>
        <w:t xml:space="preserve"> effects, may </w:t>
      </w:r>
      <w:r w:rsidRPr="00C6031A">
        <w:rPr>
          <w:rFonts w:ascii="Book Antiqua" w:eastAsia="Book Antiqua" w:hAnsi="Book Antiqua" w:cs="Book Antiqua"/>
          <w:color w:val="000000"/>
          <w:lang w:val="en-GB"/>
        </w:rPr>
        <w:t>play</w:t>
      </w:r>
      <w:r w:rsidRPr="00C6031A">
        <w:rPr>
          <w:rFonts w:ascii="Book Antiqua" w:eastAsia="Book Antiqua" w:hAnsi="Book Antiqua"/>
          <w:color w:val="000000"/>
          <w:lang w:val="en-GB"/>
        </w:rPr>
        <w:t xml:space="preserve"> a role </w:t>
      </w:r>
      <w:r w:rsidRPr="00C6031A">
        <w:rPr>
          <w:rFonts w:ascii="Book Antiqua" w:eastAsia="Book Antiqua" w:hAnsi="Book Antiqua" w:cs="Book Antiqua"/>
          <w:color w:val="000000"/>
          <w:lang w:val="en-GB"/>
        </w:rPr>
        <w:t>in the treatment of CP</w:t>
      </w:r>
      <w:r w:rsidR="0013268E" w:rsidRPr="00C6031A">
        <w:rPr>
          <w:rFonts w:ascii="Book Antiqua" w:eastAsia="Book Antiqua" w:hAnsi="Book Antiqua" w:cs="Book Antiqua"/>
          <w:color w:val="000000"/>
          <w:lang w:val="en-GB"/>
        </w:rPr>
        <w:t>, but</w:t>
      </w:r>
      <w:r w:rsidR="0013268E" w:rsidRPr="00C6031A">
        <w:rPr>
          <w:rFonts w:ascii="Book Antiqua" w:eastAsia="Book Antiqua" w:hAnsi="Book Antiqua"/>
          <w:color w:val="000000"/>
          <w:lang w:val="en-GB"/>
        </w:rPr>
        <w:t xml:space="preserve">in 2006, </w:t>
      </w:r>
      <w:r w:rsidRPr="00C6031A">
        <w:rPr>
          <w:rFonts w:ascii="Book Antiqua" w:eastAsia="Book Antiqua" w:hAnsi="Book Antiqua" w:cs="Book Antiqua"/>
          <w:color w:val="000000"/>
          <w:lang w:val="en-GB"/>
        </w:rPr>
        <w:t>the</w:t>
      </w:r>
      <w:r w:rsidR="0013268E" w:rsidRPr="00C6031A">
        <w:rPr>
          <w:rFonts w:ascii="Book Antiqua" w:eastAsia="Book Antiqua" w:hAnsi="Book Antiqua"/>
          <w:color w:val="000000"/>
          <w:lang w:val="en-GB"/>
        </w:rPr>
        <w:t xml:space="preserve">ir </w:t>
      </w:r>
      <w:r w:rsidRPr="00C6031A">
        <w:rPr>
          <w:rFonts w:ascii="Book Antiqua" w:eastAsia="Book Antiqua" w:hAnsi="Book Antiqua"/>
          <w:color w:val="000000"/>
          <w:lang w:val="en-GB"/>
        </w:rPr>
        <w:t xml:space="preserve">use was </w:t>
      </w:r>
      <w:r w:rsidR="0013268E" w:rsidRPr="00C6031A">
        <w:rPr>
          <w:rFonts w:ascii="Book Antiqua" w:eastAsia="Book Antiqua" w:hAnsi="Book Antiqua"/>
          <w:color w:val="000000"/>
          <w:lang w:val="en-GB"/>
        </w:rPr>
        <w:t xml:space="preserve">found to be </w:t>
      </w:r>
      <w:r w:rsidRPr="00C6031A">
        <w:rPr>
          <w:rFonts w:ascii="Book Antiqua" w:eastAsia="Book Antiqua" w:hAnsi="Book Antiqua" w:cs="Book Antiqua"/>
          <w:color w:val="000000"/>
          <w:lang w:val="en-GB"/>
        </w:rPr>
        <w:t xml:space="preserve">associated with </w:t>
      </w:r>
      <w:r w:rsidR="0013268E" w:rsidRPr="00C6031A">
        <w:rPr>
          <w:rFonts w:ascii="Book Antiqua" w:eastAsia="Book Antiqua" w:hAnsi="Book Antiqua" w:cs="Book Antiqua"/>
          <w:color w:val="000000"/>
          <w:lang w:val="en-GB"/>
        </w:rPr>
        <w:t xml:space="preserve">the undesirable side effect of </w:t>
      </w:r>
      <w:r w:rsidR="00565C32" w:rsidRPr="00C6031A">
        <w:rPr>
          <w:rFonts w:ascii="Book Antiqua" w:eastAsia="Book Antiqua" w:hAnsi="Book Antiqua" w:cs="Book Antiqua"/>
          <w:color w:val="000000"/>
          <w:lang w:val="en-GB"/>
        </w:rPr>
        <w:t xml:space="preserve">promoting </w:t>
      </w:r>
      <w:r w:rsidRPr="00C6031A">
        <w:rPr>
          <w:rFonts w:ascii="Book Antiqua" w:eastAsia="Book Antiqua" w:hAnsi="Book Antiqua"/>
          <w:color w:val="000000"/>
          <w:lang w:val="en-GB"/>
        </w:rPr>
        <w:t xml:space="preserve">pancreatitis. </w:t>
      </w:r>
      <w:r w:rsidR="0013268E" w:rsidRPr="002B46C9">
        <w:rPr>
          <w:rFonts w:ascii="Book Antiqua" w:hAnsi="Book Antiqua"/>
          <w:bCs/>
          <w:color w:val="000000" w:themeColor="text1"/>
          <w:lang w:val="en-GB"/>
        </w:rPr>
        <w:t>Latter s</w:t>
      </w:r>
      <w:r w:rsidRPr="00C6031A">
        <w:rPr>
          <w:rFonts w:ascii="Book Antiqua" w:eastAsia="Book Antiqua" w:hAnsi="Book Antiqua" w:cs="Book Antiqua"/>
          <w:color w:val="000000"/>
          <w:lang w:val="en-GB"/>
        </w:rPr>
        <w:t xml:space="preserve">tudies </w:t>
      </w:r>
      <w:r w:rsidRPr="00C6031A">
        <w:rPr>
          <w:rFonts w:ascii="Book Antiqua" w:eastAsia="Book Antiqua" w:hAnsi="Book Antiqua"/>
          <w:color w:val="000000"/>
          <w:lang w:val="en-GB"/>
        </w:rPr>
        <w:t xml:space="preserve">showed </w:t>
      </w:r>
      <w:r w:rsidR="001435A0" w:rsidRPr="002B46C9">
        <w:rPr>
          <w:rFonts w:ascii="Book Antiqua" w:eastAsia="Book Antiqua" w:hAnsi="Book Antiqua" w:cs="Book Antiqua"/>
          <w:color w:val="000000"/>
          <w:lang w:val="en-GB"/>
        </w:rPr>
        <w:t>favourable</w:t>
      </w:r>
      <w:r w:rsidRPr="00C6031A">
        <w:rPr>
          <w:rFonts w:ascii="Book Antiqua" w:eastAsia="Book Antiqua" w:hAnsi="Book Antiqua"/>
          <w:color w:val="000000"/>
          <w:lang w:val="en-GB"/>
        </w:rPr>
        <w:t xml:space="preserve"> effects of statins in CP</w:t>
      </w:r>
      <w:r w:rsidR="0013268E" w:rsidRPr="00C6031A">
        <w:rPr>
          <w:rFonts w:ascii="Book Antiqua" w:eastAsia="Book Antiqua" w:hAnsi="Book Antiqua"/>
          <w:color w:val="000000"/>
          <w:lang w:val="en-GB"/>
        </w:rPr>
        <w:t>, highlighting the particular benefits of lipophilic statins, such as lovastatin and simvastatin, over the</w:t>
      </w:r>
      <w:r w:rsidRPr="00C6031A">
        <w:rPr>
          <w:rFonts w:ascii="Book Antiqua" w:eastAsia="Book Antiqua" w:hAnsi="Book Antiqua" w:cs="Book Antiqua"/>
          <w:color w:val="000000"/>
          <w:lang w:val="en-GB"/>
        </w:rPr>
        <w:t xml:space="preserve"> hydrophilic statins</w:t>
      </w:r>
      <w:r w:rsidR="0013268E" w:rsidRPr="00C6031A">
        <w:rPr>
          <w:rFonts w:ascii="Book Antiqua" w:eastAsia="Book Antiqua" w:hAnsi="Book Antiqua" w:cs="Book Antiqua"/>
          <w:color w:val="000000"/>
          <w:lang w:val="en-GB"/>
        </w:rPr>
        <w:t>,</w:t>
      </w:r>
      <w:r w:rsidRPr="00C6031A">
        <w:rPr>
          <w:rFonts w:ascii="Book Antiqua" w:eastAsia="Book Antiqua" w:hAnsi="Book Antiqua" w:cs="Book Antiqua"/>
          <w:color w:val="000000"/>
          <w:lang w:val="en-GB"/>
        </w:rPr>
        <w:t xml:space="preserve"> such as rosuvastatin.</w:t>
      </w:r>
      <w:r w:rsidR="00D90FD9">
        <w:rPr>
          <w:rFonts w:ascii="Book Antiqua" w:hAnsi="Book Antiqua" w:cs="Book Antiqua" w:hint="eastAsia"/>
          <w:color w:val="000000"/>
          <w:lang w:val="en-GB" w:eastAsia="zh-CN"/>
        </w:rPr>
        <w:t xml:space="preserve"> </w:t>
      </w:r>
      <w:r w:rsidR="0013268E" w:rsidRPr="00C6031A">
        <w:rPr>
          <w:rFonts w:ascii="Book Antiqua" w:eastAsia="Book Antiqua" w:hAnsi="Book Antiqua"/>
          <w:color w:val="000000"/>
          <w:lang w:val="en-GB"/>
        </w:rPr>
        <w:t xml:space="preserve">Ultimately, studies to repurpose </w:t>
      </w:r>
      <w:r w:rsidRPr="00C6031A">
        <w:rPr>
          <w:rFonts w:ascii="Book Antiqua" w:eastAsia="Book Antiqua" w:hAnsi="Book Antiqua"/>
          <w:color w:val="000000"/>
          <w:lang w:val="en-GB"/>
        </w:rPr>
        <w:t xml:space="preserve">N-acetylcysteine </w:t>
      </w:r>
      <w:r w:rsidR="0013268E" w:rsidRPr="00C6031A">
        <w:rPr>
          <w:rFonts w:ascii="Book Antiqua" w:eastAsia="Book Antiqua" w:hAnsi="Book Antiqua"/>
          <w:color w:val="000000"/>
          <w:lang w:val="en-GB"/>
        </w:rPr>
        <w:t xml:space="preserve">as a CP therapy </w:t>
      </w:r>
      <w:r w:rsidR="00565C32" w:rsidRPr="00C6031A">
        <w:rPr>
          <w:rFonts w:ascii="Book Antiqua" w:eastAsia="Book Antiqua" w:hAnsi="Book Antiqua"/>
          <w:color w:val="000000"/>
          <w:lang w:val="en-GB"/>
        </w:rPr>
        <w:t>are</w:t>
      </w:r>
      <w:r w:rsidR="0013268E" w:rsidRPr="002B46C9">
        <w:rPr>
          <w:rFonts w:ascii="Book Antiqua" w:hAnsi="Book Antiqua"/>
          <w:bCs/>
          <w:color w:val="000000" w:themeColor="text1"/>
          <w:lang w:val="en-GB"/>
        </w:rPr>
        <w:t>yield</w:t>
      </w:r>
      <w:r w:rsidR="00565C32" w:rsidRPr="002B46C9">
        <w:rPr>
          <w:rFonts w:ascii="Book Antiqua" w:hAnsi="Book Antiqua"/>
          <w:bCs/>
          <w:color w:val="000000" w:themeColor="text1"/>
          <w:lang w:val="en-GB"/>
        </w:rPr>
        <w:t xml:space="preserve">ing </w:t>
      </w:r>
      <w:r w:rsidRPr="00C6031A">
        <w:rPr>
          <w:rFonts w:ascii="Book Antiqua" w:eastAsia="Book Antiqua" w:hAnsi="Book Antiqua"/>
          <w:color w:val="000000"/>
          <w:lang w:val="en-GB"/>
        </w:rPr>
        <w:t xml:space="preserve">very promising </w:t>
      </w:r>
      <w:r w:rsidR="0013268E" w:rsidRPr="00C6031A">
        <w:rPr>
          <w:rFonts w:ascii="Book Antiqua" w:eastAsia="Book Antiqua" w:hAnsi="Book Antiqua"/>
          <w:color w:val="000000"/>
          <w:lang w:val="en-GB"/>
        </w:rPr>
        <w:t>results</w:t>
      </w:r>
      <w:r w:rsidRPr="00C6031A">
        <w:rPr>
          <w:rFonts w:ascii="Book Antiqua" w:eastAsia="Book Antiqua" w:hAnsi="Book Antiqua"/>
          <w:color w:val="000000"/>
          <w:lang w:val="en-GB"/>
        </w:rPr>
        <w:t>.</w:t>
      </w:r>
    </w:p>
    <w:p w14:paraId="5087501B" w14:textId="77777777" w:rsidR="00A77B3E" w:rsidRPr="00C6031A" w:rsidRDefault="00A77B3E" w:rsidP="00BA696F">
      <w:pPr>
        <w:spacing w:line="360" w:lineRule="auto"/>
        <w:jc w:val="both"/>
        <w:rPr>
          <w:lang w:val="en-GB"/>
        </w:rPr>
      </w:pPr>
    </w:p>
    <w:p w14:paraId="7218F93E"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Key Words: </w:t>
      </w:r>
      <w:r w:rsidRPr="00C6031A">
        <w:rPr>
          <w:rFonts w:ascii="Book Antiqua" w:eastAsia="Book Antiqua" w:hAnsi="Book Antiqua"/>
          <w:color w:val="000000"/>
          <w:lang w:val="en-GB"/>
        </w:rPr>
        <w:t>Chronic pancreatitis; Simvastatin; Antioxidants; Quality of life; N-acetylcysteine; Acute pancreatitis</w:t>
      </w:r>
    </w:p>
    <w:p w14:paraId="431EACC5" w14:textId="77777777" w:rsidR="00A77B3E" w:rsidRPr="00C6031A" w:rsidRDefault="00A77B3E" w:rsidP="00BA696F">
      <w:pPr>
        <w:spacing w:line="360" w:lineRule="auto"/>
        <w:jc w:val="both"/>
        <w:rPr>
          <w:lang w:val="en-GB"/>
        </w:rPr>
      </w:pPr>
    </w:p>
    <w:p w14:paraId="0AD6D51D"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 xml:space="preserve">Mehta </w:t>
      </w:r>
      <w:r w:rsidRPr="00C6031A">
        <w:rPr>
          <w:rFonts w:ascii="Book Antiqua" w:eastAsia="Book Antiqua" w:hAnsi="Book Antiqua" w:cs="Book Antiqua"/>
          <w:color w:val="000000"/>
          <w:lang w:val="en-GB"/>
        </w:rPr>
        <w:t>RM</w:t>
      </w:r>
      <w:r w:rsidRPr="00C6031A">
        <w:rPr>
          <w:rFonts w:ascii="Book Antiqua" w:eastAsia="Book Antiqua" w:hAnsi="Book Antiqua"/>
          <w:color w:val="000000"/>
          <w:lang w:val="en-GB"/>
        </w:rPr>
        <w:t xml:space="preserve">, Pandol </w:t>
      </w:r>
      <w:r w:rsidRPr="00C6031A">
        <w:rPr>
          <w:rFonts w:ascii="Book Antiqua" w:eastAsia="Book Antiqua" w:hAnsi="Book Antiqua" w:cs="Book Antiqua"/>
          <w:color w:val="000000"/>
          <w:lang w:val="en-GB"/>
        </w:rPr>
        <w:t>SJ</w:t>
      </w:r>
      <w:r w:rsidRPr="00C6031A">
        <w:rPr>
          <w:rFonts w:ascii="Book Antiqua" w:eastAsia="Book Antiqua" w:hAnsi="Book Antiqua"/>
          <w:color w:val="000000"/>
          <w:lang w:val="en-GB"/>
        </w:rPr>
        <w:t xml:space="preserve">, Joshi </w:t>
      </w:r>
      <w:r w:rsidRPr="00C6031A">
        <w:rPr>
          <w:rFonts w:ascii="Book Antiqua" w:eastAsia="Book Antiqua" w:hAnsi="Book Antiqua" w:cs="Book Antiqua"/>
          <w:color w:val="000000"/>
          <w:lang w:val="en-GB"/>
        </w:rPr>
        <w:t>PR</w:t>
      </w:r>
      <w:r w:rsidRPr="00C6031A">
        <w:rPr>
          <w:rFonts w:ascii="Book Antiqua" w:eastAsia="Book Antiqua" w:hAnsi="Book Antiqua"/>
          <w:color w:val="000000"/>
          <w:lang w:val="en-GB"/>
        </w:rPr>
        <w:t xml:space="preserve">. Idiopathic chronic pancreatitis: Beyond antioxidants. </w:t>
      </w:r>
      <w:r w:rsidRPr="00C6031A">
        <w:rPr>
          <w:rFonts w:ascii="Book Antiqua" w:eastAsia="Book Antiqua" w:hAnsi="Book Antiqua"/>
          <w:i/>
          <w:color w:val="000000"/>
          <w:lang w:val="en-GB"/>
        </w:rPr>
        <w:t>World J Gastroenterol</w:t>
      </w:r>
      <w:r w:rsidRPr="00C6031A">
        <w:rPr>
          <w:rFonts w:ascii="Book Antiqua" w:eastAsia="Book Antiqua" w:hAnsi="Book Antiqua"/>
          <w:color w:val="000000"/>
          <w:lang w:val="en-GB"/>
        </w:rPr>
        <w:t xml:space="preserve"> 2021; </w:t>
      </w:r>
      <w:r w:rsidRPr="00C6031A">
        <w:rPr>
          <w:rFonts w:ascii="Book Antiqua" w:eastAsia="Book Antiqua" w:hAnsi="Book Antiqua" w:cs="Book Antiqua"/>
          <w:color w:val="000000"/>
          <w:lang w:val="en-GB"/>
        </w:rPr>
        <w:t>In press</w:t>
      </w:r>
    </w:p>
    <w:p w14:paraId="6EBA8150" w14:textId="77777777" w:rsidR="00A77B3E" w:rsidRPr="00C6031A" w:rsidRDefault="00A77B3E" w:rsidP="00BA696F">
      <w:pPr>
        <w:spacing w:line="360" w:lineRule="auto"/>
        <w:jc w:val="both"/>
        <w:rPr>
          <w:lang w:val="en-GB"/>
        </w:rPr>
      </w:pPr>
    </w:p>
    <w:p w14:paraId="03FFDAB8"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Core Tip: </w:t>
      </w:r>
      <w:bookmarkStart w:id="11" w:name="OLE_LINK25"/>
      <w:bookmarkStart w:id="12" w:name="OLE_LINK26"/>
      <w:r w:rsidRPr="00C6031A">
        <w:rPr>
          <w:rFonts w:ascii="Book Antiqua" w:eastAsia="Book Antiqua" w:hAnsi="Book Antiqua" w:cs="Book Antiqua"/>
          <w:color w:val="000000"/>
          <w:lang w:val="en-GB"/>
        </w:rPr>
        <w:t xml:space="preserve">The clinical management of a </w:t>
      </w:r>
      <w:r w:rsidRPr="00C6031A">
        <w:rPr>
          <w:rFonts w:ascii="Book Antiqua" w:eastAsia="Book Antiqua" w:hAnsi="Book Antiqua"/>
          <w:color w:val="000000"/>
          <w:lang w:val="en-GB"/>
        </w:rPr>
        <w:t xml:space="preserve">majority of chronic diseases has </w:t>
      </w:r>
      <w:r w:rsidRPr="00C6031A">
        <w:rPr>
          <w:rFonts w:ascii="Book Antiqua" w:eastAsia="Book Antiqua" w:hAnsi="Book Antiqua" w:cs="Book Antiqua"/>
          <w:color w:val="000000"/>
          <w:lang w:val="en-GB"/>
        </w:rPr>
        <w:t>seen</w:t>
      </w:r>
      <w:r w:rsidRPr="00C6031A">
        <w:rPr>
          <w:rFonts w:ascii="Book Antiqua" w:eastAsia="Book Antiqua" w:hAnsi="Book Antiqua"/>
          <w:color w:val="000000"/>
          <w:lang w:val="en-GB"/>
        </w:rPr>
        <w:t xml:space="preserve"> a paradigm shift over the last two decades</w:t>
      </w:r>
      <w:r w:rsidRPr="00C6031A">
        <w:rPr>
          <w:rFonts w:ascii="Book Antiqua" w:eastAsia="Book Antiqua" w:hAnsi="Book Antiqua" w:cs="Book Antiqua"/>
          <w:color w:val="000000"/>
          <w:lang w:val="en-GB"/>
        </w:rPr>
        <w:t xml:space="preserve">. To date, </w:t>
      </w:r>
      <w:r w:rsidR="00565C32" w:rsidRPr="00C6031A">
        <w:rPr>
          <w:rFonts w:ascii="Book Antiqua" w:eastAsia="Book Antiqua" w:hAnsi="Book Antiqua" w:cs="Book Antiqua"/>
          <w:color w:val="000000"/>
          <w:lang w:val="en-GB"/>
        </w:rPr>
        <w:t xml:space="preserve">however, </w:t>
      </w:r>
      <w:r w:rsidRPr="00C6031A">
        <w:rPr>
          <w:rFonts w:ascii="Book Antiqua" w:eastAsia="Book Antiqua" w:hAnsi="Book Antiqua" w:cs="Book Antiqua"/>
          <w:color w:val="000000"/>
          <w:lang w:val="en-GB"/>
        </w:rPr>
        <w:t>a</w:t>
      </w:r>
      <w:r w:rsidRPr="00C6031A">
        <w:rPr>
          <w:rFonts w:ascii="Book Antiqua" w:eastAsia="Book Antiqua" w:hAnsi="Book Antiqua"/>
          <w:color w:val="000000"/>
          <w:lang w:val="en-GB"/>
        </w:rPr>
        <w:t xml:space="preserve"> well-defined standard of care </w:t>
      </w:r>
      <w:r w:rsidRPr="00C6031A">
        <w:rPr>
          <w:rFonts w:ascii="Book Antiqua" w:eastAsia="Book Antiqua" w:hAnsi="Book Antiqua" w:cs="Book Antiqua"/>
          <w:color w:val="000000"/>
          <w:lang w:val="en-GB"/>
        </w:rPr>
        <w:t xml:space="preserve">has not been established </w:t>
      </w:r>
      <w:r w:rsidRPr="00C6031A">
        <w:rPr>
          <w:rFonts w:ascii="Book Antiqua" w:eastAsia="Book Antiqua" w:hAnsi="Book Antiqua"/>
          <w:color w:val="000000"/>
          <w:lang w:val="en-GB"/>
        </w:rPr>
        <w:t xml:space="preserve">for patients with </w:t>
      </w:r>
      <w:r w:rsidR="00565C32" w:rsidRPr="00C6031A">
        <w:rPr>
          <w:rFonts w:ascii="Book Antiqua" w:eastAsia="Book Antiqua" w:hAnsi="Book Antiqua" w:cs="Book Antiqua"/>
          <w:color w:val="000000"/>
          <w:lang w:val="en-GB"/>
        </w:rPr>
        <w:t>chronic pancreatitis (</w:t>
      </w:r>
      <w:r w:rsidRPr="00C6031A">
        <w:rPr>
          <w:rFonts w:ascii="Book Antiqua" w:eastAsia="Book Antiqua" w:hAnsi="Book Antiqua"/>
          <w:color w:val="000000"/>
          <w:lang w:val="en-GB"/>
        </w:rPr>
        <w:t>CP</w:t>
      </w:r>
      <w:r w:rsidR="00565C32" w:rsidRPr="00C6031A">
        <w:rPr>
          <w:rFonts w:ascii="Book Antiqua" w:eastAsia="Book Antiqua" w:hAnsi="Book Antiqua"/>
          <w:color w:val="000000"/>
          <w:lang w:val="en-GB"/>
        </w:rPr>
        <w:t>)</w:t>
      </w:r>
      <w:r w:rsidRPr="00C6031A">
        <w:rPr>
          <w:rFonts w:ascii="Book Antiqua" w:eastAsia="Book Antiqua" w:hAnsi="Book Antiqua"/>
          <w:color w:val="000000"/>
          <w:lang w:val="en-GB"/>
        </w:rPr>
        <w:t xml:space="preserve">. </w:t>
      </w:r>
      <w:r w:rsidRPr="00C6031A">
        <w:rPr>
          <w:rFonts w:ascii="Book Antiqua" w:eastAsia="Book Antiqua" w:hAnsi="Book Antiqua" w:cs="Book Antiqua"/>
          <w:color w:val="000000"/>
          <w:lang w:val="en-GB"/>
        </w:rPr>
        <w:t xml:space="preserve">Lack of </w:t>
      </w:r>
      <w:r w:rsidRPr="00C6031A">
        <w:rPr>
          <w:rFonts w:ascii="Book Antiqua" w:eastAsia="Book Antiqua" w:hAnsi="Book Antiqua" w:cs="Book Antiqua"/>
          <w:color w:val="000000"/>
          <w:lang w:val="en-GB"/>
        </w:rPr>
        <w:lastRenderedPageBreak/>
        <w:t>sufficient</w:t>
      </w:r>
      <w:r w:rsidRPr="00C6031A">
        <w:rPr>
          <w:rFonts w:ascii="Book Antiqua" w:eastAsia="Book Antiqua" w:hAnsi="Book Antiqua"/>
          <w:color w:val="000000"/>
          <w:lang w:val="en-GB"/>
        </w:rPr>
        <w:t xml:space="preserve"> scientific evidence regarding the use of antioxidant </w:t>
      </w:r>
      <w:r w:rsidRPr="00C6031A">
        <w:rPr>
          <w:rFonts w:ascii="Book Antiqua" w:eastAsia="Book Antiqua" w:hAnsi="Book Antiqua" w:cs="Book Antiqua"/>
          <w:color w:val="000000"/>
          <w:lang w:val="en-GB"/>
        </w:rPr>
        <w:t>supplementation</w:t>
      </w:r>
      <w:r w:rsidR="00565C32" w:rsidRPr="00C6031A">
        <w:rPr>
          <w:rFonts w:ascii="Book Antiqua" w:eastAsia="Book Antiqua" w:hAnsi="Book Antiqua" w:cs="Book Antiqua"/>
          <w:color w:val="000000"/>
          <w:lang w:val="en-GB"/>
        </w:rPr>
        <w:t>, in particular,</w:t>
      </w:r>
      <w:r w:rsidRPr="00C6031A">
        <w:rPr>
          <w:rFonts w:ascii="Book Antiqua" w:eastAsia="Book Antiqua" w:hAnsi="Book Antiqua" w:cs="Book Antiqua"/>
          <w:color w:val="000000"/>
          <w:lang w:val="en-GB"/>
        </w:rPr>
        <w:t xml:space="preserve"> provides opportunities to</w:t>
      </w:r>
      <w:r w:rsidRPr="00C6031A">
        <w:rPr>
          <w:rFonts w:ascii="Book Antiqua" w:eastAsia="Book Antiqua" w:hAnsi="Book Antiqua"/>
          <w:color w:val="000000"/>
          <w:lang w:val="en-GB"/>
        </w:rPr>
        <w:t xml:space="preserve"> repurpose </w:t>
      </w:r>
      <w:r w:rsidRPr="00C6031A">
        <w:rPr>
          <w:rFonts w:ascii="Book Antiqua" w:eastAsia="Book Antiqua" w:hAnsi="Book Antiqua" w:cs="Book Antiqua"/>
          <w:color w:val="000000"/>
          <w:lang w:val="en-GB"/>
        </w:rPr>
        <w:t xml:space="preserve">drugs </w:t>
      </w:r>
      <w:r w:rsidR="00565C32" w:rsidRPr="00C6031A">
        <w:rPr>
          <w:rFonts w:ascii="Book Antiqua" w:eastAsia="Book Antiqua" w:hAnsi="Book Antiqua" w:cs="Book Antiqua"/>
          <w:color w:val="000000"/>
          <w:lang w:val="en-GB"/>
        </w:rPr>
        <w:t xml:space="preserve">and study their efficacy and safety </w:t>
      </w:r>
      <w:r w:rsidRPr="00C6031A">
        <w:rPr>
          <w:rFonts w:ascii="Book Antiqua" w:eastAsia="Book Antiqua" w:hAnsi="Book Antiqua" w:cs="Book Antiqua"/>
          <w:color w:val="000000"/>
          <w:lang w:val="en-GB"/>
        </w:rPr>
        <w:t xml:space="preserve">in </w:t>
      </w:r>
      <w:r w:rsidR="00565C32" w:rsidRPr="00C6031A">
        <w:rPr>
          <w:rFonts w:ascii="Book Antiqua" w:eastAsia="Book Antiqua" w:hAnsi="Book Antiqua" w:cs="Book Antiqua"/>
          <w:color w:val="000000"/>
          <w:lang w:val="en-GB"/>
        </w:rPr>
        <w:t xml:space="preserve">clinical </w:t>
      </w:r>
      <w:r w:rsidRPr="00C6031A">
        <w:rPr>
          <w:rFonts w:ascii="Book Antiqua" w:eastAsia="Book Antiqua" w:hAnsi="Book Antiqua"/>
          <w:color w:val="000000"/>
          <w:lang w:val="en-GB"/>
        </w:rPr>
        <w:t xml:space="preserve">trials. Statins and N-acetylcysteine </w:t>
      </w:r>
      <w:r w:rsidR="00565C32" w:rsidRPr="00C6031A">
        <w:rPr>
          <w:rFonts w:ascii="Book Antiqua" w:eastAsia="Book Antiqua" w:hAnsi="Book Antiqua"/>
          <w:color w:val="000000"/>
          <w:lang w:val="en-GB"/>
        </w:rPr>
        <w:t>represent</w:t>
      </w:r>
      <w:r w:rsidRPr="00C6031A">
        <w:rPr>
          <w:rFonts w:ascii="Book Antiqua" w:eastAsia="Book Antiqua" w:hAnsi="Book Antiqua"/>
          <w:color w:val="000000"/>
          <w:lang w:val="en-GB"/>
        </w:rPr>
        <w:t xml:space="preserve"> two</w:t>
      </w:r>
      <w:r w:rsidR="00565C32" w:rsidRPr="00C6031A">
        <w:rPr>
          <w:rFonts w:ascii="Book Antiqua" w:eastAsia="Book Antiqua" w:hAnsi="Book Antiqua"/>
          <w:color w:val="000000"/>
          <w:lang w:val="en-GB"/>
        </w:rPr>
        <w:t xml:space="preserve"> of the most</w:t>
      </w:r>
      <w:r w:rsidRPr="00C6031A">
        <w:rPr>
          <w:rFonts w:ascii="Book Antiqua" w:eastAsia="Book Antiqua" w:hAnsi="Book Antiqua"/>
          <w:color w:val="000000"/>
          <w:lang w:val="en-GB"/>
        </w:rPr>
        <w:t xml:space="preserve"> promising molecules for the treatment of CP</w:t>
      </w:r>
      <w:r w:rsidR="00565C32" w:rsidRPr="00C6031A">
        <w:rPr>
          <w:rFonts w:ascii="Book Antiqua" w:eastAsia="Book Antiqua" w:hAnsi="Book Antiqua"/>
          <w:color w:val="000000"/>
          <w:lang w:val="en-GB"/>
        </w:rPr>
        <w:t>, today.</w:t>
      </w:r>
    </w:p>
    <w:bookmarkEnd w:id="11"/>
    <w:bookmarkEnd w:id="12"/>
    <w:p w14:paraId="097673AD" w14:textId="77777777" w:rsidR="00565C32" w:rsidRPr="00C6031A" w:rsidRDefault="00565C32" w:rsidP="00BA696F">
      <w:pPr>
        <w:spacing w:line="360" w:lineRule="auto"/>
        <w:rPr>
          <w:lang w:val="en-GB"/>
        </w:rPr>
      </w:pPr>
      <w:r w:rsidRPr="00C6031A">
        <w:rPr>
          <w:lang w:val="en-GB"/>
        </w:rPr>
        <w:br w:type="page"/>
      </w:r>
    </w:p>
    <w:p w14:paraId="20407B7B"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lastRenderedPageBreak/>
        <w:t>INTRODUCTION</w:t>
      </w:r>
    </w:p>
    <w:p w14:paraId="64CDEA09" w14:textId="77777777" w:rsidR="00A77B3E" w:rsidRPr="00C6031A" w:rsidRDefault="00565C32" w:rsidP="00BA696F">
      <w:pPr>
        <w:spacing w:line="360" w:lineRule="auto"/>
        <w:jc w:val="both"/>
        <w:rPr>
          <w:i/>
          <w:iCs/>
          <w:lang w:val="en-GB"/>
        </w:rPr>
      </w:pPr>
      <w:r w:rsidRPr="00C6031A">
        <w:rPr>
          <w:rFonts w:ascii="Book Antiqua" w:eastAsia="Book Antiqua" w:hAnsi="Book Antiqua"/>
          <w:b/>
          <w:i/>
          <w:iCs/>
          <w:color w:val="000000"/>
          <w:lang w:val="en-GB"/>
        </w:rPr>
        <w:t>Biography</w:t>
      </w:r>
    </w:p>
    <w:p w14:paraId="4A9838A1" w14:textId="1F5B9971"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Rajiv M Mehta, MD</w:t>
      </w:r>
      <w:r w:rsidR="00565C32" w:rsidRPr="00C6031A">
        <w:rPr>
          <w:rFonts w:ascii="Book Antiqua" w:eastAsia="Book Antiqua" w:hAnsi="Book Antiqua"/>
          <w:color w:val="000000"/>
          <w:lang w:val="en-GB"/>
        </w:rPr>
        <w:t>,</w:t>
      </w:r>
      <w:r w:rsidRPr="00C6031A">
        <w:rPr>
          <w:rFonts w:ascii="Book Antiqua" w:eastAsia="Book Antiqua" w:hAnsi="Book Antiqua"/>
          <w:color w:val="000000"/>
          <w:lang w:val="en-GB"/>
        </w:rPr>
        <w:t xml:space="preserve"> is Professor and Head of the Department of Gastroenterology and Clinical Research at Surat Institute of Digestive Sciences (SIDS) </w:t>
      </w:r>
      <w:r w:rsidRPr="00C6031A">
        <w:rPr>
          <w:rFonts w:ascii="Book Antiqua" w:eastAsia="Book Antiqua" w:hAnsi="Book Antiqua" w:cs="Book Antiqua"/>
          <w:color w:val="000000"/>
          <w:lang w:val="en-GB"/>
        </w:rPr>
        <w:t xml:space="preserve">Hospital and Research Centre </w:t>
      </w:r>
      <w:r w:rsidRPr="00C6031A">
        <w:rPr>
          <w:rFonts w:ascii="Book Antiqua" w:eastAsia="Book Antiqua" w:hAnsi="Book Antiqua"/>
          <w:color w:val="000000"/>
          <w:lang w:val="en-GB"/>
        </w:rPr>
        <w:t>in Surat, India. He received his undergraduate and postgraduate degrees from Baroda University in Vadodara, India, in 1996 and 2000</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respectively. He received his </w:t>
      </w:r>
      <w:r w:rsidR="00565C32" w:rsidRPr="00C6031A">
        <w:rPr>
          <w:rFonts w:ascii="Book Antiqua" w:eastAsia="Book Antiqua" w:hAnsi="Book Antiqua"/>
          <w:color w:val="000000"/>
          <w:lang w:val="en-GB"/>
        </w:rPr>
        <w:t xml:space="preserve">advanced </w:t>
      </w:r>
      <w:r w:rsidRPr="00C6031A">
        <w:rPr>
          <w:rFonts w:ascii="Book Antiqua" w:eastAsia="Book Antiqua" w:hAnsi="Book Antiqua"/>
          <w:color w:val="000000"/>
          <w:lang w:val="en-GB"/>
        </w:rPr>
        <w:t xml:space="preserve">degree </w:t>
      </w:r>
      <w:r w:rsidRPr="00C6031A">
        <w:rPr>
          <w:rFonts w:ascii="Book Antiqua" w:eastAsia="Book Antiqua" w:hAnsi="Book Antiqua" w:cs="Book Antiqua"/>
          <w:color w:val="000000"/>
          <w:lang w:val="en-GB"/>
        </w:rPr>
        <w:t xml:space="preserve">in gastroenterology </w:t>
      </w:r>
      <w:r w:rsidRPr="00C6031A">
        <w:rPr>
          <w:rFonts w:ascii="Book Antiqua" w:eastAsia="Book Antiqua" w:hAnsi="Book Antiqua"/>
          <w:color w:val="000000"/>
          <w:lang w:val="en-GB"/>
        </w:rPr>
        <w:t xml:space="preserve">from Amrita Institute of Medical Sciences (AIMS) in Kochi, India. </w:t>
      </w:r>
      <w:r w:rsidR="00565C32" w:rsidRPr="00C6031A">
        <w:rPr>
          <w:rFonts w:ascii="Book Antiqua" w:eastAsia="Book Antiqua" w:hAnsi="Book Antiqua"/>
          <w:color w:val="000000"/>
          <w:lang w:val="en-GB"/>
        </w:rPr>
        <w:t>Only 5 years later, i</w:t>
      </w:r>
      <w:r w:rsidRPr="00C6031A">
        <w:rPr>
          <w:rFonts w:ascii="Book Antiqua" w:eastAsia="Book Antiqua" w:hAnsi="Book Antiqua"/>
          <w:color w:val="000000"/>
          <w:lang w:val="en-GB"/>
        </w:rPr>
        <w:t xml:space="preserve">n 2005, he </w:t>
      </w:r>
      <w:r w:rsidR="008C544D" w:rsidRPr="00C6031A">
        <w:rPr>
          <w:rFonts w:ascii="Book Antiqua" w:eastAsia="Book Antiqua" w:hAnsi="Book Antiqua"/>
          <w:color w:val="000000"/>
          <w:lang w:val="en-GB"/>
        </w:rPr>
        <w:t xml:space="preserve">was awarded </w:t>
      </w:r>
      <w:r w:rsidRPr="00C6031A">
        <w:rPr>
          <w:rFonts w:ascii="Book Antiqua" w:eastAsia="Book Antiqua" w:hAnsi="Book Antiqua"/>
          <w:color w:val="000000"/>
          <w:lang w:val="en-GB"/>
        </w:rPr>
        <w:t xml:space="preserve">the prestigious presidential gold medal </w:t>
      </w:r>
      <w:r w:rsidR="008C544D" w:rsidRPr="00C6031A">
        <w:rPr>
          <w:rFonts w:ascii="Book Antiqua" w:eastAsia="Book Antiqua" w:hAnsi="Book Antiqua"/>
          <w:color w:val="000000"/>
          <w:lang w:val="en-GB"/>
        </w:rPr>
        <w:t>from</w:t>
      </w:r>
      <w:r w:rsidRPr="00C6031A">
        <w:rPr>
          <w:rFonts w:ascii="Book Antiqua" w:eastAsia="Book Antiqua" w:hAnsi="Book Antiqua"/>
          <w:color w:val="000000"/>
          <w:lang w:val="en-GB"/>
        </w:rPr>
        <w:t xml:space="preserve"> the National Board of Examination</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New Delhi, in Gastroenterology. </w:t>
      </w:r>
      <w:r w:rsidR="00C540BE" w:rsidRPr="00C6031A">
        <w:rPr>
          <w:rFonts w:ascii="Book Antiqua" w:eastAsia="Book Antiqua" w:hAnsi="Book Antiqua"/>
          <w:color w:val="000000"/>
          <w:lang w:val="en-GB"/>
        </w:rPr>
        <w:t xml:space="preserve">In his continued efforts to advance the overall field of gastroenterology, </w:t>
      </w:r>
      <w:r w:rsidRPr="00C6031A">
        <w:rPr>
          <w:rFonts w:ascii="Book Antiqua" w:eastAsia="Book Antiqua" w:hAnsi="Book Antiqua"/>
          <w:color w:val="000000"/>
          <w:lang w:val="en-GB"/>
        </w:rPr>
        <w:t>Dr. Mehta authored the very popular “Clinical Gastroenterology” book for undergraduate and post-graduate students</w:t>
      </w:r>
      <w:r w:rsidR="00C540BE" w:rsidRPr="00C6031A">
        <w:rPr>
          <w:rFonts w:ascii="Book Antiqua" w:eastAsia="Book Antiqua" w:hAnsi="Book Antiqua"/>
          <w:color w:val="000000"/>
          <w:lang w:val="en-GB"/>
        </w:rPr>
        <w:t xml:space="preserve">, withits </w:t>
      </w:r>
      <w:r w:rsidRPr="00C6031A">
        <w:rPr>
          <w:rFonts w:ascii="Book Antiqua" w:eastAsia="Book Antiqua" w:hAnsi="Book Antiqua"/>
          <w:color w:val="000000"/>
          <w:lang w:val="en-GB"/>
        </w:rPr>
        <w:t xml:space="preserve">fourth edition published in December 2019 at </w:t>
      </w:r>
      <w:r w:rsidR="00C540BE" w:rsidRPr="00C6031A">
        <w:rPr>
          <w:rFonts w:ascii="Book Antiqua" w:eastAsia="Book Antiqua" w:hAnsi="Book Antiqua"/>
          <w:color w:val="000000"/>
          <w:lang w:val="en-GB"/>
        </w:rPr>
        <w:t xml:space="preserve">the </w:t>
      </w:r>
      <w:r w:rsidRPr="00C6031A">
        <w:rPr>
          <w:rFonts w:ascii="Book Antiqua" w:eastAsia="Book Antiqua" w:hAnsi="Book Antiqua"/>
          <w:color w:val="000000"/>
          <w:lang w:val="en-GB"/>
        </w:rPr>
        <w:t xml:space="preserve">Asia Pacific Digestive Disease Week held in Kolkata, India. </w:t>
      </w:r>
      <w:r w:rsidR="00C540BE" w:rsidRPr="00C6031A">
        <w:rPr>
          <w:rFonts w:ascii="Book Antiqua" w:eastAsia="Book Antiqua" w:hAnsi="Book Antiqua"/>
          <w:color w:val="000000"/>
          <w:lang w:val="en-GB"/>
        </w:rPr>
        <w:t>He</w:t>
      </w:r>
      <w:r w:rsidRPr="00C6031A">
        <w:rPr>
          <w:rFonts w:ascii="Book Antiqua" w:eastAsia="Book Antiqua" w:hAnsi="Book Antiqua"/>
          <w:color w:val="000000"/>
          <w:lang w:val="en-GB"/>
        </w:rPr>
        <w:t xml:space="preserve"> has </w:t>
      </w:r>
      <w:r w:rsidR="00C540BE" w:rsidRPr="00C6031A">
        <w:rPr>
          <w:rFonts w:ascii="Book Antiqua" w:eastAsia="Book Antiqua" w:hAnsi="Book Antiqua"/>
          <w:color w:val="000000"/>
          <w:lang w:val="en-GB"/>
        </w:rPr>
        <w:t xml:space="preserve">also </w:t>
      </w:r>
      <w:r w:rsidRPr="00C6031A">
        <w:rPr>
          <w:rFonts w:ascii="Book Antiqua" w:eastAsia="Book Antiqua" w:hAnsi="Book Antiqua"/>
          <w:color w:val="000000"/>
          <w:lang w:val="en-GB"/>
        </w:rPr>
        <w:t xml:space="preserve">published more than 50 </w:t>
      </w:r>
      <w:r w:rsidRPr="00C6031A">
        <w:rPr>
          <w:rFonts w:ascii="Book Antiqua" w:eastAsia="Book Antiqua" w:hAnsi="Book Antiqua" w:cs="Book Antiqua"/>
          <w:color w:val="000000"/>
          <w:lang w:val="en-GB"/>
        </w:rPr>
        <w:t>articles</w:t>
      </w:r>
      <w:r w:rsidRPr="00C6031A">
        <w:rPr>
          <w:rFonts w:ascii="Book Antiqua" w:eastAsia="Book Antiqua" w:hAnsi="Book Antiqua"/>
          <w:color w:val="000000"/>
          <w:lang w:val="en-GB"/>
        </w:rPr>
        <w:t xml:space="preserve"> in various prestigious journals</w:t>
      </w:r>
      <w:r w:rsidR="00C540BE" w:rsidRPr="00C6031A">
        <w:rPr>
          <w:rFonts w:ascii="Book Antiqua" w:eastAsia="Book Antiqua" w:hAnsi="Book Antiqua"/>
          <w:color w:val="000000"/>
          <w:lang w:val="en-GB"/>
        </w:rPr>
        <w:t>, to date</w:t>
      </w:r>
      <w:r w:rsidRPr="00C6031A">
        <w:rPr>
          <w:rFonts w:ascii="Book Antiqua" w:eastAsia="Book Antiqua" w:hAnsi="Book Antiqua"/>
          <w:color w:val="000000"/>
          <w:lang w:val="en-GB"/>
        </w:rPr>
        <w:t xml:space="preserve">. Dr. Mehta has </w:t>
      </w:r>
      <w:r w:rsidR="00C540BE" w:rsidRPr="00C6031A">
        <w:rPr>
          <w:rFonts w:ascii="Book Antiqua" w:eastAsia="Book Antiqua" w:hAnsi="Book Antiqua"/>
          <w:color w:val="000000"/>
          <w:lang w:val="en-GB"/>
        </w:rPr>
        <w:t xml:space="preserve">also </w:t>
      </w:r>
      <w:r w:rsidRPr="00C6031A">
        <w:rPr>
          <w:rFonts w:ascii="Book Antiqua" w:eastAsia="Book Antiqua" w:hAnsi="Book Antiqua"/>
          <w:color w:val="000000"/>
          <w:lang w:val="en-GB"/>
        </w:rPr>
        <w:t xml:space="preserve">been </w:t>
      </w:r>
      <w:r w:rsidRPr="00C6031A">
        <w:rPr>
          <w:rFonts w:ascii="Book Antiqua" w:eastAsia="Book Antiqua" w:hAnsi="Book Antiqua" w:cs="Book Antiqua"/>
          <w:color w:val="000000"/>
          <w:lang w:val="en-GB"/>
        </w:rPr>
        <w:t>collaborating</w:t>
      </w:r>
      <w:r w:rsidRPr="00C6031A">
        <w:rPr>
          <w:rFonts w:ascii="Book Antiqua" w:eastAsia="Book Antiqua" w:hAnsi="Book Antiqua"/>
          <w:color w:val="000000"/>
          <w:lang w:val="en-GB"/>
        </w:rPr>
        <w:t xml:space="preserve"> with Dr. Stephan Pandol and his team from Cedars-Sinai Medical Center in Los Angeles, CA, United States over the past 3 years, </w:t>
      </w:r>
      <w:r w:rsidR="00C540BE" w:rsidRPr="002B46C9">
        <w:rPr>
          <w:rFonts w:ascii="Book Antiqua" w:hAnsi="Book Antiqua"/>
          <w:bCs/>
          <w:color w:val="000000" w:themeColor="text1"/>
          <w:lang w:val="en-GB"/>
        </w:rPr>
        <w:t>focusing on</w:t>
      </w:r>
      <w:r w:rsidRPr="00C6031A">
        <w:rPr>
          <w:rFonts w:ascii="Book Antiqua" w:eastAsia="Book Antiqua" w:hAnsi="Book Antiqua"/>
          <w:color w:val="000000"/>
          <w:lang w:val="en-GB"/>
        </w:rPr>
        <w:t xml:space="preserve"> chronic pancreatitis</w:t>
      </w:r>
      <w:r w:rsidR="00C540BE" w:rsidRPr="00C6031A">
        <w:rPr>
          <w:rFonts w:ascii="Book Antiqua" w:eastAsia="Book Antiqua" w:hAnsi="Book Antiqua"/>
          <w:color w:val="000000"/>
          <w:lang w:val="en-GB"/>
        </w:rPr>
        <w:t xml:space="preserve"> (CP)</w:t>
      </w:r>
      <w:r w:rsidRPr="00C6031A">
        <w:rPr>
          <w:rFonts w:ascii="Book Antiqua" w:eastAsia="Book Antiqua" w:hAnsi="Book Antiqua"/>
          <w:color w:val="000000"/>
          <w:lang w:val="en-GB"/>
        </w:rPr>
        <w:t xml:space="preserve">. </w:t>
      </w:r>
      <w:r w:rsidR="00C540BE" w:rsidRPr="00C6031A">
        <w:rPr>
          <w:rFonts w:ascii="Book Antiqua" w:eastAsia="Book Antiqua" w:hAnsi="Book Antiqua" w:cs="Book Antiqua"/>
          <w:color w:val="000000"/>
          <w:lang w:val="en-GB"/>
        </w:rPr>
        <w:t>Collectively, t</w:t>
      </w:r>
      <w:r w:rsidRPr="00C6031A">
        <w:rPr>
          <w:rFonts w:ascii="Book Antiqua" w:eastAsia="Book Antiqua" w:hAnsi="Book Antiqua" w:cs="Book Antiqua"/>
          <w:color w:val="000000"/>
          <w:lang w:val="en-GB"/>
        </w:rPr>
        <w:t>h</w:t>
      </w:r>
      <w:r w:rsidR="00C540BE" w:rsidRPr="00C6031A">
        <w:rPr>
          <w:rFonts w:ascii="Book Antiqua" w:eastAsia="Book Antiqua" w:hAnsi="Book Antiqua" w:cs="Book Antiqua"/>
          <w:color w:val="000000"/>
          <w:lang w:val="en-GB"/>
        </w:rPr>
        <w:t>is group is</w:t>
      </w:r>
      <w:r w:rsidRPr="00C6031A">
        <w:rPr>
          <w:rFonts w:ascii="Book Antiqua" w:eastAsia="Book Antiqua" w:hAnsi="Book Antiqua"/>
          <w:color w:val="000000"/>
          <w:lang w:val="en-GB"/>
        </w:rPr>
        <w:t xml:space="preserve">involved in the development of novel biomarkers for </w:t>
      </w:r>
      <w:r w:rsidRPr="00C6031A">
        <w:rPr>
          <w:rFonts w:ascii="Book Antiqua" w:eastAsia="Book Antiqua" w:hAnsi="Book Antiqua" w:cs="Book Antiqua"/>
          <w:color w:val="000000"/>
          <w:lang w:val="en-GB"/>
        </w:rPr>
        <w:t xml:space="preserve">the </w:t>
      </w:r>
      <w:r w:rsidRPr="00C6031A">
        <w:rPr>
          <w:rFonts w:ascii="Book Antiqua" w:eastAsia="Book Antiqua" w:hAnsi="Book Antiqua"/>
          <w:color w:val="000000"/>
          <w:lang w:val="en-GB"/>
        </w:rPr>
        <w:t xml:space="preserve">diagnosis of “early </w:t>
      </w:r>
      <w:r w:rsidR="00C540BE" w:rsidRPr="00C6031A">
        <w:rPr>
          <w:rFonts w:ascii="Book Antiqua" w:eastAsia="Book Antiqua" w:hAnsi="Book Antiqua"/>
          <w:color w:val="000000"/>
          <w:lang w:val="en-GB"/>
        </w:rPr>
        <w:t>CP</w:t>
      </w:r>
      <w:r w:rsidR="000E3AC3" w:rsidRPr="00C6031A">
        <w:rPr>
          <w:rFonts w:ascii="Book Antiqua" w:eastAsia="Book Antiqua" w:hAnsi="Book Antiqua" w:cs="Book Antiqua"/>
          <w:color w:val="000000"/>
          <w:lang w:val="en-GB"/>
        </w:rPr>
        <w:t>”</w:t>
      </w:r>
      <w:r w:rsidRPr="00C6031A">
        <w:rPr>
          <w:rFonts w:ascii="Book Antiqua" w:eastAsia="Book Antiqua" w:hAnsi="Book Antiqua" w:cs="Book Antiqua"/>
          <w:color w:val="000000"/>
          <w:lang w:val="en-GB"/>
        </w:rPr>
        <w:t>.</w:t>
      </w:r>
      <w:r w:rsidR="000E3AC3" w:rsidRPr="00C6031A">
        <w:rPr>
          <w:rFonts w:ascii="Book Antiqua" w:eastAsia="Book Antiqua" w:hAnsi="Book Antiqua" w:cs="Book Antiqua"/>
          <w:color w:val="000000"/>
          <w:lang w:val="en-GB"/>
        </w:rPr>
        <w:t xml:space="preserve"> </w:t>
      </w:r>
      <w:r w:rsidRPr="00C6031A">
        <w:rPr>
          <w:rFonts w:ascii="Book Antiqua" w:eastAsia="Book Antiqua" w:hAnsi="Book Antiqua" w:cs="Book Antiqua"/>
          <w:color w:val="000000"/>
          <w:lang w:val="en-GB"/>
        </w:rPr>
        <w:t>Additionally, Dr. Mehta has investigated</w:t>
      </w:r>
      <w:r w:rsidRPr="00C6031A">
        <w:rPr>
          <w:rFonts w:ascii="Book Antiqua" w:eastAsia="Book Antiqua" w:hAnsi="Book Antiqua"/>
          <w:color w:val="000000"/>
          <w:lang w:val="en-GB"/>
        </w:rPr>
        <w:t xml:space="preserve"> the effects of simvastatin on </w:t>
      </w:r>
      <w:r w:rsidRPr="00C6031A">
        <w:rPr>
          <w:rFonts w:ascii="Book Antiqua" w:eastAsia="Book Antiqua" w:hAnsi="Book Antiqua" w:cs="Book Antiqua"/>
          <w:color w:val="000000"/>
          <w:lang w:val="en-GB"/>
        </w:rPr>
        <w:t xml:space="preserve">the </w:t>
      </w:r>
      <w:r w:rsidRPr="00C6031A">
        <w:rPr>
          <w:rFonts w:ascii="Book Antiqua" w:eastAsia="Book Antiqua" w:hAnsi="Book Antiqua"/>
          <w:color w:val="000000"/>
          <w:lang w:val="en-GB"/>
        </w:rPr>
        <w:t xml:space="preserve">histology of </w:t>
      </w:r>
      <w:r w:rsidR="00381D43">
        <w:rPr>
          <w:rFonts w:ascii="Book Antiqua" w:eastAsia="Book Antiqua" w:hAnsi="Book Antiqua" w:cs="Book Antiqua"/>
          <w:color w:val="000000"/>
          <w:lang w:val="en-GB"/>
        </w:rPr>
        <w:t>L</w:t>
      </w:r>
      <w:r w:rsidRPr="00C6031A">
        <w:rPr>
          <w:rFonts w:ascii="Book Antiqua" w:eastAsia="Book Antiqua" w:hAnsi="Book Antiqua"/>
          <w:color w:val="000000"/>
          <w:lang w:val="en-GB"/>
        </w:rPr>
        <w:t xml:space="preserve">-arginine-induced pancreatitis in mouse models, in association with the Jay Research Foundation (JRF) in Vapi, Gujarat, India. Defining the </w:t>
      </w:r>
      <w:r w:rsidR="00C540BE" w:rsidRPr="00C6031A">
        <w:rPr>
          <w:rFonts w:ascii="Book Antiqua" w:eastAsia="Book Antiqua" w:hAnsi="Book Antiqua"/>
          <w:color w:val="000000"/>
          <w:lang w:val="en-GB"/>
        </w:rPr>
        <w:t xml:space="preserve">overall </w:t>
      </w:r>
      <w:r w:rsidRPr="00C6031A">
        <w:rPr>
          <w:rFonts w:ascii="Book Antiqua" w:eastAsia="Book Antiqua" w:hAnsi="Book Antiqua"/>
          <w:color w:val="000000"/>
          <w:lang w:val="en-GB"/>
        </w:rPr>
        <w:t xml:space="preserve">role of simvastatin and N-acetylcysteine </w:t>
      </w:r>
      <w:r w:rsidR="007953AB">
        <w:rPr>
          <w:rFonts w:ascii="Book Antiqua" w:eastAsia="Book Antiqua" w:hAnsi="Book Antiqua"/>
          <w:color w:val="000000"/>
          <w:lang w:val="en-GB"/>
        </w:rPr>
        <w:t xml:space="preserve">(NAC) </w:t>
      </w:r>
      <w:r w:rsidRPr="00C6031A">
        <w:rPr>
          <w:rFonts w:ascii="Book Antiqua" w:eastAsia="Book Antiqua" w:hAnsi="Book Antiqua"/>
          <w:color w:val="000000"/>
          <w:lang w:val="en-GB"/>
        </w:rPr>
        <w:t xml:space="preserve">in </w:t>
      </w:r>
      <w:r w:rsidR="00C540BE" w:rsidRPr="00C6031A">
        <w:rPr>
          <w:rFonts w:ascii="Book Antiqua" w:eastAsia="Book Antiqua" w:hAnsi="Book Antiqua"/>
          <w:color w:val="000000"/>
          <w:lang w:val="en-GB"/>
        </w:rPr>
        <w:t xml:space="preserve">CPtreatment remains Dr. Mehta’s </w:t>
      </w:r>
      <w:r w:rsidRPr="00C6031A">
        <w:rPr>
          <w:rFonts w:ascii="Book Antiqua" w:eastAsia="Book Antiqua" w:hAnsi="Book Antiqua"/>
          <w:color w:val="000000"/>
          <w:lang w:val="en-GB"/>
        </w:rPr>
        <w:t xml:space="preserve">seminal work, while defining the role of genetic polymorphisms in patients with idiopathic </w:t>
      </w:r>
      <w:r w:rsidR="00C540BE" w:rsidRPr="00C6031A">
        <w:rPr>
          <w:rFonts w:ascii="Book Antiqua" w:eastAsia="Book Antiqua" w:hAnsi="Book Antiqua"/>
          <w:color w:val="000000"/>
          <w:lang w:val="en-GB"/>
        </w:rPr>
        <w:t>CP</w:t>
      </w:r>
      <w:r w:rsidRPr="00C6031A">
        <w:rPr>
          <w:rFonts w:ascii="Book Antiqua" w:eastAsia="Book Antiqua" w:hAnsi="Book Antiqua"/>
          <w:color w:val="000000"/>
          <w:lang w:val="en-GB"/>
        </w:rPr>
        <w:t xml:space="preserve"> is his </w:t>
      </w:r>
      <w:r w:rsidR="00C540BE" w:rsidRPr="00C6031A">
        <w:rPr>
          <w:rFonts w:ascii="Book Antiqua" w:eastAsia="Book Antiqua" w:hAnsi="Book Antiqua"/>
          <w:color w:val="000000"/>
          <w:lang w:val="en-GB"/>
        </w:rPr>
        <w:t xml:space="preserve">focused </w:t>
      </w:r>
      <w:r w:rsidRPr="00C6031A">
        <w:rPr>
          <w:rFonts w:ascii="Book Antiqua" w:eastAsia="Book Antiqua" w:hAnsi="Book Antiqua"/>
          <w:color w:val="000000"/>
          <w:lang w:val="en-GB"/>
        </w:rPr>
        <w:t xml:space="preserve">area of interest. </w:t>
      </w:r>
      <w:r w:rsidRPr="00C6031A">
        <w:rPr>
          <w:rFonts w:ascii="Book Antiqua" w:eastAsia="Book Antiqua" w:hAnsi="Book Antiqua" w:cs="Book Antiqua"/>
          <w:color w:val="000000"/>
          <w:lang w:val="en-GB"/>
        </w:rPr>
        <w:t>Further, he is</w:t>
      </w:r>
      <w:r w:rsidRPr="00C6031A">
        <w:rPr>
          <w:rFonts w:ascii="Book Antiqua" w:eastAsia="Book Antiqua" w:hAnsi="Book Antiqua"/>
          <w:color w:val="000000"/>
          <w:lang w:val="en-GB"/>
        </w:rPr>
        <w:t xml:space="preserve"> diligently </w:t>
      </w:r>
      <w:r w:rsidRPr="00C6031A">
        <w:rPr>
          <w:rFonts w:ascii="Book Antiqua" w:eastAsia="Book Antiqua" w:hAnsi="Book Antiqua" w:cs="Book Antiqua"/>
          <w:color w:val="000000"/>
          <w:lang w:val="en-GB"/>
        </w:rPr>
        <w:t>working towards</w:t>
      </w:r>
      <w:r w:rsidRPr="00C6031A">
        <w:rPr>
          <w:rFonts w:ascii="Book Antiqua" w:eastAsia="Book Antiqua" w:hAnsi="Book Antiqua"/>
          <w:color w:val="000000"/>
          <w:lang w:val="en-GB"/>
        </w:rPr>
        <w:t xml:space="preserve"> the development of “New Chemical Entity” in pancreatic cancer.</w:t>
      </w:r>
    </w:p>
    <w:p w14:paraId="4CC15EC4" w14:textId="77777777" w:rsidR="00A77B3E" w:rsidRPr="00C6031A" w:rsidRDefault="00A77B3E" w:rsidP="00BA696F">
      <w:pPr>
        <w:spacing w:line="360" w:lineRule="auto"/>
        <w:jc w:val="both"/>
        <w:rPr>
          <w:lang w:val="en-GB"/>
        </w:rPr>
      </w:pPr>
    </w:p>
    <w:p w14:paraId="315D5CB8" w14:textId="77777777" w:rsidR="00A77B3E" w:rsidRPr="00C6031A" w:rsidRDefault="00381D43" w:rsidP="00BA696F">
      <w:pPr>
        <w:spacing w:line="360" w:lineRule="auto"/>
        <w:jc w:val="both"/>
        <w:rPr>
          <w:rFonts w:asciiTheme="minorHAnsi" w:hAnsiTheme="minorHAnsi" w:cstheme="minorBidi"/>
          <w:i/>
          <w:iCs/>
          <w:sz w:val="22"/>
          <w:szCs w:val="22"/>
          <w:lang w:val="en-GB" w:eastAsia="en-IN"/>
        </w:rPr>
      </w:pPr>
      <w:r w:rsidRPr="00C6031A">
        <w:rPr>
          <w:rFonts w:ascii="Book Antiqua" w:eastAsia="Book Antiqua" w:hAnsi="Book Antiqua" w:cs="Book Antiqua"/>
          <w:b/>
          <w:bCs/>
          <w:i/>
          <w:iCs/>
          <w:color w:val="000000"/>
          <w:lang w:val="en-GB"/>
        </w:rPr>
        <w:t>Background</w:t>
      </w:r>
    </w:p>
    <w:p w14:paraId="65BADEAD" w14:textId="336C501D"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CP is a fibro-inflammatory disorder of the exocrine pancreas occurring in individuals with genetic, environmental and other risk factors who develop persistent pathological responses to parenchymal injury or stress</w:t>
      </w:r>
      <w:r w:rsidRPr="00C6031A">
        <w:rPr>
          <w:rFonts w:ascii="Book Antiqua" w:eastAsia="Book Antiqua" w:hAnsi="Book Antiqua" w:cs="Book Antiqua"/>
          <w:color w:val="000000"/>
          <w:vertAlign w:val="superscript"/>
          <w:lang w:val="en-GB"/>
        </w:rPr>
        <w:t>[1]</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CP is characterized by acinar cell damage, </w:t>
      </w:r>
      <w:r w:rsidRPr="00C6031A">
        <w:rPr>
          <w:rFonts w:ascii="Book Antiqua" w:eastAsia="Book Antiqua" w:hAnsi="Book Antiqua"/>
          <w:color w:val="000000"/>
          <w:lang w:val="en-GB"/>
        </w:rPr>
        <w:lastRenderedPageBreak/>
        <w:t xml:space="preserve">ductal dysfunction, persistent inflammation, atrophy, fibrosis, and neuroimmune responses. The clinical course of CP involves significant abdominal pain, exocrine function deficiency (manifested as maldigestion), and endocrine deficiency (manifested as diabetes). The causes of CP include alcohol intake, smoking, metabolic derangements, genetic disorders, autoimmune factors, obstructive mechanisms, and idiopathic </w:t>
      </w:r>
      <w:proofErr w:type="gramStart"/>
      <w:r w:rsidRPr="00C6031A">
        <w:rPr>
          <w:rFonts w:ascii="Book Antiqua" w:eastAsia="Book Antiqua" w:hAnsi="Book Antiqua"/>
          <w:color w:val="000000"/>
          <w:lang w:val="en-GB"/>
        </w:rPr>
        <w:t>aetiologies</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2]</w:t>
      </w:r>
      <w:r w:rsidRPr="00C6031A">
        <w:rPr>
          <w:rFonts w:ascii="Book Antiqua" w:eastAsia="Book Antiqua" w:hAnsi="Book Antiqua" w:cs="Book Antiqua"/>
          <w:color w:val="000000"/>
          <w:lang w:val="en-GB"/>
        </w:rPr>
        <w:t>.</w:t>
      </w:r>
      <w:r w:rsidR="006975DF">
        <w:rPr>
          <w:rFonts w:ascii="Book Antiqua" w:hAnsi="Book Antiqua" w:cs="Book Antiqua" w:hint="eastAsia"/>
          <w:color w:val="000000"/>
          <w:lang w:val="en-GB" w:eastAsia="zh-CN"/>
        </w:rPr>
        <w:t xml:space="preserve"> </w:t>
      </w:r>
      <w:r w:rsidR="002B46C9" w:rsidRPr="00C6031A">
        <w:rPr>
          <w:rFonts w:ascii="Book Antiqua" w:eastAsia="Book Antiqua" w:hAnsi="Book Antiqua"/>
          <w:color w:val="000000"/>
          <w:lang w:val="en-GB"/>
        </w:rPr>
        <w:t>Unfortunately, i</w:t>
      </w:r>
      <w:r w:rsidRPr="00C6031A">
        <w:rPr>
          <w:rFonts w:ascii="Book Antiqua" w:eastAsia="Book Antiqua" w:hAnsi="Book Antiqua"/>
          <w:color w:val="000000"/>
          <w:lang w:val="en-GB"/>
        </w:rPr>
        <w:t xml:space="preserve">t is difficult to determine the exact prevalence of CP, since </w:t>
      </w:r>
      <w:r w:rsidR="002B46C9" w:rsidRPr="00C6031A">
        <w:rPr>
          <w:rFonts w:ascii="Book Antiqua" w:eastAsia="Book Antiqua" w:hAnsi="Book Antiqua"/>
          <w:color w:val="000000"/>
          <w:lang w:val="en-GB"/>
        </w:rPr>
        <w:t xml:space="preserve">the </w:t>
      </w:r>
      <w:r w:rsidRPr="00C6031A">
        <w:rPr>
          <w:rFonts w:ascii="Book Antiqua" w:eastAsia="Book Antiqua" w:hAnsi="Book Antiqua"/>
          <w:color w:val="000000"/>
          <w:lang w:val="en-GB"/>
        </w:rPr>
        <w:t xml:space="preserve">early diagnosis of CP continues to be challenging. </w:t>
      </w:r>
    </w:p>
    <w:p w14:paraId="4CFD78E6"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 xml:space="preserve">Alcoholic chronic pancreatitis </w:t>
      </w:r>
      <w:r w:rsidRPr="00C6031A">
        <w:rPr>
          <w:rFonts w:ascii="Book Antiqua" w:eastAsia="Book Antiqua" w:hAnsi="Book Antiqua" w:cs="Book Antiqua"/>
          <w:color w:val="000000"/>
          <w:lang w:val="en-GB"/>
        </w:rPr>
        <w:t xml:space="preserve">(ACP) </w:t>
      </w:r>
      <w:r w:rsidRPr="00C6031A">
        <w:rPr>
          <w:rFonts w:ascii="Book Antiqua" w:eastAsia="Book Antiqua" w:hAnsi="Book Antiqua"/>
          <w:color w:val="000000"/>
          <w:lang w:val="en-GB"/>
        </w:rPr>
        <w:t>is most commonly observed in Western countries, whereas idiopathic chronic pancreatitis (ICP) is observed more frequently in developing countries, like India; reportedly, ICP accounts for 57.3%–69.6% of the cases of CP in India</w:t>
      </w:r>
      <w:r w:rsidRPr="00C6031A">
        <w:rPr>
          <w:rFonts w:ascii="Book Antiqua" w:eastAsia="Book Antiqua" w:hAnsi="Book Antiqua" w:cs="Book Antiqua"/>
          <w:color w:val="000000"/>
          <w:vertAlign w:val="superscript"/>
          <w:lang w:val="en-GB"/>
        </w:rPr>
        <w:t>[3]</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The cause of ICP remains unknown</w:t>
      </w:r>
      <w:r w:rsidRPr="00C6031A">
        <w:rPr>
          <w:rFonts w:ascii="Book Antiqua" w:eastAsia="Book Antiqua" w:hAnsi="Book Antiqua" w:cs="Book Antiqua"/>
          <w:color w:val="000000"/>
          <w:vertAlign w:val="superscript"/>
          <w:lang w:val="en-GB"/>
        </w:rPr>
        <w:t>[4]</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In genetically susceptible individuals, environmental factors initiate the fibroinflammatory process (gene-gene or gene-environment interplay), which leads to the development of CP</w:t>
      </w:r>
      <w:r w:rsidRPr="00C6031A">
        <w:rPr>
          <w:rFonts w:ascii="Book Antiqua" w:eastAsia="Book Antiqua" w:hAnsi="Book Antiqua" w:cs="Book Antiqua"/>
          <w:color w:val="000000"/>
          <w:vertAlign w:val="superscript"/>
          <w:lang w:val="en-GB"/>
        </w:rPr>
        <w:t>[5]</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The subtle pathophysiological changes pose challenges to the early diagnosis of CP, and the parameters for early diagnosis are ill-defined. Late-stage CP is characterized by variable fibrosis and calcification in the pancreatic gland, leading to parenchymal and ductal changes</w:t>
      </w:r>
      <w:r w:rsidRPr="00C6031A">
        <w:rPr>
          <w:rFonts w:ascii="Book Antiqua" w:eastAsia="Book Antiqua" w:hAnsi="Book Antiqua" w:cs="Book Antiqua"/>
          <w:color w:val="000000"/>
          <w:vertAlign w:val="superscript"/>
          <w:lang w:val="en-GB"/>
        </w:rPr>
        <w:t>[6]</w:t>
      </w:r>
      <w:r w:rsidRPr="00C6031A">
        <w:rPr>
          <w:rFonts w:ascii="Book Antiqua" w:eastAsia="Book Antiqua" w:hAnsi="Book Antiqua" w:cs="Book Antiqua"/>
          <w:color w:val="000000"/>
          <w:lang w:val="en-GB"/>
        </w:rPr>
        <w:t>.</w:t>
      </w:r>
    </w:p>
    <w:p w14:paraId="3313F888"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 xml:space="preserve">Abdominal pain is a well-recognized and debilitating symptom, </w:t>
      </w:r>
      <w:r w:rsidR="002B46C9" w:rsidRPr="00C6031A">
        <w:rPr>
          <w:rFonts w:ascii="Book Antiqua" w:eastAsia="Book Antiqua" w:hAnsi="Book Antiqua"/>
          <w:color w:val="000000"/>
          <w:lang w:val="en-GB"/>
        </w:rPr>
        <w:t>prompting</w:t>
      </w:r>
      <w:r w:rsidRPr="00C6031A">
        <w:rPr>
          <w:rFonts w:ascii="Book Antiqua" w:eastAsia="Book Antiqua" w:hAnsi="Book Antiqua"/>
          <w:color w:val="000000"/>
          <w:lang w:val="en-GB"/>
        </w:rPr>
        <w:t xml:space="preserve"> patients with CP </w:t>
      </w:r>
      <w:r w:rsidR="002B46C9" w:rsidRPr="00C6031A">
        <w:rPr>
          <w:rFonts w:ascii="Book Antiqua" w:eastAsia="Book Antiqua" w:hAnsi="Book Antiqua"/>
          <w:color w:val="000000"/>
          <w:lang w:val="en-GB"/>
        </w:rPr>
        <w:t xml:space="preserve">to </w:t>
      </w:r>
      <w:r w:rsidRPr="00C6031A">
        <w:rPr>
          <w:rFonts w:ascii="Book Antiqua" w:eastAsia="Book Antiqua" w:hAnsi="Book Antiqua"/>
          <w:color w:val="000000"/>
          <w:lang w:val="en-GB"/>
        </w:rPr>
        <w:t>seek medical assistance. Among all the complications of CP, abdominal pain was found to be strongest predictor of poor quality of life (QoL</w:t>
      </w:r>
      <w:r w:rsidRPr="00C6031A">
        <w:rPr>
          <w:rFonts w:ascii="Book Antiqua" w:eastAsia="Book Antiqua" w:hAnsi="Book Antiqua" w:cs="Book Antiqua"/>
          <w:color w:val="000000"/>
          <w:lang w:val="en-GB"/>
        </w:rPr>
        <w:t>)</w:t>
      </w:r>
      <w:r w:rsidRPr="00C6031A">
        <w:rPr>
          <w:rFonts w:ascii="Book Antiqua" w:eastAsia="Book Antiqua" w:hAnsi="Book Antiqua" w:cs="Book Antiqua"/>
          <w:color w:val="000000"/>
          <w:vertAlign w:val="superscript"/>
          <w:lang w:val="en-GB"/>
        </w:rPr>
        <w:t>[7]</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Endoscopic and surgical treatments are often performed to relieve pain, but these methods are invasive and are beneficial only in a specific subgroup of patients with CP. The therapeutic strategies currently used for the management of CP include a combination of analgesics, pancreatic enzymes, adequate nutrition, and antioxidants</w:t>
      </w:r>
      <w:r w:rsidRPr="00C6031A">
        <w:rPr>
          <w:rFonts w:ascii="Book Antiqua" w:eastAsia="Book Antiqua" w:hAnsi="Book Antiqua" w:cs="Book Antiqua"/>
          <w:color w:val="000000"/>
          <w:vertAlign w:val="superscript"/>
          <w:lang w:val="en-GB"/>
        </w:rPr>
        <w:t>[8]</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However, the effect of antioxidants on providing sustained pain relief or reversing disease activity has not been established, thus far. As such, further studies are warranted to address this unmet need for an alternative therapeutic approach for CP. </w:t>
      </w:r>
    </w:p>
    <w:p w14:paraId="20323F3E" w14:textId="77777777" w:rsidR="00A77B3E" w:rsidRPr="00C6031A" w:rsidRDefault="00A77B3E" w:rsidP="00BA696F">
      <w:pPr>
        <w:spacing w:line="360" w:lineRule="auto"/>
        <w:ind w:firstLine="720"/>
        <w:jc w:val="both"/>
        <w:rPr>
          <w:lang w:val="en-GB"/>
        </w:rPr>
      </w:pPr>
    </w:p>
    <w:p w14:paraId="42B0EC17"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t>PATHOPHYSIOLOGIC BASIS OF ANTIOXIDANT THERAPY</w:t>
      </w:r>
    </w:p>
    <w:p w14:paraId="185DFB89"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lastRenderedPageBreak/>
        <w:t>The use of antioxidant therapy is based on observations that CP tissues show marked oxidative changes.</w:t>
      </w:r>
    </w:p>
    <w:p w14:paraId="68876DB1" w14:textId="77777777" w:rsidR="00A77B3E" w:rsidRPr="00C6031A" w:rsidRDefault="00A77B3E" w:rsidP="00BA696F">
      <w:pPr>
        <w:spacing w:line="360" w:lineRule="auto"/>
        <w:jc w:val="both"/>
        <w:rPr>
          <w:lang w:val="en-GB"/>
        </w:rPr>
      </w:pPr>
    </w:p>
    <w:p w14:paraId="2E87FE9C" w14:textId="77777777" w:rsidR="00A77B3E" w:rsidRPr="00C6031A" w:rsidRDefault="00E82DBC" w:rsidP="00BA696F">
      <w:pPr>
        <w:spacing w:line="360" w:lineRule="auto"/>
        <w:jc w:val="both"/>
        <w:rPr>
          <w:lang w:val="en-GB"/>
        </w:rPr>
      </w:pPr>
      <w:r w:rsidRPr="00C6031A">
        <w:rPr>
          <w:rFonts w:ascii="Book Antiqua" w:eastAsia="Book Antiqua" w:hAnsi="Book Antiqua"/>
          <w:b/>
          <w:i/>
          <w:color w:val="000000"/>
          <w:lang w:val="en-GB"/>
        </w:rPr>
        <w:t>Oxidative stress</w:t>
      </w:r>
    </w:p>
    <w:p w14:paraId="323F824F"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Oxidative stress is caused by an imbalance between production and accumulation of reactive oxygen species (ROS) in cells and tissues and the ability of a biological system to detoxify these reactive products</w:t>
      </w:r>
      <w:r w:rsidRPr="00C6031A">
        <w:rPr>
          <w:rFonts w:ascii="Book Antiqua" w:eastAsia="Book Antiqua" w:hAnsi="Book Antiqua" w:cs="Book Antiqua"/>
          <w:color w:val="000000"/>
          <w:vertAlign w:val="superscript"/>
          <w:lang w:val="en-GB"/>
        </w:rPr>
        <w:t>[9]</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Xenobiotics, such as alcohol and smoking molecules, are detoxified in the body through phase I and phase II pathways. The phase I reaction involves cleaving the parent molecule by enzymes into a less toxic molecule. The phase II reaction adds an endogenous molecule to the compound at the end of phase I to make it more polar and excretable. Increased exposure to xenobiotics may overwhelm the capacity of phase I and phase II detoxification pathways and result in oxidative stress. Production of ROS is a particularly destructive aspect of oxidative stress. ROS are mainly produced by mitochondria, during both physiological and pathological conditions</w:t>
      </w:r>
      <w:r w:rsidRPr="00C6031A">
        <w:rPr>
          <w:rFonts w:ascii="Book Antiqua" w:eastAsia="Book Antiqua" w:hAnsi="Book Antiqua" w:cs="Book Antiqua"/>
          <w:color w:val="000000"/>
          <w:vertAlign w:val="superscript"/>
          <w:lang w:val="en-GB"/>
        </w:rPr>
        <w:t>[10]</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When the production of ROS increases, they exert harmful effects on important cellular structures, like proteins, lipids and nucleic acids, leading to destruction of the cell membrane, depletion of cellular antioxidants, and alteration in various signalling pathways. Previous studies have indicated that oxidative stress is involved, to a varying extent, in the onset and/or progression of several diseases</w:t>
      </w:r>
      <w:r w:rsidRPr="00C6031A">
        <w:rPr>
          <w:rFonts w:ascii="Book Antiqua" w:eastAsia="Book Antiqua" w:hAnsi="Book Antiqua" w:cs="Book Antiqua"/>
          <w:color w:val="000000"/>
          <w:vertAlign w:val="superscript"/>
          <w:lang w:val="en-GB"/>
        </w:rPr>
        <w:t>[9]</w:t>
      </w:r>
      <w:r w:rsidRPr="00C6031A">
        <w:rPr>
          <w:rFonts w:ascii="Book Antiqua" w:eastAsia="Book Antiqua" w:hAnsi="Book Antiqua" w:cs="Book Antiqua"/>
          <w:color w:val="000000"/>
          <w:lang w:val="en-GB"/>
        </w:rPr>
        <w:t>.</w:t>
      </w:r>
    </w:p>
    <w:p w14:paraId="4976F028" w14:textId="77777777" w:rsidR="00A77B3E" w:rsidRPr="00C6031A" w:rsidRDefault="00A77B3E" w:rsidP="00BA696F">
      <w:pPr>
        <w:spacing w:line="360" w:lineRule="auto"/>
        <w:jc w:val="both"/>
        <w:rPr>
          <w:lang w:val="en-GB"/>
        </w:rPr>
      </w:pPr>
    </w:p>
    <w:p w14:paraId="72E8181A" w14:textId="77777777" w:rsidR="00A77B3E" w:rsidRPr="00C6031A" w:rsidRDefault="00E82DBC" w:rsidP="00BA696F">
      <w:pPr>
        <w:spacing w:line="360" w:lineRule="auto"/>
        <w:jc w:val="both"/>
        <w:rPr>
          <w:lang w:val="en-GB"/>
        </w:rPr>
      </w:pPr>
      <w:r w:rsidRPr="00C6031A">
        <w:rPr>
          <w:rFonts w:ascii="Book Antiqua" w:eastAsia="Book Antiqua" w:hAnsi="Book Antiqua"/>
          <w:b/>
          <w:i/>
          <w:color w:val="000000"/>
          <w:lang w:val="en-GB"/>
        </w:rPr>
        <w:t>Oxidative stress in CP</w:t>
      </w:r>
    </w:p>
    <w:p w14:paraId="4CF19B06" w14:textId="7AEE3D9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Pancreatic</w:t>
      </w:r>
      <w:r w:rsidRPr="00C6031A">
        <w:rPr>
          <w:rFonts w:ascii="Book Antiqua" w:eastAsia="Book Antiqua" w:hAnsi="Book Antiqua"/>
          <w:color w:val="000000"/>
          <w:lang w:val="en-GB"/>
        </w:rPr>
        <w:t xml:space="preserve"> acinar cells are the main site for generation of oxidant stress and, therefore, are exposed to its detrimental effects. Intra-acinar oxidative stress leads to impairment of the transsulfuration pathway, which is required for zymogen </w:t>
      </w:r>
      <w:proofErr w:type="gramStart"/>
      <w:r w:rsidRPr="00C6031A">
        <w:rPr>
          <w:rFonts w:ascii="Book Antiqua" w:eastAsia="Book Antiqua" w:hAnsi="Book Antiqua"/>
          <w:color w:val="000000"/>
          <w:lang w:val="en-GB"/>
        </w:rPr>
        <w:t>exocytosis</w:t>
      </w:r>
      <w:r w:rsidR="004778DC">
        <w:rPr>
          <w:rFonts w:ascii="Book Antiqua" w:eastAsia="Book Antiqua" w:hAnsi="Book Antiqua" w:cs="Book Antiqua"/>
          <w:color w:val="000000"/>
          <w:vertAlign w:val="superscript"/>
          <w:lang w:val="en-GB"/>
        </w:rPr>
        <w:t>[</w:t>
      </w:r>
      <w:proofErr w:type="gramEnd"/>
      <w:r w:rsidR="004778DC">
        <w:rPr>
          <w:rFonts w:ascii="Book Antiqua" w:eastAsia="Book Antiqua" w:hAnsi="Book Antiqua" w:cs="Book Antiqua"/>
          <w:color w:val="000000"/>
          <w:vertAlign w:val="superscript"/>
          <w:lang w:val="en-GB"/>
        </w:rPr>
        <w:t>11,</w:t>
      </w:r>
      <w:r w:rsidRPr="00C6031A">
        <w:rPr>
          <w:rFonts w:ascii="Book Antiqua" w:eastAsia="Book Antiqua" w:hAnsi="Book Antiqua" w:cs="Book Antiqua"/>
          <w:color w:val="000000"/>
          <w:vertAlign w:val="superscript"/>
          <w:lang w:val="en-GB"/>
        </w:rPr>
        <w:t>12]</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This leads to recurrent intra-acinar zymogen activation. Methionine and ascorbic acid appear to be important components in maintaining the transsulfuration pathway</w:t>
      </w:r>
      <w:r w:rsidRPr="00C6031A">
        <w:rPr>
          <w:rFonts w:ascii="Book Antiqua" w:eastAsia="Book Antiqua" w:hAnsi="Book Antiqua" w:cs="Book Antiqua"/>
          <w:color w:val="000000"/>
          <w:vertAlign w:val="superscript"/>
          <w:lang w:val="en-GB"/>
        </w:rPr>
        <w:t>[13]</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Several studies conducted in the 1990s showed that deficiency of essential antioxidants, such as vitamin A, ascorbic acid, methionine, vitamin E and selenium, is particularly prevalent among patients with </w:t>
      </w:r>
      <w:r w:rsidRPr="00C6031A">
        <w:rPr>
          <w:rFonts w:ascii="Book Antiqua" w:eastAsia="Book Antiqua" w:hAnsi="Book Antiqua" w:cs="Book Antiqua"/>
          <w:color w:val="000000"/>
          <w:lang w:val="en-GB"/>
        </w:rPr>
        <w:t>ACP</w:t>
      </w:r>
      <w:r w:rsidRPr="00C6031A">
        <w:rPr>
          <w:rFonts w:ascii="Book Antiqua" w:eastAsia="Book Antiqua" w:hAnsi="Book Antiqua"/>
          <w:color w:val="000000"/>
          <w:lang w:val="en-GB"/>
        </w:rPr>
        <w:t xml:space="preserve">. Persistent exposure to xenobiotics </w:t>
      </w:r>
      <w:r w:rsidRPr="00C6031A">
        <w:rPr>
          <w:rFonts w:ascii="Book Antiqua" w:eastAsia="Book Antiqua" w:hAnsi="Book Antiqua"/>
          <w:i/>
          <w:color w:val="000000"/>
          <w:lang w:val="en-GB"/>
        </w:rPr>
        <w:t>via</w:t>
      </w:r>
      <w:r w:rsidRPr="00C6031A">
        <w:rPr>
          <w:rFonts w:ascii="Book Antiqua" w:eastAsia="Book Antiqua" w:hAnsi="Book Antiqua"/>
          <w:color w:val="000000"/>
          <w:lang w:val="en-GB"/>
        </w:rPr>
        <w:t xml:space="preserve"> smoking and </w:t>
      </w:r>
      <w:r w:rsidRPr="00C6031A">
        <w:rPr>
          <w:rFonts w:ascii="Book Antiqua" w:eastAsia="Book Antiqua" w:hAnsi="Book Antiqua"/>
          <w:color w:val="000000"/>
          <w:lang w:val="en-GB"/>
        </w:rPr>
        <w:lastRenderedPageBreak/>
        <w:t>consumption of alcohol increase the levels of oxidative stress. Thus, the role of oxidative stress and micronutrient deficiency in patients with CP exposed to high levels of xenobiotics has been established. “Tropical pancreatitis” has been typically associated with protein and micronutrient deficiencies; however, the role of malnutrition in the etiopathogenesis of CP has been discarded</w:t>
      </w:r>
      <w:r w:rsidRPr="00C6031A">
        <w:rPr>
          <w:rFonts w:ascii="Book Antiqua" w:eastAsia="Book Antiqua" w:hAnsi="Book Antiqua" w:cs="Book Antiqua"/>
          <w:color w:val="000000"/>
          <w:vertAlign w:val="superscript"/>
          <w:lang w:val="en-GB"/>
        </w:rPr>
        <w:t>[14]</w:t>
      </w:r>
      <w:r w:rsidRPr="00C6031A">
        <w:rPr>
          <w:rFonts w:ascii="Book Antiqua" w:eastAsia="Book Antiqua" w:hAnsi="Book Antiqua" w:cs="Book Antiqua"/>
          <w:color w:val="000000"/>
          <w:lang w:val="en-GB"/>
        </w:rPr>
        <w:t>.</w:t>
      </w:r>
    </w:p>
    <w:p w14:paraId="6BD51F80"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Over the past one and a half decades, results of several studies conducted in India have shown that the phenotype of patients with ICP has changed significantly. A complex gene-environment interplay is now known to be involved in the development of ICP</w:t>
      </w:r>
      <w:r w:rsidRPr="00C6031A">
        <w:rPr>
          <w:rFonts w:ascii="Book Antiqua" w:eastAsia="Book Antiqua" w:hAnsi="Book Antiqua" w:cs="Book Antiqua"/>
          <w:color w:val="000000"/>
          <w:vertAlign w:val="superscript"/>
          <w:lang w:val="en-GB"/>
        </w:rPr>
        <w:t>[5]</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Our experience has revealed that the levels of antioxidant micronutrients are normal in patients with ICP who carry normal genetic polymorphisms (in press as of the writing of this paper). </w:t>
      </w:r>
    </w:p>
    <w:p w14:paraId="6A266809" w14:textId="77777777" w:rsidR="00A77B3E" w:rsidRPr="00C6031A" w:rsidRDefault="00A77B3E" w:rsidP="00BA696F">
      <w:pPr>
        <w:spacing w:line="360" w:lineRule="auto"/>
        <w:ind w:firstLine="720"/>
        <w:jc w:val="both"/>
        <w:rPr>
          <w:lang w:val="en-GB"/>
        </w:rPr>
      </w:pPr>
    </w:p>
    <w:p w14:paraId="5E7208E5"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t>ANTIOXIDANT SUPPLEMENTATION IN CP: THE STORY, SO FAR</w:t>
      </w:r>
    </w:p>
    <w:p w14:paraId="57CC1B0C" w14:textId="29D2AC15"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 xml:space="preserve">In 1990, </w:t>
      </w:r>
      <w:proofErr w:type="spellStart"/>
      <w:r w:rsidRPr="00C6031A">
        <w:rPr>
          <w:rFonts w:ascii="Book Antiqua" w:eastAsia="Book Antiqua" w:hAnsi="Book Antiqua"/>
          <w:color w:val="000000"/>
          <w:lang w:val="en-GB"/>
        </w:rPr>
        <w:t>Uden</w:t>
      </w:r>
      <w:proofErr w:type="spellEnd"/>
      <w:r w:rsidRPr="00C6031A">
        <w:rPr>
          <w:rFonts w:ascii="Book Antiqua" w:eastAsia="Book Antiqua" w:hAnsi="Book Antiqua"/>
          <w:color w:val="000000"/>
          <w:lang w:val="en-GB"/>
        </w:rPr>
        <w:t xml:space="preserve"> </w:t>
      </w:r>
      <w:r w:rsidRPr="00C6031A">
        <w:rPr>
          <w:rFonts w:ascii="Book Antiqua" w:eastAsia="Book Antiqua" w:hAnsi="Book Antiqua"/>
          <w:i/>
          <w:color w:val="000000"/>
          <w:lang w:val="en-GB"/>
        </w:rPr>
        <w:t xml:space="preserve">et </w:t>
      </w:r>
      <w:proofErr w:type="gramStart"/>
      <w:r w:rsidRPr="00C6031A">
        <w:rPr>
          <w:rFonts w:ascii="Book Antiqua" w:eastAsia="Book Antiqua" w:hAnsi="Book Antiqua"/>
          <w:i/>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15]</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 xml:space="preserve">performed a double-blind, placebo controlled, crossover trial in 20 patients to determine the efficacy of the combination of 600 mcg of organic selenium, 9000 IU of b carotene, 0.54 g of vitamin C, 270 IU of vitamin E and 2 g of methionine. Results of this trial indicated that antioxidants were superior to placebo in relieving pain. Several non-randomized studies in small patient populations have also shown the benefits of antioxidant treatments in patients with CP. In a study by Bharadwaj </w:t>
      </w:r>
      <w:r w:rsidRPr="00C6031A">
        <w:rPr>
          <w:rFonts w:ascii="Book Antiqua" w:eastAsia="Book Antiqua" w:hAnsi="Book Antiqua"/>
          <w:i/>
          <w:color w:val="000000"/>
          <w:lang w:val="en-GB"/>
        </w:rPr>
        <w:t>et al</w:t>
      </w:r>
      <w:r w:rsidRPr="00C6031A">
        <w:rPr>
          <w:rFonts w:ascii="Book Antiqua" w:eastAsia="Book Antiqua" w:hAnsi="Book Antiqua" w:cs="Book Antiqua"/>
          <w:color w:val="000000"/>
          <w:vertAlign w:val="superscript"/>
          <w:lang w:val="en-GB"/>
        </w:rPr>
        <w:t>[16]</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147 patients were randomized to an antioxidant therapy or placebo group, and the results indicated a beneficial effect of antioxidant therapy in reducing “painful days” and in improving the markers of oxidative stress. Although the study by Bharadwaj </w:t>
      </w:r>
      <w:r w:rsidRPr="00C6031A">
        <w:rPr>
          <w:rFonts w:ascii="Book Antiqua" w:eastAsia="Book Antiqua" w:hAnsi="Book Antiqua"/>
          <w:i/>
          <w:color w:val="000000"/>
          <w:lang w:val="en-GB"/>
        </w:rPr>
        <w:t>et al</w:t>
      </w:r>
      <w:r w:rsidRPr="00C6031A">
        <w:rPr>
          <w:rFonts w:ascii="Book Antiqua" w:eastAsia="Book Antiqua" w:hAnsi="Book Antiqua" w:cs="Book Antiqua"/>
          <w:color w:val="000000"/>
          <w:vertAlign w:val="superscript"/>
          <w:lang w:val="en-GB"/>
        </w:rPr>
        <w:t>[16]</w:t>
      </w:r>
      <w:r w:rsidRPr="00C6031A">
        <w:rPr>
          <w:rFonts w:ascii="Book Antiqua" w:eastAsia="Book Antiqua" w:hAnsi="Book Antiqua"/>
          <w:color w:val="000000"/>
          <w:lang w:val="en-GB"/>
        </w:rPr>
        <w:t xml:space="preserve"> was conducted in a large and heterogenous patient population (including patients with </w:t>
      </w:r>
      <w:r w:rsidR="00A90221">
        <w:rPr>
          <w:rFonts w:ascii="Book Antiqua" w:eastAsia="Book Antiqua" w:hAnsi="Book Antiqua"/>
          <w:color w:val="000000"/>
          <w:lang w:val="en-GB"/>
        </w:rPr>
        <w:t>ACP</w:t>
      </w:r>
      <w:r w:rsidRPr="00C6031A">
        <w:rPr>
          <w:rFonts w:ascii="Book Antiqua" w:eastAsia="Book Antiqua" w:hAnsi="Book Antiqua"/>
          <w:color w:val="000000"/>
          <w:lang w:val="en-GB"/>
        </w:rPr>
        <w:t xml:space="preserve"> as well as those with ICP), validated pain scores were not used and formal analysis of QoL was not performed. Results of the ANTICIPATE study showed that administration of antioxidants to patients with painful</w:t>
      </w:r>
      <w:r w:rsidRPr="00C6031A">
        <w:rPr>
          <w:rFonts w:ascii="Book Antiqua" w:eastAsia="Book Antiqua" w:hAnsi="Book Antiqua" w:cs="Book Antiqua"/>
          <w:color w:val="000000"/>
          <w:lang w:val="en-GB"/>
        </w:rPr>
        <w:t> ACP does not reduce pain or improve QoL, despite a sustained increase in blood levels of antioxidants</w:t>
      </w:r>
      <w:r w:rsidRPr="00C6031A">
        <w:rPr>
          <w:rFonts w:ascii="Book Antiqua" w:eastAsia="Book Antiqua" w:hAnsi="Book Antiqua" w:cs="Book Antiqua"/>
          <w:color w:val="000000"/>
          <w:vertAlign w:val="superscript"/>
          <w:lang w:val="en-GB"/>
        </w:rPr>
        <w:t>[17]</w:t>
      </w:r>
      <w:r w:rsidRPr="00C6031A">
        <w:rPr>
          <w:rFonts w:ascii="Book Antiqua" w:eastAsia="Book Antiqua" w:hAnsi="Book Antiqua" w:cs="Book Antiqua"/>
          <w:color w:val="000000"/>
          <w:lang w:val="en-GB"/>
        </w:rPr>
        <w:t xml:space="preserve">. The results of a randomized controlled trial by Singh </w:t>
      </w:r>
      <w:r w:rsidRPr="00C6031A">
        <w:rPr>
          <w:rFonts w:ascii="Book Antiqua" w:eastAsia="Book Antiqua" w:hAnsi="Book Antiqua" w:cs="Book Antiqua"/>
          <w:i/>
          <w:iCs/>
          <w:color w:val="000000"/>
          <w:lang w:val="en-GB"/>
        </w:rPr>
        <w:t xml:space="preserve">et </w:t>
      </w:r>
      <w:proofErr w:type="gramStart"/>
      <w:r w:rsidRPr="00C6031A">
        <w:rPr>
          <w:rFonts w:ascii="Book Antiqua" w:eastAsia="Book Antiqua" w:hAnsi="Book Antiqua" w:cs="Book Antiqua"/>
          <w:i/>
          <w:iCs/>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18]</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 xml:space="preserve">showed that antioxidant supplementation increased the blood antioxidant levels but produced no additional </w:t>
      </w:r>
      <w:r w:rsidRPr="00C6031A">
        <w:rPr>
          <w:rFonts w:ascii="Book Antiqua" w:eastAsia="Book Antiqua" w:hAnsi="Book Antiqua"/>
          <w:color w:val="000000"/>
          <w:lang w:val="en-GB"/>
        </w:rPr>
        <w:lastRenderedPageBreak/>
        <w:t>benefit on endocrine and exocrine functions, markers of fibrosis, inflammation, nutritional status, pain or QoL.</w:t>
      </w:r>
    </w:p>
    <w:p w14:paraId="4C367DBD" w14:textId="7442CFB0" w:rsidR="00A77B3E" w:rsidRPr="00C6031A" w:rsidRDefault="00E82DBC" w:rsidP="00BA696F">
      <w:pPr>
        <w:spacing w:line="360" w:lineRule="auto"/>
        <w:ind w:firstLine="720"/>
        <w:jc w:val="both"/>
        <w:rPr>
          <w:lang w:val="en-GB"/>
        </w:rPr>
      </w:pPr>
      <w:proofErr w:type="spellStart"/>
      <w:r w:rsidRPr="00C6031A">
        <w:rPr>
          <w:rFonts w:ascii="Book Antiqua" w:eastAsia="Book Antiqua" w:hAnsi="Book Antiqua"/>
          <w:color w:val="000000"/>
          <w:lang w:val="en-GB"/>
        </w:rPr>
        <w:t>Gooshe</w:t>
      </w:r>
      <w:proofErr w:type="spellEnd"/>
      <w:r w:rsidRPr="00C6031A">
        <w:rPr>
          <w:rFonts w:ascii="Book Antiqua" w:eastAsia="Book Antiqua" w:hAnsi="Book Antiqua"/>
          <w:color w:val="000000"/>
          <w:lang w:val="en-GB"/>
        </w:rPr>
        <w:t xml:space="preserve"> </w:t>
      </w:r>
      <w:r w:rsidRPr="00C6031A">
        <w:rPr>
          <w:rFonts w:ascii="Book Antiqua" w:eastAsia="Book Antiqua" w:hAnsi="Book Antiqua"/>
          <w:i/>
          <w:color w:val="000000"/>
          <w:lang w:val="en-GB"/>
        </w:rPr>
        <w:t xml:space="preserve">et </w:t>
      </w:r>
      <w:proofErr w:type="gramStart"/>
      <w:r w:rsidRPr="00C6031A">
        <w:rPr>
          <w:rFonts w:ascii="Book Antiqua" w:eastAsia="Book Antiqua" w:hAnsi="Book Antiqua"/>
          <w:i/>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19]</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 xml:space="preserve">performed a meta-analysis to determine the efficacy and adverse effects of antioxidant therapy in patients with acute pancreatitis (AP), CP and post-endoscopic retrograde cholangiopancreatography pancreatitis (commonly known as PEP). This meta-analysis provided evidence to support the efficacy of antioxidant therapy only in AP, whereas its effects in CP and PEP were less clear. The meta-analysis by </w:t>
      </w:r>
      <w:proofErr w:type="spellStart"/>
      <w:r w:rsidRPr="00C6031A">
        <w:rPr>
          <w:rFonts w:ascii="Book Antiqua" w:eastAsia="Book Antiqua" w:hAnsi="Book Antiqua"/>
          <w:color w:val="000000"/>
          <w:lang w:val="en-GB"/>
        </w:rPr>
        <w:t>Rustagi</w:t>
      </w:r>
      <w:proofErr w:type="spellEnd"/>
      <w:r w:rsidRPr="00C6031A">
        <w:rPr>
          <w:rFonts w:ascii="Book Antiqua" w:eastAsia="Book Antiqua" w:hAnsi="Book Antiqua"/>
          <w:color w:val="000000"/>
          <w:lang w:val="en-GB"/>
        </w:rPr>
        <w:t xml:space="preserve"> </w:t>
      </w:r>
      <w:r w:rsidRPr="00C6031A">
        <w:rPr>
          <w:rFonts w:ascii="Book Antiqua" w:eastAsia="Book Antiqua" w:hAnsi="Book Antiqua"/>
          <w:i/>
          <w:color w:val="000000"/>
          <w:lang w:val="en-GB"/>
        </w:rPr>
        <w:t xml:space="preserve">et </w:t>
      </w:r>
      <w:proofErr w:type="gramStart"/>
      <w:r w:rsidRPr="00C6031A">
        <w:rPr>
          <w:rFonts w:ascii="Book Antiqua" w:eastAsia="Book Antiqua" w:hAnsi="Book Antiqua"/>
          <w:i/>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20]</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demonstrated a benefit of antioxidants; however, the</w:t>
      </w:r>
      <w:r w:rsidR="00A90221">
        <w:rPr>
          <w:rFonts w:ascii="Book Antiqua" w:eastAsia="Book Antiqua" w:hAnsi="Book Antiqua"/>
          <w:color w:val="000000"/>
          <w:lang w:val="en-GB"/>
        </w:rPr>
        <w:t xml:space="preserve"> investigators</w:t>
      </w:r>
      <w:r w:rsidRPr="00C6031A">
        <w:rPr>
          <w:rFonts w:ascii="Book Antiqua" w:eastAsia="Book Antiqua" w:hAnsi="Book Antiqua"/>
          <w:color w:val="000000"/>
          <w:lang w:val="en-GB"/>
        </w:rPr>
        <w:t xml:space="preserve"> did not control for a heterogenous study population and </w:t>
      </w:r>
      <w:r w:rsidR="00A90221">
        <w:rPr>
          <w:rFonts w:ascii="Book Antiqua" w:eastAsia="Book Antiqua" w:hAnsi="Book Antiqua"/>
          <w:color w:val="000000"/>
          <w:lang w:val="en-GB"/>
        </w:rPr>
        <w:t xml:space="preserve">the </w:t>
      </w:r>
      <w:r w:rsidRPr="00C6031A">
        <w:rPr>
          <w:rFonts w:ascii="Book Antiqua" w:eastAsia="Book Antiqua" w:hAnsi="Book Antiqua"/>
          <w:color w:val="000000"/>
          <w:lang w:val="en-GB"/>
        </w:rPr>
        <w:t>use of different types of antioxidants among such. The most recent Cochrane Systematic Review of 18 studies concluded that antioxidants could result in a slight reduction in pain in patients with CP but there were no conclusive data reported for analgesic requirement and QoL</w:t>
      </w:r>
      <w:r w:rsidRPr="00C6031A">
        <w:rPr>
          <w:rFonts w:ascii="Book Antiqua" w:eastAsia="Book Antiqua" w:hAnsi="Book Antiqua" w:cs="Book Antiqua"/>
          <w:color w:val="000000"/>
          <w:vertAlign w:val="superscript"/>
          <w:lang w:val="en-GB"/>
        </w:rPr>
        <w:t>[21]</w:t>
      </w:r>
      <w:r w:rsidRPr="00C6031A">
        <w:rPr>
          <w:rFonts w:ascii="Book Antiqua" w:eastAsia="Book Antiqua" w:hAnsi="Book Antiqua" w:cs="Book Antiqua"/>
          <w:color w:val="000000"/>
          <w:lang w:val="en-GB"/>
        </w:rPr>
        <w:t xml:space="preserve">. Rupjoyti </w:t>
      </w:r>
      <w:r w:rsidRPr="00C6031A">
        <w:rPr>
          <w:rFonts w:ascii="Book Antiqua" w:eastAsia="Book Antiqua" w:hAnsi="Book Antiqua" w:cs="Book Antiqua"/>
          <w:i/>
          <w:iCs/>
          <w:color w:val="000000"/>
          <w:lang w:val="en-GB"/>
        </w:rPr>
        <w:t xml:space="preserve">et </w:t>
      </w:r>
      <w:proofErr w:type="gramStart"/>
      <w:r w:rsidRPr="00C6031A">
        <w:rPr>
          <w:rFonts w:ascii="Book Antiqua" w:eastAsia="Book Antiqua" w:hAnsi="Book Antiqua" w:cs="Book Antiqua"/>
          <w:i/>
          <w:iCs/>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22]</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 xml:space="preserve">showed that treatment with a methionine-containing antioxidant was associated with a significant increase in the number of pain-free patients and a trend towards decreased requirement for hospital visits or admissions. </w:t>
      </w:r>
      <w:r w:rsidR="00A90221">
        <w:rPr>
          <w:rFonts w:ascii="Book Antiqua" w:eastAsia="Book Antiqua" w:hAnsi="Book Antiqua"/>
          <w:color w:val="000000"/>
          <w:lang w:val="en-GB"/>
        </w:rPr>
        <w:t>Thus, m</w:t>
      </w:r>
      <w:r w:rsidRPr="00C6031A">
        <w:rPr>
          <w:rFonts w:ascii="Book Antiqua" w:eastAsia="Book Antiqua" w:hAnsi="Book Antiqua"/>
          <w:color w:val="000000"/>
          <w:lang w:val="en-GB"/>
        </w:rPr>
        <w:t xml:space="preserve">ethionine may help to restore the transsulfuration pathway and decrease intrapancreatic inflammation. </w:t>
      </w:r>
      <w:proofErr w:type="spellStart"/>
      <w:r w:rsidRPr="00C6031A">
        <w:rPr>
          <w:rFonts w:ascii="Book Antiqua" w:eastAsia="Book Antiqua" w:hAnsi="Book Antiqua"/>
          <w:color w:val="000000"/>
          <w:lang w:val="en-GB"/>
        </w:rPr>
        <w:t>Rupjoyti</w:t>
      </w:r>
      <w:proofErr w:type="spellEnd"/>
      <w:r w:rsidRPr="00C6031A">
        <w:rPr>
          <w:rFonts w:ascii="Book Antiqua" w:eastAsia="Book Antiqua" w:hAnsi="Book Antiqua"/>
          <w:color w:val="000000"/>
          <w:lang w:val="en-GB"/>
        </w:rPr>
        <w:t xml:space="preserve"> </w:t>
      </w:r>
      <w:r w:rsidRPr="00C6031A">
        <w:rPr>
          <w:rFonts w:ascii="Book Antiqua" w:eastAsia="Book Antiqua" w:hAnsi="Book Antiqua"/>
          <w:i/>
          <w:color w:val="000000"/>
          <w:lang w:val="en-GB"/>
        </w:rPr>
        <w:t xml:space="preserve">et </w:t>
      </w:r>
      <w:proofErr w:type="gramStart"/>
      <w:r w:rsidRPr="00C6031A">
        <w:rPr>
          <w:rFonts w:ascii="Book Antiqua" w:eastAsia="Book Antiqua" w:hAnsi="Book Antiqua"/>
          <w:i/>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22]</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performed a meta-analysis based upon data from January 1980 to August 2014, encompassing eight studies (six randomized controlled trials and two non-randomized trials)</w:t>
      </w:r>
      <w:bookmarkStart w:id="13" w:name="_Hlk67048538"/>
      <w:r w:rsidRPr="00C6031A">
        <w:rPr>
          <w:rFonts w:ascii="Book Antiqua" w:eastAsia="Book Antiqua" w:hAnsi="Book Antiqua"/>
          <w:color w:val="000000"/>
          <w:lang w:val="en-GB"/>
        </w:rPr>
        <w:t xml:space="preserve">. </w:t>
      </w:r>
      <w:bookmarkEnd w:id="13"/>
      <w:r w:rsidRPr="00C6031A">
        <w:rPr>
          <w:rFonts w:ascii="Book Antiqua" w:eastAsia="Book Antiqua" w:hAnsi="Book Antiqua"/>
          <w:color w:val="000000"/>
          <w:lang w:val="en-GB"/>
        </w:rPr>
        <w:t xml:space="preserve">Although the overall results supported the efficacy of methionine supplementation, when the two non-randomized studies (by Shah </w:t>
      </w:r>
      <w:r w:rsidRPr="00C6031A">
        <w:rPr>
          <w:rFonts w:ascii="Book Antiqua" w:eastAsia="Book Antiqua" w:hAnsi="Book Antiqua"/>
          <w:i/>
          <w:color w:val="000000"/>
          <w:lang w:val="en-GB"/>
        </w:rPr>
        <w:t>et al</w:t>
      </w:r>
      <w:r w:rsidRPr="00C6031A">
        <w:rPr>
          <w:rFonts w:ascii="Book Antiqua" w:eastAsia="Book Antiqua" w:hAnsi="Book Antiqua" w:cs="Book Antiqua"/>
          <w:color w:val="000000"/>
          <w:vertAlign w:val="superscript"/>
          <w:lang w:val="en-GB"/>
        </w:rPr>
        <w:t xml:space="preserve">[23] </w:t>
      </w:r>
      <w:r w:rsidRPr="00C6031A">
        <w:rPr>
          <w:rFonts w:ascii="Book Antiqua" w:eastAsia="Book Antiqua" w:hAnsi="Book Antiqua" w:cs="Book Antiqua"/>
          <w:color w:val="000000"/>
          <w:lang w:val="en-GB"/>
        </w:rPr>
        <w:t xml:space="preserve">and Castasno </w:t>
      </w:r>
      <w:r w:rsidRPr="00C6031A">
        <w:rPr>
          <w:rFonts w:ascii="Book Antiqua" w:eastAsia="Book Antiqua" w:hAnsi="Book Antiqua" w:cs="Book Antiqua"/>
          <w:i/>
          <w:iCs/>
          <w:color w:val="000000"/>
          <w:lang w:val="en-GB"/>
        </w:rPr>
        <w:t>et al</w:t>
      </w:r>
      <w:r w:rsidRPr="00C6031A">
        <w:rPr>
          <w:rFonts w:ascii="Book Antiqua" w:eastAsia="Book Antiqua" w:hAnsi="Book Antiqua" w:cs="Book Antiqua"/>
          <w:color w:val="000000"/>
          <w:vertAlign w:val="superscript"/>
          <w:lang w:val="en-GB"/>
        </w:rPr>
        <w:t>[24]</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were excluded, the antioxidant combination was no longer statistically significant for decreasing the pain score. </w:t>
      </w:r>
    </w:p>
    <w:p w14:paraId="6182A874"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 xml:space="preserve">A recent meta-analysis by Mohta </w:t>
      </w:r>
      <w:r w:rsidRPr="00C6031A">
        <w:rPr>
          <w:rFonts w:ascii="Book Antiqua" w:eastAsia="Book Antiqua" w:hAnsi="Book Antiqua"/>
          <w:i/>
          <w:color w:val="000000"/>
          <w:lang w:val="en-GB"/>
        </w:rPr>
        <w:t>et al</w:t>
      </w:r>
      <w:r w:rsidRPr="00C6031A">
        <w:rPr>
          <w:rFonts w:ascii="Book Antiqua" w:eastAsia="Book Antiqua" w:hAnsi="Book Antiqua" w:cs="Book Antiqua"/>
          <w:color w:val="000000"/>
          <w:vertAlign w:val="superscript"/>
          <w:lang w:val="en-GB"/>
        </w:rPr>
        <w:t>[25]</w:t>
      </w:r>
      <w:r w:rsidRPr="00C6031A">
        <w:rPr>
          <w:rFonts w:ascii="Book Antiqua" w:eastAsia="Book Antiqua" w:hAnsi="Book Antiqua" w:cs="Book Antiqua"/>
          <w:color w:val="000000"/>
          <w:lang w:val="en-GB"/>
        </w:rPr>
        <w:t xml:space="preserve"> showed negative results for antioxidants’ ability to reduce pain and improve QoL in patients with CP.</w:t>
      </w:r>
      <w:r w:rsidRPr="00C6031A">
        <w:rPr>
          <w:rFonts w:ascii="Book Antiqua" w:eastAsia="Book Antiqua" w:hAnsi="Book Antiqua"/>
          <w:color w:val="000000"/>
          <w:lang w:val="en-GB"/>
        </w:rPr>
        <w:t xml:space="preserve"> These findings are important because all studies included in the meta-analysis had been performed using a similar type of antioxidant and were based on a combination of commercially-available antioxidants and those used in clinical practice; therefore, the findings of that meta-analysis are more relevant to clinical practice. However, the meta-analysis itself ha</w:t>
      </w:r>
      <w:r w:rsidR="00A90221">
        <w:rPr>
          <w:rFonts w:ascii="Book Antiqua" w:eastAsia="Book Antiqua" w:hAnsi="Book Antiqua"/>
          <w:color w:val="000000"/>
          <w:lang w:val="en-GB"/>
        </w:rPr>
        <w:t>d</w:t>
      </w:r>
      <w:r w:rsidRPr="00C6031A">
        <w:rPr>
          <w:rFonts w:ascii="Book Antiqua" w:eastAsia="Book Antiqua" w:hAnsi="Book Antiqua"/>
          <w:color w:val="000000"/>
          <w:lang w:val="en-GB"/>
        </w:rPr>
        <w:t xml:space="preserve"> some limitations. First, there was variation in the method of reporting of pain among </w:t>
      </w:r>
      <w:r w:rsidRPr="00C6031A">
        <w:rPr>
          <w:rFonts w:ascii="Book Antiqua" w:eastAsia="Book Antiqua" w:hAnsi="Book Antiqua"/>
          <w:color w:val="000000"/>
          <w:lang w:val="en-GB"/>
        </w:rPr>
        <w:lastRenderedPageBreak/>
        <w:t xml:space="preserve">the studies included and, as such, the analysis had to be performed with two different parameters, namely the visual analogue scale (VAS) score and pain-free participants. This resulted in a decrease in the number of patients that could be simultaneously included in the analysis. Second, limited information was available regarding the QoL. </w:t>
      </w:r>
    </w:p>
    <w:p w14:paraId="6C856073" w14:textId="44C9186E"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Although the micronutrient antioxidant therapy was proposed for relieving the pain associated with CP more than three decades ago, this treatment has been used sporadically; moreover, the optimal formulation and duration of the antioxidant regimen has not been completely elucidated. Further, a majority of the clinical trials were not well-designed and did not include a homogenous study population. In view of the fluctuating nature of this disease, a well-defined method to determine the pain scores and measure the QoL was not developed and validated. Differences in the assessment and reporting of pain (</w:t>
      </w:r>
      <w:r w:rsidRPr="00C6031A">
        <w:rPr>
          <w:rFonts w:ascii="Book Antiqua" w:eastAsia="Book Antiqua" w:hAnsi="Book Antiqua"/>
          <w:i/>
          <w:color w:val="000000"/>
          <w:lang w:val="en-GB"/>
        </w:rPr>
        <w:t>i.e</w:t>
      </w:r>
      <w:r w:rsidRPr="00C6031A">
        <w:rPr>
          <w:rFonts w:ascii="Book Antiqua" w:eastAsia="Book Antiqua" w:hAnsi="Book Antiqua"/>
          <w:color w:val="000000"/>
          <w:lang w:val="en-GB"/>
        </w:rPr>
        <w:t>.</w:t>
      </w:r>
      <w:r w:rsidR="004778DC">
        <w:rPr>
          <w:rFonts w:ascii="Book Antiqua" w:hAnsi="Book Antiqua" w:hint="eastAsia"/>
          <w:color w:val="000000"/>
          <w:lang w:val="en-GB" w:eastAsia="zh-CN"/>
        </w:rPr>
        <w:t>,</w:t>
      </w:r>
      <w:r w:rsidRPr="00C6031A">
        <w:rPr>
          <w:rFonts w:ascii="Book Antiqua" w:eastAsia="Book Antiqua" w:hAnsi="Book Antiqua"/>
          <w:color w:val="000000"/>
          <w:lang w:val="en-GB"/>
        </w:rPr>
        <w:t xml:space="preserve"> VAS score, numeric rating score, brief pain inventory scores, vocabulary score sheet, and “painful days”) in various clinical studies make study comparisons and meta-analysis difficult. These </w:t>
      </w:r>
      <w:r w:rsidR="00A90221">
        <w:rPr>
          <w:rFonts w:ascii="Book Antiqua" w:eastAsia="Book Antiqua" w:hAnsi="Book Antiqua"/>
          <w:color w:val="000000"/>
          <w:lang w:val="en-GB"/>
        </w:rPr>
        <w:t>features</w:t>
      </w:r>
      <w:r w:rsidRPr="00C6031A">
        <w:rPr>
          <w:rFonts w:ascii="Book Antiqua" w:eastAsia="Book Antiqua" w:hAnsi="Book Antiqua"/>
          <w:color w:val="000000"/>
          <w:lang w:val="en-GB"/>
        </w:rPr>
        <w:t>can be attribut</w:t>
      </w:r>
      <w:r w:rsidR="00A90221">
        <w:rPr>
          <w:rFonts w:ascii="Book Antiqua" w:eastAsia="Book Antiqua" w:hAnsi="Book Antiqua"/>
          <w:color w:val="000000"/>
          <w:lang w:val="en-GB"/>
        </w:rPr>
        <w:t>able</w:t>
      </w:r>
      <w:r w:rsidRPr="00C6031A">
        <w:rPr>
          <w:rFonts w:ascii="Book Antiqua" w:eastAsia="Book Antiqua" w:hAnsi="Book Antiqua"/>
          <w:color w:val="000000"/>
          <w:lang w:val="en-GB"/>
        </w:rPr>
        <w:t xml:space="preserve"> to the inconsistent results obtained in the various meta-</w:t>
      </w:r>
      <w:proofErr w:type="gramStart"/>
      <w:r w:rsidRPr="00C6031A">
        <w:rPr>
          <w:rFonts w:ascii="Book Antiqua" w:eastAsia="Book Antiqua" w:hAnsi="Book Antiqua"/>
          <w:color w:val="000000"/>
          <w:lang w:val="en-GB"/>
        </w:rPr>
        <w:t>analys</w:t>
      </w:r>
      <w:r w:rsidR="000E3AC3">
        <w:rPr>
          <w:rFonts w:ascii="Book Antiqua" w:eastAsia="Book Antiqua" w:hAnsi="Book Antiqua"/>
          <w:color w:val="000000"/>
          <w:lang w:val="en-GB"/>
        </w:rPr>
        <w:t>i</w:t>
      </w:r>
      <w:r w:rsidRPr="00C6031A">
        <w:rPr>
          <w:rFonts w:ascii="Book Antiqua" w:eastAsia="Book Antiqua" w:hAnsi="Book Antiqua"/>
          <w:color w:val="000000"/>
          <w:lang w:val="en-GB"/>
        </w:rPr>
        <w:t>s</w:t>
      </w:r>
      <w:r w:rsidR="004778DC">
        <w:rPr>
          <w:rFonts w:ascii="Book Antiqua" w:eastAsia="Book Antiqua" w:hAnsi="Book Antiqua" w:cs="Book Antiqua"/>
          <w:color w:val="000000"/>
          <w:vertAlign w:val="superscript"/>
          <w:lang w:val="en-GB"/>
        </w:rPr>
        <w:t>[</w:t>
      </w:r>
      <w:proofErr w:type="gramEnd"/>
      <w:r w:rsidR="004778DC">
        <w:rPr>
          <w:rFonts w:ascii="Book Antiqua" w:eastAsia="Book Antiqua" w:hAnsi="Book Antiqua" w:cs="Book Antiqua"/>
          <w:color w:val="000000"/>
          <w:vertAlign w:val="superscript"/>
          <w:lang w:val="en-GB"/>
        </w:rPr>
        <w:t>20-22,25,</w:t>
      </w:r>
      <w:r w:rsidRPr="00C6031A">
        <w:rPr>
          <w:rFonts w:ascii="Book Antiqua" w:eastAsia="Book Antiqua" w:hAnsi="Book Antiqua" w:cs="Book Antiqua"/>
          <w:color w:val="000000"/>
          <w:vertAlign w:val="superscript"/>
          <w:lang w:val="en-GB"/>
        </w:rPr>
        <w:t>26]</w:t>
      </w:r>
      <w:r w:rsidRPr="00C6031A">
        <w:rPr>
          <w:rFonts w:ascii="Book Antiqua" w:eastAsia="Book Antiqua" w:hAnsi="Book Antiqua" w:cs="Book Antiqua"/>
          <w:color w:val="000000"/>
          <w:lang w:val="en-GB"/>
        </w:rPr>
        <w:t>.</w:t>
      </w:r>
    </w:p>
    <w:p w14:paraId="53D214B6"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The lack of alternative therapies for patients with CP warrants an urgent need for a well-designed study to evaluate the effect of antioxidant therapy in a clearly defined patient population.</w:t>
      </w:r>
    </w:p>
    <w:p w14:paraId="3D716A8D" w14:textId="77777777" w:rsidR="00A77B3E" w:rsidRPr="00C6031A" w:rsidRDefault="00A77B3E" w:rsidP="00BA696F">
      <w:pPr>
        <w:spacing w:line="360" w:lineRule="auto"/>
        <w:ind w:firstLine="720"/>
        <w:jc w:val="both"/>
        <w:rPr>
          <w:lang w:val="en-GB"/>
        </w:rPr>
      </w:pPr>
    </w:p>
    <w:p w14:paraId="4311744C"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t>STATINS: THE ROAD AHEAD</w:t>
      </w:r>
    </w:p>
    <w:p w14:paraId="0FA74F9E"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 xml:space="preserve">Antioxidant therapy has inconsistent efficacy in patients with CP. Therefore, a reliable, effective, safe and predictable agent represents an unmet (but required) need for the treatment of CP. </w:t>
      </w:r>
      <w:r w:rsidR="00381D43">
        <w:rPr>
          <w:rFonts w:ascii="Book Antiqua" w:eastAsia="Book Antiqua" w:hAnsi="Book Antiqua" w:cs="Book Antiqua"/>
          <w:color w:val="000000"/>
          <w:lang w:val="en-GB"/>
        </w:rPr>
        <w:t>A s</w:t>
      </w:r>
      <w:r w:rsidRPr="00C6031A">
        <w:rPr>
          <w:rFonts w:ascii="Book Antiqua" w:eastAsia="Book Antiqua" w:hAnsi="Book Antiqua" w:cs="Book Antiqua"/>
          <w:color w:val="000000"/>
          <w:lang w:val="en-GB"/>
        </w:rPr>
        <w:t>tatin appears</w:t>
      </w:r>
      <w:r w:rsidRPr="00C6031A">
        <w:rPr>
          <w:rFonts w:ascii="Book Antiqua" w:eastAsia="Book Antiqua" w:hAnsi="Book Antiqua"/>
          <w:color w:val="000000"/>
          <w:lang w:val="en-GB"/>
        </w:rPr>
        <w:t xml:space="preserve"> to be the most appropriate </w:t>
      </w:r>
      <w:r w:rsidRPr="00C6031A">
        <w:rPr>
          <w:rFonts w:ascii="Book Antiqua" w:eastAsia="Book Antiqua" w:hAnsi="Book Antiqua" w:cs="Book Antiqua"/>
          <w:color w:val="000000"/>
          <w:lang w:val="en-GB"/>
        </w:rPr>
        <w:t>candidate</w:t>
      </w:r>
      <w:r w:rsidRPr="00C6031A">
        <w:rPr>
          <w:rFonts w:ascii="Book Antiqua" w:eastAsia="Book Antiqua" w:hAnsi="Book Antiqua"/>
          <w:color w:val="000000"/>
          <w:lang w:val="en-GB"/>
        </w:rPr>
        <w:t>.</w:t>
      </w:r>
    </w:p>
    <w:p w14:paraId="20A6293B" w14:textId="77777777" w:rsidR="00A77B3E" w:rsidRPr="00C6031A" w:rsidRDefault="00A77B3E" w:rsidP="00BA696F">
      <w:pPr>
        <w:spacing w:line="360" w:lineRule="auto"/>
        <w:jc w:val="both"/>
        <w:rPr>
          <w:lang w:val="en-GB"/>
        </w:rPr>
      </w:pPr>
    </w:p>
    <w:p w14:paraId="21888531" w14:textId="77777777" w:rsidR="00A77B3E" w:rsidRPr="00C6031A" w:rsidRDefault="00E82DBC" w:rsidP="00BA696F">
      <w:pPr>
        <w:spacing w:line="360" w:lineRule="auto"/>
        <w:jc w:val="both"/>
        <w:rPr>
          <w:lang w:val="en-GB"/>
        </w:rPr>
      </w:pPr>
      <w:r w:rsidRPr="00C6031A">
        <w:rPr>
          <w:rFonts w:ascii="Book Antiqua" w:eastAsia="Book Antiqua" w:hAnsi="Book Antiqua"/>
          <w:b/>
          <w:i/>
          <w:color w:val="000000"/>
          <w:lang w:val="en-GB"/>
        </w:rPr>
        <w:t>Non-lipid-lowering effects of statins</w:t>
      </w:r>
    </w:p>
    <w:p w14:paraId="0D6A6A97" w14:textId="3184D722"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Several primary and secondary prevention trials have shown the clinical benefits of statins in coronary artery disease</w:t>
      </w:r>
      <w:r w:rsidRPr="00C6031A">
        <w:rPr>
          <w:rFonts w:ascii="Book Antiqua" w:eastAsia="Book Antiqua" w:hAnsi="Book Antiqua" w:cs="Book Antiqua"/>
          <w:color w:val="000000"/>
          <w:vertAlign w:val="superscript"/>
          <w:lang w:val="en-GB"/>
        </w:rPr>
        <w:t>[27]</w:t>
      </w:r>
      <w:r w:rsidRPr="00C6031A">
        <w:rPr>
          <w:rFonts w:ascii="Book Antiqua" w:eastAsia="Book Antiqua" w:hAnsi="Book Antiqua" w:cs="Book Antiqua"/>
          <w:color w:val="000000"/>
          <w:lang w:val="en-GB"/>
        </w:rPr>
        <w:t xml:space="preserve">. An increasing number of studies indicate that statins have many non-lipid-lowering effects, known as pleotropic </w:t>
      </w:r>
      <w:proofErr w:type="gramStart"/>
      <w:r w:rsidRPr="00C6031A">
        <w:rPr>
          <w:rFonts w:ascii="Book Antiqua" w:eastAsia="Book Antiqua" w:hAnsi="Book Antiqua" w:cs="Book Antiqua"/>
          <w:color w:val="000000"/>
          <w:lang w:val="en-GB"/>
        </w:rPr>
        <w:t>effects</w:t>
      </w:r>
      <w:r w:rsidR="004778DC">
        <w:rPr>
          <w:rFonts w:ascii="Book Antiqua" w:eastAsia="Book Antiqua" w:hAnsi="Book Antiqua" w:cs="Book Antiqua"/>
          <w:color w:val="000000"/>
          <w:vertAlign w:val="superscript"/>
          <w:lang w:val="en-GB"/>
        </w:rPr>
        <w:t>[</w:t>
      </w:r>
      <w:proofErr w:type="gramEnd"/>
      <w:r w:rsidR="004778DC">
        <w:rPr>
          <w:rFonts w:ascii="Book Antiqua" w:eastAsia="Book Antiqua" w:hAnsi="Book Antiqua" w:cs="Book Antiqua"/>
          <w:color w:val="000000"/>
          <w:vertAlign w:val="superscript"/>
          <w:lang w:val="en-GB"/>
        </w:rPr>
        <w:t>28,</w:t>
      </w:r>
      <w:r w:rsidRPr="00C6031A">
        <w:rPr>
          <w:rFonts w:ascii="Book Antiqua" w:eastAsia="Book Antiqua" w:hAnsi="Book Antiqua" w:cs="Book Antiqua"/>
          <w:color w:val="000000"/>
          <w:vertAlign w:val="superscript"/>
          <w:lang w:val="en-GB"/>
        </w:rPr>
        <w:t>29]</w:t>
      </w:r>
      <w:r w:rsidRPr="00C6031A">
        <w:rPr>
          <w:rFonts w:ascii="Book Antiqua" w:eastAsia="Book Antiqua" w:hAnsi="Book Antiqua" w:cs="Book Antiqua"/>
          <w:color w:val="000000"/>
          <w:lang w:val="en-GB"/>
        </w:rPr>
        <w:t xml:space="preserve">. Some of the effects include anti-inflammatory actions and improvement of endothelial function </w:t>
      </w:r>
      <w:r w:rsidRPr="00C6031A">
        <w:rPr>
          <w:rFonts w:ascii="Book Antiqua" w:eastAsia="Book Antiqua" w:hAnsi="Book Antiqua" w:cs="Book Antiqua"/>
          <w:color w:val="000000"/>
          <w:lang w:val="en-GB"/>
        </w:rPr>
        <w:lastRenderedPageBreak/>
        <w:t>by prevention of lipid peroxidation. Statins exert antioxidant effects by increasing the bioavailability of nitric oxide</w:t>
      </w:r>
      <w:r w:rsidRPr="00C6031A">
        <w:rPr>
          <w:rFonts w:ascii="Book Antiqua" w:eastAsia="Book Antiqua" w:hAnsi="Book Antiqua" w:cs="Book Antiqua"/>
          <w:color w:val="000000"/>
          <w:vertAlign w:val="superscript"/>
          <w:lang w:val="en-GB"/>
        </w:rPr>
        <w:t>[30]</w:t>
      </w:r>
      <w:r w:rsidRPr="00C6031A">
        <w:rPr>
          <w:rFonts w:ascii="Book Antiqua" w:eastAsia="Book Antiqua" w:hAnsi="Book Antiqua" w:cs="Book Antiqua"/>
          <w:color w:val="000000"/>
          <w:lang w:val="en-GB"/>
        </w:rPr>
        <w:t>, decreasing the production of ROS</w:t>
      </w:r>
      <w:r w:rsidRPr="00C6031A">
        <w:rPr>
          <w:rFonts w:ascii="Book Antiqua" w:eastAsia="Book Antiqua" w:hAnsi="Book Antiqua" w:cs="Book Antiqua"/>
          <w:color w:val="000000"/>
          <w:vertAlign w:val="superscript"/>
          <w:lang w:val="en-GB"/>
        </w:rPr>
        <w:t>[31]</w:t>
      </w:r>
      <w:r w:rsidRPr="00C6031A">
        <w:rPr>
          <w:rFonts w:ascii="Book Antiqua" w:eastAsia="Book Antiqua" w:hAnsi="Book Antiqua" w:cs="Book Antiqua"/>
          <w:color w:val="000000"/>
          <w:lang w:val="en-GB"/>
        </w:rPr>
        <w:t xml:space="preserve"> and inhibiting the distinct oxidation pathways</w:t>
      </w:r>
      <w:r w:rsidRPr="00C6031A">
        <w:rPr>
          <w:rFonts w:ascii="Book Antiqua" w:eastAsia="Book Antiqua" w:hAnsi="Book Antiqua" w:cs="Book Antiqua"/>
          <w:color w:val="000000"/>
          <w:vertAlign w:val="superscript"/>
          <w:lang w:val="en-GB"/>
        </w:rPr>
        <w:t>[32]</w:t>
      </w:r>
      <w:r w:rsidRPr="00C6031A">
        <w:rPr>
          <w:rFonts w:ascii="Book Antiqua" w:eastAsia="Book Antiqua" w:hAnsi="Book Antiqua" w:cs="Book Antiqua"/>
          <w:color w:val="000000"/>
          <w:lang w:val="en-GB"/>
        </w:rPr>
        <w:t>. Antiproliferative and immunomodulatory properties of statins suggest novel applications of statins in various diseases apart from dyslipidaemia</w:t>
      </w:r>
      <w:r w:rsidRPr="00C6031A">
        <w:rPr>
          <w:rFonts w:ascii="Book Antiqua" w:eastAsia="Book Antiqua" w:hAnsi="Book Antiqua" w:cs="Book Antiqua"/>
          <w:color w:val="000000"/>
          <w:vertAlign w:val="superscript"/>
          <w:lang w:val="en-GB"/>
        </w:rPr>
        <w:t>[33]</w:t>
      </w:r>
      <w:r w:rsidRPr="00C6031A">
        <w:rPr>
          <w:rFonts w:ascii="Book Antiqua" w:eastAsia="Book Antiqua" w:hAnsi="Book Antiqua" w:cs="Book Antiqua"/>
          <w:color w:val="000000"/>
          <w:lang w:val="en-GB"/>
        </w:rPr>
        <w:t xml:space="preserve">. </w:t>
      </w:r>
    </w:p>
    <w:p w14:paraId="4687E8C3" w14:textId="77777777" w:rsidR="00A77B3E" w:rsidRPr="00C6031A" w:rsidRDefault="00A77B3E" w:rsidP="00BA696F">
      <w:pPr>
        <w:spacing w:line="360" w:lineRule="auto"/>
        <w:jc w:val="both"/>
        <w:rPr>
          <w:lang w:val="en-GB"/>
        </w:rPr>
      </w:pPr>
    </w:p>
    <w:p w14:paraId="66F96CBC"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b/>
          <w:bCs/>
          <w:i/>
          <w:iCs/>
          <w:color w:val="000000"/>
          <w:lang w:val="en-GB"/>
        </w:rPr>
        <w:t>Statins and pancreatitis</w:t>
      </w:r>
    </w:p>
    <w:p w14:paraId="09CD57B8" w14:textId="777BA33F"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The relationship between statins and AP is controversial, considering simvastatin- induced AP was found in a previous study</w:t>
      </w:r>
      <w:r w:rsidRPr="00C6031A">
        <w:rPr>
          <w:rFonts w:ascii="Book Antiqua" w:eastAsia="Book Antiqua" w:hAnsi="Book Antiqua" w:cs="Book Antiqua"/>
          <w:color w:val="000000"/>
          <w:vertAlign w:val="superscript"/>
          <w:lang w:val="en-GB"/>
        </w:rPr>
        <w:t>[34]</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Statins are among the most widely prescribed medications worldwide for cardiovascular diseases. Thus, it is important to understand the relationship between statins and pancreatitis. A population-based study from Denmark found no association between the risk of AP and use of </w:t>
      </w:r>
      <w:proofErr w:type="gramStart"/>
      <w:r w:rsidRPr="00C6031A">
        <w:rPr>
          <w:rFonts w:ascii="Book Antiqua" w:eastAsia="Book Antiqua" w:hAnsi="Book Antiqua"/>
          <w:color w:val="000000"/>
          <w:lang w:val="en-GB"/>
        </w:rPr>
        <w:t>statins</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35]</w:t>
      </w:r>
      <w:r w:rsidRPr="00C6031A">
        <w:rPr>
          <w:rFonts w:ascii="Book Antiqua" w:eastAsia="Book Antiqua" w:hAnsi="Book Antiqua" w:cs="Book Antiqua"/>
          <w:color w:val="000000"/>
          <w:lang w:val="en-GB"/>
        </w:rPr>
        <w:t>.</w:t>
      </w:r>
      <w:r w:rsidR="004778DC">
        <w:rPr>
          <w:rFonts w:ascii="Book Antiqua" w:hAnsi="Book Antiqua" w:cs="Book Antiqua" w:hint="eastAsia"/>
          <w:color w:val="000000"/>
          <w:lang w:val="en-GB" w:eastAsia="zh-CN"/>
        </w:rPr>
        <w:t xml:space="preserve"> </w:t>
      </w:r>
      <w:r w:rsidR="00381D43">
        <w:rPr>
          <w:rFonts w:ascii="Book Antiqua" w:eastAsia="Book Antiqua" w:hAnsi="Book Antiqua"/>
          <w:color w:val="000000"/>
          <w:lang w:val="en-GB"/>
        </w:rPr>
        <w:t>In contrast, a</w:t>
      </w:r>
      <w:r w:rsidRPr="00C6031A">
        <w:rPr>
          <w:rFonts w:ascii="Book Antiqua" w:eastAsia="Book Antiqua" w:hAnsi="Book Antiqua"/>
          <w:color w:val="000000"/>
          <w:lang w:val="en-GB"/>
        </w:rPr>
        <w:t xml:space="preserve"> recent meta-analysis of 21 high-quality randomized controlled trials showed an overall decrease in the risk of pancreatitis among patients treated with statins compared with those treated with placebo</w:t>
      </w:r>
      <w:r w:rsidRPr="00C6031A">
        <w:rPr>
          <w:rFonts w:ascii="Book Antiqua" w:eastAsia="Book Antiqua" w:hAnsi="Book Antiqua" w:cs="Book Antiqua"/>
          <w:color w:val="000000"/>
          <w:vertAlign w:val="superscript"/>
          <w:lang w:val="en-GB"/>
        </w:rPr>
        <w:t>[36]</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However, since pancreatitis was not the primary outcome of the 21 trials included in that meta-analysis, these results may not be a true indicator of the protective effects. The protective effects of simvastatin and ezetimibe were shown in the Study of Heart and Renal Protection (SHARP) study</w:t>
      </w:r>
      <w:r w:rsidRPr="00C6031A">
        <w:rPr>
          <w:rFonts w:ascii="Book Antiqua" w:eastAsia="Book Antiqua" w:hAnsi="Book Antiqua" w:cs="Book Antiqua"/>
          <w:color w:val="000000"/>
          <w:vertAlign w:val="superscript"/>
          <w:lang w:val="en-GB"/>
        </w:rPr>
        <w:t>[37]</w:t>
      </w:r>
      <w:r w:rsidRPr="00C6031A">
        <w:rPr>
          <w:rFonts w:ascii="Book Antiqua" w:eastAsia="Book Antiqua" w:hAnsi="Book Antiqua" w:cs="Book Antiqua"/>
          <w:color w:val="000000"/>
          <w:lang w:val="en-GB"/>
        </w:rPr>
        <w:t xml:space="preserve">. The result of a recent study by Wu </w:t>
      </w:r>
      <w:r w:rsidRPr="00C6031A">
        <w:rPr>
          <w:rFonts w:ascii="Book Antiqua" w:eastAsia="Book Antiqua" w:hAnsi="Book Antiqua" w:cs="Book Antiqua"/>
          <w:i/>
          <w:iCs/>
          <w:color w:val="000000"/>
          <w:lang w:val="en-GB"/>
        </w:rPr>
        <w:t xml:space="preserve">et </w:t>
      </w:r>
      <w:proofErr w:type="gramStart"/>
      <w:r w:rsidRPr="00C6031A">
        <w:rPr>
          <w:rFonts w:ascii="Book Antiqua" w:eastAsia="Book Antiqua" w:hAnsi="Book Antiqua" w:cs="Book Antiqua"/>
          <w:i/>
          <w:iCs/>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38]</w:t>
      </w:r>
      <w:r w:rsidR="004778DC">
        <w:rPr>
          <w:rFonts w:ascii="Book Antiqua" w:hAnsi="Book Antiqua" w:cs="Book Antiqua" w:hint="eastAsia"/>
          <w:color w:val="000000"/>
          <w:vertAlign w:val="superscript"/>
          <w:lang w:val="en-GB" w:eastAsia="zh-CN"/>
        </w:rPr>
        <w:t xml:space="preserve"> </w:t>
      </w:r>
      <w:r w:rsidR="00381D43">
        <w:rPr>
          <w:rFonts w:ascii="Book Antiqua" w:eastAsia="Book Antiqua" w:hAnsi="Book Antiqua"/>
          <w:color w:val="000000"/>
          <w:lang w:val="en-GB"/>
        </w:rPr>
        <w:t xml:space="preserve">also </w:t>
      </w:r>
      <w:r w:rsidRPr="00C6031A">
        <w:rPr>
          <w:rFonts w:ascii="Book Antiqua" w:eastAsia="Book Antiqua" w:hAnsi="Book Antiqua"/>
          <w:color w:val="000000"/>
          <w:lang w:val="en-GB"/>
        </w:rPr>
        <w:t xml:space="preserve">indicated that simvastatin and atorvastatin were associated with an overall decrease in the risk of AP. </w:t>
      </w:r>
      <w:r w:rsidR="00381D43">
        <w:rPr>
          <w:rFonts w:ascii="Book Antiqua" w:eastAsia="Book Antiqua" w:hAnsi="Book Antiqua"/>
          <w:color w:val="000000"/>
          <w:lang w:val="en-GB"/>
        </w:rPr>
        <w:t>Moreover, s</w:t>
      </w:r>
      <w:r w:rsidRPr="00C6031A">
        <w:rPr>
          <w:rFonts w:ascii="Book Antiqua" w:eastAsia="Book Antiqua" w:hAnsi="Book Antiqua"/>
          <w:color w:val="000000"/>
          <w:lang w:val="en-GB"/>
        </w:rPr>
        <w:t>ubgroup analysis in the same study showed a decrease in the risk of pancreatitis in patients with chronic alcohol abuse, suggesting the possible role of simvastatin in preventing recurrent AP and subsequent progression to CP.</w:t>
      </w:r>
    </w:p>
    <w:p w14:paraId="25AAE525" w14:textId="77777777" w:rsidR="00A77B3E" w:rsidRPr="00C6031A" w:rsidRDefault="00A77B3E" w:rsidP="00BA696F">
      <w:pPr>
        <w:spacing w:line="360" w:lineRule="auto"/>
        <w:jc w:val="both"/>
        <w:rPr>
          <w:lang w:val="en-GB"/>
        </w:rPr>
      </w:pPr>
    </w:p>
    <w:p w14:paraId="282571DE" w14:textId="77777777" w:rsidR="00A77B3E" w:rsidRPr="00C6031A" w:rsidRDefault="00E82DBC" w:rsidP="00BA696F">
      <w:pPr>
        <w:spacing w:line="360" w:lineRule="auto"/>
        <w:jc w:val="both"/>
        <w:rPr>
          <w:lang w:val="en-GB"/>
        </w:rPr>
      </w:pPr>
      <w:r w:rsidRPr="00C6031A">
        <w:rPr>
          <w:rFonts w:ascii="Book Antiqua" w:eastAsia="Book Antiqua" w:hAnsi="Book Antiqua"/>
          <w:b/>
          <w:i/>
          <w:color w:val="000000"/>
          <w:lang w:val="en-GB"/>
        </w:rPr>
        <w:t xml:space="preserve">Statins and experimental studies </w:t>
      </w:r>
    </w:p>
    <w:p w14:paraId="3F8E18AE"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The effects of simvastatin pre-treatment on 10 Wistar rats was published by a group from Brazil in 2008</w:t>
      </w:r>
      <w:r w:rsidRPr="00C6031A">
        <w:rPr>
          <w:rFonts w:ascii="Book Antiqua" w:eastAsia="Book Antiqua" w:hAnsi="Book Antiqua" w:cs="Book Antiqua"/>
          <w:color w:val="000000"/>
          <w:vertAlign w:val="superscript"/>
          <w:lang w:val="en-GB"/>
        </w:rPr>
        <w:t>[39]</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They reported no beneficial effects on pancreatic inflammation but a trend towards improved survival rate in the simvastatin group. Of interest, the lovastatin treatment was found to successfully inhibit </w:t>
      </w:r>
      <w:r w:rsidRPr="00C6031A">
        <w:rPr>
          <w:rFonts w:ascii="Book Antiqua" w:eastAsia="Book Antiqua" w:hAnsi="Book Antiqua" w:cs="Book Antiqua"/>
          <w:i/>
          <w:iCs/>
          <w:color w:val="000000"/>
          <w:lang w:val="en-GB"/>
        </w:rPr>
        <w:t xml:space="preserve">invitro </w:t>
      </w:r>
      <w:r w:rsidRPr="00C6031A">
        <w:rPr>
          <w:rFonts w:ascii="Book Antiqua" w:eastAsia="Book Antiqua" w:hAnsi="Book Antiqua" w:cs="Book Antiqua"/>
          <w:color w:val="000000"/>
          <w:lang w:val="en-GB"/>
        </w:rPr>
        <w:t xml:space="preserve">activation of pancreatic </w:t>
      </w:r>
      <w:r w:rsidRPr="00C6031A">
        <w:rPr>
          <w:rFonts w:ascii="Book Antiqua" w:eastAsia="Book Antiqua" w:hAnsi="Book Antiqua" w:cs="Book Antiqua"/>
          <w:color w:val="000000"/>
          <w:lang w:val="en-GB"/>
        </w:rPr>
        <w:lastRenderedPageBreak/>
        <w:t>stellate cells</w:t>
      </w:r>
      <w:r w:rsidRPr="00C6031A">
        <w:rPr>
          <w:rFonts w:ascii="Book Antiqua" w:eastAsia="Book Antiqua" w:hAnsi="Book Antiqua" w:cs="Book Antiqua"/>
          <w:color w:val="000000"/>
          <w:vertAlign w:val="superscript"/>
          <w:lang w:val="en-GB"/>
        </w:rPr>
        <w:t>[40]</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This is an important observation, as activated stellate cells mediate the fibroinflammatory response of CP. In a similar study of L-arginine-induced pancreatitis in rats, performed by Metalka </w:t>
      </w:r>
      <w:r w:rsidRPr="00C6031A">
        <w:rPr>
          <w:rFonts w:ascii="Book Antiqua" w:eastAsia="Book Antiqua" w:hAnsi="Book Antiqua"/>
          <w:i/>
          <w:color w:val="000000"/>
          <w:lang w:val="en-GB"/>
        </w:rPr>
        <w:t>et al</w:t>
      </w:r>
      <w:r w:rsidRPr="00C6031A">
        <w:rPr>
          <w:rFonts w:ascii="Book Antiqua" w:eastAsia="Book Antiqua" w:hAnsi="Book Antiqua" w:cs="Book Antiqua"/>
          <w:color w:val="000000"/>
          <w:vertAlign w:val="superscript"/>
          <w:lang w:val="en-GB"/>
        </w:rPr>
        <w:t>[41]</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levels of malondialdehyde (commonly known as MDA) were significantly reduced in the pancreas tissues of the simvastatin treatment group.</w:t>
      </w:r>
    </w:p>
    <w:p w14:paraId="4955AC8B" w14:textId="5D329A00"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Another considerable pathologic process that occurs in pancreatitis is impaired autophagy</w:t>
      </w:r>
      <w:r w:rsidRPr="00C6031A">
        <w:rPr>
          <w:rFonts w:ascii="Book Antiqua" w:eastAsia="Book Antiqua" w:hAnsi="Book Antiqua" w:cs="Book Antiqua"/>
          <w:color w:val="000000"/>
          <w:vertAlign w:val="superscript"/>
          <w:lang w:val="en-GB"/>
        </w:rPr>
        <w:t>[42-44]</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Autophagy is the process of removal of damaged cellular compounds, including dysfunctional mitochondria (mitophagy) during stress conditions</w:t>
      </w:r>
      <w:r w:rsidRPr="00C6031A">
        <w:rPr>
          <w:rFonts w:ascii="Book Antiqua" w:eastAsia="Book Antiqua" w:hAnsi="Book Antiqua" w:cs="Book Antiqua"/>
          <w:color w:val="000000"/>
          <w:vertAlign w:val="superscript"/>
          <w:lang w:val="en-GB"/>
        </w:rPr>
        <w:t>[45]</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Because dysfunctional mitochondria are a significant source of ROS generation, as indicated above, their dysfunction can be an important source of cellular stress that can promote pancreatitis. During autophagy, organelles such as mitochondria and cytoplasmic materials are sequestered by the autophagosomes (a double–membrane structure) and transported to the lysosome for digestion</w:t>
      </w:r>
      <w:r w:rsidRPr="00C6031A">
        <w:rPr>
          <w:rFonts w:ascii="Book Antiqua" w:eastAsia="Book Antiqua" w:hAnsi="Book Antiqua" w:cs="Book Antiqua"/>
          <w:color w:val="000000"/>
          <w:vertAlign w:val="superscript"/>
          <w:lang w:val="en-GB"/>
        </w:rPr>
        <w:t>[46]</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Autophagosome-lysosome fusion is impaired in pancreatitis, resulting in incomplete autophagy </w:t>
      </w:r>
      <w:r w:rsidRPr="00C6031A">
        <w:rPr>
          <w:rFonts w:ascii="Book Antiqua" w:eastAsia="Book Antiqua" w:hAnsi="Book Antiqua" w:cs="Book Antiqua"/>
          <w:color w:val="000000"/>
          <w:lang w:val="en-GB"/>
        </w:rPr>
        <w:t>andmitophagy</w:t>
      </w:r>
      <w:r w:rsidRPr="00C6031A">
        <w:rPr>
          <w:rFonts w:ascii="Book Antiqua" w:eastAsia="Book Antiqua" w:hAnsi="Book Antiqua" w:cs="Book Antiqua"/>
          <w:color w:val="000000"/>
          <w:vertAlign w:val="superscript"/>
          <w:lang w:val="en-GB"/>
        </w:rPr>
        <w:t>[47]</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w:t>
      </w:r>
      <w:proofErr w:type="spellStart"/>
      <w:r w:rsidRPr="00C6031A">
        <w:rPr>
          <w:rFonts w:ascii="Book Antiqua" w:eastAsia="Book Antiqua" w:hAnsi="Book Antiqua"/>
          <w:color w:val="000000"/>
          <w:lang w:val="en-GB"/>
        </w:rPr>
        <w:t>Piplani</w:t>
      </w:r>
      <w:proofErr w:type="spellEnd"/>
      <w:r w:rsidRPr="00C6031A">
        <w:rPr>
          <w:rFonts w:ascii="Book Antiqua" w:eastAsia="Book Antiqua" w:hAnsi="Book Antiqua"/>
          <w:color w:val="000000"/>
          <w:lang w:val="en-GB"/>
        </w:rPr>
        <w:t xml:space="preserve"> </w:t>
      </w:r>
      <w:r w:rsidRPr="00C6031A">
        <w:rPr>
          <w:rFonts w:ascii="Book Antiqua" w:eastAsia="Book Antiqua" w:hAnsi="Book Antiqua"/>
          <w:i/>
          <w:color w:val="000000"/>
          <w:lang w:val="en-GB"/>
        </w:rPr>
        <w:t xml:space="preserve">et </w:t>
      </w:r>
      <w:proofErr w:type="gramStart"/>
      <w:r w:rsidRPr="00C6031A">
        <w:rPr>
          <w:rFonts w:ascii="Book Antiqua" w:eastAsia="Book Antiqua" w:hAnsi="Book Antiqua"/>
          <w:i/>
          <w:color w:val="000000"/>
          <w:lang w:val="en-GB"/>
        </w:rPr>
        <w:t>al</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48]</w:t>
      </w:r>
      <w:r w:rsidR="004778DC">
        <w:rPr>
          <w:rFonts w:ascii="Book Antiqua" w:hAnsi="Book Antiqua" w:cs="Book Antiqua" w:hint="eastAsia"/>
          <w:color w:val="000000"/>
          <w:vertAlign w:val="superscript"/>
          <w:lang w:val="en-GB" w:eastAsia="zh-CN"/>
        </w:rPr>
        <w:t xml:space="preserve"> </w:t>
      </w:r>
      <w:r w:rsidRPr="00C6031A">
        <w:rPr>
          <w:rFonts w:ascii="Book Antiqua" w:eastAsia="Book Antiqua" w:hAnsi="Book Antiqua"/>
          <w:color w:val="000000"/>
          <w:lang w:val="en-GB"/>
        </w:rPr>
        <w:t xml:space="preserve">showed that simvastatin restores autophagy and mitophagy, resulting in improvement in pancreatitis pathology in the cerulein-induced model of experimental AP. </w:t>
      </w:r>
    </w:p>
    <w:p w14:paraId="76C92875" w14:textId="77777777" w:rsidR="00A77B3E" w:rsidRPr="00C6031A" w:rsidRDefault="00A77B3E" w:rsidP="00BA696F">
      <w:pPr>
        <w:spacing w:line="360" w:lineRule="auto"/>
        <w:ind w:firstLine="720"/>
        <w:jc w:val="both"/>
        <w:rPr>
          <w:lang w:val="en-GB"/>
        </w:rPr>
      </w:pPr>
    </w:p>
    <w:p w14:paraId="1E221A26" w14:textId="77777777" w:rsidR="00A77B3E" w:rsidRPr="00C6031A" w:rsidRDefault="00E82DBC" w:rsidP="00BA696F">
      <w:pPr>
        <w:spacing w:line="360" w:lineRule="auto"/>
        <w:jc w:val="both"/>
        <w:rPr>
          <w:lang w:val="en-GB"/>
        </w:rPr>
      </w:pPr>
      <w:r w:rsidRPr="00C6031A">
        <w:rPr>
          <w:rFonts w:ascii="Book Antiqua" w:eastAsia="Book Antiqua" w:hAnsi="Book Antiqua"/>
          <w:b/>
          <w:i/>
          <w:color w:val="000000"/>
          <w:lang w:val="en-GB"/>
        </w:rPr>
        <w:t>Statins and pancreatic cancer</w:t>
      </w:r>
    </w:p>
    <w:p w14:paraId="1D51F135" w14:textId="53606B74"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Autophagosome accumulation during pancreatitis can promote pancreatic cancer</w:t>
      </w:r>
      <w:r w:rsidRPr="00C6031A">
        <w:rPr>
          <w:rFonts w:ascii="Book Antiqua" w:eastAsia="Book Antiqua" w:hAnsi="Book Antiqua" w:cs="Book Antiqua"/>
          <w:color w:val="000000"/>
          <w:vertAlign w:val="superscript"/>
          <w:lang w:val="en-GB"/>
        </w:rPr>
        <w:t>[49]</w:t>
      </w:r>
      <w:r w:rsidRPr="00C6031A">
        <w:rPr>
          <w:rFonts w:ascii="Book Antiqua" w:eastAsia="Book Antiqua" w:hAnsi="Book Antiqua" w:cs="Book Antiqua"/>
          <w:color w:val="000000"/>
          <w:lang w:val="en-GB"/>
        </w:rPr>
        <w:t xml:space="preserve">. </w:t>
      </w:r>
      <w:r w:rsidR="00381D43">
        <w:rPr>
          <w:rFonts w:ascii="Book Antiqua" w:eastAsia="Book Antiqua" w:hAnsi="Book Antiqua" w:cs="Book Antiqua"/>
          <w:color w:val="000000"/>
          <w:lang w:val="en-GB"/>
        </w:rPr>
        <w:t>CP</w:t>
      </w:r>
      <w:r w:rsidRPr="00C6031A">
        <w:rPr>
          <w:rFonts w:ascii="Book Antiqua" w:eastAsia="Book Antiqua" w:hAnsi="Book Antiqua" w:cs="Book Antiqua"/>
          <w:color w:val="000000"/>
          <w:lang w:val="en-GB"/>
        </w:rPr>
        <w:t xml:space="preserve"> is the strongest identified risk factor for pancreatic </w:t>
      </w:r>
      <w:proofErr w:type="gramStart"/>
      <w:r w:rsidRPr="00C6031A">
        <w:rPr>
          <w:rFonts w:ascii="Book Antiqua" w:eastAsia="Book Antiqua" w:hAnsi="Book Antiqua" w:cs="Book Antiqua"/>
          <w:color w:val="000000"/>
          <w:lang w:val="en-GB"/>
        </w:rPr>
        <w:t>cancer</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50]</w:t>
      </w:r>
      <w:r w:rsidRPr="00C6031A">
        <w:rPr>
          <w:rFonts w:ascii="Book Antiqua" w:eastAsia="Book Antiqua" w:hAnsi="Book Antiqua" w:cs="Book Antiqua"/>
          <w:color w:val="000000"/>
          <w:lang w:val="en-GB"/>
        </w:rPr>
        <w:t>.</w:t>
      </w:r>
      <w:r w:rsidR="004778DC">
        <w:rPr>
          <w:rFonts w:ascii="Book Antiqua" w:hAnsi="Book Antiqua" w:cs="Book Antiqua" w:hint="eastAsia"/>
          <w:color w:val="000000"/>
          <w:lang w:val="en-GB" w:eastAsia="zh-CN"/>
        </w:rPr>
        <w:t xml:space="preserve"> </w:t>
      </w:r>
      <w:r w:rsidR="00381D43">
        <w:rPr>
          <w:rFonts w:ascii="Book Antiqua" w:eastAsia="Book Antiqua" w:hAnsi="Book Antiqua"/>
          <w:color w:val="000000"/>
          <w:lang w:val="en-GB"/>
        </w:rPr>
        <w:t>Intriguingly, t</w:t>
      </w:r>
      <w:r w:rsidRPr="00C6031A">
        <w:rPr>
          <w:rFonts w:ascii="Book Antiqua" w:eastAsia="Book Antiqua" w:hAnsi="Book Antiqua"/>
          <w:color w:val="000000"/>
          <w:lang w:val="en-GB"/>
        </w:rPr>
        <w:t>he results of a study involving 250 patients with pancreatic cancer showed an improved survival among those patients with diabetes who were subject to statin treatment</w:t>
      </w:r>
      <w:r w:rsidRPr="00C6031A">
        <w:rPr>
          <w:rFonts w:ascii="Book Antiqua" w:eastAsia="Book Antiqua" w:hAnsi="Book Antiqua" w:cs="Book Antiqua"/>
          <w:color w:val="000000"/>
          <w:vertAlign w:val="superscript"/>
          <w:lang w:val="en-GB"/>
        </w:rPr>
        <w:t>[51]</w:t>
      </w:r>
      <w:r w:rsidRPr="00C6031A">
        <w:rPr>
          <w:rFonts w:ascii="Book Antiqua" w:eastAsia="Book Antiqua" w:hAnsi="Book Antiqua" w:cs="Book Antiqua"/>
          <w:color w:val="000000"/>
          <w:lang w:val="en-GB"/>
        </w:rPr>
        <w:t xml:space="preserve">. Based on these results, Jeon </w:t>
      </w:r>
      <w:r w:rsidRPr="00C6031A">
        <w:rPr>
          <w:rFonts w:ascii="Book Antiqua" w:eastAsia="Book Antiqua" w:hAnsi="Book Antiqua" w:cs="Book Antiqua"/>
          <w:i/>
          <w:iCs/>
          <w:color w:val="000000"/>
          <w:lang w:val="en-GB"/>
        </w:rPr>
        <w:t>et al</w:t>
      </w:r>
      <w:r w:rsidRPr="00C6031A">
        <w:rPr>
          <w:rFonts w:ascii="Book Antiqua" w:eastAsia="Book Antiqua" w:hAnsi="Book Antiqua" w:cs="Book Antiqua"/>
          <w:color w:val="000000"/>
          <w:vertAlign w:val="superscript"/>
          <w:lang w:val="en-GB"/>
        </w:rPr>
        <w:t>[52]</w:t>
      </w:r>
      <w:r w:rsidRPr="00C6031A">
        <w:rPr>
          <w:rFonts w:ascii="Book Antiqua" w:eastAsia="Book Antiqua" w:hAnsi="Book Antiqua"/>
          <w:color w:val="000000"/>
          <w:lang w:val="en-GB"/>
        </w:rPr>
        <w:t xml:space="preserve"> retrospectively analysed a cohort of elderly patients with pancreatic cancer using the Surveillance, Epidemiology and End Results (commonly known as SEER) database of patients in the United States. They studied the use of statins in patients after diagnosis of pancreatic ductal adenocarcinoma. Simvastatin was the most prescribed statin. The patients who used statins were found to live longer after their cancer diagnosis (median overall survival of 4.7 mo; inter-quartile range of 1.9-11.7</w:t>
      </w:r>
      <w:r w:rsidR="00381D43">
        <w:rPr>
          <w:rFonts w:ascii="Book Antiqua" w:eastAsia="Book Antiqua" w:hAnsi="Book Antiqua"/>
          <w:color w:val="000000"/>
          <w:lang w:val="en-GB"/>
        </w:rPr>
        <w:t xml:space="preserve"> </w:t>
      </w:r>
      <w:r w:rsidR="00381D43">
        <w:rPr>
          <w:rFonts w:ascii="Book Antiqua" w:eastAsia="Book Antiqua" w:hAnsi="Book Antiqua"/>
          <w:color w:val="000000"/>
          <w:lang w:val="en-GB"/>
        </w:rPr>
        <w:lastRenderedPageBreak/>
        <w:t>mo</w:t>
      </w:r>
      <w:r w:rsidRPr="00C6031A">
        <w:rPr>
          <w:rFonts w:ascii="Book Antiqua" w:eastAsia="Book Antiqua" w:hAnsi="Book Antiqua"/>
          <w:color w:val="000000"/>
          <w:lang w:val="en-GB"/>
        </w:rPr>
        <w:t>) as opposed to those who were not prescribed statins (median overall survival of 2.4 mo; interquartile range of 1.5-7.3</w:t>
      </w:r>
      <w:r w:rsidR="00381D43">
        <w:rPr>
          <w:rFonts w:ascii="Book Antiqua" w:eastAsia="Book Antiqua" w:hAnsi="Book Antiqua"/>
          <w:color w:val="000000"/>
          <w:lang w:val="en-GB"/>
        </w:rPr>
        <w:t xml:space="preserve"> mo</w:t>
      </w:r>
      <w:r w:rsidRPr="00C6031A">
        <w:rPr>
          <w:rFonts w:ascii="Book Antiqua" w:eastAsia="Book Antiqua" w:hAnsi="Book Antiqua"/>
          <w:color w:val="000000"/>
          <w:lang w:val="en-GB"/>
        </w:rPr>
        <w:t xml:space="preserve">). There was a favourable impact of statin use on survival in those who had undergone pancreatectomy </w:t>
      </w:r>
      <w:r w:rsidR="00381D43" w:rsidRPr="00595DAB">
        <w:rPr>
          <w:rFonts w:ascii="Book Antiqua" w:eastAsia="Book Antiqua" w:hAnsi="Book Antiqua"/>
          <w:i/>
          <w:color w:val="000000"/>
          <w:lang w:val="en-GB"/>
        </w:rPr>
        <w:t>vs</w:t>
      </w:r>
      <w:r w:rsidR="00381D43" w:rsidRPr="00595DAB">
        <w:rPr>
          <w:rFonts w:ascii="Book Antiqua" w:eastAsia="Book Antiqua" w:hAnsi="Book Antiqua"/>
          <w:color w:val="000000"/>
          <w:lang w:val="en-GB"/>
        </w:rPr>
        <w:t xml:space="preserve"> those who had undergone no surgery</w:t>
      </w:r>
      <w:r w:rsidR="004778DC">
        <w:rPr>
          <w:rFonts w:ascii="Book Antiqua" w:hAnsi="Book Antiqua" w:hint="eastAsia"/>
          <w:color w:val="000000"/>
          <w:lang w:val="en-GB" w:eastAsia="zh-CN"/>
        </w:rPr>
        <w:t xml:space="preserve"> </w:t>
      </w:r>
      <w:r w:rsidRPr="00C6031A">
        <w:rPr>
          <w:rFonts w:ascii="Book Antiqua" w:eastAsia="Book Antiqua" w:hAnsi="Book Antiqua"/>
          <w:color w:val="000000"/>
          <w:lang w:val="en-GB"/>
        </w:rPr>
        <w:t>(</w:t>
      </w:r>
      <w:r w:rsidR="004778DC">
        <w:rPr>
          <w:rFonts w:ascii="Book Antiqua" w:hAnsi="Book Antiqua" w:hint="eastAsia"/>
          <w:color w:val="000000"/>
          <w:lang w:val="en-GB" w:eastAsia="zh-CN"/>
        </w:rPr>
        <w:t>HR =</w:t>
      </w:r>
      <w:r w:rsidRPr="00C6031A">
        <w:rPr>
          <w:rFonts w:ascii="Book Antiqua" w:eastAsia="Book Antiqua" w:hAnsi="Book Antiqua"/>
          <w:color w:val="000000"/>
          <w:lang w:val="en-GB"/>
        </w:rPr>
        <w:t xml:space="preserve"> 0.80, 95%</w:t>
      </w:r>
      <w:r w:rsidR="004778DC">
        <w:rPr>
          <w:rFonts w:ascii="Book Antiqua" w:hAnsi="Book Antiqua" w:hint="eastAsia"/>
          <w:color w:val="000000"/>
          <w:lang w:val="en-GB" w:eastAsia="zh-CN"/>
        </w:rPr>
        <w:t>CI</w:t>
      </w:r>
      <w:r w:rsidRPr="00C6031A">
        <w:rPr>
          <w:rFonts w:ascii="Book Antiqua" w:eastAsia="Book Antiqua" w:hAnsi="Book Antiqua"/>
          <w:color w:val="000000"/>
          <w:lang w:val="en-GB"/>
        </w:rPr>
        <w:t>: 0.66, 0.97). Of interest, simvastatin treatment was associated with significantly lower hazard of death compared to no statin treatment (</w:t>
      </w:r>
      <w:r w:rsidR="004778DC">
        <w:rPr>
          <w:rFonts w:ascii="Book Antiqua" w:hAnsi="Book Antiqua" w:hint="eastAsia"/>
          <w:color w:val="000000"/>
          <w:lang w:val="en-GB" w:eastAsia="zh-CN"/>
        </w:rPr>
        <w:t xml:space="preserve">HR = </w:t>
      </w:r>
      <w:r w:rsidRPr="00C6031A">
        <w:rPr>
          <w:rFonts w:ascii="Book Antiqua" w:eastAsia="Book Antiqua" w:hAnsi="Book Antiqua"/>
          <w:color w:val="000000"/>
          <w:lang w:val="en-GB"/>
        </w:rPr>
        <w:t>0.91, 95%</w:t>
      </w:r>
      <w:r w:rsidR="004778DC">
        <w:rPr>
          <w:rFonts w:ascii="Book Antiqua" w:hAnsi="Book Antiqua" w:hint="eastAsia"/>
          <w:color w:val="000000"/>
          <w:lang w:val="en-GB" w:eastAsia="zh-CN"/>
        </w:rPr>
        <w:t>CI</w:t>
      </w:r>
      <w:r w:rsidRPr="00C6031A">
        <w:rPr>
          <w:rFonts w:ascii="Book Antiqua" w:eastAsia="Book Antiqua" w:hAnsi="Book Antiqua"/>
          <w:color w:val="000000"/>
          <w:lang w:val="en-GB"/>
        </w:rPr>
        <w:t>: 0.84, 0.99). The results of that study were confirmed by another, showing the beneficial effect of statins in pancreatic cancer patients in a large health care system in Southern California, United States</w:t>
      </w:r>
      <w:r w:rsidRPr="00C6031A">
        <w:rPr>
          <w:rFonts w:ascii="Book Antiqua" w:eastAsia="Book Antiqua" w:hAnsi="Book Antiqua" w:cs="Book Antiqua"/>
          <w:color w:val="000000"/>
          <w:vertAlign w:val="superscript"/>
          <w:lang w:val="en-GB"/>
        </w:rPr>
        <w:t>[53]</w:t>
      </w:r>
      <w:r w:rsidRPr="00C6031A">
        <w:rPr>
          <w:rFonts w:ascii="Book Antiqua" w:eastAsia="Book Antiqua" w:hAnsi="Book Antiqua" w:cs="Book Antiqua"/>
          <w:color w:val="000000"/>
          <w:lang w:val="en-GB"/>
        </w:rPr>
        <w:t>.</w:t>
      </w:r>
    </w:p>
    <w:p w14:paraId="6B9F4A14" w14:textId="77777777" w:rsidR="00A77B3E" w:rsidRPr="00C6031A" w:rsidRDefault="00E82DBC" w:rsidP="00BA696F">
      <w:pPr>
        <w:spacing w:line="360" w:lineRule="auto"/>
        <w:ind w:firstLine="720"/>
        <w:jc w:val="both"/>
        <w:rPr>
          <w:lang w:val="en-GB"/>
        </w:rPr>
      </w:pPr>
      <w:r w:rsidRPr="00C6031A">
        <w:rPr>
          <w:rFonts w:ascii="Book Antiqua" w:eastAsia="Book Antiqua" w:hAnsi="Book Antiqua"/>
          <w:color w:val="000000"/>
          <w:lang w:val="en-GB"/>
        </w:rPr>
        <w:t>The mechanism of action of statins in pancreatic cancer remains poorly understood. Statins are known to decrease the expression of inflammatory cytokines and to modulate the expression of several genes involved in angiogenesis and inflammation, which may protect against carcinogenesis. Statins also inhibit protein prenylation. This prevents the proper functioning of guanosine triphosphatase proteins, such as Ras and Rho, thereby inhibiting downstream pathways that are involved in cell growth, proliferation, survival, motility and invasion, which leads to cell cycle arrest in G1. Furthermore, statins impair cancer cell proliferation by inhibiting the synthesis of cholesterol, which is essential for new membrane formation in rapidly proliferating cells</w:t>
      </w:r>
      <w:r w:rsidRPr="00C6031A">
        <w:rPr>
          <w:rFonts w:ascii="Book Antiqua" w:eastAsia="Book Antiqua" w:hAnsi="Book Antiqua" w:cs="Book Antiqua"/>
          <w:color w:val="000000"/>
          <w:vertAlign w:val="superscript"/>
          <w:lang w:val="en-GB"/>
        </w:rPr>
        <w:t>[54]</w:t>
      </w:r>
      <w:r w:rsidRPr="00C6031A">
        <w:rPr>
          <w:rFonts w:ascii="Book Antiqua" w:eastAsia="Book Antiqua" w:hAnsi="Book Antiqua" w:cs="Book Antiqua"/>
          <w:color w:val="000000"/>
          <w:lang w:val="en-GB"/>
        </w:rPr>
        <w:t>.</w:t>
      </w:r>
    </w:p>
    <w:p w14:paraId="58E9DA93" w14:textId="77777777" w:rsidR="00A77B3E" w:rsidRPr="00C6031A" w:rsidRDefault="00A77B3E" w:rsidP="00BA696F">
      <w:pPr>
        <w:spacing w:line="360" w:lineRule="auto"/>
        <w:ind w:firstLine="720"/>
        <w:jc w:val="both"/>
        <w:rPr>
          <w:lang w:val="en-GB"/>
        </w:rPr>
      </w:pPr>
    </w:p>
    <w:p w14:paraId="1E73163E"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t>OUR EXPERIENCE IN CP AND SIMVASTATIN</w:t>
      </w:r>
    </w:p>
    <w:p w14:paraId="4028FE06" w14:textId="16AB8FB9"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 xml:space="preserve">On the basis of the experimental and limited retrospective/population-based data, we performed two prospective studies to assess the role of simvastatin in patients with ICP. In the first prospective study, patients were assigned to receive either the standard antioxidant preparation (a tablet containing 3000 IU β carotene, 550 mg methionine, 200 </w:t>
      </w:r>
      <w:r w:rsidRPr="00C6031A">
        <w:rPr>
          <w:rFonts w:ascii="Book Antiqua" w:eastAsia="Book Antiqua" w:hAnsi="Book Antiqua" w:cs="Book Antiqua"/>
          <w:color w:val="000000"/>
          <w:lang w:val="en-GB"/>
        </w:rPr>
        <w:t>μg</w:t>
      </w:r>
      <w:r w:rsidRPr="00C6031A">
        <w:rPr>
          <w:rFonts w:ascii="Book Antiqua" w:eastAsia="Book Antiqua" w:hAnsi="Book Antiqua"/>
          <w:color w:val="000000"/>
          <w:lang w:val="en-GB"/>
        </w:rPr>
        <w:t xml:space="preserve"> selenium, 40 mg vitamin C, and 10 mg vitamin E administered thrice daily) or the </w:t>
      </w:r>
      <w:r w:rsidRPr="00C6031A">
        <w:rPr>
          <w:rFonts w:ascii="Book Antiqua" w:eastAsia="Book Antiqua" w:hAnsi="Book Antiqua" w:cs="Book Antiqua"/>
          <w:color w:val="000000"/>
          <w:lang w:val="en-GB"/>
        </w:rPr>
        <w:t xml:space="preserve">combination of the </w:t>
      </w:r>
      <w:r w:rsidRPr="00C6031A">
        <w:rPr>
          <w:rFonts w:ascii="Book Antiqua" w:eastAsia="Book Antiqua" w:hAnsi="Book Antiqua"/>
          <w:color w:val="000000"/>
          <w:lang w:val="en-GB"/>
        </w:rPr>
        <w:t xml:space="preserve">standard antioxidant preparation </w:t>
      </w:r>
      <w:r w:rsidRPr="00C6031A">
        <w:rPr>
          <w:rFonts w:ascii="Book Antiqua" w:eastAsia="Book Antiqua" w:hAnsi="Book Antiqua" w:cs="Book Antiqua"/>
          <w:color w:val="000000"/>
          <w:lang w:val="en-GB"/>
        </w:rPr>
        <w:t>and</w:t>
      </w:r>
      <w:r w:rsidRPr="00C6031A">
        <w:rPr>
          <w:rFonts w:ascii="Book Antiqua" w:eastAsia="Book Antiqua" w:hAnsi="Book Antiqua"/>
          <w:color w:val="000000"/>
          <w:lang w:val="en-GB"/>
        </w:rPr>
        <w:t xml:space="preserve"> simvastatin (40 mg</w:t>
      </w:r>
      <w:r w:rsidRPr="00C6031A">
        <w:rPr>
          <w:rFonts w:ascii="Book Antiqua" w:eastAsia="Book Antiqua" w:hAnsi="Book Antiqua" w:cs="Book Antiqua"/>
          <w:color w:val="000000"/>
          <w:lang w:val="en-GB"/>
        </w:rPr>
        <w:t>/</w:t>
      </w:r>
      <w:r w:rsidR="004778DC">
        <w:rPr>
          <w:rFonts w:ascii="Book Antiqua" w:eastAsia="Book Antiqua" w:hAnsi="Book Antiqua"/>
          <w:color w:val="000000"/>
          <w:lang w:val="en-GB"/>
        </w:rPr>
        <w:t>d</w:t>
      </w:r>
      <w:r w:rsidRPr="00C6031A">
        <w:rPr>
          <w:rFonts w:ascii="Book Antiqua" w:eastAsia="Book Antiqua" w:hAnsi="Book Antiqua"/>
          <w:color w:val="000000"/>
          <w:lang w:val="en-GB"/>
        </w:rPr>
        <w:t xml:space="preserve">). Improvement </w:t>
      </w:r>
      <w:r w:rsidRPr="00C6031A">
        <w:rPr>
          <w:rFonts w:ascii="Book Antiqua" w:eastAsia="Book Antiqua" w:hAnsi="Book Antiqua" w:cs="Book Antiqua"/>
          <w:color w:val="000000"/>
          <w:lang w:val="en-GB"/>
        </w:rPr>
        <w:t>in</w:t>
      </w:r>
      <w:r w:rsidRPr="00C6031A">
        <w:rPr>
          <w:rFonts w:ascii="Book Antiqua" w:eastAsia="Book Antiqua" w:hAnsi="Book Antiqua"/>
          <w:color w:val="000000"/>
          <w:lang w:val="en-GB"/>
        </w:rPr>
        <w:t xml:space="preserve"> pain was assessed </w:t>
      </w:r>
      <w:r w:rsidRPr="00C6031A">
        <w:rPr>
          <w:rFonts w:ascii="Book Antiqua" w:eastAsia="Book Antiqua" w:hAnsi="Book Antiqua" w:cs="Book Antiqua"/>
          <w:color w:val="000000"/>
          <w:lang w:val="en-GB"/>
        </w:rPr>
        <w:t>using the</w:t>
      </w:r>
      <w:r w:rsidRPr="00C6031A">
        <w:rPr>
          <w:rFonts w:ascii="Book Antiqua" w:eastAsia="Book Antiqua" w:hAnsi="Book Antiqua"/>
          <w:color w:val="000000"/>
          <w:lang w:val="en-GB"/>
        </w:rPr>
        <w:t xml:space="preserve"> VAS. At the end of 12 mo, the decrease in the VAS score was significantly </w:t>
      </w:r>
      <w:r w:rsidR="00381D43">
        <w:rPr>
          <w:rFonts w:ascii="Book Antiqua" w:eastAsia="Book Antiqua" w:hAnsi="Book Antiqua"/>
          <w:color w:val="000000"/>
          <w:lang w:val="en-GB"/>
        </w:rPr>
        <w:t>greater</w:t>
      </w:r>
      <w:r w:rsidRPr="00C6031A">
        <w:rPr>
          <w:rFonts w:ascii="Book Antiqua" w:eastAsia="Book Antiqua" w:hAnsi="Book Antiqua"/>
          <w:color w:val="000000"/>
          <w:lang w:val="en-GB"/>
        </w:rPr>
        <w:t>in the simvastatin group (</w:t>
      </w:r>
      <w:r w:rsidRPr="00C6031A">
        <w:rPr>
          <w:rFonts w:ascii="Book Antiqua" w:eastAsia="Book Antiqua" w:hAnsi="Book Antiqua"/>
          <w:i/>
          <w:color w:val="000000"/>
          <w:lang w:val="en-GB"/>
        </w:rPr>
        <w:t xml:space="preserve">P </w:t>
      </w:r>
      <w:r w:rsidRPr="00C6031A">
        <w:rPr>
          <w:rFonts w:ascii="Book Antiqua" w:eastAsia="Book Antiqua" w:hAnsi="Book Antiqua"/>
          <w:color w:val="000000"/>
          <w:lang w:val="en-GB"/>
        </w:rPr>
        <w:t>=</w:t>
      </w:r>
      <w:r w:rsidR="004778DC">
        <w:rPr>
          <w:rFonts w:ascii="Book Antiqua" w:hAnsi="Book Antiqua" w:hint="eastAsia"/>
          <w:color w:val="000000"/>
          <w:lang w:val="en-GB" w:eastAsia="zh-CN"/>
        </w:rPr>
        <w:t xml:space="preserve"> </w:t>
      </w:r>
      <w:proofErr w:type="gramStart"/>
      <w:r w:rsidRPr="00C6031A">
        <w:rPr>
          <w:rFonts w:ascii="Book Antiqua" w:eastAsia="Book Antiqua" w:hAnsi="Book Antiqua" w:cs="Book Antiqua"/>
          <w:color w:val="000000"/>
          <w:lang w:val="en-GB"/>
        </w:rPr>
        <w:t>0.032)</w:t>
      </w:r>
      <w:r w:rsidRPr="00C6031A">
        <w:rPr>
          <w:rFonts w:ascii="Book Antiqua" w:eastAsia="Book Antiqua" w:hAnsi="Book Antiqua" w:cs="Book Antiqua"/>
          <w:color w:val="000000"/>
          <w:vertAlign w:val="superscript"/>
          <w:lang w:val="en-GB"/>
        </w:rPr>
        <w:t>[</w:t>
      </w:r>
      <w:proofErr w:type="gramEnd"/>
      <w:r w:rsidRPr="00C6031A">
        <w:rPr>
          <w:rFonts w:ascii="Book Antiqua" w:eastAsia="Book Antiqua" w:hAnsi="Book Antiqua" w:cs="Book Antiqua"/>
          <w:color w:val="000000"/>
          <w:vertAlign w:val="superscript"/>
          <w:lang w:val="en-GB"/>
        </w:rPr>
        <w:t>55]</w:t>
      </w:r>
      <w:r w:rsidRPr="00C6031A">
        <w:rPr>
          <w:rFonts w:ascii="Book Antiqua" w:eastAsia="Book Antiqua" w:hAnsi="Book Antiqua" w:cs="Book Antiqua"/>
          <w:color w:val="000000"/>
          <w:lang w:val="en-GB"/>
        </w:rPr>
        <w:t xml:space="preserve">. In the other pilot study (under publication), health-related QoL was assessed using the </w:t>
      </w:r>
      <w:r w:rsidRPr="00C6031A">
        <w:rPr>
          <w:rFonts w:ascii="Book Antiqua" w:eastAsia="Book Antiqua" w:hAnsi="Book Antiqua" w:cs="Book Antiqua"/>
          <w:color w:val="000000"/>
          <w:lang w:val="en-GB"/>
        </w:rPr>
        <w:lastRenderedPageBreak/>
        <w:t>European Organization for Research and Treatment of Cancer (</w:t>
      </w:r>
      <w:r w:rsidR="00381D43">
        <w:rPr>
          <w:rFonts w:ascii="Book Antiqua" w:eastAsia="Book Antiqua" w:hAnsi="Book Antiqua" w:cs="Book Antiqua"/>
          <w:color w:val="000000"/>
          <w:lang w:val="en-GB"/>
        </w:rPr>
        <w:t xml:space="preserve">referred to as </w:t>
      </w:r>
      <w:r w:rsidRPr="00C6031A">
        <w:rPr>
          <w:rFonts w:ascii="Book Antiqua" w:eastAsia="Book Antiqua" w:hAnsi="Book Antiqua" w:cs="Book Antiqua"/>
          <w:color w:val="000000"/>
          <w:lang w:val="en-GB"/>
        </w:rPr>
        <w:t xml:space="preserve">EORTC) QLQ PAN 28 and QLQ C30 scoring. The results of the study showed that at 6 mo </w:t>
      </w:r>
      <w:r w:rsidR="009B23DE">
        <w:rPr>
          <w:rFonts w:ascii="Book Antiqua" w:eastAsia="Book Antiqua" w:hAnsi="Book Antiqua" w:cs="Book Antiqua"/>
          <w:color w:val="000000"/>
          <w:lang w:val="en-GB"/>
        </w:rPr>
        <w:t>patients</w:t>
      </w:r>
      <w:r w:rsidRPr="00C6031A">
        <w:rPr>
          <w:rFonts w:ascii="Book Antiqua" w:eastAsia="Book Antiqua" w:hAnsi="Book Antiqua" w:cs="Book Antiqua"/>
          <w:color w:val="000000"/>
          <w:lang w:val="en-GB"/>
        </w:rPr>
        <w:t xml:space="preserve"> who received a combination of simvastatin and antioxidants showed a significant improvement in the pancreatic pain score </w:t>
      </w:r>
      <w:r w:rsidR="009B23DE" w:rsidRPr="007D71A8">
        <w:rPr>
          <w:rFonts w:ascii="Book Antiqua" w:eastAsia="Book Antiqua" w:hAnsi="Book Antiqua" w:cs="Book Antiqua"/>
          <w:color w:val="000000"/>
          <w:lang w:val="en-GB"/>
        </w:rPr>
        <w:t xml:space="preserve">compared to </w:t>
      </w:r>
      <w:r w:rsidR="009B23DE">
        <w:rPr>
          <w:rFonts w:ascii="Book Antiqua" w:eastAsia="Book Antiqua" w:hAnsi="Book Antiqua" w:cs="Book Antiqua"/>
          <w:color w:val="000000"/>
          <w:lang w:val="en-GB"/>
        </w:rPr>
        <w:t>those</w:t>
      </w:r>
      <w:r w:rsidR="009B23DE" w:rsidRPr="007D71A8">
        <w:rPr>
          <w:rFonts w:ascii="Book Antiqua" w:eastAsia="Book Antiqua" w:hAnsi="Book Antiqua" w:cs="Book Antiqua"/>
          <w:color w:val="000000"/>
          <w:lang w:val="en-GB"/>
        </w:rPr>
        <w:t xml:space="preserve"> who received antioxidants alone</w:t>
      </w:r>
      <w:r w:rsidR="000E3AC3">
        <w:rPr>
          <w:rFonts w:ascii="Book Antiqua" w:hAnsi="Book Antiqua" w:cs="Book Antiqua" w:hint="eastAsia"/>
          <w:color w:val="000000"/>
          <w:lang w:val="en-GB" w:eastAsia="zh-CN"/>
        </w:rPr>
        <w:t xml:space="preserve"> </w:t>
      </w:r>
      <w:r w:rsidRPr="00C6031A">
        <w:rPr>
          <w:rFonts w:ascii="Book Antiqua" w:eastAsia="Book Antiqua" w:hAnsi="Book Antiqua" w:cs="Book Antiqua"/>
          <w:color w:val="000000"/>
          <w:lang w:val="en-GB"/>
        </w:rPr>
        <w:t>(</w:t>
      </w:r>
      <w:r w:rsidRPr="00C6031A">
        <w:rPr>
          <w:rFonts w:ascii="Book Antiqua" w:eastAsia="Book Antiqua" w:hAnsi="Book Antiqua" w:cs="Book Antiqua"/>
          <w:i/>
          <w:iCs/>
          <w:color w:val="000000"/>
          <w:lang w:val="en-GB"/>
        </w:rPr>
        <w:t>P</w:t>
      </w:r>
      <w:r w:rsidR="006975DF">
        <w:rPr>
          <w:rFonts w:ascii="Book Antiqua" w:hAnsi="Book Antiqua" w:cs="Book Antiqua" w:hint="eastAsia"/>
          <w:i/>
          <w:iCs/>
          <w:color w:val="000000"/>
          <w:lang w:val="en-GB" w:eastAsia="zh-CN"/>
        </w:rPr>
        <w:t xml:space="preserve"> </w:t>
      </w:r>
      <w:r w:rsidRPr="00C6031A">
        <w:rPr>
          <w:rFonts w:ascii="Book Antiqua" w:eastAsia="Book Antiqua" w:hAnsi="Book Antiqua" w:cs="Book Antiqua"/>
          <w:color w:val="000000"/>
          <w:lang w:val="en-GB"/>
        </w:rPr>
        <w:t>= 0.01) (</w:t>
      </w:r>
      <w:r w:rsidR="00381D43">
        <w:rPr>
          <w:rFonts w:ascii="Book Antiqua" w:eastAsia="Book Antiqua" w:hAnsi="Book Antiqua" w:cs="Book Antiqua"/>
          <w:color w:val="000000"/>
          <w:lang w:val="en-GB"/>
        </w:rPr>
        <w:t>F</w:t>
      </w:r>
      <w:r w:rsidRPr="00C6031A">
        <w:rPr>
          <w:rFonts w:ascii="Book Antiqua" w:eastAsia="Book Antiqua" w:hAnsi="Book Antiqua" w:cs="Book Antiqua"/>
          <w:color w:val="000000"/>
          <w:lang w:val="en-GB"/>
        </w:rPr>
        <w:t xml:space="preserve">igure 1). Patients </w:t>
      </w:r>
      <w:r w:rsidR="007953AB">
        <w:rPr>
          <w:rFonts w:ascii="Book Antiqua" w:eastAsia="Book Antiqua" w:hAnsi="Book Antiqua" w:cs="Book Antiqua"/>
          <w:color w:val="000000"/>
          <w:lang w:val="en-GB"/>
        </w:rPr>
        <w:t xml:space="preserve">who </w:t>
      </w:r>
      <w:r w:rsidRPr="00C6031A">
        <w:rPr>
          <w:rFonts w:ascii="Book Antiqua" w:eastAsia="Book Antiqua" w:hAnsi="Book Antiqua" w:cs="Book Antiqua"/>
          <w:color w:val="000000"/>
          <w:lang w:val="en-GB"/>
        </w:rPr>
        <w:t>receiv</w:t>
      </w:r>
      <w:r w:rsidR="007953AB">
        <w:rPr>
          <w:rFonts w:ascii="Book Antiqua" w:eastAsia="Book Antiqua" w:hAnsi="Book Antiqua" w:cs="Book Antiqua"/>
          <w:color w:val="000000"/>
          <w:lang w:val="en-GB"/>
        </w:rPr>
        <w:t>ed</w:t>
      </w:r>
      <w:r w:rsidRPr="00C6031A">
        <w:rPr>
          <w:rFonts w:ascii="Book Antiqua" w:eastAsia="Book Antiqua" w:hAnsi="Book Antiqua" w:cs="Book Antiqua"/>
          <w:color w:val="000000"/>
          <w:lang w:val="en-GB"/>
        </w:rPr>
        <w:t xml:space="preserve"> simvastatin and antioxidants </w:t>
      </w:r>
      <w:r w:rsidR="009B23DE">
        <w:rPr>
          <w:rFonts w:ascii="Book Antiqua" w:eastAsia="Book Antiqua" w:hAnsi="Book Antiqua" w:cs="Book Antiqua"/>
          <w:color w:val="000000"/>
          <w:lang w:val="en-GB"/>
        </w:rPr>
        <w:t xml:space="preserve">also </w:t>
      </w:r>
      <w:r w:rsidRPr="00C6031A">
        <w:rPr>
          <w:rFonts w:ascii="Book Antiqua" w:eastAsia="Book Antiqua" w:hAnsi="Book Antiqua" w:cs="Book Antiqua"/>
          <w:color w:val="000000"/>
          <w:lang w:val="en-GB"/>
        </w:rPr>
        <w:t>consumed fewer analgesics (</w:t>
      </w:r>
      <w:r w:rsidRPr="00C6031A">
        <w:rPr>
          <w:rFonts w:ascii="Book Antiqua" w:eastAsia="Book Antiqua" w:hAnsi="Book Antiqua" w:cs="Book Antiqua"/>
          <w:i/>
          <w:iCs/>
          <w:color w:val="000000"/>
          <w:lang w:val="en-GB"/>
        </w:rPr>
        <w:t>P</w:t>
      </w:r>
      <w:r w:rsidR="004778DC">
        <w:rPr>
          <w:rFonts w:ascii="Book Antiqua" w:hAnsi="Book Antiqua" w:cs="Book Antiqua" w:hint="eastAsia"/>
          <w:i/>
          <w:iCs/>
          <w:color w:val="000000"/>
          <w:lang w:val="en-GB" w:eastAsia="zh-CN"/>
        </w:rPr>
        <w:t xml:space="preserve"> </w:t>
      </w:r>
      <w:r w:rsidRPr="00C6031A">
        <w:rPr>
          <w:rFonts w:ascii="Book Antiqua" w:eastAsia="Book Antiqua" w:hAnsi="Book Antiqua" w:cs="Book Antiqua"/>
          <w:color w:val="000000"/>
          <w:lang w:val="en-GB"/>
        </w:rPr>
        <w:t>=</w:t>
      </w:r>
      <w:r w:rsidR="004778DC">
        <w:rPr>
          <w:rFonts w:ascii="Book Antiqua" w:hAnsi="Book Antiqua" w:cs="Book Antiqua" w:hint="eastAsia"/>
          <w:color w:val="000000"/>
          <w:lang w:val="en-GB" w:eastAsia="zh-CN"/>
        </w:rPr>
        <w:t xml:space="preserve"> </w:t>
      </w:r>
      <w:r w:rsidRPr="00C6031A">
        <w:rPr>
          <w:rFonts w:ascii="Book Antiqua" w:eastAsia="Book Antiqua" w:hAnsi="Book Antiqua" w:cs="Book Antiqua"/>
          <w:color w:val="000000"/>
          <w:lang w:val="en-GB"/>
        </w:rPr>
        <w:t>0.03) (</w:t>
      </w:r>
      <w:r w:rsidR="00381D43">
        <w:rPr>
          <w:rFonts w:ascii="Book Antiqua" w:eastAsia="Book Antiqua" w:hAnsi="Book Antiqua" w:cs="Book Antiqua"/>
          <w:color w:val="000000"/>
          <w:lang w:val="en-GB"/>
        </w:rPr>
        <w:t>F</w:t>
      </w:r>
      <w:r w:rsidRPr="00C6031A">
        <w:rPr>
          <w:rFonts w:ascii="Book Antiqua" w:eastAsia="Book Antiqua" w:hAnsi="Book Antiqua" w:cs="Book Antiqua"/>
          <w:color w:val="000000"/>
          <w:lang w:val="en-GB"/>
        </w:rPr>
        <w:t>igure 2) and required less hospitalization (</w:t>
      </w:r>
      <w:r w:rsidRPr="00C6031A">
        <w:rPr>
          <w:rFonts w:ascii="Book Antiqua" w:eastAsia="Book Antiqua" w:hAnsi="Book Antiqua" w:cs="Book Antiqua"/>
          <w:i/>
          <w:iCs/>
          <w:color w:val="000000"/>
          <w:lang w:val="en-GB"/>
        </w:rPr>
        <w:t>P</w:t>
      </w:r>
      <w:r w:rsidR="006975DF">
        <w:rPr>
          <w:rFonts w:ascii="Book Antiqua" w:hAnsi="Book Antiqua" w:cs="Book Antiqua" w:hint="eastAsia"/>
          <w:i/>
          <w:iCs/>
          <w:color w:val="000000"/>
          <w:lang w:val="en-GB" w:eastAsia="zh-CN"/>
        </w:rPr>
        <w:t xml:space="preserve"> </w:t>
      </w:r>
      <w:r w:rsidRPr="00C6031A">
        <w:rPr>
          <w:rFonts w:ascii="Book Antiqua" w:eastAsia="Book Antiqua" w:hAnsi="Book Antiqua" w:cs="Book Antiqua"/>
          <w:color w:val="000000"/>
          <w:lang w:val="en-GB"/>
        </w:rPr>
        <w:t xml:space="preserve">= 0.04) than those </w:t>
      </w:r>
      <w:r w:rsidR="007953AB">
        <w:rPr>
          <w:rFonts w:ascii="Book Antiqua" w:eastAsia="Book Antiqua" w:hAnsi="Book Antiqua" w:cs="Book Antiqua"/>
          <w:color w:val="000000"/>
          <w:lang w:val="en-GB"/>
        </w:rPr>
        <w:t xml:space="preserve">who </w:t>
      </w:r>
      <w:r w:rsidRPr="00C6031A">
        <w:rPr>
          <w:rFonts w:ascii="Book Antiqua" w:eastAsia="Book Antiqua" w:hAnsi="Book Antiqua" w:cs="Book Antiqua"/>
          <w:color w:val="000000"/>
          <w:lang w:val="en-GB"/>
        </w:rPr>
        <w:t>receiv</w:t>
      </w:r>
      <w:r w:rsidR="007953AB">
        <w:rPr>
          <w:rFonts w:ascii="Book Antiqua" w:eastAsia="Book Antiqua" w:hAnsi="Book Antiqua" w:cs="Book Antiqua"/>
          <w:color w:val="000000"/>
          <w:lang w:val="en-GB"/>
        </w:rPr>
        <w:t>ed</w:t>
      </w:r>
      <w:r w:rsidRPr="00C6031A">
        <w:rPr>
          <w:rFonts w:ascii="Book Antiqua" w:eastAsia="Book Antiqua" w:hAnsi="Book Antiqua" w:cs="Book Antiqua"/>
          <w:color w:val="000000"/>
          <w:lang w:val="en-GB"/>
        </w:rPr>
        <w:t xml:space="preserve"> antioxidants alone. Our findings indicate that</w:t>
      </w:r>
      <w:r w:rsidR="007953AB">
        <w:rPr>
          <w:rFonts w:ascii="Book Antiqua" w:eastAsia="Book Antiqua" w:hAnsi="Book Antiqua" w:cs="Book Antiqua"/>
          <w:color w:val="000000"/>
          <w:lang w:val="en-GB"/>
        </w:rPr>
        <w:t>,</w:t>
      </w:r>
      <w:r w:rsidRPr="00C6031A">
        <w:rPr>
          <w:rFonts w:ascii="Book Antiqua" w:eastAsia="Book Antiqua" w:hAnsi="Book Antiqua" w:cs="Book Antiqua"/>
          <w:color w:val="000000"/>
          <w:lang w:val="en-GB"/>
        </w:rPr>
        <w:t xml:space="preserve"> compared to antioxidants alone, simvastatin in combination with antioxidants significantly improve</w:t>
      </w:r>
      <w:r w:rsidR="007953AB">
        <w:rPr>
          <w:rFonts w:ascii="Book Antiqua" w:eastAsia="Book Antiqua" w:hAnsi="Book Antiqua" w:cs="Book Antiqua"/>
          <w:color w:val="000000"/>
          <w:lang w:val="en-GB"/>
        </w:rPr>
        <w:t>s</w:t>
      </w:r>
      <w:r w:rsidRPr="00C6031A">
        <w:rPr>
          <w:rFonts w:ascii="Book Antiqua" w:eastAsia="Book Antiqua" w:hAnsi="Book Antiqua" w:cs="Book Antiqua"/>
          <w:color w:val="000000"/>
          <w:lang w:val="en-GB"/>
        </w:rPr>
        <w:t xml:space="preserve"> the overall QoL (</w:t>
      </w:r>
      <w:r w:rsidR="007953AB">
        <w:rPr>
          <w:rFonts w:ascii="Book Antiqua" w:eastAsia="Book Antiqua" w:hAnsi="Book Antiqua" w:cs="Book Antiqua"/>
          <w:color w:val="000000"/>
          <w:lang w:val="en-GB"/>
        </w:rPr>
        <w:t>F</w:t>
      </w:r>
      <w:r w:rsidRPr="00C6031A">
        <w:rPr>
          <w:rFonts w:ascii="Book Antiqua" w:eastAsia="Book Antiqua" w:hAnsi="Book Antiqua" w:cs="Book Antiqua"/>
          <w:color w:val="000000"/>
          <w:lang w:val="en-GB"/>
        </w:rPr>
        <w:t>igure 3) (</w:t>
      </w:r>
      <w:r w:rsidRPr="00C6031A">
        <w:rPr>
          <w:rFonts w:ascii="Book Antiqua" w:eastAsia="Book Antiqua" w:hAnsi="Book Antiqua" w:cs="Book Antiqua"/>
          <w:i/>
          <w:iCs/>
          <w:color w:val="000000"/>
          <w:lang w:val="en-GB"/>
        </w:rPr>
        <w:t>P</w:t>
      </w:r>
      <w:r w:rsidR="004778DC">
        <w:rPr>
          <w:rFonts w:ascii="Book Antiqua" w:hAnsi="Book Antiqua" w:cs="Book Antiqua" w:hint="eastAsia"/>
          <w:i/>
          <w:iCs/>
          <w:color w:val="000000"/>
          <w:lang w:val="en-GB" w:eastAsia="zh-CN"/>
        </w:rPr>
        <w:t xml:space="preserve"> </w:t>
      </w:r>
      <w:r w:rsidRPr="00C6031A">
        <w:rPr>
          <w:rFonts w:ascii="Book Antiqua" w:eastAsia="Book Antiqua" w:hAnsi="Book Antiqua" w:cs="Book Antiqua"/>
          <w:color w:val="000000"/>
          <w:lang w:val="en-GB"/>
        </w:rPr>
        <w:t>=</w:t>
      </w:r>
      <w:r w:rsidR="004778DC">
        <w:rPr>
          <w:rFonts w:ascii="Book Antiqua" w:hAnsi="Book Antiqua" w:cs="Book Antiqua" w:hint="eastAsia"/>
          <w:color w:val="000000"/>
          <w:lang w:val="en-GB" w:eastAsia="zh-CN"/>
        </w:rPr>
        <w:t xml:space="preserve"> </w:t>
      </w:r>
      <w:r w:rsidRPr="00C6031A">
        <w:rPr>
          <w:rFonts w:ascii="Book Antiqua" w:eastAsia="Book Antiqua" w:hAnsi="Book Antiqua" w:cs="Book Antiqua"/>
          <w:color w:val="000000"/>
          <w:lang w:val="en-GB"/>
        </w:rPr>
        <w:t>0.01), which is consistent with the findings reported in several preclinical studies. Thus, simvastatin may emerge to modulate the disease process in CP.</w:t>
      </w:r>
    </w:p>
    <w:p w14:paraId="7FA5FA2D" w14:textId="3BC72616" w:rsidR="00A77B3E" w:rsidRPr="004778DC" w:rsidRDefault="00E82DBC" w:rsidP="00BA696F">
      <w:pPr>
        <w:spacing w:line="360" w:lineRule="auto"/>
        <w:ind w:firstLine="709"/>
        <w:jc w:val="both"/>
        <w:rPr>
          <w:lang w:val="en-GB" w:eastAsia="zh-CN"/>
        </w:rPr>
      </w:pPr>
      <w:r w:rsidRPr="00C6031A">
        <w:rPr>
          <w:rFonts w:ascii="Book Antiqua" w:eastAsia="Book Antiqua" w:hAnsi="Book Antiqua" w:cs="Book Antiqua"/>
          <w:color w:val="000000"/>
          <w:lang w:val="en-GB"/>
        </w:rPr>
        <w:t xml:space="preserve">Considering the complexity of CP, we have also identified NAC as another molecule that can be repurposed for CP. NAC exerts antioxidant and antifibrotic effects </w:t>
      </w:r>
      <w:r w:rsidRPr="00C6031A">
        <w:rPr>
          <w:rFonts w:ascii="Book Antiqua" w:eastAsia="Book Antiqua" w:hAnsi="Book Antiqua" w:cs="Book Antiqua"/>
          <w:i/>
          <w:iCs/>
          <w:color w:val="000000"/>
          <w:lang w:val="en-GB"/>
        </w:rPr>
        <w:t>via</w:t>
      </w:r>
      <w:r w:rsidRPr="00C6031A">
        <w:rPr>
          <w:rFonts w:ascii="Book Antiqua" w:eastAsia="Book Antiqua" w:hAnsi="Book Antiqua" w:cs="Book Antiqua"/>
          <w:color w:val="000000"/>
          <w:lang w:val="en-GB"/>
        </w:rPr>
        <w:t xml:space="preserve"> inhibition of tissue growth factor signal</w:t>
      </w:r>
      <w:r w:rsidR="00AC2D03">
        <w:rPr>
          <w:rFonts w:ascii="Book Antiqua" w:eastAsia="Book Antiqua" w:hAnsi="Book Antiqua" w:cs="Book Antiqua"/>
          <w:color w:val="000000"/>
          <w:lang w:val="en-GB"/>
        </w:rPr>
        <w:t>l</w:t>
      </w:r>
      <w:r w:rsidRPr="00C6031A">
        <w:rPr>
          <w:rFonts w:ascii="Book Antiqua" w:eastAsia="Book Antiqua" w:hAnsi="Book Antiqua" w:cs="Book Antiqua"/>
          <w:color w:val="000000"/>
          <w:lang w:val="en-GB"/>
        </w:rPr>
        <w:t>ing in fibrogenic cells</w:t>
      </w:r>
      <w:r w:rsidRPr="00C6031A">
        <w:rPr>
          <w:rFonts w:ascii="Book Antiqua" w:eastAsia="Book Antiqua" w:hAnsi="Book Antiqua" w:cs="Book Antiqua"/>
          <w:color w:val="000000"/>
          <w:vertAlign w:val="superscript"/>
          <w:lang w:val="en-GB"/>
        </w:rPr>
        <w:t>[56]</w:t>
      </w:r>
      <w:r w:rsidRPr="00C6031A">
        <w:rPr>
          <w:rFonts w:ascii="Book Antiqua" w:eastAsia="Book Antiqua" w:hAnsi="Book Antiqua" w:cs="Book Antiqua"/>
          <w:color w:val="000000"/>
          <w:lang w:val="en-GB"/>
        </w:rPr>
        <w:t>.</w:t>
      </w:r>
      <w:r w:rsidRPr="00C6031A">
        <w:rPr>
          <w:rFonts w:ascii="Book Antiqua" w:eastAsia="Book Antiqua" w:hAnsi="Book Antiqua"/>
          <w:color w:val="000000"/>
          <w:lang w:val="en-GB"/>
        </w:rPr>
        <w:t xml:space="preserve"> In the environment of inflamed pancreatic tissue, activation of pancreatic stellate cells produces abundant extracellular matrix proteins, leading to fibrosis as well as inflammatory cytokines. Beneficial roles of the combination of simvastatin and NAC on </w:t>
      </w:r>
      <w:r w:rsidRPr="00C6031A">
        <w:rPr>
          <w:rFonts w:ascii="Book Antiqua" w:eastAsia="Book Antiqua" w:hAnsi="Book Antiqua" w:cs="Book Antiqua"/>
          <w:color w:val="000000"/>
          <w:lang w:val="en-GB"/>
        </w:rPr>
        <w:t>the pathophysiology</w:t>
      </w:r>
      <w:r w:rsidRPr="00C6031A">
        <w:rPr>
          <w:rFonts w:ascii="Book Antiqua" w:eastAsia="Book Antiqua" w:hAnsi="Book Antiqua"/>
          <w:color w:val="000000"/>
          <w:lang w:val="en-GB"/>
        </w:rPr>
        <w:t xml:space="preserve"> of inflammation and necrosis of the acinar cell involve </w:t>
      </w:r>
      <w:r w:rsidRPr="00C6031A">
        <w:rPr>
          <w:rFonts w:ascii="Book Antiqua" w:eastAsia="Book Antiqua" w:hAnsi="Book Antiqua" w:cs="Book Antiqua"/>
          <w:color w:val="000000"/>
          <w:lang w:val="en-GB"/>
        </w:rPr>
        <w:t xml:space="preserve">inhibition of </w:t>
      </w:r>
      <w:r w:rsidRPr="00C6031A">
        <w:rPr>
          <w:rFonts w:ascii="Book Antiqua" w:eastAsia="Book Antiqua" w:hAnsi="Book Antiqua"/>
          <w:color w:val="000000"/>
          <w:lang w:val="en-GB"/>
        </w:rPr>
        <w:t xml:space="preserve">pancreatic stellate </w:t>
      </w:r>
      <w:r w:rsidRPr="00C6031A">
        <w:rPr>
          <w:rFonts w:ascii="Book Antiqua" w:eastAsia="Book Antiqua" w:hAnsi="Book Antiqua" w:cs="Book Antiqua"/>
          <w:color w:val="000000"/>
          <w:lang w:val="en-GB"/>
        </w:rPr>
        <w:t>cells.</w:t>
      </w:r>
      <w:r w:rsidRPr="00C6031A">
        <w:rPr>
          <w:rFonts w:ascii="Book Antiqua" w:eastAsia="Book Antiqua" w:hAnsi="Book Antiqua"/>
          <w:color w:val="000000"/>
          <w:lang w:val="en-GB"/>
        </w:rPr>
        <w:t xml:space="preserve"> Thus, we designed a prospective, randomized, open-labelled clinical trial </w:t>
      </w:r>
      <w:r w:rsidRPr="00C6031A">
        <w:rPr>
          <w:rFonts w:ascii="Book Antiqua" w:eastAsia="Book Antiqua" w:hAnsi="Book Antiqua" w:cs="Book Antiqua"/>
          <w:color w:val="000000"/>
          <w:lang w:val="en-GB"/>
        </w:rPr>
        <w:t>entitled</w:t>
      </w:r>
      <w:r w:rsidRPr="00C6031A">
        <w:rPr>
          <w:rFonts w:ascii="Book Antiqua" w:eastAsia="Book Antiqua" w:hAnsi="Book Antiqua"/>
          <w:color w:val="000000"/>
          <w:lang w:val="en-GB"/>
        </w:rPr>
        <w:t xml:space="preserve"> “The safety and efficacy of </w:t>
      </w:r>
      <w:r w:rsidRPr="00EF1B21">
        <w:rPr>
          <w:rFonts w:ascii="Book Antiqua" w:eastAsia="Book Antiqua" w:hAnsi="Book Antiqua"/>
          <w:bCs/>
          <w:color w:val="000000"/>
          <w:lang w:val="en-GB"/>
        </w:rPr>
        <w:t>s</w:t>
      </w:r>
      <w:r w:rsidRPr="00C6031A">
        <w:rPr>
          <w:rFonts w:ascii="Book Antiqua" w:eastAsia="Book Antiqua" w:hAnsi="Book Antiqua"/>
          <w:color w:val="000000"/>
          <w:lang w:val="en-GB"/>
        </w:rPr>
        <w:t xml:space="preserve">imvastatin plus standard of care or </w:t>
      </w:r>
      <w:r w:rsidRPr="00C6031A">
        <w:rPr>
          <w:rFonts w:ascii="Book Antiqua" w:eastAsia="Book Antiqua" w:hAnsi="Book Antiqua" w:cs="Book Antiqua"/>
          <w:color w:val="000000"/>
          <w:lang w:val="en-GB"/>
        </w:rPr>
        <w:t>simvastatin</w:t>
      </w:r>
      <w:r w:rsidRPr="00C6031A">
        <w:rPr>
          <w:rFonts w:ascii="Book Antiqua" w:eastAsia="Book Antiqua" w:hAnsi="Book Antiqua"/>
          <w:color w:val="000000"/>
          <w:lang w:val="en-GB"/>
        </w:rPr>
        <w:t xml:space="preserve"> plus </w:t>
      </w:r>
      <w:r w:rsidRPr="008D208B">
        <w:rPr>
          <w:rFonts w:ascii="Book Antiqua" w:eastAsia="Book Antiqua" w:hAnsi="Book Antiqua"/>
          <w:bCs/>
          <w:color w:val="000000"/>
          <w:lang w:val="en-GB"/>
        </w:rPr>
        <w:t>N</w:t>
      </w:r>
      <w:r w:rsidRPr="00C6031A">
        <w:rPr>
          <w:rFonts w:ascii="Book Antiqua" w:eastAsia="Book Antiqua" w:hAnsi="Book Antiqua"/>
          <w:color w:val="000000"/>
          <w:lang w:val="en-GB"/>
        </w:rPr>
        <w:t xml:space="preserve">AC plus </w:t>
      </w:r>
      <w:r w:rsidR="00AC2D03">
        <w:rPr>
          <w:rFonts w:ascii="Book Antiqua" w:eastAsia="Book Antiqua" w:hAnsi="Book Antiqua"/>
          <w:color w:val="000000"/>
          <w:lang w:val="en-GB"/>
        </w:rPr>
        <w:t>s</w:t>
      </w:r>
      <w:r w:rsidRPr="00C6031A">
        <w:rPr>
          <w:rFonts w:ascii="Book Antiqua" w:eastAsia="Book Antiqua" w:hAnsi="Book Antiqua"/>
          <w:color w:val="000000"/>
          <w:lang w:val="en-GB"/>
        </w:rPr>
        <w:t xml:space="preserve">tandard of care </w:t>
      </w:r>
      <w:r w:rsidRPr="00C6031A">
        <w:rPr>
          <w:rFonts w:ascii="Book Antiqua" w:eastAsia="Book Antiqua" w:hAnsi="Book Antiqua" w:cs="Book Antiqua"/>
          <w:i/>
          <w:iCs/>
          <w:color w:val="000000"/>
          <w:lang w:val="en-GB"/>
        </w:rPr>
        <w:t>vs</w:t>
      </w:r>
      <w:r w:rsidRPr="00C6031A">
        <w:rPr>
          <w:rFonts w:ascii="Book Antiqua" w:eastAsia="Book Antiqua" w:hAnsi="Book Antiqua"/>
          <w:color w:val="000000"/>
          <w:lang w:val="en-GB"/>
        </w:rPr>
        <w:t xml:space="preserve"> only standard of care in patients with idiopathic </w:t>
      </w:r>
      <w:r w:rsidRPr="008D208B">
        <w:rPr>
          <w:rFonts w:ascii="Book Antiqua" w:eastAsia="Book Antiqua" w:hAnsi="Book Antiqua"/>
          <w:bCs/>
          <w:color w:val="000000"/>
          <w:lang w:val="en-GB"/>
        </w:rPr>
        <w:t>a</w:t>
      </w:r>
      <w:r w:rsidRPr="00C6031A">
        <w:rPr>
          <w:rFonts w:ascii="Book Antiqua" w:eastAsia="Book Antiqua" w:hAnsi="Book Antiqua"/>
          <w:color w:val="000000"/>
          <w:lang w:val="en-GB"/>
        </w:rPr>
        <w:t xml:space="preserve">cute recurrent pancreatitis and chronic </w:t>
      </w:r>
      <w:r w:rsidRPr="008D208B">
        <w:rPr>
          <w:rFonts w:ascii="Book Antiqua" w:eastAsia="Book Antiqua" w:hAnsi="Book Antiqua"/>
          <w:bCs/>
          <w:color w:val="000000"/>
          <w:lang w:val="en-GB"/>
        </w:rPr>
        <w:t>p</w:t>
      </w:r>
      <w:r w:rsidRPr="00C6031A">
        <w:rPr>
          <w:rFonts w:ascii="Book Antiqua" w:eastAsia="Book Antiqua" w:hAnsi="Book Antiqua"/>
          <w:color w:val="000000"/>
          <w:lang w:val="en-GB"/>
        </w:rPr>
        <w:t>ancreatitis” (</w:t>
      </w:r>
      <w:r w:rsidRPr="00C6031A">
        <w:rPr>
          <w:rFonts w:ascii="Book Antiqua" w:eastAsia="Book Antiqua" w:hAnsi="Book Antiqua"/>
          <w:i/>
          <w:color w:val="000000"/>
          <w:lang w:val="en-GB"/>
        </w:rPr>
        <w:t>i.e</w:t>
      </w:r>
      <w:r w:rsidRPr="00C6031A">
        <w:rPr>
          <w:rFonts w:ascii="Book Antiqua" w:eastAsia="Book Antiqua" w:hAnsi="Book Antiqua" w:cs="Book Antiqua"/>
          <w:color w:val="000000"/>
          <w:lang w:val="en-GB"/>
        </w:rPr>
        <w:t>.</w:t>
      </w:r>
      <w:r w:rsidR="004778DC">
        <w:rPr>
          <w:rFonts w:ascii="Book Antiqua" w:hAnsi="Book Antiqua" w:cs="Book Antiqua" w:hint="eastAsia"/>
          <w:color w:val="000000"/>
          <w:lang w:val="en-GB" w:eastAsia="zh-CN"/>
        </w:rPr>
        <w:t>,</w:t>
      </w:r>
      <w:r w:rsidRPr="00C6031A">
        <w:rPr>
          <w:rFonts w:ascii="Book Antiqua" w:eastAsia="Book Antiqua" w:hAnsi="Book Antiqua"/>
          <w:color w:val="000000"/>
          <w:lang w:val="en-GB"/>
        </w:rPr>
        <w:t xml:space="preserve"> the </w:t>
      </w:r>
      <w:r w:rsidRPr="00C6031A">
        <w:rPr>
          <w:rFonts w:ascii="Book Antiqua" w:eastAsia="Book Antiqua" w:hAnsi="Book Antiqua" w:cs="Book Antiqua"/>
          <w:color w:val="000000"/>
          <w:lang w:val="en-GB"/>
        </w:rPr>
        <w:t>SNAPstudy</w:t>
      </w:r>
      <w:r w:rsidRPr="00C6031A">
        <w:rPr>
          <w:rFonts w:ascii="Book Antiqua" w:eastAsia="Book Antiqua" w:hAnsi="Book Antiqua"/>
          <w:color w:val="000000"/>
          <w:lang w:val="en-GB"/>
        </w:rPr>
        <w:t>). This study aims to assess not only</w:t>
      </w:r>
      <w:r w:rsidRPr="00C6031A">
        <w:rPr>
          <w:rFonts w:ascii="Book Antiqua" w:eastAsia="Book Antiqua" w:hAnsi="Book Antiqua" w:cs="Book Antiqua"/>
          <w:color w:val="000000"/>
          <w:lang w:val="en-GB"/>
        </w:rPr>
        <w:t xml:space="preserve"> the</w:t>
      </w:r>
      <w:r w:rsidRPr="00C6031A">
        <w:rPr>
          <w:rFonts w:ascii="Book Antiqua" w:eastAsia="Book Antiqua" w:hAnsi="Book Antiqua"/>
          <w:color w:val="000000"/>
          <w:lang w:val="en-GB"/>
        </w:rPr>
        <w:t xml:space="preserve"> QoL but also various biomarkers for inflammation in CP.</w:t>
      </w:r>
    </w:p>
    <w:p w14:paraId="1D7B93ED" w14:textId="77777777" w:rsidR="00A77B3E" w:rsidRPr="00C6031A" w:rsidRDefault="00A77B3E" w:rsidP="00BA696F">
      <w:pPr>
        <w:spacing w:line="360" w:lineRule="auto"/>
        <w:jc w:val="both"/>
        <w:rPr>
          <w:lang w:val="en-GB" w:eastAsia="zh-CN"/>
        </w:rPr>
      </w:pPr>
    </w:p>
    <w:p w14:paraId="28E69D14"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b/>
          <w:caps/>
          <w:color w:val="000000"/>
          <w:u w:val="single"/>
          <w:lang w:val="en-GB"/>
        </w:rPr>
        <w:t>CONCLUSION</w:t>
      </w:r>
    </w:p>
    <w:p w14:paraId="3224C1A9"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There is a scarcity of scientific evidence to substantiate the use of antioxidants in the treatment of CP. Simvastatin and </w:t>
      </w:r>
      <w:r w:rsidR="007953AB">
        <w:rPr>
          <w:rFonts w:ascii="Book Antiqua" w:eastAsia="Book Antiqua" w:hAnsi="Book Antiqua" w:cs="Book Antiqua"/>
          <w:color w:val="000000"/>
          <w:lang w:val="en-GB"/>
        </w:rPr>
        <w:t>NAC</w:t>
      </w:r>
      <w:r w:rsidRPr="00C6031A">
        <w:rPr>
          <w:rFonts w:ascii="Book Antiqua" w:eastAsia="Book Antiqua" w:hAnsi="Book Antiqua" w:cs="Book Antiqua"/>
          <w:color w:val="000000"/>
          <w:lang w:val="en-GB"/>
        </w:rPr>
        <w:t xml:space="preserve"> appear to be </w:t>
      </w:r>
      <w:r w:rsidR="00AC2D03">
        <w:rPr>
          <w:rFonts w:ascii="Book Antiqua" w:eastAsia="Book Antiqua" w:hAnsi="Book Antiqua" w:cs="Book Antiqua"/>
          <w:color w:val="000000"/>
          <w:lang w:val="en-GB"/>
        </w:rPr>
        <w:t xml:space="preserve">promising </w:t>
      </w:r>
      <w:r w:rsidRPr="00C6031A">
        <w:rPr>
          <w:rFonts w:ascii="Book Antiqua" w:eastAsia="Book Antiqua" w:hAnsi="Book Antiqua" w:cs="Book Antiqua"/>
          <w:color w:val="000000"/>
          <w:lang w:val="en-GB"/>
        </w:rPr>
        <w:t xml:space="preserve">candidates </w:t>
      </w:r>
      <w:r w:rsidR="00AC2D03">
        <w:rPr>
          <w:rFonts w:ascii="Book Antiqua" w:eastAsia="Book Antiqua" w:hAnsi="Book Antiqua" w:cs="Book Antiqua"/>
          <w:color w:val="000000"/>
          <w:lang w:val="en-GB"/>
        </w:rPr>
        <w:t>for</w:t>
      </w:r>
      <w:r w:rsidRPr="00C6031A">
        <w:rPr>
          <w:rFonts w:ascii="Book Antiqua" w:eastAsia="Book Antiqua" w:hAnsi="Book Antiqua" w:cs="Book Antiqua"/>
          <w:color w:val="000000"/>
          <w:lang w:val="en-GB"/>
        </w:rPr>
        <w:t xml:space="preserve"> the treatment of CP.</w:t>
      </w:r>
    </w:p>
    <w:p w14:paraId="47264F7A" w14:textId="77777777" w:rsidR="00A77B3E" w:rsidRPr="00C6031A" w:rsidRDefault="00A77B3E" w:rsidP="00BA696F">
      <w:pPr>
        <w:spacing w:line="360" w:lineRule="auto"/>
        <w:jc w:val="both"/>
        <w:rPr>
          <w:lang w:val="en-GB"/>
        </w:rPr>
      </w:pPr>
    </w:p>
    <w:p w14:paraId="23C3E86B" w14:textId="77777777" w:rsidR="00A77B3E" w:rsidRPr="00C6031A" w:rsidRDefault="00E82DBC" w:rsidP="00BA696F">
      <w:pPr>
        <w:spacing w:line="360" w:lineRule="auto"/>
        <w:jc w:val="both"/>
        <w:rPr>
          <w:lang w:val="en-GB"/>
        </w:rPr>
      </w:pPr>
      <w:r w:rsidRPr="00C6031A">
        <w:rPr>
          <w:rFonts w:ascii="Book Antiqua" w:eastAsia="Book Antiqua" w:hAnsi="Book Antiqua"/>
          <w:b/>
          <w:caps/>
          <w:color w:val="000000"/>
          <w:u w:val="single"/>
          <w:lang w:val="en-GB"/>
        </w:rPr>
        <w:lastRenderedPageBreak/>
        <w:t>ACKNOWLEDGEMENTS</w:t>
      </w:r>
    </w:p>
    <w:p w14:paraId="2DB81655"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The authors would like to acknowledge their consultant team of Dr. Mayank Kabrawala, Dr. Pankaj Desai, and Dr. Subhash Nandwani for their generous support during patient care and clinical trials. The authors would also like to extend their gratitude to Dr. K. Rajagopalan for his editorial assistance.</w:t>
      </w:r>
    </w:p>
    <w:p w14:paraId="0A3D7CF8" w14:textId="77777777" w:rsidR="00A77B3E" w:rsidRPr="00C6031A" w:rsidRDefault="00A77B3E" w:rsidP="00BA696F">
      <w:pPr>
        <w:spacing w:line="360" w:lineRule="auto"/>
        <w:jc w:val="both"/>
        <w:rPr>
          <w:lang w:val="en-GB"/>
        </w:rPr>
      </w:pPr>
    </w:p>
    <w:p w14:paraId="73EFF182"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REFERENCES</w:t>
      </w:r>
    </w:p>
    <w:p w14:paraId="57110A00" w14:textId="24AE32AB" w:rsidR="00A77B3E" w:rsidRPr="00C6031A" w:rsidRDefault="00E82DBC" w:rsidP="00BA696F">
      <w:pPr>
        <w:spacing w:line="360" w:lineRule="auto"/>
        <w:jc w:val="both"/>
        <w:rPr>
          <w:rFonts w:asciiTheme="minorHAnsi" w:hAnsiTheme="minorHAnsi" w:cstheme="minorBidi"/>
          <w:sz w:val="22"/>
          <w:szCs w:val="22"/>
          <w:lang w:val="en-GB" w:eastAsia="en-IN"/>
        </w:rPr>
      </w:pPr>
      <w:bookmarkStart w:id="14" w:name="OLE_LINK14"/>
      <w:bookmarkStart w:id="15" w:name="OLE_LINK15"/>
      <w:bookmarkStart w:id="16" w:name="OLE_LINK1"/>
      <w:r w:rsidRPr="00C6031A">
        <w:rPr>
          <w:rFonts w:ascii="Book Antiqua" w:eastAsia="Book Antiqua" w:hAnsi="Book Antiqua" w:cs="Book Antiqua"/>
          <w:color w:val="000000"/>
          <w:lang w:val="en-GB"/>
        </w:rPr>
        <w:t xml:space="preserve">1 </w:t>
      </w:r>
      <w:r w:rsidR="000D133F" w:rsidRPr="000D133F">
        <w:rPr>
          <w:rFonts w:ascii="Book Antiqua" w:eastAsia="Book Antiqua" w:hAnsi="Book Antiqua" w:cs="Book Antiqua"/>
          <w:b/>
          <w:bCs/>
          <w:color w:val="000000"/>
        </w:rPr>
        <w:t>Lew</w:t>
      </w:r>
      <w:r w:rsidRPr="00C6031A">
        <w:rPr>
          <w:rFonts w:ascii="Book Antiqua" w:eastAsia="Book Antiqua" w:hAnsi="Book Antiqua" w:cs="Book Antiqua"/>
          <w:b/>
          <w:bCs/>
          <w:color w:val="000000"/>
          <w:lang w:val="en-GB"/>
        </w:rPr>
        <w:t xml:space="preserve"> D</w:t>
      </w:r>
      <w:r w:rsidRPr="00C6031A">
        <w:rPr>
          <w:rFonts w:ascii="Book Antiqua" w:eastAsia="Book Antiqua" w:hAnsi="Book Antiqua" w:cs="Book Antiqua"/>
          <w:color w:val="000000"/>
          <w:lang w:val="en-GB"/>
        </w:rPr>
        <w:t xml:space="preserve">, </w:t>
      </w:r>
      <w:r w:rsidR="000D133F" w:rsidRPr="000D133F">
        <w:rPr>
          <w:rFonts w:ascii="Book Antiqua" w:eastAsia="Book Antiqua" w:hAnsi="Book Antiqua" w:cs="Book Antiqua"/>
          <w:color w:val="000000"/>
        </w:rPr>
        <w:t>Afghani</w:t>
      </w:r>
      <w:r w:rsidRPr="00C6031A">
        <w:rPr>
          <w:rFonts w:ascii="Book Antiqua" w:eastAsia="Book Antiqua" w:hAnsi="Book Antiqua" w:cs="Book Antiqua"/>
          <w:color w:val="000000"/>
          <w:lang w:val="en-GB"/>
        </w:rPr>
        <w:t xml:space="preserve"> </w:t>
      </w:r>
      <w:r w:rsidR="000D133F">
        <w:rPr>
          <w:rFonts w:ascii="Book Antiqua" w:eastAsia="Book Antiqua" w:hAnsi="Book Antiqua" w:cs="Book Antiqua"/>
          <w:color w:val="000000"/>
          <w:lang w:val="en-GB"/>
        </w:rPr>
        <w:t>E</w:t>
      </w:r>
      <w:r w:rsidRPr="00C6031A">
        <w:rPr>
          <w:rFonts w:ascii="Book Antiqua" w:eastAsia="Book Antiqua" w:hAnsi="Book Antiqua" w:cs="Book Antiqua"/>
          <w:color w:val="000000"/>
          <w:lang w:val="en-GB"/>
        </w:rPr>
        <w:t xml:space="preserve">, </w:t>
      </w:r>
      <w:proofErr w:type="spellStart"/>
      <w:r w:rsidR="00727F6B" w:rsidRPr="00727F6B">
        <w:rPr>
          <w:rFonts w:ascii="Book Antiqua" w:eastAsia="Book Antiqua" w:hAnsi="Book Antiqua" w:cs="Book Antiqua"/>
          <w:color w:val="000000"/>
        </w:rPr>
        <w:t>Pandol</w:t>
      </w:r>
      <w:proofErr w:type="spellEnd"/>
      <w:r w:rsidRPr="00C6031A">
        <w:rPr>
          <w:rFonts w:ascii="Book Antiqua" w:eastAsia="Book Antiqua" w:hAnsi="Book Antiqua" w:cs="Book Antiqua"/>
          <w:color w:val="000000"/>
          <w:lang w:val="en-GB"/>
        </w:rPr>
        <w:t xml:space="preserve"> </w:t>
      </w:r>
      <w:r w:rsidR="00727F6B">
        <w:rPr>
          <w:rFonts w:ascii="Book Antiqua" w:eastAsia="Book Antiqua" w:hAnsi="Book Antiqua" w:cs="Book Antiqua"/>
          <w:color w:val="000000"/>
          <w:lang w:val="en-GB"/>
        </w:rPr>
        <w:t>S</w:t>
      </w:r>
      <w:r w:rsidRPr="00C6031A">
        <w:rPr>
          <w:rFonts w:ascii="Book Antiqua" w:eastAsia="Book Antiqua" w:hAnsi="Book Antiqua" w:cs="Book Antiqua"/>
          <w:color w:val="000000"/>
          <w:lang w:val="en-GB"/>
        </w:rPr>
        <w:t xml:space="preserve">. </w:t>
      </w:r>
      <w:r w:rsidR="000D133F" w:rsidRPr="000D133F">
        <w:rPr>
          <w:rFonts w:ascii="Book Antiqua" w:eastAsia="Book Antiqua" w:hAnsi="Book Antiqua" w:cs="Book Antiqua"/>
          <w:color w:val="000000"/>
        </w:rPr>
        <w:t>Chronic Pancreatitis: Current Status and Challenges for Prevention and Treatment</w:t>
      </w:r>
      <w:r w:rsidRPr="00C6031A">
        <w:rPr>
          <w:rFonts w:ascii="Book Antiqua" w:eastAsia="Book Antiqua" w:hAnsi="Book Antiqua" w:cs="Book Antiqua"/>
          <w:color w:val="000000"/>
          <w:lang w:val="en-GB"/>
        </w:rPr>
        <w:t xml:space="preserve">. </w:t>
      </w:r>
      <w:r w:rsidR="000D133F" w:rsidRPr="000D133F">
        <w:rPr>
          <w:rFonts w:ascii="Book Antiqua" w:eastAsia="Book Antiqua" w:hAnsi="Book Antiqua" w:cs="Book Antiqua"/>
          <w:i/>
          <w:iCs/>
          <w:color w:val="000000"/>
        </w:rPr>
        <w:t>Dig Dis Sci. 2017</w:t>
      </w:r>
      <w:r w:rsidRPr="00C6031A">
        <w:rPr>
          <w:rFonts w:ascii="Book Antiqua" w:eastAsia="Book Antiqua" w:hAnsi="Book Antiqua" w:cs="Book Antiqua"/>
          <w:color w:val="000000"/>
          <w:lang w:val="en-GB"/>
        </w:rPr>
        <w:t xml:space="preserve">; </w:t>
      </w:r>
      <w:r w:rsidR="000D133F">
        <w:rPr>
          <w:rFonts w:ascii="Book Antiqua" w:eastAsia="Book Antiqua" w:hAnsi="Book Antiqua" w:cs="Book Antiqua"/>
          <w:b/>
          <w:bCs/>
          <w:color w:val="000000"/>
          <w:lang w:val="en-GB"/>
        </w:rPr>
        <w:t>62</w:t>
      </w:r>
      <w:r w:rsidRPr="00C6031A">
        <w:rPr>
          <w:rFonts w:ascii="Book Antiqua" w:eastAsia="Book Antiqua" w:hAnsi="Book Antiqua" w:cs="Book Antiqua"/>
          <w:color w:val="000000"/>
          <w:lang w:val="en-GB"/>
        </w:rPr>
        <w:t>: 1</w:t>
      </w:r>
      <w:r w:rsidR="000D133F">
        <w:rPr>
          <w:rFonts w:ascii="Book Antiqua" w:eastAsia="Book Antiqua" w:hAnsi="Book Antiqua" w:cs="Book Antiqua"/>
          <w:color w:val="000000"/>
          <w:lang w:val="en-GB"/>
        </w:rPr>
        <w:t>702</w:t>
      </w:r>
      <w:r w:rsidRPr="00C6031A">
        <w:rPr>
          <w:rFonts w:ascii="Book Antiqua" w:eastAsia="Book Antiqua" w:hAnsi="Book Antiqua" w:cs="Book Antiqua"/>
          <w:color w:val="000000"/>
          <w:lang w:val="en-GB"/>
        </w:rPr>
        <w:t>-1</w:t>
      </w:r>
      <w:r w:rsidR="000D133F">
        <w:rPr>
          <w:rFonts w:ascii="Book Antiqua" w:eastAsia="Book Antiqua" w:hAnsi="Book Antiqua" w:cs="Book Antiqua"/>
          <w:color w:val="000000"/>
          <w:lang w:val="en-GB"/>
        </w:rPr>
        <w:t>712</w:t>
      </w:r>
      <w:r w:rsidRPr="00C6031A">
        <w:rPr>
          <w:rFonts w:ascii="Book Antiqua" w:eastAsia="Book Antiqua" w:hAnsi="Book Antiqua" w:cs="Book Antiqua"/>
          <w:color w:val="000000"/>
          <w:lang w:val="en-GB"/>
        </w:rPr>
        <w:t xml:space="preserve"> [PMID: </w:t>
      </w:r>
      <w:r w:rsidR="000D133F">
        <w:rPr>
          <w:rFonts w:ascii="Book Antiqua" w:eastAsia="Book Antiqua" w:hAnsi="Book Antiqua" w:cs="Book Antiqua"/>
          <w:color w:val="000000"/>
          <w:lang w:val="en-GB"/>
        </w:rPr>
        <w:t>28501969</w:t>
      </w:r>
      <w:r w:rsidRPr="00C6031A">
        <w:rPr>
          <w:rFonts w:ascii="Book Antiqua" w:eastAsia="Book Antiqua" w:hAnsi="Book Antiqua" w:cs="Book Antiqua"/>
          <w:color w:val="000000"/>
          <w:lang w:val="en-GB"/>
        </w:rPr>
        <w:t xml:space="preserve"> DOI: </w:t>
      </w:r>
      <w:r w:rsidR="004778DC">
        <w:rPr>
          <w:rFonts w:ascii="Book Antiqua" w:eastAsia="Book Antiqua" w:hAnsi="Book Antiqua" w:cs="Book Antiqua"/>
          <w:color w:val="000000"/>
        </w:rPr>
        <w:t>10.1007/s10620-017-4602-2</w:t>
      </w:r>
      <w:r w:rsidRPr="00C6031A">
        <w:rPr>
          <w:rFonts w:ascii="Book Antiqua" w:eastAsia="Book Antiqua" w:hAnsi="Book Antiqua" w:cs="Book Antiqua"/>
          <w:color w:val="000000"/>
          <w:lang w:val="en-GB"/>
        </w:rPr>
        <w:t>]</w:t>
      </w:r>
    </w:p>
    <w:p w14:paraId="43B992EB"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2 </w:t>
      </w:r>
      <w:r w:rsidRPr="00C6031A">
        <w:rPr>
          <w:rFonts w:ascii="Book Antiqua" w:eastAsia="Book Antiqua" w:hAnsi="Book Antiqua" w:cs="Book Antiqua"/>
          <w:b/>
          <w:bCs/>
          <w:color w:val="000000"/>
          <w:lang w:val="en-GB"/>
        </w:rPr>
        <w:t>Kleeff J</w:t>
      </w:r>
      <w:r w:rsidRPr="00C6031A">
        <w:rPr>
          <w:rFonts w:ascii="Book Antiqua" w:eastAsia="Book Antiqua" w:hAnsi="Book Antiqua" w:cs="Book Antiqua"/>
          <w:color w:val="000000"/>
          <w:lang w:val="en-GB"/>
        </w:rPr>
        <w:t xml:space="preserve">, Whitcomb DC, Shimosegawa T, Esposito I, Lerch MM, Gress T, Mayerle J, Drewes AM, Rebours V, Akisik F, Muñoz JED, Neoptolemos JP. Chronic pancreatitis. </w:t>
      </w:r>
      <w:r w:rsidRPr="00C6031A">
        <w:rPr>
          <w:rFonts w:ascii="Book Antiqua" w:eastAsia="Book Antiqua" w:hAnsi="Book Antiqua" w:cs="Book Antiqua"/>
          <w:i/>
          <w:iCs/>
          <w:color w:val="000000"/>
          <w:lang w:val="en-GB"/>
        </w:rPr>
        <w:t>Nat Rev Dis Primers</w:t>
      </w:r>
      <w:r w:rsidRPr="00C6031A">
        <w:rPr>
          <w:rFonts w:ascii="Book Antiqua" w:eastAsia="Book Antiqua" w:hAnsi="Book Antiqua" w:cs="Book Antiqua"/>
          <w:color w:val="000000"/>
          <w:lang w:val="en-GB"/>
        </w:rPr>
        <w:t xml:space="preserve"> 2017; </w:t>
      </w:r>
      <w:r w:rsidRPr="00C6031A">
        <w:rPr>
          <w:rFonts w:ascii="Book Antiqua" w:eastAsia="Book Antiqua" w:hAnsi="Book Antiqua" w:cs="Book Antiqua"/>
          <w:b/>
          <w:bCs/>
          <w:color w:val="000000"/>
          <w:lang w:val="en-GB"/>
        </w:rPr>
        <w:t>3</w:t>
      </w:r>
      <w:r w:rsidRPr="00C6031A">
        <w:rPr>
          <w:rFonts w:ascii="Book Antiqua" w:eastAsia="Book Antiqua" w:hAnsi="Book Antiqua" w:cs="Book Antiqua"/>
          <w:color w:val="000000"/>
          <w:lang w:val="en-GB"/>
        </w:rPr>
        <w:t>: 17060 [PMID: 28880010 DOI: 10.1038/nrdp.2017.60]</w:t>
      </w:r>
    </w:p>
    <w:p w14:paraId="414610F2"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 </w:t>
      </w:r>
      <w:r w:rsidRPr="00C6031A">
        <w:rPr>
          <w:rFonts w:ascii="Book Antiqua" w:eastAsia="Book Antiqua" w:hAnsi="Book Antiqua" w:cs="Book Antiqua"/>
          <w:b/>
          <w:bCs/>
          <w:color w:val="000000"/>
          <w:lang w:val="en-GB"/>
        </w:rPr>
        <w:t>Hao L</w:t>
      </w:r>
      <w:r w:rsidRPr="00C6031A">
        <w:rPr>
          <w:rFonts w:ascii="Book Antiqua" w:eastAsia="Book Antiqua" w:hAnsi="Book Antiqua" w:cs="Book Antiqua"/>
          <w:color w:val="000000"/>
          <w:lang w:val="en-GB"/>
        </w:rPr>
        <w:t xml:space="preserve">, Wang LS, Liu Y, Wang T, Guo HL, Pan J, Wang D, Bi YW, Ji JT, Xin L, Du TT, Lin JH, Zhang D, Zeng XP, Zou WB, Chen H, Xie T, Li BR, Liao Z, Cong ZJ, Xu ZL, Li ZS, Hu LH. The different course of alcoholic and idiopathic chronic pancreatitis: A long-term study of 2,037 patients. </w:t>
      </w:r>
      <w:r w:rsidRPr="00C6031A">
        <w:rPr>
          <w:rFonts w:ascii="Book Antiqua" w:eastAsia="Book Antiqua" w:hAnsi="Book Antiqua" w:cs="Book Antiqua"/>
          <w:i/>
          <w:iCs/>
          <w:color w:val="000000"/>
          <w:lang w:val="en-GB"/>
        </w:rPr>
        <w:t>PLoS One</w:t>
      </w:r>
      <w:r w:rsidRPr="00C6031A">
        <w:rPr>
          <w:rFonts w:ascii="Book Antiqua" w:eastAsia="Book Antiqua" w:hAnsi="Book Antiqua" w:cs="Book Antiqua"/>
          <w:color w:val="000000"/>
          <w:lang w:val="en-GB"/>
        </w:rPr>
        <w:t xml:space="preserve"> 2018; </w:t>
      </w:r>
      <w:r w:rsidRPr="00C6031A">
        <w:rPr>
          <w:rFonts w:ascii="Book Antiqua" w:eastAsia="Book Antiqua" w:hAnsi="Book Antiqua" w:cs="Book Antiqua"/>
          <w:b/>
          <w:bCs/>
          <w:color w:val="000000"/>
          <w:lang w:val="en-GB"/>
        </w:rPr>
        <w:t>13</w:t>
      </w:r>
      <w:r w:rsidRPr="00C6031A">
        <w:rPr>
          <w:rFonts w:ascii="Book Antiqua" w:eastAsia="Book Antiqua" w:hAnsi="Book Antiqua" w:cs="Book Antiqua"/>
          <w:color w:val="000000"/>
          <w:lang w:val="en-GB"/>
        </w:rPr>
        <w:t>: e0198365 [PMID: 29883461 DOI: 10.1371/journal.pone.0198365]</w:t>
      </w:r>
    </w:p>
    <w:p w14:paraId="3804EA02"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4 </w:t>
      </w:r>
      <w:r w:rsidRPr="00C6031A">
        <w:rPr>
          <w:rFonts w:ascii="Book Antiqua" w:eastAsia="Book Antiqua" w:hAnsi="Book Antiqua" w:cs="Book Antiqua"/>
          <w:b/>
          <w:bCs/>
          <w:color w:val="000000"/>
          <w:lang w:val="en-GB"/>
        </w:rPr>
        <w:t>Pham A</w:t>
      </w:r>
      <w:r w:rsidRPr="00C6031A">
        <w:rPr>
          <w:rFonts w:ascii="Book Antiqua" w:eastAsia="Book Antiqua" w:hAnsi="Book Antiqua" w:cs="Book Antiqua"/>
          <w:color w:val="000000"/>
          <w:lang w:val="en-GB"/>
        </w:rPr>
        <w:t xml:space="preserve">, Forsmark C. Chronic pancreatitis: review and update of etiology, risk factors, and management. </w:t>
      </w:r>
      <w:r w:rsidRPr="00C6031A">
        <w:rPr>
          <w:rFonts w:ascii="Book Antiqua" w:eastAsia="Book Antiqua" w:hAnsi="Book Antiqua" w:cs="Book Antiqua"/>
          <w:i/>
          <w:iCs/>
          <w:color w:val="000000"/>
          <w:lang w:val="en-GB"/>
        </w:rPr>
        <w:t>F1000Res</w:t>
      </w:r>
      <w:r w:rsidRPr="00C6031A">
        <w:rPr>
          <w:rFonts w:ascii="Book Antiqua" w:eastAsia="Book Antiqua" w:hAnsi="Book Antiqua" w:cs="Book Antiqua"/>
          <w:color w:val="000000"/>
          <w:lang w:val="en-GB"/>
        </w:rPr>
        <w:t xml:space="preserve"> 2018; </w:t>
      </w:r>
      <w:r w:rsidRPr="00C6031A">
        <w:rPr>
          <w:rFonts w:ascii="Book Antiqua" w:eastAsia="Book Antiqua" w:hAnsi="Book Antiqua" w:cs="Book Antiqua"/>
          <w:b/>
          <w:bCs/>
          <w:color w:val="000000"/>
          <w:lang w:val="en-GB"/>
        </w:rPr>
        <w:t>7</w:t>
      </w:r>
      <w:r w:rsidRPr="00C6031A">
        <w:rPr>
          <w:rFonts w:ascii="Book Antiqua" w:eastAsia="Book Antiqua" w:hAnsi="Book Antiqua" w:cs="Book Antiqua"/>
          <w:color w:val="000000"/>
          <w:lang w:val="en-GB"/>
        </w:rPr>
        <w:t xml:space="preserve"> [PMID: 29946424 DOI: 10.12688/f1000research.12852.1]</w:t>
      </w:r>
    </w:p>
    <w:p w14:paraId="2F921D4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5 </w:t>
      </w:r>
      <w:r w:rsidRPr="00C6031A">
        <w:rPr>
          <w:rFonts w:ascii="Book Antiqua" w:eastAsia="Book Antiqua" w:hAnsi="Book Antiqua" w:cs="Book Antiqua"/>
          <w:b/>
          <w:bCs/>
          <w:color w:val="000000"/>
          <w:lang w:val="en-GB"/>
        </w:rPr>
        <w:t>Garg PK</w:t>
      </w:r>
      <w:r w:rsidRPr="00C6031A">
        <w:rPr>
          <w:rFonts w:ascii="Book Antiqua" w:eastAsia="Book Antiqua" w:hAnsi="Book Antiqua" w:cs="Book Antiqua"/>
          <w:color w:val="000000"/>
          <w:lang w:val="en-GB"/>
        </w:rPr>
        <w:t xml:space="preserve">, Narayana D. Changing phenotype and disease behaviour of chronic pancreatitis in India: evidence for gene-environment interactions. </w:t>
      </w:r>
      <w:r w:rsidRPr="00C6031A">
        <w:rPr>
          <w:rFonts w:ascii="Book Antiqua" w:eastAsia="Book Antiqua" w:hAnsi="Book Antiqua" w:cs="Book Antiqua"/>
          <w:i/>
          <w:iCs/>
          <w:color w:val="000000"/>
          <w:lang w:val="en-GB"/>
        </w:rPr>
        <w:t>Glob Health Epidemiol Genom</w:t>
      </w:r>
      <w:r w:rsidRPr="00C6031A">
        <w:rPr>
          <w:rFonts w:ascii="Book Antiqua" w:eastAsia="Book Antiqua" w:hAnsi="Book Antiqua" w:cs="Book Antiqua"/>
          <w:color w:val="000000"/>
          <w:lang w:val="en-GB"/>
        </w:rPr>
        <w:t xml:space="preserve"> 2016; </w:t>
      </w:r>
      <w:r w:rsidRPr="00C6031A">
        <w:rPr>
          <w:rFonts w:ascii="Book Antiqua" w:eastAsia="Book Antiqua" w:hAnsi="Book Antiqua" w:cs="Book Antiqua"/>
          <w:b/>
          <w:bCs/>
          <w:color w:val="000000"/>
          <w:lang w:val="en-GB"/>
        </w:rPr>
        <w:t>1</w:t>
      </w:r>
      <w:r w:rsidRPr="00C6031A">
        <w:rPr>
          <w:rFonts w:ascii="Book Antiqua" w:eastAsia="Book Antiqua" w:hAnsi="Book Antiqua" w:cs="Book Antiqua"/>
          <w:color w:val="000000"/>
          <w:lang w:val="en-GB"/>
        </w:rPr>
        <w:t>: e17 [PMID: 29868209 DOI: 10.1017/gheg.2016.13]</w:t>
      </w:r>
    </w:p>
    <w:p w14:paraId="137907E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6 </w:t>
      </w:r>
      <w:r w:rsidRPr="00C6031A">
        <w:rPr>
          <w:rFonts w:ascii="Book Antiqua" w:eastAsia="Book Antiqua" w:hAnsi="Book Antiqua" w:cs="Book Antiqua"/>
          <w:b/>
          <w:bCs/>
          <w:color w:val="000000"/>
          <w:lang w:val="en-GB"/>
        </w:rPr>
        <w:t>Brock C</w:t>
      </w:r>
      <w:r w:rsidRPr="00C6031A">
        <w:rPr>
          <w:rFonts w:ascii="Book Antiqua" w:eastAsia="Book Antiqua" w:hAnsi="Book Antiqua" w:cs="Book Antiqua"/>
          <w:color w:val="000000"/>
          <w:lang w:val="en-GB"/>
        </w:rPr>
        <w:t xml:space="preserve">, Nielsen LM, Lelic D, Drewes AM. Pathophysiology of chronic pancreatitis. </w:t>
      </w:r>
      <w:r w:rsidRPr="00C6031A">
        <w:rPr>
          <w:rFonts w:ascii="Book Antiqua" w:eastAsia="Book Antiqua" w:hAnsi="Book Antiqua" w:cs="Book Antiqua"/>
          <w:i/>
          <w:iCs/>
          <w:color w:val="000000"/>
          <w:lang w:val="en-GB"/>
        </w:rPr>
        <w:t>World J Gastroenterol</w:t>
      </w:r>
      <w:r w:rsidRPr="00C6031A">
        <w:rPr>
          <w:rFonts w:ascii="Book Antiqua" w:eastAsia="Book Antiqua" w:hAnsi="Book Antiqua" w:cs="Book Antiqua"/>
          <w:color w:val="000000"/>
          <w:lang w:val="en-GB"/>
        </w:rPr>
        <w:t xml:space="preserve"> 2013; </w:t>
      </w:r>
      <w:r w:rsidRPr="00C6031A">
        <w:rPr>
          <w:rFonts w:ascii="Book Antiqua" w:eastAsia="Book Antiqua" w:hAnsi="Book Antiqua" w:cs="Book Antiqua"/>
          <w:b/>
          <w:bCs/>
          <w:color w:val="000000"/>
          <w:lang w:val="en-GB"/>
        </w:rPr>
        <w:t>19</w:t>
      </w:r>
      <w:r w:rsidRPr="00C6031A">
        <w:rPr>
          <w:rFonts w:ascii="Book Antiqua" w:eastAsia="Book Antiqua" w:hAnsi="Book Antiqua" w:cs="Book Antiqua"/>
          <w:color w:val="000000"/>
          <w:lang w:val="en-GB"/>
        </w:rPr>
        <w:t>: 7231-7240 [PMID: 24259953 DOI: 10.3748/wjg.v19.i42.7231]</w:t>
      </w:r>
    </w:p>
    <w:p w14:paraId="252FFE3C" w14:textId="4F9B2923" w:rsidR="00A77B3E" w:rsidRPr="005D5A09" w:rsidRDefault="00E82DBC" w:rsidP="00BA696F">
      <w:pPr>
        <w:spacing w:line="360" w:lineRule="auto"/>
        <w:jc w:val="both"/>
        <w:rPr>
          <w:rFonts w:asciiTheme="minorHAnsi" w:hAnsiTheme="minorHAnsi" w:cstheme="minorBidi"/>
          <w:sz w:val="22"/>
          <w:szCs w:val="22"/>
          <w:lang w:val="en-GB" w:eastAsia="en-IN"/>
        </w:rPr>
      </w:pPr>
      <w:bookmarkStart w:id="17" w:name="OLE_LINK20"/>
      <w:bookmarkStart w:id="18" w:name="OLE_LINK21"/>
      <w:bookmarkStart w:id="19" w:name="OLE_LINK23"/>
      <w:r w:rsidRPr="00C6031A">
        <w:rPr>
          <w:rFonts w:ascii="Book Antiqua" w:eastAsia="Book Antiqua" w:hAnsi="Book Antiqua" w:cs="Book Antiqua"/>
          <w:color w:val="000000"/>
          <w:lang w:val="en-GB"/>
        </w:rPr>
        <w:t xml:space="preserve">7 </w:t>
      </w:r>
      <w:r w:rsidR="00BC735C" w:rsidRPr="00BC735C">
        <w:rPr>
          <w:rFonts w:ascii="Book Antiqua" w:eastAsia="Book Antiqua" w:hAnsi="Book Antiqua" w:cs="Book Antiqua"/>
          <w:b/>
          <w:bCs/>
          <w:color w:val="000000"/>
          <w:lang w:val="en-GB"/>
        </w:rPr>
        <w:t>Anderson MA</w:t>
      </w:r>
      <w:r w:rsidR="00BC735C" w:rsidRPr="005D5A09">
        <w:rPr>
          <w:rFonts w:ascii="Book Antiqua" w:eastAsia="Book Antiqua" w:hAnsi="Book Antiqua" w:cs="Book Antiqua"/>
          <w:bCs/>
          <w:color w:val="000000"/>
          <w:lang w:val="en-GB"/>
        </w:rPr>
        <w:t>,</w:t>
      </w:r>
      <w:r w:rsidR="00BC735C" w:rsidRPr="00BC735C">
        <w:rPr>
          <w:rFonts w:ascii="Book Antiqua" w:eastAsia="Book Antiqua" w:hAnsi="Book Antiqua" w:cs="Book Antiqua"/>
          <w:b/>
          <w:bCs/>
          <w:color w:val="000000"/>
          <w:lang w:val="en-GB"/>
        </w:rPr>
        <w:t xml:space="preserve"> </w:t>
      </w:r>
      <w:proofErr w:type="spellStart"/>
      <w:r w:rsidR="00BC735C" w:rsidRPr="005D5A09">
        <w:rPr>
          <w:rFonts w:ascii="Book Antiqua" w:eastAsia="Book Antiqua" w:hAnsi="Book Antiqua" w:cs="Book Antiqua"/>
          <w:bCs/>
          <w:color w:val="000000"/>
          <w:lang w:val="en-GB"/>
        </w:rPr>
        <w:t>Akshintala</w:t>
      </w:r>
      <w:proofErr w:type="spellEnd"/>
      <w:r w:rsidR="00BC735C" w:rsidRPr="005D5A09">
        <w:rPr>
          <w:rFonts w:ascii="Book Antiqua" w:eastAsia="Book Antiqua" w:hAnsi="Book Antiqua" w:cs="Book Antiqua"/>
          <w:bCs/>
          <w:color w:val="000000"/>
          <w:lang w:val="en-GB"/>
        </w:rPr>
        <w:t xml:space="preserve"> V, Albers KM, Amann ST, </w:t>
      </w:r>
      <w:proofErr w:type="spellStart"/>
      <w:r w:rsidR="00BC735C" w:rsidRPr="005D5A09">
        <w:rPr>
          <w:rFonts w:ascii="Book Antiqua" w:eastAsia="Book Antiqua" w:hAnsi="Book Antiqua" w:cs="Book Antiqua"/>
          <w:bCs/>
          <w:color w:val="000000"/>
          <w:lang w:val="en-GB"/>
        </w:rPr>
        <w:t>Belfer</w:t>
      </w:r>
      <w:proofErr w:type="spellEnd"/>
      <w:r w:rsidR="00BC735C" w:rsidRPr="005D5A09">
        <w:rPr>
          <w:rFonts w:ascii="Book Antiqua" w:eastAsia="Book Antiqua" w:hAnsi="Book Antiqua" w:cs="Book Antiqua"/>
          <w:bCs/>
          <w:color w:val="000000"/>
          <w:lang w:val="en-GB"/>
        </w:rPr>
        <w:t xml:space="preserve"> I, Brand R, Chari S, Cote G, Davis BM, </w:t>
      </w:r>
      <w:proofErr w:type="spellStart"/>
      <w:r w:rsidR="00BC735C" w:rsidRPr="005D5A09">
        <w:rPr>
          <w:rFonts w:ascii="Book Antiqua" w:eastAsia="Book Antiqua" w:hAnsi="Book Antiqua" w:cs="Book Antiqua"/>
          <w:bCs/>
          <w:color w:val="000000"/>
          <w:lang w:val="en-GB"/>
        </w:rPr>
        <w:t>Frulloni</w:t>
      </w:r>
      <w:proofErr w:type="spellEnd"/>
      <w:r w:rsidR="00BC735C" w:rsidRPr="005D5A09">
        <w:rPr>
          <w:rFonts w:ascii="Book Antiqua" w:eastAsia="Book Antiqua" w:hAnsi="Book Antiqua" w:cs="Book Antiqua"/>
          <w:bCs/>
          <w:color w:val="000000"/>
          <w:lang w:val="en-GB"/>
        </w:rPr>
        <w:t xml:space="preserve"> L, </w:t>
      </w:r>
      <w:proofErr w:type="spellStart"/>
      <w:r w:rsidR="00BC735C" w:rsidRPr="005D5A09">
        <w:rPr>
          <w:rFonts w:ascii="Book Antiqua" w:eastAsia="Book Antiqua" w:hAnsi="Book Antiqua" w:cs="Book Antiqua"/>
          <w:bCs/>
          <w:color w:val="000000"/>
          <w:lang w:val="en-GB"/>
        </w:rPr>
        <w:t>Gelrud</w:t>
      </w:r>
      <w:proofErr w:type="spellEnd"/>
      <w:r w:rsidR="00BC735C" w:rsidRPr="005D5A09">
        <w:rPr>
          <w:rFonts w:ascii="Book Antiqua" w:eastAsia="Book Antiqua" w:hAnsi="Book Antiqua" w:cs="Book Antiqua"/>
          <w:bCs/>
          <w:color w:val="000000"/>
          <w:lang w:val="en-GB"/>
        </w:rPr>
        <w:t xml:space="preserve"> A, </w:t>
      </w:r>
      <w:proofErr w:type="spellStart"/>
      <w:r w:rsidR="00BC735C" w:rsidRPr="005D5A09">
        <w:rPr>
          <w:rFonts w:ascii="Book Antiqua" w:eastAsia="Book Antiqua" w:hAnsi="Book Antiqua" w:cs="Book Antiqua"/>
          <w:bCs/>
          <w:color w:val="000000"/>
          <w:lang w:val="en-GB"/>
        </w:rPr>
        <w:t>Guda</w:t>
      </w:r>
      <w:proofErr w:type="spellEnd"/>
      <w:r w:rsidR="00BC735C" w:rsidRPr="005D5A09">
        <w:rPr>
          <w:rFonts w:ascii="Book Antiqua" w:eastAsia="Book Antiqua" w:hAnsi="Book Antiqua" w:cs="Book Antiqua"/>
          <w:bCs/>
          <w:color w:val="000000"/>
          <w:lang w:val="en-GB"/>
        </w:rPr>
        <w:t xml:space="preserve"> N, </w:t>
      </w:r>
      <w:proofErr w:type="spellStart"/>
      <w:r w:rsidR="00BC735C" w:rsidRPr="005D5A09">
        <w:rPr>
          <w:rFonts w:ascii="Book Antiqua" w:eastAsia="Book Antiqua" w:hAnsi="Book Antiqua" w:cs="Book Antiqua"/>
          <w:bCs/>
          <w:color w:val="000000"/>
          <w:lang w:val="en-GB"/>
        </w:rPr>
        <w:t>Humar</w:t>
      </w:r>
      <w:proofErr w:type="spellEnd"/>
      <w:r w:rsidR="00BC735C" w:rsidRPr="005D5A09">
        <w:rPr>
          <w:rFonts w:ascii="Book Antiqua" w:eastAsia="Book Antiqua" w:hAnsi="Book Antiqua" w:cs="Book Antiqua"/>
          <w:bCs/>
          <w:color w:val="000000"/>
          <w:lang w:val="en-GB"/>
        </w:rPr>
        <w:t xml:space="preserve"> A, Liddle RA, </w:t>
      </w:r>
      <w:proofErr w:type="spellStart"/>
      <w:r w:rsidR="00BC735C" w:rsidRPr="005D5A09">
        <w:rPr>
          <w:rFonts w:ascii="Book Antiqua" w:eastAsia="Book Antiqua" w:hAnsi="Book Antiqua" w:cs="Book Antiqua"/>
          <w:bCs/>
          <w:color w:val="000000"/>
          <w:lang w:val="en-GB"/>
        </w:rPr>
        <w:t>Slivka</w:t>
      </w:r>
      <w:proofErr w:type="spellEnd"/>
      <w:r w:rsidR="00BC735C" w:rsidRPr="005D5A09">
        <w:rPr>
          <w:rFonts w:ascii="Book Antiqua" w:eastAsia="Book Antiqua" w:hAnsi="Book Antiqua" w:cs="Book Antiqua"/>
          <w:bCs/>
          <w:color w:val="000000"/>
          <w:lang w:val="en-GB"/>
        </w:rPr>
        <w:t xml:space="preserve"> A, Gupta RS, </w:t>
      </w:r>
      <w:proofErr w:type="spellStart"/>
      <w:r w:rsidR="00BC735C" w:rsidRPr="005D5A09">
        <w:rPr>
          <w:rFonts w:ascii="Book Antiqua" w:eastAsia="Book Antiqua" w:hAnsi="Book Antiqua" w:cs="Book Antiqua"/>
          <w:bCs/>
          <w:color w:val="000000"/>
          <w:lang w:val="en-GB"/>
        </w:rPr>
        <w:t>Szigethy</w:t>
      </w:r>
      <w:proofErr w:type="spellEnd"/>
      <w:r w:rsidR="00BC735C" w:rsidRPr="005D5A09">
        <w:rPr>
          <w:rFonts w:ascii="Book Antiqua" w:eastAsia="Book Antiqua" w:hAnsi="Book Antiqua" w:cs="Book Antiqua"/>
          <w:bCs/>
          <w:color w:val="000000"/>
          <w:lang w:val="en-GB"/>
        </w:rPr>
        <w:t xml:space="preserve"> E, </w:t>
      </w:r>
      <w:proofErr w:type="spellStart"/>
      <w:r w:rsidR="00BC735C" w:rsidRPr="005D5A09">
        <w:rPr>
          <w:rFonts w:ascii="Book Antiqua" w:eastAsia="Book Antiqua" w:hAnsi="Book Antiqua" w:cs="Book Antiqua"/>
          <w:bCs/>
          <w:color w:val="000000"/>
          <w:lang w:val="en-GB"/>
        </w:rPr>
        <w:t>Talluri</w:t>
      </w:r>
      <w:proofErr w:type="spellEnd"/>
      <w:r w:rsidR="00BC735C" w:rsidRPr="005D5A09">
        <w:rPr>
          <w:rFonts w:ascii="Book Antiqua" w:eastAsia="Book Antiqua" w:hAnsi="Book Antiqua" w:cs="Book Antiqua"/>
          <w:bCs/>
          <w:color w:val="000000"/>
          <w:lang w:val="en-GB"/>
        </w:rPr>
        <w:t xml:space="preserve"> J, Wassef W, Wilcox CM, Windsor J, Yadav D, Whitcomb DC. </w:t>
      </w:r>
      <w:r w:rsidR="00BC735C" w:rsidRPr="005D5A09">
        <w:rPr>
          <w:rFonts w:ascii="Book Antiqua" w:eastAsia="Book Antiqua" w:hAnsi="Book Antiqua" w:cs="Book Antiqua"/>
          <w:bCs/>
          <w:color w:val="000000"/>
          <w:lang w:val="en-GB"/>
        </w:rPr>
        <w:lastRenderedPageBreak/>
        <w:t xml:space="preserve">Mechanism, assessment and management of pain in chronic pancreatitis: Recommendations of a multidisciplinary study group. </w:t>
      </w:r>
      <w:proofErr w:type="spellStart"/>
      <w:r w:rsidR="00BC735C" w:rsidRPr="005D5A09">
        <w:rPr>
          <w:rFonts w:ascii="Book Antiqua" w:eastAsia="Book Antiqua" w:hAnsi="Book Antiqua" w:cs="Book Antiqua"/>
          <w:bCs/>
          <w:i/>
          <w:color w:val="000000"/>
          <w:lang w:val="en-GB"/>
        </w:rPr>
        <w:t>Pancreatology</w:t>
      </w:r>
      <w:proofErr w:type="spellEnd"/>
      <w:r w:rsidR="00BC735C" w:rsidRPr="005D5A09">
        <w:rPr>
          <w:rFonts w:ascii="Book Antiqua" w:eastAsia="Book Antiqua" w:hAnsi="Book Antiqua" w:cs="Book Antiqua"/>
          <w:bCs/>
          <w:color w:val="000000"/>
          <w:lang w:val="en-GB"/>
        </w:rPr>
        <w:t xml:space="preserve"> 2016; </w:t>
      </w:r>
      <w:r w:rsidR="00BC735C" w:rsidRPr="005D5A09">
        <w:rPr>
          <w:rFonts w:ascii="Book Antiqua" w:eastAsia="Book Antiqua" w:hAnsi="Book Antiqua" w:cs="Book Antiqua"/>
          <w:b/>
          <w:bCs/>
          <w:color w:val="000000"/>
          <w:lang w:val="en-GB"/>
        </w:rPr>
        <w:t>16</w:t>
      </w:r>
      <w:r w:rsidR="00BC735C" w:rsidRPr="005D5A09">
        <w:rPr>
          <w:rFonts w:ascii="Book Antiqua" w:eastAsia="Book Antiqua" w:hAnsi="Book Antiqua" w:cs="Book Antiqua"/>
          <w:bCs/>
          <w:color w:val="000000"/>
          <w:lang w:val="en-GB"/>
        </w:rPr>
        <w:t>: 83-94 [PMID: 26620965 DOI: 10.1016/j.pan.2015.10.015]</w:t>
      </w:r>
    </w:p>
    <w:bookmarkEnd w:id="17"/>
    <w:bookmarkEnd w:id="18"/>
    <w:bookmarkEnd w:id="19"/>
    <w:p w14:paraId="3D38FFD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8 </w:t>
      </w:r>
      <w:r w:rsidRPr="00C6031A">
        <w:rPr>
          <w:rFonts w:ascii="Book Antiqua" w:eastAsia="Book Antiqua" w:hAnsi="Book Antiqua" w:cs="Book Antiqua"/>
          <w:b/>
          <w:bCs/>
          <w:color w:val="000000"/>
          <w:lang w:val="en-GB"/>
        </w:rPr>
        <w:t>Barry K</w:t>
      </w:r>
      <w:r w:rsidRPr="00C6031A">
        <w:rPr>
          <w:rFonts w:ascii="Book Antiqua" w:eastAsia="Book Antiqua" w:hAnsi="Book Antiqua" w:cs="Book Antiqua"/>
          <w:color w:val="000000"/>
          <w:lang w:val="en-GB"/>
        </w:rPr>
        <w:t xml:space="preserve">. Chronic Pancreatitis: Diagnosis and Treatment. </w:t>
      </w:r>
      <w:r w:rsidRPr="00C6031A">
        <w:rPr>
          <w:rFonts w:ascii="Book Antiqua" w:eastAsia="Book Antiqua" w:hAnsi="Book Antiqua" w:cs="Book Antiqua"/>
          <w:i/>
          <w:iCs/>
          <w:color w:val="000000"/>
          <w:lang w:val="en-GB"/>
        </w:rPr>
        <w:t>Am Fam Physician</w:t>
      </w:r>
      <w:r w:rsidRPr="00C6031A">
        <w:rPr>
          <w:rFonts w:ascii="Book Antiqua" w:eastAsia="Book Antiqua" w:hAnsi="Book Antiqua" w:cs="Book Antiqua"/>
          <w:color w:val="000000"/>
          <w:lang w:val="en-GB"/>
        </w:rPr>
        <w:t xml:space="preserve"> 2018; </w:t>
      </w:r>
      <w:r w:rsidRPr="00C6031A">
        <w:rPr>
          <w:rFonts w:ascii="Book Antiqua" w:eastAsia="Book Antiqua" w:hAnsi="Book Antiqua" w:cs="Book Antiqua"/>
          <w:b/>
          <w:bCs/>
          <w:color w:val="000000"/>
          <w:lang w:val="en-GB"/>
        </w:rPr>
        <w:t>97</w:t>
      </w:r>
      <w:r w:rsidRPr="00C6031A">
        <w:rPr>
          <w:rFonts w:ascii="Book Antiqua" w:eastAsia="Book Antiqua" w:hAnsi="Book Antiqua" w:cs="Book Antiqua"/>
          <w:color w:val="000000"/>
          <w:lang w:val="en-GB"/>
        </w:rPr>
        <w:t>: 385-393 [PMID: 29671537]</w:t>
      </w:r>
    </w:p>
    <w:p w14:paraId="4EBABB5C"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9 </w:t>
      </w:r>
      <w:r w:rsidRPr="00C6031A">
        <w:rPr>
          <w:rFonts w:ascii="Book Antiqua" w:eastAsia="Book Antiqua" w:hAnsi="Book Antiqua" w:cs="Book Antiqua"/>
          <w:b/>
          <w:bCs/>
          <w:color w:val="000000"/>
          <w:lang w:val="en-GB"/>
        </w:rPr>
        <w:t>Pizzino G</w:t>
      </w:r>
      <w:r w:rsidRPr="00C6031A">
        <w:rPr>
          <w:rFonts w:ascii="Book Antiqua" w:eastAsia="Book Antiqua" w:hAnsi="Book Antiqua" w:cs="Book Antiqua"/>
          <w:color w:val="000000"/>
          <w:lang w:val="en-GB"/>
        </w:rPr>
        <w:t xml:space="preserve">, Irrera N, Cucinotta M, Pallio G, Mannino F, Arcoraci V, Squadrito F, Altavilla D, Bitto A. Oxidative Stress: Harms and Benefits for Human Health. </w:t>
      </w:r>
      <w:r w:rsidRPr="00C6031A">
        <w:rPr>
          <w:rFonts w:ascii="Book Antiqua" w:eastAsia="Book Antiqua" w:hAnsi="Book Antiqua" w:cs="Book Antiqua"/>
          <w:i/>
          <w:iCs/>
          <w:color w:val="000000"/>
          <w:lang w:val="en-GB"/>
        </w:rPr>
        <w:t>Oxid Med Cell Longev</w:t>
      </w:r>
      <w:r w:rsidRPr="00C6031A">
        <w:rPr>
          <w:rFonts w:ascii="Book Antiqua" w:eastAsia="Book Antiqua" w:hAnsi="Book Antiqua" w:cs="Book Antiqua"/>
          <w:color w:val="000000"/>
          <w:lang w:val="en-GB"/>
        </w:rPr>
        <w:t xml:space="preserve"> 2017; </w:t>
      </w:r>
      <w:r w:rsidRPr="00C6031A">
        <w:rPr>
          <w:rFonts w:ascii="Book Antiqua" w:eastAsia="Book Antiqua" w:hAnsi="Book Antiqua" w:cs="Book Antiqua"/>
          <w:b/>
          <w:bCs/>
          <w:color w:val="000000"/>
          <w:lang w:val="en-GB"/>
        </w:rPr>
        <w:t>2017</w:t>
      </w:r>
      <w:r w:rsidRPr="00C6031A">
        <w:rPr>
          <w:rFonts w:ascii="Book Antiqua" w:eastAsia="Book Antiqua" w:hAnsi="Book Antiqua" w:cs="Book Antiqua"/>
          <w:color w:val="000000"/>
          <w:lang w:val="en-GB"/>
        </w:rPr>
        <w:t>: 8416763 [PMID: 28819546 DOI: 10.1155/2017/8416763]</w:t>
      </w:r>
    </w:p>
    <w:p w14:paraId="6CB2885E"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10 </w:t>
      </w:r>
      <w:r w:rsidRPr="00C6031A">
        <w:rPr>
          <w:rFonts w:ascii="Book Antiqua" w:eastAsia="Book Antiqua" w:hAnsi="Book Antiqua" w:cs="Book Antiqua"/>
          <w:b/>
          <w:bCs/>
          <w:color w:val="000000"/>
          <w:lang w:val="en-GB"/>
        </w:rPr>
        <w:t>Zorov DB</w:t>
      </w:r>
      <w:r w:rsidRPr="00C6031A">
        <w:rPr>
          <w:rFonts w:ascii="Book Antiqua" w:eastAsia="Book Antiqua" w:hAnsi="Book Antiqua" w:cs="Book Antiqua"/>
          <w:color w:val="000000"/>
          <w:lang w:val="en-GB"/>
        </w:rPr>
        <w:t xml:space="preserve">, Juhaszova M, Sollott SJ. Mitochondrial reactive oxygen species (ROS) and ROS-induced ROS release. </w:t>
      </w:r>
      <w:r w:rsidRPr="00C6031A">
        <w:rPr>
          <w:rFonts w:ascii="Book Antiqua" w:eastAsia="Book Antiqua" w:hAnsi="Book Antiqua" w:cs="Book Antiqua"/>
          <w:i/>
          <w:iCs/>
          <w:color w:val="000000"/>
          <w:lang w:val="en-GB"/>
        </w:rPr>
        <w:t>Physiol Rev</w:t>
      </w:r>
      <w:r w:rsidRPr="00C6031A">
        <w:rPr>
          <w:rFonts w:ascii="Book Antiqua" w:eastAsia="Book Antiqua" w:hAnsi="Book Antiqua" w:cs="Book Antiqua"/>
          <w:color w:val="000000"/>
          <w:lang w:val="en-GB"/>
        </w:rPr>
        <w:t xml:space="preserve"> 2014; </w:t>
      </w:r>
      <w:r w:rsidRPr="00C6031A">
        <w:rPr>
          <w:rFonts w:ascii="Book Antiqua" w:eastAsia="Book Antiqua" w:hAnsi="Book Antiqua" w:cs="Book Antiqua"/>
          <w:b/>
          <w:bCs/>
          <w:color w:val="000000"/>
          <w:lang w:val="en-GB"/>
        </w:rPr>
        <w:t>94</w:t>
      </w:r>
      <w:r w:rsidRPr="00C6031A">
        <w:rPr>
          <w:rFonts w:ascii="Book Antiqua" w:eastAsia="Book Antiqua" w:hAnsi="Book Antiqua" w:cs="Book Antiqua"/>
          <w:color w:val="000000"/>
          <w:lang w:val="en-GB"/>
        </w:rPr>
        <w:t>: 909-950 [PMID: 24987008 DOI: 10.1152/physrev.00026.2013]</w:t>
      </w:r>
    </w:p>
    <w:p w14:paraId="18267716"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11 </w:t>
      </w:r>
      <w:r w:rsidRPr="00C6031A">
        <w:rPr>
          <w:rFonts w:ascii="Book Antiqua" w:eastAsia="Book Antiqua" w:hAnsi="Book Antiqua" w:cs="Book Antiqua"/>
          <w:b/>
          <w:bCs/>
          <w:color w:val="000000"/>
          <w:lang w:val="en-GB"/>
        </w:rPr>
        <w:t>Tandon RK</w:t>
      </w:r>
      <w:r w:rsidRPr="00C6031A">
        <w:rPr>
          <w:rFonts w:ascii="Book Antiqua" w:eastAsia="Book Antiqua" w:hAnsi="Book Antiqua" w:cs="Book Antiqua"/>
          <w:color w:val="000000"/>
          <w:lang w:val="en-GB"/>
        </w:rPr>
        <w:t xml:space="preserve">, Garg PK. Oxidative stress in chronic pancreatitis: pathophysiological relevance and management. </w:t>
      </w:r>
      <w:r w:rsidRPr="00C6031A">
        <w:rPr>
          <w:rFonts w:ascii="Book Antiqua" w:eastAsia="Book Antiqua" w:hAnsi="Book Antiqua" w:cs="Book Antiqua"/>
          <w:i/>
          <w:iCs/>
          <w:color w:val="000000"/>
          <w:lang w:val="en-GB"/>
        </w:rPr>
        <w:t>Antioxid Redox Signal</w:t>
      </w:r>
      <w:r w:rsidRPr="00C6031A">
        <w:rPr>
          <w:rFonts w:ascii="Book Antiqua" w:eastAsia="Book Antiqua" w:hAnsi="Book Antiqua" w:cs="Book Antiqua"/>
          <w:color w:val="000000"/>
          <w:lang w:val="en-GB"/>
        </w:rPr>
        <w:t xml:space="preserve"> 2011; </w:t>
      </w:r>
      <w:r w:rsidRPr="00C6031A">
        <w:rPr>
          <w:rFonts w:ascii="Book Antiqua" w:eastAsia="Book Antiqua" w:hAnsi="Book Antiqua" w:cs="Book Antiqua"/>
          <w:b/>
          <w:bCs/>
          <w:color w:val="000000"/>
          <w:lang w:val="en-GB"/>
        </w:rPr>
        <w:t>15</w:t>
      </w:r>
      <w:r w:rsidRPr="00C6031A">
        <w:rPr>
          <w:rFonts w:ascii="Book Antiqua" w:eastAsia="Book Antiqua" w:hAnsi="Book Antiqua" w:cs="Book Antiqua"/>
          <w:color w:val="000000"/>
          <w:lang w:val="en-GB"/>
        </w:rPr>
        <w:t>: 2757-2766 [PMID: 21902596 DOI: 10.1089/ars.2011.4115]</w:t>
      </w:r>
    </w:p>
    <w:p w14:paraId="16B3411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12 </w:t>
      </w:r>
      <w:r w:rsidRPr="00C6031A">
        <w:rPr>
          <w:rFonts w:ascii="Book Antiqua" w:eastAsia="Book Antiqua" w:hAnsi="Book Antiqua" w:cs="Book Antiqua"/>
          <w:b/>
          <w:bCs/>
          <w:color w:val="000000"/>
          <w:lang w:val="en-GB"/>
        </w:rPr>
        <w:t>Braganza JM</w:t>
      </w:r>
      <w:r w:rsidRPr="00C6031A">
        <w:rPr>
          <w:rFonts w:ascii="Book Antiqua" w:eastAsia="Book Antiqua" w:hAnsi="Book Antiqua" w:cs="Book Antiqua"/>
          <w:color w:val="000000"/>
          <w:lang w:val="en-GB"/>
        </w:rPr>
        <w:t xml:space="preserve">. A framework for the aetiogenesis of chronic pancreatitis. </w:t>
      </w:r>
      <w:r w:rsidRPr="00C6031A">
        <w:rPr>
          <w:rFonts w:ascii="Book Antiqua" w:eastAsia="Book Antiqua" w:hAnsi="Book Antiqua" w:cs="Book Antiqua"/>
          <w:i/>
          <w:iCs/>
          <w:color w:val="000000"/>
          <w:lang w:val="en-GB"/>
        </w:rPr>
        <w:t>Digestion</w:t>
      </w:r>
      <w:r w:rsidRPr="00C6031A">
        <w:rPr>
          <w:rFonts w:ascii="Book Antiqua" w:eastAsia="Book Antiqua" w:hAnsi="Book Antiqua" w:cs="Book Antiqua"/>
          <w:color w:val="000000"/>
          <w:lang w:val="en-GB"/>
        </w:rPr>
        <w:t xml:space="preserve"> 1998; </w:t>
      </w:r>
      <w:r w:rsidRPr="00C6031A">
        <w:rPr>
          <w:rFonts w:ascii="Book Antiqua" w:eastAsia="Book Antiqua" w:hAnsi="Book Antiqua" w:cs="Book Antiqua"/>
          <w:b/>
          <w:bCs/>
          <w:color w:val="000000"/>
          <w:lang w:val="en-GB"/>
        </w:rPr>
        <w:t>59 Suppl 4</w:t>
      </w:r>
      <w:r w:rsidRPr="00C6031A">
        <w:rPr>
          <w:rFonts w:ascii="Book Antiqua" w:eastAsia="Book Antiqua" w:hAnsi="Book Antiqua" w:cs="Book Antiqua"/>
          <w:color w:val="000000"/>
          <w:lang w:val="en-GB"/>
        </w:rPr>
        <w:t>: 1-12 [PMID: 9832631 DOI: 10.1159/000051438]</w:t>
      </w:r>
    </w:p>
    <w:p w14:paraId="75D3D3E2" w14:textId="4021198F" w:rsidR="00A77B3E" w:rsidRPr="00C6031A" w:rsidRDefault="0056665D" w:rsidP="00BA696F">
      <w:pPr>
        <w:spacing w:line="360" w:lineRule="auto"/>
        <w:jc w:val="both"/>
        <w:rPr>
          <w:rFonts w:asciiTheme="minorHAnsi" w:hAnsiTheme="minorHAnsi" w:cstheme="minorBidi"/>
          <w:sz w:val="22"/>
          <w:szCs w:val="22"/>
          <w:lang w:val="en-GB" w:eastAsia="en-IN"/>
        </w:rPr>
      </w:pPr>
      <w:r>
        <w:rPr>
          <w:rFonts w:ascii="Book Antiqua" w:eastAsia="Book Antiqua" w:hAnsi="Book Antiqua" w:cs="Book Antiqua"/>
          <w:color w:val="000000"/>
          <w:lang w:val="en-GB"/>
        </w:rPr>
        <w:t xml:space="preserve">13 </w:t>
      </w:r>
      <w:r w:rsidR="00E82DBC" w:rsidRPr="0056665D">
        <w:rPr>
          <w:rFonts w:ascii="Book Antiqua" w:eastAsia="Book Antiqua" w:hAnsi="Book Antiqua" w:cs="Book Antiqua"/>
          <w:b/>
          <w:color w:val="000000"/>
          <w:lang w:val="en-GB"/>
        </w:rPr>
        <w:t>Braganza JM</w:t>
      </w:r>
      <w:r w:rsidR="00E82DBC" w:rsidRPr="00C6031A">
        <w:rPr>
          <w:rFonts w:ascii="Book Antiqua" w:eastAsia="Book Antiqua" w:hAnsi="Book Antiqua" w:cs="Book Antiqua"/>
          <w:color w:val="000000"/>
          <w:lang w:val="en-GB"/>
        </w:rPr>
        <w:t xml:space="preserve">. </w:t>
      </w:r>
      <w:bookmarkStart w:id="20" w:name="OLE_LINK6"/>
      <w:bookmarkStart w:id="21" w:name="OLE_LINK7"/>
      <w:bookmarkStart w:id="22" w:name="OLE_LINK4"/>
      <w:bookmarkStart w:id="23" w:name="OLE_LINK5"/>
      <w:r w:rsidR="00E82DBC" w:rsidRPr="00C6031A">
        <w:rPr>
          <w:rFonts w:ascii="Book Antiqua" w:eastAsia="Book Antiqua" w:hAnsi="Book Antiqua" w:cs="Book Antiqua"/>
          <w:color w:val="000000"/>
          <w:lang w:val="en-GB"/>
        </w:rPr>
        <w:t>Micronutrient (‘antioxidant’) therapy for chronic pancreatitis: Basis and clinical experience</w:t>
      </w:r>
      <w:bookmarkEnd w:id="20"/>
      <w:bookmarkEnd w:id="21"/>
      <w:r w:rsidR="00E82DBC" w:rsidRPr="00C6031A">
        <w:rPr>
          <w:rFonts w:ascii="Book Antiqua" w:eastAsia="Book Antiqua" w:hAnsi="Book Antiqua" w:cs="Book Antiqua"/>
          <w:color w:val="000000"/>
          <w:lang w:val="en-GB"/>
        </w:rPr>
        <w:t xml:space="preserve">. </w:t>
      </w:r>
      <w:proofErr w:type="spellStart"/>
      <w:r w:rsidRPr="0056665D">
        <w:rPr>
          <w:rFonts w:ascii="Book Antiqua" w:eastAsia="Book Antiqua" w:hAnsi="Book Antiqua" w:cs="Book Antiqua"/>
          <w:i/>
          <w:color w:val="000000"/>
          <w:lang w:val="en-GB"/>
        </w:rPr>
        <w:t>Pancreapedia</w:t>
      </w:r>
      <w:proofErr w:type="spellEnd"/>
      <w:r w:rsidRPr="0056665D">
        <w:rPr>
          <w:rFonts w:ascii="Book Antiqua" w:eastAsia="Book Antiqua" w:hAnsi="Book Antiqua" w:cs="Book Antiqua"/>
          <w:i/>
          <w:color w:val="000000"/>
          <w:lang w:val="en-GB"/>
        </w:rPr>
        <w:t>: Exocrine Pancreas Knowledge Base</w:t>
      </w:r>
      <w:r>
        <w:rPr>
          <w:rFonts w:ascii="Book Antiqua" w:hAnsi="Book Antiqua" w:cs="Book Antiqua" w:hint="eastAsia"/>
          <w:i/>
          <w:color w:val="000000"/>
          <w:lang w:val="en-GB" w:eastAsia="zh-CN"/>
        </w:rPr>
        <w:t xml:space="preserve"> </w:t>
      </w:r>
      <w:r w:rsidR="00E82DBC" w:rsidRPr="00C6031A">
        <w:rPr>
          <w:rFonts w:ascii="Book Antiqua" w:eastAsia="Book Antiqua" w:hAnsi="Book Antiqua" w:cs="Book Antiqua"/>
          <w:color w:val="000000"/>
          <w:lang w:val="en-GB"/>
        </w:rPr>
        <w:t>201</w:t>
      </w:r>
      <w:r>
        <w:rPr>
          <w:rFonts w:ascii="Book Antiqua" w:hAnsi="Book Antiqua" w:cs="Book Antiqua" w:hint="eastAsia"/>
          <w:color w:val="000000"/>
          <w:lang w:val="en-GB" w:eastAsia="zh-CN"/>
        </w:rPr>
        <w:t>5</w:t>
      </w:r>
      <w:bookmarkEnd w:id="22"/>
      <w:bookmarkEnd w:id="23"/>
      <w:r>
        <w:rPr>
          <w:rFonts w:ascii="Book Antiqua" w:hAnsi="Book Antiqua" w:cs="Book Antiqua" w:hint="eastAsia"/>
          <w:color w:val="000000"/>
          <w:lang w:val="en-GB" w:eastAsia="zh-CN"/>
        </w:rPr>
        <w:t xml:space="preserve"> </w:t>
      </w:r>
      <w:r w:rsidR="00E82DBC" w:rsidRPr="00C6031A">
        <w:rPr>
          <w:rFonts w:ascii="Book Antiqua" w:eastAsia="Book Antiqua" w:hAnsi="Book Antiqua" w:cs="Book Antiqua"/>
          <w:color w:val="000000"/>
          <w:lang w:val="en-GB"/>
        </w:rPr>
        <w:t>[DOI: 10.3998/panc.2015.9]</w:t>
      </w:r>
    </w:p>
    <w:p w14:paraId="5A747378"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14 </w:t>
      </w:r>
      <w:r w:rsidRPr="00C6031A">
        <w:rPr>
          <w:rFonts w:ascii="Book Antiqua" w:eastAsia="Book Antiqua" w:hAnsi="Book Antiqua" w:cs="Book Antiqua"/>
          <w:b/>
          <w:bCs/>
          <w:color w:val="000000"/>
          <w:lang w:val="en-GB"/>
        </w:rPr>
        <w:t>Garg PK</w:t>
      </w:r>
      <w:r w:rsidRPr="00C6031A">
        <w:rPr>
          <w:rFonts w:ascii="Book Antiqua" w:eastAsia="Book Antiqua" w:hAnsi="Book Antiqua" w:cs="Book Antiqua"/>
          <w:color w:val="000000"/>
          <w:lang w:val="en-GB"/>
        </w:rPr>
        <w:t xml:space="preserve">. Chronic pancreatitis in India: untying the nutritional knot. </w:t>
      </w:r>
      <w:r w:rsidRPr="00C6031A">
        <w:rPr>
          <w:rFonts w:ascii="Book Antiqua" w:eastAsia="Book Antiqua" w:hAnsi="Book Antiqua" w:cs="Book Antiqua"/>
          <w:i/>
          <w:iCs/>
          <w:color w:val="000000"/>
          <w:lang w:val="en-GB"/>
        </w:rPr>
        <w:t>Indian J Gastroenterol</w:t>
      </w:r>
      <w:r w:rsidRPr="00C6031A">
        <w:rPr>
          <w:rFonts w:ascii="Book Antiqua" w:eastAsia="Book Antiqua" w:hAnsi="Book Antiqua" w:cs="Book Antiqua"/>
          <w:color w:val="000000"/>
          <w:lang w:val="en-GB"/>
        </w:rPr>
        <w:t xml:space="preserve"> 2011; </w:t>
      </w:r>
      <w:r w:rsidRPr="00C6031A">
        <w:rPr>
          <w:rFonts w:ascii="Book Antiqua" w:eastAsia="Book Antiqua" w:hAnsi="Book Antiqua" w:cs="Book Antiqua"/>
          <w:b/>
          <w:bCs/>
          <w:color w:val="000000"/>
          <w:lang w:val="en-GB"/>
        </w:rPr>
        <w:t>30</w:t>
      </w:r>
      <w:r w:rsidRPr="00C6031A">
        <w:rPr>
          <w:rFonts w:ascii="Book Antiqua" w:eastAsia="Book Antiqua" w:hAnsi="Book Antiqua" w:cs="Book Antiqua"/>
          <w:color w:val="000000"/>
          <w:lang w:val="en-GB"/>
        </w:rPr>
        <w:t>: 63-65 [PMID: 21590304 DOI: 10.1007/s12664-011-0096-6]</w:t>
      </w:r>
    </w:p>
    <w:p w14:paraId="407EB1DD"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15 </w:t>
      </w:r>
      <w:r w:rsidRPr="00C6031A">
        <w:rPr>
          <w:rFonts w:ascii="Book Antiqua" w:eastAsia="Book Antiqua" w:hAnsi="Book Antiqua" w:cs="Book Antiqua"/>
          <w:b/>
          <w:bCs/>
          <w:color w:val="000000"/>
          <w:lang w:val="en-GB"/>
        </w:rPr>
        <w:t>Uden S</w:t>
      </w:r>
      <w:r w:rsidRPr="00C6031A">
        <w:rPr>
          <w:rFonts w:ascii="Book Antiqua" w:eastAsia="Book Antiqua" w:hAnsi="Book Antiqua" w:cs="Book Antiqua"/>
          <w:color w:val="000000"/>
          <w:lang w:val="en-GB"/>
        </w:rPr>
        <w:t xml:space="preserve">, Bilton D, Nathan L, Hunt LP, Main C, Braganza JM. Antioxidant therapy for recurrent pancreatitis: placebo-controlled trial. </w:t>
      </w:r>
      <w:r w:rsidRPr="00C6031A">
        <w:rPr>
          <w:rFonts w:ascii="Book Antiqua" w:eastAsia="Book Antiqua" w:hAnsi="Book Antiqua" w:cs="Book Antiqua"/>
          <w:i/>
          <w:iCs/>
          <w:color w:val="000000"/>
          <w:lang w:val="en-GB"/>
        </w:rPr>
        <w:t>Aliment Pharmacol Ther</w:t>
      </w:r>
      <w:r w:rsidRPr="00C6031A">
        <w:rPr>
          <w:rFonts w:ascii="Book Antiqua" w:eastAsia="Book Antiqua" w:hAnsi="Book Antiqua" w:cs="Book Antiqua"/>
          <w:color w:val="000000"/>
          <w:lang w:val="en-GB"/>
        </w:rPr>
        <w:t xml:space="preserve"> 1990; </w:t>
      </w:r>
      <w:r w:rsidRPr="00C6031A">
        <w:rPr>
          <w:rFonts w:ascii="Book Antiqua" w:eastAsia="Book Antiqua" w:hAnsi="Book Antiqua" w:cs="Book Antiqua"/>
          <w:b/>
          <w:bCs/>
          <w:color w:val="000000"/>
          <w:lang w:val="en-GB"/>
        </w:rPr>
        <w:t>4</w:t>
      </w:r>
      <w:r w:rsidRPr="00C6031A">
        <w:rPr>
          <w:rFonts w:ascii="Book Antiqua" w:eastAsia="Book Antiqua" w:hAnsi="Book Antiqua" w:cs="Book Antiqua"/>
          <w:color w:val="000000"/>
          <w:lang w:val="en-GB"/>
        </w:rPr>
        <w:t>: 357-371 [PMID: 2103755 DOI: 10.1111/j.1365-2036.1990.tb00482.x]</w:t>
      </w:r>
    </w:p>
    <w:p w14:paraId="577A3B02"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16 </w:t>
      </w:r>
      <w:r w:rsidRPr="00C6031A">
        <w:rPr>
          <w:rFonts w:ascii="Book Antiqua" w:eastAsia="Book Antiqua" w:hAnsi="Book Antiqua" w:cs="Book Antiqua"/>
          <w:b/>
          <w:bCs/>
          <w:color w:val="000000"/>
          <w:lang w:val="en-GB"/>
        </w:rPr>
        <w:t>Bhardwaj P</w:t>
      </w:r>
      <w:r w:rsidRPr="00C6031A">
        <w:rPr>
          <w:rFonts w:ascii="Book Antiqua" w:eastAsia="Book Antiqua" w:hAnsi="Book Antiqua" w:cs="Book Antiqua"/>
          <w:color w:val="000000"/>
          <w:lang w:val="en-GB"/>
        </w:rPr>
        <w:t xml:space="preserve">, Garg PK, Maulik SK, Saraya A, Tandon RK, Acharya SK. A randomized controlled trial of antioxidant supplementation for pain relief in patients with chronic pancreatitis. </w:t>
      </w:r>
      <w:r w:rsidRPr="00C6031A">
        <w:rPr>
          <w:rFonts w:ascii="Book Antiqua" w:eastAsia="Book Antiqua" w:hAnsi="Book Antiqua" w:cs="Book Antiqua"/>
          <w:i/>
          <w:iCs/>
          <w:color w:val="000000"/>
          <w:lang w:val="en-GB"/>
        </w:rPr>
        <w:t>Gastroenterology</w:t>
      </w:r>
      <w:r w:rsidRPr="00C6031A">
        <w:rPr>
          <w:rFonts w:ascii="Book Antiqua" w:eastAsia="Book Antiqua" w:hAnsi="Book Antiqua" w:cs="Book Antiqua"/>
          <w:color w:val="000000"/>
          <w:lang w:val="en-GB"/>
        </w:rPr>
        <w:t xml:space="preserve"> 2009; </w:t>
      </w:r>
      <w:r w:rsidRPr="00C6031A">
        <w:rPr>
          <w:rFonts w:ascii="Book Antiqua" w:eastAsia="Book Antiqua" w:hAnsi="Book Antiqua" w:cs="Book Antiqua"/>
          <w:b/>
          <w:bCs/>
          <w:color w:val="000000"/>
          <w:lang w:val="en-GB"/>
        </w:rPr>
        <w:t>136</w:t>
      </w:r>
      <w:r w:rsidRPr="00C6031A">
        <w:rPr>
          <w:rFonts w:ascii="Book Antiqua" w:eastAsia="Book Antiqua" w:hAnsi="Book Antiqua" w:cs="Book Antiqua"/>
          <w:color w:val="000000"/>
          <w:lang w:val="en-GB"/>
        </w:rPr>
        <w:t>: 149-159.e2 [PMID: 18952082 DOI: 10.1053/j.gastro.2008.09.028]</w:t>
      </w:r>
    </w:p>
    <w:p w14:paraId="07369FC2"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lastRenderedPageBreak/>
        <w:t xml:space="preserve">17 </w:t>
      </w:r>
      <w:r w:rsidRPr="00C6031A">
        <w:rPr>
          <w:rFonts w:ascii="Book Antiqua" w:eastAsia="Book Antiqua" w:hAnsi="Book Antiqua" w:cs="Book Antiqua"/>
          <w:b/>
          <w:bCs/>
          <w:color w:val="000000"/>
          <w:lang w:val="en-GB"/>
        </w:rPr>
        <w:t>Siriwardena AK</w:t>
      </w:r>
      <w:r w:rsidRPr="00C6031A">
        <w:rPr>
          <w:rFonts w:ascii="Book Antiqua" w:eastAsia="Book Antiqua" w:hAnsi="Book Antiqua" w:cs="Book Antiqua"/>
          <w:color w:val="000000"/>
          <w:lang w:val="en-GB"/>
        </w:rPr>
        <w:t xml:space="preserve">, Mason JM, Sheen AJ, Makin AJ, Shah NS. Antioxidant therapy does not reduce pain in patients with chronic pancreatitis: the ANTICIPATE study. </w:t>
      </w:r>
      <w:r w:rsidRPr="00C6031A">
        <w:rPr>
          <w:rFonts w:ascii="Book Antiqua" w:eastAsia="Book Antiqua" w:hAnsi="Book Antiqua" w:cs="Book Antiqua"/>
          <w:i/>
          <w:iCs/>
          <w:color w:val="000000"/>
          <w:lang w:val="en-GB"/>
        </w:rPr>
        <w:t>Gastroenterology</w:t>
      </w:r>
      <w:r w:rsidRPr="00C6031A">
        <w:rPr>
          <w:rFonts w:ascii="Book Antiqua" w:eastAsia="Book Antiqua" w:hAnsi="Book Antiqua" w:cs="Book Antiqua"/>
          <w:color w:val="000000"/>
          <w:lang w:val="en-GB"/>
        </w:rPr>
        <w:t xml:space="preserve"> 2012; </w:t>
      </w:r>
      <w:r w:rsidRPr="00C6031A">
        <w:rPr>
          <w:rFonts w:ascii="Book Antiqua" w:eastAsia="Book Antiqua" w:hAnsi="Book Antiqua" w:cs="Book Antiqua"/>
          <w:b/>
          <w:bCs/>
          <w:color w:val="000000"/>
          <w:lang w:val="en-GB"/>
        </w:rPr>
        <w:t>143</w:t>
      </w:r>
      <w:r w:rsidRPr="00C6031A">
        <w:rPr>
          <w:rFonts w:ascii="Book Antiqua" w:eastAsia="Book Antiqua" w:hAnsi="Book Antiqua" w:cs="Book Antiqua"/>
          <w:color w:val="000000"/>
          <w:lang w:val="en-GB"/>
        </w:rPr>
        <w:t>: 655-663.e1 [PMID: 22683257 DOI: 10.1053/j.gastro.2012.05.046]</w:t>
      </w:r>
    </w:p>
    <w:p w14:paraId="559B9BC2"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18 </w:t>
      </w:r>
      <w:r w:rsidRPr="00C6031A">
        <w:rPr>
          <w:rFonts w:ascii="Book Antiqua" w:eastAsia="Book Antiqua" w:hAnsi="Book Antiqua" w:cs="Book Antiqua"/>
          <w:b/>
          <w:bCs/>
          <w:color w:val="000000"/>
          <w:lang w:val="en-GB"/>
        </w:rPr>
        <w:t>Singh N</w:t>
      </w:r>
      <w:r w:rsidRPr="00C6031A">
        <w:rPr>
          <w:rFonts w:ascii="Book Antiqua" w:eastAsia="Book Antiqua" w:hAnsi="Book Antiqua" w:cs="Book Antiqua"/>
          <w:color w:val="000000"/>
          <w:lang w:val="en-GB"/>
        </w:rPr>
        <w:t xml:space="preserve">, Ahuja V, Sachdev V, Upadhyay AD, Goswami R, Ramakrishnan L, Dwivedi S, Saraya A. Antioxidants for Pancreatic Functions in Chronic Pancreatitis: A Double-blind Randomized Placebo-controlled Pilot Study. </w:t>
      </w:r>
      <w:r w:rsidRPr="00C6031A">
        <w:rPr>
          <w:rFonts w:ascii="Book Antiqua" w:eastAsia="Book Antiqua" w:hAnsi="Book Antiqua" w:cs="Book Antiqua"/>
          <w:i/>
          <w:iCs/>
          <w:color w:val="000000"/>
          <w:lang w:val="en-GB"/>
        </w:rPr>
        <w:t>J Clin Gastroenterol</w:t>
      </w:r>
      <w:r w:rsidRPr="00C6031A">
        <w:rPr>
          <w:rFonts w:ascii="Book Antiqua" w:eastAsia="Book Antiqua" w:hAnsi="Book Antiqua" w:cs="Book Antiqua"/>
          <w:color w:val="000000"/>
          <w:lang w:val="en-GB"/>
        </w:rPr>
        <w:t xml:space="preserve"> 2020; </w:t>
      </w:r>
      <w:r w:rsidRPr="00C6031A">
        <w:rPr>
          <w:rFonts w:ascii="Book Antiqua" w:eastAsia="Book Antiqua" w:hAnsi="Book Antiqua" w:cs="Book Antiqua"/>
          <w:b/>
          <w:bCs/>
          <w:color w:val="000000"/>
          <w:lang w:val="en-GB"/>
        </w:rPr>
        <w:t>54</w:t>
      </w:r>
      <w:r w:rsidRPr="00C6031A">
        <w:rPr>
          <w:rFonts w:ascii="Book Antiqua" w:eastAsia="Book Antiqua" w:hAnsi="Book Antiqua" w:cs="Book Antiqua"/>
          <w:color w:val="000000"/>
          <w:lang w:val="en-GB"/>
        </w:rPr>
        <w:t>: 284-293 [PMID: 30789855 DOI: 10.1097/MCG.0000000000001178]</w:t>
      </w:r>
    </w:p>
    <w:p w14:paraId="4DB349DA"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19 </w:t>
      </w:r>
      <w:r w:rsidRPr="00C6031A">
        <w:rPr>
          <w:rFonts w:ascii="Book Antiqua" w:eastAsia="Book Antiqua" w:hAnsi="Book Antiqua" w:cs="Book Antiqua"/>
          <w:b/>
          <w:bCs/>
          <w:color w:val="000000"/>
          <w:lang w:val="en-GB"/>
        </w:rPr>
        <w:t>Gooshe M</w:t>
      </w:r>
      <w:r w:rsidRPr="00C6031A">
        <w:rPr>
          <w:rFonts w:ascii="Book Antiqua" w:eastAsia="Book Antiqua" w:hAnsi="Book Antiqua" w:cs="Book Antiqua"/>
          <w:color w:val="000000"/>
          <w:lang w:val="en-GB"/>
        </w:rPr>
        <w:t xml:space="preserve">, Abdolghaffari AH, Nikfar S, Mahdaviani P, Abdollahi M. Antioxidant therapy in acute, chronic and post-endoscopic retrograde cholangiopancreatography pancreatitis: An updated systematic review and meta-analysis. </w:t>
      </w:r>
      <w:r w:rsidRPr="00C6031A">
        <w:rPr>
          <w:rFonts w:ascii="Book Antiqua" w:eastAsia="Book Antiqua" w:hAnsi="Book Antiqua" w:cs="Book Antiqua"/>
          <w:i/>
          <w:iCs/>
          <w:color w:val="000000"/>
          <w:lang w:val="en-GB"/>
        </w:rPr>
        <w:t>World J Gastroenterol</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21</w:t>
      </w:r>
      <w:r w:rsidRPr="00C6031A">
        <w:rPr>
          <w:rFonts w:ascii="Book Antiqua" w:eastAsia="Book Antiqua" w:hAnsi="Book Antiqua" w:cs="Book Antiqua"/>
          <w:color w:val="000000"/>
          <w:lang w:val="en-GB"/>
        </w:rPr>
        <w:t>: 9189-9208 [PMID: 26290647 DOI: 10.3748/wjg.v21.i30.9189]</w:t>
      </w:r>
    </w:p>
    <w:p w14:paraId="72250B0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20 </w:t>
      </w:r>
      <w:r w:rsidRPr="00C6031A">
        <w:rPr>
          <w:rFonts w:ascii="Book Antiqua" w:eastAsia="Book Antiqua" w:hAnsi="Book Antiqua" w:cs="Book Antiqua"/>
          <w:b/>
          <w:bCs/>
          <w:color w:val="000000"/>
          <w:lang w:val="en-GB"/>
        </w:rPr>
        <w:t>Rustagi T</w:t>
      </w:r>
      <w:r w:rsidRPr="00C6031A">
        <w:rPr>
          <w:rFonts w:ascii="Book Antiqua" w:eastAsia="Book Antiqua" w:hAnsi="Book Antiqua" w:cs="Book Antiqua"/>
          <w:color w:val="000000"/>
          <w:lang w:val="en-GB"/>
        </w:rPr>
        <w:t xml:space="preserve">, Njei B. Antioxidant therapy for pain reduction in patients with chronic pancreatitis: a systematic review and meta-analysis. </w:t>
      </w:r>
      <w:r w:rsidRPr="00C6031A">
        <w:rPr>
          <w:rFonts w:ascii="Book Antiqua" w:eastAsia="Book Antiqua" w:hAnsi="Book Antiqua" w:cs="Book Antiqua"/>
          <w:i/>
          <w:iCs/>
          <w:color w:val="000000"/>
          <w:lang w:val="en-GB"/>
        </w:rPr>
        <w:t>Pancreas</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44</w:t>
      </w:r>
      <w:r w:rsidRPr="00C6031A">
        <w:rPr>
          <w:rFonts w:ascii="Book Antiqua" w:eastAsia="Book Antiqua" w:hAnsi="Book Antiqua" w:cs="Book Antiqua"/>
          <w:color w:val="000000"/>
          <w:lang w:val="en-GB"/>
        </w:rPr>
        <w:t>: 812-818 [PMID: 25882696 DOI: 10.1097/MPA.0000000000000327]</w:t>
      </w:r>
    </w:p>
    <w:p w14:paraId="12242B43"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21 </w:t>
      </w:r>
      <w:r w:rsidRPr="00C6031A">
        <w:rPr>
          <w:rFonts w:ascii="Book Antiqua" w:eastAsia="Book Antiqua" w:hAnsi="Book Antiqua" w:cs="Book Antiqua"/>
          <w:b/>
          <w:bCs/>
          <w:color w:val="000000"/>
          <w:lang w:val="en-GB"/>
        </w:rPr>
        <w:t>Ahmed Ali U</w:t>
      </w:r>
      <w:r w:rsidRPr="00C6031A">
        <w:rPr>
          <w:rFonts w:ascii="Book Antiqua" w:eastAsia="Book Antiqua" w:hAnsi="Book Antiqua" w:cs="Book Antiqua"/>
          <w:color w:val="000000"/>
          <w:lang w:val="en-GB"/>
        </w:rPr>
        <w:t xml:space="preserve">, Jens S, Busch OR, Keus F, van Goor H, Gooszen HG, Boermeester MA. Antioxidants for pain in chronic pancreatitis. </w:t>
      </w:r>
      <w:r w:rsidRPr="00C6031A">
        <w:rPr>
          <w:rFonts w:ascii="Book Antiqua" w:eastAsia="Book Antiqua" w:hAnsi="Book Antiqua" w:cs="Book Antiqua"/>
          <w:i/>
          <w:iCs/>
          <w:color w:val="000000"/>
          <w:lang w:val="en-GB"/>
        </w:rPr>
        <w:t>Cochrane Database Syst Rev</w:t>
      </w:r>
      <w:r w:rsidRPr="00C6031A">
        <w:rPr>
          <w:rFonts w:ascii="Book Antiqua" w:eastAsia="Book Antiqua" w:hAnsi="Book Antiqua" w:cs="Book Antiqua"/>
          <w:color w:val="000000"/>
          <w:lang w:val="en-GB"/>
        </w:rPr>
        <w:t xml:space="preserve"> 2014: CD008945 [PMID: 25144441 DOI: 10.1002/14651858.CD008945.pub2]</w:t>
      </w:r>
    </w:p>
    <w:p w14:paraId="109C7399"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22 </w:t>
      </w:r>
      <w:r w:rsidRPr="00C6031A">
        <w:rPr>
          <w:rFonts w:ascii="Book Antiqua" w:eastAsia="Book Antiqua" w:hAnsi="Book Antiqua" w:cs="Book Antiqua"/>
          <w:b/>
          <w:bCs/>
          <w:color w:val="000000"/>
          <w:lang w:val="en-GB"/>
        </w:rPr>
        <w:t>Talukdar R</w:t>
      </w:r>
      <w:r w:rsidRPr="00C6031A">
        <w:rPr>
          <w:rFonts w:ascii="Book Antiqua" w:eastAsia="Book Antiqua" w:hAnsi="Book Antiqua" w:cs="Book Antiqua"/>
          <w:color w:val="000000"/>
          <w:lang w:val="en-GB"/>
        </w:rPr>
        <w:t xml:space="preserve">, Murthy HV, Reddy DN. Role of methionine containing antioxidant combination in the management of pain in chronic pancreatitis: a systematic review and meta-analysis. </w:t>
      </w:r>
      <w:r w:rsidRPr="00C6031A">
        <w:rPr>
          <w:rFonts w:ascii="Book Antiqua" w:eastAsia="Book Antiqua" w:hAnsi="Book Antiqua" w:cs="Book Antiqua"/>
          <w:i/>
          <w:iCs/>
          <w:color w:val="000000"/>
          <w:lang w:val="en-GB"/>
        </w:rPr>
        <w:t>Pancreatology</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15</w:t>
      </w:r>
      <w:r w:rsidRPr="00C6031A">
        <w:rPr>
          <w:rFonts w:ascii="Book Antiqua" w:eastAsia="Book Antiqua" w:hAnsi="Book Antiqua" w:cs="Book Antiqua"/>
          <w:color w:val="000000"/>
          <w:lang w:val="en-GB"/>
        </w:rPr>
        <w:t>: 136-144 [PMID: 25648074 DOI: 10.1016/j.pan.2015.01.003]</w:t>
      </w:r>
    </w:p>
    <w:p w14:paraId="5D0B6848"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23 </w:t>
      </w:r>
      <w:r w:rsidRPr="00C6031A">
        <w:rPr>
          <w:rFonts w:ascii="Book Antiqua" w:eastAsia="Book Antiqua" w:hAnsi="Book Antiqua" w:cs="Book Antiqua"/>
          <w:b/>
          <w:bCs/>
          <w:color w:val="000000"/>
          <w:lang w:val="en-GB"/>
        </w:rPr>
        <w:t>Shah NS</w:t>
      </w:r>
      <w:r w:rsidRPr="00C6031A">
        <w:rPr>
          <w:rFonts w:ascii="Book Antiqua" w:eastAsia="Book Antiqua" w:hAnsi="Book Antiqua" w:cs="Book Antiqua"/>
          <w:color w:val="000000"/>
          <w:lang w:val="en-GB"/>
        </w:rPr>
        <w:t xml:space="preserve">, Makin AJ, Sheen AJ, Siriwardena AK. Quality of life assessment in patients with chronic pancreatitis receiving antioxidant therapy. </w:t>
      </w:r>
      <w:r w:rsidRPr="00C6031A">
        <w:rPr>
          <w:rFonts w:ascii="Book Antiqua" w:eastAsia="Book Antiqua" w:hAnsi="Book Antiqua" w:cs="Book Antiqua"/>
          <w:i/>
          <w:iCs/>
          <w:color w:val="000000"/>
          <w:lang w:val="en-GB"/>
        </w:rPr>
        <w:t>World J Gastroenterol</w:t>
      </w:r>
      <w:r w:rsidRPr="00C6031A">
        <w:rPr>
          <w:rFonts w:ascii="Book Antiqua" w:eastAsia="Book Antiqua" w:hAnsi="Book Antiqua" w:cs="Book Antiqua"/>
          <w:color w:val="000000"/>
          <w:lang w:val="en-GB"/>
        </w:rPr>
        <w:t xml:space="preserve"> 2010; </w:t>
      </w:r>
      <w:r w:rsidRPr="00C6031A">
        <w:rPr>
          <w:rFonts w:ascii="Book Antiqua" w:eastAsia="Book Antiqua" w:hAnsi="Book Antiqua" w:cs="Book Antiqua"/>
          <w:b/>
          <w:bCs/>
          <w:color w:val="000000"/>
          <w:lang w:val="en-GB"/>
        </w:rPr>
        <w:t>16</w:t>
      </w:r>
      <w:r w:rsidRPr="00C6031A">
        <w:rPr>
          <w:rFonts w:ascii="Book Antiqua" w:eastAsia="Book Antiqua" w:hAnsi="Book Antiqua" w:cs="Book Antiqua"/>
          <w:color w:val="000000"/>
          <w:lang w:val="en-GB"/>
        </w:rPr>
        <w:t>: 4066-4071 [PMID: 20731021 DOI: 10.3748/wjg.v16.i32.4066]</w:t>
      </w:r>
    </w:p>
    <w:p w14:paraId="19AC78BC"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24 </w:t>
      </w:r>
      <w:r w:rsidRPr="00C6031A">
        <w:rPr>
          <w:rFonts w:ascii="Book Antiqua" w:eastAsia="Book Antiqua" w:hAnsi="Book Antiqua" w:cs="Book Antiqua"/>
          <w:b/>
          <w:bCs/>
          <w:color w:val="000000"/>
          <w:lang w:val="en-GB"/>
        </w:rPr>
        <w:t>De las Heras Castaño G</w:t>
      </w:r>
      <w:r w:rsidRPr="00C6031A">
        <w:rPr>
          <w:rFonts w:ascii="Book Antiqua" w:eastAsia="Book Antiqua" w:hAnsi="Book Antiqua" w:cs="Book Antiqua"/>
          <w:color w:val="000000"/>
          <w:lang w:val="en-GB"/>
        </w:rPr>
        <w:t xml:space="preserve">, García de la Paz A, Fernández MD, Fernández Forcelledo JL. Use of antioxidants to treat pain in chronic pancreatitis. </w:t>
      </w:r>
      <w:r w:rsidRPr="00C6031A">
        <w:rPr>
          <w:rFonts w:ascii="Book Antiqua" w:eastAsia="Book Antiqua" w:hAnsi="Book Antiqua" w:cs="Book Antiqua"/>
          <w:i/>
          <w:iCs/>
          <w:color w:val="000000"/>
          <w:lang w:val="en-GB"/>
        </w:rPr>
        <w:t>Rev Esp Enferm Dig</w:t>
      </w:r>
      <w:r w:rsidRPr="00C6031A">
        <w:rPr>
          <w:rFonts w:ascii="Book Antiqua" w:eastAsia="Book Antiqua" w:hAnsi="Book Antiqua" w:cs="Book Antiqua"/>
          <w:color w:val="000000"/>
          <w:lang w:val="en-GB"/>
        </w:rPr>
        <w:t xml:space="preserve"> 2000; </w:t>
      </w:r>
      <w:r w:rsidRPr="00C6031A">
        <w:rPr>
          <w:rFonts w:ascii="Book Antiqua" w:eastAsia="Book Antiqua" w:hAnsi="Book Antiqua" w:cs="Book Antiqua"/>
          <w:b/>
          <w:bCs/>
          <w:color w:val="000000"/>
          <w:lang w:val="en-GB"/>
        </w:rPr>
        <w:t>92</w:t>
      </w:r>
      <w:r w:rsidRPr="00C6031A">
        <w:rPr>
          <w:rFonts w:ascii="Book Antiqua" w:eastAsia="Book Antiqua" w:hAnsi="Book Antiqua" w:cs="Book Antiqua"/>
          <w:color w:val="000000"/>
          <w:lang w:val="en-GB"/>
        </w:rPr>
        <w:t>: 375-385 [PMID: 10985097]</w:t>
      </w:r>
    </w:p>
    <w:p w14:paraId="08A09154"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lastRenderedPageBreak/>
        <w:t xml:space="preserve">25 </w:t>
      </w:r>
      <w:r w:rsidRPr="00C6031A">
        <w:rPr>
          <w:rFonts w:ascii="Book Antiqua" w:eastAsia="Book Antiqua" w:hAnsi="Book Antiqua" w:cs="Book Antiqua"/>
          <w:b/>
          <w:bCs/>
          <w:color w:val="000000"/>
          <w:lang w:val="en-GB"/>
        </w:rPr>
        <w:t>Mohta S</w:t>
      </w:r>
      <w:r w:rsidRPr="00C6031A">
        <w:rPr>
          <w:rFonts w:ascii="Book Antiqua" w:eastAsia="Book Antiqua" w:hAnsi="Book Antiqua" w:cs="Book Antiqua"/>
          <w:color w:val="000000"/>
          <w:lang w:val="en-GB"/>
        </w:rPr>
        <w:t xml:space="preserve">, Singh N, Gunjan D, Kumar A, Saraya A. Systematic review and meta-analysis: Is there any role for antioxidant therapy for pain in chronic pancreatitis. </w:t>
      </w:r>
      <w:r w:rsidRPr="00C6031A">
        <w:rPr>
          <w:rFonts w:ascii="Book Antiqua" w:eastAsia="Book Antiqua" w:hAnsi="Book Antiqua" w:cs="Book Antiqua"/>
          <w:i/>
          <w:iCs/>
          <w:color w:val="000000"/>
          <w:lang w:val="en-GB"/>
        </w:rPr>
        <w:t>JGH Open</w:t>
      </w:r>
      <w:r w:rsidRPr="00C6031A">
        <w:rPr>
          <w:rFonts w:ascii="Book Antiqua" w:eastAsia="Book Antiqua" w:hAnsi="Book Antiqua" w:cs="Book Antiqua"/>
          <w:color w:val="000000"/>
          <w:lang w:val="en-GB"/>
        </w:rPr>
        <w:t xml:space="preserve"> 2021; </w:t>
      </w:r>
      <w:r w:rsidRPr="00C6031A">
        <w:rPr>
          <w:rFonts w:ascii="Book Antiqua" w:eastAsia="Book Antiqua" w:hAnsi="Book Antiqua" w:cs="Book Antiqua"/>
          <w:b/>
          <w:bCs/>
          <w:color w:val="000000"/>
          <w:lang w:val="en-GB"/>
        </w:rPr>
        <w:t>5</w:t>
      </w:r>
      <w:r w:rsidRPr="00C6031A">
        <w:rPr>
          <w:rFonts w:ascii="Book Antiqua" w:eastAsia="Book Antiqua" w:hAnsi="Book Antiqua" w:cs="Book Antiqua"/>
          <w:color w:val="000000"/>
          <w:lang w:val="en-GB"/>
        </w:rPr>
        <w:t>: 329-336 [PMID: 33732878 DOI: 10.1002/jgh3.12433]</w:t>
      </w:r>
    </w:p>
    <w:p w14:paraId="12F3EC8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26 </w:t>
      </w:r>
      <w:r w:rsidRPr="00C6031A">
        <w:rPr>
          <w:rFonts w:ascii="Book Antiqua" w:eastAsia="Book Antiqua" w:hAnsi="Book Antiqua" w:cs="Book Antiqua"/>
          <w:b/>
          <w:bCs/>
          <w:color w:val="000000"/>
          <w:lang w:val="en-GB"/>
        </w:rPr>
        <w:t>Zhou D</w:t>
      </w:r>
      <w:r w:rsidRPr="00C6031A">
        <w:rPr>
          <w:rFonts w:ascii="Book Antiqua" w:eastAsia="Book Antiqua" w:hAnsi="Book Antiqua" w:cs="Book Antiqua"/>
          <w:color w:val="000000"/>
          <w:lang w:val="en-GB"/>
        </w:rPr>
        <w:t xml:space="preserve">, Wang W, Cheng X, Wei J, Zheng S. Antioxidant therapy for patients with chronic pancreatitis: A systematic review and meta-analysis. </w:t>
      </w:r>
      <w:r w:rsidRPr="00C6031A">
        <w:rPr>
          <w:rFonts w:ascii="Book Antiqua" w:eastAsia="Book Antiqua" w:hAnsi="Book Antiqua" w:cs="Book Antiqua"/>
          <w:i/>
          <w:iCs/>
          <w:color w:val="000000"/>
          <w:lang w:val="en-GB"/>
        </w:rPr>
        <w:t>Clin Nutr</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34</w:t>
      </w:r>
      <w:r w:rsidRPr="00C6031A">
        <w:rPr>
          <w:rFonts w:ascii="Book Antiqua" w:eastAsia="Book Antiqua" w:hAnsi="Book Antiqua" w:cs="Book Antiqua"/>
          <w:color w:val="000000"/>
          <w:lang w:val="en-GB"/>
        </w:rPr>
        <w:t>: 627-634 [PMID: 25035087 DOI: 10.1016/j.clnu.2014.07.003]</w:t>
      </w:r>
    </w:p>
    <w:p w14:paraId="32C4D20D"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27 </w:t>
      </w:r>
      <w:r w:rsidRPr="00C6031A">
        <w:rPr>
          <w:rFonts w:ascii="Book Antiqua" w:eastAsia="Book Antiqua" w:hAnsi="Book Antiqua" w:cs="Book Antiqua"/>
          <w:b/>
          <w:bCs/>
          <w:color w:val="000000"/>
          <w:lang w:val="en-GB"/>
        </w:rPr>
        <w:t>Heart Protection Study Collaborative Group.</w:t>
      </w:r>
      <w:r w:rsidRPr="00C6031A">
        <w:rPr>
          <w:rFonts w:ascii="Book Antiqua" w:eastAsia="Book Antiqua" w:hAnsi="Book Antiqua" w:cs="Book Antiqua"/>
          <w:color w:val="000000"/>
          <w:lang w:val="en-GB"/>
        </w:rPr>
        <w:t xml:space="preserve">. MRC/BHF Heart Protection Study of cholesterol lowering with simvastatin in 20,536 high-risk individuals: a randomised placebo-controlled trial. </w:t>
      </w:r>
      <w:r w:rsidRPr="00C6031A">
        <w:rPr>
          <w:rFonts w:ascii="Book Antiqua" w:eastAsia="Book Antiqua" w:hAnsi="Book Antiqua" w:cs="Book Antiqua"/>
          <w:i/>
          <w:iCs/>
          <w:color w:val="000000"/>
          <w:lang w:val="en-GB"/>
        </w:rPr>
        <w:t>Lancet</w:t>
      </w:r>
      <w:r w:rsidRPr="00C6031A">
        <w:rPr>
          <w:rFonts w:ascii="Book Antiqua" w:eastAsia="Book Antiqua" w:hAnsi="Book Antiqua" w:cs="Book Antiqua"/>
          <w:color w:val="000000"/>
          <w:lang w:val="en-GB"/>
        </w:rPr>
        <w:t xml:space="preserve"> 2002; </w:t>
      </w:r>
      <w:r w:rsidRPr="00C6031A">
        <w:rPr>
          <w:rFonts w:ascii="Book Antiqua" w:eastAsia="Book Antiqua" w:hAnsi="Book Antiqua" w:cs="Book Antiqua"/>
          <w:b/>
          <w:bCs/>
          <w:color w:val="000000"/>
          <w:lang w:val="en-GB"/>
        </w:rPr>
        <w:t>360</w:t>
      </w:r>
      <w:r w:rsidRPr="00C6031A">
        <w:rPr>
          <w:rFonts w:ascii="Book Antiqua" w:eastAsia="Book Antiqua" w:hAnsi="Book Antiqua" w:cs="Book Antiqua"/>
          <w:color w:val="000000"/>
          <w:lang w:val="en-GB"/>
        </w:rPr>
        <w:t>: 7-22 [PMID: 12114036 DOI: 10.1016/S0140-6736(02)09327-3]</w:t>
      </w:r>
    </w:p>
    <w:p w14:paraId="43BB179C"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28 </w:t>
      </w:r>
      <w:r w:rsidRPr="00C6031A">
        <w:rPr>
          <w:rFonts w:ascii="Book Antiqua" w:eastAsia="Book Antiqua" w:hAnsi="Book Antiqua" w:cs="Book Antiqua"/>
          <w:b/>
          <w:bCs/>
          <w:color w:val="000000"/>
          <w:lang w:val="en-GB"/>
        </w:rPr>
        <w:t>Blake GJ</w:t>
      </w:r>
      <w:r w:rsidRPr="00C6031A">
        <w:rPr>
          <w:rFonts w:ascii="Book Antiqua" w:eastAsia="Book Antiqua" w:hAnsi="Book Antiqua" w:cs="Book Antiqua"/>
          <w:color w:val="000000"/>
          <w:lang w:val="en-GB"/>
        </w:rPr>
        <w:t xml:space="preserve">, Ridker PM. Are statins anti-inflammatory? </w:t>
      </w:r>
      <w:r w:rsidRPr="00C6031A">
        <w:rPr>
          <w:rFonts w:ascii="Book Antiqua" w:eastAsia="Book Antiqua" w:hAnsi="Book Antiqua" w:cs="Book Antiqua"/>
          <w:i/>
          <w:iCs/>
          <w:color w:val="000000"/>
          <w:lang w:val="en-GB"/>
        </w:rPr>
        <w:t>Curr Control Trials Cardiovasc Med</w:t>
      </w:r>
      <w:r w:rsidRPr="00C6031A">
        <w:rPr>
          <w:rFonts w:ascii="Book Antiqua" w:eastAsia="Book Antiqua" w:hAnsi="Book Antiqua" w:cs="Book Antiqua"/>
          <w:color w:val="000000"/>
          <w:lang w:val="en-GB"/>
        </w:rPr>
        <w:t xml:space="preserve"> 2000; </w:t>
      </w:r>
      <w:r w:rsidRPr="00C6031A">
        <w:rPr>
          <w:rFonts w:ascii="Book Antiqua" w:eastAsia="Book Antiqua" w:hAnsi="Book Antiqua" w:cs="Book Antiqua"/>
          <w:b/>
          <w:bCs/>
          <w:color w:val="000000"/>
          <w:lang w:val="en-GB"/>
        </w:rPr>
        <w:t>1</w:t>
      </w:r>
      <w:r w:rsidRPr="00C6031A">
        <w:rPr>
          <w:rFonts w:ascii="Book Antiqua" w:eastAsia="Book Antiqua" w:hAnsi="Book Antiqua" w:cs="Book Antiqua"/>
          <w:color w:val="000000"/>
          <w:lang w:val="en-GB"/>
        </w:rPr>
        <w:t>: 161-165 [PMID: 11714433 DOI: 10.1186/cvm-1-3-161]</w:t>
      </w:r>
    </w:p>
    <w:p w14:paraId="7B85A22C"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29 </w:t>
      </w:r>
      <w:r w:rsidRPr="00C6031A">
        <w:rPr>
          <w:rFonts w:ascii="Book Antiqua" w:eastAsia="Book Antiqua" w:hAnsi="Book Antiqua" w:cs="Book Antiqua"/>
          <w:b/>
          <w:bCs/>
          <w:color w:val="000000"/>
          <w:lang w:val="en-GB"/>
        </w:rPr>
        <w:t>Takemoto M</w:t>
      </w:r>
      <w:r w:rsidRPr="00C6031A">
        <w:rPr>
          <w:rFonts w:ascii="Book Antiqua" w:eastAsia="Book Antiqua" w:hAnsi="Book Antiqua" w:cs="Book Antiqua"/>
          <w:color w:val="000000"/>
          <w:lang w:val="en-GB"/>
        </w:rPr>
        <w:t xml:space="preserve">, Liao JK. Pleiotropic effects of 3-hydroxy-3-methylglutaryl coenzyme a reductase inhibitors. </w:t>
      </w:r>
      <w:r w:rsidRPr="00C6031A">
        <w:rPr>
          <w:rFonts w:ascii="Book Antiqua" w:eastAsia="Book Antiqua" w:hAnsi="Book Antiqua" w:cs="Book Antiqua"/>
          <w:i/>
          <w:iCs/>
          <w:color w:val="000000"/>
          <w:lang w:val="en-GB"/>
        </w:rPr>
        <w:t>Arterioscler Thromb Vasc Biol</w:t>
      </w:r>
      <w:r w:rsidRPr="00C6031A">
        <w:rPr>
          <w:rFonts w:ascii="Book Antiqua" w:eastAsia="Book Antiqua" w:hAnsi="Book Antiqua" w:cs="Book Antiqua"/>
          <w:color w:val="000000"/>
          <w:lang w:val="en-GB"/>
        </w:rPr>
        <w:t xml:space="preserve"> 2001; </w:t>
      </w:r>
      <w:r w:rsidRPr="00C6031A">
        <w:rPr>
          <w:rFonts w:ascii="Book Antiqua" w:eastAsia="Book Antiqua" w:hAnsi="Book Antiqua" w:cs="Book Antiqua"/>
          <w:b/>
          <w:bCs/>
          <w:color w:val="000000"/>
          <w:lang w:val="en-GB"/>
        </w:rPr>
        <w:t>21</w:t>
      </w:r>
      <w:r w:rsidRPr="00C6031A">
        <w:rPr>
          <w:rFonts w:ascii="Book Antiqua" w:eastAsia="Book Antiqua" w:hAnsi="Book Antiqua" w:cs="Book Antiqua"/>
          <w:color w:val="000000"/>
          <w:lang w:val="en-GB"/>
        </w:rPr>
        <w:t>: 1712-1719 [PMID: 11701455 DOI: 10.1161/hq1101.098486]</w:t>
      </w:r>
    </w:p>
    <w:p w14:paraId="50AB5E68"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30 </w:t>
      </w:r>
      <w:r w:rsidRPr="00C6031A">
        <w:rPr>
          <w:rFonts w:ascii="Book Antiqua" w:eastAsia="Book Antiqua" w:hAnsi="Book Antiqua" w:cs="Book Antiqua"/>
          <w:b/>
          <w:bCs/>
          <w:color w:val="000000"/>
          <w:lang w:val="en-GB"/>
        </w:rPr>
        <w:t>Scalia R</w:t>
      </w:r>
      <w:r w:rsidRPr="00C6031A">
        <w:rPr>
          <w:rFonts w:ascii="Book Antiqua" w:eastAsia="Book Antiqua" w:hAnsi="Book Antiqua" w:cs="Book Antiqua"/>
          <w:color w:val="000000"/>
          <w:lang w:val="en-GB"/>
        </w:rPr>
        <w:t xml:space="preserve">, Gooszen ME, Jones SP, Hoffmeyer M, Rimmer DM 3rd, Trocha SD, Huang PL, Smith MB, Lefer AM, Lefer DJ. Simvastatin exerts both anti-inflammatory and cardioprotective effects in apolipoprotein E-deficient mice. </w:t>
      </w:r>
      <w:r w:rsidRPr="00C6031A">
        <w:rPr>
          <w:rFonts w:ascii="Book Antiqua" w:eastAsia="Book Antiqua" w:hAnsi="Book Antiqua" w:cs="Book Antiqua"/>
          <w:i/>
          <w:iCs/>
          <w:color w:val="000000"/>
          <w:lang w:val="en-GB"/>
        </w:rPr>
        <w:t>Circulation</w:t>
      </w:r>
      <w:r w:rsidRPr="00C6031A">
        <w:rPr>
          <w:rFonts w:ascii="Book Antiqua" w:eastAsia="Book Antiqua" w:hAnsi="Book Antiqua" w:cs="Book Antiqua"/>
          <w:color w:val="000000"/>
          <w:lang w:val="en-GB"/>
        </w:rPr>
        <w:t xml:space="preserve"> 2001; </w:t>
      </w:r>
      <w:r w:rsidRPr="00C6031A">
        <w:rPr>
          <w:rFonts w:ascii="Book Antiqua" w:eastAsia="Book Antiqua" w:hAnsi="Book Antiqua" w:cs="Book Antiqua"/>
          <w:b/>
          <w:bCs/>
          <w:color w:val="000000"/>
          <w:lang w:val="en-GB"/>
        </w:rPr>
        <w:t>103</w:t>
      </w:r>
      <w:r w:rsidRPr="00C6031A">
        <w:rPr>
          <w:rFonts w:ascii="Book Antiqua" w:eastAsia="Book Antiqua" w:hAnsi="Book Antiqua" w:cs="Book Antiqua"/>
          <w:color w:val="000000"/>
          <w:lang w:val="en-GB"/>
        </w:rPr>
        <w:t>: 2598-2603 [PMID: 11382730 DOI: 10.1161/01.cir.103.21.2598]</w:t>
      </w:r>
    </w:p>
    <w:p w14:paraId="59518F53"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31 </w:t>
      </w:r>
      <w:r w:rsidRPr="00C6031A">
        <w:rPr>
          <w:rFonts w:ascii="Book Antiqua" w:eastAsia="Book Antiqua" w:hAnsi="Book Antiqua" w:cs="Book Antiqua"/>
          <w:b/>
          <w:bCs/>
          <w:color w:val="000000"/>
          <w:lang w:val="en-GB"/>
        </w:rPr>
        <w:t>Wassmann S</w:t>
      </w:r>
      <w:r w:rsidRPr="00C6031A">
        <w:rPr>
          <w:rFonts w:ascii="Book Antiqua" w:eastAsia="Book Antiqua" w:hAnsi="Book Antiqua" w:cs="Book Antiqua"/>
          <w:color w:val="000000"/>
          <w:lang w:val="en-GB"/>
        </w:rPr>
        <w:t xml:space="preserve">, Laufs U, Bäumer AT, Müller K, Ahlbory K, Linz W, Itter G, Rösen R, Böhm M, Nickenig G. HMG-CoA reductase inhibitors improve endothelial dysfunction in normocholesterolemic hypertension </w:t>
      </w:r>
      <w:r w:rsidRPr="00C6031A">
        <w:rPr>
          <w:rFonts w:ascii="Book Antiqua" w:eastAsia="Book Antiqua" w:hAnsi="Book Antiqua" w:cs="Book Antiqua"/>
          <w:i/>
          <w:iCs/>
          <w:color w:val="000000"/>
          <w:lang w:val="en-GB"/>
        </w:rPr>
        <w:t>via</w:t>
      </w:r>
      <w:r w:rsidRPr="00C6031A">
        <w:rPr>
          <w:rFonts w:ascii="Book Antiqua" w:eastAsia="Book Antiqua" w:hAnsi="Book Antiqua" w:cs="Book Antiqua"/>
          <w:color w:val="000000"/>
          <w:lang w:val="en-GB"/>
        </w:rPr>
        <w:t xml:space="preserve"> reduced production of reactive oxygen species. </w:t>
      </w:r>
      <w:r w:rsidRPr="00C6031A">
        <w:rPr>
          <w:rFonts w:ascii="Book Antiqua" w:eastAsia="Book Antiqua" w:hAnsi="Book Antiqua" w:cs="Book Antiqua"/>
          <w:i/>
          <w:iCs/>
          <w:color w:val="000000"/>
          <w:lang w:val="en-GB"/>
        </w:rPr>
        <w:t>Hypertension</w:t>
      </w:r>
      <w:r w:rsidRPr="00C6031A">
        <w:rPr>
          <w:rFonts w:ascii="Book Antiqua" w:eastAsia="Book Antiqua" w:hAnsi="Book Antiqua" w:cs="Book Antiqua"/>
          <w:color w:val="000000"/>
          <w:lang w:val="en-GB"/>
        </w:rPr>
        <w:t xml:space="preserve"> 2001; </w:t>
      </w:r>
      <w:r w:rsidRPr="00C6031A">
        <w:rPr>
          <w:rFonts w:ascii="Book Antiqua" w:eastAsia="Book Antiqua" w:hAnsi="Book Antiqua" w:cs="Book Antiqua"/>
          <w:b/>
          <w:bCs/>
          <w:color w:val="000000"/>
          <w:lang w:val="en-GB"/>
        </w:rPr>
        <w:t>37</w:t>
      </w:r>
      <w:r w:rsidRPr="00C6031A">
        <w:rPr>
          <w:rFonts w:ascii="Book Antiqua" w:eastAsia="Book Antiqua" w:hAnsi="Book Antiqua" w:cs="Book Antiqua"/>
          <w:color w:val="000000"/>
          <w:lang w:val="en-GB"/>
        </w:rPr>
        <w:t>: 1450-1457 [PMID: 11408394 DOI: 10.1161/01.hyp.37.6.1450]</w:t>
      </w:r>
    </w:p>
    <w:p w14:paraId="28F4514C"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32 </w:t>
      </w:r>
      <w:r w:rsidRPr="00C6031A">
        <w:rPr>
          <w:rFonts w:ascii="Book Antiqua" w:eastAsia="Book Antiqua" w:hAnsi="Book Antiqua" w:cs="Book Antiqua"/>
          <w:b/>
          <w:bCs/>
          <w:color w:val="000000"/>
          <w:lang w:val="en-GB"/>
        </w:rPr>
        <w:t>Shishehbor MH</w:t>
      </w:r>
      <w:r w:rsidRPr="00C6031A">
        <w:rPr>
          <w:rFonts w:ascii="Book Antiqua" w:eastAsia="Book Antiqua" w:hAnsi="Book Antiqua" w:cs="Book Antiqua"/>
          <w:color w:val="000000"/>
          <w:lang w:val="en-GB"/>
        </w:rPr>
        <w:t xml:space="preserve">, Brennan ML, Aviles RJ, Fu X, Penn MS, Sprecher DL, Hazen SL. Statins promote potent systemic antioxidant effects through specific inflammatory pathways. </w:t>
      </w:r>
      <w:r w:rsidRPr="00C6031A">
        <w:rPr>
          <w:rFonts w:ascii="Book Antiqua" w:eastAsia="Book Antiqua" w:hAnsi="Book Antiqua" w:cs="Book Antiqua"/>
          <w:i/>
          <w:iCs/>
          <w:color w:val="000000"/>
          <w:lang w:val="en-GB"/>
        </w:rPr>
        <w:t>Circulation</w:t>
      </w:r>
      <w:r w:rsidRPr="00C6031A">
        <w:rPr>
          <w:rFonts w:ascii="Book Antiqua" w:eastAsia="Book Antiqua" w:hAnsi="Book Antiqua" w:cs="Book Antiqua"/>
          <w:color w:val="000000"/>
          <w:lang w:val="en-GB"/>
        </w:rPr>
        <w:t xml:space="preserve"> 2003; </w:t>
      </w:r>
      <w:r w:rsidRPr="00C6031A">
        <w:rPr>
          <w:rFonts w:ascii="Book Antiqua" w:eastAsia="Book Antiqua" w:hAnsi="Book Antiqua" w:cs="Book Antiqua"/>
          <w:b/>
          <w:bCs/>
          <w:color w:val="000000"/>
          <w:lang w:val="en-GB"/>
        </w:rPr>
        <w:t>108</w:t>
      </w:r>
      <w:r w:rsidRPr="00C6031A">
        <w:rPr>
          <w:rFonts w:ascii="Book Antiqua" w:eastAsia="Book Antiqua" w:hAnsi="Book Antiqua" w:cs="Book Antiqua"/>
          <w:color w:val="000000"/>
          <w:lang w:val="en-GB"/>
        </w:rPr>
        <w:t>: 426-431 [PMID: 12860913 DOI: 10.1161/01.CIR.0000080895.05158.8B]</w:t>
      </w:r>
    </w:p>
    <w:p w14:paraId="3FDFAAE6"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lastRenderedPageBreak/>
        <w:t xml:space="preserve">33 </w:t>
      </w:r>
      <w:r w:rsidRPr="00C6031A">
        <w:rPr>
          <w:rFonts w:ascii="Book Antiqua" w:eastAsia="Book Antiqua" w:hAnsi="Book Antiqua" w:cs="Book Antiqua"/>
          <w:b/>
          <w:bCs/>
          <w:color w:val="000000"/>
          <w:lang w:val="en-GB"/>
        </w:rPr>
        <w:t>Kwak B</w:t>
      </w:r>
      <w:r w:rsidRPr="00C6031A">
        <w:rPr>
          <w:rFonts w:ascii="Book Antiqua" w:eastAsia="Book Antiqua" w:hAnsi="Book Antiqua" w:cs="Book Antiqua"/>
          <w:color w:val="000000"/>
          <w:lang w:val="en-GB"/>
        </w:rPr>
        <w:t xml:space="preserve">, Mulhaupt F, Myit S, Mach F. Statins as a newly recognized type of immunomodulator. </w:t>
      </w:r>
      <w:r w:rsidRPr="00C6031A">
        <w:rPr>
          <w:rFonts w:ascii="Book Antiqua" w:eastAsia="Book Antiqua" w:hAnsi="Book Antiqua" w:cs="Book Antiqua"/>
          <w:i/>
          <w:iCs/>
          <w:color w:val="000000"/>
          <w:lang w:val="en-GB"/>
        </w:rPr>
        <w:t>Nat Med</w:t>
      </w:r>
      <w:r w:rsidRPr="00C6031A">
        <w:rPr>
          <w:rFonts w:ascii="Book Antiqua" w:eastAsia="Book Antiqua" w:hAnsi="Book Antiqua" w:cs="Book Antiqua"/>
          <w:color w:val="000000"/>
          <w:lang w:val="en-GB"/>
        </w:rPr>
        <w:t xml:space="preserve"> 2000; </w:t>
      </w:r>
      <w:r w:rsidRPr="00C6031A">
        <w:rPr>
          <w:rFonts w:ascii="Book Antiqua" w:eastAsia="Book Antiqua" w:hAnsi="Book Antiqua" w:cs="Book Antiqua"/>
          <w:b/>
          <w:bCs/>
          <w:color w:val="000000"/>
          <w:lang w:val="en-GB"/>
        </w:rPr>
        <w:t>6</w:t>
      </w:r>
      <w:r w:rsidRPr="00C6031A">
        <w:rPr>
          <w:rFonts w:ascii="Book Antiqua" w:eastAsia="Book Antiqua" w:hAnsi="Book Antiqua" w:cs="Book Antiqua"/>
          <w:color w:val="000000"/>
          <w:lang w:val="en-GB"/>
        </w:rPr>
        <w:t>: 1399-1402 [PMID: 11100127 DOI: 10.1038/82219]</w:t>
      </w:r>
    </w:p>
    <w:p w14:paraId="02AC0EAD"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34 </w:t>
      </w:r>
      <w:r w:rsidRPr="00C6031A">
        <w:rPr>
          <w:rFonts w:ascii="Book Antiqua" w:eastAsia="Book Antiqua" w:hAnsi="Book Antiqua" w:cs="Book Antiqua"/>
          <w:b/>
          <w:bCs/>
          <w:color w:val="000000"/>
          <w:lang w:val="en-GB"/>
        </w:rPr>
        <w:t>Badalov N</w:t>
      </w:r>
      <w:r w:rsidRPr="00C6031A">
        <w:rPr>
          <w:rFonts w:ascii="Book Antiqua" w:eastAsia="Book Antiqua" w:hAnsi="Book Antiqua" w:cs="Book Antiqua"/>
          <w:color w:val="000000"/>
          <w:lang w:val="en-GB"/>
        </w:rPr>
        <w:t xml:space="preserve">, Baradarian R, Iswara K, Li J, Steinberg W, Tenner S. Drug-induced acute pancreatitis: an evidence-based review. </w:t>
      </w:r>
      <w:r w:rsidRPr="00C6031A">
        <w:rPr>
          <w:rFonts w:ascii="Book Antiqua" w:eastAsia="Book Antiqua" w:hAnsi="Book Antiqua" w:cs="Book Antiqua"/>
          <w:i/>
          <w:iCs/>
          <w:color w:val="000000"/>
          <w:lang w:val="en-GB"/>
        </w:rPr>
        <w:t>Clin Gastroenterol Hepatol</w:t>
      </w:r>
      <w:r w:rsidRPr="00C6031A">
        <w:rPr>
          <w:rFonts w:ascii="Book Antiqua" w:eastAsia="Book Antiqua" w:hAnsi="Book Antiqua" w:cs="Book Antiqua"/>
          <w:color w:val="000000"/>
          <w:lang w:val="en-GB"/>
        </w:rPr>
        <w:t xml:space="preserve"> 2007; </w:t>
      </w:r>
      <w:r w:rsidRPr="00C6031A">
        <w:rPr>
          <w:rFonts w:ascii="Book Antiqua" w:eastAsia="Book Antiqua" w:hAnsi="Book Antiqua" w:cs="Book Antiqua"/>
          <w:b/>
          <w:bCs/>
          <w:color w:val="000000"/>
          <w:lang w:val="en-GB"/>
        </w:rPr>
        <w:t>5</w:t>
      </w:r>
      <w:r w:rsidRPr="00C6031A">
        <w:rPr>
          <w:rFonts w:ascii="Book Antiqua" w:eastAsia="Book Antiqua" w:hAnsi="Book Antiqua" w:cs="Book Antiqua"/>
          <w:color w:val="000000"/>
          <w:lang w:val="en-GB"/>
        </w:rPr>
        <w:t>: 648-61; quiz 644 [PMID: 17395548 DOI: 10.1016/j.cgh.2006.11.023]</w:t>
      </w:r>
    </w:p>
    <w:p w14:paraId="1DBBC383"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35 </w:t>
      </w:r>
      <w:r w:rsidRPr="00C6031A">
        <w:rPr>
          <w:rFonts w:ascii="Book Antiqua" w:eastAsia="Book Antiqua" w:hAnsi="Book Antiqua" w:cs="Book Antiqua"/>
          <w:b/>
          <w:bCs/>
          <w:color w:val="000000"/>
          <w:lang w:val="en-GB"/>
        </w:rPr>
        <w:t>Bang UC</w:t>
      </w:r>
      <w:r w:rsidRPr="00C6031A">
        <w:rPr>
          <w:rFonts w:ascii="Book Antiqua" w:eastAsia="Book Antiqua" w:hAnsi="Book Antiqua" w:cs="Book Antiqua"/>
          <w:color w:val="000000"/>
          <w:lang w:val="en-GB"/>
        </w:rPr>
        <w:t xml:space="preserve">, Watanabe T, Bendtsen F. The relationship between the use of statins and mortality, severity, and pancreatic cancer in Danish patients with chronic pancreatitis. </w:t>
      </w:r>
      <w:r w:rsidRPr="00C6031A">
        <w:rPr>
          <w:rFonts w:ascii="Book Antiqua" w:eastAsia="Book Antiqua" w:hAnsi="Book Antiqua" w:cs="Book Antiqua"/>
          <w:i/>
          <w:iCs/>
          <w:color w:val="000000"/>
          <w:lang w:val="en-GB"/>
        </w:rPr>
        <w:t>Eur J Gastroenterol Hepatol</w:t>
      </w:r>
      <w:r w:rsidRPr="00C6031A">
        <w:rPr>
          <w:rFonts w:ascii="Book Antiqua" w:eastAsia="Book Antiqua" w:hAnsi="Book Antiqua" w:cs="Book Antiqua"/>
          <w:color w:val="000000"/>
          <w:lang w:val="en-GB"/>
        </w:rPr>
        <w:t xml:space="preserve"> 2018; </w:t>
      </w:r>
      <w:r w:rsidRPr="00C6031A">
        <w:rPr>
          <w:rFonts w:ascii="Book Antiqua" w:eastAsia="Book Antiqua" w:hAnsi="Book Antiqua" w:cs="Book Antiqua"/>
          <w:b/>
          <w:bCs/>
          <w:color w:val="000000"/>
          <w:lang w:val="en-GB"/>
        </w:rPr>
        <w:t>30</w:t>
      </w:r>
      <w:r w:rsidRPr="00C6031A">
        <w:rPr>
          <w:rFonts w:ascii="Book Antiqua" w:eastAsia="Book Antiqua" w:hAnsi="Book Antiqua" w:cs="Book Antiqua"/>
          <w:color w:val="000000"/>
          <w:lang w:val="en-GB"/>
        </w:rPr>
        <w:t>: 346-351 [PMID: 29309396 DOI: 10.1097/MEG.0000000000001060]</w:t>
      </w:r>
    </w:p>
    <w:p w14:paraId="47484911"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36 </w:t>
      </w:r>
      <w:r w:rsidRPr="00C6031A">
        <w:rPr>
          <w:rFonts w:ascii="Book Antiqua" w:eastAsia="Book Antiqua" w:hAnsi="Book Antiqua" w:cs="Book Antiqua"/>
          <w:b/>
          <w:bCs/>
          <w:color w:val="000000"/>
          <w:lang w:val="en-GB"/>
        </w:rPr>
        <w:t>Preiss D</w:t>
      </w:r>
      <w:r w:rsidRPr="00C6031A">
        <w:rPr>
          <w:rFonts w:ascii="Book Antiqua" w:eastAsia="Book Antiqua" w:hAnsi="Book Antiqua" w:cs="Book Antiqua"/>
          <w:color w:val="000000"/>
          <w:lang w:val="en-GB"/>
        </w:rPr>
        <w:t xml:space="preserve">, Tikkanen MJ, Welsh P, Ford I, Lovato LC, Elam MB, LaRosa JC, DeMicco DA, Colhoun HM, Goldenberg I, Murphy MJ, MacDonald TM, Pedersen TR, Keech AC, Ridker PM, Kjekshus J, Sattar N, McMurray JJ. Lipid-modifying therapies and risk of pancreatitis: a meta-analysis. </w:t>
      </w:r>
      <w:r w:rsidRPr="00C6031A">
        <w:rPr>
          <w:rFonts w:ascii="Book Antiqua" w:eastAsia="Book Antiqua" w:hAnsi="Book Antiqua" w:cs="Book Antiqua"/>
          <w:i/>
          <w:iCs/>
          <w:color w:val="000000"/>
          <w:lang w:val="en-GB"/>
        </w:rPr>
        <w:t>JAMA</w:t>
      </w:r>
      <w:r w:rsidRPr="00C6031A">
        <w:rPr>
          <w:rFonts w:ascii="Book Antiqua" w:eastAsia="Book Antiqua" w:hAnsi="Book Antiqua" w:cs="Book Antiqua"/>
          <w:color w:val="000000"/>
          <w:lang w:val="en-GB"/>
        </w:rPr>
        <w:t xml:space="preserve"> 2012; </w:t>
      </w:r>
      <w:r w:rsidRPr="00C6031A">
        <w:rPr>
          <w:rFonts w:ascii="Book Antiqua" w:eastAsia="Book Antiqua" w:hAnsi="Book Antiqua" w:cs="Book Antiqua"/>
          <w:b/>
          <w:bCs/>
          <w:color w:val="000000"/>
          <w:lang w:val="en-GB"/>
        </w:rPr>
        <w:t>308</w:t>
      </w:r>
      <w:r w:rsidRPr="00C6031A">
        <w:rPr>
          <w:rFonts w:ascii="Book Antiqua" w:eastAsia="Book Antiqua" w:hAnsi="Book Antiqua" w:cs="Book Antiqua"/>
          <w:color w:val="000000"/>
          <w:lang w:val="en-GB"/>
        </w:rPr>
        <w:t>: 804-811 [PMID: 22910758 DOI: 10.1001/jama.2012.8439]</w:t>
      </w:r>
    </w:p>
    <w:p w14:paraId="3B27DECD"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37 </w:t>
      </w:r>
      <w:r w:rsidRPr="00C6031A">
        <w:rPr>
          <w:rFonts w:ascii="Book Antiqua" w:eastAsia="Book Antiqua" w:hAnsi="Book Antiqua" w:cs="Book Antiqua"/>
          <w:b/>
          <w:bCs/>
          <w:color w:val="000000"/>
          <w:lang w:val="en-GB"/>
        </w:rPr>
        <w:t>Baigent C</w:t>
      </w:r>
      <w:r w:rsidRPr="00C6031A">
        <w:rPr>
          <w:rFonts w:ascii="Book Antiqua" w:eastAsia="Book Antiqua" w:hAnsi="Book Antiqua" w:cs="Book Antiqua"/>
          <w:color w:val="000000"/>
          <w:lang w:val="en-GB"/>
        </w:rPr>
        <w:t xml:space="preserve">, Landray MJ, Reith C, Emberson J, Wheeler DC, Tomson C, Wanner C, Krane V, Cass A, Craig J, Neal B, Jiang L, Hooi LS, Levin A, Agodoa L, Gaziano M, Kasiske B, Walker R, Massy ZA, Feldt-Rasmussen B, Krairittichai U, Ophascharoensuk V, Fellström B, Holdaas H, Tesar V, Wiecek A, Grobbee D, de Zeeuw D, Grönhagen-Riska C, Dasgupta T, Lewis D, Herrington W, Mafham M, Majoni W, Wallendszus K, Grimm R, Pedersen T, Tobert J, Armitage J, Baxter A, Bray C, Chen Y, Chen Z, Hill M, Knott C, Parish S, Simpson D, Sleight P, Young A, Collins R; SHARP Investigators. The effects of lowering LDL cholesterol with simvastatin plus ezetimibe in patients with chronic kidney disease (Study of Heart and Renal Protection): a randomised placebo-controlled trial. </w:t>
      </w:r>
      <w:r w:rsidRPr="00C6031A">
        <w:rPr>
          <w:rFonts w:ascii="Book Antiqua" w:eastAsia="Book Antiqua" w:hAnsi="Book Antiqua" w:cs="Book Antiqua"/>
          <w:i/>
          <w:iCs/>
          <w:color w:val="000000"/>
          <w:lang w:val="en-GB"/>
        </w:rPr>
        <w:t>Lancet</w:t>
      </w:r>
      <w:r w:rsidRPr="00C6031A">
        <w:rPr>
          <w:rFonts w:ascii="Book Antiqua" w:eastAsia="Book Antiqua" w:hAnsi="Book Antiqua" w:cs="Book Antiqua"/>
          <w:color w:val="000000"/>
          <w:lang w:val="en-GB"/>
        </w:rPr>
        <w:t xml:space="preserve"> 2011; </w:t>
      </w:r>
      <w:r w:rsidRPr="00C6031A">
        <w:rPr>
          <w:rFonts w:ascii="Book Antiqua" w:eastAsia="Book Antiqua" w:hAnsi="Book Antiqua" w:cs="Book Antiqua"/>
          <w:b/>
          <w:bCs/>
          <w:color w:val="000000"/>
          <w:lang w:val="en-GB"/>
        </w:rPr>
        <w:t>377</w:t>
      </w:r>
      <w:r w:rsidRPr="00C6031A">
        <w:rPr>
          <w:rFonts w:ascii="Book Antiqua" w:eastAsia="Book Antiqua" w:hAnsi="Book Antiqua" w:cs="Book Antiqua"/>
          <w:color w:val="000000"/>
          <w:lang w:val="en-GB"/>
        </w:rPr>
        <w:t>: 2181-2192 [PMID: 21663949 DOI: 10.1016/S0140-6736(11)60739-3]</w:t>
      </w:r>
    </w:p>
    <w:p w14:paraId="039B3F36"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38 </w:t>
      </w:r>
      <w:r w:rsidRPr="00C6031A">
        <w:rPr>
          <w:rFonts w:ascii="Book Antiqua" w:eastAsia="Book Antiqua" w:hAnsi="Book Antiqua" w:cs="Book Antiqua"/>
          <w:b/>
          <w:bCs/>
          <w:color w:val="000000"/>
          <w:lang w:val="en-GB"/>
        </w:rPr>
        <w:t>Wu BU</w:t>
      </w:r>
      <w:r w:rsidRPr="00C6031A">
        <w:rPr>
          <w:rFonts w:ascii="Book Antiqua" w:eastAsia="Book Antiqua" w:hAnsi="Book Antiqua" w:cs="Book Antiqua"/>
          <w:color w:val="000000"/>
          <w:lang w:val="en-GB"/>
        </w:rPr>
        <w:t xml:space="preserve">, Pandol SJ, Liu IL. Simvastatin is associated with reduced risk of acute pancreatitis: findings from a regional integrated healthcare system. </w:t>
      </w:r>
      <w:r w:rsidRPr="00C6031A">
        <w:rPr>
          <w:rFonts w:ascii="Book Antiqua" w:eastAsia="Book Antiqua" w:hAnsi="Book Antiqua" w:cs="Book Antiqua"/>
          <w:i/>
          <w:iCs/>
          <w:color w:val="000000"/>
          <w:lang w:val="en-GB"/>
        </w:rPr>
        <w:t>Gut</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64</w:t>
      </w:r>
      <w:r w:rsidRPr="00C6031A">
        <w:rPr>
          <w:rFonts w:ascii="Book Antiqua" w:eastAsia="Book Antiqua" w:hAnsi="Book Antiqua" w:cs="Book Antiqua"/>
          <w:color w:val="000000"/>
          <w:lang w:val="en-GB"/>
        </w:rPr>
        <w:t>: 133-138 [PMID: 24742713 DOI: 10.1136/gutjnl-2013-306564]</w:t>
      </w:r>
    </w:p>
    <w:p w14:paraId="75D49AD5"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lastRenderedPageBreak/>
        <w:t xml:space="preserve">39 </w:t>
      </w:r>
      <w:r w:rsidRPr="00C6031A">
        <w:rPr>
          <w:rFonts w:ascii="Book Antiqua" w:eastAsia="Book Antiqua" w:hAnsi="Book Antiqua" w:cs="Book Antiqua"/>
          <w:b/>
          <w:bCs/>
          <w:color w:val="000000"/>
          <w:lang w:val="en-GB"/>
        </w:rPr>
        <w:t>Almeida JL</w:t>
      </w:r>
      <w:r w:rsidRPr="00C6031A">
        <w:rPr>
          <w:rFonts w:ascii="Book Antiqua" w:eastAsia="Book Antiqua" w:hAnsi="Book Antiqua" w:cs="Book Antiqua"/>
          <w:color w:val="000000"/>
          <w:lang w:val="en-GB"/>
        </w:rPr>
        <w:t xml:space="preserve">, Sampietre SN, Mendonça Coelho AM, Trindade Molan NA, Machado MC, Monteiro da Cunha JE, Jukemura J. Statin pretreatment in experimental acute pancreatitis. </w:t>
      </w:r>
      <w:r w:rsidRPr="00C6031A">
        <w:rPr>
          <w:rFonts w:ascii="Book Antiqua" w:eastAsia="Book Antiqua" w:hAnsi="Book Antiqua" w:cs="Book Antiqua"/>
          <w:i/>
          <w:iCs/>
          <w:color w:val="000000"/>
          <w:lang w:val="en-GB"/>
        </w:rPr>
        <w:t>JOP</w:t>
      </w:r>
      <w:r w:rsidRPr="00C6031A">
        <w:rPr>
          <w:rFonts w:ascii="Book Antiqua" w:eastAsia="Book Antiqua" w:hAnsi="Book Antiqua" w:cs="Book Antiqua"/>
          <w:color w:val="000000"/>
          <w:lang w:val="en-GB"/>
        </w:rPr>
        <w:t xml:space="preserve"> 2008; </w:t>
      </w:r>
      <w:r w:rsidRPr="00C6031A">
        <w:rPr>
          <w:rFonts w:ascii="Book Antiqua" w:eastAsia="Book Antiqua" w:hAnsi="Book Antiqua" w:cs="Book Antiqua"/>
          <w:b/>
          <w:bCs/>
          <w:color w:val="000000"/>
          <w:lang w:val="en-GB"/>
        </w:rPr>
        <w:t>9</w:t>
      </w:r>
      <w:r w:rsidRPr="00C6031A">
        <w:rPr>
          <w:rFonts w:ascii="Book Antiqua" w:eastAsia="Book Antiqua" w:hAnsi="Book Antiqua" w:cs="Book Antiqua"/>
          <w:color w:val="000000"/>
          <w:lang w:val="en-GB"/>
        </w:rPr>
        <w:t>: 431-439 [PMID: 18648134]</w:t>
      </w:r>
    </w:p>
    <w:p w14:paraId="7844E1A0"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40 </w:t>
      </w:r>
      <w:r w:rsidRPr="00C6031A">
        <w:rPr>
          <w:rFonts w:ascii="Book Antiqua" w:eastAsia="Book Antiqua" w:hAnsi="Book Antiqua" w:cs="Book Antiqua"/>
          <w:b/>
          <w:bCs/>
          <w:color w:val="000000"/>
          <w:lang w:val="en-GB"/>
        </w:rPr>
        <w:t>Jaster R</w:t>
      </w:r>
      <w:r w:rsidRPr="00C6031A">
        <w:rPr>
          <w:rFonts w:ascii="Book Antiqua" w:eastAsia="Book Antiqua" w:hAnsi="Book Antiqua" w:cs="Book Antiqua"/>
          <w:color w:val="000000"/>
          <w:lang w:val="en-GB"/>
        </w:rPr>
        <w:t xml:space="preserve">, Brock P, Sparmann G, Emmrich J, Liebe S. Inhibition of pancreatic stellate cell activation by the hydroxymethylglutaryl coenzyme A reductase inhibitor lovastatin. </w:t>
      </w:r>
      <w:r w:rsidRPr="00C6031A">
        <w:rPr>
          <w:rFonts w:ascii="Book Antiqua" w:eastAsia="Book Antiqua" w:hAnsi="Book Antiqua" w:cs="Book Antiqua"/>
          <w:i/>
          <w:iCs/>
          <w:color w:val="000000"/>
          <w:lang w:val="en-GB"/>
        </w:rPr>
        <w:t>Biochem Pharmacol</w:t>
      </w:r>
      <w:r w:rsidRPr="00C6031A">
        <w:rPr>
          <w:rFonts w:ascii="Book Antiqua" w:eastAsia="Book Antiqua" w:hAnsi="Book Antiqua" w:cs="Book Antiqua"/>
          <w:color w:val="000000"/>
          <w:lang w:val="en-GB"/>
        </w:rPr>
        <w:t xml:space="preserve"> 2003; </w:t>
      </w:r>
      <w:r w:rsidRPr="00C6031A">
        <w:rPr>
          <w:rFonts w:ascii="Book Antiqua" w:eastAsia="Book Antiqua" w:hAnsi="Book Antiqua" w:cs="Book Antiqua"/>
          <w:b/>
          <w:bCs/>
          <w:color w:val="000000"/>
          <w:lang w:val="en-GB"/>
        </w:rPr>
        <w:t>65</w:t>
      </w:r>
      <w:r w:rsidRPr="00C6031A">
        <w:rPr>
          <w:rFonts w:ascii="Book Antiqua" w:eastAsia="Book Antiqua" w:hAnsi="Book Antiqua" w:cs="Book Antiqua"/>
          <w:color w:val="000000"/>
          <w:lang w:val="en-GB"/>
        </w:rPr>
        <w:t>: 1295-1303 [PMID: 12694870 DOI: 10.1016/s0006-2952(03)00075-3]</w:t>
      </w:r>
    </w:p>
    <w:p w14:paraId="0590A7E5"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41 </w:t>
      </w:r>
      <w:r w:rsidRPr="00C6031A">
        <w:rPr>
          <w:rFonts w:ascii="Book Antiqua" w:eastAsia="Book Antiqua" w:hAnsi="Book Antiqua" w:cs="Book Antiqua"/>
          <w:b/>
          <w:bCs/>
          <w:color w:val="000000"/>
          <w:lang w:val="en-GB"/>
        </w:rPr>
        <w:t>Matalka II</w:t>
      </w:r>
      <w:r w:rsidRPr="00C6031A">
        <w:rPr>
          <w:rFonts w:ascii="Book Antiqua" w:eastAsia="Book Antiqua" w:hAnsi="Book Antiqua" w:cs="Book Antiqua"/>
          <w:color w:val="000000"/>
          <w:lang w:val="en-GB"/>
        </w:rPr>
        <w:t xml:space="preserve">, Mhaidat NM, Fatlawi LA. Antioxidant activity of simvastatin prevents L-arginine-induced acute toxicity of pancreas. </w:t>
      </w:r>
      <w:r w:rsidRPr="00C6031A">
        <w:rPr>
          <w:rFonts w:ascii="Book Antiqua" w:eastAsia="Book Antiqua" w:hAnsi="Book Antiqua" w:cs="Book Antiqua"/>
          <w:i/>
          <w:iCs/>
          <w:color w:val="000000"/>
          <w:lang w:val="en-GB"/>
        </w:rPr>
        <w:t>Int J Physiol Pathophysiol Pharmacol</w:t>
      </w:r>
      <w:r w:rsidRPr="00C6031A">
        <w:rPr>
          <w:rFonts w:ascii="Book Antiqua" w:eastAsia="Book Antiqua" w:hAnsi="Book Antiqua" w:cs="Book Antiqua"/>
          <w:color w:val="000000"/>
          <w:lang w:val="en-GB"/>
        </w:rPr>
        <w:t xml:space="preserve"> 2013; </w:t>
      </w:r>
      <w:r w:rsidRPr="00C6031A">
        <w:rPr>
          <w:rFonts w:ascii="Book Antiqua" w:eastAsia="Book Antiqua" w:hAnsi="Book Antiqua" w:cs="Book Antiqua"/>
          <w:b/>
          <w:bCs/>
          <w:color w:val="000000"/>
          <w:lang w:val="en-GB"/>
        </w:rPr>
        <w:t>5</w:t>
      </w:r>
      <w:r w:rsidRPr="00C6031A">
        <w:rPr>
          <w:rFonts w:ascii="Book Antiqua" w:eastAsia="Book Antiqua" w:hAnsi="Book Antiqua" w:cs="Book Antiqua"/>
          <w:color w:val="000000"/>
          <w:lang w:val="en-GB"/>
        </w:rPr>
        <w:t>: 102-108 [PMID: 23750308]</w:t>
      </w:r>
    </w:p>
    <w:p w14:paraId="1985BDE8"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42 </w:t>
      </w:r>
      <w:r w:rsidRPr="00C6031A">
        <w:rPr>
          <w:rFonts w:ascii="Book Antiqua" w:eastAsia="Book Antiqua" w:hAnsi="Book Antiqua" w:cs="Book Antiqua"/>
          <w:b/>
          <w:bCs/>
          <w:color w:val="000000"/>
          <w:lang w:val="en-GB"/>
        </w:rPr>
        <w:t>Barreto SG</w:t>
      </w:r>
      <w:r w:rsidRPr="00C6031A">
        <w:rPr>
          <w:rFonts w:ascii="Book Antiqua" w:eastAsia="Book Antiqua" w:hAnsi="Book Antiqua" w:cs="Book Antiqua"/>
          <w:color w:val="000000"/>
          <w:lang w:val="en-GB"/>
        </w:rPr>
        <w:t xml:space="preserve">, Habtezion A, Gukovskaya A, Lugea A, Jeon C, Yadav D, Hegyi P, Venglovecz V, Sutton R, Pandol SJ. Critical thresholds: key to unlocking the door to the prevention and specific treatments for acute pancreatitis. </w:t>
      </w:r>
      <w:r w:rsidRPr="00C6031A">
        <w:rPr>
          <w:rFonts w:ascii="Book Antiqua" w:eastAsia="Book Antiqua" w:hAnsi="Book Antiqua" w:cs="Book Antiqua"/>
          <w:i/>
          <w:iCs/>
          <w:color w:val="000000"/>
          <w:lang w:val="en-GB"/>
        </w:rPr>
        <w:t>Gut</w:t>
      </w:r>
      <w:r w:rsidRPr="00C6031A">
        <w:rPr>
          <w:rFonts w:ascii="Book Antiqua" w:eastAsia="Book Antiqua" w:hAnsi="Book Antiqua" w:cs="Book Antiqua"/>
          <w:color w:val="000000"/>
          <w:lang w:val="en-GB"/>
        </w:rPr>
        <w:t xml:space="preserve"> 2021; </w:t>
      </w:r>
      <w:r w:rsidRPr="00C6031A">
        <w:rPr>
          <w:rFonts w:ascii="Book Antiqua" w:eastAsia="Book Antiqua" w:hAnsi="Book Antiqua" w:cs="Book Antiqua"/>
          <w:b/>
          <w:bCs/>
          <w:color w:val="000000"/>
          <w:lang w:val="en-GB"/>
        </w:rPr>
        <w:t>70</w:t>
      </w:r>
      <w:r w:rsidRPr="00C6031A">
        <w:rPr>
          <w:rFonts w:ascii="Book Antiqua" w:eastAsia="Book Antiqua" w:hAnsi="Book Antiqua" w:cs="Book Antiqua"/>
          <w:color w:val="000000"/>
          <w:lang w:val="en-GB"/>
        </w:rPr>
        <w:t>: 194-203 [PMID: 32973069 DOI: 10.1136/gutjnl-2020-322163]</w:t>
      </w:r>
    </w:p>
    <w:p w14:paraId="3AD32C39"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43 </w:t>
      </w:r>
      <w:r w:rsidRPr="00C6031A">
        <w:rPr>
          <w:rFonts w:ascii="Book Antiqua" w:eastAsia="Book Antiqua" w:hAnsi="Book Antiqua" w:cs="Book Antiqua"/>
          <w:b/>
          <w:bCs/>
          <w:color w:val="000000"/>
          <w:lang w:val="en-GB"/>
        </w:rPr>
        <w:t>Gukovskaya AS</w:t>
      </w:r>
      <w:r w:rsidRPr="00C6031A">
        <w:rPr>
          <w:rFonts w:ascii="Book Antiqua" w:eastAsia="Book Antiqua" w:hAnsi="Book Antiqua" w:cs="Book Antiqua"/>
          <w:color w:val="000000"/>
          <w:lang w:val="en-GB"/>
        </w:rPr>
        <w:t xml:space="preserve">, Gorelick FS, Groblewski GE, Mareninova OA, Lugea A, Antonucci L, Waldron RT, Habtezion A, Karin M, Pandol SJ, Gukovsky I. Recent Insights Into the Pathogenic Mechanism of Pancreatitis: Role of Acinar Cell Organelle Disorders. </w:t>
      </w:r>
      <w:r w:rsidRPr="00C6031A">
        <w:rPr>
          <w:rFonts w:ascii="Book Antiqua" w:eastAsia="Book Antiqua" w:hAnsi="Book Antiqua" w:cs="Book Antiqua"/>
          <w:i/>
          <w:iCs/>
          <w:color w:val="000000"/>
          <w:lang w:val="en-GB"/>
        </w:rPr>
        <w:t>Pancreas</w:t>
      </w:r>
      <w:r w:rsidRPr="00C6031A">
        <w:rPr>
          <w:rFonts w:ascii="Book Antiqua" w:eastAsia="Book Antiqua" w:hAnsi="Book Antiqua" w:cs="Book Antiqua"/>
          <w:color w:val="000000"/>
          <w:lang w:val="en-GB"/>
        </w:rPr>
        <w:t xml:space="preserve"> 2019; </w:t>
      </w:r>
      <w:r w:rsidRPr="00C6031A">
        <w:rPr>
          <w:rFonts w:ascii="Book Antiqua" w:eastAsia="Book Antiqua" w:hAnsi="Book Antiqua" w:cs="Book Antiqua"/>
          <w:b/>
          <w:bCs/>
          <w:color w:val="000000"/>
          <w:lang w:val="en-GB"/>
        </w:rPr>
        <w:t>48</w:t>
      </w:r>
      <w:r w:rsidRPr="00C6031A">
        <w:rPr>
          <w:rFonts w:ascii="Book Antiqua" w:eastAsia="Book Antiqua" w:hAnsi="Book Antiqua" w:cs="Book Antiqua"/>
          <w:color w:val="000000"/>
          <w:lang w:val="en-GB"/>
        </w:rPr>
        <w:t>: 459-470 [PMID: 30973461 DOI: 10.1097/MPA.0000000000001298]</w:t>
      </w:r>
    </w:p>
    <w:p w14:paraId="5254505C" w14:textId="079A9C5E" w:rsidR="00A77B3E" w:rsidRPr="003C371E" w:rsidRDefault="003C371E" w:rsidP="00BA696F">
      <w:pPr>
        <w:spacing w:line="360" w:lineRule="auto"/>
        <w:jc w:val="both"/>
        <w:rPr>
          <w:rFonts w:ascii="Book Antiqua" w:hAnsi="Book Antiqua"/>
          <w:lang w:val="en-GB"/>
        </w:rPr>
      </w:pPr>
      <w:r w:rsidRPr="003C371E">
        <w:rPr>
          <w:rFonts w:ascii="Book Antiqua" w:hAnsi="Book Antiqua"/>
        </w:rPr>
        <w:t xml:space="preserve">44 </w:t>
      </w:r>
      <w:proofErr w:type="spellStart"/>
      <w:r w:rsidRPr="003C371E">
        <w:rPr>
          <w:rFonts w:ascii="Book Antiqua" w:hAnsi="Book Antiqua"/>
          <w:b/>
          <w:bCs/>
        </w:rPr>
        <w:t>Gukovsky</w:t>
      </w:r>
      <w:proofErr w:type="spellEnd"/>
      <w:r w:rsidRPr="003C371E">
        <w:rPr>
          <w:rFonts w:ascii="Book Antiqua" w:hAnsi="Book Antiqua"/>
          <w:b/>
          <w:bCs/>
        </w:rPr>
        <w:t xml:space="preserve"> I</w:t>
      </w:r>
      <w:r w:rsidRPr="003C371E">
        <w:rPr>
          <w:rFonts w:ascii="Book Antiqua" w:hAnsi="Book Antiqua"/>
        </w:rPr>
        <w:t xml:space="preserve">, </w:t>
      </w:r>
      <w:proofErr w:type="spellStart"/>
      <w:r w:rsidRPr="003C371E">
        <w:rPr>
          <w:rFonts w:ascii="Book Antiqua" w:hAnsi="Book Antiqua"/>
        </w:rPr>
        <w:t>Pandol</w:t>
      </w:r>
      <w:proofErr w:type="spellEnd"/>
      <w:r w:rsidRPr="003C371E">
        <w:rPr>
          <w:rFonts w:ascii="Book Antiqua" w:hAnsi="Book Antiqua"/>
        </w:rPr>
        <w:t xml:space="preserve"> SJ, </w:t>
      </w:r>
      <w:proofErr w:type="spellStart"/>
      <w:r w:rsidRPr="003C371E">
        <w:rPr>
          <w:rFonts w:ascii="Book Antiqua" w:hAnsi="Book Antiqua"/>
        </w:rPr>
        <w:t>Mareninova</w:t>
      </w:r>
      <w:proofErr w:type="spellEnd"/>
      <w:r w:rsidRPr="003C371E">
        <w:rPr>
          <w:rFonts w:ascii="Book Antiqua" w:hAnsi="Book Antiqua"/>
        </w:rPr>
        <w:t xml:space="preserve"> OA, </w:t>
      </w:r>
      <w:proofErr w:type="spellStart"/>
      <w:r w:rsidRPr="003C371E">
        <w:rPr>
          <w:rFonts w:ascii="Book Antiqua" w:hAnsi="Book Antiqua"/>
        </w:rPr>
        <w:t>Shalbueva</w:t>
      </w:r>
      <w:proofErr w:type="spellEnd"/>
      <w:r w:rsidRPr="003C371E">
        <w:rPr>
          <w:rFonts w:ascii="Book Antiqua" w:hAnsi="Book Antiqua"/>
        </w:rPr>
        <w:t xml:space="preserve"> N, Jia W, </w:t>
      </w:r>
      <w:proofErr w:type="spellStart"/>
      <w:r w:rsidRPr="003C371E">
        <w:rPr>
          <w:rFonts w:ascii="Book Antiqua" w:hAnsi="Book Antiqua"/>
        </w:rPr>
        <w:t>Gukovskaya</w:t>
      </w:r>
      <w:proofErr w:type="spellEnd"/>
      <w:r w:rsidRPr="003C371E">
        <w:rPr>
          <w:rFonts w:ascii="Book Antiqua" w:hAnsi="Book Antiqua"/>
        </w:rPr>
        <w:t xml:space="preserve"> AS. Impaired autophagy and organellar dysfunction in pancreatitis. </w:t>
      </w:r>
      <w:r w:rsidRPr="003C371E">
        <w:rPr>
          <w:rFonts w:ascii="Book Antiqua" w:hAnsi="Book Antiqua"/>
          <w:i/>
          <w:iCs/>
        </w:rPr>
        <w:t>J Gastroenterol Hepatol</w:t>
      </w:r>
      <w:r w:rsidRPr="003C371E">
        <w:rPr>
          <w:rFonts w:ascii="Book Antiqua" w:hAnsi="Book Antiqua"/>
        </w:rPr>
        <w:t xml:space="preserve"> 2012; </w:t>
      </w:r>
      <w:r w:rsidRPr="003C371E">
        <w:rPr>
          <w:rFonts w:ascii="Book Antiqua" w:hAnsi="Book Antiqua"/>
          <w:b/>
          <w:bCs/>
        </w:rPr>
        <w:t>27 Suppl 2</w:t>
      </w:r>
      <w:r w:rsidR="005D5A09">
        <w:rPr>
          <w:rFonts w:ascii="Book Antiqua" w:hAnsi="Book Antiqua"/>
        </w:rPr>
        <w:t xml:space="preserve">: 27-32 [PMID: 22320913 DOI: </w:t>
      </w:r>
      <w:r w:rsidRPr="003C371E">
        <w:rPr>
          <w:rFonts w:ascii="Book Antiqua" w:hAnsi="Book Antiqua"/>
        </w:rPr>
        <w:t>1</w:t>
      </w:r>
      <w:r>
        <w:rPr>
          <w:rFonts w:ascii="Book Antiqua" w:hAnsi="Book Antiqua"/>
        </w:rPr>
        <w:t>0.1111/j.1440-1746.2011.07004.x</w:t>
      </w:r>
      <w:r w:rsidRPr="003C371E">
        <w:rPr>
          <w:rFonts w:ascii="Book Antiqua" w:hAnsi="Book Antiqua"/>
        </w:rPr>
        <w:t>]</w:t>
      </w:r>
    </w:p>
    <w:p w14:paraId="079BC878"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45 </w:t>
      </w:r>
      <w:r w:rsidRPr="00C6031A">
        <w:rPr>
          <w:rFonts w:ascii="Book Antiqua" w:eastAsia="Book Antiqua" w:hAnsi="Book Antiqua" w:cs="Book Antiqua"/>
          <w:b/>
          <w:bCs/>
          <w:color w:val="000000"/>
          <w:lang w:val="en-GB"/>
        </w:rPr>
        <w:t>Ryter SW</w:t>
      </w:r>
      <w:r w:rsidRPr="00C6031A">
        <w:rPr>
          <w:rFonts w:ascii="Book Antiqua" w:eastAsia="Book Antiqua" w:hAnsi="Book Antiqua" w:cs="Book Antiqua"/>
          <w:color w:val="000000"/>
          <w:lang w:val="en-GB"/>
        </w:rPr>
        <w:t xml:space="preserve">, Cloonan SM, Choi AM. Autophagy: a critical regulator of cellular metabolism and homeostasis. </w:t>
      </w:r>
      <w:r w:rsidRPr="00C6031A">
        <w:rPr>
          <w:rFonts w:ascii="Book Antiqua" w:eastAsia="Book Antiqua" w:hAnsi="Book Antiqua" w:cs="Book Antiqua"/>
          <w:i/>
          <w:iCs/>
          <w:color w:val="000000"/>
          <w:lang w:val="en-GB"/>
        </w:rPr>
        <w:t>Mol Cells</w:t>
      </w:r>
      <w:r w:rsidRPr="00C6031A">
        <w:rPr>
          <w:rFonts w:ascii="Book Antiqua" w:eastAsia="Book Antiqua" w:hAnsi="Book Antiqua" w:cs="Book Antiqua"/>
          <w:color w:val="000000"/>
          <w:lang w:val="en-GB"/>
        </w:rPr>
        <w:t xml:space="preserve"> 2013; </w:t>
      </w:r>
      <w:r w:rsidRPr="00C6031A">
        <w:rPr>
          <w:rFonts w:ascii="Book Antiqua" w:eastAsia="Book Antiqua" w:hAnsi="Book Antiqua" w:cs="Book Antiqua"/>
          <w:b/>
          <w:bCs/>
          <w:color w:val="000000"/>
          <w:lang w:val="en-GB"/>
        </w:rPr>
        <w:t>36</w:t>
      </w:r>
      <w:r w:rsidRPr="00C6031A">
        <w:rPr>
          <w:rFonts w:ascii="Book Antiqua" w:eastAsia="Book Antiqua" w:hAnsi="Book Antiqua" w:cs="Book Antiqua"/>
          <w:color w:val="000000"/>
          <w:lang w:val="en-GB"/>
        </w:rPr>
        <w:t xml:space="preserve">: 7-16 [PMID: </w:t>
      </w:r>
      <w:bookmarkStart w:id="24" w:name="OLE_LINK2"/>
      <w:bookmarkStart w:id="25" w:name="OLE_LINK3"/>
      <w:r w:rsidRPr="00C6031A">
        <w:rPr>
          <w:rFonts w:ascii="Book Antiqua" w:eastAsia="Book Antiqua" w:hAnsi="Book Antiqua" w:cs="Book Antiqua"/>
          <w:color w:val="000000"/>
          <w:lang w:val="en-GB"/>
        </w:rPr>
        <w:t xml:space="preserve">23708729 </w:t>
      </w:r>
      <w:bookmarkEnd w:id="24"/>
      <w:bookmarkEnd w:id="25"/>
      <w:r w:rsidRPr="00C6031A">
        <w:rPr>
          <w:rFonts w:ascii="Book Antiqua" w:eastAsia="Book Antiqua" w:hAnsi="Book Antiqua" w:cs="Book Antiqua"/>
          <w:color w:val="000000"/>
          <w:lang w:val="en-GB"/>
        </w:rPr>
        <w:t>DOI: 10.1007/s10059-013-0140-8]</w:t>
      </w:r>
    </w:p>
    <w:p w14:paraId="7E665E69"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46 </w:t>
      </w:r>
      <w:r w:rsidRPr="00C6031A">
        <w:rPr>
          <w:rFonts w:ascii="Book Antiqua" w:eastAsia="Book Antiqua" w:hAnsi="Book Antiqua" w:cs="Book Antiqua"/>
          <w:b/>
          <w:bCs/>
          <w:color w:val="000000"/>
          <w:lang w:val="en-GB"/>
        </w:rPr>
        <w:t>Nakamura S</w:t>
      </w:r>
      <w:r w:rsidRPr="00C6031A">
        <w:rPr>
          <w:rFonts w:ascii="Book Antiqua" w:eastAsia="Book Antiqua" w:hAnsi="Book Antiqua" w:cs="Book Antiqua"/>
          <w:color w:val="000000"/>
          <w:lang w:val="en-GB"/>
        </w:rPr>
        <w:t xml:space="preserve">, Yoshimori T. New insights into autophagosome-lysosome fusion. </w:t>
      </w:r>
      <w:r w:rsidRPr="00C6031A">
        <w:rPr>
          <w:rFonts w:ascii="Book Antiqua" w:eastAsia="Book Antiqua" w:hAnsi="Book Antiqua" w:cs="Book Antiqua"/>
          <w:i/>
          <w:iCs/>
          <w:color w:val="000000"/>
          <w:lang w:val="en-GB"/>
        </w:rPr>
        <w:t>J Cell Sci</w:t>
      </w:r>
      <w:r w:rsidRPr="00C6031A">
        <w:rPr>
          <w:rFonts w:ascii="Book Antiqua" w:eastAsia="Book Antiqua" w:hAnsi="Book Antiqua" w:cs="Book Antiqua"/>
          <w:color w:val="000000"/>
          <w:lang w:val="en-GB"/>
        </w:rPr>
        <w:t xml:space="preserve"> 2017; </w:t>
      </w:r>
      <w:r w:rsidRPr="00C6031A">
        <w:rPr>
          <w:rFonts w:ascii="Book Antiqua" w:eastAsia="Book Antiqua" w:hAnsi="Book Antiqua" w:cs="Book Antiqua"/>
          <w:b/>
          <w:bCs/>
          <w:color w:val="000000"/>
          <w:lang w:val="en-GB"/>
        </w:rPr>
        <w:t>130</w:t>
      </w:r>
      <w:r w:rsidRPr="00C6031A">
        <w:rPr>
          <w:rFonts w:ascii="Book Antiqua" w:eastAsia="Book Antiqua" w:hAnsi="Book Antiqua" w:cs="Book Antiqua"/>
          <w:color w:val="000000"/>
          <w:lang w:val="en-GB"/>
        </w:rPr>
        <w:t>: 1209-1216 [PMID: 28302910 DOI: 10.1242/jcs.196352]</w:t>
      </w:r>
    </w:p>
    <w:p w14:paraId="3840D28A"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47 </w:t>
      </w:r>
      <w:r w:rsidRPr="00C6031A">
        <w:rPr>
          <w:rFonts w:ascii="Book Antiqua" w:eastAsia="Book Antiqua" w:hAnsi="Book Antiqua" w:cs="Book Antiqua"/>
          <w:b/>
          <w:bCs/>
          <w:color w:val="000000"/>
          <w:lang w:val="en-GB"/>
        </w:rPr>
        <w:t>Diakopoulos KN</w:t>
      </w:r>
      <w:r w:rsidRPr="00C6031A">
        <w:rPr>
          <w:rFonts w:ascii="Book Antiqua" w:eastAsia="Book Antiqua" w:hAnsi="Book Antiqua" w:cs="Book Antiqua"/>
          <w:color w:val="000000"/>
          <w:lang w:val="en-GB"/>
        </w:rPr>
        <w:t xml:space="preserve">, Lesina M, Wörmann S, Song L, Aichler M, Schild L, Artati A, Römisch-Margl W, Wartmann T, Fischer R, Kabiri Y, Zischka H, Halangk W, Demir IE, Pilsak C, Walch A, Mantzoros CS, Steiner JM, Erkan M, Schmid RM, Witt H, Adamski J, </w:t>
      </w:r>
      <w:r w:rsidRPr="00C6031A">
        <w:rPr>
          <w:rFonts w:ascii="Book Antiqua" w:eastAsia="Book Antiqua" w:hAnsi="Book Antiqua" w:cs="Book Antiqua"/>
          <w:color w:val="000000"/>
          <w:lang w:val="en-GB"/>
        </w:rPr>
        <w:lastRenderedPageBreak/>
        <w:t xml:space="preserve">Algül H. Impaired autophagy induces chronic atrophic pancreatitis in mice </w:t>
      </w:r>
      <w:r w:rsidRPr="00C6031A">
        <w:rPr>
          <w:rFonts w:ascii="Book Antiqua" w:eastAsia="Book Antiqua" w:hAnsi="Book Antiqua" w:cs="Book Antiqua"/>
          <w:i/>
          <w:iCs/>
          <w:color w:val="000000"/>
          <w:lang w:val="en-GB"/>
        </w:rPr>
        <w:t>via</w:t>
      </w:r>
      <w:r w:rsidRPr="00C6031A">
        <w:rPr>
          <w:rFonts w:ascii="Book Antiqua" w:eastAsia="Book Antiqua" w:hAnsi="Book Antiqua" w:cs="Book Antiqua"/>
          <w:color w:val="000000"/>
          <w:lang w:val="en-GB"/>
        </w:rPr>
        <w:t xml:space="preserve"> sex- and nutrition-dependent processes. </w:t>
      </w:r>
      <w:r w:rsidRPr="00C6031A">
        <w:rPr>
          <w:rFonts w:ascii="Book Antiqua" w:eastAsia="Book Antiqua" w:hAnsi="Book Antiqua" w:cs="Book Antiqua"/>
          <w:i/>
          <w:iCs/>
          <w:color w:val="000000"/>
          <w:lang w:val="en-GB"/>
        </w:rPr>
        <w:t>Gastroenterology</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148</w:t>
      </w:r>
      <w:r w:rsidRPr="00C6031A">
        <w:rPr>
          <w:rFonts w:ascii="Book Antiqua" w:eastAsia="Book Antiqua" w:hAnsi="Book Antiqua" w:cs="Book Antiqua"/>
          <w:color w:val="000000"/>
          <w:lang w:val="en-GB"/>
        </w:rPr>
        <w:t>: 626-638.e17 [PMID: 25497209 DOI: 10.1053/j.gastro.2014.12.003]</w:t>
      </w:r>
    </w:p>
    <w:p w14:paraId="29D9BD4B"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48 </w:t>
      </w:r>
      <w:r w:rsidRPr="00C6031A">
        <w:rPr>
          <w:rFonts w:ascii="Book Antiqua" w:eastAsia="Book Antiqua" w:hAnsi="Book Antiqua" w:cs="Book Antiqua"/>
          <w:b/>
          <w:bCs/>
          <w:color w:val="000000"/>
          <w:lang w:val="en-GB"/>
        </w:rPr>
        <w:t>Piplani H</w:t>
      </w:r>
      <w:r w:rsidRPr="00C6031A">
        <w:rPr>
          <w:rFonts w:ascii="Book Antiqua" w:eastAsia="Book Antiqua" w:hAnsi="Book Antiqua" w:cs="Book Antiqua"/>
          <w:color w:val="000000"/>
          <w:lang w:val="en-GB"/>
        </w:rPr>
        <w:t xml:space="preserve">, Marek-Iannucci S, Sin J, Hou J, Takahashi T, Sharma A, de Freitas Germano J, Waldron RT, Saadaeijahromi H, Song Y, Gulla A, Wu B, Lugea A, Andres AM, Gaisano HY, Gottlieb RA, Pandol SJ. Simvastatin induces autophagic flux to restore cerulein-impaired phagosome-lysosome fusion in acute pancreatitis. </w:t>
      </w:r>
      <w:r w:rsidRPr="00C6031A">
        <w:rPr>
          <w:rFonts w:ascii="Book Antiqua" w:eastAsia="Book Antiqua" w:hAnsi="Book Antiqua" w:cs="Book Antiqua"/>
          <w:i/>
          <w:iCs/>
          <w:color w:val="000000"/>
          <w:lang w:val="en-GB"/>
        </w:rPr>
        <w:t>Biochim Biophys Acta Mol Basis Dis</w:t>
      </w:r>
      <w:r w:rsidRPr="00C6031A">
        <w:rPr>
          <w:rFonts w:ascii="Book Antiqua" w:eastAsia="Book Antiqua" w:hAnsi="Book Antiqua" w:cs="Book Antiqua"/>
          <w:color w:val="000000"/>
          <w:lang w:val="en-GB"/>
        </w:rPr>
        <w:t xml:space="preserve"> 2019; </w:t>
      </w:r>
      <w:r w:rsidRPr="00C6031A">
        <w:rPr>
          <w:rFonts w:ascii="Book Antiqua" w:eastAsia="Book Antiqua" w:hAnsi="Book Antiqua" w:cs="Book Antiqua"/>
          <w:b/>
          <w:bCs/>
          <w:color w:val="000000"/>
          <w:lang w:val="en-GB"/>
        </w:rPr>
        <w:t>1865</w:t>
      </w:r>
      <w:r w:rsidRPr="00C6031A">
        <w:rPr>
          <w:rFonts w:ascii="Book Antiqua" w:eastAsia="Book Antiqua" w:hAnsi="Book Antiqua" w:cs="Book Antiqua"/>
          <w:color w:val="000000"/>
          <w:lang w:val="en-GB"/>
        </w:rPr>
        <w:t>: 165530 [PMID: 31398467 DOI: 10.1016/j.bbadis.2019.08.006]</w:t>
      </w:r>
    </w:p>
    <w:p w14:paraId="213FB2D3"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49 </w:t>
      </w:r>
      <w:r w:rsidRPr="00C6031A">
        <w:rPr>
          <w:rFonts w:ascii="Book Antiqua" w:eastAsia="Book Antiqua" w:hAnsi="Book Antiqua" w:cs="Book Antiqua"/>
          <w:b/>
          <w:bCs/>
          <w:color w:val="000000"/>
          <w:lang w:val="en-GB"/>
        </w:rPr>
        <w:t>Grazioli S</w:t>
      </w:r>
      <w:r w:rsidRPr="00C6031A">
        <w:rPr>
          <w:rFonts w:ascii="Book Antiqua" w:eastAsia="Book Antiqua" w:hAnsi="Book Antiqua" w:cs="Book Antiqua"/>
          <w:color w:val="000000"/>
          <w:lang w:val="en-GB"/>
        </w:rPr>
        <w:t xml:space="preserve">, Pugin J. Mitochondrial Damage-Associated Molecular Patterns: From Inflammatory Signaling to Human Diseases. </w:t>
      </w:r>
      <w:r w:rsidRPr="00C6031A">
        <w:rPr>
          <w:rFonts w:ascii="Book Antiqua" w:eastAsia="Book Antiqua" w:hAnsi="Book Antiqua" w:cs="Book Antiqua"/>
          <w:i/>
          <w:iCs/>
          <w:color w:val="000000"/>
          <w:lang w:val="en-GB"/>
        </w:rPr>
        <w:t>Front Immunol</w:t>
      </w:r>
      <w:r w:rsidRPr="00C6031A">
        <w:rPr>
          <w:rFonts w:ascii="Book Antiqua" w:eastAsia="Book Antiqua" w:hAnsi="Book Antiqua" w:cs="Book Antiqua"/>
          <w:color w:val="000000"/>
          <w:lang w:val="en-GB"/>
        </w:rPr>
        <w:t xml:space="preserve"> 2018; </w:t>
      </w:r>
      <w:r w:rsidRPr="00C6031A">
        <w:rPr>
          <w:rFonts w:ascii="Book Antiqua" w:eastAsia="Book Antiqua" w:hAnsi="Book Antiqua" w:cs="Book Antiqua"/>
          <w:b/>
          <w:bCs/>
          <w:color w:val="000000"/>
          <w:lang w:val="en-GB"/>
        </w:rPr>
        <w:t>9</w:t>
      </w:r>
      <w:r w:rsidRPr="00C6031A">
        <w:rPr>
          <w:rFonts w:ascii="Book Antiqua" w:eastAsia="Book Antiqua" w:hAnsi="Book Antiqua" w:cs="Book Antiqua"/>
          <w:color w:val="000000"/>
          <w:lang w:val="en-GB"/>
        </w:rPr>
        <w:t>: 832 [PMID: 29780380 DOI: 10.3389/fimmu.2018.00832]</w:t>
      </w:r>
    </w:p>
    <w:p w14:paraId="23BC148F"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50 </w:t>
      </w:r>
      <w:r w:rsidRPr="00C6031A">
        <w:rPr>
          <w:rFonts w:ascii="Book Antiqua" w:eastAsia="Book Antiqua" w:hAnsi="Book Antiqua" w:cs="Book Antiqua"/>
          <w:b/>
          <w:bCs/>
          <w:color w:val="000000"/>
          <w:lang w:val="en-GB"/>
        </w:rPr>
        <w:t>Raimondi S</w:t>
      </w:r>
      <w:r w:rsidRPr="00C6031A">
        <w:rPr>
          <w:rFonts w:ascii="Book Antiqua" w:eastAsia="Book Antiqua" w:hAnsi="Book Antiqua" w:cs="Book Antiqua"/>
          <w:color w:val="000000"/>
          <w:lang w:val="en-GB"/>
        </w:rPr>
        <w:t xml:space="preserve">, Lowenfels AB, Morselli-Labate AM, Maisonneuve P, Pezzilli R. Pancreatic cancer in chronic pancreatitis; aetiology, incidence, and early detection. </w:t>
      </w:r>
      <w:r w:rsidRPr="00C6031A">
        <w:rPr>
          <w:rFonts w:ascii="Book Antiqua" w:eastAsia="Book Antiqua" w:hAnsi="Book Antiqua" w:cs="Book Antiqua"/>
          <w:i/>
          <w:iCs/>
          <w:color w:val="000000"/>
          <w:lang w:val="en-GB"/>
        </w:rPr>
        <w:t>Best Pract Res Clin Gastroenterol</w:t>
      </w:r>
      <w:r w:rsidRPr="00C6031A">
        <w:rPr>
          <w:rFonts w:ascii="Book Antiqua" w:eastAsia="Book Antiqua" w:hAnsi="Book Antiqua" w:cs="Book Antiqua"/>
          <w:color w:val="000000"/>
          <w:lang w:val="en-GB"/>
        </w:rPr>
        <w:t xml:space="preserve"> 2010; </w:t>
      </w:r>
      <w:r w:rsidRPr="00C6031A">
        <w:rPr>
          <w:rFonts w:ascii="Book Antiqua" w:eastAsia="Book Antiqua" w:hAnsi="Book Antiqua" w:cs="Book Antiqua"/>
          <w:b/>
          <w:bCs/>
          <w:color w:val="000000"/>
          <w:lang w:val="en-GB"/>
        </w:rPr>
        <w:t>24</w:t>
      </w:r>
      <w:r w:rsidRPr="00C6031A">
        <w:rPr>
          <w:rFonts w:ascii="Book Antiqua" w:eastAsia="Book Antiqua" w:hAnsi="Book Antiqua" w:cs="Book Antiqua"/>
          <w:color w:val="000000"/>
          <w:lang w:val="en-GB"/>
        </w:rPr>
        <w:t>: 349-358 [PMID: 20510834 DOI: 10.1016/j.bpg.2010.02.007]</w:t>
      </w:r>
    </w:p>
    <w:p w14:paraId="016D6581"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51 </w:t>
      </w:r>
      <w:r w:rsidRPr="00C6031A">
        <w:rPr>
          <w:rFonts w:ascii="Book Antiqua" w:eastAsia="Book Antiqua" w:hAnsi="Book Antiqua" w:cs="Book Antiqua"/>
          <w:b/>
          <w:bCs/>
          <w:color w:val="000000"/>
          <w:lang w:val="en-GB"/>
        </w:rPr>
        <w:t>Nakai Y</w:t>
      </w:r>
      <w:r w:rsidRPr="00C6031A">
        <w:rPr>
          <w:rFonts w:ascii="Book Antiqua" w:eastAsia="Book Antiqua" w:hAnsi="Book Antiqua" w:cs="Book Antiqua"/>
          <w:color w:val="000000"/>
          <w:lang w:val="en-GB"/>
        </w:rPr>
        <w:t xml:space="preserve">, Isayama H, Sasaki T, Mizuno S, Sasahira N, Kogure H, Kawakubo K, Yamamoto N, Hirano K, Ijichi H, Tateishi K, Tada M, Koike K. Clinical outcomes of chemotherapy for diabetic and nondiabetic patients with pancreatic cancer: better prognosis with statin use in diabetic patients. </w:t>
      </w:r>
      <w:r w:rsidRPr="00C6031A">
        <w:rPr>
          <w:rFonts w:ascii="Book Antiqua" w:eastAsia="Book Antiqua" w:hAnsi="Book Antiqua" w:cs="Book Antiqua"/>
          <w:i/>
          <w:iCs/>
          <w:color w:val="000000"/>
          <w:lang w:val="en-GB"/>
        </w:rPr>
        <w:t>Pancreas</w:t>
      </w:r>
      <w:r w:rsidRPr="00C6031A">
        <w:rPr>
          <w:rFonts w:ascii="Book Antiqua" w:eastAsia="Book Antiqua" w:hAnsi="Book Antiqua" w:cs="Book Antiqua"/>
          <w:color w:val="000000"/>
          <w:lang w:val="en-GB"/>
        </w:rPr>
        <w:t xml:space="preserve"> 2013; </w:t>
      </w:r>
      <w:r w:rsidRPr="00C6031A">
        <w:rPr>
          <w:rFonts w:ascii="Book Antiqua" w:eastAsia="Book Antiqua" w:hAnsi="Book Antiqua" w:cs="Book Antiqua"/>
          <w:b/>
          <w:bCs/>
          <w:color w:val="000000"/>
          <w:lang w:val="en-GB"/>
        </w:rPr>
        <w:t>42</w:t>
      </w:r>
      <w:r w:rsidRPr="00C6031A">
        <w:rPr>
          <w:rFonts w:ascii="Book Antiqua" w:eastAsia="Book Antiqua" w:hAnsi="Book Antiqua" w:cs="Book Antiqua"/>
          <w:color w:val="000000"/>
          <w:lang w:val="en-GB"/>
        </w:rPr>
        <w:t>: 202-208 [PMID: 23000889 DOI: 10.1097/MPA.0b013e31825de678]</w:t>
      </w:r>
    </w:p>
    <w:p w14:paraId="5CDBB824"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52 </w:t>
      </w:r>
      <w:r w:rsidRPr="00C6031A">
        <w:rPr>
          <w:rFonts w:ascii="Book Antiqua" w:eastAsia="Book Antiqua" w:hAnsi="Book Antiqua" w:cs="Book Antiqua"/>
          <w:b/>
          <w:bCs/>
          <w:color w:val="000000"/>
          <w:lang w:val="en-GB"/>
        </w:rPr>
        <w:t>Jeon CY</w:t>
      </w:r>
      <w:r w:rsidRPr="00C6031A">
        <w:rPr>
          <w:rFonts w:ascii="Book Antiqua" w:eastAsia="Book Antiqua" w:hAnsi="Book Antiqua" w:cs="Book Antiqua"/>
          <w:color w:val="000000"/>
          <w:lang w:val="en-GB"/>
        </w:rPr>
        <w:t xml:space="preserve">, Pandol SJ, Wu B, Cook-Wiens G, Gottlieb RA, Merz CN, Goodman MT. The association of statin use after cancer diagnosis with survival in pancreatic cancer patients: a SEER-medicare analysis. </w:t>
      </w:r>
      <w:r w:rsidRPr="00C6031A">
        <w:rPr>
          <w:rFonts w:ascii="Book Antiqua" w:eastAsia="Book Antiqua" w:hAnsi="Book Antiqua" w:cs="Book Antiqua"/>
          <w:i/>
          <w:iCs/>
          <w:color w:val="000000"/>
          <w:lang w:val="en-GB"/>
        </w:rPr>
        <w:t>PLoS One</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10</w:t>
      </w:r>
      <w:r w:rsidRPr="00C6031A">
        <w:rPr>
          <w:rFonts w:ascii="Book Antiqua" w:eastAsia="Book Antiqua" w:hAnsi="Book Antiqua" w:cs="Book Antiqua"/>
          <w:color w:val="000000"/>
          <w:lang w:val="en-GB"/>
        </w:rPr>
        <w:t>: e0121783 [PMID: 25830309 DOI: 10.1371/journal.pone.0121783]</w:t>
      </w:r>
    </w:p>
    <w:p w14:paraId="74341258"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t xml:space="preserve">53 </w:t>
      </w:r>
      <w:r w:rsidRPr="00C6031A">
        <w:rPr>
          <w:rFonts w:ascii="Book Antiqua" w:eastAsia="Book Antiqua" w:hAnsi="Book Antiqua" w:cs="Book Antiqua"/>
          <w:b/>
          <w:bCs/>
          <w:color w:val="000000"/>
          <w:lang w:val="en-GB"/>
        </w:rPr>
        <w:t>Wu BU</w:t>
      </w:r>
      <w:r w:rsidRPr="00C6031A">
        <w:rPr>
          <w:rFonts w:ascii="Book Antiqua" w:eastAsia="Book Antiqua" w:hAnsi="Book Antiqua" w:cs="Book Antiqua"/>
          <w:color w:val="000000"/>
          <w:lang w:val="en-GB"/>
        </w:rPr>
        <w:t xml:space="preserve">, Chang J, Jeon CY, Pandol SJ, Huang B, Ngor EW, Difronzo AL, Cooper RM. Impact of statin use on survival in patients undergoing resection for early-stage pancreatic cancer. </w:t>
      </w:r>
      <w:r w:rsidRPr="00C6031A">
        <w:rPr>
          <w:rFonts w:ascii="Book Antiqua" w:eastAsia="Book Antiqua" w:hAnsi="Book Antiqua" w:cs="Book Antiqua"/>
          <w:i/>
          <w:iCs/>
          <w:color w:val="000000"/>
          <w:lang w:val="en-GB"/>
        </w:rPr>
        <w:t>Am J Gastroenterol</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110</w:t>
      </w:r>
      <w:r w:rsidRPr="00C6031A">
        <w:rPr>
          <w:rFonts w:ascii="Book Antiqua" w:eastAsia="Book Antiqua" w:hAnsi="Book Antiqua" w:cs="Book Antiqua"/>
          <w:color w:val="000000"/>
          <w:lang w:val="en-GB"/>
        </w:rPr>
        <w:t>: 1233-1239 [PMID: 26195180 DOI: 10.1038/ajg.2015.217]</w:t>
      </w:r>
    </w:p>
    <w:p w14:paraId="0CB0BA66" w14:textId="77777777" w:rsidR="00A77B3E" w:rsidRPr="00C6031A" w:rsidRDefault="00E82DBC" w:rsidP="00BA696F">
      <w:pPr>
        <w:spacing w:line="360" w:lineRule="auto"/>
        <w:jc w:val="both"/>
        <w:rPr>
          <w:rFonts w:asciiTheme="minorHAnsi" w:hAnsiTheme="minorHAnsi" w:cstheme="minorBidi"/>
          <w:sz w:val="22"/>
          <w:szCs w:val="22"/>
          <w:lang w:val="en-GB" w:eastAsia="en-IN"/>
        </w:rPr>
      </w:pPr>
      <w:r w:rsidRPr="00C6031A">
        <w:rPr>
          <w:rFonts w:ascii="Book Antiqua" w:eastAsia="Book Antiqua" w:hAnsi="Book Antiqua" w:cs="Book Antiqua"/>
          <w:color w:val="000000"/>
          <w:lang w:val="en-GB"/>
        </w:rPr>
        <w:lastRenderedPageBreak/>
        <w:t xml:space="preserve">54 </w:t>
      </w:r>
      <w:r w:rsidRPr="00C6031A">
        <w:rPr>
          <w:rFonts w:ascii="Book Antiqua" w:eastAsia="Book Antiqua" w:hAnsi="Book Antiqua" w:cs="Book Antiqua"/>
          <w:b/>
          <w:bCs/>
          <w:color w:val="000000"/>
          <w:lang w:val="en-GB"/>
        </w:rPr>
        <w:t>Gong J</w:t>
      </w:r>
      <w:r w:rsidRPr="00C6031A">
        <w:rPr>
          <w:rFonts w:ascii="Book Antiqua" w:eastAsia="Book Antiqua" w:hAnsi="Book Antiqua" w:cs="Book Antiqua"/>
          <w:color w:val="000000"/>
          <w:lang w:val="en-GB"/>
        </w:rPr>
        <w:t xml:space="preserve">, Sachdev E, Robbins LA, Lin E, Hendifar AE, Mita MM. Statins and pancreatic cancer. </w:t>
      </w:r>
      <w:r w:rsidRPr="00C6031A">
        <w:rPr>
          <w:rFonts w:ascii="Book Antiqua" w:eastAsia="Book Antiqua" w:hAnsi="Book Antiqua" w:cs="Book Antiqua"/>
          <w:i/>
          <w:iCs/>
          <w:color w:val="000000"/>
          <w:lang w:val="en-GB"/>
        </w:rPr>
        <w:t>Oncol Lett</w:t>
      </w:r>
      <w:r w:rsidRPr="00C6031A">
        <w:rPr>
          <w:rFonts w:ascii="Book Antiqua" w:eastAsia="Book Antiqua" w:hAnsi="Book Antiqua" w:cs="Book Antiqua"/>
          <w:color w:val="000000"/>
          <w:lang w:val="en-GB"/>
        </w:rPr>
        <w:t xml:space="preserve"> 2017; </w:t>
      </w:r>
      <w:r w:rsidRPr="00C6031A">
        <w:rPr>
          <w:rFonts w:ascii="Book Antiqua" w:eastAsia="Book Antiqua" w:hAnsi="Book Antiqua" w:cs="Book Antiqua"/>
          <w:b/>
          <w:bCs/>
          <w:color w:val="000000"/>
          <w:lang w:val="en-GB"/>
        </w:rPr>
        <w:t>13</w:t>
      </w:r>
      <w:r w:rsidRPr="00C6031A">
        <w:rPr>
          <w:rFonts w:ascii="Book Antiqua" w:eastAsia="Book Antiqua" w:hAnsi="Book Antiqua" w:cs="Book Antiqua"/>
          <w:color w:val="000000"/>
          <w:lang w:val="en-GB"/>
        </w:rPr>
        <w:t>: 1035-1040 [PMID: 28454210 DOI: 10.3892/ol.2017.5572]</w:t>
      </w:r>
    </w:p>
    <w:p w14:paraId="72EB9B6A" w14:textId="097C49D0" w:rsidR="00A77B3E" w:rsidRPr="0056665D" w:rsidRDefault="00E82DBC" w:rsidP="00BA696F">
      <w:pPr>
        <w:spacing w:line="360" w:lineRule="auto"/>
        <w:jc w:val="both"/>
        <w:rPr>
          <w:rFonts w:asciiTheme="minorHAnsi" w:hAnsiTheme="minorHAnsi" w:cstheme="minorBidi"/>
          <w:sz w:val="22"/>
          <w:szCs w:val="22"/>
          <w:lang w:val="en-GB" w:eastAsia="zh-CN"/>
        </w:rPr>
      </w:pPr>
      <w:r w:rsidRPr="00C6031A">
        <w:rPr>
          <w:rFonts w:ascii="Book Antiqua" w:eastAsia="Book Antiqua" w:hAnsi="Book Antiqua" w:cs="Book Antiqua"/>
          <w:color w:val="000000"/>
          <w:lang w:val="en-GB"/>
        </w:rPr>
        <w:t xml:space="preserve">55 </w:t>
      </w:r>
      <w:r w:rsidRPr="00C6031A">
        <w:rPr>
          <w:rFonts w:ascii="Book Antiqua" w:eastAsia="Book Antiqua" w:hAnsi="Book Antiqua" w:cs="Book Antiqua"/>
          <w:b/>
          <w:bCs/>
          <w:color w:val="000000"/>
          <w:lang w:val="en-GB"/>
        </w:rPr>
        <w:t>Mehta R,</w:t>
      </w:r>
      <w:r w:rsidRPr="00C6031A">
        <w:rPr>
          <w:rFonts w:ascii="Book Antiqua" w:eastAsia="Book Antiqua" w:hAnsi="Book Antiqua" w:cs="Book Antiqua"/>
          <w:color w:val="000000"/>
          <w:lang w:val="en-GB"/>
        </w:rPr>
        <w:t xml:space="preserve"> Kabrawala M, Nandwani S, Desai P, Kalra P, Prajapati R, </w:t>
      </w:r>
      <w:r w:rsidR="0056665D" w:rsidRPr="0056665D">
        <w:rPr>
          <w:rFonts w:ascii="Book Antiqua" w:eastAsia="Book Antiqua" w:hAnsi="Book Antiqua" w:cs="Book Antiqua"/>
          <w:iCs/>
          <w:color w:val="000000"/>
          <w:lang w:val="en-GB"/>
        </w:rPr>
        <w:t>Joshi</w:t>
      </w:r>
      <w:r w:rsidR="0056665D" w:rsidRPr="0056665D">
        <w:rPr>
          <w:rFonts w:ascii="Book Antiqua" w:hAnsi="Book Antiqua" w:cs="Book Antiqua" w:hint="eastAsia"/>
          <w:iCs/>
          <w:color w:val="000000"/>
          <w:lang w:val="en-GB" w:eastAsia="zh-CN"/>
        </w:rPr>
        <w:t xml:space="preserve"> P.</w:t>
      </w:r>
      <w:r w:rsidRPr="00C6031A">
        <w:rPr>
          <w:rFonts w:ascii="Book Antiqua" w:eastAsia="Book Antiqua" w:hAnsi="Book Antiqua" w:cs="Book Antiqua"/>
          <w:color w:val="000000"/>
          <w:lang w:val="en-GB"/>
        </w:rPr>
        <w:t xml:space="preserve"> </w:t>
      </w:r>
      <w:bookmarkStart w:id="26" w:name="OLE_LINK8"/>
      <w:bookmarkStart w:id="27" w:name="OLE_LINK9"/>
      <w:r w:rsidRPr="00C6031A">
        <w:rPr>
          <w:rFonts w:ascii="Book Antiqua" w:eastAsia="Book Antiqua" w:hAnsi="Book Antiqua" w:cs="Book Antiqua"/>
          <w:color w:val="000000"/>
          <w:lang w:val="en-GB"/>
        </w:rPr>
        <w:t xml:space="preserve">Early Clinical Experience with Simvastatin for Treating Pain in Patients with Idiopathic Chronic Pancreatitis. </w:t>
      </w:r>
      <w:bookmarkStart w:id="28" w:name="OLE_LINK12"/>
      <w:bookmarkStart w:id="29" w:name="OLE_LINK13"/>
      <w:r w:rsidRPr="0056665D">
        <w:rPr>
          <w:rFonts w:ascii="Book Antiqua" w:eastAsia="Book Antiqua" w:hAnsi="Book Antiqua" w:cs="Book Antiqua"/>
          <w:i/>
          <w:color w:val="000000"/>
          <w:lang w:val="en-GB"/>
        </w:rPr>
        <w:t>J</w:t>
      </w:r>
      <w:r w:rsidR="0056665D" w:rsidRPr="0056665D">
        <w:rPr>
          <w:rFonts w:ascii="Book Antiqua" w:hAnsi="Book Antiqua" w:cs="Book Antiqua" w:hint="eastAsia"/>
          <w:i/>
          <w:color w:val="000000"/>
          <w:lang w:val="en-GB" w:eastAsia="zh-CN"/>
        </w:rPr>
        <w:t xml:space="preserve"> </w:t>
      </w:r>
      <w:r w:rsidRPr="0056665D">
        <w:rPr>
          <w:rFonts w:ascii="Book Antiqua" w:eastAsia="Book Antiqua" w:hAnsi="Book Antiqua" w:cs="Book Antiqua"/>
          <w:i/>
          <w:color w:val="000000"/>
          <w:lang w:val="en-GB"/>
        </w:rPr>
        <w:t xml:space="preserve">Clin </w:t>
      </w:r>
      <w:bookmarkEnd w:id="28"/>
      <w:bookmarkEnd w:id="29"/>
      <w:r w:rsidR="0056665D" w:rsidRPr="0056665D">
        <w:rPr>
          <w:rFonts w:ascii="Book Antiqua" w:eastAsia="Book Antiqua" w:hAnsi="Book Antiqua" w:cs="Book Antiqua"/>
          <w:i/>
          <w:color w:val="000000"/>
          <w:lang w:val="en-GB"/>
        </w:rPr>
        <w:t>Diagn Res</w:t>
      </w:r>
      <w:r w:rsidRPr="00C6031A">
        <w:rPr>
          <w:rFonts w:ascii="Book Antiqua" w:eastAsia="Book Antiqua" w:hAnsi="Book Antiqua" w:cs="Book Antiqua"/>
          <w:color w:val="000000"/>
          <w:lang w:val="en-GB"/>
        </w:rPr>
        <w:t xml:space="preserve"> 2019; </w:t>
      </w:r>
      <w:r w:rsidRPr="0056665D">
        <w:rPr>
          <w:rFonts w:ascii="Book Antiqua" w:eastAsia="Book Antiqua" w:hAnsi="Book Antiqua" w:cs="Book Antiqua"/>
          <w:b/>
          <w:color w:val="000000"/>
          <w:lang w:val="en-GB"/>
        </w:rPr>
        <w:t>13</w:t>
      </w:r>
      <w:bookmarkEnd w:id="26"/>
      <w:bookmarkEnd w:id="27"/>
      <w:r w:rsidRPr="00C6031A">
        <w:rPr>
          <w:rFonts w:ascii="Book Antiqua" w:eastAsia="Book Antiqua" w:hAnsi="Book Antiqua" w:cs="Book Antiqua"/>
          <w:color w:val="000000"/>
          <w:lang w:val="en-GB"/>
        </w:rPr>
        <w:t xml:space="preserve"> [DOI: </w:t>
      </w:r>
      <w:bookmarkStart w:id="30" w:name="OLE_LINK10"/>
      <w:bookmarkStart w:id="31" w:name="OLE_LINK11"/>
      <w:r w:rsidRPr="00C6031A">
        <w:rPr>
          <w:rFonts w:ascii="Book Antiqua" w:eastAsia="Book Antiqua" w:hAnsi="Book Antiqua" w:cs="Book Antiqua"/>
          <w:color w:val="000000"/>
          <w:lang w:val="en-GB"/>
        </w:rPr>
        <w:t>10.7860/JCDR/2019/42065.13046</w:t>
      </w:r>
      <w:bookmarkEnd w:id="30"/>
      <w:bookmarkEnd w:id="31"/>
      <w:r w:rsidRPr="00C6031A">
        <w:rPr>
          <w:rFonts w:ascii="Book Antiqua" w:eastAsia="Book Antiqua" w:hAnsi="Book Antiqua" w:cs="Book Antiqua"/>
          <w:color w:val="000000"/>
          <w:lang w:val="en-GB"/>
        </w:rPr>
        <w:t>]</w:t>
      </w:r>
    </w:p>
    <w:p w14:paraId="53B632D5" w14:textId="77777777" w:rsidR="00A77B3E" w:rsidRPr="00C6031A" w:rsidRDefault="00E82DBC" w:rsidP="00BA696F">
      <w:pPr>
        <w:spacing w:line="360" w:lineRule="auto"/>
        <w:jc w:val="both"/>
        <w:rPr>
          <w:lang w:val="en-GB"/>
        </w:rPr>
      </w:pPr>
      <w:r w:rsidRPr="00C6031A">
        <w:rPr>
          <w:rFonts w:ascii="Book Antiqua" w:eastAsia="Book Antiqua" w:hAnsi="Book Antiqua" w:cs="Book Antiqua"/>
          <w:color w:val="000000"/>
          <w:lang w:val="en-GB"/>
        </w:rPr>
        <w:t xml:space="preserve">56 </w:t>
      </w:r>
      <w:r w:rsidRPr="00C6031A">
        <w:rPr>
          <w:rFonts w:ascii="Book Antiqua" w:eastAsia="Book Antiqua" w:hAnsi="Book Antiqua" w:cs="Book Antiqua"/>
          <w:b/>
          <w:bCs/>
          <w:color w:val="000000"/>
          <w:lang w:val="en-GB"/>
        </w:rPr>
        <w:t>Weiskirchen R</w:t>
      </w:r>
      <w:r w:rsidRPr="00C6031A">
        <w:rPr>
          <w:rFonts w:ascii="Book Antiqua" w:eastAsia="Book Antiqua" w:hAnsi="Book Antiqua" w:cs="Book Antiqua"/>
          <w:color w:val="000000"/>
          <w:lang w:val="en-GB"/>
        </w:rPr>
        <w:t xml:space="preserve">. Hepatoprotective and Anti-fibrotic Agents: It's Time to Take the Next Step. </w:t>
      </w:r>
      <w:r w:rsidRPr="00C6031A">
        <w:rPr>
          <w:rFonts w:ascii="Book Antiqua" w:eastAsia="Book Antiqua" w:hAnsi="Book Antiqua" w:cs="Book Antiqua"/>
          <w:i/>
          <w:iCs/>
          <w:color w:val="000000"/>
          <w:lang w:val="en-GB"/>
        </w:rPr>
        <w:t>Front Pharmacol</w:t>
      </w:r>
      <w:r w:rsidRPr="00C6031A">
        <w:rPr>
          <w:rFonts w:ascii="Book Antiqua" w:eastAsia="Book Antiqua" w:hAnsi="Book Antiqua" w:cs="Book Antiqua"/>
          <w:color w:val="000000"/>
          <w:lang w:val="en-GB"/>
        </w:rPr>
        <w:t xml:space="preserve"> 2015; </w:t>
      </w:r>
      <w:r w:rsidRPr="00C6031A">
        <w:rPr>
          <w:rFonts w:ascii="Book Antiqua" w:eastAsia="Book Antiqua" w:hAnsi="Book Antiqua" w:cs="Book Antiqua"/>
          <w:b/>
          <w:bCs/>
          <w:color w:val="000000"/>
          <w:lang w:val="en-GB"/>
        </w:rPr>
        <w:t>6</w:t>
      </w:r>
      <w:r w:rsidRPr="00C6031A">
        <w:rPr>
          <w:rFonts w:ascii="Book Antiqua" w:eastAsia="Book Antiqua" w:hAnsi="Book Antiqua" w:cs="Book Antiqua"/>
          <w:color w:val="000000"/>
          <w:lang w:val="en-GB"/>
        </w:rPr>
        <w:t>: 303 [PMID: 26779021 DOI: 10.3389/fphar.2015.00303]</w:t>
      </w:r>
    </w:p>
    <w:bookmarkEnd w:id="14"/>
    <w:bookmarkEnd w:id="15"/>
    <w:p w14:paraId="0FC90301" w14:textId="77777777" w:rsidR="00A77B3E" w:rsidRPr="00C6031A" w:rsidRDefault="00A77B3E" w:rsidP="00BA696F">
      <w:pPr>
        <w:spacing w:line="360" w:lineRule="auto"/>
        <w:jc w:val="both"/>
        <w:rPr>
          <w:lang w:val="en-GB"/>
        </w:rPr>
        <w:sectPr w:rsidR="00A77B3E" w:rsidRPr="00C6031A">
          <w:pgSz w:w="12240" w:h="15840"/>
          <w:pgMar w:top="1440" w:right="1440" w:bottom="1440" w:left="1440" w:header="720" w:footer="720" w:gutter="0"/>
          <w:cols w:space="720"/>
          <w:docGrid w:linePitch="360"/>
        </w:sectPr>
      </w:pPr>
    </w:p>
    <w:bookmarkEnd w:id="16"/>
    <w:p w14:paraId="2D84E6E0"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lastRenderedPageBreak/>
        <w:t>Footnotes</w:t>
      </w:r>
    </w:p>
    <w:p w14:paraId="5E99EAFA"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Conflict-of-interest statement: </w:t>
      </w:r>
      <w:r w:rsidRPr="00C6031A">
        <w:rPr>
          <w:rFonts w:ascii="Book Antiqua" w:eastAsia="Book Antiqua" w:hAnsi="Book Antiqua"/>
          <w:color w:val="000000"/>
          <w:lang w:val="en-GB"/>
        </w:rPr>
        <w:t>The authors declare that they have no conflicts of interest.</w:t>
      </w:r>
    </w:p>
    <w:p w14:paraId="51D85D39" w14:textId="77777777" w:rsidR="00A77B3E" w:rsidRPr="00C6031A" w:rsidRDefault="00A77B3E" w:rsidP="00BA696F">
      <w:pPr>
        <w:spacing w:line="360" w:lineRule="auto"/>
        <w:jc w:val="both"/>
        <w:rPr>
          <w:lang w:val="en-GB"/>
        </w:rPr>
      </w:pPr>
    </w:p>
    <w:p w14:paraId="747D3CD4" w14:textId="77777777" w:rsidR="00A77B3E" w:rsidRPr="00C6031A" w:rsidRDefault="00E82DBC" w:rsidP="00BA696F">
      <w:pPr>
        <w:spacing w:line="360" w:lineRule="auto"/>
        <w:jc w:val="both"/>
        <w:rPr>
          <w:lang w:val="en-GB"/>
        </w:rPr>
      </w:pPr>
      <w:bookmarkStart w:id="32" w:name="OLE_LINK507"/>
      <w:bookmarkStart w:id="33" w:name="OLE_LINK506"/>
      <w:bookmarkStart w:id="34" w:name="OLE_LINK496"/>
      <w:bookmarkStart w:id="35" w:name="OLE_LINK479"/>
      <w:r w:rsidRPr="00C6031A">
        <w:rPr>
          <w:rFonts w:ascii="Book Antiqua" w:eastAsia="Book Antiqua" w:hAnsi="Book Antiqua"/>
          <w:b/>
          <w:color w:val="000000"/>
          <w:lang w:val="en-GB"/>
        </w:rPr>
        <w:t xml:space="preserve">Open-Access: </w:t>
      </w:r>
      <w:bookmarkEnd w:id="32"/>
      <w:bookmarkEnd w:id="33"/>
      <w:bookmarkEnd w:id="34"/>
      <w:bookmarkEnd w:id="35"/>
      <w:r w:rsidRPr="00C6031A">
        <w:rPr>
          <w:rFonts w:ascii="Book Antiqua" w:eastAsia="Book Antiqua" w:hAnsi="Book Antiqua"/>
          <w:color w:val="000000"/>
          <w:lang w:val="en-GB"/>
        </w:rPr>
        <w:t xml:space="preserve">This article is an open-accessarticle that was selected by an in-house editor and fully peer-reviewed by external reviewers. It is distributed in accordance with the Creative Commons Attribution </w:t>
      </w:r>
      <w:r w:rsidRPr="00C6031A">
        <w:rPr>
          <w:rFonts w:ascii="Book Antiqua" w:eastAsia="Book Antiqua" w:hAnsi="Book Antiqua" w:cs="Book Antiqua"/>
          <w:color w:val="000000"/>
          <w:lang w:val="en-GB"/>
        </w:rPr>
        <w:t>NonCommercial</w:t>
      </w:r>
      <w:r w:rsidRPr="00C6031A">
        <w:rPr>
          <w:rFonts w:ascii="Book Antiqua" w:eastAsia="Book Antiqua" w:hAnsi="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w:t>
      </w:r>
      <w:r w:rsidRPr="00C6031A">
        <w:rPr>
          <w:rFonts w:ascii="Book Antiqua" w:eastAsia="Book Antiqua" w:hAnsi="Book Antiqua" w:cs="Book Antiqua"/>
          <w:color w:val="000000"/>
          <w:lang w:val="en-GB"/>
        </w:rPr>
        <w:t>See: http://creativecommons.org/Licenses/by-nc/4.0/</w:t>
      </w:r>
    </w:p>
    <w:p w14:paraId="03938B27" w14:textId="77777777" w:rsidR="00A77B3E" w:rsidRPr="00C6031A" w:rsidRDefault="00A77B3E" w:rsidP="00BA696F">
      <w:pPr>
        <w:spacing w:line="360" w:lineRule="auto"/>
        <w:jc w:val="both"/>
        <w:rPr>
          <w:lang w:val="en-GB"/>
        </w:rPr>
      </w:pPr>
    </w:p>
    <w:p w14:paraId="4E4E0DA4"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Manuscriptsource:</w:t>
      </w:r>
      <w:r w:rsidRPr="00C6031A">
        <w:rPr>
          <w:rFonts w:ascii="Book Antiqua" w:eastAsia="Book Antiqua" w:hAnsi="Book Antiqua"/>
          <w:color w:val="000000"/>
          <w:lang w:val="en-GB"/>
        </w:rPr>
        <w:t xml:space="preserve">Invited </w:t>
      </w:r>
      <w:r w:rsidR="00AC2D03">
        <w:rPr>
          <w:rFonts w:ascii="Book Antiqua" w:eastAsia="Book Antiqua" w:hAnsi="Book Antiqua" w:cs="Book Antiqua"/>
          <w:color w:val="000000"/>
          <w:lang w:val="en-GB"/>
        </w:rPr>
        <w:t>m</w:t>
      </w:r>
      <w:r w:rsidRPr="00C6031A">
        <w:rPr>
          <w:rFonts w:ascii="Book Antiqua" w:eastAsia="Book Antiqua" w:hAnsi="Book Antiqua" w:cs="Book Antiqua"/>
          <w:color w:val="000000"/>
          <w:lang w:val="en-GB"/>
        </w:rPr>
        <w:t>anuscript</w:t>
      </w:r>
    </w:p>
    <w:p w14:paraId="236E2871" w14:textId="77777777" w:rsidR="00A77B3E" w:rsidRPr="00C6031A" w:rsidRDefault="00A77B3E" w:rsidP="00BA696F">
      <w:pPr>
        <w:spacing w:line="360" w:lineRule="auto"/>
        <w:jc w:val="both"/>
        <w:rPr>
          <w:lang w:val="en-GB"/>
        </w:rPr>
      </w:pPr>
    </w:p>
    <w:p w14:paraId="5412450D"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Peer-review started:</w:t>
      </w:r>
      <w:r w:rsidRPr="00C6031A">
        <w:rPr>
          <w:rFonts w:ascii="Book Antiqua" w:eastAsia="Book Antiqua" w:hAnsi="Book Antiqua" w:cs="Book Antiqua"/>
          <w:color w:val="000000"/>
          <w:lang w:val="en-GB"/>
        </w:rPr>
        <w:t>March 30, 2021</w:t>
      </w:r>
    </w:p>
    <w:p w14:paraId="5BEFE0EF"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First decision:</w:t>
      </w:r>
      <w:r w:rsidRPr="00C6031A">
        <w:rPr>
          <w:rFonts w:ascii="Book Antiqua" w:eastAsia="Book Antiqua" w:hAnsi="Book Antiqua" w:cs="Book Antiqua"/>
          <w:color w:val="000000"/>
          <w:lang w:val="en-GB"/>
        </w:rPr>
        <w:t>June 26, 2021</w:t>
      </w:r>
    </w:p>
    <w:p w14:paraId="1C95092B" w14:textId="2C1C5560" w:rsidR="00A77B3E" w:rsidRPr="006130A5" w:rsidRDefault="00E82DBC" w:rsidP="00BA696F">
      <w:pPr>
        <w:spacing w:line="360" w:lineRule="auto"/>
        <w:jc w:val="both"/>
        <w:rPr>
          <w:lang w:val="en-GB" w:eastAsia="zh-CN"/>
        </w:rPr>
      </w:pPr>
      <w:r w:rsidRPr="00C6031A">
        <w:rPr>
          <w:rFonts w:ascii="Book Antiqua" w:eastAsia="Book Antiqua" w:hAnsi="Book Antiqua"/>
          <w:b/>
          <w:color w:val="000000"/>
          <w:lang w:val="en-GB"/>
        </w:rPr>
        <w:t>Article in press:</w:t>
      </w:r>
      <w:r w:rsidR="006130A5">
        <w:rPr>
          <w:rFonts w:ascii="Book Antiqua" w:hAnsi="Book Antiqua" w:hint="eastAsia"/>
          <w:b/>
          <w:color w:val="000000"/>
          <w:lang w:val="en-GB" w:eastAsia="zh-CN"/>
        </w:rPr>
        <w:t xml:space="preserve"> </w:t>
      </w:r>
    </w:p>
    <w:p w14:paraId="1C8D7005" w14:textId="77777777" w:rsidR="00A77B3E" w:rsidRPr="00C6031A" w:rsidRDefault="00A77B3E" w:rsidP="00BA696F">
      <w:pPr>
        <w:spacing w:line="360" w:lineRule="auto"/>
        <w:jc w:val="both"/>
        <w:rPr>
          <w:lang w:val="en-GB"/>
        </w:rPr>
      </w:pPr>
    </w:p>
    <w:p w14:paraId="790F2889" w14:textId="5972657B"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Specialty type: </w:t>
      </w:r>
      <w:r w:rsidRPr="00C6031A">
        <w:rPr>
          <w:rFonts w:ascii="Book Antiqua" w:eastAsia="Book Antiqua" w:hAnsi="Book Antiqua" w:cs="Book Antiqua"/>
          <w:color w:val="000000"/>
          <w:lang w:val="en-GB"/>
        </w:rPr>
        <w:t xml:space="preserve">Gastroenterology and </w:t>
      </w:r>
      <w:r w:rsidR="005D5A09" w:rsidRPr="00C6031A">
        <w:rPr>
          <w:rFonts w:ascii="Book Antiqua" w:eastAsia="Book Antiqua" w:hAnsi="Book Antiqua" w:cs="Book Antiqua"/>
          <w:color w:val="000000"/>
          <w:lang w:val="en-GB"/>
        </w:rPr>
        <w:t>h</w:t>
      </w:r>
      <w:r w:rsidRPr="00C6031A">
        <w:rPr>
          <w:rFonts w:ascii="Book Antiqua" w:eastAsia="Book Antiqua" w:hAnsi="Book Antiqua" w:cs="Book Antiqua"/>
          <w:color w:val="000000"/>
          <w:lang w:val="en-GB"/>
        </w:rPr>
        <w:t>epatology</w:t>
      </w:r>
    </w:p>
    <w:p w14:paraId="5592FCDD"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Country</w:t>
      </w:r>
      <w:r w:rsidRPr="00C6031A">
        <w:rPr>
          <w:rFonts w:ascii="Book Antiqua" w:eastAsia="Book Antiqua" w:hAnsi="Book Antiqua" w:cs="Book Antiqua"/>
          <w:b/>
          <w:color w:val="000000"/>
          <w:lang w:val="en-GB"/>
        </w:rPr>
        <w:t>/Territory</w:t>
      </w:r>
      <w:r w:rsidRPr="00C6031A">
        <w:rPr>
          <w:rFonts w:ascii="Book Antiqua" w:eastAsia="Book Antiqua" w:hAnsi="Book Antiqua"/>
          <w:b/>
          <w:color w:val="000000"/>
          <w:lang w:val="en-GB"/>
        </w:rPr>
        <w:t xml:space="preserve"> of origin:</w:t>
      </w:r>
      <w:r w:rsidRPr="00C6031A">
        <w:rPr>
          <w:rFonts w:ascii="Book Antiqua" w:eastAsia="Book Antiqua" w:hAnsi="Book Antiqua" w:cs="Book Antiqua"/>
          <w:color w:val="000000"/>
          <w:lang w:val="en-GB"/>
        </w:rPr>
        <w:t>India</w:t>
      </w:r>
    </w:p>
    <w:p w14:paraId="02FB961C" w14:textId="77777777" w:rsidR="00A77B3E" w:rsidRPr="00C6031A" w:rsidRDefault="00E82DBC" w:rsidP="00BA696F">
      <w:pPr>
        <w:spacing w:line="360" w:lineRule="auto"/>
        <w:jc w:val="both"/>
        <w:rPr>
          <w:lang w:val="en-GB"/>
        </w:rPr>
      </w:pPr>
      <w:r w:rsidRPr="00C6031A">
        <w:rPr>
          <w:rFonts w:ascii="Book Antiqua" w:eastAsia="Book Antiqua" w:hAnsi="Book Antiqua"/>
          <w:b/>
          <w:color w:val="000000"/>
          <w:lang w:val="en-GB"/>
        </w:rPr>
        <w:t xml:space="preserve">Peer-review </w:t>
      </w:r>
      <w:r w:rsidRPr="00C6031A">
        <w:rPr>
          <w:rFonts w:ascii="Book Antiqua" w:eastAsia="Book Antiqua" w:hAnsi="Book Antiqua" w:cs="Book Antiqua"/>
          <w:b/>
          <w:color w:val="000000"/>
          <w:lang w:val="en-GB"/>
        </w:rPr>
        <w:t>report’s scientific quality</w:t>
      </w:r>
      <w:r w:rsidRPr="00C6031A">
        <w:rPr>
          <w:rFonts w:ascii="Book Antiqua" w:eastAsia="Book Antiqua" w:hAnsi="Book Antiqua"/>
          <w:b/>
          <w:color w:val="000000"/>
          <w:lang w:val="en-GB"/>
        </w:rPr>
        <w:t xml:space="preserve"> classification</w:t>
      </w:r>
    </w:p>
    <w:p w14:paraId="08BA7243"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Grade A (Excellent):</w:t>
      </w:r>
      <w:r w:rsidRPr="00C6031A">
        <w:rPr>
          <w:rFonts w:ascii="Book Antiqua" w:eastAsia="Book Antiqua" w:hAnsi="Book Antiqua" w:cs="Book Antiqua"/>
          <w:color w:val="000000"/>
          <w:lang w:val="en-GB"/>
        </w:rPr>
        <w:t xml:space="preserve"> 0</w:t>
      </w:r>
    </w:p>
    <w:p w14:paraId="73BE2FC2"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Grade B (Very good):</w:t>
      </w:r>
      <w:r w:rsidRPr="00C6031A">
        <w:rPr>
          <w:rFonts w:ascii="Book Antiqua" w:eastAsia="Book Antiqua" w:hAnsi="Book Antiqua" w:cs="Book Antiqua"/>
          <w:color w:val="000000"/>
          <w:lang w:val="en-GB"/>
        </w:rPr>
        <w:t xml:space="preserve"> 0</w:t>
      </w:r>
    </w:p>
    <w:p w14:paraId="623B17E2"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Grade C (Good):</w:t>
      </w:r>
      <w:r w:rsidRPr="00C6031A">
        <w:rPr>
          <w:rFonts w:ascii="Book Antiqua" w:eastAsia="Book Antiqua" w:hAnsi="Book Antiqua" w:cs="Book Antiqua"/>
          <w:color w:val="000000"/>
          <w:lang w:val="en-GB"/>
        </w:rPr>
        <w:t xml:space="preserve"> C</w:t>
      </w:r>
    </w:p>
    <w:p w14:paraId="101011BF"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Grade D (Fair):</w:t>
      </w:r>
      <w:r w:rsidRPr="00C6031A">
        <w:rPr>
          <w:rFonts w:ascii="Book Antiqua" w:eastAsia="Book Antiqua" w:hAnsi="Book Antiqua" w:cs="Book Antiqua"/>
          <w:color w:val="000000"/>
          <w:lang w:val="en-GB"/>
        </w:rPr>
        <w:t xml:space="preserve"> 0</w:t>
      </w:r>
    </w:p>
    <w:p w14:paraId="53857B4A" w14:textId="77777777" w:rsidR="00A77B3E" w:rsidRPr="00C6031A" w:rsidRDefault="00E82DBC" w:rsidP="00BA696F">
      <w:pPr>
        <w:spacing w:line="360" w:lineRule="auto"/>
        <w:jc w:val="both"/>
        <w:rPr>
          <w:lang w:val="en-GB"/>
        </w:rPr>
      </w:pPr>
      <w:r w:rsidRPr="00C6031A">
        <w:rPr>
          <w:rFonts w:ascii="Book Antiqua" w:eastAsia="Book Antiqua" w:hAnsi="Book Antiqua"/>
          <w:color w:val="000000"/>
          <w:lang w:val="en-GB"/>
        </w:rPr>
        <w:t>Grade E (Poor):</w:t>
      </w:r>
      <w:r w:rsidRPr="00C6031A">
        <w:rPr>
          <w:rFonts w:ascii="Book Antiqua" w:eastAsia="Book Antiqua" w:hAnsi="Book Antiqua" w:cs="Book Antiqua"/>
          <w:color w:val="000000"/>
          <w:lang w:val="en-GB"/>
        </w:rPr>
        <w:t xml:space="preserve"> 0</w:t>
      </w:r>
    </w:p>
    <w:p w14:paraId="42D7BAD9" w14:textId="77777777" w:rsidR="00A77B3E" w:rsidRPr="00C6031A" w:rsidRDefault="00A77B3E" w:rsidP="00BA696F">
      <w:pPr>
        <w:spacing w:line="360" w:lineRule="auto"/>
        <w:jc w:val="both"/>
        <w:rPr>
          <w:lang w:val="en-GB"/>
        </w:rPr>
      </w:pPr>
    </w:p>
    <w:p w14:paraId="6927DF10" w14:textId="4CFE4F24" w:rsidR="00A77B3E" w:rsidRPr="006130A5" w:rsidRDefault="00E82DBC" w:rsidP="00BA696F">
      <w:pPr>
        <w:spacing w:line="360" w:lineRule="auto"/>
        <w:jc w:val="both"/>
        <w:rPr>
          <w:lang w:val="en-GB" w:eastAsia="zh-CN"/>
        </w:rPr>
        <w:sectPr w:rsidR="00A77B3E" w:rsidRPr="006130A5">
          <w:pgSz w:w="12240" w:h="15840"/>
          <w:pgMar w:top="1440" w:right="1440" w:bottom="1440" w:left="1440" w:header="720" w:footer="720" w:gutter="0"/>
          <w:cols w:space="720"/>
          <w:docGrid w:linePitch="360"/>
        </w:sectPr>
      </w:pPr>
      <w:r w:rsidRPr="00C6031A">
        <w:rPr>
          <w:rFonts w:ascii="Book Antiqua" w:eastAsia="Book Antiqua" w:hAnsi="Book Antiqua"/>
          <w:b/>
          <w:color w:val="000000"/>
          <w:lang w:val="en-GB"/>
        </w:rPr>
        <w:t xml:space="preserve">P-Reviewer: </w:t>
      </w:r>
      <w:r w:rsidRPr="00C6031A">
        <w:rPr>
          <w:rFonts w:ascii="Book Antiqua" w:eastAsia="Book Antiqua" w:hAnsi="Book Antiqua" w:cs="Book Antiqua"/>
          <w:color w:val="000000"/>
          <w:lang w:val="en-GB"/>
        </w:rPr>
        <w:t>Xu ZL</w:t>
      </w:r>
      <w:r w:rsidRPr="00C6031A">
        <w:rPr>
          <w:rFonts w:ascii="Book Antiqua" w:hAnsi="Book Antiqua"/>
          <w:b/>
          <w:color w:val="000000"/>
          <w:lang w:val="en-GB"/>
        </w:rPr>
        <w:t xml:space="preserve"> S-Editor: </w:t>
      </w:r>
      <w:r w:rsidR="005D5A09">
        <w:rPr>
          <w:rFonts w:ascii="Book Antiqua" w:hAnsi="Book Antiqua" w:cs="Book Antiqua" w:hint="eastAsia"/>
          <w:color w:val="000000"/>
          <w:lang w:val="en-GB" w:eastAsia="zh-CN"/>
        </w:rPr>
        <w:t xml:space="preserve">Ma YJ </w:t>
      </w:r>
      <w:r w:rsidRPr="00C6031A">
        <w:rPr>
          <w:rFonts w:ascii="Book Antiqua" w:eastAsia="Book Antiqua" w:hAnsi="Book Antiqua"/>
          <w:b/>
          <w:color w:val="000000"/>
          <w:lang w:val="en-GB"/>
        </w:rPr>
        <w:t>L-Editor:</w:t>
      </w:r>
      <w:r w:rsidR="006130A5">
        <w:rPr>
          <w:rFonts w:ascii="Book Antiqua" w:hAnsi="Book Antiqua" w:hint="eastAsia"/>
          <w:b/>
          <w:color w:val="000000"/>
          <w:lang w:val="en-GB" w:eastAsia="zh-CN"/>
        </w:rPr>
        <w:t xml:space="preserve"> </w:t>
      </w:r>
      <w:r w:rsidR="006130A5" w:rsidRPr="006130A5">
        <w:rPr>
          <w:rFonts w:ascii="Book Antiqua" w:hAnsi="Book Antiqua" w:hint="eastAsia"/>
          <w:color w:val="000000"/>
          <w:lang w:val="en-GB" w:eastAsia="zh-CN"/>
        </w:rPr>
        <w:t>A</w:t>
      </w:r>
      <w:r w:rsidR="006130A5">
        <w:rPr>
          <w:rFonts w:ascii="Book Antiqua" w:hAnsi="Book Antiqua" w:hint="eastAsia"/>
          <w:b/>
          <w:color w:val="000000"/>
          <w:lang w:val="en-GB" w:eastAsia="zh-CN"/>
        </w:rPr>
        <w:t xml:space="preserve"> </w:t>
      </w:r>
      <w:r w:rsidRPr="00C6031A">
        <w:rPr>
          <w:rFonts w:ascii="Book Antiqua" w:hAnsi="Book Antiqua"/>
          <w:b/>
          <w:color w:val="000000"/>
          <w:lang w:val="en-GB"/>
        </w:rPr>
        <w:t>P-Editor:</w:t>
      </w:r>
      <w:r w:rsidR="006130A5">
        <w:rPr>
          <w:rFonts w:ascii="Book Antiqua" w:hAnsi="Book Antiqua" w:hint="eastAsia"/>
          <w:b/>
          <w:color w:val="000000"/>
          <w:lang w:val="en-GB" w:eastAsia="zh-CN"/>
        </w:rPr>
        <w:t xml:space="preserve"> </w:t>
      </w:r>
      <w:r w:rsidR="006130A5" w:rsidRPr="006130A5">
        <w:rPr>
          <w:rFonts w:ascii="Book Antiqua" w:hAnsi="Book Antiqua" w:hint="eastAsia"/>
          <w:color w:val="000000"/>
          <w:lang w:val="en-GB" w:eastAsia="zh-CN"/>
        </w:rPr>
        <w:t>Ma YJ</w:t>
      </w:r>
    </w:p>
    <w:p w14:paraId="39A5468C" w14:textId="77777777" w:rsidR="00A77B3E" w:rsidRDefault="00E82DBC" w:rsidP="00BA696F">
      <w:pPr>
        <w:spacing w:line="360" w:lineRule="auto"/>
        <w:jc w:val="both"/>
        <w:rPr>
          <w:rFonts w:ascii="Book Antiqua" w:hAnsi="Book Antiqua"/>
          <w:b/>
          <w:color w:val="000000"/>
          <w:lang w:val="en-GB" w:eastAsia="zh-CN"/>
        </w:rPr>
      </w:pPr>
      <w:r w:rsidRPr="00C6031A">
        <w:rPr>
          <w:rFonts w:ascii="Book Antiqua" w:eastAsia="Book Antiqua" w:hAnsi="Book Antiqua"/>
          <w:b/>
          <w:color w:val="000000"/>
          <w:lang w:val="en-GB"/>
        </w:rPr>
        <w:lastRenderedPageBreak/>
        <w:t>Figure Legends</w:t>
      </w:r>
    </w:p>
    <w:p w14:paraId="384B8F7F" w14:textId="4C4DF294" w:rsidR="005D5A09" w:rsidRPr="005D5A09" w:rsidRDefault="005D5A09" w:rsidP="00BA696F">
      <w:pPr>
        <w:spacing w:line="360" w:lineRule="auto"/>
        <w:jc w:val="both"/>
        <w:rPr>
          <w:lang w:val="en-GB" w:eastAsia="zh-CN"/>
        </w:rPr>
      </w:pPr>
      <w:r>
        <w:rPr>
          <w:noProof/>
          <w:lang w:eastAsia="zh-CN"/>
        </w:rPr>
        <w:drawing>
          <wp:inline distT="0" distB="0" distL="0" distR="0" wp14:anchorId="655FF7BF" wp14:editId="2DB04E61">
            <wp:extent cx="4273770" cy="247027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3770" cy="2470277"/>
                    </a:xfrm>
                    <a:prstGeom prst="rect">
                      <a:avLst/>
                    </a:prstGeom>
                  </pic:spPr>
                </pic:pic>
              </a:graphicData>
            </a:graphic>
          </wp:inline>
        </w:drawing>
      </w:r>
    </w:p>
    <w:p w14:paraId="14904B9E" w14:textId="49DE84FA" w:rsidR="00A77B3E" w:rsidRPr="00C6031A" w:rsidRDefault="00E82DBC" w:rsidP="00BA696F">
      <w:pPr>
        <w:spacing w:line="360" w:lineRule="auto"/>
        <w:jc w:val="both"/>
        <w:rPr>
          <w:b/>
          <w:lang w:val="en-GB"/>
        </w:rPr>
      </w:pPr>
      <w:r w:rsidRPr="005D5A09">
        <w:rPr>
          <w:rFonts w:ascii="Book Antiqua" w:hAnsi="Book Antiqua" w:cstheme="minorBidi"/>
          <w:b/>
          <w:bCs/>
          <w:color w:val="000000"/>
          <w:lang w:val="en-GB" w:eastAsia="en-IN"/>
        </w:rPr>
        <w:t>Figure</w:t>
      </w:r>
      <w:r w:rsidRPr="00C6031A">
        <w:rPr>
          <w:rFonts w:ascii="Book Antiqua" w:hAnsi="Book Antiqua" w:cstheme="minorBidi"/>
          <w:b/>
          <w:bCs/>
          <w:color w:val="000000"/>
          <w:sz w:val="18"/>
          <w:szCs w:val="18"/>
          <w:lang w:val="en-GB" w:eastAsia="en-IN"/>
        </w:rPr>
        <w:t xml:space="preserve"> </w:t>
      </w:r>
      <w:r w:rsidRPr="00C6031A">
        <w:rPr>
          <w:rFonts w:ascii="Book Antiqua" w:eastAsia="Book Antiqua" w:hAnsi="Book Antiqua" w:cs="Book Antiqua"/>
          <w:b/>
          <w:bCs/>
          <w:color w:val="000000"/>
          <w:lang w:val="en-GB"/>
        </w:rPr>
        <w:t>1</w:t>
      </w:r>
      <w:r w:rsidRPr="00C6031A">
        <w:rPr>
          <w:rFonts w:ascii="Book Antiqua" w:eastAsia="Book Antiqua" w:hAnsi="Book Antiqua"/>
          <w:b/>
          <w:color w:val="000000"/>
          <w:lang w:val="en-GB"/>
        </w:rPr>
        <w:t xml:space="preserve"> Reduction in pain score observed in both treatment groups.</w:t>
      </w:r>
      <w:r w:rsidR="005D5A09">
        <w:rPr>
          <w:rFonts w:ascii="Book Antiqua" w:hAnsi="Book Antiqua" w:hint="eastAsia"/>
          <w:b/>
          <w:color w:val="000000"/>
          <w:lang w:val="en-GB" w:eastAsia="zh-CN"/>
        </w:rPr>
        <w:t xml:space="preserve"> </w:t>
      </w:r>
      <w:r w:rsidRPr="00C6031A">
        <w:rPr>
          <w:rFonts w:ascii="Book Antiqua" w:eastAsia="Book Antiqua" w:hAnsi="Book Antiqua"/>
          <w:color w:val="000000"/>
          <w:lang w:val="en-GB"/>
        </w:rPr>
        <w:t>AO: Antioxidants; S: Simvastatin.</w:t>
      </w:r>
    </w:p>
    <w:p w14:paraId="7EB1AF4E" w14:textId="3B00BC41" w:rsidR="005D5A09" w:rsidRDefault="005D5A09" w:rsidP="00BA696F">
      <w:pPr>
        <w:snapToGrid w:val="0"/>
        <w:spacing w:line="360" w:lineRule="auto"/>
        <w:jc w:val="both"/>
        <w:rPr>
          <w:rFonts w:ascii="Book Antiqua" w:hAnsi="Book Antiqua"/>
          <w:lang w:val="en-GB"/>
        </w:rPr>
      </w:pPr>
      <w:r>
        <w:rPr>
          <w:rFonts w:ascii="Book Antiqua" w:hAnsi="Book Antiqua"/>
          <w:lang w:val="en-GB"/>
        </w:rPr>
        <w:br w:type="page"/>
      </w:r>
    </w:p>
    <w:p w14:paraId="2642E780" w14:textId="3D1FAD3B" w:rsidR="00AC2D03" w:rsidRPr="002B46C9" w:rsidRDefault="005D5A09" w:rsidP="00BA696F">
      <w:pPr>
        <w:snapToGrid w:val="0"/>
        <w:spacing w:line="360" w:lineRule="auto"/>
        <w:jc w:val="both"/>
        <w:rPr>
          <w:rFonts w:ascii="Book Antiqua" w:hAnsi="Book Antiqua"/>
          <w:lang w:val="en-GB"/>
        </w:rPr>
      </w:pPr>
      <w:r>
        <w:rPr>
          <w:noProof/>
          <w:lang w:eastAsia="zh-CN"/>
        </w:rPr>
        <w:lastRenderedPageBreak/>
        <w:drawing>
          <wp:inline distT="0" distB="0" distL="0" distR="0" wp14:anchorId="034593F1" wp14:editId="1F49406C">
            <wp:extent cx="4451579" cy="2082907"/>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51579" cy="2082907"/>
                    </a:xfrm>
                    <a:prstGeom prst="rect">
                      <a:avLst/>
                    </a:prstGeom>
                  </pic:spPr>
                </pic:pic>
              </a:graphicData>
            </a:graphic>
          </wp:inline>
        </w:drawing>
      </w:r>
    </w:p>
    <w:p w14:paraId="019F4B69" w14:textId="431FC70E" w:rsidR="00A77B3E" w:rsidRPr="00C6031A" w:rsidRDefault="00E82DBC" w:rsidP="00BA696F">
      <w:pPr>
        <w:spacing w:line="360" w:lineRule="auto"/>
        <w:jc w:val="both"/>
        <w:rPr>
          <w:b/>
          <w:lang w:val="en-GB"/>
        </w:rPr>
      </w:pPr>
      <w:r w:rsidRPr="00C6031A">
        <w:rPr>
          <w:rFonts w:ascii="Book Antiqua" w:eastAsia="Book Antiqua" w:hAnsi="Book Antiqua"/>
          <w:b/>
          <w:color w:val="000000"/>
          <w:lang w:val="en-GB"/>
        </w:rPr>
        <w:t xml:space="preserve">Figure </w:t>
      </w:r>
      <w:r w:rsidRPr="00C6031A">
        <w:rPr>
          <w:rFonts w:ascii="Book Antiqua" w:eastAsia="Book Antiqua" w:hAnsi="Book Antiqua" w:cs="Book Antiqua"/>
          <w:b/>
          <w:bCs/>
          <w:color w:val="000000"/>
          <w:lang w:val="en-GB"/>
        </w:rPr>
        <w:t>2</w:t>
      </w:r>
      <w:r w:rsidRPr="00C6031A">
        <w:rPr>
          <w:rFonts w:ascii="Book Antiqua" w:eastAsia="Book Antiqua" w:hAnsi="Book Antiqua"/>
          <w:b/>
          <w:color w:val="000000"/>
          <w:lang w:val="en-GB"/>
        </w:rPr>
        <w:t xml:space="preserve"> Reduction in analgesic requirement observed for both treatment groups.</w:t>
      </w:r>
      <w:r w:rsidR="005D5A09">
        <w:rPr>
          <w:rFonts w:ascii="Book Antiqua" w:hAnsi="Book Antiqua" w:hint="eastAsia"/>
          <w:b/>
          <w:color w:val="000000"/>
          <w:lang w:val="en-GB" w:eastAsia="zh-CN"/>
        </w:rPr>
        <w:t xml:space="preserve"> </w:t>
      </w:r>
      <w:r w:rsidRPr="00C6031A">
        <w:rPr>
          <w:rFonts w:ascii="Book Antiqua" w:eastAsia="Book Antiqua" w:hAnsi="Book Antiqua"/>
          <w:color w:val="000000"/>
          <w:lang w:val="en-GB"/>
        </w:rPr>
        <w:t>AO: Antioxidants;</w:t>
      </w:r>
      <w:r w:rsidR="005D5A09">
        <w:rPr>
          <w:rFonts w:ascii="Book Antiqua" w:hAnsi="Book Antiqua" w:hint="eastAsia"/>
          <w:color w:val="000000"/>
          <w:lang w:val="en-GB" w:eastAsia="zh-CN"/>
        </w:rPr>
        <w:t xml:space="preserve"> </w:t>
      </w:r>
      <w:r w:rsidRPr="00C6031A">
        <w:rPr>
          <w:rFonts w:ascii="Book Antiqua" w:eastAsia="Book Antiqua" w:hAnsi="Book Antiqua"/>
          <w:color w:val="000000"/>
          <w:lang w:val="en-GB"/>
        </w:rPr>
        <w:t>S: Simvastatin.</w:t>
      </w:r>
    </w:p>
    <w:p w14:paraId="571CA939" w14:textId="23B62021" w:rsidR="005D5A09" w:rsidRDefault="005D5A09" w:rsidP="00BA696F">
      <w:pPr>
        <w:snapToGrid w:val="0"/>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br w:type="page"/>
      </w:r>
    </w:p>
    <w:p w14:paraId="1CFB5ABF" w14:textId="5B8146B2" w:rsidR="00AC2D03" w:rsidRPr="002B46C9" w:rsidRDefault="005D5A09" w:rsidP="00BA696F">
      <w:pPr>
        <w:snapToGrid w:val="0"/>
        <w:spacing w:line="360" w:lineRule="auto"/>
        <w:jc w:val="both"/>
        <w:rPr>
          <w:rFonts w:ascii="Book Antiqua" w:hAnsi="Book Antiqua"/>
          <w:b/>
          <w:bCs/>
          <w:color w:val="000000" w:themeColor="text1"/>
          <w:lang w:val="en-GB"/>
        </w:rPr>
      </w:pPr>
      <w:r>
        <w:rPr>
          <w:noProof/>
          <w:lang w:eastAsia="zh-CN"/>
        </w:rPr>
        <w:lastRenderedPageBreak/>
        <w:drawing>
          <wp:inline distT="0" distB="0" distL="0" distR="0" wp14:anchorId="09820DC2" wp14:editId="5D567EF3">
            <wp:extent cx="4527783" cy="214641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7783" cy="2146410"/>
                    </a:xfrm>
                    <a:prstGeom prst="rect">
                      <a:avLst/>
                    </a:prstGeom>
                  </pic:spPr>
                </pic:pic>
              </a:graphicData>
            </a:graphic>
          </wp:inline>
        </w:drawing>
      </w:r>
    </w:p>
    <w:p w14:paraId="0194E4C0" w14:textId="78A04A33" w:rsidR="00A77B3E" w:rsidRPr="00C6031A" w:rsidRDefault="00E82DBC" w:rsidP="00BA696F">
      <w:pPr>
        <w:spacing w:line="360" w:lineRule="auto"/>
        <w:jc w:val="both"/>
        <w:rPr>
          <w:b/>
          <w:lang w:val="en-GB"/>
        </w:rPr>
      </w:pPr>
      <w:r w:rsidRPr="00C6031A">
        <w:rPr>
          <w:rFonts w:ascii="Book Antiqua" w:eastAsia="Book Antiqua" w:hAnsi="Book Antiqua"/>
          <w:b/>
          <w:color w:val="000000"/>
          <w:lang w:val="en-GB"/>
        </w:rPr>
        <w:t xml:space="preserve">Figure </w:t>
      </w:r>
      <w:r w:rsidRPr="00C6031A">
        <w:rPr>
          <w:rFonts w:ascii="Book Antiqua" w:eastAsia="Book Antiqua" w:hAnsi="Book Antiqua" w:cs="Book Antiqua"/>
          <w:b/>
          <w:bCs/>
          <w:color w:val="000000"/>
          <w:lang w:val="en-GB"/>
        </w:rPr>
        <w:t>3</w:t>
      </w:r>
      <w:r w:rsidRPr="00C6031A">
        <w:rPr>
          <w:rFonts w:ascii="Book Antiqua" w:eastAsia="Book Antiqua" w:hAnsi="Book Antiqua"/>
          <w:b/>
          <w:color w:val="000000"/>
          <w:lang w:val="en-GB"/>
        </w:rPr>
        <w:t xml:space="preserve"> Global health status observed in both treatment groups. </w:t>
      </w:r>
      <w:r w:rsidRPr="00C6031A">
        <w:rPr>
          <w:rFonts w:ascii="Book Antiqua" w:eastAsia="Book Antiqua" w:hAnsi="Book Antiqua"/>
          <w:color w:val="000000"/>
          <w:lang w:val="en-GB"/>
        </w:rPr>
        <w:t>AO:</w:t>
      </w:r>
      <w:r w:rsidR="005D5A09">
        <w:rPr>
          <w:rFonts w:ascii="Book Antiqua" w:hAnsi="Book Antiqua" w:hint="eastAsia"/>
          <w:color w:val="000000"/>
          <w:lang w:val="en-GB" w:eastAsia="zh-CN"/>
        </w:rPr>
        <w:t xml:space="preserve"> </w:t>
      </w:r>
      <w:r w:rsidRPr="00C6031A">
        <w:rPr>
          <w:rFonts w:ascii="Book Antiqua" w:eastAsia="Book Antiqua" w:hAnsi="Book Antiqua"/>
          <w:color w:val="000000"/>
          <w:lang w:val="en-GB"/>
        </w:rPr>
        <w:t>Antioxidants; S: Simvastatin.</w:t>
      </w:r>
    </w:p>
    <w:p w14:paraId="48184E0D" w14:textId="77777777" w:rsidR="00A77B3E" w:rsidRPr="00C6031A" w:rsidRDefault="00A77B3E" w:rsidP="00BA696F">
      <w:pPr>
        <w:spacing w:line="360" w:lineRule="auto"/>
        <w:jc w:val="both"/>
        <w:rPr>
          <w:lang w:val="en-GB"/>
        </w:rPr>
      </w:pPr>
    </w:p>
    <w:sectPr w:rsidR="00A77B3E" w:rsidRPr="00C6031A" w:rsidSect="00C6031A">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DA8D" w14:textId="77777777" w:rsidR="00901164" w:rsidRDefault="00901164" w:rsidP="006E558D">
      <w:r>
        <w:separator/>
      </w:r>
    </w:p>
  </w:endnote>
  <w:endnote w:type="continuationSeparator" w:id="0">
    <w:p w14:paraId="6ACCD1D5" w14:textId="77777777" w:rsidR="00901164" w:rsidRDefault="00901164" w:rsidP="006E558D">
      <w:r>
        <w:continuationSeparator/>
      </w:r>
    </w:p>
  </w:endnote>
  <w:endnote w:type="continuationNotice" w:id="1">
    <w:p w14:paraId="22BEDD1F" w14:textId="77777777" w:rsidR="00901164" w:rsidRDefault="00901164" w:rsidP="006E5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8121300"/>
      <w:docPartObj>
        <w:docPartGallery w:val="Page Numbers (Bottom of Page)"/>
        <w:docPartUnique/>
      </w:docPartObj>
    </w:sdtPr>
    <w:sdtEndPr>
      <w:rPr>
        <w:rStyle w:val="af2"/>
      </w:rPr>
    </w:sdtEndPr>
    <w:sdtContent>
      <w:p w14:paraId="363CFDD4" w14:textId="77777777" w:rsidR="000A4B1A" w:rsidRDefault="00E96F52" w:rsidP="005A5166">
        <w:pPr>
          <w:pStyle w:val="a6"/>
          <w:framePr w:wrap="none" w:vAnchor="text" w:hAnchor="margin" w:xAlign="right" w:y="1"/>
          <w:rPr>
            <w:rStyle w:val="af2"/>
          </w:rPr>
        </w:pPr>
        <w:r>
          <w:rPr>
            <w:rStyle w:val="af2"/>
          </w:rPr>
          <w:fldChar w:fldCharType="begin"/>
        </w:r>
        <w:r w:rsidR="000A4B1A">
          <w:rPr>
            <w:rStyle w:val="af2"/>
          </w:rPr>
          <w:instrText xml:space="preserve"> PAGE </w:instrText>
        </w:r>
        <w:r>
          <w:rPr>
            <w:rStyle w:val="af2"/>
          </w:rPr>
          <w:fldChar w:fldCharType="end"/>
        </w:r>
      </w:p>
    </w:sdtContent>
  </w:sdt>
  <w:p w14:paraId="5CE282FC" w14:textId="77777777" w:rsidR="000A4B1A" w:rsidRDefault="000A4B1A" w:rsidP="00C6031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79417"/>
      <w:docPartObj>
        <w:docPartGallery w:val="Page Numbers (Bottom of Page)"/>
        <w:docPartUnique/>
      </w:docPartObj>
    </w:sdtPr>
    <w:sdtEndPr/>
    <w:sdtContent>
      <w:sdt>
        <w:sdtPr>
          <w:id w:val="98381352"/>
          <w:docPartObj>
            <w:docPartGallery w:val="Page Numbers (Top of Page)"/>
            <w:docPartUnique/>
          </w:docPartObj>
        </w:sdtPr>
        <w:sdtEndPr/>
        <w:sdtContent>
          <w:p w14:paraId="669BD5D1" w14:textId="14ADF947" w:rsidR="00BA696F" w:rsidRDefault="00BA696F" w:rsidP="00BA696F">
            <w:pPr>
              <w:pStyle w:val="a6"/>
              <w:jc w:val="right"/>
            </w:pPr>
            <w:r w:rsidRPr="00BA696F">
              <w:rPr>
                <w:rFonts w:ascii="Book Antiqua" w:hAnsi="Book Antiqua"/>
                <w:sz w:val="24"/>
                <w:szCs w:val="24"/>
                <w:lang w:val="zh-CN" w:eastAsia="zh-CN"/>
              </w:rPr>
              <w:t xml:space="preserve"> </w:t>
            </w:r>
            <w:r w:rsidRPr="00BA696F">
              <w:rPr>
                <w:rFonts w:ascii="Book Antiqua" w:hAnsi="Book Antiqua"/>
                <w:b/>
                <w:bCs/>
                <w:sz w:val="24"/>
                <w:szCs w:val="24"/>
              </w:rPr>
              <w:fldChar w:fldCharType="begin"/>
            </w:r>
            <w:r w:rsidRPr="00BA696F">
              <w:rPr>
                <w:rFonts w:ascii="Book Antiqua" w:hAnsi="Book Antiqua"/>
                <w:b/>
                <w:bCs/>
                <w:sz w:val="24"/>
                <w:szCs w:val="24"/>
              </w:rPr>
              <w:instrText>PAGE</w:instrText>
            </w:r>
            <w:r w:rsidRPr="00BA696F">
              <w:rPr>
                <w:rFonts w:ascii="Book Antiqua" w:hAnsi="Book Antiqua"/>
                <w:b/>
                <w:bCs/>
                <w:sz w:val="24"/>
                <w:szCs w:val="24"/>
              </w:rPr>
              <w:fldChar w:fldCharType="separate"/>
            </w:r>
            <w:r w:rsidR="00701A80">
              <w:rPr>
                <w:rFonts w:ascii="Book Antiqua" w:hAnsi="Book Antiqua"/>
                <w:b/>
                <w:bCs/>
                <w:noProof/>
                <w:sz w:val="24"/>
                <w:szCs w:val="24"/>
              </w:rPr>
              <w:t>26</w:t>
            </w:r>
            <w:r w:rsidRPr="00BA696F">
              <w:rPr>
                <w:rFonts w:ascii="Book Antiqua" w:hAnsi="Book Antiqua"/>
                <w:b/>
                <w:bCs/>
                <w:sz w:val="24"/>
                <w:szCs w:val="24"/>
              </w:rPr>
              <w:fldChar w:fldCharType="end"/>
            </w:r>
            <w:r w:rsidRPr="00BA696F">
              <w:rPr>
                <w:rFonts w:ascii="Book Antiqua" w:hAnsi="Book Antiqua"/>
                <w:sz w:val="24"/>
                <w:szCs w:val="24"/>
                <w:lang w:val="zh-CN" w:eastAsia="zh-CN"/>
              </w:rPr>
              <w:t xml:space="preserve"> / </w:t>
            </w:r>
            <w:r w:rsidRPr="00BA696F">
              <w:rPr>
                <w:rFonts w:ascii="Book Antiqua" w:hAnsi="Book Antiqua"/>
                <w:b/>
                <w:bCs/>
                <w:sz w:val="24"/>
                <w:szCs w:val="24"/>
              </w:rPr>
              <w:fldChar w:fldCharType="begin"/>
            </w:r>
            <w:r w:rsidRPr="00BA696F">
              <w:rPr>
                <w:rFonts w:ascii="Book Antiqua" w:hAnsi="Book Antiqua"/>
                <w:b/>
                <w:bCs/>
                <w:sz w:val="24"/>
                <w:szCs w:val="24"/>
              </w:rPr>
              <w:instrText>NUMPAGES</w:instrText>
            </w:r>
            <w:r w:rsidRPr="00BA696F">
              <w:rPr>
                <w:rFonts w:ascii="Book Antiqua" w:hAnsi="Book Antiqua"/>
                <w:b/>
                <w:bCs/>
                <w:sz w:val="24"/>
                <w:szCs w:val="24"/>
              </w:rPr>
              <w:fldChar w:fldCharType="separate"/>
            </w:r>
            <w:r w:rsidR="00701A80">
              <w:rPr>
                <w:rFonts w:ascii="Book Antiqua" w:hAnsi="Book Antiqua"/>
                <w:b/>
                <w:bCs/>
                <w:noProof/>
                <w:sz w:val="24"/>
                <w:szCs w:val="24"/>
              </w:rPr>
              <w:t>26</w:t>
            </w:r>
            <w:r w:rsidRPr="00BA696F">
              <w:rPr>
                <w:rFonts w:ascii="Book Antiqua" w:hAnsi="Book Antiqua"/>
                <w:b/>
                <w:bCs/>
                <w:sz w:val="24"/>
                <w:szCs w:val="24"/>
              </w:rPr>
              <w:fldChar w:fldCharType="end"/>
            </w:r>
          </w:p>
        </w:sdtContent>
      </w:sdt>
    </w:sdtContent>
  </w:sdt>
  <w:p w14:paraId="07DD9DB4" w14:textId="77777777" w:rsidR="006E558D" w:rsidRPr="00C6031A" w:rsidRDefault="006E558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91D5" w14:textId="77777777" w:rsidR="006E558D" w:rsidRDefault="006E558D" w:rsidP="00C603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B1EB" w14:textId="77777777" w:rsidR="00901164" w:rsidRDefault="00901164" w:rsidP="006E558D">
      <w:r>
        <w:separator/>
      </w:r>
    </w:p>
  </w:footnote>
  <w:footnote w:type="continuationSeparator" w:id="0">
    <w:p w14:paraId="6BE589B6" w14:textId="77777777" w:rsidR="00901164" w:rsidRDefault="00901164" w:rsidP="006E558D">
      <w:r>
        <w:continuationSeparator/>
      </w:r>
    </w:p>
  </w:footnote>
  <w:footnote w:type="continuationNotice" w:id="1">
    <w:p w14:paraId="52DBCFD1" w14:textId="77777777" w:rsidR="00901164" w:rsidRDefault="00901164" w:rsidP="006E5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0560"/>
    <w:multiLevelType w:val="hybridMultilevel"/>
    <w:tmpl w:val="BCF81A32"/>
    <w:lvl w:ilvl="0" w:tplc="81A05004">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B403680"/>
    <w:multiLevelType w:val="hybridMultilevel"/>
    <w:tmpl w:val="F974A190"/>
    <w:lvl w:ilvl="0" w:tplc="BCD6DCC2">
      <w:start w:val="1"/>
      <w:numFmt w:val="decimal"/>
      <w:lvlText w:val="%1."/>
      <w:lvlJc w:val="left"/>
      <w:pPr>
        <w:ind w:left="720" w:hanging="360"/>
      </w:pPr>
    </w:lvl>
    <w:lvl w:ilvl="1" w:tplc="BBD2E8A8">
      <w:start w:val="1"/>
      <w:numFmt w:val="lowerLetter"/>
      <w:lvlText w:val="%2."/>
      <w:lvlJc w:val="left"/>
      <w:pPr>
        <w:ind w:left="1440" w:hanging="360"/>
      </w:pPr>
    </w:lvl>
    <w:lvl w:ilvl="2" w:tplc="1B86477A">
      <w:start w:val="1"/>
      <w:numFmt w:val="lowerRoman"/>
      <w:lvlText w:val="%3."/>
      <w:lvlJc w:val="right"/>
      <w:pPr>
        <w:ind w:left="2160" w:hanging="180"/>
      </w:pPr>
    </w:lvl>
    <w:lvl w:ilvl="3" w:tplc="861ECE76">
      <w:start w:val="1"/>
      <w:numFmt w:val="decimal"/>
      <w:lvlText w:val="%4."/>
      <w:lvlJc w:val="left"/>
      <w:pPr>
        <w:ind w:left="2880" w:hanging="360"/>
      </w:pPr>
    </w:lvl>
    <w:lvl w:ilvl="4" w:tplc="0C800A7E">
      <w:start w:val="1"/>
      <w:numFmt w:val="lowerLetter"/>
      <w:lvlText w:val="%5."/>
      <w:lvlJc w:val="left"/>
      <w:pPr>
        <w:ind w:left="3600" w:hanging="360"/>
      </w:pPr>
    </w:lvl>
    <w:lvl w:ilvl="5" w:tplc="D3D666E8">
      <w:start w:val="1"/>
      <w:numFmt w:val="lowerRoman"/>
      <w:lvlText w:val="%6."/>
      <w:lvlJc w:val="right"/>
      <w:pPr>
        <w:ind w:left="4320" w:hanging="180"/>
      </w:pPr>
    </w:lvl>
    <w:lvl w:ilvl="6" w:tplc="5948778C">
      <w:start w:val="1"/>
      <w:numFmt w:val="decimal"/>
      <w:lvlText w:val="%7."/>
      <w:lvlJc w:val="left"/>
      <w:pPr>
        <w:ind w:left="5040" w:hanging="360"/>
      </w:pPr>
    </w:lvl>
    <w:lvl w:ilvl="7" w:tplc="9500942E">
      <w:start w:val="1"/>
      <w:numFmt w:val="lowerLetter"/>
      <w:lvlText w:val="%8."/>
      <w:lvlJc w:val="left"/>
      <w:pPr>
        <w:ind w:left="5760" w:hanging="360"/>
      </w:pPr>
    </w:lvl>
    <w:lvl w:ilvl="8" w:tplc="155011F4">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9DB"/>
    <w:rsid w:val="00035D8E"/>
    <w:rsid w:val="0005186E"/>
    <w:rsid w:val="00060C53"/>
    <w:rsid w:val="00066B83"/>
    <w:rsid w:val="00077D62"/>
    <w:rsid w:val="00084C51"/>
    <w:rsid w:val="00093C8D"/>
    <w:rsid w:val="00094E87"/>
    <w:rsid w:val="000A411F"/>
    <w:rsid w:val="000A4B1A"/>
    <w:rsid w:val="000B0EB8"/>
    <w:rsid w:val="000B5E84"/>
    <w:rsid w:val="000C24B1"/>
    <w:rsid w:val="000D133F"/>
    <w:rsid w:val="000D479C"/>
    <w:rsid w:val="000E3AC3"/>
    <w:rsid w:val="000E560C"/>
    <w:rsid w:val="000F3B30"/>
    <w:rsid w:val="000F6BCA"/>
    <w:rsid w:val="001102DB"/>
    <w:rsid w:val="00125B54"/>
    <w:rsid w:val="0013268E"/>
    <w:rsid w:val="001332F4"/>
    <w:rsid w:val="00135DD4"/>
    <w:rsid w:val="001378F2"/>
    <w:rsid w:val="0014182A"/>
    <w:rsid w:val="001435A0"/>
    <w:rsid w:val="00145D2A"/>
    <w:rsid w:val="00152364"/>
    <w:rsid w:val="00156492"/>
    <w:rsid w:val="00164912"/>
    <w:rsid w:val="00174EE0"/>
    <w:rsid w:val="00190B33"/>
    <w:rsid w:val="00191C1D"/>
    <w:rsid w:val="001947E5"/>
    <w:rsid w:val="001C1555"/>
    <w:rsid w:val="001C2A93"/>
    <w:rsid w:val="001C5658"/>
    <w:rsid w:val="001D116F"/>
    <w:rsid w:val="001E192D"/>
    <w:rsid w:val="001E2798"/>
    <w:rsid w:val="001E3059"/>
    <w:rsid w:val="002013AE"/>
    <w:rsid w:val="00203790"/>
    <w:rsid w:val="00235949"/>
    <w:rsid w:val="00236232"/>
    <w:rsid w:val="002550F2"/>
    <w:rsid w:val="00261101"/>
    <w:rsid w:val="00265B6F"/>
    <w:rsid w:val="002701DE"/>
    <w:rsid w:val="00287201"/>
    <w:rsid w:val="00297D28"/>
    <w:rsid w:val="002B46C9"/>
    <w:rsid w:val="002B4F95"/>
    <w:rsid w:val="002D3FD6"/>
    <w:rsid w:val="002D7863"/>
    <w:rsid w:val="002E095F"/>
    <w:rsid w:val="002F728F"/>
    <w:rsid w:val="00312024"/>
    <w:rsid w:val="0031211C"/>
    <w:rsid w:val="00312497"/>
    <w:rsid w:val="00315EE8"/>
    <w:rsid w:val="00335553"/>
    <w:rsid w:val="003376CD"/>
    <w:rsid w:val="0035489E"/>
    <w:rsid w:val="00354BD5"/>
    <w:rsid w:val="00360877"/>
    <w:rsid w:val="00361BFD"/>
    <w:rsid w:val="00372699"/>
    <w:rsid w:val="00381D43"/>
    <w:rsid w:val="00385386"/>
    <w:rsid w:val="00393A9A"/>
    <w:rsid w:val="00394198"/>
    <w:rsid w:val="003A1153"/>
    <w:rsid w:val="003A30D4"/>
    <w:rsid w:val="003B731B"/>
    <w:rsid w:val="003C371E"/>
    <w:rsid w:val="003C5081"/>
    <w:rsid w:val="003D6818"/>
    <w:rsid w:val="003D7209"/>
    <w:rsid w:val="003F3DF5"/>
    <w:rsid w:val="003F59F6"/>
    <w:rsid w:val="003F5C41"/>
    <w:rsid w:val="00407AD1"/>
    <w:rsid w:val="00422692"/>
    <w:rsid w:val="00436D6F"/>
    <w:rsid w:val="004447A9"/>
    <w:rsid w:val="0047020B"/>
    <w:rsid w:val="00471B66"/>
    <w:rsid w:val="004728A4"/>
    <w:rsid w:val="004778DC"/>
    <w:rsid w:val="00477AB0"/>
    <w:rsid w:val="00480C0D"/>
    <w:rsid w:val="004A53A9"/>
    <w:rsid w:val="004D1552"/>
    <w:rsid w:val="004D530E"/>
    <w:rsid w:val="004F56CE"/>
    <w:rsid w:val="00500623"/>
    <w:rsid w:val="00515E13"/>
    <w:rsid w:val="00516ABF"/>
    <w:rsid w:val="005202BC"/>
    <w:rsid w:val="00521704"/>
    <w:rsid w:val="00521D0F"/>
    <w:rsid w:val="00531730"/>
    <w:rsid w:val="005323B8"/>
    <w:rsid w:val="0055019B"/>
    <w:rsid w:val="005539DA"/>
    <w:rsid w:val="005622D4"/>
    <w:rsid w:val="00565C32"/>
    <w:rsid w:val="0056665D"/>
    <w:rsid w:val="00574DDB"/>
    <w:rsid w:val="00576E31"/>
    <w:rsid w:val="005819FC"/>
    <w:rsid w:val="00583D81"/>
    <w:rsid w:val="00587DBC"/>
    <w:rsid w:val="00596D8D"/>
    <w:rsid w:val="005A63C4"/>
    <w:rsid w:val="005A6E63"/>
    <w:rsid w:val="005B5FC3"/>
    <w:rsid w:val="005D0B54"/>
    <w:rsid w:val="005D4DB3"/>
    <w:rsid w:val="005D5239"/>
    <w:rsid w:val="005D5A09"/>
    <w:rsid w:val="005D710F"/>
    <w:rsid w:val="005D734E"/>
    <w:rsid w:val="005E060F"/>
    <w:rsid w:val="005F424C"/>
    <w:rsid w:val="00604B2A"/>
    <w:rsid w:val="006130A5"/>
    <w:rsid w:val="00614777"/>
    <w:rsid w:val="006256D0"/>
    <w:rsid w:val="00646AF6"/>
    <w:rsid w:val="00660E25"/>
    <w:rsid w:val="00662604"/>
    <w:rsid w:val="00666789"/>
    <w:rsid w:val="00674CB7"/>
    <w:rsid w:val="00675305"/>
    <w:rsid w:val="00683A82"/>
    <w:rsid w:val="006843B6"/>
    <w:rsid w:val="00684801"/>
    <w:rsid w:val="00684E17"/>
    <w:rsid w:val="006905ED"/>
    <w:rsid w:val="006975DF"/>
    <w:rsid w:val="00697A76"/>
    <w:rsid w:val="006A6A96"/>
    <w:rsid w:val="006B60C4"/>
    <w:rsid w:val="006D2ADB"/>
    <w:rsid w:val="006E1601"/>
    <w:rsid w:val="006E558D"/>
    <w:rsid w:val="00701A80"/>
    <w:rsid w:val="00704691"/>
    <w:rsid w:val="00727F6B"/>
    <w:rsid w:val="00746A4B"/>
    <w:rsid w:val="00751E83"/>
    <w:rsid w:val="0075336B"/>
    <w:rsid w:val="007544A5"/>
    <w:rsid w:val="00761750"/>
    <w:rsid w:val="00761954"/>
    <w:rsid w:val="007731B1"/>
    <w:rsid w:val="00782FF2"/>
    <w:rsid w:val="00791AE2"/>
    <w:rsid w:val="007953AB"/>
    <w:rsid w:val="007A28FC"/>
    <w:rsid w:val="007B24C3"/>
    <w:rsid w:val="007C0B46"/>
    <w:rsid w:val="007C142A"/>
    <w:rsid w:val="007E21EB"/>
    <w:rsid w:val="007E35B3"/>
    <w:rsid w:val="007E69E0"/>
    <w:rsid w:val="007F3FA6"/>
    <w:rsid w:val="00810713"/>
    <w:rsid w:val="00814E5B"/>
    <w:rsid w:val="00821F19"/>
    <w:rsid w:val="00825FCF"/>
    <w:rsid w:val="00844DE4"/>
    <w:rsid w:val="00855B92"/>
    <w:rsid w:val="008620ED"/>
    <w:rsid w:val="00863C55"/>
    <w:rsid w:val="00867B69"/>
    <w:rsid w:val="00870B15"/>
    <w:rsid w:val="00871410"/>
    <w:rsid w:val="00876E50"/>
    <w:rsid w:val="00893204"/>
    <w:rsid w:val="008948A6"/>
    <w:rsid w:val="00897A36"/>
    <w:rsid w:val="008A4E15"/>
    <w:rsid w:val="008C544D"/>
    <w:rsid w:val="008D208B"/>
    <w:rsid w:val="00901164"/>
    <w:rsid w:val="00910ED7"/>
    <w:rsid w:val="00924557"/>
    <w:rsid w:val="00924FA0"/>
    <w:rsid w:val="00932C51"/>
    <w:rsid w:val="00940889"/>
    <w:rsid w:val="00941652"/>
    <w:rsid w:val="00943597"/>
    <w:rsid w:val="009520B2"/>
    <w:rsid w:val="0095440D"/>
    <w:rsid w:val="00972461"/>
    <w:rsid w:val="0097788E"/>
    <w:rsid w:val="0098268C"/>
    <w:rsid w:val="00983176"/>
    <w:rsid w:val="009853B0"/>
    <w:rsid w:val="009940EF"/>
    <w:rsid w:val="009947D1"/>
    <w:rsid w:val="00995BBC"/>
    <w:rsid w:val="0099601C"/>
    <w:rsid w:val="00997C23"/>
    <w:rsid w:val="009A679F"/>
    <w:rsid w:val="009B23DE"/>
    <w:rsid w:val="009C1727"/>
    <w:rsid w:val="009C6CF7"/>
    <w:rsid w:val="009C7CA7"/>
    <w:rsid w:val="009D09F6"/>
    <w:rsid w:val="009D6050"/>
    <w:rsid w:val="009D6F0B"/>
    <w:rsid w:val="009F3704"/>
    <w:rsid w:val="009F55A4"/>
    <w:rsid w:val="00A119CD"/>
    <w:rsid w:val="00A33808"/>
    <w:rsid w:val="00A52282"/>
    <w:rsid w:val="00A77B3E"/>
    <w:rsid w:val="00A77B4B"/>
    <w:rsid w:val="00A86C31"/>
    <w:rsid w:val="00A90221"/>
    <w:rsid w:val="00A90A96"/>
    <w:rsid w:val="00A96B09"/>
    <w:rsid w:val="00AA1385"/>
    <w:rsid w:val="00AA5E3D"/>
    <w:rsid w:val="00AC2D03"/>
    <w:rsid w:val="00AC48AC"/>
    <w:rsid w:val="00AC6AEA"/>
    <w:rsid w:val="00B03462"/>
    <w:rsid w:val="00B04832"/>
    <w:rsid w:val="00B05C4B"/>
    <w:rsid w:val="00B07825"/>
    <w:rsid w:val="00B11B96"/>
    <w:rsid w:val="00B128A8"/>
    <w:rsid w:val="00B20830"/>
    <w:rsid w:val="00B234E6"/>
    <w:rsid w:val="00B55890"/>
    <w:rsid w:val="00B60E82"/>
    <w:rsid w:val="00B61448"/>
    <w:rsid w:val="00B622D0"/>
    <w:rsid w:val="00B6321E"/>
    <w:rsid w:val="00B64EEF"/>
    <w:rsid w:val="00B90008"/>
    <w:rsid w:val="00B95FE2"/>
    <w:rsid w:val="00B9764C"/>
    <w:rsid w:val="00B97757"/>
    <w:rsid w:val="00BA00CF"/>
    <w:rsid w:val="00BA696F"/>
    <w:rsid w:val="00BC6ECE"/>
    <w:rsid w:val="00BC735C"/>
    <w:rsid w:val="00BD0DEF"/>
    <w:rsid w:val="00BE2EFF"/>
    <w:rsid w:val="00BE4CCB"/>
    <w:rsid w:val="00BF31C5"/>
    <w:rsid w:val="00BF37FE"/>
    <w:rsid w:val="00C023D6"/>
    <w:rsid w:val="00C101F9"/>
    <w:rsid w:val="00C11033"/>
    <w:rsid w:val="00C1302A"/>
    <w:rsid w:val="00C17403"/>
    <w:rsid w:val="00C51F46"/>
    <w:rsid w:val="00C540BE"/>
    <w:rsid w:val="00C5474F"/>
    <w:rsid w:val="00C565DB"/>
    <w:rsid w:val="00C6031A"/>
    <w:rsid w:val="00C6055B"/>
    <w:rsid w:val="00C74AF4"/>
    <w:rsid w:val="00C7579C"/>
    <w:rsid w:val="00C87F90"/>
    <w:rsid w:val="00C94634"/>
    <w:rsid w:val="00C96BB9"/>
    <w:rsid w:val="00C97AE3"/>
    <w:rsid w:val="00CA12CC"/>
    <w:rsid w:val="00CA2A55"/>
    <w:rsid w:val="00CB6737"/>
    <w:rsid w:val="00CB688B"/>
    <w:rsid w:val="00CB7FD4"/>
    <w:rsid w:val="00CD0281"/>
    <w:rsid w:val="00CE7681"/>
    <w:rsid w:val="00D04A81"/>
    <w:rsid w:val="00D22F4A"/>
    <w:rsid w:val="00D334A3"/>
    <w:rsid w:val="00D337D6"/>
    <w:rsid w:val="00D4128E"/>
    <w:rsid w:val="00D431FC"/>
    <w:rsid w:val="00D6125A"/>
    <w:rsid w:val="00D74AF2"/>
    <w:rsid w:val="00D76099"/>
    <w:rsid w:val="00D873C3"/>
    <w:rsid w:val="00D87A8E"/>
    <w:rsid w:val="00D903A1"/>
    <w:rsid w:val="00D9040F"/>
    <w:rsid w:val="00D904E5"/>
    <w:rsid w:val="00D90FD9"/>
    <w:rsid w:val="00D91E5D"/>
    <w:rsid w:val="00D97898"/>
    <w:rsid w:val="00DA4D14"/>
    <w:rsid w:val="00DB203F"/>
    <w:rsid w:val="00DB3DB7"/>
    <w:rsid w:val="00DB69A6"/>
    <w:rsid w:val="00DC154D"/>
    <w:rsid w:val="00DC4556"/>
    <w:rsid w:val="00DE0567"/>
    <w:rsid w:val="00E021E1"/>
    <w:rsid w:val="00E13CE2"/>
    <w:rsid w:val="00E177B7"/>
    <w:rsid w:val="00E24365"/>
    <w:rsid w:val="00E37C61"/>
    <w:rsid w:val="00E40EB0"/>
    <w:rsid w:val="00E4100D"/>
    <w:rsid w:val="00E43FD5"/>
    <w:rsid w:val="00E44CE8"/>
    <w:rsid w:val="00E450AE"/>
    <w:rsid w:val="00E57183"/>
    <w:rsid w:val="00E604B1"/>
    <w:rsid w:val="00E67808"/>
    <w:rsid w:val="00E70170"/>
    <w:rsid w:val="00E82DBC"/>
    <w:rsid w:val="00E966C0"/>
    <w:rsid w:val="00E96F52"/>
    <w:rsid w:val="00E97213"/>
    <w:rsid w:val="00EB2F86"/>
    <w:rsid w:val="00EB5156"/>
    <w:rsid w:val="00EB7706"/>
    <w:rsid w:val="00EC5CD1"/>
    <w:rsid w:val="00EC68F8"/>
    <w:rsid w:val="00ED6F1C"/>
    <w:rsid w:val="00EE5237"/>
    <w:rsid w:val="00EF1B21"/>
    <w:rsid w:val="00EF3FCA"/>
    <w:rsid w:val="00EF58A9"/>
    <w:rsid w:val="00F03E77"/>
    <w:rsid w:val="00F044EC"/>
    <w:rsid w:val="00F119B0"/>
    <w:rsid w:val="00F12F5C"/>
    <w:rsid w:val="00F3582E"/>
    <w:rsid w:val="00F54863"/>
    <w:rsid w:val="00F56346"/>
    <w:rsid w:val="00F67F48"/>
    <w:rsid w:val="00F76932"/>
    <w:rsid w:val="00F770C0"/>
    <w:rsid w:val="00F77B4A"/>
    <w:rsid w:val="00F84F63"/>
    <w:rsid w:val="00F94C2F"/>
    <w:rsid w:val="00FB2EE9"/>
    <w:rsid w:val="00FB7C64"/>
    <w:rsid w:val="00FC5D24"/>
    <w:rsid w:val="00FC6DD7"/>
    <w:rsid w:val="00FD5856"/>
    <w:rsid w:val="00FD61F4"/>
    <w:rsid w:val="00FF0903"/>
    <w:rsid w:val="00FF1F62"/>
    <w:rsid w:val="00FF385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EC7B5"/>
  <w15:docId w15:val="{D5B22B01-B862-4A73-A3C8-64D9EF5C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5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8D"/>
    <w:pPr>
      <w:spacing w:after="200" w:line="276" w:lineRule="auto"/>
      <w:ind w:left="720"/>
      <w:contextualSpacing/>
    </w:pPr>
    <w:rPr>
      <w:rFonts w:asciiTheme="minorHAnsi" w:hAnsiTheme="minorHAnsi" w:cstheme="minorBidi"/>
      <w:sz w:val="22"/>
      <w:szCs w:val="22"/>
      <w:lang w:val="en-IN" w:eastAsia="en-IN"/>
    </w:rPr>
  </w:style>
  <w:style w:type="paragraph" w:styleId="a4">
    <w:name w:val="header"/>
    <w:basedOn w:val="a"/>
    <w:link w:val="a5"/>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a5">
    <w:name w:val="页眉 字符"/>
    <w:basedOn w:val="a0"/>
    <w:link w:val="a4"/>
    <w:uiPriority w:val="99"/>
    <w:rsid w:val="006E558D"/>
    <w:rPr>
      <w:rFonts w:asciiTheme="minorHAnsi" w:eastAsiaTheme="minorEastAsia" w:hAnsiTheme="minorHAnsi" w:cstheme="minorBidi"/>
      <w:sz w:val="22"/>
      <w:szCs w:val="22"/>
      <w:lang w:val="en-IN" w:eastAsia="en-IN"/>
    </w:rPr>
  </w:style>
  <w:style w:type="paragraph" w:styleId="a6">
    <w:name w:val="footer"/>
    <w:basedOn w:val="a"/>
    <w:link w:val="a7"/>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a7">
    <w:name w:val="页脚 字符"/>
    <w:basedOn w:val="a0"/>
    <w:link w:val="a6"/>
    <w:uiPriority w:val="99"/>
    <w:rsid w:val="006E558D"/>
    <w:rPr>
      <w:rFonts w:asciiTheme="minorHAnsi" w:eastAsiaTheme="minorEastAsia" w:hAnsiTheme="minorHAnsi" w:cstheme="minorBidi"/>
      <w:sz w:val="22"/>
      <w:szCs w:val="22"/>
      <w:lang w:val="en-IN" w:eastAsia="en-IN"/>
    </w:rPr>
  </w:style>
  <w:style w:type="character" w:styleId="a8">
    <w:name w:val="Hyperlink"/>
    <w:basedOn w:val="a0"/>
    <w:uiPriority w:val="99"/>
    <w:unhideWhenUsed/>
    <w:rsid w:val="006E558D"/>
    <w:rPr>
      <w:color w:val="0000FF" w:themeColor="hyperlink"/>
      <w:u w:val="single"/>
    </w:rPr>
  </w:style>
  <w:style w:type="character" w:styleId="a9">
    <w:name w:val="annotation reference"/>
    <w:basedOn w:val="a0"/>
    <w:unhideWhenUsed/>
    <w:rsid w:val="006E558D"/>
    <w:rPr>
      <w:sz w:val="16"/>
      <w:szCs w:val="16"/>
    </w:rPr>
  </w:style>
  <w:style w:type="paragraph" w:styleId="aa">
    <w:name w:val="annotation text"/>
    <w:basedOn w:val="a"/>
    <w:link w:val="ab"/>
    <w:unhideWhenUsed/>
    <w:qFormat/>
    <w:rsid w:val="006E558D"/>
    <w:pPr>
      <w:spacing w:after="200"/>
    </w:pPr>
    <w:rPr>
      <w:rFonts w:asciiTheme="minorHAnsi" w:hAnsiTheme="minorHAnsi" w:cstheme="minorBidi"/>
      <w:sz w:val="20"/>
      <w:szCs w:val="20"/>
      <w:lang w:val="en-IN" w:eastAsia="en-IN"/>
    </w:rPr>
  </w:style>
  <w:style w:type="character" w:customStyle="1" w:styleId="ab">
    <w:name w:val="批注文字 字符"/>
    <w:basedOn w:val="a0"/>
    <w:link w:val="aa"/>
    <w:qFormat/>
    <w:rsid w:val="006E558D"/>
    <w:rPr>
      <w:rFonts w:asciiTheme="minorHAnsi" w:eastAsiaTheme="minorEastAsia" w:hAnsiTheme="minorHAnsi" w:cstheme="minorBidi"/>
      <w:lang w:val="en-IN" w:eastAsia="en-IN"/>
    </w:rPr>
  </w:style>
  <w:style w:type="paragraph" w:styleId="ac">
    <w:name w:val="annotation subject"/>
    <w:basedOn w:val="aa"/>
    <w:next w:val="aa"/>
    <w:link w:val="ad"/>
    <w:uiPriority w:val="99"/>
    <w:semiHidden/>
    <w:unhideWhenUsed/>
    <w:rsid w:val="006E558D"/>
    <w:rPr>
      <w:b/>
      <w:bCs/>
    </w:rPr>
  </w:style>
  <w:style w:type="character" w:customStyle="1" w:styleId="ad">
    <w:name w:val="批注主题 字符"/>
    <w:basedOn w:val="ab"/>
    <w:link w:val="ac"/>
    <w:uiPriority w:val="99"/>
    <w:semiHidden/>
    <w:rsid w:val="006E558D"/>
    <w:rPr>
      <w:rFonts w:asciiTheme="minorHAnsi" w:eastAsiaTheme="minorEastAsia" w:hAnsiTheme="minorHAnsi" w:cstheme="minorBidi"/>
      <w:b/>
      <w:bCs/>
      <w:lang w:val="en-IN" w:eastAsia="en-IN"/>
    </w:rPr>
  </w:style>
  <w:style w:type="paragraph" w:styleId="ae">
    <w:name w:val="Balloon Text"/>
    <w:basedOn w:val="a"/>
    <w:link w:val="af"/>
    <w:uiPriority w:val="99"/>
    <w:unhideWhenUsed/>
    <w:rsid w:val="006E558D"/>
    <w:rPr>
      <w:rFonts w:ascii="Segoe UI" w:hAnsi="Segoe UI" w:cs="Segoe UI"/>
      <w:sz w:val="18"/>
      <w:szCs w:val="18"/>
      <w:lang w:val="en-IN" w:eastAsia="en-IN"/>
    </w:rPr>
  </w:style>
  <w:style w:type="character" w:customStyle="1" w:styleId="af">
    <w:name w:val="批注框文本 字符"/>
    <w:basedOn w:val="a0"/>
    <w:link w:val="ae"/>
    <w:uiPriority w:val="99"/>
    <w:rsid w:val="006E558D"/>
    <w:rPr>
      <w:rFonts w:ascii="Segoe UI" w:eastAsiaTheme="minorEastAsia" w:hAnsi="Segoe UI" w:cs="Segoe UI"/>
      <w:sz w:val="18"/>
      <w:szCs w:val="18"/>
      <w:lang w:val="en-IN" w:eastAsia="en-IN"/>
    </w:rPr>
  </w:style>
  <w:style w:type="paragraph" w:customStyle="1" w:styleId="EndNoteBibliographyTitle">
    <w:name w:val="EndNote Bibliography Title"/>
    <w:basedOn w:val="a"/>
    <w:link w:val="EndNoteBibliographyTitleChar"/>
    <w:rsid w:val="006E558D"/>
    <w:pPr>
      <w:spacing w:line="276" w:lineRule="auto"/>
      <w:jc w:val="center"/>
    </w:pPr>
    <w:rPr>
      <w:rFonts w:ascii="Calibri" w:hAnsi="Calibri" w:cs="Calibri"/>
      <w:noProof/>
      <w:sz w:val="22"/>
      <w:szCs w:val="22"/>
      <w:lang w:val="en-IN" w:eastAsia="en-IN"/>
    </w:rPr>
  </w:style>
  <w:style w:type="character" w:customStyle="1" w:styleId="EndNoteBibliographyTitleChar">
    <w:name w:val="EndNote Bibliography Title Char"/>
    <w:basedOn w:val="a0"/>
    <w:link w:val="EndNoteBibliographyTitle"/>
    <w:rsid w:val="006E558D"/>
    <w:rPr>
      <w:rFonts w:ascii="Calibri" w:eastAsiaTheme="minorEastAsia" w:hAnsi="Calibri" w:cs="Calibri"/>
      <w:noProof/>
      <w:sz w:val="22"/>
      <w:szCs w:val="22"/>
      <w:lang w:val="en-IN" w:eastAsia="en-IN"/>
    </w:rPr>
  </w:style>
  <w:style w:type="paragraph" w:customStyle="1" w:styleId="EndNoteBibliography">
    <w:name w:val="EndNote Bibliography"/>
    <w:basedOn w:val="a"/>
    <w:link w:val="EndNoteBibliographyChar"/>
    <w:rsid w:val="006E558D"/>
    <w:pPr>
      <w:spacing w:after="200"/>
    </w:pPr>
    <w:rPr>
      <w:rFonts w:ascii="Calibri" w:hAnsi="Calibri" w:cs="Calibri"/>
      <w:noProof/>
      <w:sz w:val="22"/>
      <w:szCs w:val="22"/>
      <w:lang w:val="en-IN" w:eastAsia="en-IN"/>
    </w:rPr>
  </w:style>
  <w:style w:type="character" w:customStyle="1" w:styleId="EndNoteBibliographyChar">
    <w:name w:val="EndNote Bibliography Char"/>
    <w:basedOn w:val="a0"/>
    <w:link w:val="EndNoteBibliography"/>
    <w:rsid w:val="006E558D"/>
    <w:rPr>
      <w:rFonts w:ascii="Calibri" w:eastAsiaTheme="minorEastAsia" w:hAnsi="Calibri" w:cs="Calibri"/>
      <w:noProof/>
      <w:sz w:val="22"/>
      <w:szCs w:val="22"/>
      <w:lang w:val="en-IN" w:eastAsia="en-IN"/>
    </w:rPr>
  </w:style>
  <w:style w:type="paragraph" w:styleId="af0">
    <w:name w:val="caption"/>
    <w:basedOn w:val="a"/>
    <w:next w:val="a"/>
    <w:uiPriority w:val="35"/>
    <w:unhideWhenUsed/>
    <w:qFormat/>
    <w:rsid w:val="006E558D"/>
    <w:pPr>
      <w:spacing w:after="200"/>
    </w:pPr>
    <w:rPr>
      <w:rFonts w:asciiTheme="minorHAnsi" w:hAnsiTheme="minorHAnsi" w:cstheme="minorBidi"/>
      <w:b/>
      <w:bCs/>
      <w:color w:val="4F81BD" w:themeColor="accent1"/>
      <w:sz w:val="18"/>
      <w:szCs w:val="18"/>
      <w:lang w:val="en-IN" w:eastAsia="en-IN"/>
    </w:rPr>
  </w:style>
  <w:style w:type="table" w:styleId="af1">
    <w:name w:val="Table Grid"/>
    <w:basedOn w:val="a1"/>
    <w:uiPriority w:val="59"/>
    <w:rsid w:val="006E558D"/>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A">
    <w:name w:val="Corpo A"/>
    <w:rsid w:val="006E558D"/>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6E55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f2">
    <w:name w:val="page number"/>
    <w:basedOn w:val="a0"/>
    <w:uiPriority w:val="99"/>
    <w:semiHidden/>
    <w:unhideWhenUsed/>
    <w:rsid w:val="006E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3C56-1C26-4E1F-A904-7D82D59F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6183</Words>
  <Characters>35245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Liansheng Ma</cp:lastModifiedBy>
  <cp:revision>2</cp:revision>
  <dcterms:created xsi:type="dcterms:W3CDTF">2021-10-27T01:38:00Z</dcterms:created>
  <dcterms:modified xsi:type="dcterms:W3CDTF">2021-10-27T01:38:00Z</dcterms:modified>
</cp:coreProperties>
</file>