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1CF8" w14:textId="77777777" w:rsidR="00A77B3E" w:rsidRDefault="0042547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F695878" w14:textId="77777777" w:rsidR="00A77B3E" w:rsidRDefault="0042547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66203</w:t>
      </w:r>
    </w:p>
    <w:p w14:paraId="4773CF88" w14:textId="77777777" w:rsidR="00A77B3E" w:rsidRDefault="0042547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0ED6960" w14:textId="77777777" w:rsidR="00A77B3E" w:rsidRDefault="00A77B3E">
      <w:pPr>
        <w:spacing w:line="360" w:lineRule="auto"/>
        <w:jc w:val="both"/>
      </w:pPr>
    </w:p>
    <w:p w14:paraId="6EF060F6" w14:textId="77777777" w:rsidR="00A77B3E" w:rsidRDefault="0042547A">
      <w:pPr>
        <w:spacing w:line="360" w:lineRule="auto"/>
        <w:jc w:val="both"/>
      </w:pPr>
      <w:r>
        <w:rPr>
          <w:rFonts w:ascii="Book Antiqua" w:eastAsia="Book Antiqua" w:hAnsi="Book Antiqua" w:cs="Book Antiqua"/>
          <w:b/>
          <w:bCs/>
          <w:color w:val="000000"/>
        </w:rPr>
        <w:t>Current status of non-surgical treatment of locally advanced pancreatic cancer</w:t>
      </w:r>
    </w:p>
    <w:p w14:paraId="16C4BC73" w14:textId="77777777" w:rsidR="00A77B3E" w:rsidRDefault="00A77B3E">
      <w:pPr>
        <w:spacing w:line="360" w:lineRule="auto"/>
        <w:jc w:val="both"/>
      </w:pPr>
    </w:p>
    <w:p w14:paraId="147E3DA7" w14:textId="77777777" w:rsidR="00A77B3E" w:rsidRPr="009D612D" w:rsidRDefault="009D612D">
      <w:pPr>
        <w:spacing w:line="360" w:lineRule="auto"/>
        <w:jc w:val="both"/>
        <w:rPr>
          <w:lang w:eastAsia="zh-CN"/>
        </w:rPr>
      </w:pP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9D612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 xml:space="preserve">Non-surgical treatment of locally </w:t>
      </w:r>
      <w:r w:rsidR="0073595E">
        <w:rPr>
          <w:rFonts w:ascii="Book Antiqua" w:eastAsia="Book Antiqua" w:hAnsi="Book Antiqua" w:cs="Book Antiqua"/>
          <w:color w:val="000000"/>
        </w:rPr>
        <w:t>advanced</w:t>
      </w:r>
      <w:r w:rsidR="0073595E">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PC</w:t>
      </w:r>
    </w:p>
    <w:p w14:paraId="4A0FFA25" w14:textId="77777777" w:rsidR="00A77B3E" w:rsidRDefault="00A77B3E">
      <w:pPr>
        <w:spacing w:line="360" w:lineRule="auto"/>
        <w:jc w:val="both"/>
      </w:pPr>
    </w:p>
    <w:p w14:paraId="61FC4C69" w14:textId="77777777" w:rsidR="00A77B3E" w:rsidRDefault="0042547A">
      <w:pPr>
        <w:spacing w:line="360" w:lineRule="auto"/>
        <w:jc w:val="both"/>
      </w:pPr>
      <w:r>
        <w:rPr>
          <w:rFonts w:ascii="Book Antiqua" w:eastAsia="Book Antiqua" w:hAnsi="Book Antiqua" w:cs="Book Antiqua"/>
          <w:color w:val="000000"/>
        </w:rPr>
        <w:t xml:space="preserve">Stavros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Maria Teresa Zurlo, </w:t>
      </w:r>
      <w:proofErr w:type="spellStart"/>
      <w:r>
        <w:rPr>
          <w:rFonts w:ascii="Book Antiqua" w:eastAsia="Book Antiqua" w:hAnsi="Book Antiqua" w:cs="Book Antiqua"/>
          <w:color w:val="000000"/>
        </w:rPr>
        <w:t>Annachiara</w:t>
      </w:r>
      <w:proofErr w:type="spellEnd"/>
      <w:r>
        <w:rPr>
          <w:rFonts w:ascii="Book Antiqua" w:eastAsia="Book Antiqua" w:hAnsi="Book Antiqua" w:cs="Book Antiqua"/>
          <w:color w:val="000000"/>
        </w:rPr>
        <w:t xml:space="preserve"> Casella, Letizia </w:t>
      </w:r>
      <w:proofErr w:type="spellStart"/>
      <w:r>
        <w:rPr>
          <w:rFonts w:ascii="Book Antiqua" w:eastAsia="Book Antiqua" w:hAnsi="Book Antiqua" w:cs="Book Antiqua"/>
          <w:color w:val="000000"/>
        </w:rPr>
        <w:t>Laera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Giammarco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Surico</w:t>
      </w:r>
      <w:proofErr w:type="spellEnd"/>
      <w:r>
        <w:rPr>
          <w:rFonts w:ascii="Book Antiqua" w:eastAsia="Book Antiqua" w:hAnsi="Book Antiqua" w:cs="Book Antiqua"/>
          <w:color w:val="000000"/>
        </w:rPr>
        <w:t xml:space="preserve">, Alessia </w:t>
      </w:r>
      <w:proofErr w:type="spellStart"/>
      <w:r>
        <w:rPr>
          <w:rFonts w:ascii="Book Antiqua" w:eastAsia="Book Antiqua" w:hAnsi="Book Antiqua" w:cs="Book Antiqua"/>
          <w:color w:val="000000"/>
        </w:rPr>
        <w:t>Surgo</w:t>
      </w:r>
      <w:proofErr w:type="spellEnd"/>
      <w:r>
        <w:rPr>
          <w:rFonts w:ascii="Book Antiqua" w:eastAsia="Book Antiqua" w:hAnsi="Book Antiqua" w:cs="Book Antiqua"/>
          <w:color w:val="000000"/>
        </w:rPr>
        <w:t xml:space="preserve">, Alba </w:t>
      </w:r>
      <w:proofErr w:type="spellStart"/>
      <w:r>
        <w:rPr>
          <w:rFonts w:ascii="Book Antiqua" w:eastAsia="Book Antiqua" w:hAnsi="Book Antiqua" w:cs="Book Antiqua"/>
          <w:color w:val="000000"/>
        </w:rPr>
        <w:t>Fiorentino</w:t>
      </w:r>
      <w:proofErr w:type="spellEnd"/>
      <w:r>
        <w:rPr>
          <w:rFonts w:ascii="Book Antiqua" w:eastAsia="Book Antiqua" w:hAnsi="Book Antiqua" w:cs="Book Antiqua"/>
          <w:color w:val="000000"/>
        </w:rPr>
        <w:t xml:space="preserve">, Nicola </w:t>
      </w:r>
      <w:proofErr w:type="spellStart"/>
      <w:r>
        <w:rPr>
          <w:rFonts w:ascii="Book Antiqua" w:eastAsia="Book Antiqua" w:hAnsi="Book Antiqua" w:cs="Book Antiqua"/>
          <w:color w:val="000000"/>
        </w:rPr>
        <w:t>de'Angelis</w:t>
      </w:r>
      <w:proofErr w:type="spellEnd"/>
      <w:r>
        <w:rPr>
          <w:rFonts w:ascii="Book Antiqua" w:eastAsia="Book Antiqua" w:hAnsi="Book Antiqua" w:cs="Book Antiqua"/>
          <w:color w:val="000000"/>
        </w:rPr>
        <w:t xml:space="preserve">, Roberto </w:t>
      </w:r>
      <w:proofErr w:type="spellStart"/>
      <w:r>
        <w:rPr>
          <w:rFonts w:ascii="Book Antiqua" w:eastAsia="Book Antiqua" w:hAnsi="Book Antiqua" w:cs="Book Antiqua"/>
          <w:color w:val="000000"/>
        </w:rPr>
        <w:t>Calbi</w:t>
      </w:r>
      <w:proofErr w:type="spellEnd"/>
      <w:r>
        <w:rPr>
          <w:rFonts w:ascii="Book Antiqua" w:eastAsia="Book Antiqua" w:hAnsi="Book Antiqua" w:cs="Book Antiqua"/>
          <w:color w:val="000000"/>
        </w:rPr>
        <w:t xml:space="preserve">, Riccardo </w:t>
      </w:r>
      <w:proofErr w:type="spellStart"/>
      <w:r>
        <w:rPr>
          <w:rFonts w:ascii="Book Antiqua" w:eastAsia="Book Antiqua" w:hAnsi="Book Antiqua" w:cs="Book Antiqua"/>
          <w:color w:val="000000"/>
        </w:rPr>
        <w:t>Memeo</w:t>
      </w:r>
      <w:proofErr w:type="spellEnd"/>
      <w:r>
        <w:rPr>
          <w:rFonts w:ascii="Book Antiqua" w:eastAsia="Book Antiqua" w:hAnsi="Book Antiqua" w:cs="Book Antiqua"/>
          <w:color w:val="000000"/>
        </w:rPr>
        <w:t xml:space="preserve">, Riccardo </w:t>
      </w:r>
      <w:proofErr w:type="spellStart"/>
      <w:r>
        <w:rPr>
          <w:rFonts w:ascii="Book Antiqua" w:eastAsia="Book Antiqua" w:hAnsi="Book Antiqua" w:cs="Book Antiqua"/>
          <w:color w:val="000000"/>
        </w:rPr>
        <w:t>Inchingolo</w:t>
      </w:r>
      <w:proofErr w:type="spellEnd"/>
    </w:p>
    <w:p w14:paraId="270C325C" w14:textId="77777777" w:rsidR="00A77B3E" w:rsidRDefault="00A77B3E">
      <w:pPr>
        <w:spacing w:line="360" w:lineRule="auto"/>
        <w:jc w:val="both"/>
      </w:pPr>
    </w:p>
    <w:p w14:paraId="19F4C193" w14:textId="77777777" w:rsidR="00A77B3E" w:rsidRDefault="0042547A">
      <w:pPr>
        <w:spacing w:line="360" w:lineRule="auto"/>
        <w:jc w:val="both"/>
      </w:pPr>
      <w:r>
        <w:rPr>
          <w:rFonts w:ascii="Book Antiqua" w:eastAsia="Book Antiqua" w:hAnsi="Book Antiqua" w:cs="Book Antiqua"/>
          <w:b/>
          <w:bCs/>
          <w:color w:val="000000"/>
        </w:rPr>
        <w:t xml:space="preserve">Stavros </w:t>
      </w:r>
      <w:proofErr w:type="spellStart"/>
      <w:r>
        <w:rPr>
          <w:rFonts w:ascii="Book Antiqua" w:eastAsia="Book Antiqua" w:hAnsi="Book Antiqua" w:cs="Book Antiqua"/>
          <w:b/>
          <w:bCs/>
          <w:color w:val="000000"/>
        </w:rPr>
        <w:t>Spiliopoulos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2nd Radiology Department, Interventional Radiology Unit,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12461, Greece</w:t>
      </w:r>
    </w:p>
    <w:p w14:paraId="5DB2E92F" w14:textId="77777777" w:rsidR="00A77B3E" w:rsidRDefault="00A77B3E">
      <w:pPr>
        <w:spacing w:line="360" w:lineRule="auto"/>
        <w:jc w:val="both"/>
      </w:pPr>
    </w:p>
    <w:p w14:paraId="33A8A689" w14:textId="77777777" w:rsidR="00A77B3E" w:rsidRDefault="0042547A">
      <w:pPr>
        <w:spacing w:line="360" w:lineRule="auto"/>
        <w:jc w:val="both"/>
      </w:pPr>
      <w:r>
        <w:rPr>
          <w:rFonts w:ascii="Book Antiqua" w:eastAsia="Book Antiqua" w:hAnsi="Book Antiqua" w:cs="Book Antiqua"/>
          <w:b/>
          <w:bCs/>
          <w:color w:val="000000"/>
        </w:rPr>
        <w:t xml:space="preserve">Maria Teresa Zurlo, Riccardo </w:t>
      </w:r>
      <w:proofErr w:type="spellStart"/>
      <w:r>
        <w:rPr>
          <w:rFonts w:ascii="Book Antiqua" w:eastAsia="Book Antiqua" w:hAnsi="Book Antiqua" w:cs="Book Antiqua"/>
          <w:b/>
          <w:bCs/>
          <w:color w:val="000000"/>
        </w:rPr>
        <w:t>Inchingolo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Interventional Radiology Unit,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Regional General Hospital,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6809B646" w14:textId="77777777" w:rsidR="00A77B3E" w:rsidRDefault="00A77B3E">
      <w:pPr>
        <w:spacing w:line="360" w:lineRule="auto"/>
        <w:jc w:val="both"/>
      </w:pPr>
    </w:p>
    <w:p w14:paraId="57A299D5" w14:textId="77777777" w:rsidR="00A77B3E" w:rsidRDefault="0042547A">
      <w:pPr>
        <w:spacing w:line="360" w:lineRule="auto"/>
        <w:jc w:val="both"/>
      </w:pPr>
      <w:proofErr w:type="spellStart"/>
      <w:r>
        <w:rPr>
          <w:rFonts w:ascii="Book Antiqua" w:eastAsia="Book Antiqua" w:hAnsi="Book Antiqua" w:cs="Book Antiqua"/>
          <w:b/>
          <w:bCs/>
          <w:color w:val="000000"/>
        </w:rPr>
        <w:t>Annachiara</w:t>
      </w:r>
      <w:proofErr w:type="spellEnd"/>
      <w:r>
        <w:rPr>
          <w:rFonts w:ascii="Book Antiqua" w:eastAsia="Book Antiqua" w:hAnsi="Book Antiqua" w:cs="Book Antiqua"/>
          <w:b/>
          <w:bCs/>
          <w:color w:val="000000"/>
        </w:rPr>
        <w:t xml:space="preserve"> Casella, Riccardo </w:t>
      </w:r>
      <w:proofErr w:type="spellStart"/>
      <w:r>
        <w:rPr>
          <w:rFonts w:ascii="Book Antiqua" w:eastAsia="Book Antiqua" w:hAnsi="Book Antiqua" w:cs="Book Antiqua"/>
          <w:b/>
          <w:bCs/>
          <w:color w:val="000000"/>
        </w:rPr>
        <w:t>Memeo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Unit of Hepato-Pancreatic-Biliary Surgery,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Regional General Hospital,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13F46AA1" w14:textId="77777777" w:rsidR="00A77B3E" w:rsidRDefault="00A77B3E">
      <w:pPr>
        <w:spacing w:line="360" w:lineRule="auto"/>
        <w:jc w:val="both"/>
      </w:pPr>
    </w:p>
    <w:p w14:paraId="22AB6BB2" w14:textId="77777777" w:rsidR="00A77B3E" w:rsidRDefault="0042547A">
      <w:pPr>
        <w:spacing w:line="360" w:lineRule="auto"/>
        <w:jc w:val="both"/>
      </w:pPr>
      <w:r>
        <w:rPr>
          <w:rFonts w:ascii="Book Antiqua" w:eastAsia="Book Antiqua" w:hAnsi="Book Antiqua" w:cs="Book Antiqua"/>
          <w:b/>
          <w:bCs/>
          <w:color w:val="000000"/>
        </w:rPr>
        <w:t xml:space="preserve">Letizia </w:t>
      </w:r>
      <w:proofErr w:type="spellStart"/>
      <w:r>
        <w:rPr>
          <w:rFonts w:ascii="Book Antiqua" w:eastAsia="Book Antiqua" w:hAnsi="Book Antiqua" w:cs="Book Antiqua"/>
          <w:b/>
          <w:bCs/>
          <w:color w:val="000000"/>
        </w:rPr>
        <w:t>Laera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Giammarco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Surico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Oncology, General Regional Hospital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254F50E6" w14:textId="77777777" w:rsidR="00A77B3E" w:rsidRDefault="00A77B3E">
      <w:pPr>
        <w:spacing w:line="360" w:lineRule="auto"/>
        <w:jc w:val="both"/>
      </w:pPr>
    </w:p>
    <w:p w14:paraId="6EDF5B19" w14:textId="77777777" w:rsidR="00A77B3E" w:rsidRDefault="0042547A">
      <w:pPr>
        <w:spacing w:line="360" w:lineRule="auto"/>
        <w:jc w:val="both"/>
      </w:pPr>
      <w:r>
        <w:rPr>
          <w:rFonts w:ascii="Book Antiqua" w:eastAsia="Book Antiqua" w:hAnsi="Book Antiqua" w:cs="Book Antiqua"/>
          <w:b/>
          <w:bCs/>
          <w:color w:val="000000"/>
        </w:rPr>
        <w:t xml:space="preserve">Alessia </w:t>
      </w:r>
      <w:proofErr w:type="spellStart"/>
      <w:r>
        <w:rPr>
          <w:rFonts w:ascii="Book Antiqua" w:eastAsia="Book Antiqua" w:hAnsi="Book Antiqua" w:cs="Book Antiqua"/>
          <w:b/>
          <w:bCs/>
          <w:color w:val="000000"/>
        </w:rPr>
        <w:t>Surgo</w:t>
      </w:r>
      <w:proofErr w:type="spellEnd"/>
      <w:r>
        <w:rPr>
          <w:rFonts w:ascii="Book Antiqua" w:eastAsia="Book Antiqua" w:hAnsi="Book Antiqua" w:cs="Book Antiqua"/>
          <w:b/>
          <w:bCs/>
          <w:color w:val="000000"/>
        </w:rPr>
        <w:t xml:space="preserve">, Alba </w:t>
      </w:r>
      <w:proofErr w:type="spellStart"/>
      <w:r>
        <w:rPr>
          <w:rFonts w:ascii="Book Antiqua" w:eastAsia="Book Antiqua" w:hAnsi="Book Antiqua" w:cs="Book Antiqua"/>
          <w:b/>
          <w:bCs/>
          <w:color w:val="000000"/>
        </w:rPr>
        <w:t>Fiorentino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Radiation Oncology,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Regional General Hospital,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09B6BC3B" w14:textId="77777777" w:rsidR="00A77B3E" w:rsidRDefault="00A77B3E">
      <w:pPr>
        <w:spacing w:line="360" w:lineRule="auto"/>
        <w:jc w:val="both"/>
      </w:pPr>
    </w:p>
    <w:p w14:paraId="425FD782" w14:textId="77777777" w:rsidR="00A77B3E" w:rsidRDefault="0042547A">
      <w:pPr>
        <w:spacing w:line="360" w:lineRule="auto"/>
        <w:jc w:val="both"/>
      </w:pPr>
      <w:r>
        <w:rPr>
          <w:rFonts w:ascii="Book Antiqua" w:eastAsia="Book Antiqua" w:hAnsi="Book Antiqua" w:cs="Book Antiqua"/>
          <w:b/>
          <w:bCs/>
          <w:color w:val="000000"/>
        </w:rPr>
        <w:t xml:space="preserve">Nicola </w:t>
      </w:r>
      <w:proofErr w:type="spellStart"/>
      <w:r>
        <w:rPr>
          <w:rFonts w:ascii="Book Antiqua" w:eastAsia="Book Antiqua" w:hAnsi="Book Antiqua" w:cs="Book Antiqua"/>
          <w:b/>
          <w:bCs/>
          <w:color w:val="000000"/>
        </w:rPr>
        <w:t>de'Angelis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Unit of Minimally Invasive and Robotic Digestive Surgery,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Regional General Hospital,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71DB7947" w14:textId="77777777" w:rsidR="00A77B3E" w:rsidRDefault="00A77B3E">
      <w:pPr>
        <w:spacing w:line="360" w:lineRule="auto"/>
        <w:jc w:val="both"/>
      </w:pPr>
    </w:p>
    <w:p w14:paraId="0BC89DF2" w14:textId="77777777" w:rsidR="00A77B3E" w:rsidRDefault="0042547A">
      <w:pPr>
        <w:spacing w:line="360" w:lineRule="auto"/>
        <w:jc w:val="both"/>
      </w:pPr>
      <w:r>
        <w:rPr>
          <w:rFonts w:ascii="Book Antiqua" w:eastAsia="Book Antiqua" w:hAnsi="Book Antiqua" w:cs="Book Antiqua"/>
          <w:b/>
          <w:bCs/>
          <w:color w:val="000000"/>
        </w:rPr>
        <w:lastRenderedPageBreak/>
        <w:t xml:space="preserve">Roberto </w:t>
      </w:r>
      <w:proofErr w:type="spellStart"/>
      <w:r>
        <w:rPr>
          <w:rFonts w:ascii="Book Antiqua" w:eastAsia="Book Antiqua" w:hAnsi="Book Antiqua" w:cs="Book Antiqua"/>
          <w:b/>
          <w:bCs/>
          <w:color w:val="000000"/>
        </w:rPr>
        <w:t>Calbi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General Regional Hospital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2A5FF7DA" w14:textId="77777777" w:rsidR="009D612D" w:rsidRDefault="009D612D">
      <w:pPr>
        <w:spacing w:line="360" w:lineRule="auto"/>
        <w:jc w:val="both"/>
        <w:rPr>
          <w:rFonts w:ascii="Book Antiqua" w:hAnsi="Book Antiqua" w:cs="Book Antiqua"/>
          <w:color w:val="000000"/>
          <w:lang w:eastAsia="zh-CN"/>
        </w:rPr>
      </w:pPr>
    </w:p>
    <w:p w14:paraId="3EB41CBE" w14:textId="77777777" w:rsidR="00A77B3E" w:rsidRPr="009D612D" w:rsidRDefault="0042547A">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9D612D">
        <w:rPr>
          <w:rFonts w:ascii="Book Antiqua" w:eastAsia="Book Antiqua" w:hAnsi="Book Antiqua" w:cs="Book Antiqua"/>
          <w:color w:val="000000"/>
        </w:rPr>
        <w:t>Spiliopoulos</w:t>
      </w:r>
      <w:proofErr w:type="spellEnd"/>
      <w:r w:rsidR="009D612D">
        <w:rPr>
          <w:rFonts w:ascii="Book Antiqua" w:eastAsia="Book Antiqua" w:hAnsi="Book Antiqua" w:cs="Book Antiqua"/>
          <w:color w:val="000000"/>
        </w:rPr>
        <w:t xml:space="preserve"> S, Zurlo MT, Casella A, </w:t>
      </w:r>
      <w:proofErr w:type="spellStart"/>
      <w:r w:rsidR="009D612D">
        <w:rPr>
          <w:rFonts w:ascii="Book Antiqua" w:eastAsia="Book Antiqua" w:hAnsi="Book Antiqua" w:cs="Book Antiqua"/>
          <w:color w:val="000000"/>
        </w:rPr>
        <w:t>Laera</w:t>
      </w:r>
      <w:proofErr w:type="spellEnd"/>
      <w:r w:rsidR="009D612D">
        <w:rPr>
          <w:rFonts w:ascii="Book Antiqua" w:eastAsia="Book Antiqua" w:hAnsi="Book Antiqua" w:cs="Book Antiqua"/>
          <w:color w:val="000000"/>
        </w:rPr>
        <w:t xml:space="preserve"> L, </w:t>
      </w:r>
      <w:proofErr w:type="spellStart"/>
      <w:r w:rsidR="009D612D">
        <w:rPr>
          <w:rFonts w:ascii="Book Antiqua" w:eastAsia="Book Antiqua" w:hAnsi="Book Antiqua" w:cs="Book Antiqua"/>
          <w:color w:val="000000"/>
        </w:rPr>
        <w:t>Surico</w:t>
      </w:r>
      <w:proofErr w:type="spellEnd"/>
      <w:r w:rsidR="009D612D">
        <w:rPr>
          <w:rFonts w:ascii="Book Antiqua" w:eastAsia="Book Antiqua" w:hAnsi="Book Antiqua" w:cs="Book Antiqua"/>
          <w:color w:val="000000"/>
        </w:rPr>
        <w:t xml:space="preserve"> G, </w:t>
      </w:r>
      <w:proofErr w:type="spellStart"/>
      <w:r w:rsidR="009D612D">
        <w:rPr>
          <w:rFonts w:ascii="Book Antiqua" w:eastAsia="Book Antiqua" w:hAnsi="Book Antiqua" w:cs="Book Antiqua"/>
          <w:color w:val="000000"/>
        </w:rPr>
        <w:t>Surgo</w:t>
      </w:r>
      <w:proofErr w:type="spellEnd"/>
      <w:r w:rsidR="009D612D">
        <w:rPr>
          <w:rFonts w:ascii="Book Antiqua" w:eastAsia="Book Antiqua" w:hAnsi="Book Antiqua" w:cs="Book Antiqua"/>
          <w:color w:val="000000"/>
        </w:rPr>
        <w:t xml:space="preserve"> A, </w:t>
      </w:r>
      <w:proofErr w:type="spellStart"/>
      <w:r w:rsidR="009D612D">
        <w:rPr>
          <w:rFonts w:ascii="Book Antiqua" w:eastAsia="Book Antiqua" w:hAnsi="Book Antiqua" w:cs="Book Antiqua"/>
          <w:color w:val="000000"/>
        </w:rPr>
        <w:t>Fiorentino</w:t>
      </w:r>
      <w:proofErr w:type="spellEnd"/>
      <w:r w:rsidR="009D612D">
        <w:rPr>
          <w:rFonts w:ascii="Book Antiqua" w:eastAsia="Book Antiqua" w:hAnsi="Book Antiqua" w:cs="Book Antiqua"/>
          <w:color w:val="000000"/>
        </w:rPr>
        <w:t xml:space="preserve"> A, </w:t>
      </w:r>
      <w:proofErr w:type="spellStart"/>
      <w:r w:rsidR="009D612D">
        <w:rPr>
          <w:rFonts w:ascii="Book Antiqua" w:eastAsia="Book Antiqua" w:hAnsi="Book Antiqua" w:cs="Book Antiqua"/>
          <w:color w:val="000000"/>
        </w:rPr>
        <w:t>de'Angelis</w:t>
      </w:r>
      <w:proofErr w:type="spellEnd"/>
      <w:r w:rsidR="009D612D">
        <w:rPr>
          <w:rFonts w:ascii="Book Antiqua" w:eastAsia="Book Antiqua" w:hAnsi="Book Antiqua" w:cs="Book Antiqua"/>
          <w:color w:val="000000"/>
        </w:rPr>
        <w:t xml:space="preserve"> N, </w:t>
      </w:r>
      <w:proofErr w:type="spellStart"/>
      <w:r w:rsidR="009D612D">
        <w:rPr>
          <w:rFonts w:ascii="Book Antiqua" w:eastAsia="Book Antiqua" w:hAnsi="Book Antiqua" w:cs="Book Antiqua"/>
          <w:color w:val="000000"/>
        </w:rPr>
        <w:t>Calbi</w:t>
      </w:r>
      <w:proofErr w:type="spellEnd"/>
      <w:r w:rsidR="009D612D">
        <w:rPr>
          <w:rFonts w:ascii="Book Antiqua" w:eastAsia="Book Antiqua" w:hAnsi="Book Antiqua" w:cs="Book Antiqua"/>
          <w:color w:val="000000"/>
        </w:rPr>
        <w:t xml:space="preserve"> R, </w:t>
      </w:r>
      <w:proofErr w:type="spellStart"/>
      <w:r w:rsidR="009D612D">
        <w:rPr>
          <w:rFonts w:ascii="Book Antiqua" w:eastAsia="Book Antiqua" w:hAnsi="Book Antiqua" w:cs="Book Antiqua"/>
          <w:color w:val="000000"/>
        </w:rPr>
        <w:t>Memeo</w:t>
      </w:r>
      <w:proofErr w:type="spellEnd"/>
      <w:r w:rsidR="009D612D">
        <w:rPr>
          <w:rFonts w:ascii="Book Antiqua" w:eastAsia="Book Antiqua" w:hAnsi="Book Antiqua" w:cs="Book Antiqua"/>
          <w:color w:val="000000"/>
        </w:rPr>
        <w:t xml:space="preserve"> R</w:t>
      </w:r>
      <w:r w:rsidR="009D612D">
        <w:rPr>
          <w:rFonts w:ascii="Book Antiqua" w:hAnsi="Book Antiqua" w:cs="Book Antiqua" w:hint="eastAsia"/>
          <w:color w:val="000000"/>
          <w:lang w:eastAsia="zh-CN"/>
        </w:rPr>
        <w:t xml:space="preserve"> and</w:t>
      </w:r>
      <w:r w:rsidR="009D612D">
        <w:rPr>
          <w:rFonts w:ascii="Book Antiqua" w:eastAsia="Book Antiqua" w:hAnsi="Book Antiqua" w:cs="Book Antiqua"/>
          <w:color w:val="000000"/>
        </w:rPr>
        <w:t xml:space="preserve"> </w:t>
      </w:r>
      <w:proofErr w:type="spellStart"/>
      <w:r w:rsidR="009D612D">
        <w:rPr>
          <w:rFonts w:ascii="Book Antiqua" w:eastAsia="Book Antiqua" w:hAnsi="Book Antiqua" w:cs="Book Antiqua"/>
          <w:color w:val="000000"/>
        </w:rPr>
        <w:t>Inchingolo</w:t>
      </w:r>
      <w:proofErr w:type="spellEnd"/>
      <w:r w:rsidR="009D612D">
        <w:rPr>
          <w:rFonts w:ascii="Book Antiqua" w:eastAsia="Book Antiqua" w:hAnsi="Book Antiqua" w:cs="Book Antiqua"/>
          <w:color w:val="000000"/>
        </w:rPr>
        <w:t xml:space="preserve"> R </w:t>
      </w:r>
      <w:r w:rsidR="009D612D" w:rsidRPr="009D612D">
        <w:rPr>
          <w:rFonts w:ascii="Book Antiqua" w:eastAsia="Book Antiqua" w:hAnsi="Book Antiqua" w:cs="Book Antiqua"/>
          <w:color w:val="000000"/>
        </w:rPr>
        <w:t>contribut</w:t>
      </w:r>
      <w:r w:rsidR="009D612D">
        <w:rPr>
          <w:rFonts w:ascii="Book Antiqua" w:hAnsi="Book Antiqua" w:cs="Book Antiqua" w:hint="eastAsia"/>
          <w:color w:val="000000"/>
          <w:lang w:eastAsia="zh-CN"/>
        </w:rPr>
        <w:t>ed d</w:t>
      </w:r>
      <w:r>
        <w:rPr>
          <w:rFonts w:ascii="Book Antiqua" w:eastAsia="Book Antiqua" w:hAnsi="Book Antiqua" w:cs="Book Antiqua"/>
          <w:color w:val="000000"/>
        </w:rPr>
        <w:t>ata collection and manuscript writing</w:t>
      </w:r>
      <w:r w:rsidR="009D612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612D">
        <w:rPr>
          <w:rFonts w:ascii="Book Antiqua" w:hAnsi="Book Antiqua" w:cs="Book Antiqua" w:hint="eastAsia"/>
          <w:color w:val="000000"/>
          <w:lang w:eastAsia="zh-CN"/>
        </w:rPr>
        <w:t>d</w:t>
      </w:r>
      <w:r>
        <w:rPr>
          <w:rFonts w:ascii="Book Antiqua" w:eastAsia="Book Antiqua" w:hAnsi="Book Antiqua" w:cs="Book Antiqua"/>
          <w:color w:val="000000"/>
        </w:rPr>
        <w:t>ata analysis</w:t>
      </w:r>
      <w:r w:rsidR="009D612D">
        <w:rPr>
          <w:rFonts w:ascii="Book Antiqua" w:hAnsi="Book Antiqua" w:cs="Book Antiqua" w:hint="eastAsia"/>
          <w:color w:val="000000"/>
          <w:lang w:eastAsia="zh-CN"/>
        </w:rPr>
        <w:t>, and r</w:t>
      </w:r>
      <w:r>
        <w:rPr>
          <w:rFonts w:ascii="Book Antiqua" w:eastAsia="Book Antiqua" w:hAnsi="Book Antiqua" w:cs="Book Antiqua"/>
          <w:color w:val="000000"/>
        </w:rPr>
        <w:t>eview design and supervision</w:t>
      </w:r>
      <w:r w:rsidR="009D612D">
        <w:rPr>
          <w:rFonts w:ascii="Book Antiqua" w:hAnsi="Book Antiqua" w:cs="Book Antiqua" w:hint="eastAsia"/>
          <w:color w:val="000000"/>
          <w:lang w:eastAsia="zh-CN"/>
        </w:rPr>
        <w:t>; a</w:t>
      </w:r>
      <w:r>
        <w:rPr>
          <w:rFonts w:ascii="Book Antiqua" w:eastAsia="Book Antiqua" w:hAnsi="Book Antiqua" w:cs="Book Antiqua"/>
          <w:color w:val="000000"/>
        </w:rPr>
        <w:t>ll authors equally contributed to this paper with the conception and design of the study, literature review and analysis, drafting and critical revision and editing, and final approval of the final version.</w:t>
      </w:r>
    </w:p>
    <w:p w14:paraId="1EBF87DB" w14:textId="77777777" w:rsidR="00A77B3E" w:rsidRDefault="00A77B3E">
      <w:pPr>
        <w:spacing w:line="360" w:lineRule="auto"/>
        <w:jc w:val="both"/>
      </w:pPr>
    </w:p>
    <w:p w14:paraId="34CBA670" w14:textId="77777777" w:rsidR="00A77B3E" w:rsidRDefault="0042547A">
      <w:pPr>
        <w:spacing w:line="360" w:lineRule="auto"/>
        <w:jc w:val="both"/>
      </w:pPr>
      <w:r>
        <w:rPr>
          <w:rFonts w:ascii="Book Antiqua" w:eastAsia="Book Antiqua" w:hAnsi="Book Antiqua" w:cs="Book Antiqua"/>
          <w:b/>
          <w:bCs/>
          <w:color w:val="000000"/>
        </w:rPr>
        <w:t xml:space="preserve">Corresponding author: Stavros </w:t>
      </w:r>
      <w:proofErr w:type="spellStart"/>
      <w:r>
        <w:rPr>
          <w:rFonts w:ascii="Book Antiqua" w:eastAsia="Book Antiqua" w:hAnsi="Book Antiqua" w:cs="Book Antiqua"/>
          <w:b/>
          <w:bCs/>
          <w:color w:val="000000"/>
        </w:rPr>
        <w:t>Spiliopoulos</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2nd Radiology Department, Interventional Radiology Unit,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1st Rimini St, </w:t>
      </w:r>
      <w:proofErr w:type="spellStart"/>
      <w:r>
        <w:rPr>
          <w:rFonts w:ascii="Book Antiqua" w:eastAsia="Book Antiqua" w:hAnsi="Book Antiqua" w:cs="Book Antiqua"/>
          <w:color w:val="000000"/>
        </w:rPr>
        <w:t>Chaidari</w:t>
      </w:r>
      <w:proofErr w:type="spellEnd"/>
      <w:r>
        <w:rPr>
          <w:rFonts w:ascii="Book Antiqua" w:eastAsia="Book Antiqua" w:hAnsi="Book Antiqua" w:cs="Book Antiqua"/>
          <w:color w:val="000000"/>
        </w:rPr>
        <w:t>, Athens 12461, Greece. stavspiliop@med.uoa.gr</w:t>
      </w:r>
    </w:p>
    <w:p w14:paraId="03BCF447" w14:textId="77777777" w:rsidR="00A77B3E" w:rsidRDefault="00A77B3E">
      <w:pPr>
        <w:spacing w:line="360" w:lineRule="auto"/>
        <w:jc w:val="both"/>
      </w:pPr>
    </w:p>
    <w:p w14:paraId="02F3F641" w14:textId="77777777" w:rsidR="00A77B3E" w:rsidRDefault="0042547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643AC067" w14:textId="77777777" w:rsidR="00A77B3E" w:rsidRDefault="0042547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3CF41061" w14:textId="3A57CD15" w:rsidR="00A77B3E" w:rsidRDefault="0042547A">
      <w:pPr>
        <w:spacing w:line="360" w:lineRule="auto"/>
        <w:jc w:val="both"/>
      </w:pPr>
      <w:r>
        <w:rPr>
          <w:rFonts w:ascii="Book Antiqua" w:eastAsia="Book Antiqua" w:hAnsi="Book Antiqua" w:cs="Book Antiqua"/>
          <w:b/>
          <w:bCs/>
          <w:color w:val="000000"/>
        </w:rPr>
        <w:t xml:space="preserve">Accepted: </w:t>
      </w:r>
      <w:ins w:id="0" w:author="Liansheng Ma" w:date="2021-10-25T05:45:00Z">
        <w:r w:rsidR="004C65F9" w:rsidRPr="004C65F9">
          <w:rPr>
            <w:rFonts w:ascii="Book Antiqua" w:eastAsia="Book Antiqua" w:hAnsi="Book Antiqua" w:cs="Book Antiqua"/>
            <w:b/>
            <w:bCs/>
            <w:color w:val="000000"/>
          </w:rPr>
          <w:t>October 25, 2021</w:t>
        </w:r>
      </w:ins>
    </w:p>
    <w:p w14:paraId="7A25255D" w14:textId="77777777" w:rsidR="00A77B3E" w:rsidRDefault="0042547A">
      <w:pPr>
        <w:spacing w:line="360" w:lineRule="auto"/>
        <w:jc w:val="both"/>
      </w:pPr>
      <w:r>
        <w:rPr>
          <w:rFonts w:ascii="Book Antiqua" w:eastAsia="Book Antiqua" w:hAnsi="Book Antiqua" w:cs="Book Antiqua"/>
          <w:b/>
          <w:bCs/>
          <w:color w:val="000000"/>
        </w:rPr>
        <w:t xml:space="preserve">Published online: </w:t>
      </w:r>
    </w:p>
    <w:p w14:paraId="7E174F9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55B9A9" w14:textId="77777777" w:rsidR="00A77B3E" w:rsidRDefault="0042547A">
      <w:pPr>
        <w:spacing w:line="360" w:lineRule="auto"/>
        <w:jc w:val="both"/>
      </w:pPr>
      <w:r>
        <w:rPr>
          <w:rFonts w:ascii="Book Antiqua" w:eastAsia="Book Antiqua" w:hAnsi="Book Antiqua" w:cs="Book Antiqua"/>
          <w:b/>
          <w:color w:val="000000"/>
        </w:rPr>
        <w:lastRenderedPageBreak/>
        <w:t>Abstract</w:t>
      </w:r>
    </w:p>
    <w:p w14:paraId="76C065D4" w14:textId="77777777" w:rsidR="00A77B3E" w:rsidRDefault="0042547A">
      <w:pPr>
        <w:spacing w:line="360" w:lineRule="auto"/>
        <w:jc w:val="both"/>
      </w:pPr>
      <w:r>
        <w:rPr>
          <w:rFonts w:ascii="Book Antiqua" w:eastAsia="Book Antiqua" w:hAnsi="Book Antiqua" w:cs="Book Antiqua"/>
          <w:color w:val="000000"/>
        </w:rPr>
        <w:t>Pancreatic cancer is the 7</w:t>
      </w:r>
      <w:r w:rsidRPr="009D612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leading cause of death due to cancer in industrialized countries and the 11</w:t>
      </w:r>
      <w:r w:rsidRPr="009D612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w:t>
      </w:r>
      <w:r w:rsidR="009D612D">
        <w:rPr>
          <w:rFonts w:ascii="Book Antiqua" w:eastAsia="Book Antiqua" w:hAnsi="Book Antiqua" w:cs="Book Antiqua"/>
          <w:color w:val="000000"/>
        </w:rPr>
        <w:t>ommon cancer globally, with 458</w:t>
      </w:r>
      <w:r>
        <w:rPr>
          <w:rFonts w:ascii="Book Antiqua" w:eastAsia="Book Antiqua" w:hAnsi="Book Antiqua" w:cs="Book Antiqua"/>
          <w:color w:val="000000"/>
        </w:rPr>
        <w:t>918 new case</w:t>
      </w:r>
      <w:r w:rsidR="009D612D">
        <w:rPr>
          <w:rFonts w:ascii="Book Antiqua" w:eastAsia="Book Antiqua" w:hAnsi="Book Antiqua" w:cs="Book Antiqua"/>
          <w:color w:val="000000"/>
        </w:rPr>
        <w:t>s (2.5% of all cancers) and 432</w:t>
      </w:r>
      <w:r>
        <w:rPr>
          <w:rFonts w:ascii="Book Antiqua" w:eastAsia="Book Antiqua" w:hAnsi="Book Antiqua" w:cs="Book Antiqua"/>
          <w:color w:val="000000"/>
        </w:rPr>
        <w:t xml:space="preserve">242 deaths (4.5% </w:t>
      </w:r>
      <w:r w:rsidR="009D612D">
        <w:rPr>
          <w:rFonts w:ascii="Book Antiqua" w:eastAsia="Book Antiqua" w:hAnsi="Book Antiqua" w:cs="Book Antiqua"/>
          <w:color w:val="000000"/>
        </w:rPr>
        <w:t>of all cancer deaths) in 2018.</w:t>
      </w:r>
      <w:r w:rsidR="009D612D">
        <w:rPr>
          <w:rFonts w:ascii="Book Antiqua" w:hAnsi="Book Antiqua" w:cs="Book Antiqua" w:hint="eastAsia"/>
          <w:color w:val="000000"/>
          <w:lang w:eastAsia="zh-CN"/>
        </w:rPr>
        <w:t xml:space="preserve"> </w:t>
      </w:r>
      <w:r>
        <w:rPr>
          <w:rFonts w:ascii="Book Antiqua" w:eastAsia="Book Antiqua" w:hAnsi="Book Antiqua" w:cs="Book Antiqua"/>
          <w:color w:val="000000"/>
        </w:rPr>
        <w:t>Unfortunately, 80</w:t>
      </w:r>
      <w:r w:rsidR="009D612D">
        <w:rPr>
          <w:rFonts w:ascii="Book Antiqua" w:hAnsi="Book Antiqua" w:cs="Book Antiqua" w:hint="eastAsia"/>
          <w:color w:val="000000"/>
          <w:lang w:eastAsia="zh-CN"/>
        </w:rPr>
        <w:t>%</w:t>
      </w:r>
      <w:r>
        <w:rPr>
          <w:rFonts w:ascii="Book Antiqua" w:eastAsia="Book Antiqua" w:hAnsi="Book Antiqua" w:cs="Book Antiqua"/>
          <w:color w:val="000000"/>
        </w:rPr>
        <w:t xml:space="preserve"> to 90% of the patients present with unresectable disease, and the reported 5-year survival rate range between 10% and 25%, even after successful resection with tumor-free margins. Systemic chemotherapy, radiotherapy, and minimally invasive image-guided procedures that have emerged over the past years, are used for the management of non-operable PC. This review focuses on currently available non-surgical options of locally advanced pancreatic cancer.</w:t>
      </w:r>
    </w:p>
    <w:p w14:paraId="4E0F6343" w14:textId="77777777" w:rsidR="00A77B3E" w:rsidRDefault="00A77B3E">
      <w:pPr>
        <w:spacing w:line="360" w:lineRule="auto"/>
        <w:jc w:val="both"/>
      </w:pPr>
    </w:p>
    <w:p w14:paraId="3F5FD4E3" w14:textId="77777777" w:rsidR="00A77B3E" w:rsidRDefault="0042547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Interventional radiology</w:t>
      </w:r>
      <w:r w:rsidR="009D612D">
        <w:rPr>
          <w:rFonts w:ascii="Book Antiqua" w:hAnsi="Book Antiqua" w:cs="Book Antiqua" w:hint="eastAsia"/>
          <w:color w:val="000000"/>
          <w:lang w:eastAsia="zh-CN"/>
        </w:rPr>
        <w:t>;</w:t>
      </w:r>
      <w:r>
        <w:rPr>
          <w:rFonts w:ascii="Book Antiqua" w:eastAsia="Book Antiqua" w:hAnsi="Book Antiqua" w:cs="Book Antiqua"/>
          <w:color w:val="000000"/>
        </w:rPr>
        <w:t xml:space="preserve"> Oncology; Radiotherapy; Pancreatic cancer; Ablation</w:t>
      </w:r>
    </w:p>
    <w:p w14:paraId="5A76D03F" w14:textId="77777777" w:rsidR="00A77B3E" w:rsidRDefault="00A77B3E">
      <w:pPr>
        <w:spacing w:line="360" w:lineRule="auto"/>
        <w:jc w:val="both"/>
      </w:pPr>
    </w:p>
    <w:p w14:paraId="1B1FDB2E" w14:textId="77777777" w:rsidR="00A77B3E" w:rsidRDefault="0042547A">
      <w:pPr>
        <w:spacing w:line="360" w:lineRule="auto"/>
        <w:jc w:val="both"/>
      </w:pP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 Zurlo MT, Casella A, </w:t>
      </w:r>
      <w:proofErr w:type="spellStart"/>
      <w:r>
        <w:rPr>
          <w:rFonts w:ascii="Book Antiqua" w:eastAsia="Book Antiqua" w:hAnsi="Book Antiqua" w:cs="Book Antiqua"/>
          <w:color w:val="000000"/>
        </w:rPr>
        <w:t>Laera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Surico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Surgo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Fiorentino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de'Angelis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Calbi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Memeo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Inchingolo</w:t>
      </w:r>
      <w:proofErr w:type="spellEnd"/>
      <w:r>
        <w:rPr>
          <w:rFonts w:ascii="Book Antiqua" w:eastAsia="Book Antiqua" w:hAnsi="Book Antiqua" w:cs="Book Antiqua"/>
          <w:color w:val="000000"/>
        </w:rPr>
        <w:t xml:space="preserve"> R. Current status of non-surgical treatment of locally advanced pancreatic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30282278" w14:textId="77777777" w:rsidR="00A77B3E" w:rsidRDefault="00A77B3E">
      <w:pPr>
        <w:spacing w:line="360" w:lineRule="auto"/>
        <w:jc w:val="both"/>
      </w:pPr>
    </w:p>
    <w:p w14:paraId="0EBF1643" w14:textId="77777777" w:rsidR="00A77B3E" w:rsidRDefault="0042547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Currently available non-surgical treatment options for locally advanced pancreatic cancer include systemic chemotherapy, radiotherapy, and minimally invasive image-guided procedures. The latter have emerged over the past years and include radiofrequency, microwave ablation, laser ablation, cryoablation, irreversible electroporation, high intensity focused ultrasound, and trans-arterial embolization procedures. Although initial results were not deemed satisfactory, mainly due to unacceptable complication rates, cumulative experience and technological advances have led to th</w:t>
      </w:r>
      <w:r w:rsidR="009D612D">
        <w:rPr>
          <w:rFonts w:ascii="Book Antiqua" w:eastAsia="Book Antiqua" w:hAnsi="Book Antiqua" w:cs="Book Antiqua"/>
          <w:color w:val="000000"/>
        </w:rPr>
        <w:t>e improvement of outcomes of im</w:t>
      </w:r>
      <w:r>
        <w:rPr>
          <w:rFonts w:ascii="Book Antiqua" w:eastAsia="Book Antiqua" w:hAnsi="Book Antiqua" w:cs="Book Antiqua"/>
          <w:color w:val="000000"/>
        </w:rPr>
        <w:t>age-guided procedures and their incorporation in the treatment algorithm.</w:t>
      </w:r>
    </w:p>
    <w:p w14:paraId="53C5B273" w14:textId="77777777" w:rsidR="00A77B3E" w:rsidRDefault="009D612D">
      <w:pPr>
        <w:spacing w:line="360" w:lineRule="auto"/>
        <w:jc w:val="both"/>
      </w:pPr>
      <w:r>
        <w:br w:type="page"/>
      </w:r>
      <w:r w:rsidR="0042547A">
        <w:rPr>
          <w:rFonts w:ascii="Book Antiqua" w:eastAsia="Book Antiqua" w:hAnsi="Book Antiqua" w:cs="Book Antiqua"/>
          <w:b/>
          <w:caps/>
          <w:color w:val="000000"/>
          <w:u w:val="single"/>
        </w:rPr>
        <w:lastRenderedPageBreak/>
        <w:t>INTRODUCTION</w:t>
      </w:r>
    </w:p>
    <w:p w14:paraId="625BC2C3" w14:textId="77777777" w:rsidR="00A77B3E" w:rsidRPr="009D612D" w:rsidRDefault="0042547A">
      <w:pPr>
        <w:spacing w:line="360" w:lineRule="auto"/>
        <w:jc w:val="both"/>
        <w:rPr>
          <w:lang w:eastAsia="zh-CN"/>
        </w:rPr>
      </w:pPr>
      <w:r>
        <w:rPr>
          <w:rFonts w:ascii="Book Antiqua" w:eastAsia="Book Antiqua" w:hAnsi="Book Antiqua" w:cs="Book Antiqua"/>
          <w:color w:val="000000"/>
        </w:rPr>
        <w:t>Pancreatic cancer (PC) is the 7</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leading cause of death due to cancer in industrialized countries and the 11</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most common cancer g</w:t>
      </w:r>
      <w:r w:rsidR="009D612D">
        <w:rPr>
          <w:rFonts w:ascii="Book Antiqua" w:eastAsia="Book Antiqua" w:hAnsi="Book Antiqua" w:cs="Book Antiqua"/>
          <w:color w:val="000000"/>
        </w:rPr>
        <w:t>lobally with 458</w:t>
      </w:r>
      <w:r>
        <w:rPr>
          <w:rFonts w:ascii="Book Antiqua" w:eastAsia="Book Antiqua" w:hAnsi="Book Antiqua" w:cs="Book Antiqua"/>
          <w:color w:val="000000"/>
        </w:rPr>
        <w:t>918 new case</w:t>
      </w:r>
      <w:r w:rsidR="009D612D">
        <w:rPr>
          <w:rFonts w:ascii="Book Antiqua" w:eastAsia="Book Antiqua" w:hAnsi="Book Antiqua" w:cs="Book Antiqua"/>
          <w:color w:val="000000"/>
        </w:rPr>
        <w:t>s (2.5% of all cancers) and 432</w:t>
      </w:r>
      <w:r>
        <w:rPr>
          <w:rFonts w:ascii="Book Antiqua" w:eastAsia="Book Antiqua" w:hAnsi="Book Antiqua" w:cs="Book Antiqua"/>
          <w:color w:val="000000"/>
        </w:rPr>
        <w:t>242 deaths (4.5%</w:t>
      </w:r>
      <w:r w:rsidR="009D612D">
        <w:rPr>
          <w:rFonts w:ascii="Book Antiqua" w:eastAsia="Book Antiqua" w:hAnsi="Book Antiqua" w:cs="Book Antiqua"/>
          <w:color w:val="000000"/>
        </w:rPr>
        <w:t xml:space="preserve"> of all cancer deaths) in 2018</w:t>
      </w:r>
      <w:r w:rsidR="009D612D">
        <w:rPr>
          <w:rFonts w:ascii="Book Antiqua" w:eastAsia="Book Antiqua" w:hAnsi="Book Antiqua" w:cs="Book Antiqua"/>
          <w:color w:val="000000"/>
          <w:szCs w:val="30"/>
          <w:vertAlign w:val="superscript"/>
        </w:rPr>
        <w:t>[1]</w:t>
      </w:r>
      <w:r w:rsidR="009D612D">
        <w:rPr>
          <w:rFonts w:ascii="Book Antiqua" w:eastAsia="Book Antiqua" w:hAnsi="Book Antiqua" w:cs="Book Antiqua"/>
          <w:color w:val="000000"/>
        </w:rPr>
        <w:t>.</w:t>
      </w:r>
      <w:r>
        <w:rPr>
          <w:rFonts w:ascii="Book Antiqua" w:eastAsia="Book Antiqua" w:hAnsi="Book Antiqua" w:cs="Book Antiqua"/>
          <w:color w:val="000000"/>
        </w:rPr>
        <w:t xml:space="preserve"> Its incidence is variable among regions (age-standardized incidence</w:t>
      </w:r>
      <w:r w:rsidR="009D612D">
        <w:rPr>
          <w:rFonts w:ascii="Book Antiqua" w:eastAsia="Book Antiqua" w:hAnsi="Book Antiqua" w:cs="Book Antiqua"/>
          <w:color w:val="000000"/>
        </w:rPr>
        <w:t xml:space="preserve"> highest in Europe: 7.7 per 100</w:t>
      </w:r>
      <w:r>
        <w:rPr>
          <w:rFonts w:ascii="Book Antiqua" w:eastAsia="Book Antiqua" w:hAnsi="Book Antiqua" w:cs="Book Antiqua"/>
          <w:color w:val="000000"/>
        </w:rPr>
        <w:t>000 people and lowest in Africa: 2.2 per 10</w:t>
      </w:r>
      <w:r w:rsidR="009D612D">
        <w:rPr>
          <w:rFonts w:ascii="Book Antiqua" w:eastAsia="Book Antiqua" w:hAnsi="Book Antiqua" w:cs="Book Antiqua"/>
          <w:color w:val="000000"/>
        </w:rPr>
        <w:t>0</w:t>
      </w:r>
      <w:r>
        <w:rPr>
          <w:rFonts w:ascii="Book Antiqua" w:eastAsia="Book Antiqua" w:hAnsi="Book Antiqua" w:cs="Book Antiqua"/>
          <w:color w:val="000000"/>
        </w:rPr>
        <w:t xml:space="preserve">000 people) and is expected to </w:t>
      </w:r>
      <w:proofErr w:type="gramStart"/>
      <w:r>
        <w:rPr>
          <w:rFonts w:ascii="Book Antiqua" w:eastAsia="Book Antiqua" w:hAnsi="Book Antiqua" w:cs="Book Antiqua"/>
          <w:color w:val="000000"/>
        </w:rPr>
        <w:t>increase</w:t>
      </w:r>
      <w:r w:rsidR="009D612D">
        <w:rPr>
          <w:rFonts w:ascii="Book Antiqua" w:eastAsia="Book Antiqua" w:hAnsi="Book Antiqua" w:cs="Book Antiqua"/>
          <w:color w:val="000000"/>
          <w:szCs w:val="30"/>
          <w:vertAlign w:val="superscript"/>
        </w:rPr>
        <w:t>[</w:t>
      </w:r>
      <w:proofErr w:type="gramEnd"/>
      <w:r w:rsidR="009D612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Both incidence and mortality of the disease correlate with increasing age and male </w:t>
      </w:r>
      <w:proofErr w:type="gramStart"/>
      <w:r>
        <w:rPr>
          <w:rFonts w:ascii="Book Antiqua" w:eastAsia="Book Antiqua" w:hAnsi="Book Antiqua" w:cs="Book Antiqua"/>
          <w:color w:val="000000"/>
        </w:rPr>
        <w:t>gender</w:t>
      </w:r>
      <w:r w:rsidR="009D612D">
        <w:rPr>
          <w:rFonts w:ascii="Book Antiqua" w:eastAsia="Book Antiqua" w:hAnsi="Book Antiqua" w:cs="Book Antiqua"/>
          <w:color w:val="000000"/>
          <w:szCs w:val="30"/>
          <w:vertAlign w:val="superscript"/>
        </w:rPr>
        <w:t>[</w:t>
      </w:r>
      <w:proofErr w:type="gramEnd"/>
      <w:r w:rsidR="009D612D">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54B9CA3" w14:textId="77777777" w:rsidR="00A77B3E" w:rsidRDefault="0042547A" w:rsidP="009D612D">
      <w:pPr>
        <w:spacing w:line="360" w:lineRule="auto"/>
        <w:ind w:firstLineChars="100" w:firstLine="240"/>
        <w:jc w:val="both"/>
      </w:pPr>
      <w:r>
        <w:rPr>
          <w:rFonts w:ascii="Book Antiqua" w:eastAsia="Book Antiqua" w:hAnsi="Book Antiqua" w:cs="Book Antiqua"/>
          <w:color w:val="000000"/>
        </w:rPr>
        <w:t>Modifiable risk factors include alcohol (increased risk high alcohol consumption &gt;</w:t>
      </w:r>
      <w:r w:rsidR="009D61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three drinks per day, but no association with low-to-moderate alcohol intake), smoking (relative risk 1.74 for current and 1.2 for former smokers; risk persists for at least 10 years after cessation), obesity </w:t>
      </w:r>
      <w:r w:rsidR="009D612D">
        <w:rPr>
          <w:rFonts w:ascii="Book Antiqua" w:hAnsi="Book Antiqua" w:cs="Book Antiqua" w:hint="eastAsia"/>
          <w:color w:val="000000"/>
          <w:lang w:eastAsia="zh-CN"/>
        </w:rPr>
        <w:t>[</w:t>
      </w:r>
      <w:r>
        <w:rPr>
          <w:rFonts w:ascii="Book Antiqua" w:eastAsia="Book Antiqua" w:hAnsi="Book Antiqua" w:cs="Book Antiqua"/>
          <w:color w:val="000000"/>
        </w:rPr>
        <w:t>body mass index</w:t>
      </w:r>
      <w:r w:rsidR="009D612D">
        <w:rPr>
          <w:rFonts w:ascii="Book Antiqua" w:hAnsi="Book Antiqua" w:cs="Book Antiqua" w:hint="eastAsia"/>
          <w:color w:val="000000"/>
          <w:lang w:eastAsia="zh-CN"/>
        </w:rPr>
        <w:t xml:space="preserve"> (</w:t>
      </w:r>
      <w:r>
        <w:rPr>
          <w:rFonts w:ascii="Book Antiqua" w:eastAsia="Book Antiqua" w:hAnsi="Book Antiqua" w:cs="Book Antiqua"/>
          <w:color w:val="000000"/>
        </w:rPr>
        <w:t>BMI</w:t>
      </w:r>
      <w:r w:rsidR="009D612D">
        <w:rPr>
          <w:rFonts w:ascii="Book Antiqua" w:hAnsi="Book Antiqua" w:cs="Book Antiqua" w:hint="eastAsia"/>
          <w:color w:val="000000"/>
          <w:lang w:eastAsia="zh-CN"/>
        </w:rPr>
        <w:t>)</w:t>
      </w:r>
      <w:r>
        <w:rPr>
          <w:rFonts w:ascii="Book Antiqua" w:eastAsia="Book Antiqua" w:hAnsi="Book Antiqua" w:cs="Book Antiqua"/>
          <w:color w:val="000000"/>
        </w:rPr>
        <w:t>: 25.0</w:t>
      </w:r>
      <w:r w:rsidR="009D612D">
        <w:rPr>
          <w:rFonts w:ascii="Book Antiqua" w:hAnsi="Book Antiqua" w:cs="Book Antiqua" w:hint="eastAsia"/>
          <w:color w:val="000000"/>
          <w:lang w:eastAsia="zh-CN"/>
        </w:rPr>
        <w:t>-</w:t>
      </w:r>
      <w:r>
        <w:rPr>
          <w:rFonts w:ascii="Book Antiqua" w:eastAsia="Book Antiqua" w:hAnsi="Book Antiqua" w:cs="Book Antiqua"/>
          <w:color w:val="000000"/>
        </w:rPr>
        <w:t>29.9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or BMI ≥ 30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in early adulthood</w:t>
      </w:r>
      <w:r w:rsidR="009D612D">
        <w:rPr>
          <w:rFonts w:ascii="Book Antiqua" w:hAnsi="Book Antiqua" w:cs="Book Antiqua" w:hint="eastAsia"/>
          <w:color w:val="000000"/>
          <w:lang w:eastAsia="zh-CN"/>
        </w:rPr>
        <w:t>]</w:t>
      </w:r>
      <w:r>
        <w:rPr>
          <w:rFonts w:ascii="Book Antiqua" w:eastAsia="Book Antiqua" w:hAnsi="Book Antiqua" w:cs="Book Antiqua"/>
          <w:color w:val="000000"/>
        </w:rPr>
        <w:t>, dietary factors (red meats, processed meats, cholesterol, foods containing nitrosamines) and exposure to metalworking, pesticides, cadmium, and arsenic</w:t>
      </w:r>
      <w:r w:rsidR="009D612D">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Non-modifiable risk factors are</w:t>
      </w:r>
      <w:r w:rsidR="009D612D">
        <w:rPr>
          <w:rFonts w:ascii="Book Antiqua" w:eastAsia="Book Antiqua" w:hAnsi="Book Antiqua" w:cs="Book Antiqua"/>
          <w:color w:val="000000"/>
        </w:rPr>
        <w:t xml:space="preserve"> gender (global incidence 5.5/100000 for men and 4.0/</w:t>
      </w:r>
      <w:r>
        <w:rPr>
          <w:rFonts w:ascii="Book Antiqua" w:eastAsia="Book Antiqua" w:hAnsi="Book Antiqua" w:cs="Book Antiqua"/>
          <w:color w:val="000000"/>
        </w:rPr>
        <w:t>10</w:t>
      </w:r>
      <w:r w:rsidR="009D612D">
        <w:rPr>
          <w:rFonts w:ascii="Book Antiqua" w:eastAsia="Book Antiqua" w:hAnsi="Book Antiqua" w:cs="Book Antiqua"/>
          <w:color w:val="000000"/>
        </w:rPr>
        <w:t>0</w:t>
      </w:r>
      <w:r>
        <w:rPr>
          <w:rFonts w:ascii="Book Antiqua" w:eastAsia="Book Antiqua" w:hAnsi="Book Antiqua" w:cs="Book Antiqua"/>
          <w:color w:val="000000"/>
        </w:rPr>
        <w:t>000 for women), age (&gt; 50 years), ethnicity (significantly higher in black people than any other racial group), diabetes mellitus (1.8-fold risk increase), family history (double risk when at least two first-degree relatives have PC and 32-fold higher in kindreds with three or more first-degree relatives) genetic factors (10% of patients have some kind of germ-line mutation), chronic infections (</w:t>
      </w:r>
      <w:r w:rsidR="009D612D" w:rsidRPr="009D612D">
        <w:rPr>
          <w:rFonts w:ascii="Book Antiqua" w:eastAsia="Book Antiqua" w:hAnsi="Book Antiqua" w:cs="Book Antiqua"/>
          <w:i/>
          <w:color w:val="000000"/>
        </w:rPr>
        <w:t>Helicobacter pylori</w:t>
      </w:r>
      <w:r>
        <w:rPr>
          <w:rFonts w:ascii="Book Antiqua" w:eastAsia="Book Antiqua" w:hAnsi="Book Antiqua" w:cs="Book Antiqua"/>
          <w:color w:val="000000"/>
        </w:rPr>
        <w:t>), non-O blood group and chronic pancreatitis (1.8% patients longstanding pre-existing chronic pancreatitis will develop PC within 10 years from diagnosis and 4% after 20 years)</w:t>
      </w:r>
      <w:r w:rsidR="009D612D">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70C50555" w14:textId="77777777" w:rsidR="00A77B3E" w:rsidRDefault="0042547A" w:rsidP="009D612D">
      <w:pPr>
        <w:spacing w:line="360" w:lineRule="auto"/>
        <w:ind w:firstLineChars="100" w:firstLine="240"/>
        <w:jc w:val="both"/>
      </w:pPr>
      <w:r>
        <w:rPr>
          <w:rFonts w:ascii="Book Antiqua" w:eastAsia="Book Antiqua" w:hAnsi="Book Antiqua" w:cs="Book Antiqua"/>
          <w:color w:val="000000"/>
        </w:rPr>
        <w:t>PC symptomatology is frequently non-specific (abdominal pain, jaundice, pruritus, dark urine, and acholic stools, anorexia, early satiety, dyspepsia, nausea, and eventually weight loss), while the early-stage disease remains frequently asymptomatic and most patients present at an advanced stage with poor prognosis</w:t>
      </w:r>
      <w:r w:rsidR="009D612D">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Early detection could reduce mortality and screening of selected sub-groups such as those with a family history), using blood markers could be deemed beneficial in the future. Nevertheless, screening of the general population is not currently </w:t>
      </w:r>
      <w:proofErr w:type="gramStart"/>
      <w:r>
        <w:rPr>
          <w:rFonts w:ascii="Book Antiqua" w:eastAsia="Book Antiqua" w:hAnsi="Book Antiqua" w:cs="Book Antiqua"/>
          <w:color w:val="000000"/>
        </w:rPr>
        <w:t>recommended</w:t>
      </w:r>
      <w:r w:rsidR="009D612D">
        <w:rPr>
          <w:rFonts w:ascii="Book Antiqua" w:eastAsia="Book Antiqua" w:hAnsi="Book Antiqua" w:cs="Book Antiqua"/>
          <w:color w:val="000000"/>
          <w:szCs w:val="30"/>
          <w:vertAlign w:val="superscript"/>
        </w:rPr>
        <w:t>[</w:t>
      </w:r>
      <w:proofErr w:type="gramEnd"/>
      <w:r w:rsidR="009D612D">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Diagnosis and </w:t>
      </w:r>
      <w:r>
        <w:rPr>
          <w:rFonts w:ascii="Book Antiqua" w:eastAsia="Book Antiqua" w:hAnsi="Book Antiqua" w:cs="Book Antiqua"/>
          <w:color w:val="000000"/>
        </w:rPr>
        <w:lastRenderedPageBreak/>
        <w:t xml:space="preserve">staging include imaging modalities such as contrast-enhanced, triphasic pancreatic computed tomography (CT) protocol, magnetic resonance imaging. Endoscopic ultrasound-guided fine-needle aspiration is indicated for cytological confirmation with a sensitivity of approximately 80%), while cancer antigen 19-9 assists in the confirmation of diagnosis, prediction of prognosis, and recurrence following </w:t>
      </w:r>
      <w:proofErr w:type="gramStart"/>
      <w:r>
        <w:rPr>
          <w:rFonts w:ascii="Book Antiqua" w:eastAsia="Book Antiqua" w:hAnsi="Book Antiqua" w:cs="Book Antiqua"/>
          <w:color w:val="000000"/>
        </w:rPr>
        <w:t>surgery</w:t>
      </w:r>
      <w:r w:rsidR="009D612D">
        <w:rPr>
          <w:rFonts w:ascii="Book Antiqua" w:eastAsia="Book Antiqua" w:hAnsi="Book Antiqua" w:cs="Book Antiqua"/>
          <w:color w:val="000000"/>
          <w:szCs w:val="30"/>
          <w:vertAlign w:val="superscript"/>
        </w:rPr>
        <w:t>[</w:t>
      </w:r>
      <w:proofErr w:type="gramEnd"/>
      <w:r w:rsidR="009D612D">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16A9247" w14:textId="77777777" w:rsidR="00A77B3E" w:rsidRPr="0073595E" w:rsidRDefault="0042547A" w:rsidP="009D612D">
      <w:pPr>
        <w:spacing w:line="360" w:lineRule="auto"/>
        <w:ind w:firstLineChars="100" w:firstLine="240"/>
        <w:jc w:val="both"/>
        <w:rPr>
          <w:lang w:eastAsia="zh-CN"/>
        </w:rPr>
      </w:pPr>
      <w:r>
        <w:rPr>
          <w:rFonts w:ascii="Book Antiqua" w:eastAsia="Book Antiqua" w:hAnsi="Book Antiqua" w:cs="Book Antiqua"/>
          <w:color w:val="000000"/>
        </w:rPr>
        <w:t>Surgical resection remains the only curative therapy for PC. However, 80</w:t>
      </w:r>
      <w:r w:rsidR="009D612D">
        <w:rPr>
          <w:rFonts w:ascii="Book Antiqua" w:hAnsi="Book Antiqua" w:cs="Book Antiqua" w:hint="eastAsia"/>
          <w:color w:val="000000"/>
          <w:lang w:eastAsia="zh-CN"/>
        </w:rPr>
        <w:t>%</w:t>
      </w:r>
      <w:r>
        <w:rPr>
          <w:rFonts w:ascii="Book Antiqua" w:eastAsia="Book Antiqua" w:hAnsi="Book Antiqua" w:cs="Book Antiqua"/>
          <w:color w:val="000000"/>
        </w:rPr>
        <w:t xml:space="preserve"> to 90% of the patients present with unresectable tumors and the reported 5-year survival rates are low, ranging between 10% and 25%, even after successful resection with tumor-free </w:t>
      </w:r>
      <w:proofErr w:type="gramStart"/>
      <w:r>
        <w:rPr>
          <w:rFonts w:ascii="Book Antiqua" w:eastAsia="Book Antiqua" w:hAnsi="Book Antiqua" w:cs="Book Antiqua"/>
          <w:color w:val="000000"/>
        </w:rPr>
        <w:t>margins</w:t>
      </w:r>
      <w:r w:rsidR="009D612D">
        <w:rPr>
          <w:rFonts w:ascii="Book Antiqua" w:eastAsia="Book Antiqua" w:hAnsi="Book Antiqua" w:cs="Book Antiqua"/>
          <w:color w:val="000000"/>
          <w:szCs w:val="30"/>
          <w:vertAlign w:val="superscript"/>
        </w:rPr>
        <w:t>[</w:t>
      </w:r>
      <w:proofErr w:type="gramEnd"/>
      <w:r w:rsidR="009D612D">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Over the past years, alongside with systemic chemotherapy and radiotherapy</w:t>
      </w:r>
      <w:r w:rsidR="003466CC">
        <w:rPr>
          <w:rFonts w:ascii="Book Antiqua" w:hAnsi="Book Antiqua" w:cs="Book Antiqua" w:hint="eastAsia"/>
          <w:color w:val="000000"/>
          <w:lang w:eastAsia="zh-CN"/>
        </w:rPr>
        <w:t xml:space="preserve"> (RT)</w:t>
      </w:r>
      <w:r>
        <w:rPr>
          <w:rFonts w:ascii="Book Antiqua" w:eastAsia="Book Antiqua" w:hAnsi="Book Antiqua" w:cs="Book Antiqua"/>
          <w:color w:val="000000"/>
        </w:rPr>
        <w:t>, minimally invasive image-guided procedures have emerged for the management of non-operable or recurrent locally advanced PC. These include ablative modalities such as radiofrequency ablation (RFA), microwave ablation (MWA)</w:t>
      </w:r>
      <w:r w:rsidR="009D612D">
        <w:rPr>
          <w:rFonts w:ascii="Book Antiqua" w:hAnsi="Book Antiqua" w:cs="Book Antiqua" w:hint="eastAsia"/>
          <w:color w:val="000000"/>
          <w:lang w:eastAsia="zh-CN"/>
        </w:rPr>
        <w:t>,</w:t>
      </w:r>
      <w:r>
        <w:rPr>
          <w:rFonts w:ascii="Book Antiqua" w:eastAsia="Book Antiqua" w:hAnsi="Book Antiqua" w:cs="Book Antiqua"/>
          <w:color w:val="000000"/>
        </w:rPr>
        <w:t xml:space="preserve"> laser ablation, cryoablation (CA), reversible electrochemotherapy (ECT) and irreversible electroporation (IRE), and high intensity focused ultrasound, while trans-arterial embolization procedures have also been suggested and </w:t>
      </w:r>
      <w:proofErr w:type="gramStart"/>
      <w:r>
        <w:rPr>
          <w:rFonts w:ascii="Book Antiqua" w:eastAsia="Book Antiqua" w:hAnsi="Book Antiqua" w:cs="Book Antiqua"/>
          <w:color w:val="000000"/>
        </w:rPr>
        <w:t>investigated</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Following the initially non-satisfactory results, which were correlated with unacceptable complication rates, outcomes of minimally-invasive image-guided procedures were significantly improved, mainly due to the cumulative experience, and technological advances of the devices used, and their incorporation in the treatment algorithm for PC has been gradually accepted in specialized </w:t>
      </w:r>
      <w:proofErr w:type="gramStart"/>
      <w:r>
        <w:rPr>
          <w:rFonts w:ascii="Book Antiqua" w:eastAsia="Book Antiqua" w:hAnsi="Book Antiqua" w:cs="Book Antiqua"/>
          <w:color w:val="000000"/>
        </w:rPr>
        <w:t>centers</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007A8623" w14:textId="77777777" w:rsidR="00A77B3E" w:rsidRDefault="00A77B3E">
      <w:pPr>
        <w:spacing w:line="360" w:lineRule="auto"/>
        <w:jc w:val="both"/>
      </w:pPr>
    </w:p>
    <w:p w14:paraId="7778A61B" w14:textId="77777777" w:rsidR="00A77B3E" w:rsidRDefault="0042547A">
      <w:pPr>
        <w:spacing w:line="360" w:lineRule="auto"/>
        <w:jc w:val="both"/>
      </w:pPr>
      <w:r>
        <w:rPr>
          <w:rFonts w:ascii="Book Antiqua" w:eastAsia="Book Antiqua" w:hAnsi="Book Antiqua" w:cs="Book Antiqua"/>
          <w:b/>
          <w:bCs/>
          <w:caps/>
          <w:color w:val="000000"/>
          <w:u w:val="single"/>
        </w:rPr>
        <w:t>ABLATIVE TECHNIQUE</w:t>
      </w:r>
    </w:p>
    <w:p w14:paraId="6A895F41" w14:textId="77777777" w:rsidR="00A77B3E" w:rsidRDefault="0042547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Patients with stable or partial response RECIST (response evaluation criteria in solid tumors) disease following neoadjuvant therapy, and not eligible for surgery should be considered as potential candidates for ablative </w:t>
      </w:r>
      <w:proofErr w:type="gramStart"/>
      <w:r>
        <w:rPr>
          <w:rFonts w:ascii="Book Antiqua" w:eastAsia="Book Antiqua" w:hAnsi="Book Antiqua" w:cs="Book Antiqua"/>
          <w:color w:val="000000"/>
        </w:rPr>
        <w:t>therapies</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13-16]</w:t>
      </w:r>
      <w:r>
        <w:rPr>
          <w:rFonts w:ascii="Book Antiqua" w:eastAsia="Book Antiqua" w:hAnsi="Book Antiqua" w:cs="Book Antiqua"/>
          <w:color w:val="000000"/>
        </w:rPr>
        <w:t xml:space="preserve">. Ablative treatment can be divided into thermal (RFA, </w:t>
      </w:r>
      <w:r w:rsidR="009D612D">
        <w:rPr>
          <w:rFonts w:ascii="Book Antiqua" w:eastAsia="Book Antiqua" w:hAnsi="Book Antiqua" w:cs="Book Antiqua"/>
          <w:color w:val="000000"/>
        </w:rPr>
        <w:t>CA</w:t>
      </w:r>
      <w:r>
        <w:rPr>
          <w:rFonts w:ascii="Book Antiqua" w:eastAsia="Book Antiqua" w:hAnsi="Book Antiqua" w:cs="Book Antiqua"/>
          <w:color w:val="000000"/>
        </w:rPr>
        <w:t>, MWA) and non-thermal (RE, IRE).</w:t>
      </w:r>
    </w:p>
    <w:p w14:paraId="33183953" w14:textId="77777777" w:rsidR="0073595E" w:rsidRPr="0073595E" w:rsidRDefault="0073595E">
      <w:pPr>
        <w:spacing w:line="360" w:lineRule="auto"/>
        <w:jc w:val="both"/>
        <w:rPr>
          <w:lang w:eastAsia="zh-CN"/>
        </w:rPr>
      </w:pPr>
    </w:p>
    <w:p w14:paraId="435BF088" w14:textId="77777777" w:rsidR="00A77B3E" w:rsidRPr="0073595E" w:rsidRDefault="0042547A">
      <w:pPr>
        <w:spacing w:line="360" w:lineRule="auto"/>
        <w:jc w:val="both"/>
        <w:rPr>
          <w:i/>
        </w:rPr>
      </w:pPr>
      <w:r w:rsidRPr="0073595E">
        <w:rPr>
          <w:rFonts w:ascii="Book Antiqua" w:eastAsia="Book Antiqua" w:hAnsi="Book Antiqua" w:cs="Book Antiqua"/>
          <w:b/>
          <w:bCs/>
          <w:i/>
          <w:color w:val="000000"/>
        </w:rPr>
        <w:t xml:space="preserve">Thermal </w:t>
      </w:r>
      <w:r w:rsidR="0073595E" w:rsidRPr="0073595E">
        <w:rPr>
          <w:rFonts w:ascii="Book Antiqua" w:hAnsi="Book Antiqua" w:cs="Book Antiqua" w:hint="eastAsia"/>
          <w:b/>
          <w:bCs/>
          <w:i/>
          <w:color w:val="000000"/>
          <w:lang w:eastAsia="zh-CN"/>
        </w:rPr>
        <w:t>a</w:t>
      </w:r>
      <w:r w:rsidRPr="0073595E">
        <w:rPr>
          <w:rFonts w:ascii="Book Antiqua" w:eastAsia="Book Antiqua" w:hAnsi="Book Antiqua" w:cs="Book Antiqua"/>
          <w:b/>
          <w:bCs/>
          <w:i/>
          <w:color w:val="000000"/>
        </w:rPr>
        <w:t>blation</w:t>
      </w:r>
    </w:p>
    <w:p w14:paraId="392760E8" w14:textId="31C0A25E" w:rsidR="00A77B3E" w:rsidRPr="0073595E" w:rsidRDefault="009D612D">
      <w:pPr>
        <w:spacing w:line="360" w:lineRule="auto"/>
        <w:jc w:val="both"/>
        <w:rPr>
          <w:lang w:eastAsia="zh-CN"/>
        </w:rPr>
      </w:pPr>
      <w:r>
        <w:rPr>
          <w:rFonts w:ascii="Book Antiqua" w:eastAsia="Book Antiqua" w:hAnsi="Book Antiqua" w:cs="Book Antiqua"/>
          <w:color w:val="000000"/>
        </w:rPr>
        <w:lastRenderedPageBreak/>
        <w:t>RFA</w:t>
      </w:r>
      <w:r w:rsidR="0042547A">
        <w:rPr>
          <w:rFonts w:ascii="Book Antiqua" w:eastAsia="Book Antiqua" w:hAnsi="Book Antiqua" w:cs="Book Antiqua"/>
          <w:color w:val="000000"/>
        </w:rPr>
        <w:t xml:space="preserve"> uses needle electrodes to apply high-frequency alternating current to solid tumors. This process generates high temperatures, resulting in thermal coagulation, necrosis, and protein denaturation within the </w:t>
      </w:r>
      <w:proofErr w:type="gramStart"/>
      <w:r w:rsidR="0042547A">
        <w:rPr>
          <w:rFonts w:ascii="Book Antiqua" w:eastAsia="Book Antiqua" w:hAnsi="Book Antiqua" w:cs="Book Antiqua"/>
          <w:color w:val="000000"/>
        </w:rPr>
        <w:t>tumor</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15]</w:t>
      </w:r>
      <w:r w:rsidR="0042547A">
        <w:rPr>
          <w:rFonts w:ascii="Book Antiqua" w:eastAsia="Book Antiqua" w:hAnsi="Book Antiqua" w:cs="Book Antiqua"/>
          <w:color w:val="000000"/>
        </w:rPr>
        <w:t xml:space="preserve">. It can be performed during laparotomy, percutaneously, or using endoscopic ultrasound. Usually, RFA is adopted for tumor debulking rather than complete ablation, as a safety margin of at least 5 mm from the ablation zone is necessary to avoid thermal damage to vital structures. This treatment is also contraindicated in small tumors with a perivascular growth </w:t>
      </w:r>
      <w:proofErr w:type="gramStart"/>
      <w:r w:rsidR="0042547A">
        <w:rPr>
          <w:rFonts w:ascii="Book Antiqua" w:eastAsia="Book Antiqua" w:hAnsi="Book Antiqua" w:cs="Book Antiqua"/>
          <w:color w:val="000000"/>
        </w:rPr>
        <w:t>pattern</w:t>
      </w:r>
      <w:r w:rsidR="0042547A">
        <w:rPr>
          <w:rFonts w:ascii="Book Antiqua" w:eastAsia="Book Antiqua" w:hAnsi="Book Antiqua" w:cs="Book Antiqua"/>
          <w:color w:val="000000"/>
          <w:szCs w:val="30"/>
          <w:vertAlign w:val="superscript"/>
        </w:rPr>
        <w:t>[</w:t>
      </w:r>
      <w:proofErr w:type="gramEnd"/>
      <w:r w:rsidR="0042547A">
        <w:rPr>
          <w:rFonts w:ascii="Book Antiqua" w:eastAsia="Book Antiqua" w:hAnsi="Book Antiqua" w:cs="Book Antiqua"/>
          <w:color w:val="000000"/>
          <w:szCs w:val="30"/>
          <w:vertAlign w:val="superscript"/>
        </w:rPr>
        <w:t>17]</w:t>
      </w:r>
      <w:r w:rsidR="0042547A">
        <w:rPr>
          <w:rFonts w:ascii="Book Antiqua" w:eastAsia="Book Antiqua" w:hAnsi="Book Antiqua" w:cs="Book Antiqua"/>
          <w:color w:val="000000"/>
        </w:rPr>
        <w:t>. Early studies investigating the efﬁcacy and safety of RFA in the treatment of LAPC reported high rates of morbidity</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(4</w:t>
      </w:r>
      <w:r w:rsidR="0073595E">
        <w:rPr>
          <w:rFonts w:ascii="Book Antiqua" w:hAnsi="Book Antiqua" w:cs="Book Antiqua" w:hint="eastAsia"/>
          <w:color w:val="000000"/>
          <w:lang w:eastAsia="zh-CN"/>
        </w:rPr>
        <w:t>%-</w:t>
      </w:r>
      <w:r w:rsidR="0042547A">
        <w:rPr>
          <w:rFonts w:ascii="Book Antiqua" w:eastAsia="Book Antiqua" w:hAnsi="Book Antiqua" w:cs="Book Antiqua"/>
          <w:color w:val="000000"/>
        </w:rPr>
        <w:t>37%) and mortality (0</w:t>
      </w:r>
      <w:r w:rsidR="0073595E">
        <w:rPr>
          <w:rFonts w:ascii="Book Antiqua" w:hAnsi="Book Antiqua" w:cs="Book Antiqua" w:hint="eastAsia"/>
          <w:color w:val="000000"/>
          <w:lang w:eastAsia="zh-CN"/>
        </w:rPr>
        <w:t>%-</w:t>
      </w:r>
      <w:r w:rsidR="0042547A">
        <w:rPr>
          <w:rFonts w:ascii="Book Antiqua" w:eastAsia="Book Antiqua" w:hAnsi="Book Antiqua" w:cs="Book Antiqua"/>
          <w:color w:val="000000"/>
        </w:rPr>
        <w:t>25%) due to thermal injury to bile ducts, pancreatic duct, duodenum, vital vessels, and heat-sink effect, resulting in incomplete tumor ablation.</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 xml:space="preserve">Recent literature shows an improved </w:t>
      </w:r>
      <w:r w:rsidR="00C51455">
        <w:rPr>
          <w:rFonts w:ascii="Book Antiqua" w:eastAsia="Book Antiqua" w:hAnsi="Book Antiqua" w:cs="Book Antiqua"/>
          <w:color w:val="000000"/>
        </w:rPr>
        <w:t xml:space="preserve">overall survival </w:t>
      </w:r>
      <w:r w:rsidR="00C51455">
        <w:rPr>
          <w:rFonts w:ascii="Book Antiqua" w:hAnsi="Book Antiqua" w:cs="Book Antiqua" w:hint="eastAsia"/>
          <w:color w:val="000000"/>
          <w:lang w:eastAsia="zh-CN"/>
        </w:rPr>
        <w:t>(OS)</w:t>
      </w:r>
      <w:r w:rsidR="0042547A">
        <w:rPr>
          <w:rFonts w:ascii="Book Antiqua" w:eastAsia="Book Antiqua" w:hAnsi="Book Antiqua" w:cs="Book Antiqua"/>
          <w:color w:val="000000"/>
        </w:rPr>
        <w:t xml:space="preserve"> ranging between 19.0 and 25.6 </w:t>
      </w:r>
      <w:proofErr w:type="spellStart"/>
      <w:r w:rsidR="0042547A">
        <w:rPr>
          <w:rFonts w:ascii="Book Antiqua" w:eastAsia="Book Antiqua" w:hAnsi="Book Antiqua" w:cs="Book Antiqua"/>
          <w:color w:val="000000"/>
        </w:rPr>
        <w:t>mo</w:t>
      </w:r>
      <w:proofErr w:type="spellEnd"/>
      <w:r w:rsidR="0042547A">
        <w:rPr>
          <w:rFonts w:ascii="Book Antiqua" w:eastAsia="Book Antiqua" w:hAnsi="Book Antiqua" w:cs="Book Antiqua"/>
          <w:color w:val="000000"/>
        </w:rPr>
        <w:t xml:space="preserve"> when combining RFA with chemotherapy</w:t>
      </w:r>
      <w:r w:rsidR="0042547A">
        <w:rPr>
          <w:rFonts w:ascii="Book Antiqua" w:eastAsia="Book Antiqua" w:hAnsi="Book Antiqua" w:cs="Book Antiqua"/>
          <w:color w:val="000000"/>
          <w:szCs w:val="30"/>
          <w:vertAlign w:val="superscript"/>
        </w:rPr>
        <w:t>[17]</w:t>
      </w:r>
      <w:r w:rsidR="0042547A">
        <w:rPr>
          <w:rFonts w:ascii="Book Antiqua" w:eastAsia="Book Antiqua" w:hAnsi="Book Antiqua" w:cs="Book Antiqua"/>
          <w:color w:val="000000"/>
        </w:rPr>
        <w:t xml:space="preserve"> by optimizing ideal parameters for temperature range (&lt;</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90 degrees), treatment time, and probe placement</w:t>
      </w:r>
      <w:r w:rsidR="0073595E">
        <w:rPr>
          <w:rFonts w:ascii="Book Antiqua" w:eastAsia="Book Antiqua" w:hAnsi="Book Antiqua" w:cs="Book Antiqua"/>
          <w:color w:val="000000"/>
          <w:szCs w:val="30"/>
          <w:vertAlign w:val="superscript"/>
        </w:rPr>
        <w:t>[15]</w:t>
      </w:r>
      <w:r w:rsidR="0042547A">
        <w:rPr>
          <w:rFonts w:ascii="Book Antiqua" w:eastAsia="Book Antiqua" w:hAnsi="Book Antiqua" w:cs="Book Antiqua"/>
          <w:color w:val="000000"/>
        </w:rPr>
        <w:t>.</w:t>
      </w:r>
    </w:p>
    <w:p w14:paraId="36BD7368" w14:textId="5DE81B15" w:rsidR="00A77B3E" w:rsidRPr="0073595E" w:rsidRDefault="009D612D" w:rsidP="0073595E">
      <w:pPr>
        <w:spacing w:line="360" w:lineRule="auto"/>
        <w:ind w:firstLineChars="100" w:firstLine="240"/>
        <w:jc w:val="both"/>
        <w:rPr>
          <w:lang w:eastAsia="zh-CN"/>
        </w:rPr>
      </w:pPr>
      <w:r>
        <w:rPr>
          <w:rFonts w:ascii="Book Antiqua" w:eastAsia="Book Antiqua" w:hAnsi="Book Antiqua" w:cs="Book Antiqua"/>
          <w:color w:val="000000"/>
        </w:rPr>
        <w:t>CA</w:t>
      </w:r>
      <w:r w:rsidR="0042547A">
        <w:rPr>
          <w:rFonts w:ascii="Book Antiqua" w:eastAsia="Book Antiqua" w:hAnsi="Book Antiqua" w:cs="Book Antiqua"/>
          <w:color w:val="000000"/>
        </w:rPr>
        <w:t xml:space="preserve"> induces rapid argon-gas-based freezing and thawing of target lesions. The freeze-thaw cycles, based on the Joule-Thompson effect, cause cellular destruction by vascular-mediated cytotoxicity, endothelial damage, and cell death. </w:t>
      </w:r>
      <w:r>
        <w:rPr>
          <w:rFonts w:ascii="Book Antiqua" w:eastAsia="Book Antiqua" w:hAnsi="Book Antiqua" w:cs="Book Antiqua"/>
          <w:color w:val="000000"/>
        </w:rPr>
        <w:t>CA</w:t>
      </w:r>
      <w:r w:rsidR="0042547A">
        <w:rPr>
          <w:rFonts w:ascii="Book Antiqua" w:eastAsia="Book Antiqua" w:hAnsi="Book Antiqua" w:cs="Book Antiqua"/>
          <w:color w:val="000000"/>
        </w:rPr>
        <w:t xml:space="preserve"> with and without immunotherapy for LAPC treatment in term of OS was studied in a retrospective study: </w:t>
      </w:r>
      <w:r w:rsidR="0041404D">
        <w:rPr>
          <w:rFonts w:ascii="Book Antiqua" w:hAnsi="Book Antiqua" w:cs="Book Antiqua" w:hint="eastAsia"/>
          <w:color w:val="000000"/>
          <w:lang w:eastAsia="zh-CN"/>
        </w:rPr>
        <w:t>M</w:t>
      </w:r>
      <w:r w:rsidR="0042547A">
        <w:rPr>
          <w:rFonts w:ascii="Book Antiqua" w:eastAsia="Book Antiqua" w:hAnsi="Book Antiqua" w:cs="Book Antiqua"/>
          <w:color w:val="000000"/>
        </w:rPr>
        <w:t xml:space="preserve">edian OS was higher in the </w:t>
      </w:r>
      <w:proofErr w:type="spellStart"/>
      <w:r w:rsidR="0042547A">
        <w:rPr>
          <w:rFonts w:ascii="Book Antiqua" w:eastAsia="Book Antiqua" w:hAnsi="Book Antiqua" w:cs="Book Antiqua"/>
          <w:color w:val="000000"/>
        </w:rPr>
        <w:t>cryoimmunotherapy</w:t>
      </w:r>
      <w:proofErr w:type="spellEnd"/>
      <w:r w:rsidR="0042547A">
        <w:rPr>
          <w:rFonts w:ascii="Book Antiqua" w:eastAsia="Book Antiqua" w:hAnsi="Book Antiqua" w:cs="Book Antiqua"/>
          <w:color w:val="000000"/>
        </w:rPr>
        <w:t xml:space="preserve"> (13 </w:t>
      </w:r>
      <w:proofErr w:type="spellStart"/>
      <w:r w:rsidR="0042547A">
        <w:rPr>
          <w:rFonts w:ascii="Book Antiqua" w:eastAsia="Book Antiqua" w:hAnsi="Book Antiqua" w:cs="Book Antiqua"/>
          <w:color w:val="000000"/>
        </w:rPr>
        <w:t>mo</w:t>
      </w:r>
      <w:proofErr w:type="spellEnd"/>
      <w:r w:rsidR="0042547A">
        <w:rPr>
          <w:rFonts w:ascii="Book Antiqua" w:eastAsia="Book Antiqua" w:hAnsi="Book Antiqua" w:cs="Book Antiqua"/>
          <w:color w:val="000000"/>
        </w:rPr>
        <w:t xml:space="preserve">) and cryotherapy groups (7 </w:t>
      </w:r>
      <w:proofErr w:type="spellStart"/>
      <w:r w:rsidR="0042547A">
        <w:rPr>
          <w:rFonts w:ascii="Book Antiqua" w:eastAsia="Book Antiqua" w:hAnsi="Book Antiqua" w:cs="Book Antiqua"/>
          <w:color w:val="000000"/>
        </w:rPr>
        <w:t>mo</w:t>
      </w:r>
      <w:proofErr w:type="spellEnd"/>
      <w:r w:rsidR="0042547A">
        <w:rPr>
          <w:rFonts w:ascii="Book Antiqua" w:eastAsia="Book Antiqua" w:hAnsi="Book Antiqua" w:cs="Book Antiqua"/>
          <w:color w:val="000000"/>
        </w:rPr>
        <w:t xml:space="preserve">) than in the chemotherapy group (3.5 </w:t>
      </w:r>
      <w:proofErr w:type="spellStart"/>
      <w:r w:rsidR="0042547A">
        <w:rPr>
          <w:rFonts w:ascii="Book Antiqua" w:eastAsia="Book Antiqua" w:hAnsi="Book Antiqua" w:cs="Book Antiqua"/>
          <w:color w:val="000000"/>
        </w:rPr>
        <w:t>mo</w:t>
      </w:r>
      <w:proofErr w:type="spellEnd"/>
      <w:r w:rsidR="0042547A">
        <w:rPr>
          <w:rFonts w:ascii="Book Antiqua" w:eastAsia="Book Antiqua" w:hAnsi="Book Antiqua" w:cs="Book Antiqua"/>
          <w:color w:val="000000"/>
        </w:rPr>
        <w:t xml:space="preserve">; both </w:t>
      </w:r>
      <w:r w:rsidR="0073595E">
        <w:rPr>
          <w:rFonts w:ascii="Book Antiqua" w:hAnsi="Book Antiqua" w:cs="Book Antiqua" w:hint="eastAsia"/>
          <w:i/>
          <w:color w:val="000000"/>
          <w:lang w:eastAsia="zh-CN"/>
        </w:rPr>
        <w:t>P</w:t>
      </w:r>
      <w:r w:rsidR="0042547A">
        <w:rPr>
          <w:rFonts w:ascii="Book Antiqua" w:eastAsia="Book Antiqua" w:hAnsi="Book Antiqua" w:cs="Book Antiqua"/>
          <w:color w:val="000000"/>
        </w:rPr>
        <w:t xml:space="preserve"> &lt; 0.001) and was higher in the </w:t>
      </w:r>
      <w:proofErr w:type="spellStart"/>
      <w:r w:rsidR="0042547A">
        <w:rPr>
          <w:rFonts w:ascii="Book Antiqua" w:eastAsia="Book Antiqua" w:hAnsi="Book Antiqua" w:cs="Book Antiqua"/>
          <w:color w:val="000000"/>
        </w:rPr>
        <w:t>cryoimmunotherapy</w:t>
      </w:r>
      <w:proofErr w:type="spellEnd"/>
      <w:r w:rsidR="0042547A">
        <w:rPr>
          <w:rFonts w:ascii="Book Antiqua" w:eastAsia="Book Antiqua" w:hAnsi="Book Antiqua" w:cs="Book Antiqua"/>
          <w:color w:val="000000"/>
        </w:rPr>
        <w:t xml:space="preserve"> group than</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in</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the</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cryotherapy</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w:t>
      </w:r>
      <w:r w:rsidR="0073595E">
        <w:rPr>
          <w:rFonts w:ascii="Book Antiqua" w:hAnsi="Book Antiqua" w:cs="Book Antiqua" w:hint="eastAsia"/>
          <w:i/>
          <w:color w:val="000000"/>
          <w:lang w:eastAsia="zh-CN"/>
        </w:rPr>
        <w:t>P</w:t>
      </w:r>
      <w:r w:rsidR="0042547A">
        <w:rPr>
          <w:rFonts w:ascii="Book Antiqua" w:eastAsia="Book Antiqua" w:hAnsi="Book Antiqua" w:cs="Book Antiqua"/>
          <w:color w:val="000000"/>
        </w:rPr>
        <w:t xml:space="preserve"> &lt; 0.05)</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and</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immunotherapy groups</w:t>
      </w:r>
      <w:r w:rsidR="0073595E">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 xml:space="preserve">(5 </w:t>
      </w:r>
      <w:proofErr w:type="spellStart"/>
      <w:r w:rsidR="0042547A">
        <w:rPr>
          <w:rFonts w:ascii="Book Antiqua" w:eastAsia="Book Antiqua" w:hAnsi="Book Antiqua" w:cs="Book Antiqua"/>
          <w:color w:val="000000"/>
        </w:rPr>
        <w:t>mo</w:t>
      </w:r>
      <w:proofErr w:type="spellEnd"/>
      <w:r w:rsidR="0042547A">
        <w:rPr>
          <w:rFonts w:ascii="Book Antiqua" w:eastAsia="Book Antiqua" w:hAnsi="Book Antiqua" w:cs="Book Antiqua"/>
          <w:color w:val="000000"/>
        </w:rPr>
        <w:t>;</w:t>
      </w:r>
      <w:r w:rsidR="0073595E">
        <w:rPr>
          <w:rFonts w:ascii="Book Antiqua" w:hAnsi="Book Antiqua" w:cs="Book Antiqua" w:hint="eastAsia"/>
          <w:color w:val="000000"/>
          <w:lang w:eastAsia="zh-CN"/>
        </w:rPr>
        <w:t xml:space="preserve"> </w:t>
      </w:r>
      <w:r w:rsidR="0073595E">
        <w:rPr>
          <w:rFonts w:ascii="Book Antiqua" w:hAnsi="Book Antiqua" w:cs="Book Antiqua" w:hint="eastAsia"/>
          <w:i/>
          <w:color w:val="000000"/>
          <w:lang w:eastAsia="zh-CN"/>
        </w:rPr>
        <w:t>P</w:t>
      </w:r>
      <w:r w:rsidR="0073595E">
        <w:rPr>
          <w:rFonts w:ascii="Book Antiqua" w:eastAsia="Book Antiqua" w:hAnsi="Book Antiqua" w:cs="Book Antiqua"/>
          <w:color w:val="000000"/>
        </w:rPr>
        <w:t xml:space="preserve"> </w:t>
      </w:r>
      <w:r w:rsidR="0042547A">
        <w:rPr>
          <w:rFonts w:ascii="Book Antiqua" w:eastAsia="Book Antiqua" w:hAnsi="Book Antiqua" w:cs="Book Antiqua"/>
          <w:color w:val="000000"/>
        </w:rPr>
        <w:t>&lt;</w:t>
      </w:r>
      <w:r w:rsidR="0073595E">
        <w:rPr>
          <w:rFonts w:ascii="Book Antiqua" w:hAnsi="Book Antiqua" w:cs="Book Antiqua" w:hint="eastAsia"/>
          <w:color w:val="000000"/>
          <w:lang w:eastAsia="zh-CN"/>
        </w:rPr>
        <w:t xml:space="preserve"> </w:t>
      </w:r>
      <w:proofErr w:type="gramStart"/>
      <w:r w:rsidR="0042547A">
        <w:rPr>
          <w:rFonts w:ascii="Book Antiqua" w:eastAsia="Book Antiqua" w:hAnsi="Book Antiqua" w:cs="Book Antiqua"/>
          <w:color w:val="000000"/>
        </w:rPr>
        <w:t>0.001)</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15]</w:t>
      </w:r>
      <w:r w:rsidR="0042547A">
        <w:rPr>
          <w:rFonts w:ascii="Book Antiqua" w:eastAsia="Book Antiqua" w:hAnsi="Book Antiqua" w:cs="Book Antiqua"/>
          <w:color w:val="000000"/>
        </w:rPr>
        <w:t>.</w:t>
      </w:r>
    </w:p>
    <w:p w14:paraId="1D012F6E" w14:textId="77777777" w:rsidR="00A77B3E" w:rsidRPr="0073595E" w:rsidRDefault="009D612D" w:rsidP="0073595E">
      <w:pPr>
        <w:spacing w:line="360" w:lineRule="auto"/>
        <w:ind w:firstLineChars="100" w:firstLine="240"/>
        <w:jc w:val="both"/>
        <w:rPr>
          <w:lang w:eastAsia="zh-CN"/>
        </w:rPr>
      </w:pPr>
      <w:r>
        <w:rPr>
          <w:rFonts w:ascii="Book Antiqua" w:eastAsia="Book Antiqua" w:hAnsi="Book Antiqua" w:cs="Book Antiqua"/>
          <w:color w:val="000000"/>
        </w:rPr>
        <w:t>MWA</w:t>
      </w:r>
      <w:r w:rsidR="0042547A">
        <w:rPr>
          <w:rFonts w:ascii="Book Antiqua" w:eastAsia="Book Antiqua" w:hAnsi="Book Antiqua" w:cs="Book Antiqua"/>
          <w:color w:val="000000"/>
        </w:rPr>
        <w:t xml:space="preserve"> promotes tissue coagulation by the oscillation of water molecules, ultimately generating tissue necrosis. This technique has advantages over RFA in the ease of setup and larger ablation zones in a shorter period but recent literature on the use of MW ablation in </w:t>
      </w:r>
      <w:r>
        <w:rPr>
          <w:rFonts w:ascii="Book Antiqua" w:eastAsia="Book Antiqua" w:hAnsi="Book Antiqua" w:cs="Book Antiqua"/>
          <w:color w:val="000000"/>
        </w:rPr>
        <w:t>PC</w:t>
      </w:r>
      <w:r w:rsidR="0042547A">
        <w:rPr>
          <w:rFonts w:ascii="Book Antiqua" w:eastAsia="Book Antiqua" w:hAnsi="Book Antiqua" w:cs="Book Antiqua"/>
          <w:color w:val="000000"/>
        </w:rPr>
        <w:t xml:space="preserve"> with survival data is very </w:t>
      </w:r>
      <w:proofErr w:type="gramStart"/>
      <w:r w:rsidR="0042547A">
        <w:rPr>
          <w:rFonts w:ascii="Book Antiqua" w:eastAsia="Book Antiqua" w:hAnsi="Book Antiqua" w:cs="Book Antiqua"/>
          <w:color w:val="000000"/>
        </w:rPr>
        <w:t>limited</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15]</w:t>
      </w:r>
      <w:r w:rsidR="0042547A">
        <w:rPr>
          <w:rFonts w:ascii="Book Antiqua" w:eastAsia="Book Antiqua" w:hAnsi="Book Antiqua" w:cs="Book Antiqua"/>
          <w:color w:val="000000"/>
        </w:rPr>
        <w:t>.</w:t>
      </w:r>
    </w:p>
    <w:p w14:paraId="51854FD9" w14:textId="77777777" w:rsidR="00A77B3E" w:rsidRDefault="00A77B3E">
      <w:pPr>
        <w:spacing w:line="360" w:lineRule="auto"/>
        <w:jc w:val="both"/>
      </w:pPr>
    </w:p>
    <w:p w14:paraId="02551D37" w14:textId="77777777" w:rsidR="00A77B3E" w:rsidRPr="0073595E" w:rsidRDefault="0042547A">
      <w:pPr>
        <w:spacing w:line="360" w:lineRule="auto"/>
        <w:jc w:val="both"/>
        <w:rPr>
          <w:i/>
        </w:rPr>
      </w:pPr>
      <w:r w:rsidRPr="0073595E">
        <w:rPr>
          <w:rFonts w:ascii="Book Antiqua" w:eastAsia="Book Antiqua" w:hAnsi="Book Antiqua" w:cs="Book Antiqua"/>
          <w:b/>
          <w:bCs/>
          <w:i/>
          <w:color w:val="000000"/>
        </w:rPr>
        <w:t>Non</w:t>
      </w:r>
      <w:r w:rsidR="0073595E" w:rsidRPr="0073595E">
        <w:rPr>
          <w:rFonts w:ascii="Book Antiqua" w:eastAsia="Book Antiqua" w:hAnsi="Book Antiqua" w:cs="Book Antiqua"/>
          <w:b/>
          <w:bCs/>
          <w:i/>
          <w:color w:val="000000"/>
        </w:rPr>
        <w:t>-thermal ablat</w:t>
      </w:r>
      <w:r w:rsidRPr="0073595E">
        <w:rPr>
          <w:rFonts w:ascii="Book Antiqua" w:eastAsia="Book Antiqua" w:hAnsi="Book Antiqua" w:cs="Book Antiqua"/>
          <w:b/>
          <w:bCs/>
          <w:i/>
          <w:color w:val="000000"/>
        </w:rPr>
        <w:t>ion</w:t>
      </w:r>
    </w:p>
    <w:p w14:paraId="164E713E" w14:textId="2ADFA10E" w:rsidR="00A77B3E" w:rsidRPr="0073595E" w:rsidRDefault="0073595E">
      <w:pPr>
        <w:spacing w:line="360" w:lineRule="auto"/>
        <w:jc w:val="both"/>
        <w:rPr>
          <w:lang w:eastAsia="zh-CN"/>
        </w:rPr>
      </w:pPr>
      <w:r>
        <w:rPr>
          <w:rFonts w:ascii="Book Antiqua" w:eastAsia="Book Antiqua" w:hAnsi="Book Antiqua" w:cs="Book Antiqua"/>
          <w:color w:val="000000"/>
        </w:rPr>
        <w:lastRenderedPageBreak/>
        <w:t>IRE</w:t>
      </w:r>
      <w:r w:rsidR="0042547A">
        <w:rPr>
          <w:rFonts w:ascii="Book Antiqua" w:eastAsia="Book Antiqua" w:hAnsi="Book Antiqua" w:cs="Book Antiqua"/>
          <w:color w:val="000000"/>
        </w:rPr>
        <w:t xml:space="preserve"> uses ultrashort high voltage direct current pulses to create an electric ﬁeld across the cell membrane. This process disrupts membrane homeostasis and irreversibly alters transmembrane potential, which activates the apoptotic pathway and leads to cell death (</w:t>
      </w:r>
      <w:r>
        <w:rPr>
          <w:rFonts w:ascii="Book Antiqua" w:hAnsi="Book Antiqua" w:cs="Book Antiqua" w:hint="eastAsia"/>
          <w:color w:val="000000"/>
          <w:lang w:eastAsia="zh-CN"/>
        </w:rPr>
        <w:t>F</w:t>
      </w:r>
      <w:r w:rsidR="0042547A">
        <w:rPr>
          <w:rFonts w:ascii="Book Antiqua" w:eastAsia="Book Antiqua" w:hAnsi="Book Antiqua" w:cs="Book Antiqua"/>
          <w:color w:val="000000"/>
        </w:rPr>
        <w:t>igure 1). IRE has the unique ability to preserve the extracellular matrix, critical vessel structures, bile ducts, intestines and minimize heat-sink effects resulting in potentially incomplete ablation. The technology is commercially available (</w:t>
      </w:r>
      <w:proofErr w:type="spellStart"/>
      <w:r w:rsidR="0042547A">
        <w:rPr>
          <w:rFonts w:ascii="Book Antiqua" w:eastAsia="Book Antiqua" w:hAnsi="Book Antiqua" w:cs="Book Antiqua"/>
          <w:color w:val="000000"/>
        </w:rPr>
        <w:t>NanoKnife</w:t>
      </w:r>
      <w:proofErr w:type="spellEnd"/>
      <w:r w:rsidR="0042547A">
        <w:rPr>
          <w:rFonts w:ascii="Book Antiqua" w:eastAsia="Book Antiqua" w:hAnsi="Book Antiqua" w:cs="Book Antiqua"/>
          <w:color w:val="000000"/>
        </w:rPr>
        <w:t xml:space="preserve">; </w:t>
      </w:r>
      <w:proofErr w:type="spellStart"/>
      <w:r w:rsidR="0042547A">
        <w:rPr>
          <w:rFonts w:ascii="Book Antiqua" w:eastAsia="Book Antiqua" w:hAnsi="Book Antiqua" w:cs="Book Antiqua"/>
          <w:color w:val="000000"/>
        </w:rPr>
        <w:t>Angiodynamics</w:t>
      </w:r>
      <w:proofErr w:type="spellEnd"/>
      <w:r w:rsidR="0042547A">
        <w:rPr>
          <w:rFonts w:ascii="Book Antiqua" w:eastAsia="Book Antiqua" w:hAnsi="Book Antiqua" w:cs="Book Antiqua"/>
          <w:color w:val="000000"/>
        </w:rPr>
        <w:t xml:space="preserve"> Latham, NY</w:t>
      </w:r>
      <w:r>
        <w:rPr>
          <w:rFonts w:ascii="Book Antiqua" w:hAnsi="Book Antiqua" w:cs="Book Antiqua" w:hint="eastAsia"/>
          <w:color w:val="000000"/>
          <w:lang w:eastAsia="zh-CN"/>
        </w:rPr>
        <w:t>, United States</w:t>
      </w:r>
      <w:r w:rsidR="0042547A">
        <w:rPr>
          <w:rFonts w:ascii="Book Antiqua" w:eastAsia="Book Antiqua" w:hAnsi="Book Antiqua" w:cs="Book Antiqua"/>
          <w:color w:val="000000"/>
        </w:rPr>
        <w:t xml:space="preserve">) with 510(k) clearance by the Food and Drug Administration (FDA) for ablation of soft tissue </w:t>
      </w:r>
      <w:proofErr w:type="gramStart"/>
      <w:r w:rsidR="0042547A">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sidR="0042547A">
        <w:rPr>
          <w:rFonts w:ascii="Book Antiqua" w:eastAsia="Book Antiqua" w:hAnsi="Book Antiqua" w:cs="Book Antiqua"/>
          <w:color w:val="000000"/>
        </w:rPr>
        <w:t xml:space="preserve">. In addition to its cytoreductive abilities, the evidence is emerging on IRE’s capability to induce systemic immunomodulation through active </w:t>
      </w:r>
      <w:r w:rsidR="0042547A">
        <w:rPr>
          <w:rFonts w:ascii="Book Antiqua" w:eastAsia="Book Antiqua" w:hAnsi="Book Antiqua" w:cs="Book Antiqua"/>
          <w:i/>
          <w:iCs/>
          <w:color w:val="000000"/>
        </w:rPr>
        <w:t>in vivo</w:t>
      </w:r>
      <w:r w:rsidR="0042547A">
        <w:rPr>
          <w:rFonts w:ascii="Book Antiqua" w:eastAsia="Book Antiqua" w:hAnsi="Book Antiqua" w:cs="Book Antiqua"/>
          <w:color w:val="000000"/>
        </w:rPr>
        <w:t xml:space="preserve"> vaccination against </w:t>
      </w:r>
      <w:r w:rsidR="009D612D">
        <w:rPr>
          <w:rFonts w:ascii="Book Antiqua" w:eastAsia="Book Antiqua" w:hAnsi="Book Antiqua" w:cs="Book Antiqua"/>
          <w:color w:val="000000"/>
        </w:rPr>
        <w:t>PC</w:t>
      </w:r>
      <w:r w:rsidR="0042547A">
        <w:rPr>
          <w:rFonts w:ascii="Book Antiqua" w:eastAsia="Book Antiqua" w:hAnsi="Book Antiqua" w:cs="Book Antiqua"/>
          <w:color w:val="000000"/>
        </w:rPr>
        <w:t xml:space="preserve"> cells. IRE induces a systemic immune response following apoptosis and necrosis of tumor cells with the release of antigens and damage-associated molecular pattern molecules (DAMPs). These DAMPs promote the maturation of dendritic cells and other antigen-presenting cells that can subsequently take up the activation of lymph nodal T-cells potentially inducing a durable antitumor T-cell response. This response could then lead to regression in distant metastases, a process known as the “abscopal effect”. These effects in combination with immunotherapy may offer a new treatment paradigm for tumors with low immunogenic potential, like pancreatic ductal </w:t>
      </w:r>
      <w:proofErr w:type="gramStart"/>
      <w:r w:rsidR="0042547A">
        <w:rPr>
          <w:rFonts w:ascii="Book Antiqua" w:eastAsia="Book Antiqua" w:hAnsi="Book Antiqua" w:cs="Book Antiqua"/>
          <w:color w:val="000000"/>
        </w:rPr>
        <w:t>adenocarcinoma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42547A">
        <w:rPr>
          <w:rFonts w:ascii="Book Antiqua" w:eastAsia="Book Antiqua" w:hAnsi="Book Antiqua" w:cs="Book Antiqua"/>
          <w:color w:val="000000"/>
        </w:rPr>
        <w:t>. IRE can be performed during open or laparoscopic surgical exploration or percutaneous procedure with CT guidance. For IRE, 2</w:t>
      </w:r>
      <w:r>
        <w:rPr>
          <w:rFonts w:ascii="Book Antiqua" w:hAnsi="Book Antiqua" w:cs="Book Antiqua" w:hint="eastAsia"/>
          <w:color w:val="000000"/>
          <w:lang w:eastAsia="zh-CN"/>
        </w:rPr>
        <w:t>-</w:t>
      </w:r>
      <w:r w:rsidR="0042547A">
        <w:rPr>
          <w:rFonts w:ascii="Book Antiqua" w:eastAsia="Book Antiqua" w:hAnsi="Book Antiqua" w:cs="Book Antiqua"/>
          <w:color w:val="000000"/>
        </w:rPr>
        <w:t>6 electrodes are typically placed around the tumor, with a maximum spacing of 2.0</w:t>
      </w:r>
      <w:r>
        <w:rPr>
          <w:rFonts w:ascii="Book Antiqua" w:hAnsi="Book Antiqua" w:cs="Book Antiqua" w:hint="eastAsia"/>
          <w:color w:val="000000"/>
          <w:lang w:eastAsia="zh-CN"/>
        </w:rPr>
        <w:t>-</w:t>
      </w:r>
      <w:r w:rsidR="0042547A">
        <w:rPr>
          <w:rFonts w:ascii="Book Antiqua" w:eastAsia="Book Antiqua" w:hAnsi="Book Antiqua" w:cs="Book Antiqua"/>
          <w:color w:val="000000"/>
        </w:rPr>
        <w:t xml:space="preserve">2.5 cm, using image guidance and an upper limit of 5 cm in tumor diameter is highly </w:t>
      </w:r>
      <w:proofErr w:type="gramStart"/>
      <w:r w:rsidR="0042547A">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42547A">
        <w:rPr>
          <w:rFonts w:ascii="Book Antiqua" w:eastAsia="Book Antiqua" w:hAnsi="Book Antiqua" w:cs="Book Antiqua"/>
          <w:color w:val="000000"/>
        </w:rPr>
        <w:t>. Given the high-risk proﬁle of pancreatic IRE procedures, it is important to consider absolute and relative contraindications and to carefully assessed patients for treatment: it is advised to exclude patients with irreversible bleeding disorders, epilepsy, or any other unstable condition that precludes general anesthesia like patients with a past medical history of cardiac disease (</w:t>
      </w:r>
      <w:r w:rsidR="0042547A" w:rsidRPr="0073595E">
        <w:rPr>
          <w:rFonts w:ascii="Book Antiqua" w:eastAsia="Book Antiqua" w:hAnsi="Book Antiqua" w:cs="Book Antiqua"/>
          <w:i/>
          <w:color w:val="000000"/>
        </w:rPr>
        <w:t>i.e.</w:t>
      </w:r>
      <w:r w:rsidR="0042547A">
        <w:rPr>
          <w:rFonts w:ascii="Book Antiqua" w:eastAsia="Book Antiqua" w:hAnsi="Book Antiqua" w:cs="Book Antiqua"/>
          <w:color w:val="000000"/>
        </w:rPr>
        <w:t>, cardiac arrhythmia, implantable cardioverter defibrillator, pacemaker)</w:t>
      </w:r>
      <w:r>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given the risk of inducing cardiac arrhythmias when applying the electrical pulses</w:t>
      </w:r>
      <w:r>
        <w:rPr>
          <w:rFonts w:ascii="Book Antiqua" w:eastAsia="Book Antiqua" w:hAnsi="Book Antiqua" w:cs="Book Antiqua"/>
          <w:color w:val="000000"/>
          <w:szCs w:val="30"/>
          <w:vertAlign w:val="superscript"/>
        </w:rPr>
        <w:t>[18]</w:t>
      </w:r>
      <w:r w:rsidR="0042547A">
        <w:rPr>
          <w:rFonts w:ascii="Book Antiqua" w:eastAsia="Book Antiqua" w:hAnsi="Book Antiqua" w:cs="Book Antiqua"/>
          <w:color w:val="000000"/>
        </w:rPr>
        <w:t xml:space="preserve">; pervasive involvement of the duodenum is considered an absolute contra-indication; if the patient </w:t>
      </w:r>
      <w:r w:rsidR="0042547A">
        <w:rPr>
          <w:rFonts w:ascii="Book Antiqua" w:eastAsia="Book Antiqua" w:hAnsi="Book Antiqua" w:cs="Book Antiqua"/>
          <w:color w:val="000000"/>
        </w:rPr>
        <w:lastRenderedPageBreak/>
        <w:t xml:space="preserve">is affected by biliary obstruction, adequate biliary drainage must be guaranteed prior to treatment and if the tumor is closed to the common bile duct it is highly recommended to ensure biliary protection prior to treatment, as post-IRE swelling can impede passage through the central bile ducts; if a patient suffers from a partially occluded portal vein prior to IRE, portal vein stenting should be performed to prevent acute complete occlusion due to postprocedural swelling. Most frequent adverse events comprise GI-related symptoms including pain, diarrhea, nausea, vomiting, loss of appetite, </w:t>
      </w:r>
      <w:r>
        <w:rPr>
          <w:rFonts w:ascii="Book Antiqua" w:hAnsi="Book Antiqua" w:cs="Book Antiqua" w:hint="eastAsia"/>
          <w:color w:val="000000"/>
          <w:lang w:eastAsia="zh-CN"/>
        </w:rPr>
        <w:t>a</w:t>
      </w:r>
      <w:r w:rsidR="0042547A">
        <w:rPr>
          <w:rFonts w:ascii="Book Antiqua" w:eastAsia="Book Antiqua" w:hAnsi="Book Antiqua" w:cs="Book Antiqua"/>
          <w:color w:val="000000"/>
        </w:rPr>
        <w:t xml:space="preserve">nd delayed gastric </w:t>
      </w:r>
      <w:proofErr w:type="gramStart"/>
      <w:r w:rsidR="0042547A">
        <w:rPr>
          <w:rFonts w:ascii="Book Antiqua" w:eastAsia="Book Antiqua" w:hAnsi="Book Antiqua" w:cs="Book Antiqua"/>
          <w:color w:val="000000"/>
        </w:rPr>
        <w:t>emptying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42547A">
        <w:rPr>
          <w:rFonts w:ascii="Book Antiqua" w:eastAsia="Book Antiqua" w:hAnsi="Book Antiqua" w:cs="Book Antiqua"/>
          <w:color w:val="000000"/>
        </w:rPr>
        <w:t xml:space="preserve">. Previous cohort studies report heterogeneous outcomes, with median </w:t>
      </w:r>
      <w:r w:rsidR="00C51455">
        <w:rPr>
          <w:rFonts w:ascii="Book Antiqua" w:hAnsi="Book Antiqua" w:cs="Book Antiqua" w:hint="eastAsia"/>
          <w:color w:val="000000"/>
          <w:lang w:eastAsia="zh-CN"/>
        </w:rPr>
        <w:t>OS</w:t>
      </w:r>
      <w:r w:rsidR="003466CC">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rates varying between 15</w:t>
      </w:r>
      <w:r>
        <w:rPr>
          <w:rFonts w:ascii="Book Antiqua" w:hAnsi="Book Antiqua" w:cs="Book Antiqua" w:hint="eastAsia"/>
          <w:color w:val="000000"/>
          <w:lang w:eastAsia="zh-CN"/>
        </w:rPr>
        <w:t>-</w:t>
      </w:r>
      <w:r w:rsidR="0042547A">
        <w:rPr>
          <w:rFonts w:ascii="Book Antiqua" w:eastAsia="Book Antiqua" w:hAnsi="Book Antiqua" w:cs="Book Antiqua"/>
          <w:color w:val="000000"/>
        </w:rPr>
        <w:t xml:space="preserve">32 </w:t>
      </w:r>
      <w:proofErr w:type="spellStart"/>
      <w:r w:rsidR="0042547A">
        <w:rPr>
          <w:rFonts w:ascii="Book Antiqua" w:eastAsia="Book Antiqua" w:hAnsi="Book Antiqua" w:cs="Book Antiqua"/>
          <w:color w:val="000000"/>
        </w:rPr>
        <w:t>mo</w:t>
      </w:r>
      <w:proofErr w:type="spellEnd"/>
      <w:r w:rsidR="0042547A">
        <w:rPr>
          <w:rFonts w:ascii="Book Antiqua" w:eastAsia="Book Antiqua" w:hAnsi="Book Antiqua" w:cs="Book Antiqua"/>
          <w:color w:val="000000"/>
        </w:rPr>
        <w:t xml:space="preserve"> when combining IRE with systemic treatment. A recent systematic review by </w:t>
      </w:r>
      <w:proofErr w:type="spellStart"/>
      <w:r w:rsidR="0042547A">
        <w:rPr>
          <w:rFonts w:ascii="Book Antiqua" w:eastAsia="Book Antiqua" w:hAnsi="Book Antiqua" w:cs="Book Antiqua"/>
          <w:color w:val="000000"/>
        </w:rPr>
        <w:t>Moris</w:t>
      </w:r>
      <w:proofErr w:type="spellEnd"/>
      <w:r w:rsidR="0042547A">
        <w:rPr>
          <w:rFonts w:ascii="Book Antiqua" w:eastAsia="Book Antiqua" w:hAnsi="Book Antiqua" w:cs="Book Antiqua"/>
          <w:color w:val="000000"/>
        </w:rPr>
        <w:t xml:space="preserve"> </w:t>
      </w:r>
      <w:r w:rsidR="0042547A">
        <w:rPr>
          <w:rFonts w:ascii="Book Antiqua" w:eastAsia="Book Antiqua" w:hAnsi="Book Antiqua" w:cs="Book Antiqua"/>
          <w:i/>
          <w:iCs/>
          <w:color w:val="000000"/>
        </w:rPr>
        <w:t xml:space="preserve">et </w:t>
      </w:r>
      <w:proofErr w:type="gramStart"/>
      <w:r w:rsidR="0042547A">
        <w:rPr>
          <w:rFonts w:ascii="Book Antiqua" w:eastAsia="Book Antiqua" w:hAnsi="Book Antiqua" w:cs="Book Antiqua"/>
          <w:i/>
          <w:iCs/>
          <w:color w:val="000000"/>
        </w:rPr>
        <w:t>al</w:t>
      </w:r>
      <w:r w:rsidR="00664DBC">
        <w:rPr>
          <w:rFonts w:ascii="Book Antiqua" w:eastAsia="Book Antiqua" w:hAnsi="Book Antiqua" w:cs="Book Antiqua"/>
          <w:color w:val="000000"/>
          <w:szCs w:val="30"/>
          <w:vertAlign w:val="superscript"/>
        </w:rPr>
        <w:t>[</w:t>
      </w:r>
      <w:proofErr w:type="gramEnd"/>
      <w:r w:rsidR="00664DBC">
        <w:rPr>
          <w:rFonts w:ascii="Book Antiqua" w:eastAsia="Book Antiqua" w:hAnsi="Book Antiqua" w:cs="Book Antiqua"/>
          <w:color w:val="000000"/>
          <w:szCs w:val="30"/>
          <w:vertAlign w:val="superscript"/>
        </w:rPr>
        <w:t>16]</w:t>
      </w:r>
      <w:r w:rsidR="0042547A">
        <w:rPr>
          <w:rFonts w:ascii="Book Antiqua" w:eastAsia="Book Antiqua" w:hAnsi="Book Antiqua" w:cs="Book Antiqua"/>
          <w:color w:val="000000"/>
        </w:rPr>
        <w:t xml:space="preserve"> shows an overview of all studies that have utilized IRE for LAPC, with a median </w:t>
      </w:r>
      <w:r w:rsidR="003466CC">
        <w:rPr>
          <w:rFonts w:ascii="Book Antiqua" w:hAnsi="Book Antiqua" w:cs="Book Antiqua" w:hint="eastAsia"/>
          <w:color w:val="000000"/>
          <w:lang w:eastAsia="zh-CN"/>
        </w:rPr>
        <w:t>OS</w:t>
      </w:r>
      <w:r w:rsidR="0042547A">
        <w:rPr>
          <w:rFonts w:ascii="Book Antiqua" w:eastAsia="Book Antiqua" w:hAnsi="Book Antiqua" w:cs="Book Antiqua"/>
          <w:color w:val="000000"/>
        </w:rPr>
        <w:t xml:space="preserve"> following IRE between 7 and 27 mo. This variance may be due to selection bias, the utilized IRE approach, the diverse LAPC tumor biology, personalized (neo-) adjuvant chemo- and/or </w:t>
      </w:r>
      <w:r w:rsidR="003466CC">
        <w:rPr>
          <w:rFonts w:ascii="Book Antiqua" w:hAnsi="Book Antiqua" w:cs="Book Antiqua" w:hint="eastAsia"/>
          <w:color w:val="000000"/>
          <w:lang w:eastAsia="zh-CN"/>
        </w:rPr>
        <w:t>RT</w:t>
      </w:r>
      <w:r w:rsidR="0042547A">
        <w:rPr>
          <w:rFonts w:ascii="Book Antiqua" w:eastAsia="Book Antiqua" w:hAnsi="Book Antiqua" w:cs="Book Antiqua"/>
          <w:color w:val="000000"/>
        </w:rPr>
        <w:t xml:space="preserve"> protocols, performance status including comorbidities, and other interpersonal patient differences. In general, major complications (</w:t>
      </w:r>
      <w:r w:rsidR="0042547A" w:rsidRPr="0073595E">
        <w:rPr>
          <w:rFonts w:ascii="Book Antiqua" w:eastAsia="Book Antiqua" w:hAnsi="Book Antiqua" w:cs="Book Antiqua"/>
          <w:i/>
          <w:color w:val="000000"/>
        </w:rPr>
        <w:t>e.g.</w:t>
      </w:r>
      <w:r w:rsidR="0042547A">
        <w:rPr>
          <w:rFonts w:ascii="Book Antiqua" w:eastAsia="Book Antiqua" w:hAnsi="Book Antiqua" w:cs="Book Antiqua"/>
          <w:color w:val="000000"/>
        </w:rPr>
        <w:t>, portal vein thrombosis, bleeding, duodenal perforation) are reported in 0</w:t>
      </w:r>
      <w:r>
        <w:rPr>
          <w:rFonts w:ascii="Book Antiqua" w:hAnsi="Book Antiqua" w:cs="Book Antiqua" w:hint="eastAsia"/>
          <w:color w:val="000000"/>
          <w:lang w:eastAsia="zh-CN"/>
        </w:rPr>
        <w:t>%-</w:t>
      </w:r>
      <w:r w:rsidR="0042547A">
        <w:rPr>
          <w:rFonts w:ascii="Book Antiqua" w:eastAsia="Book Antiqua" w:hAnsi="Book Antiqua" w:cs="Book Antiqua"/>
          <w:color w:val="000000"/>
        </w:rPr>
        <w:t>30% of patients, with mortality rates ranging between 0</w:t>
      </w:r>
      <w:r>
        <w:rPr>
          <w:rFonts w:ascii="Book Antiqua" w:hAnsi="Book Antiqua" w:cs="Book Antiqua" w:hint="eastAsia"/>
          <w:color w:val="000000"/>
          <w:lang w:eastAsia="zh-CN"/>
        </w:rPr>
        <w:t>%-</w:t>
      </w:r>
      <w:r w:rsidR="0042547A">
        <w:rPr>
          <w:rFonts w:ascii="Book Antiqua" w:eastAsia="Book Antiqua" w:hAnsi="Book Antiqua" w:cs="Book Antiqua"/>
          <w:color w:val="000000"/>
        </w:rPr>
        <w:t>11</w:t>
      </w:r>
      <w:proofErr w:type="gramStart"/>
      <w:r w:rsidR="0042547A">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42547A">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42547A">
        <w:rPr>
          <w:rFonts w:ascii="Book Antiqua" w:eastAsia="Book Antiqua" w:hAnsi="Book Antiqua" w:cs="Book Antiqua"/>
          <w:color w:val="000000"/>
        </w:rPr>
        <w:t xml:space="preserve">The average cumulative morbidity for surgical and percutaneous IRE was 36% </w:t>
      </w:r>
      <w:r w:rsidR="0042547A">
        <w:rPr>
          <w:rFonts w:ascii="Book Antiqua" w:eastAsia="Book Antiqua" w:hAnsi="Book Antiqua" w:cs="Book Antiqua"/>
          <w:i/>
          <w:iCs/>
          <w:color w:val="000000"/>
        </w:rPr>
        <w:t>vs</w:t>
      </w:r>
      <w:r w:rsidR="0042547A">
        <w:rPr>
          <w:rFonts w:ascii="Book Antiqua" w:eastAsia="Book Antiqua" w:hAnsi="Book Antiqua" w:cs="Book Antiqua"/>
          <w:color w:val="000000"/>
        </w:rPr>
        <w:t xml:space="preserve"> 24%, with an average periprocedural mortality rate of 2% </w:t>
      </w:r>
      <w:r w:rsidR="0042547A">
        <w:rPr>
          <w:rFonts w:ascii="Book Antiqua" w:eastAsia="Book Antiqua" w:hAnsi="Book Antiqua" w:cs="Book Antiqua"/>
          <w:i/>
          <w:iCs/>
          <w:color w:val="000000"/>
        </w:rPr>
        <w:t>vs</w:t>
      </w:r>
      <w:r w:rsidR="0042547A">
        <w:rPr>
          <w:rFonts w:ascii="Book Antiqua" w:eastAsia="Book Antiqua" w:hAnsi="Book Antiqua" w:cs="Book Antiqua"/>
          <w:color w:val="000000"/>
        </w:rPr>
        <w:t xml:space="preserve"> 0%, </w:t>
      </w:r>
      <w:proofErr w:type="gramStart"/>
      <w:r w:rsidR="0042547A">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42547A">
        <w:rPr>
          <w:rFonts w:ascii="Book Antiqua" w:eastAsia="Book Antiqua" w:hAnsi="Book Antiqua" w:cs="Book Antiqua"/>
          <w:color w:val="000000"/>
        </w:rPr>
        <w:t>.</w:t>
      </w:r>
    </w:p>
    <w:p w14:paraId="5A5B1C15" w14:textId="6BE18F2E" w:rsidR="00A77B3E" w:rsidRDefault="0042547A" w:rsidP="0073595E">
      <w:pPr>
        <w:spacing w:line="360" w:lineRule="auto"/>
        <w:ind w:firstLineChars="100" w:firstLine="240"/>
        <w:jc w:val="both"/>
      </w:pPr>
      <w:r>
        <w:rPr>
          <w:rFonts w:ascii="Book Antiqua" w:eastAsia="Book Antiqua" w:hAnsi="Book Antiqua" w:cs="Book Antiqua"/>
          <w:color w:val="000000"/>
        </w:rPr>
        <w:t xml:space="preserve">Reversible </w:t>
      </w:r>
      <w:r w:rsidR="0073595E">
        <w:rPr>
          <w:rFonts w:ascii="Book Antiqua" w:eastAsia="Book Antiqua" w:hAnsi="Book Antiqua" w:cs="Book Antiqua"/>
          <w:color w:val="000000"/>
        </w:rPr>
        <w:t>ECT</w:t>
      </w:r>
      <w:r>
        <w:rPr>
          <w:rFonts w:ascii="Book Antiqua" w:eastAsia="Book Antiqua" w:hAnsi="Book Antiqua" w:cs="Book Antiqua"/>
          <w:color w:val="000000"/>
        </w:rPr>
        <w:t xml:space="preserve"> is a new non-thermal ablation technique that avoids possible thermal injury to the peripancreatic vessels like portal mesenteric vein combining the use of chemotherapeutic drugs (bleomycin) with electric pulses for cell membrane electroporation. A transient cell membrane improve permeability is determined by electric pulses, permitting the exposure of the cell to chemotherapeutic </w:t>
      </w:r>
      <w:proofErr w:type="gramStart"/>
      <w:r>
        <w:rPr>
          <w:rFonts w:ascii="Book Antiqua" w:eastAsia="Book Antiqua" w:hAnsi="Book Antiqua" w:cs="Book Antiqua"/>
          <w:color w:val="000000"/>
        </w:rPr>
        <w:t>drugs</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procedure is divided into four steps: </w:t>
      </w:r>
      <w:r w:rsidR="00C97661">
        <w:rPr>
          <w:rFonts w:ascii="Book Antiqua" w:eastAsia="Book Antiqua" w:hAnsi="Book Antiqua" w:cs="Book Antiqua"/>
          <w:color w:val="000000"/>
        </w:rPr>
        <w:t>L</w:t>
      </w:r>
      <w:r>
        <w:rPr>
          <w:rFonts w:ascii="Book Antiqua" w:eastAsia="Book Antiqua" w:hAnsi="Book Antiqua" w:cs="Book Antiqua"/>
          <w:color w:val="000000"/>
        </w:rPr>
        <w:t xml:space="preserve">aparotomy or laparoscopic or percutaneous approach and intraoperative ultrasound to confirm that the pancreatic tumor was unresectable and to exclude distant metastases, needle insertion, bleomycin infusion and electroporation. Eight minutes after the bleomycin infusion, electric pulses were applied and delivered using four single long needle electrodes having 1.2 mm in diameter, and 3 or 4 cm active part. ECT was performed mostly in young patients </w:t>
      </w:r>
      <w:r>
        <w:rPr>
          <w:rFonts w:ascii="Book Antiqua" w:eastAsia="Book Antiqua" w:hAnsi="Book Antiqua" w:cs="Book Antiqua"/>
          <w:color w:val="000000"/>
        </w:rPr>
        <w:lastRenderedPageBreak/>
        <w:t xml:space="preserve">(mean age, 63 years), with a good performance status and normal BMI. ECT was safe, according to the absence of acute intraoperative adverse effects related to electroporation and effects related to the </w:t>
      </w:r>
      <w:proofErr w:type="gramStart"/>
      <w:r>
        <w:rPr>
          <w:rFonts w:ascii="Book Antiqua" w:eastAsia="Book Antiqua" w:hAnsi="Book Antiqua" w:cs="Book Antiqua"/>
          <w:color w:val="000000"/>
        </w:rPr>
        <w:t>bleomycin</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Nevertheless there is few studies regarding ECT in </w:t>
      </w:r>
      <w:proofErr w:type="gramStart"/>
      <w:r>
        <w:rPr>
          <w:rFonts w:ascii="Book Antiqua" w:eastAsia="Book Antiqua" w:hAnsi="Book Antiqua" w:cs="Book Antiqua"/>
          <w:color w:val="000000"/>
        </w:rPr>
        <w:t>literatures</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additional studies should be carried out.</w:t>
      </w:r>
    </w:p>
    <w:p w14:paraId="74514A30" w14:textId="77777777" w:rsidR="00A77B3E" w:rsidRDefault="00A77B3E">
      <w:pPr>
        <w:spacing w:line="360" w:lineRule="auto"/>
        <w:jc w:val="both"/>
      </w:pPr>
    </w:p>
    <w:p w14:paraId="6D97F73D" w14:textId="77777777" w:rsidR="00A77B3E" w:rsidRPr="0073595E" w:rsidRDefault="0042547A">
      <w:pPr>
        <w:spacing w:line="360" w:lineRule="auto"/>
        <w:jc w:val="both"/>
        <w:rPr>
          <w:lang w:eastAsia="zh-CN"/>
        </w:rPr>
      </w:pPr>
      <w:r>
        <w:rPr>
          <w:rFonts w:ascii="Book Antiqua" w:eastAsia="Book Antiqua" w:hAnsi="Book Antiqua" w:cs="Book Antiqua"/>
          <w:b/>
          <w:bCs/>
          <w:caps/>
          <w:color w:val="000000"/>
          <w:u w:val="single"/>
        </w:rPr>
        <w:t>INTRA-ARTERIAL THERAPIES</w:t>
      </w:r>
    </w:p>
    <w:p w14:paraId="79F4DD43" w14:textId="77777777" w:rsidR="00A77B3E" w:rsidRPr="003466CC" w:rsidRDefault="0042547A">
      <w:pPr>
        <w:spacing w:line="360" w:lineRule="auto"/>
        <w:jc w:val="both"/>
        <w:rPr>
          <w:lang w:eastAsia="zh-CN"/>
        </w:rPr>
      </w:pPr>
      <w:r>
        <w:rPr>
          <w:rFonts w:ascii="Book Antiqua" w:eastAsia="Book Antiqua" w:hAnsi="Book Antiqua" w:cs="Book Antiqua"/>
          <w:color w:val="000000"/>
        </w:rPr>
        <w:t xml:space="preserve">Since the 1950s, regional intra-arterial chemotherapy (RIAC) was introduced in an attempt to increase cancer survival rates. Intra-arterial chemotherapy generates high drug concentrations in the target areas while maintaining low systemic drug levels. Clinical trials demonstrated that regional intraarterial infusion with Gemcitabine (GEM) improved the response and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rates for advanced </w:t>
      </w:r>
      <w:r w:rsidR="009D612D">
        <w:rPr>
          <w:rFonts w:ascii="Book Antiqua" w:eastAsia="Book Antiqua" w:hAnsi="Book Antiqua" w:cs="Book Antiqua"/>
          <w:color w:val="000000"/>
        </w:rPr>
        <w:t>PC</w:t>
      </w:r>
      <w:r>
        <w:rPr>
          <w:rFonts w:ascii="Book Antiqua" w:eastAsia="Book Antiqua" w:hAnsi="Book Antiqua" w:cs="Book Antiqua"/>
          <w:color w:val="000000"/>
        </w:rPr>
        <w:t xml:space="preserve"> and was well tolerated by </w:t>
      </w:r>
      <w:proofErr w:type="gramStart"/>
      <w:r>
        <w:rPr>
          <w:rFonts w:ascii="Book Antiqua" w:eastAsia="Book Antiqua" w:hAnsi="Book Antiqua" w:cs="Book Antiqua"/>
          <w:color w:val="000000"/>
        </w:rPr>
        <w:t>patients</w:t>
      </w:r>
      <w:r w:rsidR="0073595E">
        <w:rPr>
          <w:rFonts w:ascii="Book Antiqua" w:eastAsia="Book Antiqua" w:hAnsi="Book Antiqua" w:cs="Book Antiqua"/>
          <w:color w:val="000000"/>
          <w:szCs w:val="30"/>
          <w:vertAlign w:val="superscript"/>
        </w:rPr>
        <w:t>[</w:t>
      </w:r>
      <w:proofErr w:type="gramEnd"/>
      <w:r w:rsidR="0073595E">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2012, a systematic review and meta-analysis of six randomized controlled trials, comparing systemic chemotherapy, with RIAC, reported that the latter resulted in higher partial remission, clinical benefits and response rates with fewer complications including </w:t>
      </w:r>
      <w:proofErr w:type="gramStart"/>
      <w:r>
        <w:rPr>
          <w:rFonts w:ascii="Book Antiqua" w:eastAsia="Book Antiqua" w:hAnsi="Book Antiqua" w:cs="Book Antiqua"/>
          <w:color w:val="000000"/>
        </w:rPr>
        <w:t>myelosuppression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41D94827"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With regards to efficacy, it is known that the effect of chemotherapy is concentration-dependent, therefore intra-arterial local infusion which generates higher drug concentrations within targeted regions, could be proven more efficient. In fact, according to the results of two RCTs, RIAC improved the 1-year </w:t>
      </w:r>
      <w:r w:rsidR="003466CC">
        <w:rPr>
          <w:rFonts w:ascii="Book Antiqua" w:eastAsia="Book Antiqua" w:hAnsi="Book Antiqua" w:cs="Book Antiqua"/>
          <w:color w:val="000000"/>
        </w:rPr>
        <w:t>OS</w:t>
      </w:r>
      <w:r>
        <w:rPr>
          <w:rFonts w:ascii="Book Antiqua" w:eastAsia="Book Antiqua" w:hAnsi="Book Antiqua" w:cs="Book Antiqua"/>
          <w:color w:val="000000"/>
        </w:rPr>
        <w:t xml:space="preserve"> (41.2%-28.6%) compared with systemic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sidR="003466CC">
        <w:rPr>
          <w:rFonts w:ascii="Book Antiqua" w:hAnsi="Book Antiqua" w:cs="Book Antiqua" w:hint="eastAsia"/>
          <w:color w:val="000000"/>
          <w:szCs w:val="30"/>
          <w:lang w:eastAsia="zh-CN"/>
        </w:rPr>
        <w:t>.</w:t>
      </w:r>
    </w:p>
    <w:p w14:paraId="47B1E0E6" w14:textId="75E6FE39" w:rsidR="00A77B3E" w:rsidRDefault="0042547A" w:rsidP="003466CC">
      <w:pPr>
        <w:spacing w:line="360" w:lineRule="auto"/>
        <w:ind w:firstLineChars="100" w:firstLine="240"/>
        <w:jc w:val="both"/>
      </w:pPr>
      <w:r>
        <w:rPr>
          <w:rFonts w:ascii="Book Antiqua" w:eastAsia="Book Antiqua" w:hAnsi="Book Antiqua" w:cs="Book Antiqua"/>
          <w:color w:val="000000"/>
        </w:rPr>
        <w:t xml:space="preserve">Other Authors considered the use of RIAC as neoadjuvant regional chemotherapy with continuous infusion of </w:t>
      </w:r>
      <w:r w:rsidR="0073595E">
        <w:rPr>
          <w:rFonts w:ascii="Book Antiqua" w:eastAsia="Book Antiqua" w:hAnsi="Book Antiqua" w:cs="Book Antiqua"/>
          <w:color w:val="000000"/>
        </w:rPr>
        <w:t>GEM</w:t>
      </w:r>
      <w:r>
        <w:rPr>
          <w:rFonts w:ascii="Book Antiqua" w:eastAsia="Book Antiqua" w:hAnsi="Book Antiqua" w:cs="Book Antiqua"/>
          <w:color w:val="000000"/>
        </w:rPr>
        <w:t xml:space="preserve"> intending to improve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rates in case of locally advanced </w:t>
      </w:r>
      <w:proofErr w:type="gramStart"/>
      <w:r w:rsidR="009D612D">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study was carried out to investigate the prognostic factors in patients who received </w:t>
      </w:r>
      <w:r w:rsidR="0073595E">
        <w:rPr>
          <w:rFonts w:ascii="Book Antiqua" w:eastAsia="Book Antiqua" w:hAnsi="Book Antiqua" w:cs="Book Antiqua"/>
          <w:color w:val="000000"/>
        </w:rPr>
        <w:t>GEM</w:t>
      </w:r>
      <w:r>
        <w:rPr>
          <w:rFonts w:ascii="Book Antiqua" w:eastAsia="Book Antiqua" w:hAnsi="Book Antiqua" w:cs="Book Antiqua"/>
          <w:color w:val="000000"/>
        </w:rPr>
        <w:t xml:space="preserve">-based intra-arterial infusion for advanced </w:t>
      </w:r>
      <w:r w:rsidR="009D612D">
        <w:rPr>
          <w:rFonts w:ascii="Book Antiqua" w:eastAsia="Book Antiqua" w:hAnsi="Book Antiqua" w:cs="Book Antiqua"/>
          <w:color w:val="000000"/>
        </w:rPr>
        <w:t>PC</w:t>
      </w:r>
      <w:r>
        <w:rPr>
          <w:rFonts w:ascii="Book Antiqua" w:eastAsia="Book Antiqua" w:hAnsi="Book Antiqua" w:cs="Book Antiqua"/>
          <w:color w:val="000000"/>
        </w:rPr>
        <w:t>; young age, pretreatment CA19-9 value &lt;</w:t>
      </w:r>
      <w:r w:rsidR="003466CC">
        <w:rPr>
          <w:rFonts w:ascii="Book Antiqua" w:hAnsi="Book Antiqua" w:cs="Book Antiqua" w:hint="eastAsia"/>
          <w:color w:val="000000"/>
          <w:lang w:eastAsia="zh-CN"/>
        </w:rPr>
        <w:t xml:space="preserve"> </w:t>
      </w:r>
      <w:r>
        <w:rPr>
          <w:rFonts w:ascii="Book Antiqua" w:eastAsia="Book Antiqua" w:hAnsi="Book Antiqua" w:cs="Book Antiqua"/>
          <w:color w:val="000000"/>
        </w:rPr>
        <w:t>1000</w:t>
      </w:r>
      <w:r w:rsidR="00C97661">
        <w:rPr>
          <w:rFonts w:ascii="Book Antiqua" w:hAnsi="Book Antiqua" w:cs="Book Antiqua" w:hint="eastAsia"/>
          <w:color w:val="000000"/>
          <w:lang w:eastAsia="zh-CN"/>
        </w:rPr>
        <w:t xml:space="preserve"> </w:t>
      </w:r>
      <w:r>
        <w:rPr>
          <w:rFonts w:ascii="Book Antiqua" w:eastAsia="Book Antiqua" w:hAnsi="Book Antiqua" w:cs="Book Antiqua"/>
          <w:color w:val="000000"/>
        </w:rPr>
        <w:t>U/mL, and tumor located at the head of the pancreas indicated better response to RIAC and improved survival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0E0DC481" w14:textId="77777777" w:rsidR="00A77B3E" w:rsidRDefault="0042547A" w:rsidP="003466CC">
      <w:pPr>
        <w:spacing w:line="360" w:lineRule="auto"/>
        <w:ind w:firstLineChars="100" w:firstLine="240"/>
        <w:jc w:val="both"/>
      </w:pPr>
      <w:r>
        <w:rPr>
          <w:rFonts w:ascii="Book Antiqua" w:eastAsia="Book Antiqua" w:hAnsi="Book Antiqua" w:cs="Book Antiqua"/>
          <w:color w:val="000000"/>
        </w:rPr>
        <w:t xml:space="preserve">A recent retrospective cohort study of 454 patients with advanced </w:t>
      </w:r>
      <w:r w:rsidR="009D612D">
        <w:rPr>
          <w:rFonts w:ascii="Book Antiqua" w:eastAsia="Book Antiqua" w:hAnsi="Book Antiqua" w:cs="Book Antiqua"/>
          <w:color w:val="000000"/>
        </w:rPr>
        <w:t>PC</w:t>
      </w:r>
      <w:r>
        <w:rPr>
          <w:rFonts w:ascii="Book Antiqua" w:eastAsia="Book Antiqua" w:hAnsi="Book Antiqua" w:cs="Book Antiqua"/>
          <w:color w:val="000000"/>
        </w:rPr>
        <w:t xml:space="preserve"> compared RIAC </w:t>
      </w:r>
      <w:r>
        <w:rPr>
          <w:rFonts w:ascii="Book Antiqua" w:eastAsia="Book Antiqua" w:hAnsi="Book Antiqua" w:cs="Book Antiqua"/>
          <w:i/>
          <w:iCs/>
          <w:color w:val="000000"/>
        </w:rPr>
        <w:t>via</w:t>
      </w:r>
      <w:r>
        <w:rPr>
          <w:rFonts w:ascii="Book Antiqua" w:eastAsia="Book Antiqua" w:hAnsi="Book Antiqua" w:cs="Book Antiqua"/>
          <w:color w:val="000000"/>
        </w:rPr>
        <w:t xml:space="preserve"> angiographically placed celiac axis catheters </w:t>
      </w:r>
      <w:r>
        <w:rPr>
          <w:rFonts w:ascii="Book Antiqua" w:eastAsia="Book Antiqua" w:hAnsi="Book Antiqua" w:cs="Book Antiqua"/>
          <w:i/>
          <w:iCs/>
          <w:color w:val="000000"/>
        </w:rPr>
        <w:t>vs</w:t>
      </w:r>
      <w:r>
        <w:rPr>
          <w:rFonts w:ascii="Book Antiqua" w:eastAsia="Book Antiqua" w:hAnsi="Book Antiqua" w:cs="Book Antiqua"/>
          <w:color w:val="000000"/>
        </w:rPr>
        <w:t xml:space="preserve"> isolated upper abdominal perfusion (upper abdominal perfusion with stop flow balloon catheters in the aorta and </w:t>
      </w:r>
      <w:r>
        <w:rPr>
          <w:rFonts w:ascii="Book Antiqua" w:eastAsia="Book Antiqua" w:hAnsi="Book Antiqua" w:cs="Book Antiqua"/>
          <w:color w:val="000000"/>
        </w:rPr>
        <w:lastRenderedPageBreak/>
        <w:t xml:space="preserve">vena </w:t>
      </w:r>
      <w:proofErr w:type="gramStart"/>
      <w:r>
        <w:rPr>
          <w:rFonts w:ascii="Book Antiqua" w:eastAsia="Book Antiqua" w:hAnsi="Book Antiqua" w:cs="Book Antiqua"/>
          <w:color w:val="000000"/>
        </w:rPr>
        <w:t>cava)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isolated perfusion group demonstrated superior survival compared to intra- arterial infusion (median survival rates: 12 and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stage III; 8.5 and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stage IV;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41384063" w14:textId="77777777" w:rsidR="00A77B3E" w:rsidRDefault="0042547A" w:rsidP="003466CC">
      <w:pPr>
        <w:spacing w:line="360" w:lineRule="auto"/>
        <w:ind w:firstLineChars="100" w:firstLine="240"/>
        <w:jc w:val="both"/>
      </w:pPr>
      <w:r>
        <w:rPr>
          <w:rFonts w:ascii="Book Antiqua" w:eastAsia="Book Antiqua" w:hAnsi="Book Antiqua" w:cs="Book Antiqua"/>
          <w:color w:val="000000"/>
        </w:rPr>
        <w:t xml:space="preserve">Future perspectives in local chemotherapy include novel infusion techniques such as Trans-Arterial Micro-Perfusion (TAMP) using the </w:t>
      </w:r>
      <w:proofErr w:type="spellStart"/>
      <w:r>
        <w:rPr>
          <w:rFonts w:ascii="Book Antiqua" w:eastAsia="Book Antiqua" w:hAnsi="Book Antiqua" w:cs="Book Antiqua"/>
          <w:color w:val="000000"/>
        </w:rPr>
        <w:t>RenovoCath</w:t>
      </w:r>
      <w:proofErr w:type="spellEnd"/>
      <w:r>
        <w:rPr>
          <w:rFonts w:ascii="Book Antiqua" w:eastAsia="Book Antiqua" w:hAnsi="Book Antiqua" w:cs="Book Antiqua"/>
          <w:color w:val="000000"/>
        </w:rPr>
        <w:t xml:space="preserve"> catheter (</w:t>
      </w:r>
      <w:proofErr w:type="spellStart"/>
      <w:r>
        <w:rPr>
          <w:rFonts w:ascii="Book Antiqua" w:eastAsia="Book Antiqua" w:hAnsi="Book Antiqua" w:cs="Book Antiqua"/>
          <w:color w:val="000000"/>
        </w:rPr>
        <w:t>RenovoRx</w:t>
      </w:r>
      <w:proofErr w:type="spellEnd"/>
      <w:r>
        <w:rPr>
          <w:rFonts w:ascii="Book Antiqua" w:eastAsia="Book Antiqua" w:hAnsi="Book Antiqua" w:cs="Book Antiqua"/>
          <w:color w:val="000000"/>
        </w:rPr>
        <w:t xml:space="preserve">, Inc.) which was recently approved by the FDA. The TAMP procedure involves arterial segment isolation using proximal and distal occlusion balloons generating increased intra-arterial luminal pressure above the interstitial pressure and forcing the drug across the arterial wall within the tumoral tissue. The specific catheter has the potential to deliver higher drug concentrations within the tumor, while limiting systemic exposure. The </w:t>
      </w:r>
      <w:proofErr w:type="spellStart"/>
      <w:r>
        <w:rPr>
          <w:rFonts w:ascii="Book Antiqua" w:eastAsia="Book Antiqua" w:hAnsi="Book Antiqua" w:cs="Book Antiqua"/>
          <w:color w:val="000000"/>
        </w:rPr>
        <w:t>TIGeR-PaC</w:t>
      </w:r>
      <w:proofErr w:type="spellEnd"/>
      <w:r>
        <w:rPr>
          <w:rFonts w:ascii="Book Antiqua" w:eastAsia="Book Antiqua" w:hAnsi="Book Antiqua" w:cs="Book Antiqua"/>
          <w:color w:val="000000"/>
        </w:rPr>
        <w:t xml:space="preserve"> Phase III randomized clinical trial is currently enrolling patients with unresectable LAPC to investigate TAMP </w:t>
      </w:r>
      <w:r>
        <w:rPr>
          <w:rFonts w:ascii="Book Antiqua" w:eastAsia="Book Antiqua" w:hAnsi="Book Antiqua" w:cs="Book Antiqua"/>
          <w:i/>
          <w:iCs/>
          <w:color w:val="000000"/>
        </w:rPr>
        <w:t>vs</w:t>
      </w:r>
      <w:r>
        <w:rPr>
          <w:rFonts w:ascii="Book Antiqua" w:eastAsia="Book Antiqua" w:hAnsi="Book Antiqua" w:cs="Book Antiqua"/>
          <w:color w:val="000000"/>
        </w:rPr>
        <w:t xml:space="preserve"> systemic chemotherapy. The goal of the trial is to prove extended median survival and improved quality of life through targeted delivery of therapy. In Phase, I/II studies, TAMP resulted in over two years survival in more than half the patients. The </w:t>
      </w:r>
      <w:proofErr w:type="spellStart"/>
      <w:r>
        <w:rPr>
          <w:rFonts w:ascii="Book Antiqua" w:eastAsia="Book Antiqua" w:hAnsi="Book Antiqua" w:cs="Book Antiqua"/>
          <w:color w:val="000000"/>
        </w:rPr>
        <w:t>TIGeR-PaC</w:t>
      </w:r>
      <w:proofErr w:type="spellEnd"/>
      <w:r>
        <w:rPr>
          <w:rFonts w:ascii="Book Antiqua" w:eastAsia="Book Antiqua" w:hAnsi="Book Antiqua" w:cs="Book Antiqua"/>
          <w:color w:val="000000"/>
        </w:rPr>
        <w:t xml:space="preserve"> trial, currently includes approximately 30 active clinical sites, and is expected to involve 200 participants in 40 centers in the U</w:t>
      </w:r>
      <w:r w:rsidR="003466CC">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3466CC">
        <w:rPr>
          <w:rFonts w:ascii="Book Antiqua" w:hAnsi="Book Antiqua" w:cs="Book Antiqua" w:hint="eastAsia"/>
          <w:color w:val="000000"/>
          <w:lang w:eastAsia="zh-CN"/>
        </w:rPr>
        <w:t>tates</w:t>
      </w:r>
      <w:r>
        <w:rPr>
          <w:rFonts w:ascii="Book Antiqua" w:eastAsia="Book Antiqua" w:hAnsi="Book Antiqua" w:cs="Book Antiqua"/>
          <w:color w:val="000000"/>
        </w:rPr>
        <w:t xml:space="preserve"> and Europe (clinicaltrials.gov NCT03257033).</w:t>
      </w:r>
    </w:p>
    <w:p w14:paraId="260AE04C" w14:textId="77777777" w:rsidR="00A77B3E" w:rsidRDefault="00A77B3E">
      <w:pPr>
        <w:spacing w:line="360" w:lineRule="auto"/>
        <w:jc w:val="both"/>
      </w:pPr>
    </w:p>
    <w:p w14:paraId="0A4B7E48" w14:textId="77777777" w:rsidR="00A77B3E" w:rsidRDefault="0042547A">
      <w:pPr>
        <w:spacing w:line="360" w:lineRule="auto"/>
        <w:jc w:val="both"/>
      </w:pPr>
      <w:r>
        <w:rPr>
          <w:rFonts w:ascii="Book Antiqua" w:eastAsia="Book Antiqua" w:hAnsi="Book Antiqua" w:cs="Book Antiqua"/>
          <w:b/>
          <w:bCs/>
          <w:caps/>
          <w:color w:val="000000"/>
          <w:u w:val="single"/>
        </w:rPr>
        <w:t>ONCOLOGY</w:t>
      </w:r>
    </w:p>
    <w:p w14:paraId="0D384C41" w14:textId="77777777" w:rsidR="00A77B3E" w:rsidRPr="003466CC" w:rsidRDefault="0042547A">
      <w:pPr>
        <w:spacing w:line="360" w:lineRule="auto"/>
        <w:jc w:val="both"/>
        <w:rPr>
          <w:lang w:eastAsia="zh-CN"/>
        </w:rPr>
      </w:pPr>
      <w:r>
        <w:rPr>
          <w:rFonts w:ascii="Book Antiqua" w:eastAsia="Book Antiqua" w:hAnsi="Book Antiqua" w:cs="Book Antiqua"/>
          <w:color w:val="000000"/>
        </w:rPr>
        <w:t xml:space="preserve">LAPC is in general considered incurable and the management remains unclear and controversial. Treatment includes chemotherapy, which can have a potential role as neoadjuvant treatment or in combination with </w:t>
      </w:r>
      <w:r w:rsidR="003466CC">
        <w:rPr>
          <w:rFonts w:ascii="Book Antiqua" w:hAnsi="Book Antiqua" w:cs="Book Antiqua" w:hint="eastAsia"/>
          <w:color w:val="000000"/>
          <w:lang w:eastAsia="zh-CN"/>
        </w:rPr>
        <w:t>RT</w:t>
      </w:r>
      <w:r>
        <w:rPr>
          <w:rFonts w:ascii="Book Antiqua" w:eastAsia="Book Antiqua" w:hAnsi="Book Antiqua" w:cs="Book Antiqua"/>
          <w:color w:val="000000"/>
        </w:rPr>
        <w:t xml:space="preserve"> on a case-based approach. The aim is to control disease progression, palliation, and improvement of OS. Patients with LAPC have a poor prognosis, with a median OS of 12-14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systemic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first step before choosing the appropriate treatment plan is the assessment of the patient’s performance status. Patients with locally advanced disease received therapies based on their performance. Patients with a poor performance status are candidates to single-agent chemotherapy or palliative radiation therapy or best supportive care; </w:t>
      </w:r>
      <w:r>
        <w:rPr>
          <w:rFonts w:ascii="Book Antiqua" w:eastAsia="Book Antiqua" w:hAnsi="Book Antiqua" w:cs="Book Antiqua"/>
          <w:color w:val="000000"/>
        </w:rPr>
        <w:lastRenderedPageBreak/>
        <w:t xml:space="preserve">patients with a good performance status can be considered for a more intensive oncological strategy as chemotherapy or </w:t>
      </w:r>
      <w:proofErr w:type="gramStart"/>
      <w:r>
        <w:rPr>
          <w:rFonts w:ascii="Book Antiqua" w:eastAsia="Book Antiqua" w:hAnsi="Book Antiqua" w:cs="Book Antiqua"/>
          <w:color w:val="000000"/>
        </w:rPr>
        <w:t>chemoradiation</w:t>
      </w:r>
      <w:r w:rsidR="003466CC">
        <w:rPr>
          <w:rFonts w:ascii="Book Antiqua" w:eastAsia="Book Antiqua" w:hAnsi="Book Antiqua" w:cs="Book Antiqua"/>
          <w:color w:val="000000"/>
          <w:szCs w:val="30"/>
          <w:vertAlign w:val="superscript"/>
        </w:rPr>
        <w:t>[</w:t>
      </w:r>
      <w:proofErr w:type="gramEnd"/>
      <w:r w:rsidR="003466CC">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43D200A7"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Formerly, standard treatment included </w:t>
      </w:r>
      <w:r w:rsidR="0073595E">
        <w:rPr>
          <w:rFonts w:ascii="Book Antiqua" w:eastAsia="Book Antiqua" w:hAnsi="Book Antiqua" w:cs="Book Antiqua"/>
          <w:color w:val="000000"/>
        </w:rPr>
        <w:t>GEM</w:t>
      </w:r>
      <w:r>
        <w:rPr>
          <w:rFonts w:ascii="Book Antiqua" w:eastAsia="Book Antiqua" w:hAnsi="Book Antiqua" w:cs="Book Antiqua"/>
          <w:color w:val="000000"/>
        </w:rPr>
        <w:t xml:space="preserve"> for six months. However, in 2011, the Eastern cooperative Oncology group reported improved </w:t>
      </w:r>
      <w:r w:rsidR="003466CC" w:rsidRPr="003466CC">
        <w:rPr>
          <w:rFonts w:ascii="Book Antiqua" w:eastAsia="Book Antiqua" w:hAnsi="Book Antiqua" w:cs="Book Antiqua"/>
          <w:color w:val="000000"/>
        </w:rPr>
        <w:t>OS</w:t>
      </w:r>
      <w:r>
        <w:rPr>
          <w:rFonts w:ascii="Book Antiqua" w:eastAsia="Book Antiqua" w:hAnsi="Book Antiqua" w:cs="Book Antiqua"/>
          <w:color w:val="000000"/>
        </w:rPr>
        <w:t xml:space="preserve"> with the addition of radiation therapy (for a total of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w:t>
      </w:r>
      <w:proofErr w:type="gramStart"/>
      <w:r w:rsidR="0073595E">
        <w:rPr>
          <w:rFonts w:ascii="Book Antiqua" w:eastAsia="Book Antiqua" w:hAnsi="Book Antiqua" w:cs="Book Antiqua"/>
          <w:color w:val="000000"/>
        </w:rPr>
        <w:t>GEM</w:t>
      </w:r>
      <w:r w:rsidR="003466CC">
        <w:rPr>
          <w:rFonts w:ascii="Book Antiqua" w:eastAsia="Book Antiqua" w:hAnsi="Book Antiqua" w:cs="Book Antiqua"/>
          <w:color w:val="000000"/>
          <w:szCs w:val="30"/>
          <w:vertAlign w:val="superscript"/>
        </w:rPr>
        <w:t>[</w:t>
      </w:r>
      <w:proofErr w:type="gramEnd"/>
      <w:r w:rsidR="003466CC">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6A6FD27E"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In 2016, </w:t>
      </w:r>
      <w:proofErr w:type="spellStart"/>
      <w:r>
        <w:rPr>
          <w:rFonts w:ascii="Book Antiqua" w:eastAsia="Book Antiqua" w:hAnsi="Book Antiqua" w:cs="Book Antiqua"/>
          <w:color w:val="000000"/>
        </w:rPr>
        <w:t>Suker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466CC">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conducted a patient-level meta-analysis of 11 studies (315 patients) indicating that LAPC patients treated with FOLFIRINOX demonstrated a median </w:t>
      </w:r>
      <w:r w:rsidR="003466CC" w:rsidRPr="003466CC">
        <w:rPr>
          <w:rFonts w:ascii="Book Antiqua" w:eastAsia="Book Antiqua" w:hAnsi="Book Antiqua" w:cs="Book Antiqua"/>
          <w:color w:val="000000"/>
        </w:rPr>
        <w:t>OS</w:t>
      </w:r>
      <w:r>
        <w:rPr>
          <w:rFonts w:ascii="Book Antiqua" w:eastAsia="Book Antiqua" w:hAnsi="Book Antiqua" w:cs="Book Antiqua"/>
          <w:color w:val="000000"/>
        </w:rPr>
        <w:t xml:space="preserve"> of 24.2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significantly higher compared to that achieved by </w:t>
      </w:r>
      <w:r w:rsidR="0073595E">
        <w:rPr>
          <w:rFonts w:ascii="Book Antiqua" w:eastAsia="Book Antiqua" w:hAnsi="Book Antiqua" w:cs="Book Antiqua"/>
          <w:color w:val="000000"/>
        </w:rPr>
        <w:t>GEM</w:t>
      </w:r>
      <w:r>
        <w:rPr>
          <w:rFonts w:ascii="Book Antiqua" w:eastAsia="Book Antiqua" w:hAnsi="Book Antiqua" w:cs="Book Antiqua"/>
          <w:color w:val="000000"/>
        </w:rPr>
        <w:t xml:space="preserve"> therapy (6-13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5EEB2515"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While systematic chemotherapy has become the standard for patients with LAPC, surgery remains the only potentially curative therapy. Therefore, the development of a new neoadjuvant treatment that improves survival rate is of the utmost importance. Neoadjuvant chemotherapy should aim in a possible resection, or radiation therapy or </w:t>
      </w:r>
      <w:r w:rsidR="0073595E">
        <w:rPr>
          <w:rFonts w:ascii="Book Antiqua" w:eastAsia="Book Antiqua" w:hAnsi="Book Antiqua" w:cs="Book Antiqua"/>
          <w:color w:val="000000"/>
        </w:rPr>
        <w:t>IRE</w:t>
      </w:r>
      <w:r>
        <w:rPr>
          <w:rFonts w:ascii="Book Antiqua" w:eastAsia="Book Antiqua" w:hAnsi="Book Antiqua" w:cs="Book Antiqua"/>
          <w:color w:val="000000"/>
        </w:rPr>
        <w:t xml:space="preserve">. Clinicians and researchers should investigate cancer biology and invest to define predictive and prognostic factors, patients-related features, and biological criteria to identify patients that would benefit from aggressive surgery or chemotherapy and </w:t>
      </w:r>
      <w:proofErr w:type="gramStart"/>
      <w:r>
        <w:rPr>
          <w:rFonts w:ascii="Book Antiqua" w:eastAsia="Book Antiqua" w:hAnsi="Book Antiqua" w:cs="Book Antiqua"/>
          <w:color w:val="000000"/>
        </w:rPr>
        <w:t>chemoradiation</w:t>
      </w:r>
      <w:r w:rsidR="003466CC">
        <w:rPr>
          <w:rFonts w:ascii="Book Antiqua" w:eastAsia="Book Antiqua" w:hAnsi="Book Antiqua" w:cs="Book Antiqua"/>
          <w:color w:val="000000"/>
          <w:szCs w:val="30"/>
          <w:vertAlign w:val="superscript"/>
        </w:rPr>
        <w:t>[</w:t>
      </w:r>
      <w:proofErr w:type="gramEnd"/>
      <w:r w:rsidR="003466CC">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7DFA7363"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When surgery is not possible after induction chemotherapy, chemoradiotherapy (intensity modulated radiation therapy or stereotactic body radiation therapy), is a possible option to incite tumor shrinkage and enable secondary resection in a small percentage of patients, while palliation of cancer-related pain is also a significant goal in unresectable tumors. The LAP07 phase III randomized controlled trial was designed to investigate the effect of chemoradiotherapy and erlotinib in the OS of patients with LAPC controlled 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r w:rsidR="0073595E">
        <w:rPr>
          <w:rFonts w:ascii="Book Antiqua" w:eastAsia="Book Antiqua" w:hAnsi="Book Antiqua" w:cs="Book Antiqua"/>
          <w:color w:val="000000"/>
        </w:rPr>
        <w:t>GEM</w:t>
      </w:r>
      <w:r>
        <w:rPr>
          <w:rFonts w:ascii="Book Antiqua" w:eastAsia="Book Antiqua" w:hAnsi="Book Antiqua" w:cs="Book Antiqua"/>
          <w:color w:val="000000"/>
        </w:rPr>
        <w:t xml:space="preserve">-based induction chemotherapy. Unfortunately, both chemoradiotherapy and erlotinib did not provide any benefit in patients with </w:t>
      </w:r>
      <w:proofErr w:type="gramStart"/>
      <w:r>
        <w:rPr>
          <w:rFonts w:ascii="Book Antiqua" w:eastAsia="Book Antiqua" w:hAnsi="Book Antiqua" w:cs="Book Antiqua"/>
          <w:color w:val="000000"/>
        </w:rPr>
        <w:t>LAPC</w:t>
      </w:r>
      <w:r w:rsidR="003466CC">
        <w:rPr>
          <w:rFonts w:ascii="Book Antiqua" w:eastAsia="Book Antiqua" w:hAnsi="Book Antiqua" w:cs="Book Antiqua"/>
          <w:color w:val="000000"/>
          <w:szCs w:val="30"/>
          <w:vertAlign w:val="superscript"/>
        </w:rPr>
        <w:t>[</w:t>
      </w:r>
      <w:proofErr w:type="gramEnd"/>
      <w:r w:rsidR="003466CC">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C29983A"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On the other hand, in an updated 2018 review and</w:t>
      </w:r>
      <w:r w:rsidR="003466CC">
        <w:rPr>
          <w:rFonts w:ascii="Book Antiqua" w:eastAsia="Book Antiqua" w:hAnsi="Book Antiqua" w:cs="Book Antiqua"/>
          <w:color w:val="000000"/>
        </w:rPr>
        <w:t xml:space="preserve"> meta-analysis of 41 studies (1</w:t>
      </w:r>
      <w:r>
        <w:rPr>
          <w:rFonts w:ascii="Book Antiqua" w:eastAsia="Book Antiqua" w:hAnsi="Book Antiqua" w:cs="Book Antiqua"/>
          <w:color w:val="000000"/>
        </w:rPr>
        <w:t xml:space="preserve">018 patients receiving consolidation chemoradiation after induction chemotherapy and 954 patients receiving chemotherapy alone) the authors noted a significant survival benefit </w:t>
      </w:r>
      <w:r>
        <w:rPr>
          <w:rFonts w:ascii="Book Antiqua" w:eastAsia="Book Antiqua" w:hAnsi="Book Antiqua" w:cs="Book Antiqua"/>
          <w:color w:val="000000"/>
        </w:rPr>
        <w:lastRenderedPageBreak/>
        <w:t xml:space="preserve">for chemoradiation after induction chemotherapy in cases in which chemotherapy lasted for a period of at least 3 </w:t>
      </w:r>
      <w:proofErr w:type="spellStart"/>
      <w:proofErr w:type="gramStart"/>
      <w:r>
        <w:rPr>
          <w:rFonts w:ascii="Book Antiqua" w:eastAsia="Book Antiqua" w:hAnsi="Book Antiqua" w:cs="Book Antiqua"/>
          <w:color w:val="000000"/>
        </w:rPr>
        <w:t>mo</w:t>
      </w:r>
      <w:proofErr w:type="spellEnd"/>
      <w:r w:rsidR="003466CC">
        <w:rPr>
          <w:rFonts w:ascii="Book Antiqua" w:eastAsia="Book Antiqua" w:hAnsi="Book Antiqua" w:cs="Book Antiqua"/>
          <w:color w:val="000000"/>
          <w:szCs w:val="30"/>
          <w:vertAlign w:val="superscript"/>
        </w:rPr>
        <w:t>[</w:t>
      </w:r>
      <w:proofErr w:type="gramEnd"/>
      <w:r w:rsidR="003466CC">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32C194E8"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Currently, according to the results of the SCALOP multicenter, open-label, randomized, two-arm, phase 2 trial, a capecitabine-based regimen should be preferred over a </w:t>
      </w:r>
      <w:r w:rsidR="0073595E">
        <w:rPr>
          <w:rFonts w:ascii="Book Antiqua" w:eastAsia="Book Antiqua" w:hAnsi="Book Antiqua" w:cs="Book Antiqua"/>
          <w:color w:val="000000"/>
        </w:rPr>
        <w:t>GEM</w:t>
      </w:r>
      <w:r>
        <w:rPr>
          <w:rFonts w:ascii="Book Antiqua" w:eastAsia="Book Antiqua" w:hAnsi="Book Antiqua" w:cs="Book Antiqua"/>
          <w:color w:val="000000"/>
        </w:rPr>
        <w:t xml:space="preserve">-based regimen in the context of consolidation chemoradiotherapy after a course of induction chemotherapy for locally advanced </w:t>
      </w:r>
      <w:r w:rsidR="009D612D">
        <w:rPr>
          <w:rFonts w:ascii="Book Antiqua" w:eastAsia="Book Antiqua" w:hAnsi="Book Antiqua" w:cs="Book Antiqua"/>
          <w:color w:val="000000"/>
        </w:rPr>
        <w:t>PC</w:t>
      </w:r>
      <w:r w:rsidR="003466CC">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477A45B9"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Only recently, novel minimally invasive approaches, such as IRE, have been evaluated for treatment of LAPC after induction chemotherapy. The PANFIRE-2 multicenter, prospective, single-arm study investigated the safety and efficacy of percutaneous CT-guided IRE alone or after induction chemotherapy with </w:t>
      </w:r>
      <w:r w:rsidR="0073595E">
        <w:rPr>
          <w:rFonts w:ascii="Book Antiqua" w:eastAsia="Book Antiqua" w:hAnsi="Book Antiqua" w:cs="Book Antiqua"/>
          <w:color w:val="000000"/>
        </w:rPr>
        <w:t>GEM</w:t>
      </w:r>
      <w:r>
        <w:rPr>
          <w:rFonts w:ascii="Book Antiqua" w:eastAsia="Book Antiqua" w:hAnsi="Book Antiqua" w:cs="Book Antiqua"/>
          <w:color w:val="000000"/>
        </w:rPr>
        <w:t xml:space="preserve"> alone or FOLFIRINOX. In total 50 patients were enrolled (40 with LAPC and 10 with local recurrence) and target median OS was exceeded in patients with LAPC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those with local recurrence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Notably, 14 minor and 21 major complications occurred, while one probable IRE-related death was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Some data suggest the potential role of IRE after FOLFIRINOX chemotherapy as better results have been noted in specific subgroups of patients. IRE could be considered as a less invasive potentially curative approach for </w:t>
      </w:r>
      <w:proofErr w:type="gramStart"/>
      <w:r>
        <w:rPr>
          <w:rFonts w:ascii="Book Antiqua" w:eastAsia="Book Antiqua" w:hAnsi="Book Antiqua" w:cs="Book Antiqua"/>
          <w:color w:val="000000"/>
        </w:rPr>
        <w:t>LAPC</w:t>
      </w:r>
      <w:r w:rsidR="003466CC">
        <w:rPr>
          <w:rFonts w:ascii="Book Antiqua" w:eastAsia="Book Antiqua" w:hAnsi="Book Antiqua" w:cs="Book Antiqua"/>
          <w:color w:val="000000"/>
          <w:szCs w:val="30"/>
          <w:vertAlign w:val="superscript"/>
        </w:rPr>
        <w:t>[</w:t>
      </w:r>
      <w:proofErr w:type="gramEnd"/>
      <w:r w:rsidR="003466CC">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Nevertheless, randomized clinical trials are necessary to provide comparative data regarding the efficacy of these three methods.</w:t>
      </w:r>
    </w:p>
    <w:p w14:paraId="38D1A1F3" w14:textId="77777777" w:rsidR="00A77B3E" w:rsidRDefault="00A77B3E">
      <w:pPr>
        <w:spacing w:line="360" w:lineRule="auto"/>
        <w:jc w:val="both"/>
      </w:pPr>
    </w:p>
    <w:p w14:paraId="5D3EB5A7" w14:textId="77777777" w:rsidR="00A77B3E" w:rsidRDefault="003466CC">
      <w:pPr>
        <w:spacing w:line="360" w:lineRule="auto"/>
        <w:jc w:val="both"/>
      </w:pPr>
      <w:r w:rsidRPr="003466CC">
        <w:rPr>
          <w:rFonts w:ascii="Book Antiqua" w:eastAsia="Book Antiqua" w:hAnsi="Book Antiqua" w:cs="Book Antiqua"/>
          <w:b/>
          <w:bCs/>
          <w:caps/>
          <w:color w:val="000000"/>
          <w:u w:val="single"/>
        </w:rPr>
        <w:t>RT</w:t>
      </w:r>
    </w:p>
    <w:p w14:paraId="49CBA15B" w14:textId="77777777" w:rsidR="00A77B3E" w:rsidRPr="003466CC" w:rsidRDefault="0042547A">
      <w:pPr>
        <w:spacing w:line="360" w:lineRule="auto"/>
        <w:jc w:val="both"/>
        <w:rPr>
          <w:lang w:eastAsia="zh-CN"/>
        </w:rPr>
      </w:pPr>
      <w:r>
        <w:rPr>
          <w:rFonts w:ascii="Book Antiqua" w:eastAsia="Book Antiqua" w:hAnsi="Book Antiqua" w:cs="Book Antiqua"/>
          <w:color w:val="000000"/>
        </w:rPr>
        <w:t>About 80</w:t>
      </w:r>
      <w:r w:rsidR="003466CC">
        <w:rPr>
          <w:rFonts w:ascii="Book Antiqua" w:hAnsi="Book Antiqua" w:cs="Book Antiqua" w:hint="eastAsia"/>
          <w:color w:val="000000"/>
          <w:lang w:eastAsia="zh-CN"/>
        </w:rPr>
        <w:t>%</w:t>
      </w:r>
      <w:r>
        <w:rPr>
          <w:rFonts w:ascii="Book Antiqua" w:eastAsia="Book Antiqua" w:hAnsi="Book Antiqua" w:cs="Book Antiqua"/>
          <w:color w:val="000000"/>
        </w:rPr>
        <w:t xml:space="preserve">-90% of the patients with </w:t>
      </w:r>
      <w:r w:rsidR="009D612D">
        <w:rPr>
          <w:rFonts w:ascii="Book Antiqua" w:eastAsia="Book Antiqua" w:hAnsi="Book Antiqua" w:cs="Book Antiqua"/>
          <w:color w:val="000000"/>
        </w:rPr>
        <w:t>PC</w:t>
      </w:r>
      <w:r>
        <w:rPr>
          <w:rFonts w:ascii="Book Antiqua" w:eastAsia="Book Antiqua" w:hAnsi="Book Antiqua" w:cs="Book Antiqua"/>
          <w:color w:val="000000"/>
        </w:rPr>
        <w:t>, present with locally advanced disease at diagnosis and consequently a very poor prognosis of less than 5% OS at 5-</w:t>
      </w:r>
      <w:proofErr w:type="gramStart"/>
      <w:r>
        <w:rPr>
          <w:rFonts w:ascii="Book Antiqua" w:eastAsia="Book Antiqua" w:hAnsi="Book Antiqua" w:cs="Book Antiqua"/>
          <w:color w:val="000000"/>
        </w:rPr>
        <w:t>years</w:t>
      </w:r>
      <w:r w:rsidR="003466CC">
        <w:rPr>
          <w:rFonts w:ascii="Book Antiqua" w:eastAsia="Book Antiqua" w:hAnsi="Book Antiqua" w:cs="Book Antiqua"/>
          <w:color w:val="000000"/>
          <w:szCs w:val="30"/>
          <w:vertAlign w:val="superscript"/>
        </w:rPr>
        <w:t>[</w:t>
      </w:r>
      <w:proofErr w:type="gramEnd"/>
      <w:r w:rsidR="003466CC">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In this group of patients,</w:t>
      </w:r>
      <w:r w:rsidR="003466CC">
        <w:rPr>
          <w:rFonts w:ascii="Book Antiqua" w:hAnsi="Book Antiqua" w:cs="Book Antiqua" w:hint="eastAsia"/>
          <w:color w:val="000000"/>
          <w:lang w:eastAsia="zh-CN"/>
        </w:rPr>
        <w:t xml:space="preserve"> </w:t>
      </w:r>
      <w:r>
        <w:rPr>
          <w:rFonts w:ascii="Book Antiqua" w:eastAsia="Book Antiqua" w:hAnsi="Book Antiqua" w:cs="Book Antiqua"/>
          <w:color w:val="000000"/>
        </w:rPr>
        <w:t>RT</w:t>
      </w:r>
      <w:r w:rsidR="003466CC">
        <w:rPr>
          <w:rFonts w:ascii="Book Antiqua" w:hAnsi="Book Antiqua" w:cs="Book Antiqua" w:hint="eastAsia"/>
          <w:color w:val="000000"/>
          <w:lang w:eastAsia="zh-CN"/>
        </w:rPr>
        <w:t xml:space="preserve"> </w:t>
      </w:r>
      <w:r>
        <w:rPr>
          <w:rFonts w:ascii="Book Antiqua" w:eastAsia="Book Antiqua" w:hAnsi="Book Antiqua" w:cs="Book Antiqua"/>
          <w:color w:val="000000"/>
        </w:rPr>
        <w:t>associated with systemic therapy plays a crucial role in achieving satisfactory local control</w:t>
      </w:r>
      <w:r w:rsidR="003466CC">
        <w:rPr>
          <w:rFonts w:ascii="Book Antiqua" w:hAnsi="Book Antiqua" w:cs="Book Antiqua" w:hint="eastAsia"/>
          <w:color w:val="000000"/>
          <w:lang w:eastAsia="zh-CN"/>
        </w:rPr>
        <w:t xml:space="preserve"> </w:t>
      </w:r>
      <w:r w:rsidR="003466CC">
        <w:rPr>
          <w:rFonts w:ascii="Book Antiqua" w:eastAsia="Book Antiqua" w:hAnsi="Book Antiqua" w:cs="Book Antiqua"/>
          <w:color w:val="000000"/>
        </w:rPr>
        <w:t>(LC)</w:t>
      </w:r>
      <w:r>
        <w:rPr>
          <w:rFonts w:ascii="Book Antiqua" w:eastAsia="Book Antiqua" w:hAnsi="Book Antiqua" w:cs="Book Antiqua"/>
          <w:color w:val="000000"/>
        </w:rPr>
        <w:t xml:space="preserve">. As noted above, the LAP 07 phase III study failed to demonstrate any significant advantage on OS, but a substantially decreased local progression rate (32% </w:t>
      </w:r>
      <w:r>
        <w:rPr>
          <w:rFonts w:ascii="Book Antiqua" w:eastAsia="Book Antiqua" w:hAnsi="Book Antiqua" w:cs="Book Antiqua"/>
          <w:i/>
          <w:iCs/>
          <w:color w:val="000000"/>
        </w:rPr>
        <w:t>vs</w:t>
      </w:r>
      <w:r>
        <w:rPr>
          <w:rFonts w:ascii="Book Antiqua" w:eastAsia="Book Antiqua" w:hAnsi="Book Antiqua" w:cs="Book Antiqua"/>
          <w:color w:val="000000"/>
        </w:rPr>
        <w:t xml:space="preserve"> 46%,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for chemoradiotherapy was noted, without increase in grade 3 to 4 toxicity (except for nausea)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 this context, for patients demonstrating good performance status, the aim of combining RT with systemic therapy is to provide satisfactory</w:t>
      </w:r>
      <w:r w:rsidR="003466CC">
        <w:rPr>
          <w:rFonts w:ascii="Book Antiqua" w:hAnsi="Book Antiqua" w:cs="Book Antiqua" w:hint="eastAsia"/>
          <w:color w:val="000000"/>
          <w:lang w:eastAsia="zh-CN"/>
        </w:rPr>
        <w:t xml:space="preserve"> </w:t>
      </w:r>
      <w:r>
        <w:rPr>
          <w:rFonts w:ascii="Book Antiqua" w:eastAsia="Book Antiqua" w:hAnsi="Book Antiqua" w:cs="Book Antiqua"/>
          <w:color w:val="000000"/>
        </w:rPr>
        <w:t>LC</w:t>
      </w:r>
      <w:r w:rsidR="003466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avoid or delay local disease progression. </w:t>
      </w:r>
      <w:r>
        <w:rPr>
          <w:rFonts w:ascii="Book Antiqua" w:eastAsia="Book Antiqua" w:hAnsi="Book Antiqua" w:cs="Book Antiqua"/>
          <w:color w:val="000000"/>
        </w:rPr>
        <w:lastRenderedPageBreak/>
        <w:t>However, it is crucial that during RT a higher radiation dose should be delivered to the tumor, limiting doses to healthy tissue.</w:t>
      </w:r>
    </w:p>
    <w:p w14:paraId="23FA0A29"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Conventionally, the standard RT dose has been set around of 50-54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administered over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using the 3D conformal radiation technique (3D-CRT), a dose initially established on the tolerance of large-field radiation to organ at risks. However, these doses showed a limited LC of the disease, while higher doses often induce treatment-related toxicity that can significantly affect the patient’s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4A64822A" w14:textId="77777777" w:rsidR="00A77B3E" w:rsidRDefault="0042547A" w:rsidP="003466CC">
      <w:pPr>
        <w:spacing w:line="360" w:lineRule="auto"/>
        <w:ind w:firstLineChars="100" w:firstLine="240"/>
        <w:jc w:val="both"/>
      </w:pPr>
      <w:r>
        <w:rPr>
          <w:rFonts w:ascii="Book Antiqua" w:eastAsia="Book Antiqua" w:hAnsi="Book Antiqua" w:cs="Book Antiqua"/>
          <w:color w:val="000000"/>
        </w:rPr>
        <w:t>Over</w:t>
      </w:r>
      <w:r w:rsidR="003466CC">
        <w:rPr>
          <w:rFonts w:ascii="Book Antiqua" w:hAnsi="Book Antiqua" w:cs="Book Antiqua" w:hint="eastAsia"/>
          <w:color w:val="000000"/>
          <w:lang w:eastAsia="zh-CN"/>
        </w:rPr>
        <w:t xml:space="preserve"> </w:t>
      </w:r>
      <w:r>
        <w:rPr>
          <w:rFonts w:ascii="Book Antiqua" w:eastAsia="Book Antiqua" w:hAnsi="Book Antiqua" w:cs="Book Antiqua"/>
          <w:color w:val="000000"/>
        </w:rPr>
        <w:t>the past decade, modern technological advances such as intensity-modulated RT (IMRT), the introduction of respiratory management methods and improved imaging guidance during therapy, have enabled dose-escalation therapy and facilitated the possibility to reduce treatment volumes, to improve ablative doses to the tumor and consequently clinical outcomes, concurrently reducing treatment toxicity</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In fact, like other mobile tumors, pancreatic tumors require assessment of respiratory movements, while RT dosimetry is additionally complicated by the presence of nearby hollow digestive organs.</w:t>
      </w:r>
    </w:p>
    <w:p w14:paraId="0CE252BD"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In a 2015 systematic review, 13 IMRT studies were analyzed and compared with 7 3D-CRT series, in order to compare toxicity and tumor outcomes between these two different RT-techniques for the management of LAPC. Even though no differences in terms of OS and PFS were obtained, IMRT was correlated with reduced risk of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Surely, the absence of OS advantage could be explained by the conventionally delivered dose, which is not sufficient to efficiently control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618CC917" w14:textId="77777777" w:rsidR="00A77B3E" w:rsidRPr="003466CC" w:rsidRDefault="0042547A" w:rsidP="003466CC">
      <w:pPr>
        <w:spacing w:line="360" w:lineRule="auto"/>
        <w:ind w:firstLineChars="100" w:firstLine="240"/>
        <w:jc w:val="both"/>
        <w:rPr>
          <w:lang w:eastAsia="zh-CN"/>
        </w:rPr>
      </w:pPr>
      <w:r>
        <w:rPr>
          <w:rFonts w:ascii="Book Antiqua" w:eastAsia="Book Antiqua" w:hAnsi="Book Antiqua" w:cs="Book Antiqua"/>
          <w:color w:val="000000"/>
        </w:rPr>
        <w:t xml:space="preserve">In a study published by Krishnan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66CC">
        <w:rPr>
          <w:rFonts w:ascii="Book Antiqua" w:eastAsia="Book Antiqua" w:hAnsi="Book Antiqua" w:cs="Book Antiqua"/>
          <w:color w:val="000000"/>
          <w:szCs w:val="30"/>
          <w:vertAlign w:val="superscript"/>
        </w:rPr>
        <w:t>[</w:t>
      </w:r>
      <w:proofErr w:type="gramEnd"/>
      <w:r w:rsidR="003466CC">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patients who received an intensified dose with a biological effective dose (BED)</w:t>
      </w:r>
      <w:r w:rsidR="003466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&gt;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demonstrated higher OS compared to those who received a standard dose BED ≤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this scenario, in which the main limitation remains the risk of severe intestinal toxicity, stereotactic body </w:t>
      </w:r>
      <w:r w:rsidR="003466CC">
        <w:rPr>
          <w:rFonts w:ascii="Book Antiqua" w:hAnsi="Book Antiqua" w:cs="Book Antiqua" w:hint="eastAsia"/>
          <w:color w:val="000000"/>
          <w:lang w:eastAsia="zh-CN"/>
        </w:rPr>
        <w:t>RT</w:t>
      </w:r>
      <w:r>
        <w:rPr>
          <w:rFonts w:ascii="Book Antiqua" w:eastAsia="Book Antiqua" w:hAnsi="Book Antiqua" w:cs="Book Antiqua"/>
          <w:color w:val="000000"/>
        </w:rPr>
        <w:t xml:space="preserve"> (SBRT) has also been largely explored as a potentially effective treatment for patients with LAPC (</w:t>
      </w:r>
      <w:r w:rsidR="003466CC">
        <w:rPr>
          <w:rFonts w:ascii="Book Antiqua" w:hAnsi="Book Antiqua" w:cs="Book Antiqua" w:hint="eastAsia"/>
          <w:color w:val="000000"/>
          <w:lang w:eastAsia="zh-CN"/>
        </w:rPr>
        <w:t>F</w:t>
      </w:r>
      <w:r>
        <w:rPr>
          <w:rFonts w:ascii="Book Antiqua" w:eastAsia="Book Antiqua" w:hAnsi="Book Antiqua" w:cs="Book Antiqua"/>
          <w:color w:val="000000"/>
        </w:rPr>
        <w:t xml:space="preserve">igure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45-61]</w:t>
      </w:r>
      <w:r>
        <w:rPr>
          <w:rFonts w:ascii="Book Antiqua" w:eastAsia="Book Antiqua" w:hAnsi="Book Antiqua" w:cs="Book Antiqua"/>
          <w:color w:val="000000"/>
        </w:rPr>
        <w:t xml:space="preserve">. Of note, poor prognosis related to these tumors has motivated physicians to limit the number of RT sessions and concentrate treatment within one to </w:t>
      </w:r>
      <w:r>
        <w:rPr>
          <w:rFonts w:ascii="Book Antiqua" w:eastAsia="Book Antiqua" w:hAnsi="Book Antiqua" w:cs="Book Antiqua"/>
          <w:color w:val="000000"/>
        </w:rPr>
        <w:lastRenderedPageBreak/>
        <w:t>two weeks, thereby reducing the period of chemotherapy interruption and increasing patient’s compliance.</w:t>
      </w:r>
    </w:p>
    <w:p w14:paraId="710B6C8A" w14:textId="77777777" w:rsidR="00A77B3E" w:rsidRDefault="0042547A" w:rsidP="003466CC">
      <w:pPr>
        <w:spacing w:line="360" w:lineRule="auto"/>
        <w:ind w:firstLineChars="100" w:firstLine="240"/>
        <w:jc w:val="both"/>
      </w:pPr>
      <w:r>
        <w:rPr>
          <w:rFonts w:ascii="Book Antiqua" w:eastAsia="Book Antiqua" w:hAnsi="Book Antiqua" w:cs="Book Antiqua"/>
          <w:color w:val="000000"/>
        </w:rPr>
        <w:t xml:space="preserve">According to recent data on SBRT treatment for LAPC, a large heterogeneity in total dose prescription and fractionations was reported. Generally, the total doses used ranged from 30 </w:t>
      </w:r>
      <w:proofErr w:type="spellStart"/>
      <w:r w:rsidR="003466CC">
        <w:rPr>
          <w:rFonts w:ascii="Book Antiqua" w:eastAsia="Book Antiqua" w:hAnsi="Book Antiqua" w:cs="Book Antiqua"/>
          <w:color w:val="000000"/>
        </w:rPr>
        <w:t>Gy</w:t>
      </w:r>
      <w:proofErr w:type="spellEnd"/>
      <w:r w:rsidR="003466CC">
        <w:rPr>
          <w:rFonts w:ascii="Book Antiqua" w:eastAsia="Book Antiqua" w:hAnsi="Book Antiqua" w:cs="Book Antiqua"/>
          <w:color w:val="000000"/>
        </w:rPr>
        <w:t xml:space="preserve"> </w:t>
      </w:r>
      <w:r>
        <w:rPr>
          <w:rFonts w:ascii="Book Antiqua" w:eastAsia="Book Antiqua" w:hAnsi="Book Antiqua" w:cs="Book Antiqua"/>
          <w:color w:val="000000"/>
        </w:rPr>
        <w:t xml:space="preserve">to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3-5 fractions resulting in effective biological dose (BED) superior to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(assuming an α/β = 10) in most of the cases</w:t>
      </w:r>
      <w:r>
        <w:rPr>
          <w:rFonts w:ascii="Book Antiqua" w:eastAsia="Book Antiqua" w:hAnsi="Book Antiqua" w:cs="Book Antiqua"/>
          <w:color w:val="000000"/>
          <w:szCs w:val="30"/>
          <w:vertAlign w:val="superscript"/>
        </w:rPr>
        <w:t>[46-60]</w:t>
      </w:r>
      <w:r>
        <w:rPr>
          <w:rFonts w:ascii="Book Antiqua" w:eastAsia="Book Antiqua" w:hAnsi="Book Antiqua" w:cs="Book Antiqua"/>
          <w:color w:val="000000"/>
        </w:rPr>
        <w:t xml:space="preserve">. This higher dose/fraction can theoretically produce enhanced cell destruction than conventional </w:t>
      </w:r>
      <w:proofErr w:type="gramStart"/>
      <w:r>
        <w:rPr>
          <w:rFonts w:ascii="Book Antiqua" w:eastAsia="Book Antiqua" w:hAnsi="Book Antiqua" w:cs="Book Antiqua"/>
          <w:color w:val="000000"/>
        </w:rPr>
        <w:t>fractionation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Due to the aggressiveness of the disease which causes a rapid evolution of the metastatic sites, OS is not greatly decreased in SBRT series.</w:t>
      </w:r>
    </w:p>
    <w:p w14:paraId="5E4FEDA1" w14:textId="77777777" w:rsidR="00A77B3E" w:rsidRDefault="0042547A" w:rsidP="003466CC">
      <w:pPr>
        <w:spacing w:line="360" w:lineRule="auto"/>
        <w:ind w:firstLineChars="100" w:firstLine="240"/>
        <w:jc w:val="both"/>
      </w:pPr>
      <w:r>
        <w:rPr>
          <w:rFonts w:ascii="Book Antiqua" w:eastAsia="Book Antiqua" w:hAnsi="Book Antiqua" w:cs="Book Antiqua"/>
          <w:color w:val="000000"/>
        </w:rPr>
        <w:t xml:space="preserve">Despite satisfactory LC and median freedom from local progression rates of approx. </w:t>
      </w:r>
      <w:r w:rsidR="009322FE">
        <w:rPr>
          <w:rFonts w:ascii="Book Antiqua" w:hAnsi="Book Antiqua" w:cs="Book Antiqua" w:hint="eastAsia"/>
          <w:color w:val="000000"/>
          <w:lang w:eastAsia="zh-CN"/>
        </w:rPr>
        <w:t>E</w:t>
      </w:r>
      <w:r w:rsidR="009322FE" w:rsidRPr="009322FE">
        <w:rPr>
          <w:rFonts w:ascii="Book Antiqua" w:eastAsia="Book Antiqua" w:hAnsi="Book Antiqua" w:cs="Book Antiqua"/>
          <w:color w:val="000000"/>
        </w:rPr>
        <w:t>ighty percent</w:t>
      </w:r>
      <w:r>
        <w:rPr>
          <w:rFonts w:ascii="Book Antiqua" w:eastAsia="Book Antiqua" w:hAnsi="Book Antiqua" w:cs="Book Antiqua"/>
          <w:color w:val="000000"/>
        </w:rPr>
        <w:t xml:space="preserve"> at 1 year, and very low acute toxicity obtained by SBRT single fraction treatments (25</w:t>
      </w:r>
      <w:r w:rsidR="009322F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fr</w:t>
      </w:r>
      <w:proofErr w:type="spellEnd"/>
      <w:r>
        <w:rPr>
          <w:rFonts w:ascii="Book Antiqua" w:eastAsia="Book Antiqua" w:hAnsi="Book Antiqua" w:cs="Book Antiqua"/>
          <w:color w:val="000000"/>
        </w:rPr>
        <w:t>)</w:t>
      </w:r>
      <w:r w:rsidR="009322FE">
        <w:rPr>
          <w:rFonts w:ascii="Book Antiqua" w:eastAsia="Book Antiqua" w:hAnsi="Book Antiqua" w:cs="Book Antiqua"/>
          <w:color w:val="000000"/>
          <w:szCs w:val="30"/>
          <w:vertAlign w:val="superscript"/>
        </w:rPr>
        <w:t>[45,47,</w:t>
      </w:r>
      <w:r>
        <w:rPr>
          <w:rFonts w:ascii="Book Antiqua" w:eastAsia="Book Antiqua" w:hAnsi="Book Antiqua" w:cs="Book Antiqua"/>
          <w:color w:val="000000"/>
          <w:szCs w:val="30"/>
          <w:vertAlign w:val="superscript"/>
        </w:rPr>
        <w:t>48,</w:t>
      </w:r>
      <w:r w:rsidR="009322FE">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high rates of late toxicity have limited the use of this approach. Therefore, multi-fraction treatment schemes are preferably used. In a retrospective cohort of 167 LAPC patients, 45% of whom were treated in single fraction SBRT and 54% in five-fraction SBRT, five-fraction protocol showed significantly lower gastrointestinal toxicity compared to the single fraction treatment. However, good LC rate was noted in both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3B5C314D" w14:textId="77777777" w:rsidR="00A77B3E" w:rsidRDefault="0042547A" w:rsidP="009322FE">
      <w:pPr>
        <w:spacing w:line="360" w:lineRule="auto"/>
        <w:ind w:firstLineChars="100" w:firstLine="240"/>
        <w:jc w:val="both"/>
      </w:pPr>
      <w:r>
        <w:rPr>
          <w:rFonts w:ascii="Book Antiqua" w:eastAsia="Book Antiqua" w:hAnsi="Book Antiqua" w:cs="Book Antiqua"/>
          <w:color w:val="000000"/>
        </w:rPr>
        <w:t>Similar conclusions were drawn following several retrospective studies that acknowledged the benefit in terms of reduced toxicity when multi-fractionated (3-5 fractions) RT regimens were applied compared to single fraction treatment, while obtaining the same efficacy in terms of LC</w:t>
      </w:r>
      <w:r w:rsidR="009322FE">
        <w:rPr>
          <w:rFonts w:ascii="Book Antiqua" w:eastAsia="Book Antiqua" w:hAnsi="Book Antiqua" w:cs="Book Antiqua"/>
          <w:color w:val="000000"/>
          <w:szCs w:val="30"/>
          <w:vertAlign w:val="superscript"/>
        </w:rPr>
        <w:t>[49,50,52,53,55-57]</w:t>
      </w:r>
      <w:r>
        <w:rPr>
          <w:rFonts w:ascii="Book Antiqua" w:eastAsia="Book Antiqua" w:hAnsi="Book Antiqua" w:cs="Book Antiqua"/>
          <w:color w:val="000000"/>
        </w:rPr>
        <w:t xml:space="preserve">. All patients investigated in these studies, received systemic therapy (mainly </w:t>
      </w:r>
      <w:r w:rsidR="0073595E">
        <w:rPr>
          <w:rFonts w:ascii="Book Antiqua" w:eastAsia="Book Antiqua" w:hAnsi="Book Antiqua" w:cs="Book Antiqua"/>
          <w:color w:val="000000"/>
        </w:rPr>
        <w:t>GEM</w:t>
      </w:r>
      <w:r>
        <w:rPr>
          <w:rFonts w:ascii="Book Antiqua" w:eastAsia="Book Antiqua" w:hAnsi="Book Antiqua" w:cs="Book Antiqua"/>
          <w:color w:val="000000"/>
        </w:rPr>
        <w:t>) during different time</w:t>
      </w:r>
      <w:r w:rsidR="009322FE">
        <w:rPr>
          <w:rFonts w:ascii="Book Antiqua" w:hAnsi="Book Antiqua" w:cs="Book Antiqua" w:hint="eastAsia"/>
          <w:color w:val="000000"/>
          <w:lang w:eastAsia="zh-CN"/>
        </w:rPr>
        <w:t xml:space="preserve"> </w:t>
      </w:r>
      <w:r>
        <w:rPr>
          <w:rFonts w:ascii="Book Antiqua" w:eastAsia="Book Antiqua" w:hAnsi="Book Antiqua" w:cs="Book Antiqua"/>
          <w:color w:val="000000"/>
        </w:rPr>
        <w:t>points of SBRT treatment (before, after or both before and after SBRT) and therapeutic schemes were variable based on the patients’ clinical status and the grade of the disease. Notably, the indication for intensified local treatment using SBRT in LAPC patients may be abruptly compromised due to the high metastatic potential of the disease.</w:t>
      </w:r>
    </w:p>
    <w:p w14:paraId="5ADC1B75" w14:textId="77777777" w:rsidR="00A77B3E" w:rsidRDefault="0042547A" w:rsidP="009322FE">
      <w:pPr>
        <w:spacing w:line="360" w:lineRule="auto"/>
        <w:ind w:firstLineChars="100" w:firstLine="240"/>
        <w:jc w:val="both"/>
      </w:pPr>
      <w:r>
        <w:rPr>
          <w:rFonts w:ascii="Book Antiqua" w:eastAsia="Book Antiqua" w:hAnsi="Book Antiqua" w:cs="Book Antiqua"/>
          <w:color w:val="000000"/>
        </w:rPr>
        <w:t xml:space="preserve">Only few, non-randomized, retrospective studies compared SBRT and conventional fractionated </w:t>
      </w:r>
      <w:proofErr w:type="gramStart"/>
      <w:r>
        <w:rPr>
          <w:rFonts w:ascii="Book Antiqua" w:eastAsia="Book Antiqua" w:hAnsi="Book Antiqua" w:cs="Book Antiqua"/>
          <w:color w:val="000000"/>
        </w:rPr>
        <w: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 the local advanced </w:t>
      </w:r>
      <w:r w:rsidR="009D612D">
        <w:rPr>
          <w:rFonts w:ascii="Book Antiqua" w:eastAsia="Book Antiqua" w:hAnsi="Book Antiqua" w:cs="Book Antiqua"/>
          <w:color w:val="000000"/>
        </w:rPr>
        <w:t>PC</w:t>
      </w:r>
      <w:r>
        <w:rPr>
          <w:rFonts w:ascii="Book Antiqua" w:eastAsia="Book Antiqua" w:hAnsi="Book Antiqua" w:cs="Book Antiqua"/>
          <w:color w:val="000000"/>
        </w:rPr>
        <w:t xml:space="preserve"> curative or neo-adjuvant setting. SBRT was associated with significantly improved </w:t>
      </w:r>
      <w:r w:rsidR="003466CC" w:rsidRPr="003466CC">
        <w:rPr>
          <w:rFonts w:ascii="Book Antiqua" w:eastAsia="Book Antiqua" w:hAnsi="Book Antiqua" w:cs="Book Antiqua"/>
          <w:color w:val="000000"/>
        </w:rPr>
        <w:t>OS</w:t>
      </w:r>
      <w:r>
        <w:rPr>
          <w:rFonts w:ascii="Book Antiqua" w:eastAsia="Book Antiqua" w:hAnsi="Book Antiqua" w:cs="Book Antiqua"/>
          <w:color w:val="000000"/>
        </w:rPr>
        <w:t xml:space="preserve"> compared to conventional fractionated RT. </w:t>
      </w:r>
      <w:r>
        <w:rPr>
          <w:rFonts w:ascii="Book Antiqua" w:eastAsia="Book Antiqua" w:hAnsi="Book Antiqua" w:cs="Book Antiqua"/>
          <w:color w:val="000000"/>
        </w:rPr>
        <w:lastRenderedPageBreak/>
        <w:t>Additionally, SBRT was associated with significantly increased rates of pathological complete response and margin-negative resection in neo-adjuvant setting. These are promising results and provide the basis for consideration for prospective validation.</w:t>
      </w:r>
    </w:p>
    <w:p w14:paraId="49163218" w14:textId="77777777" w:rsidR="00A77B3E" w:rsidRDefault="0042547A" w:rsidP="009322FE">
      <w:pPr>
        <w:spacing w:line="360" w:lineRule="auto"/>
        <w:ind w:firstLineChars="100" w:firstLine="240"/>
        <w:jc w:val="both"/>
      </w:pPr>
      <w:r>
        <w:rPr>
          <w:rFonts w:ascii="Book Antiqua" w:eastAsia="Book Antiqua" w:hAnsi="Book Antiqua" w:cs="Book Antiqua"/>
          <w:color w:val="000000"/>
        </w:rPr>
        <w:t>However, the indication for SBRT in order to intensify local treatment may be affected by the high metastatic potential of the disease.</w:t>
      </w:r>
    </w:p>
    <w:p w14:paraId="738C8D58" w14:textId="77777777" w:rsidR="00A77B3E" w:rsidRDefault="00A77B3E">
      <w:pPr>
        <w:spacing w:line="360" w:lineRule="auto"/>
        <w:jc w:val="both"/>
      </w:pPr>
    </w:p>
    <w:p w14:paraId="721765DF" w14:textId="77777777" w:rsidR="00A77B3E" w:rsidRDefault="0042547A">
      <w:pPr>
        <w:spacing w:line="360" w:lineRule="auto"/>
        <w:jc w:val="both"/>
      </w:pPr>
      <w:r>
        <w:rPr>
          <w:rFonts w:ascii="Book Antiqua" w:eastAsia="Book Antiqua" w:hAnsi="Book Antiqua" w:cs="Book Antiqua"/>
          <w:b/>
          <w:caps/>
          <w:color w:val="000000"/>
          <w:u w:val="single"/>
        </w:rPr>
        <w:t>CONCLUSION</w:t>
      </w:r>
    </w:p>
    <w:p w14:paraId="06AC146D" w14:textId="77777777" w:rsidR="00A77B3E" w:rsidRDefault="0042547A">
      <w:pPr>
        <w:spacing w:line="360" w:lineRule="auto"/>
        <w:jc w:val="both"/>
      </w:pPr>
      <w:r>
        <w:rPr>
          <w:rFonts w:ascii="Book Antiqua" w:eastAsia="Book Antiqua" w:hAnsi="Book Antiqua" w:cs="Book Antiqua"/>
          <w:color w:val="000000"/>
        </w:rPr>
        <w:t xml:space="preserve">The prognosis of LAPC remains poor although recent advancements in multimodality treatment seem to provide some improvement in clinical outcomes. Combined modality treatment using systemic chemotherapy, minimally invasive image-guided procedures and RT are currently under investigation. Neoadjuvant chemotherapy could be used to enable curative surgical resection, radiation therapy, or ablation. SBRT may be employed to obtain satisfactory </w:t>
      </w:r>
      <w:r w:rsidR="003466CC">
        <w:rPr>
          <w:rFonts w:ascii="Book Antiqua" w:eastAsia="Book Antiqua" w:hAnsi="Book Antiqua" w:cs="Book Antiqua"/>
          <w:color w:val="000000"/>
        </w:rPr>
        <w:t>LC</w:t>
      </w:r>
      <w:r>
        <w:rPr>
          <w:rFonts w:ascii="Book Antiqua" w:eastAsia="Book Antiqua" w:hAnsi="Book Antiqua" w:cs="Book Antiqua"/>
          <w:color w:val="000000"/>
        </w:rPr>
        <w:t xml:space="preserve"> and reduce side effects. Mounting experience with percutaneous thermal ablation and IRE provides superior outcomes with less complications. Considering the currently unsatisfactory results in terms of OS improvement, different treatment options should be investigated to optimize therapy. As the pathogenesis of LAPD is multifactorial and has been associated with genetic factors (mainly germ-line BRCA2 gene mutations, but also various syndromes such as the Lynch syndrome, hereditary breast and ovarian cancer syndrome, familial adenomatous polyposis and Li-Fraumeni syndrome) environmental factors (obesity, smoking habit, diabetes, alcohol consumption, dietary factors such as red meat consumption, and occupational exposure to nickel cadmium and arsenic, and the human microbiome), future treatment directions should focus on the investigation of these factors to provide personalized therapeutic schemes and improve survival</w:t>
      </w:r>
      <w:r w:rsidR="009322FE">
        <w:rPr>
          <w:rFonts w:ascii="Book Antiqua" w:eastAsia="Book Antiqua" w:hAnsi="Book Antiqua" w:cs="Book Antiqua"/>
          <w:color w:val="000000"/>
          <w:szCs w:val="30"/>
          <w:vertAlign w:val="superscript"/>
        </w:rPr>
        <w:t>[2,64,65]</w:t>
      </w:r>
      <w:r>
        <w:rPr>
          <w:rFonts w:ascii="Book Antiqua" w:eastAsia="Book Antiqua" w:hAnsi="Book Antiqua" w:cs="Book Antiqua"/>
          <w:color w:val="000000"/>
        </w:rPr>
        <w:t>.</w:t>
      </w:r>
    </w:p>
    <w:p w14:paraId="1298492E" w14:textId="77777777" w:rsidR="00A77B3E" w:rsidRDefault="00A77B3E">
      <w:pPr>
        <w:spacing w:line="360" w:lineRule="auto"/>
        <w:jc w:val="both"/>
      </w:pPr>
    </w:p>
    <w:p w14:paraId="773C2A4C" w14:textId="77777777" w:rsidR="00A77B3E" w:rsidRDefault="0042547A">
      <w:pPr>
        <w:spacing w:line="360" w:lineRule="auto"/>
        <w:jc w:val="both"/>
      </w:pPr>
      <w:r>
        <w:rPr>
          <w:rFonts w:ascii="Book Antiqua" w:eastAsia="Book Antiqua" w:hAnsi="Book Antiqua" w:cs="Book Antiqua"/>
          <w:b/>
          <w:color w:val="000000"/>
        </w:rPr>
        <w:t>REFERENCES</w:t>
      </w:r>
    </w:p>
    <w:p w14:paraId="5A2F957A" w14:textId="77777777" w:rsidR="00A77B3E" w:rsidRDefault="0042547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w:t>
      </w:r>
      <w:r>
        <w:rPr>
          <w:rFonts w:ascii="Book Antiqua" w:eastAsia="Book Antiqua" w:hAnsi="Book Antiqua" w:cs="Book Antiqua"/>
          <w:color w:val="000000"/>
        </w:rPr>
        <w:lastRenderedPageBreak/>
        <w:t xml:space="preserve">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6E864A80" w14:textId="77777777" w:rsidR="00A77B3E" w:rsidRDefault="0042547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Sunkara T, </w:t>
      </w:r>
      <w:proofErr w:type="spellStart"/>
      <w:r>
        <w:rPr>
          <w:rFonts w:ascii="Book Antiqua" w:eastAsia="Book Antiqua" w:hAnsi="Book Antiqua" w:cs="Book Antiqua"/>
          <w:color w:val="000000"/>
        </w:rPr>
        <w:t>Gaduputi</w:t>
      </w:r>
      <w:proofErr w:type="spellEnd"/>
      <w:r>
        <w:rPr>
          <w:rFonts w:ascii="Book Antiqua" w:eastAsia="Book Antiqua" w:hAnsi="Book Antiqua" w:cs="Book Antiqua"/>
          <w:color w:val="000000"/>
        </w:rPr>
        <w:t xml:space="preserve"> V. Epidemiology of Pancreatic Cancer: Global Trends, Etiology and Risk Factors.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10-27 [PMID: 30834048 DOI: 10.14740/wjon1166]</w:t>
      </w:r>
    </w:p>
    <w:p w14:paraId="30E500E5" w14:textId="77777777" w:rsidR="00A77B3E" w:rsidRDefault="0042547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Shin EJ</w:t>
      </w:r>
      <w:r>
        <w:rPr>
          <w:rFonts w:ascii="Book Antiqua" w:eastAsia="Book Antiqua" w:hAnsi="Book Antiqua" w:cs="Book Antiqua"/>
          <w:color w:val="000000"/>
        </w:rPr>
        <w:t xml:space="preserve">, Canto MI. Pancreatic cancer screening.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143-157 [PMID: 22341255 DOI: 10.1016/j.gtc.2011.12.001]</w:t>
      </w:r>
    </w:p>
    <w:p w14:paraId="5C601659" w14:textId="4CA9138F" w:rsidR="00A77B3E" w:rsidRDefault="0042547A">
      <w:pPr>
        <w:spacing w:line="360" w:lineRule="auto"/>
        <w:jc w:val="both"/>
      </w:pPr>
      <w:r w:rsidRPr="00B46DFD">
        <w:rPr>
          <w:rFonts w:ascii="Book Antiqua" w:eastAsia="Book Antiqua" w:hAnsi="Book Antiqua" w:cs="Book Antiqua"/>
          <w:color w:val="000000"/>
          <w:highlight w:val="yellow"/>
        </w:rPr>
        <w:t xml:space="preserve">4 </w:t>
      </w:r>
      <w:r w:rsidRPr="00B46DFD">
        <w:rPr>
          <w:rFonts w:ascii="Book Antiqua" w:eastAsia="Book Antiqua" w:hAnsi="Book Antiqua" w:cs="Book Antiqua"/>
          <w:b/>
          <w:color w:val="000000"/>
          <w:highlight w:val="yellow"/>
        </w:rPr>
        <w:t>American Cancer Society</w:t>
      </w:r>
      <w:r w:rsidRPr="00B46DFD">
        <w:rPr>
          <w:rFonts w:ascii="Book Antiqua" w:eastAsia="Book Antiqua" w:hAnsi="Book Antiqua" w:cs="Book Antiqua"/>
          <w:color w:val="000000"/>
          <w:highlight w:val="yellow"/>
        </w:rPr>
        <w:t xml:space="preserve">. Cancer Facts and Figures 2014. </w:t>
      </w:r>
      <w:r w:rsidR="00AF5D76" w:rsidRPr="00B46DFD">
        <w:rPr>
          <w:rFonts w:ascii="Book Antiqua" w:hAnsi="Book Antiqua" w:cs="Book Antiqua" w:hint="eastAsia"/>
          <w:color w:val="000000"/>
          <w:highlight w:val="yellow"/>
          <w:lang w:eastAsia="zh-CN"/>
        </w:rPr>
        <w:t xml:space="preserve">[cited </w:t>
      </w:r>
      <w:r w:rsidR="00ED4EE2">
        <w:rPr>
          <w:rFonts w:ascii="Book Antiqua" w:eastAsia="Book Antiqua" w:hAnsi="Book Antiqua" w:cs="Book Antiqua"/>
          <w:color w:val="000000"/>
          <w:highlight w:val="yellow"/>
        </w:rPr>
        <w:t>20</w:t>
      </w:r>
      <w:r w:rsidR="00ED4EE2" w:rsidRPr="00B46DFD">
        <w:rPr>
          <w:rFonts w:ascii="Book Antiqua" w:eastAsia="Book Antiqua" w:hAnsi="Book Antiqua" w:cs="Book Antiqua"/>
          <w:color w:val="000000"/>
          <w:highlight w:val="yellow"/>
        </w:rPr>
        <w:t xml:space="preserve"> </w:t>
      </w:r>
      <w:r w:rsidR="00ED4EE2">
        <w:rPr>
          <w:rFonts w:ascii="Book Antiqua" w:eastAsia="Book Antiqua" w:hAnsi="Book Antiqua" w:cs="Book Antiqua"/>
          <w:color w:val="000000"/>
          <w:highlight w:val="yellow"/>
        </w:rPr>
        <w:t>March</w:t>
      </w:r>
      <w:r w:rsidR="00ED4EE2" w:rsidRPr="00B46DFD">
        <w:rPr>
          <w:rFonts w:ascii="Book Antiqua" w:eastAsia="Book Antiqua" w:hAnsi="Book Antiqua" w:cs="Book Antiqua"/>
          <w:color w:val="000000"/>
          <w:highlight w:val="yellow"/>
        </w:rPr>
        <w:t xml:space="preserve"> </w:t>
      </w:r>
      <w:r w:rsidR="00B46DFD" w:rsidRPr="00B46DFD">
        <w:rPr>
          <w:rFonts w:ascii="Book Antiqua" w:eastAsia="Book Antiqua" w:hAnsi="Book Antiqua" w:cs="Book Antiqua"/>
          <w:color w:val="000000"/>
          <w:highlight w:val="yellow"/>
        </w:rPr>
        <w:t>20</w:t>
      </w:r>
      <w:r w:rsidR="00ED4EE2">
        <w:rPr>
          <w:rFonts w:ascii="Book Antiqua" w:eastAsia="Book Antiqua" w:hAnsi="Book Antiqua" w:cs="Book Antiqua"/>
          <w:color w:val="000000"/>
          <w:highlight w:val="yellow"/>
        </w:rPr>
        <w:t>21</w:t>
      </w:r>
      <w:r w:rsidR="00AF5D76" w:rsidRPr="00B46DFD">
        <w:rPr>
          <w:rFonts w:ascii="Book Antiqua" w:hAnsi="Book Antiqua" w:cs="Book Antiqua" w:hint="eastAsia"/>
          <w:color w:val="000000"/>
          <w:highlight w:val="yellow"/>
          <w:lang w:eastAsia="zh-CN"/>
        </w:rPr>
        <w:t xml:space="preserve">]. In: </w:t>
      </w:r>
      <w:r w:rsidR="00AF5D76" w:rsidRPr="00B46DFD">
        <w:rPr>
          <w:rFonts w:ascii="Book Antiqua" w:eastAsia="Book Antiqua" w:hAnsi="Book Antiqua" w:cs="Book Antiqua"/>
          <w:color w:val="000000"/>
          <w:highlight w:val="yellow"/>
        </w:rPr>
        <w:t xml:space="preserve">American Cancer Society </w:t>
      </w:r>
      <w:r w:rsidR="00AF5D76" w:rsidRPr="00B46DFD">
        <w:rPr>
          <w:rFonts w:ascii="Book Antiqua" w:hAnsi="Book Antiqua" w:cs="Book Antiqua" w:hint="eastAsia"/>
          <w:color w:val="000000"/>
          <w:highlight w:val="yellow"/>
          <w:lang w:eastAsia="zh-CN"/>
        </w:rPr>
        <w:t xml:space="preserve">[Internet]. Available from: </w:t>
      </w:r>
      <w:r w:rsidRPr="00B46DFD">
        <w:rPr>
          <w:rFonts w:ascii="Book Antiqua" w:eastAsia="Book Antiqua" w:hAnsi="Book Antiqua" w:cs="Book Antiqua"/>
          <w:color w:val="000000"/>
          <w:highlight w:val="yellow"/>
        </w:rPr>
        <w:t>https://www.cancer.org/research/cancer-facts-statistics/all-cancer-facts-figures/cancer-facts-figures-2014.html</w:t>
      </w:r>
    </w:p>
    <w:p w14:paraId="6D464745" w14:textId="77777777" w:rsidR="00A77B3E" w:rsidRDefault="0042547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Guo XZ</w:t>
      </w:r>
      <w:r>
        <w:rPr>
          <w:rFonts w:ascii="Book Antiqua" w:eastAsia="Book Antiqua" w:hAnsi="Book Antiqua" w:cs="Book Antiqua"/>
          <w:color w:val="000000"/>
        </w:rPr>
        <w:t xml:space="preserve">, Cui ZM, Liu X. Current developments, problems and solutions in the non-surgical treatment of pancreatic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20-28 [PMID: 23556053 DOI: 10.4251/wjgo.v5.i2.20]</w:t>
      </w:r>
    </w:p>
    <w:p w14:paraId="3C291455" w14:textId="77777777" w:rsidR="00A77B3E" w:rsidRDefault="0042547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Krech</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Walsh D. Symptoms of pancreatic cancer.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1991; </w:t>
      </w:r>
      <w:r>
        <w:rPr>
          <w:rFonts w:ascii="Book Antiqua" w:eastAsia="Book Antiqua" w:hAnsi="Book Antiqua" w:cs="Book Antiqua"/>
          <w:b/>
          <w:bCs/>
          <w:color w:val="000000"/>
        </w:rPr>
        <w:t>6</w:t>
      </w:r>
      <w:r>
        <w:rPr>
          <w:rFonts w:ascii="Book Antiqua" w:eastAsia="Book Antiqua" w:hAnsi="Book Antiqua" w:cs="Book Antiqua"/>
          <w:color w:val="000000"/>
        </w:rPr>
        <w:t>: 360-367 [PMID: 1880437 DOI: 10.1016/0885-3924(91)90027-2]</w:t>
      </w:r>
    </w:p>
    <w:p w14:paraId="0EFDDADF" w14:textId="77777777" w:rsidR="00A77B3E" w:rsidRDefault="0042547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Cappelli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Paladini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D'Agata</w:t>
      </w:r>
      <w:proofErr w:type="spellEnd"/>
      <w:r>
        <w:rPr>
          <w:rFonts w:ascii="Book Antiqua" w:eastAsia="Book Antiqua" w:hAnsi="Book Antiqua" w:cs="Book Antiqua"/>
          <w:color w:val="000000"/>
        </w:rPr>
        <w:t xml:space="preserve"> A. [Tumor markers in the diagnosis of pancreatic cancer].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85</w:t>
      </w:r>
      <w:r>
        <w:rPr>
          <w:rFonts w:ascii="Book Antiqua" w:eastAsia="Book Antiqua" w:hAnsi="Book Antiqua" w:cs="Book Antiqua"/>
          <w:color w:val="000000"/>
        </w:rPr>
        <w:t>: S19-S21 [PMID: 10235075]</w:t>
      </w:r>
    </w:p>
    <w:p w14:paraId="3BC25642" w14:textId="77777777" w:rsidR="00A77B3E" w:rsidRDefault="0042547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Rastogi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Devesa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Mangtani</w:t>
      </w:r>
      <w:proofErr w:type="spellEnd"/>
      <w:r>
        <w:rPr>
          <w:rFonts w:ascii="Book Antiqua" w:eastAsia="Book Antiqua" w:hAnsi="Book Antiqua" w:cs="Book Antiqua"/>
          <w:color w:val="000000"/>
        </w:rPr>
        <w:t xml:space="preserve"> P, Mathew A, Cooper N, Kao R, Sinha R. Cancer incidence rates among South Asians in four geographic regions: India, Singapore, UK and US.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37</w:t>
      </w:r>
      <w:r>
        <w:rPr>
          <w:rFonts w:ascii="Book Antiqua" w:eastAsia="Book Antiqua" w:hAnsi="Book Antiqua" w:cs="Book Antiqua"/>
          <w:color w:val="000000"/>
        </w:rPr>
        <w:t>: 147-160 [PMID: 18094016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19]</w:t>
      </w:r>
    </w:p>
    <w:p w14:paraId="2973F320" w14:textId="77777777" w:rsidR="00A77B3E" w:rsidRDefault="0042547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Saif</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Controversies in the adjuvant treatment of pancreatic adenocarcinoma. </w:t>
      </w:r>
      <w:r>
        <w:rPr>
          <w:rFonts w:ascii="Book Antiqua" w:eastAsia="Book Antiqua" w:hAnsi="Book Antiqua" w:cs="Book Antiqua"/>
          <w:i/>
          <w:iCs/>
          <w:color w:val="000000"/>
        </w:rPr>
        <w:t>JOP</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545-552 [PMID: 17873458]</w:t>
      </w:r>
    </w:p>
    <w:p w14:paraId="6042E199" w14:textId="77777777" w:rsidR="00A77B3E" w:rsidRDefault="0042547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Ierardi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Lucchina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Bacuzzi</w:t>
      </w:r>
      <w:proofErr w:type="spellEnd"/>
      <w:r>
        <w:rPr>
          <w:rFonts w:ascii="Book Antiqua" w:eastAsia="Book Antiqua" w:hAnsi="Book Antiqua" w:cs="Book Antiqua"/>
          <w:color w:val="000000"/>
        </w:rPr>
        <w:t xml:space="preserve"> A, Marco de C, </w:t>
      </w:r>
      <w:proofErr w:type="spellStart"/>
      <w:r>
        <w:rPr>
          <w:rFonts w:ascii="Book Antiqua" w:eastAsia="Book Antiqua" w:hAnsi="Book Antiqua" w:cs="Book Antiqua"/>
          <w:color w:val="000000"/>
        </w:rPr>
        <w:t>Bracchi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Cocozza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Dionigi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Tsetis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Floridi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Carrafiello</w:t>
      </w:r>
      <w:proofErr w:type="spellEnd"/>
      <w:r>
        <w:rPr>
          <w:rFonts w:ascii="Book Antiqua" w:eastAsia="Book Antiqua" w:hAnsi="Book Antiqua" w:cs="Book Antiqua"/>
          <w:color w:val="000000"/>
        </w:rPr>
        <w:t xml:space="preserve"> G. Percutaneous ablation therapies of inoperable pancreatic cancer: a systematic review.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431-439 [PMID: 26424487]</w:t>
      </w:r>
    </w:p>
    <w:p w14:paraId="00D595A9" w14:textId="77777777" w:rsidR="00A77B3E" w:rsidRDefault="0042547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Tanaka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Nishiofuku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H, Inaba Y, Nakajima Y, </w:t>
      </w:r>
      <w:proofErr w:type="spellStart"/>
      <w:r>
        <w:rPr>
          <w:rFonts w:ascii="Book Antiqua" w:eastAsia="Book Antiqua" w:hAnsi="Book Antiqua" w:cs="Book Antiqua"/>
          <w:color w:val="000000"/>
        </w:rPr>
        <w:t>Kichikawa</w:t>
      </w:r>
      <w:proofErr w:type="spellEnd"/>
      <w:r>
        <w:rPr>
          <w:rFonts w:ascii="Book Antiqua" w:eastAsia="Book Antiqua" w:hAnsi="Book Antiqua" w:cs="Book Antiqua"/>
          <w:color w:val="000000"/>
        </w:rPr>
        <w:t xml:space="preserve"> K. Unresectable pancreatic cancer: arterial embolization to achieve a single blood supply </w:t>
      </w:r>
      <w:r>
        <w:rPr>
          <w:rFonts w:ascii="Book Antiqua" w:eastAsia="Book Antiqua" w:hAnsi="Book Antiqua" w:cs="Book Antiqua"/>
          <w:color w:val="000000"/>
        </w:rPr>
        <w:lastRenderedPageBreak/>
        <w:t xml:space="preserve">for intraarterial infusion of 5-fluorouracil and full-dose IV gemcitabine.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198</w:t>
      </w:r>
      <w:r>
        <w:rPr>
          <w:rFonts w:ascii="Book Antiqua" w:eastAsia="Book Antiqua" w:hAnsi="Book Antiqua" w:cs="Book Antiqua"/>
          <w:color w:val="000000"/>
        </w:rPr>
        <w:t>: 1445-1452 [PMID: 22623561 DOI: 10.2214/AJR.11.8008]</w:t>
      </w:r>
    </w:p>
    <w:p w14:paraId="1CDB172A" w14:textId="77777777" w:rsidR="00A77B3E" w:rsidRDefault="0042547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Das SK</w:t>
      </w:r>
      <w:r>
        <w:rPr>
          <w:rFonts w:ascii="Book Antiqua" w:eastAsia="Book Antiqua" w:hAnsi="Book Antiqua" w:cs="Book Antiqua"/>
          <w:color w:val="000000"/>
        </w:rPr>
        <w:t xml:space="preserve">, Wang JL, Li B, Zhang C, Yang HF. Clinical effectiveness of combined interventional therapy as a salvage modality for unresectable pancreatic 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375-385 [PMID: 31289509 DOI: 10.3892/ol.2019.10323]</w:t>
      </w:r>
    </w:p>
    <w:p w14:paraId="1C146487" w14:textId="77777777" w:rsidR="00A77B3E" w:rsidRDefault="0042547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Lafranceschina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Brunetti O, </w:t>
      </w:r>
      <w:proofErr w:type="spellStart"/>
      <w:r>
        <w:rPr>
          <w:rFonts w:ascii="Book Antiqua" w:eastAsia="Book Antiqua" w:hAnsi="Book Antiqua" w:cs="Book Antiqua"/>
          <w:color w:val="000000"/>
        </w:rPr>
        <w:t>Delvecchio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Conticchio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Ammendola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Currò</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Piardi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de'Angelis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Memeo</w:t>
      </w:r>
      <w:proofErr w:type="spellEnd"/>
      <w:r>
        <w:rPr>
          <w:rFonts w:ascii="Book Antiqua" w:eastAsia="Book Antiqua" w:hAnsi="Book Antiqua" w:cs="Book Antiqua"/>
          <w:color w:val="000000"/>
        </w:rPr>
        <w:t xml:space="preserve"> R. Systematic Review of Irreversible Electroporation Role in Management of Locally Advanced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31684186 DOI: 10.3390/cancers11111718]</w:t>
      </w:r>
    </w:p>
    <w:p w14:paraId="55614BD9" w14:textId="77777777" w:rsidR="00A77B3E" w:rsidRDefault="0042547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Ruarus</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Vroomen</w:t>
      </w:r>
      <w:proofErr w:type="spellEnd"/>
      <w:r>
        <w:rPr>
          <w:rFonts w:ascii="Book Antiqua" w:eastAsia="Book Antiqua" w:hAnsi="Book Antiqua" w:cs="Book Antiqua"/>
          <w:color w:val="000000"/>
        </w:rPr>
        <w:t xml:space="preserve"> LGPH, </w:t>
      </w:r>
      <w:proofErr w:type="spellStart"/>
      <w:r>
        <w:rPr>
          <w:rFonts w:ascii="Book Antiqua" w:eastAsia="Book Antiqua" w:hAnsi="Book Antiqua" w:cs="Book Antiqua"/>
          <w:color w:val="000000"/>
        </w:rPr>
        <w:t>Geboers</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Veldhuisen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Puijk</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Nieuwenhuizen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Zonderhuis</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Kazemier</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Gruijl</w:t>
      </w:r>
      <w:proofErr w:type="spellEnd"/>
      <w:r>
        <w:rPr>
          <w:rFonts w:ascii="Book Antiqua" w:eastAsia="Book Antiqua" w:hAnsi="Book Antiqua" w:cs="Book Antiqua"/>
          <w:color w:val="000000"/>
        </w:rPr>
        <w:t xml:space="preserve"> TD,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de Vries JJJ, </w:t>
      </w:r>
      <w:proofErr w:type="spellStart"/>
      <w:r>
        <w:rPr>
          <w:rFonts w:ascii="Book Antiqua" w:eastAsia="Book Antiqua" w:hAnsi="Book Antiqua" w:cs="Book Antiqua"/>
          <w:color w:val="000000"/>
        </w:rPr>
        <w:t>Scheffer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Meijerink</w:t>
      </w:r>
      <w:proofErr w:type="spellEnd"/>
      <w:r>
        <w:rPr>
          <w:rFonts w:ascii="Book Antiqua" w:eastAsia="Book Antiqua" w:hAnsi="Book Antiqua" w:cs="Book Antiqua"/>
          <w:color w:val="000000"/>
        </w:rPr>
        <w:t xml:space="preserve"> MR. Percutaneous Irreversible Electroporation in Locally Advanced and Recurrent Pancreatic Cancer (PANFIRE-2): A Multicenter, Prospective, Single-Arm, Phase II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294</w:t>
      </w:r>
      <w:r>
        <w:rPr>
          <w:rFonts w:ascii="Book Antiqua" w:eastAsia="Book Antiqua" w:hAnsi="Book Antiqua" w:cs="Book Antiqua"/>
          <w:color w:val="000000"/>
        </w:rPr>
        <w:t>: 212-220 [PMID: 31687922 DOI: 10.1148/radiol.2019191109]</w:t>
      </w:r>
    </w:p>
    <w:p w14:paraId="10A799E4" w14:textId="77777777" w:rsidR="00A77B3E" w:rsidRDefault="0042547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Narayanan</w:t>
      </w:r>
      <w:r w:rsidR="00B46DFD">
        <w:rPr>
          <w:rFonts w:ascii="Book Antiqua" w:hAnsi="Book Antiqua" w:cs="Book Antiqua" w:hint="eastAsia"/>
          <w:b/>
          <w:bCs/>
          <w:color w:val="000000"/>
          <w:lang w:eastAsia="zh-CN"/>
        </w:rPr>
        <w:t xml:space="preserve"> G</w:t>
      </w:r>
      <w:r w:rsidRPr="00B46DFD">
        <w:rPr>
          <w:rFonts w:ascii="Book Antiqua" w:eastAsia="Book Antiqua" w:hAnsi="Book Antiqua" w:cs="Book Antiqua"/>
          <w:bCs/>
          <w:color w:val="000000"/>
        </w:rPr>
        <w:t>,</w:t>
      </w:r>
      <w:r w:rsidRPr="00B46DF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Ucar</w:t>
      </w:r>
      <w:proofErr w:type="spellEnd"/>
      <w:r w:rsidR="00B46DFD">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Gandhi </w:t>
      </w:r>
      <w:r w:rsidR="00B46DFD">
        <w:rPr>
          <w:rFonts w:ascii="Book Antiqua" w:hAnsi="Book Antiqua" w:cs="Book Antiqua" w:hint="eastAsia"/>
          <w:iCs/>
          <w:color w:val="000000"/>
          <w:lang w:eastAsia="zh-CN"/>
        </w:rPr>
        <w:t xml:space="preserve">RT, </w:t>
      </w:r>
      <w:proofErr w:type="spellStart"/>
      <w:r w:rsidR="00B46DFD" w:rsidRPr="00B46DFD">
        <w:rPr>
          <w:rFonts w:ascii="Book Antiqua" w:hAnsi="Book Antiqua" w:cs="Book Antiqua"/>
          <w:iCs/>
          <w:color w:val="000000"/>
          <w:lang w:eastAsia="zh-CN"/>
        </w:rPr>
        <w:t>Nasiri</w:t>
      </w:r>
      <w:proofErr w:type="spellEnd"/>
      <w:r w:rsidR="00B46DFD">
        <w:rPr>
          <w:rFonts w:ascii="Book Antiqua" w:hAnsi="Book Antiqua" w:cs="Book Antiqua" w:hint="eastAsia"/>
          <w:iCs/>
          <w:color w:val="000000"/>
          <w:lang w:eastAsia="zh-CN"/>
        </w:rPr>
        <w:t xml:space="preserve"> A</w:t>
      </w:r>
      <w:r w:rsidR="00B46DFD" w:rsidRPr="00B46DFD">
        <w:rPr>
          <w:rFonts w:ascii="Book Antiqua" w:hAnsi="Book Antiqua" w:cs="Book Antiqua"/>
          <w:iCs/>
          <w:color w:val="000000"/>
          <w:lang w:eastAsia="zh-CN"/>
        </w:rPr>
        <w:t xml:space="preserve">, </w:t>
      </w:r>
      <w:proofErr w:type="spellStart"/>
      <w:r w:rsidR="00B46DFD" w:rsidRPr="00B46DFD">
        <w:rPr>
          <w:rFonts w:ascii="Book Antiqua" w:hAnsi="Book Antiqua" w:cs="Book Antiqua"/>
          <w:iCs/>
          <w:color w:val="000000"/>
          <w:lang w:eastAsia="zh-CN"/>
        </w:rPr>
        <w:t>Inampudi</w:t>
      </w:r>
      <w:proofErr w:type="spellEnd"/>
      <w:r w:rsidR="00B46DFD">
        <w:rPr>
          <w:rFonts w:ascii="Book Antiqua" w:hAnsi="Book Antiqua" w:cs="Book Antiqua" w:hint="eastAsia"/>
          <w:iCs/>
          <w:color w:val="000000"/>
          <w:lang w:eastAsia="zh-CN"/>
        </w:rPr>
        <w:t xml:space="preserve"> P</w:t>
      </w:r>
      <w:r w:rsidR="00B46DFD" w:rsidRPr="00B46DFD">
        <w:rPr>
          <w:rFonts w:ascii="Book Antiqua" w:hAnsi="Book Antiqua" w:cs="Book Antiqua"/>
          <w:iCs/>
          <w:color w:val="000000"/>
          <w:lang w:eastAsia="zh-CN"/>
        </w:rPr>
        <w:t>, Wilson</w:t>
      </w:r>
      <w:r w:rsidR="00B46DFD">
        <w:rPr>
          <w:rFonts w:ascii="Book Antiqua" w:hAnsi="Book Antiqua" w:cs="Book Antiqua" w:hint="eastAsia"/>
          <w:iCs/>
          <w:color w:val="000000"/>
          <w:lang w:eastAsia="zh-CN"/>
        </w:rPr>
        <w:t xml:space="preserve"> NM</w:t>
      </w:r>
      <w:r w:rsidR="00B46DFD" w:rsidRPr="00B46DFD">
        <w:rPr>
          <w:rFonts w:ascii="Book Antiqua" w:hAnsi="Book Antiqua" w:cs="Book Antiqua"/>
          <w:iCs/>
          <w:color w:val="000000"/>
          <w:lang w:eastAsia="zh-CN"/>
        </w:rPr>
        <w:t xml:space="preserve">, </w:t>
      </w:r>
      <w:proofErr w:type="spellStart"/>
      <w:r w:rsidR="00B46DFD" w:rsidRPr="00B46DFD">
        <w:rPr>
          <w:rFonts w:ascii="Book Antiqua" w:hAnsi="Book Antiqua" w:cs="Book Antiqua"/>
          <w:iCs/>
          <w:color w:val="000000"/>
          <w:lang w:eastAsia="zh-CN"/>
        </w:rPr>
        <w:t>Asbun</w:t>
      </w:r>
      <w:proofErr w:type="spellEnd"/>
      <w:r>
        <w:rPr>
          <w:rFonts w:ascii="Book Antiqua" w:eastAsia="Book Antiqua" w:hAnsi="Book Antiqua" w:cs="Book Antiqua"/>
          <w:color w:val="000000"/>
        </w:rPr>
        <w:t xml:space="preserve"> </w:t>
      </w:r>
      <w:r w:rsidR="00B46DFD">
        <w:rPr>
          <w:rFonts w:ascii="Book Antiqua" w:hAnsi="Book Antiqua" w:cs="Book Antiqua" w:hint="eastAsia"/>
          <w:color w:val="000000"/>
          <w:lang w:eastAsia="zh-CN"/>
        </w:rPr>
        <w:t xml:space="preserve">HJ. </w:t>
      </w:r>
      <w:r>
        <w:rPr>
          <w:rFonts w:ascii="Book Antiqua" w:eastAsia="Book Antiqua" w:hAnsi="Book Antiqua" w:cs="Book Antiqua"/>
          <w:color w:val="000000"/>
        </w:rPr>
        <w:t xml:space="preserve">Emerging Ablative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Therapies for Pancreatic Cancer</w:t>
      </w:r>
      <w:r w:rsidR="00B46DF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B46DFD">
        <w:rPr>
          <w:rFonts w:ascii="Book Antiqua" w:eastAsia="Book Antiqua" w:hAnsi="Book Antiqua" w:cs="Book Antiqua"/>
          <w:i/>
          <w:color w:val="000000"/>
        </w:rPr>
        <w:t xml:space="preserve">Dig Dis </w:t>
      </w:r>
      <w:proofErr w:type="spellStart"/>
      <w:r w:rsidRPr="00B46DFD">
        <w:rPr>
          <w:rFonts w:ascii="Book Antiqua" w:eastAsia="Book Antiqua" w:hAnsi="Book Antiqua" w:cs="Book Antiqua"/>
          <w:i/>
          <w:color w:val="000000"/>
        </w:rPr>
        <w:t>Interv</w:t>
      </w:r>
      <w:proofErr w:type="spellEnd"/>
      <w:r>
        <w:rPr>
          <w:rFonts w:ascii="Book Antiqua" w:eastAsia="Book Antiqua" w:hAnsi="Book Antiqua" w:cs="Book Antiqua"/>
          <w:color w:val="000000"/>
        </w:rPr>
        <w:t xml:space="preserve"> 2020;</w:t>
      </w:r>
      <w:r w:rsidR="00B46DFD">
        <w:rPr>
          <w:rFonts w:ascii="Book Antiqua" w:hAnsi="Book Antiqua" w:cs="Book Antiqua" w:hint="eastAsia"/>
          <w:color w:val="000000"/>
          <w:lang w:eastAsia="zh-CN"/>
        </w:rPr>
        <w:t xml:space="preserve"> </w:t>
      </w:r>
      <w:r w:rsidRPr="00B46DFD">
        <w:rPr>
          <w:rFonts w:ascii="Book Antiqua" w:eastAsia="Book Antiqua" w:hAnsi="Book Antiqua" w:cs="Book Antiqua"/>
          <w:b/>
          <w:color w:val="000000"/>
        </w:rPr>
        <w:t>4</w:t>
      </w:r>
      <w:r>
        <w:rPr>
          <w:rFonts w:ascii="Book Antiqua" w:eastAsia="Book Antiqua" w:hAnsi="Book Antiqua" w:cs="Book Antiqua"/>
          <w:color w:val="000000"/>
        </w:rPr>
        <w:t>:</w:t>
      </w:r>
      <w:r w:rsidR="00B46DFD">
        <w:rPr>
          <w:rFonts w:ascii="Book Antiqua" w:hAnsi="Book Antiqua" w:cs="Book Antiqua" w:hint="eastAsia"/>
          <w:color w:val="000000"/>
          <w:lang w:eastAsia="zh-CN"/>
        </w:rPr>
        <w:t xml:space="preserve"> </w:t>
      </w:r>
      <w:r>
        <w:rPr>
          <w:rFonts w:ascii="Book Antiqua" w:eastAsia="Book Antiqua" w:hAnsi="Book Antiqua" w:cs="Book Antiqua"/>
          <w:color w:val="000000"/>
        </w:rPr>
        <w:t>389</w:t>
      </w:r>
      <w:r w:rsidR="00B46DFD">
        <w:rPr>
          <w:rFonts w:ascii="Book Antiqua" w:hAnsi="Book Antiqua" w:cs="Book Antiqua" w:hint="eastAsia"/>
          <w:color w:val="000000"/>
          <w:lang w:eastAsia="zh-CN"/>
        </w:rPr>
        <w:t>-3</w:t>
      </w:r>
      <w:r>
        <w:rPr>
          <w:rFonts w:ascii="Book Antiqua" w:eastAsia="Book Antiqua" w:hAnsi="Book Antiqua" w:cs="Book Antiqua"/>
          <w:color w:val="000000"/>
        </w:rPr>
        <w:t>39 [DOI: 10.1055/s-0040-1721415]</w:t>
      </w:r>
    </w:p>
    <w:p w14:paraId="547F41D9" w14:textId="591CA73E" w:rsidR="00664DBC" w:rsidRDefault="0042547A">
      <w:pPr>
        <w:spacing w:line="360" w:lineRule="auto"/>
        <w:jc w:val="both"/>
        <w:rPr>
          <w:rFonts w:ascii="Book Antiqua" w:hAnsi="Book Antiqua" w:cs="Book Antiqua"/>
          <w:bCs/>
          <w:color w:val="000000"/>
          <w:lang w:eastAsia="zh-CN"/>
        </w:rPr>
      </w:pPr>
      <w:r>
        <w:rPr>
          <w:rFonts w:ascii="Book Antiqua" w:eastAsia="Book Antiqua" w:hAnsi="Book Antiqua" w:cs="Book Antiqua"/>
          <w:color w:val="000000"/>
        </w:rPr>
        <w:t xml:space="preserve">16 </w:t>
      </w:r>
      <w:proofErr w:type="spellStart"/>
      <w:r w:rsidR="00B90642" w:rsidRPr="00B90642">
        <w:rPr>
          <w:rFonts w:ascii="Book Antiqua" w:eastAsia="Book Antiqua" w:hAnsi="Book Antiqua" w:cs="Book Antiqua"/>
          <w:b/>
          <w:bCs/>
          <w:color w:val="000000"/>
        </w:rPr>
        <w:t>Moris</w:t>
      </w:r>
      <w:proofErr w:type="spellEnd"/>
      <w:r w:rsidR="00B90642" w:rsidRPr="00B90642">
        <w:rPr>
          <w:rFonts w:ascii="Book Antiqua" w:eastAsia="Book Antiqua" w:hAnsi="Book Antiqua" w:cs="Book Antiqua"/>
          <w:b/>
          <w:bCs/>
          <w:color w:val="000000"/>
        </w:rPr>
        <w:t xml:space="preserve"> D</w:t>
      </w:r>
      <w:r w:rsidR="00B90642" w:rsidRPr="00664DBC">
        <w:rPr>
          <w:rFonts w:ascii="Book Antiqua" w:eastAsia="Book Antiqua" w:hAnsi="Book Antiqua" w:cs="Book Antiqua"/>
          <w:bCs/>
          <w:color w:val="000000"/>
        </w:rPr>
        <w:t xml:space="preserve">, </w:t>
      </w:r>
      <w:proofErr w:type="spellStart"/>
      <w:r w:rsidR="00664DBC" w:rsidRPr="00664DBC">
        <w:rPr>
          <w:rFonts w:ascii="Book Antiqua" w:eastAsia="Book Antiqua" w:hAnsi="Book Antiqua" w:cs="Book Antiqua"/>
          <w:bCs/>
          <w:color w:val="000000"/>
        </w:rPr>
        <w:t>Machairas</w:t>
      </w:r>
      <w:proofErr w:type="spellEnd"/>
      <w:r w:rsidR="00664DBC" w:rsidRPr="00664DBC">
        <w:rPr>
          <w:rFonts w:ascii="Book Antiqua" w:eastAsia="Book Antiqua" w:hAnsi="Book Antiqua" w:cs="Book Antiqua"/>
          <w:bCs/>
          <w:color w:val="000000"/>
        </w:rPr>
        <w:t xml:space="preserve"> N, </w:t>
      </w:r>
      <w:proofErr w:type="spellStart"/>
      <w:r w:rsidR="00664DBC" w:rsidRPr="00664DBC">
        <w:rPr>
          <w:rFonts w:ascii="Book Antiqua" w:eastAsia="Book Antiqua" w:hAnsi="Book Antiqua" w:cs="Book Antiqua"/>
          <w:bCs/>
          <w:color w:val="000000"/>
        </w:rPr>
        <w:t>Tsilimigras</w:t>
      </w:r>
      <w:proofErr w:type="spellEnd"/>
      <w:r w:rsidR="00664DBC" w:rsidRPr="00664DBC">
        <w:rPr>
          <w:rFonts w:ascii="Book Antiqua" w:eastAsia="Book Antiqua" w:hAnsi="Book Antiqua" w:cs="Book Antiqua"/>
          <w:bCs/>
          <w:color w:val="000000"/>
        </w:rPr>
        <w:t xml:space="preserve"> DI, </w:t>
      </w:r>
      <w:proofErr w:type="spellStart"/>
      <w:r w:rsidR="00664DBC" w:rsidRPr="00664DBC">
        <w:rPr>
          <w:rFonts w:ascii="Book Antiqua" w:eastAsia="Book Antiqua" w:hAnsi="Book Antiqua" w:cs="Book Antiqua"/>
          <w:bCs/>
          <w:color w:val="000000"/>
        </w:rPr>
        <w:t>Prodromidou</w:t>
      </w:r>
      <w:proofErr w:type="spellEnd"/>
      <w:r w:rsidR="00664DBC" w:rsidRPr="00664DBC">
        <w:rPr>
          <w:rFonts w:ascii="Book Antiqua" w:eastAsia="Book Antiqua" w:hAnsi="Book Antiqua" w:cs="Book Antiqua"/>
          <w:bCs/>
          <w:color w:val="000000"/>
        </w:rPr>
        <w:t xml:space="preserve"> A, Ejaz A, Weiss M, </w:t>
      </w:r>
      <w:proofErr w:type="spellStart"/>
      <w:r w:rsidR="00664DBC" w:rsidRPr="00664DBC">
        <w:rPr>
          <w:rFonts w:ascii="Book Antiqua" w:eastAsia="Book Antiqua" w:hAnsi="Book Antiqua" w:cs="Book Antiqua"/>
          <w:bCs/>
          <w:color w:val="000000"/>
        </w:rPr>
        <w:t>Hasemaki</w:t>
      </w:r>
      <w:proofErr w:type="spellEnd"/>
      <w:r w:rsidR="00664DBC" w:rsidRPr="00664DBC">
        <w:rPr>
          <w:rFonts w:ascii="Book Antiqua" w:eastAsia="Book Antiqua" w:hAnsi="Book Antiqua" w:cs="Book Antiqua"/>
          <w:bCs/>
          <w:color w:val="000000"/>
        </w:rPr>
        <w:t xml:space="preserve"> N, </w:t>
      </w:r>
      <w:proofErr w:type="spellStart"/>
      <w:r w:rsidR="00664DBC" w:rsidRPr="00664DBC">
        <w:rPr>
          <w:rFonts w:ascii="Book Antiqua" w:eastAsia="Book Antiqua" w:hAnsi="Book Antiqua" w:cs="Book Antiqua"/>
          <w:bCs/>
          <w:color w:val="000000"/>
        </w:rPr>
        <w:t>Felekouras</w:t>
      </w:r>
      <w:proofErr w:type="spellEnd"/>
      <w:r w:rsidR="00664DBC" w:rsidRPr="00664DBC">
        <w:rPr>
          <w:rFonts w:ascii="Book Antiqua" w:eastAsia="Book Antiqua" w:hAnsi="Book Antiqua" w:cs="Book Antiqua"/>
          <w:bCs/>
          <w:color w:val="000000"/>
        </w:rPr>
        <w:t xml:space="preserve"> E, </w:t>
      </w:r>
      <w:proofErr w:type="spellStart"/>
      <w:r w:rsidR="00664DBC" w:rsidRPr="00664DBC">
        <w:rPr>
          <w:rFonts w:ascii="Book Antiqua" w:eastAsia="Book Antiqua" w:hAnsi="Book Antiqua" w:cs="Book Antiqua"/>
          <w:bCs/>
          <w:color w:val="000000"/>
        </w:rPr>
        <w:t>Pawlik</w:t>
      </w:r>
      <w:proofErr w:type="spellEnd"/>
      <w:r w:rsidR="00664DBC" w:rsidRPr="00664DBC">
        <w:rPr>
          <w:rFonts w:ascii="Book Antiqua" w:eastAsia="Book Antiqua" w:hAnsi="Book Antiqua" w:cs="Book Antiqua"/>
          <w:bCs/>
          <w:color w:val="000000"/>
        </w:rPr>
        <w:t xml:space="preserve"> TM. Systematic Review of Surgical and Percutaneous Irreversible Electroporation in the Treatment of Locally Advanced Pancreatic Cancer. </w:t>
      </w:r>
      <w:r w:rsidR="00664DBC" w:rsidRPr="00664DBC">
        <w:rPr>
          <w:rFonts w:ascii="Book Antiqua" w:eastAsia="Book Antiqua" w:hAnsi="Book Antiqua" w:cs="Book Antiqua"/>
          <w:bCs/>
          <w:i/>
          <w:color w:val="000000"/>
        </w:rPr>
        <w:t>Ann Surg Oncol</w:t>
      </w:r>
      <w:r w:rsidR="00664DBC" w:rsidRPr="00664DBC">
        <w:rPr>
          <w:rFonts w:ascii="Book Antiqua" w:eastAsia="Book Antiqua" w:hAnsi="Book Antiqua" w:cs="Book Antiqua"/>
          <w:bCs/>
          <w:color w:val="000000"/>
        </w:rPr>
        <w:t xml:space="preserve"> 2019; </w:t>
      </w:r>
      <w:r w:rsidR="00664DBC" w:rsidRPr="00664DBC">
        <w:rPr>
          <w:rFonts w:ascii="Book Antiqua" w:eastAsia="Book Antiqua" w:hAnsi="Book Antiqua" w:cs="Book Antiqua"/>
          <w:b/>
          <w:bCs/>
          <w:color w:val="000000"/>
        </w:rPr>
        <w:t>26</w:t>
      </w:r>
      <w:r w:rsidR="00664DBC" w:rsidRPr="00664DBC">
        <w:rPr>
          <w:rFonts w:ascii="Book Antiqua" w:eastAsia="Book Antiqua" w:hAnsi="Book Antiqua" w:cs="Book Antiqua"/>
          <w:bCs/>
          <w:color w:val="000000"/>
        </w:rPr>
        <w:t>: 1657-1668 [PMID: 30843163 DOI: 10.1245/s10434-019-07261-7]</w:t>
      </w:r>
    </w:p>
    <w:p w14:paraId="6748E160" w14:textId="310E160C" w:rsidR="00A77B3E" w:rsidRDefault="0042547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Veldhuisen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van den Oord C, </w:t>
      </w:r>
      <w:proofErr w:type="spellStart"/>
      <w:r>
        <w:rPr>
          <w:rFonts w:ascii="Book Antiqua" w:eastAsia="Book Antiqua" w:hAnsi="Book Antiqua" w:cs="Book Antiqua"/>
          <w:color w:val="000000"/>
        </w:rPr>
        <w:t>Brada</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Walma</w:t>
      </w:r>
      <w:proofErr w:type="spellEnd"/>
      <w:r>
        <w:rPr>
          <w:rFonts w:ascii="Book Antiqua" w:eastAsia="Book Antiqua" w:hAnsi="Book Antiqua" w:cs="Book Antiqua"/>
          <w:color w:val="000000"/>
        </w:rPr>
        <w:t xml:space="preserve"> MS, Vogel JA,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Meijerink</w:t>
      </w:r>
      <w:proofErr w:type="spellEnd"/>
      <w:r>
        <w:rPr>
          <w:rFonts w:ascii="Book Antiqua" w:eastAsia="Book Antiqua" w:hAnsi="Book Antiqua" w:cs="Book Antiqua"/>
          <w:color w:val="000000"/>
        </w:rPr>
        <w:t xml:space="preserve"> MR,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Wolfgang CL,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Busch OR,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Dutch Pancreatic Cancer Group and International Collaborative Group on Locally Advanced Pancreatic Cancer. Locally Advanced Pancreatic Cancer: Work-Up, Staging, and Local Intervention Strategies.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31336859 DOI: 10.3390/cancers11070976]</w:t>
      </w:r>
    </w:p>
    <w:p w14:paraId="71FB12AA" w14:textId="77777777" w:rsidR="00A77B3E" w:rsidRDefault="0042547A">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Narayanan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Hosein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Beulaygue</w:t>
      </w:r>
      <w:proofErr w:type="spellEnd"/>
      <w:r>
        <w:rPr>
          <w:rFonts w:ascii="Book Antiqua" w:eastAsia="Book Antiqua" w:hAnsi="Book Antiqua" w:cs="Book Antiqua"/>
          <w:color w:val="000000"/>
        </w:rPr>
        <w:t xml:space="preserve"> IC, Froud T, </w:t>
      </w:r>
      <w:proofErr w:type="spellStart"/>
      <w:r>
        <w:rPr>
          <w:rFonts w:ascii="Book Antiqua" w:eastAsia="Book Antiqua" w:hAnsi="Book Antiqua" w:cs="Book Antiqua"/>
          <w:color w:val="000000"/>
        </w:rPr>
        <w:t>Scheffer</w:t>
      </w:r>
      <w:proofErr w:type="spellEnd"/>
      <w:r>
        <w:rPr>
          <w:rFonts w:ascii="Book Antiqua" w:eastAsia="Book Antiqua" w:hAnsi="Book Antiqua" w:cs="Book Antiqua"/>
          <w:color w:val="000000"/>
        </w:rPr>
        <w:t xml:space="preserve"> HJ, Venkat SR, </w:t>
      </w:r>
      <w:proofErr w:type="spellStart"/>
      <w:r>
        <w:rPr>
          <w:rFonts w:ascii="Book Antiqua" w:eastAsia="Book Antiqua" w:hAnsi="Book Antiqua" w:cs="Book Antiqua"/>
          <w:color w:val="000000"/>
        </w:rPr>
        <w:t>Echenique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Hevert</w:t>
      </w:r>
      <w:proofErr w:type="spellEnd"/>
      <w:r>
        <w:rPr>
          <w:rFonts w:ascii="Book Antiqua" w:eastAsia="Book Antiqua" w:hAnsi="Book Antiqua" w:cs="Book Antiqua"/>
          <w:color w:val="000000"/>
        </w:rPr>
        <w:t xml:space="preserve"> EC, Livingstone AS, Rocha-Lima CM, </w:t>
      </w:r>
      <w:proofErr w:type="spellStart"/>
      <w:r>
        <w:rPr>
          <w:rFonts w:ascii="Book Antiqua" w:eastAsia="Book Antiqua" w:hAnsi="Book Antiqua" w:cs="Book Antiqua"/>
          <w:color w:val="000000"/>
        </w:rPr>
        <w:t>Merchan</w:t>
      </w:r>
      <w:proofErr w:type="spellEnd"/>
      <w:r>
        <w:rPr>
          <w:rFonts w:ascii="Book Antiqua" w:eastAsia="Book Antiqua" w:hAnsi="Book Antiqua" w:cs="Book Antiqua"/>
          <w:color w:val="000000"/>
        </w:rPr>
        <w:t xml:space="preserve"> JR, Levi JU, </w:t>
      </w:r>
      <w:proofErr w:type="spellStart"/>
      <w:r>
        <w:rPr>
          <w:rFonts w:ascii="Book Antiqua" w:eastAsia="Book Antiqua" w:hAnsi="Book Antiqua" w:cs="Book Antiqua"/>
          <w:color w:val="000000"/>
        </w:rPr>
        <w:t>Yrizarry</w:t>
      </w:r>
      <w:proofErr w:type="spellEnd"/>
      <w:r>
        <w:rPr>
          <w:rFonts w:ascii="Book Antiqua" w:eastAsia="Book Antiqua" w:hAnsi="Book Antiqua" w:cs="Book Antiqua"/>
          <w:color w:val="000000"/>
        </w:rPr>
        <w:t xml:space="preserve"> JM, Lencioni R. Percutaneous Image-Guided Irreversible Electroporation for the Treatment of Unresectable, Locally Advanced Pancreatic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342-348 [PMID: 27993507 DOI: 10.1016/j.jvir.2016.10.023]</w:t>
      </w:r>
    </w:p>
    <w:p w14:paraId="4807E816" w14:textId="77777777" w:rsidR="00A77B3E" w:rsidRDefault="0042547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Casadei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Ricci C, </w:t>
      </w:r>
      <w:proofErr w:type="spellStart"/>
      <w:r>
        <w:rPr>
          <w:rFonts w:ascii="Book Antiqua" w:eastAsia="Book Antiqua" w:hAnsi="Book Antiqua" w:cs="Book Antiqua"/>
          <w:color w:val="000000"/>
        </w:rPr>
        <w:t>Ingaldi</w:t>
      </w:r>
      <w:proofErr w:type="spellEnd"/>
      <w:r>
        <w:rPr>
          <w:rFonts w:ascii="Book Antiqua" w:eastAsia="Book Antiqua" w:hAnsi="Book Antiqua" w:cs="Book Antiqua"/>
          <w:color w:val="000000"/>
        </w:rPr>
        <w:t xml:space="preserve"> C, Alberici L, Di Marco M, Guido A, </w:t>
      </w:r>
      <w:proofErr w:type="spellStart"/>
      <w:r>
        <w:rPr>
          <w:rFonts w:ascii="Book Antiqua" w:eastAsia="Book Antiqua" w:hAnsi="Book Antiqua" w:cs="Book Antiqua"/>
          <w:color w:val="000000"/>
        </w:rPr>
        <w:t>Minni</w:t>
      </w:r>
      <w:proofErr w:type="spellEnd"/>
      <w:r>
        <w:rPr>
          <w:rFonts w:ascii="Book Antiqua" w:eastAsia="Book Antiqua" w:hAnsi="Book Antiqua" w:cs="Book Antiqua"/>
          <w:color w:val="000000"/>
        </w:rPr>
        <w:t xml:space="preserve"> F, Serra C. Intraoperative electrochemotherapy in locally advanced pancreatic cancer: indications, techniques and results-a single-center experience.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1089-1096 [PMID: 32399592 DOI: 10.1007/s13304-020-00782-x]</w:t>
      </w:r>
    </w:p>
    <w:p w14:paraId="725F7638" w14:textId="77777777" w:rsidR="00A77B3E" w:rsidRDefault="0042547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Jaroszeski</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Gilbert RA, Heller R. In vivo antitumor effects of electrochemotherapy in a hepatoma model.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1997; </w:t>
      </w:r>
      <w:r>
        <w:rPr>
          <w:rFonts w:ascii="Book Antiqua" w:eastAsia="Book Antiqua" w:hAnsi="Book Antiqua" w:cs="Book Antiqua"/>
          <w:b/>
          <w:bCs/>
          <w:color w:val="000000"/>
        </w:rPr>
        <w:t>1334</w:t>
      </w:r>
      <w:r>
        <w:rPr>
          <w:rFonts w:ascii="Book Antiqua" w:eastAsia="Book Antiqua" w:hAnsi="Book Antiqua" w:cs="Book Antiqua"/>
          <w:color w:val="000000"/>
        </w:rPr>
        <w:t>: 15-18 [PMID: 9042359 DOI: 10.1016/s0304-4165(96)00147-x]</w:t>
      </w:r>
    </w:p>
    <w:p w14:paraId="53474791" w14:textId="77777777" w:rsidR="00A77B3E" w:rsidRDefault="0042547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Girelli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Prejanò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Martini L, Scarpa A, Claudio B. Feasibility and safety of electrochemotherapy (ECT) in the pancreas: a pre-clinical investigation.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147-154 [PMID: 26029026 DOI: 10.1515/raon-2015-0013]</w:t>
      </w:r>
    </w:p>
    <w:p w14:paraId="70915E03" w14:textId="77777777" w:rsidR="00A77B3E" w:rsidRDefault="0042547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Aigner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Gailhofer</w:t>
      </w:r>
      <w:proofErr w:type="spellEnd"/>
      <w:r>
        <w:rPr>
          <w:rFonts w:ascii="Book Antiqua" w:eastAsia="Book Antiqua" w:hAnsi="Book Antiqua" w:cs="Book Antiqua"/>
          <w:color w:val="000000"/>
        </w:rPr>
        <w:t xml:space="preserve"> S. Celiac axis infusion and microembolization for advanced stage III/IV pancreatic cancer--a phase II study on 265 cases.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4407-4412 [PMID: 16334117]</w:t>
      </w:r>
    </w:p>
    <w:p w14:paraId="13D09F37" w14:textId="77777777" w:rsidR="00A77B3E" w:rsidRPr="00B46DFD" w:rsidRDefault="0042547A">
      <w:pPr>
        <w:spacing w:line="360" w:lineRule="auto"/>
        <w:jc w:val="both"/>
        <w:rPr>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Li Q</w:t>
      </w:r>
      <w:r w:rsidRPr="00B46DFD">
        <w:rPr>
          <w:rFonts w:ascii="Book Antiqua" w:eastAsia="Book Antiqua" w:hAnsi="Book Antiqua" w:cs="Book Antiqua"/>
          <w:bCs/>
          <w:color w:val="000000"/>
        </w:rPr>
        <w:t>,</w:t>
      </w:r>
      <w:r w:rsidRPr="00B46DFD">
        <w:rPr>
          <w:rFonts w:ascii="Book Antiqua" w:eastAsia="Book Antiqua" w:hAnsi="Book Antiqua" w:cs="Book Antiqua"/>
          <w:color w:val="000000"/>
        </w:rPr>
        <w:t xml:space="preserve"> </w:t>
      </w:r>
      <w:r>
        <w:rPr>
          <w:rFonts w:ascii="Book Antiqua" w:eastAsia="Book Antiqua" w:hAnsi="Book Antiqua" w:cs="Book Antiqua"/>
          <w:color w:val="000000"/>
        </w:rPr>
        <w:t xml:space="preserve">Wang MQ, Duan LX, Song P,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GK. Regional arterial infusion </w:t>
      </w:r>
      <w:proofErr w:type="spellStart"/>
      <w:r>
        <w:rPr>
          <w:rFonts w:ascii="Book Antiqua" w:eastAsia="Book Antiqua" w:hAnsi="Book Antiqua" w:cs="Book Antiqua"/>
          <w:color w:val="000000"/>
        </w:rPr>
        <w:t>chemothera-py</w:t>
      </w:r>
      <w:proofErr w:type="spellEnd"/>
      <w:r>
        <w:rPr>
          <w:rFonts w:ascii="Book Antiqua" w:eastAsia="Book Antiqua" w:hAnsi="Book Antiqua" w:cs="Book Antiqua"/>
          <w:color w:val="000000"/>
        </w:rPr>
        <w:t xml:space="preserve"> with lipid emulsion as a solvent for the treatment of advanced pancreatic can-</w:t>
      </w:r>
      <w:proofErr w:type="spellStart"/>
      <w:r>
        <w:rPr>
          <w:rFonts w:ascii="Book Antiqua" w:eastAsia="Book Antiqua" w:hAnsi="Book Antiqua" w:cs="Book Antiqua"/>
          <w:color w:val="000000"/>
        </w:rPr>
        <w:t>cer</w:t>
      </w:r>
      <w:proofErr w:type="spellEnd"/>
      <w:r>
        <w:rPr>
          <w:rFonts w:ascii="Book Antiqua" w:eastAsia="Book Antiqua" w:hAnsi="Book Antiqua" w:cs="Book Antiqua"/>
          <w:color w:val="000000"/>
        </w:rPr>
        <w:t xml:space="preserve">: A preliminary clinical study. </w:t>
      </w:r>
      <w:r w:rsidRPr="00B46DFD">
        <w:rPr>
          <w:rFonts w:ascii="Book Antiqua" w:eastAsia="Book Antiqua" w:hAnsi="Book Antiqua" w:cs="Book Antiqua"/>
          <w:i/>
          <w:color w:val="000000"/>
        </w:rPr>
        <w:t xml:space="preserve">J </w:t>
      </w:r>
      <w:proofErr w:type="spellStart"/>
      <w:r w:rsidRPr="00B46DFD">
        <w:rPr>
          <w:rFonts w:ascii="Book Antiqua" w:eastAsia="Book Antiqua" w:hAnsi="Book Antiqua" w:cs="Book Antiqua"/>
          <w:i/>
          <w:color w:val="000000"/>
        </w:rPr>
        <w:t>Interv</w:t>
      </w:r>
      <w:proofErr w:type="spellEnd"/>
      <w:r w:rsidRPr="00B46DFD">
        <w:rPr>
          <w:rFonts w:ascii="Book Antiqua" w:eastAsia="Book Antiqua" w:hAnsi="Book Antiqua" w:cs="Book Antiqua"/>
          <w:i/>
          <w:color w:val="000000"/>
        </w:rPr>
        <w:t xml:space="preserve"> </w:t>
      </w:r>
      <w:proofErr w:type="spellStart"/>
      <w:r w:rsidRPr="00B46DFD">
        <w:rPr>
          <w:rFonts w:ascii="Book Antiqua" w:eastAsia="Book Antiqua" w:hAnsi="Book Antiqua" w:cs="Book Antiqua"/>
          <w:i/>
          <w:color w:val="000000"/>
        </w:rPr>
        <w:t>Radiol</w:t>
      </w:r>
      <w:proofErr w:type="spellEnd"/>
      <w:r w:rsidR="00B46DFD">
        <w:rPr>
          <w:rFonts w:ascii="Book Antiqua" w:hAnsi="Book Antiqua" w:cs="Book Antiqua" w:hint="eastAsia"/>
          <w:color w:val="000000"/>
          <w:lang w:eastAsia="zh-CN"/>
        </w:rPr>
        <w:t xml:space="preserve"> </w:t>
      </w:r>
      <w:r>
        <w:rPr>
          <w:rFonts w:ascii="Book Antiqua" w:eastAsia="Book Antiqua" w:hAnsi="Book Antiqua" w:cs="Book Antiqua"/>
          <w:color w:val="000000"/>
        </w:rPr>
        <w:t>2009;</w:t>
      </w:r>
      <w:r w:rsidR="00B46DFD">
        <w:rPr>
          <w:rFonts w:ascii="Book Antiqua" w:hAnsi="Book Antiqua" w:cs="Book Antiqua" w:hint="eastAsia"/>
          <w:color w:val="000000"/>
          <w:lang w:eastAsia="zh-CN"/>
        </w:rPr>
        <w:t xml:space="preserve"> </w:t>
      </w:r>
      <w:r w:rsidRPr="00B46DFD">
        <w:rPr>
          <w:rFonts w:ascii="Book Antiqua" w:eastAsia="Book Antiqua" w:hAnsi="Book Antiqua" w:cs="Book Antiqua"/>
          <w:b/>
          <w:color w:val="000000"/>
        </w:rPr>
        <w:t>18</w:t>
      </w:r>
      <w:r>
        <w:rPr>
          <w:rFonts w:ascii="Book Antiqua" w:eastAsia="Book Antiqua" w:hAnsi="Book Antiqua" w:cs="Book Antiqua"/>
          <w:color w:val="000000"/>
        </w:rPr>
        <w:t>:</w:t>
      </w:r>
      <w:r w:rsidR="00B46DFD">
        <w:rPr>
          <w:rFonts w:ascii="Book Antiqua" w:hAnsi="Book Antiqua" w:cs="Book Antiqua" w:hint="eastAsia"/>
          <w:color w:val="000000"/>
          <w:lang w:eastAsia="zh-CN"/>
        </w:rPr>
        <w:t xml:space="preserve"> </w:t>
      </w:r>
      <w:r>
        <w:rPr>
          <w:rFonts w:ascii="Book Antiqua" w:eastAsia="Book Antiqua" w:hAnsi="Book Antiqua" w:cs="Book Antiqua"/>
          <w:color w:val="000000"/>
        </w:rPr>
        <w:t>275</w:t>
      </w:r>
      <w:r w:rsidR="00B46DFD">
        <w:rPr>
          <w:rFonts w:ascii="Book Antiqua" w:hAnsi="Book Antiqua" w:cs="Book Antiqua" w:hint="eastAsia"/>
          <w:color w:val="000000"/>
          <w:lang w:eastAsia="zh-CN"/>
        </w:rPr>
        <w:t>-</w:t>
      </w:r>
      <w:r>
        <w:rPr>
          <w:rFonts w:ascii="Book Antiqua" w:eastAsia="Book Antiqua" w:hAnsi="Book Antiqua" w:cs="Book Antiqua"/>
          <w:color w:val="000000"/>
        </w:rPr>
        <w:t>277</w:t>
      </w:r>
    </w:p>
    <w:p w14:paraId="4578B9DA" w14:textId="77777777" w:rsidR="00A77B3E" w:rsidRDefault="0042547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F</w:t>
      </w:r>
      <w:r>
        <w:rPr>
          <w:rFonts w:ascii="Book Antiqua" w:eastAsia="Book Antiqua" w:hAnsi="Book Antiqua" w:cs="Book Antiqua"/>
          <w:color w:val="000000"/>
        </w:rPr>
        <w:t xml:space="preserve">, Tang Y, Sun J, Yuan Z, Li S, Sheng J, Ren H, Hao J. Regional intra-arterial vs. systemic chemotherapy for advanced pancreatic cancer: a systematic review and meta-analysis of randomized controlled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e40847 [PMID: 22815840 DOI: 10.1371/journal.pone.0040847]</w:t>
      </w:r>
    </w:p>
    <w:p w14:paraId="437EB4DD" w14:textId="77777777" w:rsidR="00A77B3E" w:rsidRDefault="0042547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Aigner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Gailhofer</w:t>
      </w:r>
      <w:proofErr w:type="spellEnd"/>
      <w:r>
        <w:rPr>
          <w:rFonts w:ascii="Book Antiqua" w:eastAsia="Book Antiqua" w:hAnsi="Book Antiqua" w:cs="Book Antiqua"/>
          <w:color w:val="000000"/>
        </w:rPr>
        <w:t xml:space="preserve"> S, Kopp S. Regional </w:t>
      </w:r>
      <w:r>
        <w:rPr>
          <w:rFonts w:ascii="Book Antiqua" w:eastAsia="Book Antiqua" w:hAnsi="Book Antiqua" w:cs="Book Antiqua"/>
          <w:i/>
          <w:iCs/>
          <w:color w:val="000000"/>
        </w:rPr>
        <w:t>vs</w:t>
      </w:r>
      <w:r>
        <w:rPr>
          <w:rFonts w:ascii="Book Antiqua" w:eastAsia="Book Antiqua" w:hAnsi="Book Antiqua" w:cs="Book Antiqua"/>
          <w:color w:val="000000"/>
        </w:rPr>
        <w:t xml:space="preserve"> systemic chemotherapy for advanced pancreatic cancer: a randomized study.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45</w:t>
      </w:r>
      <w:r>
        <w:rPr>
          <w:rFonts w:ascii="Book Antiqua" w:eastAsia="Book Antiqua" w:hAnsi="Book Antiqua" w:cs="Book Antiqua"/>
          <w:color w:val="000000"/>
        </w:rPr>
        <w:t>: 1125-1129 [PMID: 9756018]</w:t>
      </w:r>
    </w:p>
    <w:p w14:paraId="6EED65DD" w14:textId="77777777" w:rsidR="00A77B3E" w:rsidRDefault="0042547A">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Hong GB</w:t>
      </w:r>
      <w:r w:rsidRPr="00B46DFD">
        <w:rPr>
          <w:rFonts w:ascii="Book Antiqua" w:eastAsia="Book Antiqua" w:hAnsi="Book Antiqua" w:cs="Book Antiqua"/>
          <w:bCs/>
          <w:color w:val="000000"/>
        </w:rPr>
        <w:t>,</w:t>
      </w:r>
      <w:r w:rsidRPr="00B46DFD">
        <w:rPr>
          <w:rFonts w:ascii="Book Antiqua" w:eastAsia="Book Antiqua" w:hAnsi="Book Antiqua" w:cs="Book Antiqua"/>
          <w:color w:val="000000"/>
        </w:rPr>
        <w:t xml:space="preserve"> </w:t>
      </w:r>
      <w:r>
        <w:rPr>
          <w:rFonts w:ascii="Book Antiqua" w:eastAsia="Book Antiqua" w:hAnsi="Book Antiqua" w:cs="Book Antiqua"/>
          <w:color w:val="000000"/>
        </w:rPr>
        <w:t xml:space="preserve">Zhou JX, Liang BL. A Clinical Study on Continuous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Infusion Chemotherapy with Gemcitabine and 5-fluorouracil in Treating Patients with Advanced Pancreatic Carcinoma. </w:t>
      </w:r>
      <w:r w:rsidRPr="00B46DFD">
        <w:rPr>
          <w:rFonts w:ascii="Book Antiqua" w:eastAsia="Book Antiqua" w:hAnsi="Book Antiqua" w:cs="Book Antiqua"/>
          <w:i/>
          <w:color w:val="000000"/>
        </w:rPr>
        <w:t xml:space="preserve">Cancer </w:t>
      </w:r>
      <w:proofErr w:type="spellStart"/>
      <w:r w:rsidR="00B46DFD" w:rsidRPr="00B46DFD">
        <w:rPr>
          <w:rFonts w:ascii="Book Antiqua" w:hAnsi="Book Antiqua" w:cs="Book Antiqua" w:hint="eastAsia"/>
          <w:i/>
          <w:color w:val="000000"/>
          <w:lang w:eastAsia="zh-CN"/>
        </w:rPr>
        <w:t>P</w:t>
      </w:r>
      <w:r w:rsidRPr="00B46DFD">
        <w:rPr>
          <w:rFonts w:ascii="Book Antiqua" w:eastAsia="Book Antiqua" w:hAnsi="Book Antiqua" w:cs="Book Antiqua"/>
          <w:i/>
          <w:color w:val="000000"/>
        </w:rPr>
        <w:t>rev</w:t>
      </w:r>
      <w:proofErr w:type="spellEnd"/>
      <w:r w:rsidR="00B46DFD">
        <w:rPr>
          <w:rFonts w:ascii="Book Antiqua" w:hAnsi="Book Antiqua" w:cs="Book Antiqua" w:hint="eastAsia"/>
          <w:color w:val="000000"/>
          <w:lang w:eastAsia="zh-CN"/>
        </w:rPr>
        <w:t xml:space="preserve"> </w:t>
      </w:r>
      <w:r>
        <w:rPr>
          <w:rFonts w:ascii="Book Antiqua" w:eastAsia="Book Antiqua" w:hAnsi="Book Antiqua" w:cs="Book Antiqua"/>
          <w:color w:val="000000"/>
        </w:rPr>
        <w:t>2007;</w:t>
      </w:r>
      <w:r w:rsidR="00B46DFD">
        <w:rPr>
          <w:rFonts w:ascii="Book Antiqua" w:hAnsi="Book Antiqua" w:cs="Book Antiqua" w:hint="eastAsia"/>
          <w:color w:val="000000"/>
          <w:lang w:eastAsia="zh-CN"/>
        </w:rPr>
        <w:t xml:space="preserve"> </w:t>
      </w:r>
      <w:r w:rsidRPr="00B46DFD">
        <w:rPr>
          <w:rFonts w:ascii="Book Antiqua" w:eastAsia="Book Antiqua" w:hAnsi="Book Antiqua" w:cs="Book Antiqua"/>
          <w:b/>
          <w:color w:val="000000"/>
        </w:rPr>
        <w:t>33</w:t>
      </w:r>
      <w:r>
        <w:rPr>
          <w:rFonts w:ascii="Book Antiqua" w:eastAsia="Book Antiqua" w:hAnsi="Book Antiqua" w:cs="Book Antiqua"/>
          <w:color w:val="000000"/>
        </w:rPr>
        <w:t>:</w:t>
      </w:r>
      <w:r w:rsidR="00B46DFD">
        <w:rPr>
          <w:rFonts w:ascii="Book Antiqua" w:hAnsi="Book Antiqua" w:cs="Book Antiqua" w:hint="eastAsia"/>
          <w:color w:val="000000"/>
          <w:lang w:eastAsia="zh-CN"/>
        </w:rPr>
        <w:t xml:space="preserve"> </w:t>
      </w:r>
      <w:r>
        <w:rPr>
          <w:rFonts w:ascii="Book Antiqua" w:eastAsia="Book Antiqua" w:hAnsi="Book Antiqua" w:cs="Book Antiqua"/>
          <w:color w:val="000000"/>
        </w:rPr>
        <w:t>54</w:t>
      </w:r>
      <w:r w:rsidR="00B46DFD">
        <w:rPr>
          <w:rFonts w:ascii="Book Antiqua" w:hAnsi="Book Antiqua" w:cs="Book Antiqua" w:hint="eastAsia"/>
          <w:color w:val="000000"/>
          <w:lang w:eastAsia="zh-CN"/>
        </w:rPr>
        <w:t>-</w:t>
      </w:r>
      <w:r>
        <w:rPr>
          <w:rFonts w:ascii="Book Antiqua" w:eastAsia="Book Antiqua" w:hAnsi="Book Antiqua" w:cs="Book Antiqua"/>
          <w:color w:val="000000"/>
        </w:rPr>
        <w:t>56</w:t>
      </w:r>
    </w:p>
    <w:p w14:paraId="2469B87D" w14:textId="77777777" w:rsidR="00A77B3E" w:rsidRDefault="0042547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Davis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Pandalai</w:t>
      </w:r>
      <w:proofErr w:type="spellEnd"/>
      <w:r>
        <w:rPr>
          <w:rFonts w:ascii="Book Antiqua" w:eastAsia="Book Antiqua" w:hAnsi="Book Antiqua" w:cs="Book Antiqua"/>
          <w:color w:val="000000"/>
        </w:rPr>
        <w:t xml:space="preserve"> P, Ripley RT, </w:t>
      </w:r>
      <w:proofErr w:type="spellStart"/>
      <w:r>
        <w:rPr>
          <w:rFonts w:ascii="Book Antiqua" w:eastAsia="Book Antiqua" w:hAnsi="Book Antiqua" w:cs="Book Antiqua"/>
          <w:color w:val="000000"/>
        </w:rPr>
        <w:t>Langan</w:t>
      </w:r>
      <w:proofErr w:type="spellEnd"/>
      <w:r>
        <w:rPr>
          <w:rFonts w:ascii="Book Antiqua" w:eastAsia="Book Antiqua" w:hAnsi="Book Antiqua" w:cs="Book Antiqua"/>
          <w:color w:val="000000"/>
        </w:rPr>
        <w:t xml:space="preserve"> RC, Steinberg SM, Walker M, Toomey MA, Levy E, Avital I. Regional chemotherapy in locally advanced pancreatic cancer: RECLAP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129 [PMID: 21595953 DOI: 10.1186/1745-6215-12-129]</w:t>
      </w:r>
    </w:p>
    <w:p w14:paraId="06D747CA" w14:textId="77777777" w:rsidR="00A77B3E" w:rsidRDefault="0042547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Liu X</w:t>
      </w:r>
      <w:r>
        <w:rPr>
          <w:rFonts w:ascii="Book Antiqua" w:eastAsia="Book Antiqua" w:hAnsi="Book Antiqua" w:cs="Book Antiqua"/>
          <w:color w:val="000000"/>
        </w:rPr>
        <w:t xml:space="preserve">, Yang X, Zhou G, Chen Y, Li C, Wang X. Gemcitabine-Based Regional Intra-Arterial Infusion Chemotherapy in Patients With Advanced Pancreatic Adenocarcinoma.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e3098 [PMID: 26986149 DOI: 10.1097/MD.0000000000003098]</w:t>
      </w:r>
    </w:p>
    <w:p w14:paraId="0BE9C297" w14:textId="77777777" w:rsidR="00A77B3E" w:rsidRDefault="0042547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Aigner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Gailhofer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Selak</w:t>
      </w:r>
      <w:proofErr w:type="spellEnd"/>
      <w:r>
        <w:rPr>
          <w:rFonts w:ascii="Book Antiqua" w:eastAsia="Book Antiqua" w:hAnsi="Book Antiqua" w:cs="Book Antiqua"/>
          <w:color w:val="000000"/>
        </w:rPr>
        <w:t xml:space="preserve"> E, Aigner K. Intra-arterial infusion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isolated upper abdominal perfusion for advanced pancreatic cancer: a retrospective cohort study on 454 patients.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2855-2862 [PMID: 31506738 DOI: 10.1007/s00432-019-03019-6]</w:t>
      </w:r>
    </w:p>
    <w:p w14:paraId="21DAC2CB" w14:textId="3409EB5B" w:rsidR="00A77B3E" w:rsidRDefault="0042547A">
      <w:pPr>
        <w:spacing w:line="360" w:lineRule="auto"/>
        <w:jc w:val="both"/>
      </w:pPr>
      <w:r w:rsidRPr="00BA0EA6">
        <w:rPr>
          <w:rFonts w:ascii="Book Antiqua" w:eastAsia="Book Antiqua" w:hAnsi="Book Antiqua" w:cs="Book Antiqua"/>
          <w:color w:val="000000"/>
          <w:highlight w:val="yellow"/>
        </w:rPr>
        <w:t xml:space="preserve">30 </w:t>
      </w:r>
      <w:r w:rsidR="00B46DFD" w:rsidRPr="00BA0EA6">
        <w:rPr>
          <w:rFonts w:ascii="Book Antiqua" w:eastAsia="Book Antiqua" w:hAnsi="Book Antiqua" w:cs="Book Antiqua"/>
          <w:b/>
          <w:color w:val="000000"/>
          <w:highlight w:val="yellow"/>
        </w:rPr>
        <w:t>National Comprehensive Cancer Network</w:t>
      </w:r>
      <w:r w:rsidR="00B46DFD" w:rsidRPr="00BA0EA6">
        <w:rPr>
          <w:rFonts w:ascii="Book Antiqua" w:hAnsi="Book Antiqua" w:cs="Book Antiqua" w:hint="eastAsia"/>
          <w:color w:val="000000"/>
          <w:highlight w:val="yellow"/>
          <w:lang w:eastAsia="zh-CN"/>
        </w:rPr>
        <w:t>.</w:t>
      </w:r>
      <w:r w:rsidR="00B46DFD" w:rsidRPr="00BA0EA6">
        <w:rPr>
          <w:rFonts w:ascii="Book Antiqua" w:eastAsia="Book Antiqua" w:hAnsi="Book Antiqua" w:cs="Book Antiqua"/>
          <w:color w:val="000000"/>
          <w:highlight w:val="yellow"/>
        </w:rPr>
        <w:t xml:space="preserve"> </w:t>
      </w:r>
      <w:r w:rsidRPr="00BA0EA6">
        <w:rPr>
          <w:rFonts w:ascii="Book Antiqua" w:eastAsia="Book Antiqua" w:hAnsi="Book Antiqua" w:cs="Book Antiqua"/>
          <w:color w:val="000000"/>
          <w:highlight w:val="yellow"/>
        </w:rPr>
        <w:t xml:space="preserve">NCCN guideline version 1.2021 pancreatic cancer. </w:t>
      </w:r>
      <w:r w:rsidR="00B46DFD" w:rsidRPr="00BA0EA6">
        <w:rPr>
          <w:rFonts w:ascii="Book Antiqua" w:hAnsi="Book Antiqua" w:cs="Book Antiqua" w:hint="eastAsia"/>
          <w:color w:val="000000"/>
          <w:highlight w:val="yellow"/>
          <w:lang w:eastAsia="zh-CN"/>
        </w:rPr>
        <w:t>[</w:t>
      </w:r>
      <w:r w:rsidR="00D92EFC">
        <w:rPr>
          <w:rFonts w:ascii="Book Antiqua" w:hAnsi="Book Antiqua" w:cs="Book Antiqua" w:hint="eastAsia"/>
          <w:color w:val="000000"/>
          <w:highlight w:val="yellow"/>
          <w:lang w:eastAsia="zh-CN"/>
        </w:rPr>
        <w:t xml:space="preserve">cited </w:t>
      </w:r>
      <w:r w:rsidR="00F63186">
        <w:rPr>
          <w:rFonts w:ascii="Book Antiqua" w:hAnsi="Book Antiqua" w:cs="Book Antiqua"/>
          <w:color w:val="000000"/>
          <w:highlight w:val="yellow"/>
          <w:lang w:eastAsia="zh-CN"/>
        </w:rPr>
        <w:t>20 March 2021</w:t>
      </w:r>
      <w:r w:rsidR="00D92EFC">
        <w:rPr>
          <w:rFonts w:ascii="Book Antiqua" w:hAnsi="Book Antiqua" w:cs="Book Antiqua" w:hint="eastAsia"/>
          <w:color w:val="000000"/>
          <w:highlight w:val="yellow"/>
          <w:lang w:eastAsia="zh-CN"/>
        </w:rPr>
        <w:t>]</w:t>
      </w:r>
      <w:r w:rsidR="00B46DFD" w:rsidRPr="00BA0EA6">
        <w:rPr>
          <w:rFonts w:ascii="Book Antiqua" w:hAnsi="Book Antiqua" w:cs="Book Antiqua" w:hint="eastAsia"/>
          <w:color w:val="000000"/>
          <w:highlight w:val="yellow"/>
          <w:lang w:eastAsia="zh-CN"/>
        </w:rPr>
        <w:t xml:space="preserve">. In: </w:t>
      </w:r>
      <w:r w:rsidR="00B46DFD" w:rsidRPr="00BA0EA6">
        <w:rPr>
          <w:rFonts w:ascii="Book Antiqua" w:eastAsia="Book Antiqua" w:hAnsi="Book Antiqua" w:cs="Book Antiqua"/>
          <w:color w:val="000000"/>
          <w:highlight w:val="yellow"/>
        </w:rPr>
        <w:t xml:space="preserve">National Comprehensive Cancer Network </w:t>
      </w:r>
      <w:r w:rsidR="00B46DFD" w:rsidRPr="00BA0EA6">
        <w:rPr>
          <w:rFonts w:ascii="Book Antiqua" w:hAnsi="Book Antiqua" w:cs="Book Antiqua" w:hint="eastAsia"/>
          <w:color w:val="000000"/>
          <w:highlight w:val="yellow"/>
          <w:lang w:eastAsia="zh-CN"/>
        </w:rPr>
        <w:t xml:space="preserve">[Internet]. </w:t>
      </w:r>
      <w:r w:rsidRPr="00BA0EA6">
        <w:rPr>
          <w:rFonts w:ascii="Book Antiqua" w:eastAsia="Book Antiqua" w:hAnsi="Book Antiqua" w:cs="Book Antiqua"/>
          <w:color w:val="000000"/>
          <w:highlight w:val="yellow"/>
        </w:rPr>
        <w:t xml:space="preserve">Available </w:t>
      </w:r>
      <w:r w:rsidR="00B46DFD" w:rsidRPr="00BA0EA6">
        <w:rPr>
          <w:rFonts w:ascii="Book Antiqua" w:hAnsi="Book Antiqua" w:cs="Book Antiqua" w:hint="eastAsia"/>
          <w:color w:val="000000"/>
          <w:highlight w:val="yellow"/>
          <w:lang w:eastAsia="zh-CN"/>
        </w:rPr>
        <w:t>from:</w:t>
      </w:r>
      <w:r w:rsidRPr="00BA0EA6">
        <w:rPr>
          <w:rFonts w:ascii="Book Antiqua" w:eastAsia="Book Antiqua" w:hAnsi="Book Antiqua" w:cs="Book Antiqua"/>
          <w:color w:val="000000"/>
          <w:highlight w:val="yellow"/>
        </w:rPr>
        <w:t xml:space="preserve"> https://www.spg.pt/wp-content/uploads/Guidelines/NCCN/pancreatic.pdf</w:t>
      </w:r>
    </w:p>
    <w:p w14:paraId="606FB877" w14:textId="77777777" w:rsidR="00A77B3E" w:rsidRDefault="0042547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Loehrer</w:t>
      </w:r>
      <w:proofErr w:type="spellEnd"/>
      <w:r>
        <w:rPr>
          <w:rFonts w:ascii="Book Antiqua" w:eastAsia="Book Antiqua" w:hAnsi="Book Antiqua" w:cs="Book Antiqua"/>
          <w:b/>
          <w:bCs/>
          <w:color w:val="000000"/>
        </w:rPr>
        <w:t xml:space="preserve"> PJ Sr</w:t>
      </w:r>
      <w:r>
        <w:rPr>
          <w:rFonts w:ascii="Book Antiqua" w:eastAsia="Book Antiqua" w:hAnsi="Book Antiqua" w:cs="Book Antiqua"/>
          <w:color w:val="000000"/>
        </w:rPr>
        <w:t xml:space="preserve">, Feng Y, </w:t>
      </w:r>
      <w:proofErr w:type="spellStart"/>
      <w:r>
        <w:rPr>
          <w:rFonts w:ascii="Book Antiqua" w:eastAsia="Book Antiqua" w:hAnsi="Book Antiqua" w:cs="Book Antiqua"/>
          <w:color w:val="000000"/>
        </w:rPr>
        <w:t>Cardenes</w:t>
      </w:r>
      <w:proofErr w:type="spellEnd"/>
      <w:r>
        <w:rPr>
          <w:rFonts w:ascii="Book Antiqua" w:eastAsia="Book Antiqua" w:hAnsi="Book Antiqua" w:cs="Book Antiqua"/>
          <w:color w:val="000000"/>
        </w:rPr>
        <w:t xml:space="preserve"> H, Wagner L, </w:t>
      </w:r>
      <w:proofErr w:type="spellStart"/>
      <w:r>
        <w:rPr>
          <w:rFonts w:ascii="Book Antiqua" w:eastAsia="Book Antiqua" w:hAnsi="Book Antiqua" w:cs="Book Antiqua"/>
          <w:color w:val="000000"/>
        </w:rPr>
        <w:t>Brell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D, Flynn P, Ramanathan RK, Crane CH, Alberts SR, Benson AB 3rd. Gemcitabine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plus radiotherapy in patients with locally advanced pancreatic cancer: an Eastern Cooperative Oncology Group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4105-4112 [PMID: 21969502 DOI: 10.1200/JCO.2011.34.8904]</w:t>
      </w:r>
    </w:p>
    <w:p w14:paraId="39049B73" w14:textId="77777777" w:rsidR="00A77B3E" w:rsidRDefault="0042547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Suker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Beumer</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Sadot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Marthey</w:t>
      </w:r>
      <w:proofErr w:type="spellEnd"/>
      <w:r>
        <w:rPr>
          <w:rFonts w:ascii="Book Antiqua" w:eastAsia="Book Antiqua" w:hAnsi="Book Antiqua" w:cs="Book Antiqua"/>
          <w:color w:val="000000"/>
        </w:rPr>
        <w:t xml:space="preserve"> L, Faris JE, Mellon EA,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Wang-Gillam A, Lacy J, </w:t>
      </w:r>
      <w:proofErr w:type="spellStart"/>
      <w:r>
        <w:rPr>
          <w:rFonts w:ascii="Book Antiqua" w:eastAsia="Book Antiqua" w:hAnsi="Book Antiqua" w:cs="Book Antiqua"/>
          <w:color w:val="000000"/>
        </w:rPr>
        <w:t>Hosein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Moorcraft</w:t>
      </w:r>
      <w:proofErr w:type="spellEnd"/>
      <w:r>
        <w:rPr>
          <w:rFonts w:ascii="Book Antiqua" w:eastAsia="Book Antiqua" w:hAnsi="Book Antiqua" w:cs="Book Antiqua"/>
          <w:color w:val="000000"/>
        </w:rPr>
        <w:t xml:space="preserve"> SY, Conroy T, </w:t>
      </w:r>
      <w:proofErr w:type="spellStart"/>
      <w:r>
        <w:rPr>
          <w:rFonts w:ascii="Book Antiqua" w:eastAsia="Book Antiqua" w:hAnsi="Book Antiqua" w:cs="Book Antiqua"/>
          <w:color w:val="000000"/>
        </w:rPr>
        <w:t>Hohla</w:t>
      </w:r>
      <w:proofErr w:type="spellEnd"/>
      <w:r>
        <w:rPr>
          <w:rFonts w:ascii="Book Antiqua" w:eastAsia="Book Antiqua" w:hAnsi="Book Antiqua" w:cs="Book Antiqua"/>
          <w:color w:val="000000"/>
        </w:rPr>
        <w:t xml:space="preserve"> F, Allen P,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Hong TS, Shridhar R, Chau I,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FOLFIRINOX for locally advanced pancreatic cancer: a systematic review and patient-level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801-810 [PMID: 27160474 DOI: 10.1016/S1470-2045(16)00172-8]</w:t>
      </w:r>
    </w:p>
    <w:p w14:paraId="00CC6C0A" w14:textId="77777777" w:rsidR="00A77B3E" w:rsidRDefault="0042547A">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Barcellini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Peloso</w:t>
      </w:r>
      <w:proofErr w:type="spellEnd"/>
      <w:r>
        <w:rPr>
          <w:rFonts w:ascii="Book Antiqua" w:eastAsia="Book Antiqua" w:hAnsi="Book Antiqua" w:cs="Book Antiqua"/>
          <w:color w:val="000000"/>
        </w:rPr>
        <w:t xml:space="preserve"> A, Pugliese L, </w:t>
      </w:r>
      <w:proofErr w:type="spellStart"/>
      <w:r>
        <w:rPr>
          <w:rFonts w:ascii="Book Antiqua" w:eastAsia="Book Antiqua" w:hAnsi="Book Antiqua" w:cs="Book Antiqua"/>
          <w:color w:val="000000"/>
        </w:rPr>
        <w:t>Vitolo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Cobianchi</w:t>
      </w:r>
      <w:proofErr w:type="spellEnd"/>
      <w:r>
        <w:rPr>
          <w:rFonts w:ascii="Book Antiqua" w:eastAsia="Book Antiqua" w:hAnsi="Book Antiqua" w:cs="Book Antiqua"/>
          <w:color w:val="000000"/>
        </w:rPr>
        <w:t xml:space="preserve"> L. Locally Advanced Pancreatic Ductal Adenocarcinoma: Challenges and Progress.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12705-12720 [PMID: 33335406 DOI: 10.2147/OTT.S220971]</w:t>
      </w:r>
    </w:p>
    <w:p w14:paraId="3D596644" w14:textId="77777777" w:rsidR="00A77B3E" w:rsidRDefault="0042547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Hammel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Goldstein D,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Shannon J, André T,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Chibaudel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C; LAP07 Trial Group. Effect of Chemoradiotherapy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on Survival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Locally Advanced Pancreatic Cancer Controlled After 4 Months of Gemcitabine With or Without Erlotinib: The LAP07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1844-1853 [PMID: 27139057 DOI: 10.1001/jama.2016.4324]</w:t>
      </w:r>
    </w:p>
    <w:p w14:paraId="29B5261B" w14:textId="77777777" w:rsidR="00A77B3E" w:rsidRDefault="0042547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Chang JS</w:t>
      </w:r>
      <w:r>
        <w:rPr>
          <w:rFonts w:ascii="Book Antiqua" w:eastAsia="Book Antiqua" w:hAnsi="Book Antiqua" w:cs="Book Antiqua"/>
          <w:color w:val="000000"/>
        </w:rPr>
        <w:t xml:space="preserve">, Chiu YF, Yu JC, Chen LT, </w:t>
      </w:r>
      <w:proofErr w:type="spellStart"/>
      <w:r>
        <w:rPr>
          <w:rFonts w:ascii="Book Antiqua" w:eastAsia="Book Antiqua" w:hAnsi="Book Antiqua" w:cs="Book Antiqua"/>
          <w:color w:val="000000"/>
        </w:rPr>
        <w:t>Ch'ang</w:t>
      </w:r>
      <w:proofErr w:type="spellEnd"/>
      <w:r>
        <w:rPr>
          <w:rFonts w:ascii="Book Antiqua" w:eastAsia="Book Antiqua" w:hAnsi="Book Antiqua" w:cs="Book Antiqua"/>
          <w:color w:val="000000"/>
        </w:rPr>
        <w:t xml:space="preserve"> HJ. The Role of Consolidation Chemoradiotherapy in Locally Advanced Pancreatic Cancer Receiving Chemotherapy: An Updated Systematic Review and Meta-Analysis.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562-574 [PMID: 28602054 DOI: 10.4143/crt.2017.105]</w:t>
      </w:r>
    </w:p>
    <w:p w14:paraId="2583B23A" w14:textId="77777777" w:rsidR="00A77B3E" w:rsidRDefault="0042547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Mukherjee S</w:t>
      </w:r>
      <w:r>
        <w:rPr>
          <w:rFonts w:ascii="Book Antiqua" w:eastAsia="Book Antiqua" w:hAnsi="Book Antiqua" w:cs="Book Antiqua"/>
          <w:color w:val="000000"/>
        </w:rPr>
        <w:t xml:space="preserve">, Hurt CN, Bridgewater J, Falk S, Cummins S,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Crosby T, </w:t>
      </w:r>
      <w:proofErr w:type="spellStart"/>
      <w:r>
        <w:rPr>
          <w:rFonts w:ascii="Book Antiqua" w:eastAsia="Book Antiqua" w:hAnsi="Book Antiqua" w:cs="Book Antiqua"/>
          <w:color w:val="000000"/>
        </w:rPr>
        <w:t>Jephcott</w:t>
      </w:r>
      <w:proofErr w:type="spellEnd"/>
      <w:r>
        <w:rPr>
          <w:rFonts w:ascii="Book Antiqua" w:eastAsia="Book Antiqua" w:hAnsi="Book Antiqua" w:cs="Book Antiqua"/>
          <w:color w:val="000000"/>
        </w:rPr>
        <w:t xml:space="preserve"> C, Roy R, Radhakrishna G, McDonald A, Ray R, Joseph G, </w:t>
      </w:r>
      <w:proofErr w:type="spellStart"/>
      <w:r>
        <w:rPr>
          <w:rFonts w:ascii="Book Antiqua" w:eastAsia="Book Antiqua" w:hAnsi="Book Antiqua" w:cs="Book Antiqua"/>
          <w:color w:val="000000"/>
        </w:rPr>
        <w:t>Staffurth</w:t>
      </w:r>
      <w:proofErr w:type="spellEnd"/>
      <w:r>
        <w:rPr>
          <w:rFonts w:ascii="Book Antiqua" w:eastAsia="Book Antiqua" w:hAnsi="Book Antiqua" w:cs="Book Antiqua"/>
          <w:color w:val="000000"/>
        </w:rPr>
        <w:t xml:space="preserve"> J, Abrams RA, Griffiths G, Maughan T. Gemcitabine-based or capecitabine-based chemoradiotherapy for locally advanced pancreatic cancer (SCALOP):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317-326 [PMID: 23474363 DOI: 10.1016/S1470-2045(13)70021-4]</w:t>
      </w:r>
    </w:p>
    <w:p w14:paraId="48591B6F" w14:textId="77777777" w:rsidR="00A77B3E" w:rsidRDefault="0042547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He C</w:t>
      </w:r>
      <w:r>
        <w:rPr>
          <w:rFonts w:ascii="Book Antiqua" w:eastAsia="Book Antiqua" w:hAnsi="Book Antiqua" w:cs="Book Antiqua"/>
          <w:color w:val="000000"/>
        </w:rPr>
        <w:t xml:space="preserve">, Sun S, Huang X, Zhang Y, Lin X, Li S. Survival Comparison of Neoadjuvant Chemotherapy Followed by Irreversible Electroporation Versus Conversional Resection for Locally Advanced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622318 [PMID: 33604301 DOI: 10.3389/fonc.2020.622318]</w:t>
      </w:r>
    </w:p>
    <w:p w14:paraId="1D7E4C4A" w14:textId="77777777" w:rsidR="00A77B3E" w:rsidRDefault="0042547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Varadhachary</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Tamm EP,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HQ, Crane CH, Wang H, Lee JE, Pisters PW, Evans DB, Wolff RA.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definitions, management, and role of preoperative 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1035-1046 [PMID: 16865597 DOI: 10.1245/ASO.2006.08.011]</w:t>
      </w:r>
    </w:p>
    <w:p w14:paraId="114179FE" w14:textId="77777777" w:rsidR="00A77B3E" w:rsidRDefault="0042547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Worni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Guller</w:t>
      </w:r>
      <w:proofErr w:type="spellEnd"/>
      <w:r>
        <w:rPr>
          <w:rFonts w:ascii="Book Antiqua" w:eastAsia="Book Antiqua" w:hAnsi="Book Antiqua" w:cs="Book Antiqua"/>
          <w:color w:val="000000"/>
        </w:rPr>
        <w:t xml:space="preserve"> U, White RR, Castleberry AW, </w:t>
      </w:r>
      <w:proofErr w:type="spellStart"/>
      <w:r>
        <w:rPr>
          <w:rFonts w:ascii="Book Antiqua" w:eastAsia="Book Antiqua" w:hAnsi="Book Antiqua" w:cs="Book Antiqua"/>
          <w:color w:val="000000"/>
        </w:rPr>
        <w:t>Pietrobon</w:t>
      </w:r>
      <w:proofErr w:type="spellEnd"/>
      <w:r>
        <w:rPr>
          <w:rFonts w:ascii="Book Antiqua" w:eastAsia="Book Antiqua" w:hAnsi="Book Antiqua" w:cs="Book Antiqua"/>
          <w:color w:val="000000"/>
        </w:rPr>
        <w:t xml:space="preserve"> R, Cerny T, </w:t>
      </w:r>
      <w:proofErr w:type="spellStart"/>
      <w:r>
        <w:rPr>
          <w:rFonts w:ascii="Book Antiqua" w:eastAsia="Book Antiqua" w:hAnsi="Book Antiqua" w:cs="Book Antiqua"/>
          <w:color w:val="000000"/>
        </w:rPr>
        <w:t>Gloor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Koeberle</w:t>
      </w:r>
      <w:proofErr w:type="spellEnd"/>
      <w:r>
        <w:rPr>
          <w:rFonts w:ascii="Book Antiqua" w:eastAsia="Book Antiqua" w:hAnsi="Book Antiqua" w:cs="Book Antiqua"/>
          <w:color w:val="000000"/>
        </w:rPr>
        <w:t xml:space="preserve"> D. Modest improvement in overall survival for patients with metastatic </w:t>
      </w:r>
      <w:r>
        <w:rPr>
          <w:rFonts w:ascii="Book Antiqua" w:eastAsia="Book Antiqua" w:hAnsi="Book Antiqua" w:cs="Book Antiqua"/>
          <w:color w:val="000000"/>
        </w:rPr>
        <w:lastRenderedPageBreak/>
        <w:t xml:space="preserve">pancreatic cancer: a trend analysis using the surveillance, epidemiology, and end results registry from 1988 to 2008.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1157-1163 [PMID: 23867367 DOI: 10.1097/MPA.0b013e318291fbc5]</w:t>
      </w:r>
    </w:p>
    <w:p w14:paraId="17F1C737" w14:textId="77777777" w:rsidR="00A77B3E" w:rsidRDefault="0042547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Cattaneo</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Longobardi</w:t>
      </w:r>
      <w:proofErr w:type="spellEnd"/>
      <w:r>
        <w:rPr>
          <w:rFonts w:ascii="Book Antiqua" w:eastAsia="Book Antiqua" w:hAnsi="Book Antiqua" w:cs="Book Antiqua"/>
          <w:color w:val="000000"/>
        </w:rPr>
        <w:t xml:space="preserve"> B, Slim N, Reni M,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S, di </w:t>
      </w:r>
      <w:proofErr w:type="spellStart"/>
      <w:r>
        <w:rPr>
          <w:rFonts w:ascii="Book Antiqua" w:eastAsia="Book Antiqua" w:hAnsi="Book Antiqua" w:cs="Book Antiqua"/>
          <w:color w:val="000000"/>
        </w:rPr>
        <w:t>Muzio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Calandrino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and clinical predictors of toxicity following combined chemotherapy and moderately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rotational radiotherapy of locally advanced pancreatic adenocarcinoma.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66-71 [PMID: 23726116 DOI: 10.1016/j.radonc.2013.05.011]</w:t>
      </w:r>
    </w:p>
    <w:p w14:paraId="31743677" w14:textId="77777777" w:rsidR="00A77B3E" w:rsidRDefault="0042547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Garibaldi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Jereczek</w:t>
      </w:r>
      <w:proofErr w:type="spellEnd"/>
      <w:r>
        <w:rPr>
          <w:rFonts w:ascii="Book Antiqua" w:eastAsia="Book Antiqua" w:hAnsi="Book Antiqua" w:cs="Book Antiqua"/>
          <w:color w:val="000000"/>
        </w:rPr>
        <w:t xml:space="preserve">-Fossa BA, </w:t>
      </w:r>
      <w:proofErr w:type="spellStart"/>
      <w:r>
        <w:rPr>
          <w:rFonts w:ascii="Book Antiqua" w:eastAsia="Book Antiqua" w:hAnsi="Book Antiqua" w:cs="Book Antiqua"/>
          <w:color w:val="000000"/>
        </w:rPr>
        <w:t>Marvaso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Dicuonzo</w:t>
      </w:r>
      <w:proofErr w:type="spellEnd"/>
      <w:r>
        <w:rPr>
          <w:rFonts w:ascii="Book Antiqua" w:eastAsia="Book Antiqua" w:hAnsi="Book Antiqua" w:cs="Book Antiqua"/>
          <w:color w:val="000000"/>
        </w:rPr>
        <w:t xml:space="preserve"> S, Rojas DP, </w:t>
      </w:r>
      <w:proofErr w:type="spellStart"/>
      <w:r>
        <w:rPr>
          <w:rFonts w:ascii="Book Antiqua" w:eastAsia="Book Antiqua" w:hAnsi="Book Antiqua" w:cs="Book Antiqua"/>
          <w:color w:val="000000"/>
        </w:rPr>
        <w:t>Cattani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Starzyńska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Ciardo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Surgo</w:t>
      </w:r>
      <w:proofErr w:type="spellEnd"/>
      <w:r>
        <w:rPr>
          <w:rFonts w:ascii="Book Antiqua" w:eastAsia="Book Antiqua" w:hAnsi="Book Antiqua" w:cs="Book Antiqua"/>
          <w:color w:val="000000"/>
        </w:rPr>
        <w:t xml:space="preserve"> A, Leonardi MC, </w:t>
      </w:r>
      <w:proofErr w:type="spellStart"/>
      <w:r>
        <w:rPr>
          <w:rFonts w:ascii="Book Antiqua" w:eastAsia="Book Antiqua" w:hAnsi="Book Antiqua" w:cs="Book Antiqua"/>
          <w:color w:val="000000"/>
        </w:rPr>
        <w:t>Ricotti</w:t>
      </w:r>
      <w:proofErr w:type="spellEnd"/>
      <w:r>
        <w:rPr>
          <w:rFonts w:ascii="Book Antiqua" w:eastAsia="Book Antiqua" w:hAnsi="Book Antiqua" w:cs="Book Antiqua"/>
          <w:color w:val="000000"/>
        </w:rPr>
        <w:t xml:space="preserve"> R. Recent advances in radiation oncology.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785 [PMID: 29225692 DOI: 10.3332/ecancer.2017.785]</w:t>
      </w:r>
    </w:p>
    <w:p w14:paraId="525A3085" w14:textId="77777777" w:rsidR="00A77B3E" w:rsidRDefault="0042547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Bittner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Grosu</w:t>
      </w:r>
      <w:proofErr w:type="spellEnd"/>
      <w:r>
        <w:rPr>
          <w:rFonts w:ascii="Book Antiqua" w:eastAsia="Book Antiqua" w:hAnsi="Book Antiqua" w:cs="Book Antiqua"/>
          <w:color w:val="000000"/>
        </w:rPr>
        <w:t xml:space="preserve"> AL, Brunner TB. Comparison of toxicity after IMRT and 3D-conformal radiotherapy for patients with pancreatic cancer - a systematic review.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114</w:t>
      </w:r>
      <w:r>
        <w:rPr>
          <w:rFonts w:ascii="Book Antiqua" w:eastAsia="Book Antiqua" w:hAnsi="Book Antiqua" w:cs="Book Antiqua"/>
          <w:color w:val="000000"/>
        </w:rPr>
        <w:t>: 117-121 [PMID: 25497876 DOI: 10.1016/j.radonc.2014.11.043]</w:t>
      </w:r>
    </w:p>
    <w:p w14:paraId="69044E7B" w14:textId="77777777" w:rsidR="00A77B3E" w:rsidRDefault="0042547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Fokas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O'Neill E, Gordon-Weeks A, Mukherjee S, McKenna WG, </w:t>
      </w:r>
      <w:proofErr w:type="spellStart"/>
      <w:r>
        <w:rPr>
          <w:rFonts w:ascii="Book Antiqua" w:eastAsia="Book Antiqua" w:hAnsi="Book Antiqua" w:cs="Book Antiqua"/>
          <w:color w:val="000000"/>
        </w:rPr>
        <w:t>Muschel</w:t>
      </w:r>
      <w:proofErr w:type="spellEnd"/>
      <w:r>
        <w:rPr>
          <w:rFonts w:ascii="Book Antiqua" w:eastAsia="Book Antiqua" w:hAnsi="Book Antiqua" w:cs="Book Antiqua"/>
          <w:color w:val="000000"/>
        </w:rPr>
        <w:t xml:space="preserve"> RJ. Pancreatic ductal adenocarcinoma: From genetics to biology to radiobiology to </w:t>
      </w:r>
      <w:proofErr w:type="spellStart"/>
      <w:r>
        <w:rPr>
          <w:rFonts w:ascii="Book Antiqua" w:eastAsia="Book Antiqua" w:hAnsi="Book Antiqua" w:cs="Book Antiqua"/>
          <w:color w:val="000000"/>
        </w:rPr>
        <w:t>oncoimmunology</w:t>
      </w:r>
      <w:proofErr w:type="spellEnd"/>
      <w:r>
        <w:rPr>
          <w:rFonts w:ascii="Book Antiqua" w:eastAsia="Book Antiqua" w:hAnsi="Book Antiqua" w:cs="Book Antiqua"/>
          <w:color w:val="000000"/>
        </w:rPr>
        <w:t xml:space="preserve"> and all the way back to the clinic.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1855</w:t>
      </w:r>
      <w:r>
        <w:rPr>
          <w:rFonts w:ascii="Book Antiqua" w:eastAsia="Book Antiqua" w:hAnsi="Book Antiqua" w:cs="Book Antiqua"/>
          <w:color w:val="000000"/>
        </w:rPr>
        <w:t>: 61-82 [PMID: 25489989 DOI: 10.1016/j.bbcan.2014.12.001]</w:t>
      </w:r>
    </w:p>
    <w:p w14:paraId="6543C1A9" w14:textId="77777777" w:rsidR="00A77B3E" w:rsidRDefault="0042547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Krishnan S</w:t>
      </w:r>
      <w:r>
        <w:rPr>
          <w:rFonts w:ascii="Book Antiqua" w:eastAsia="Book Antiqua" w:hAnsi="Book Antiqua" w:cs="Book Antiqua"/>
          <w:color w:val="000000"/>
        </w:rPr>
        <w:t xml:space="preserve">, Chadha AS, Suh Y, Chen HC, Rao A, Das P, Minsky BD, Mahmood U, </w:t>
      </w:r>
      <w:proofErr w:type="spellStart"/>
      <w:r>
        <w:rPr>
          <w:rFonts w:ascii="Book Antiqua" w:eastAsia="Book Antiqua" w:hAnsi="Book Antiqua" w:cs="Book Antiqua"/>
          <w:color w:val="000000"/>
        </w:rPr>
        <w:t>Delclos</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Sawakuchi</w:t>
      </w:r>
      <w:proofErr w:type="spellEnd"/>
      <w:r>
        <w:rPr>
          <w:rFonts w:ascii="Book Antiqua" w:eastAsia="Book Antiqua" w:hAnsi="Book Antiqua" w:cs="Book Antiqua"/>
          <w:color w:val="000000"/>
        </w:rPr>
        <w:t xml:space="preserve"> GO, </w:t>
      </w:r>
      <w:proofErr w:type="spellStart"/>
      <w:r>
        <w:rPr>
          <w:rFonts w:ascii="Book Antiqua" w:eastAsia="Book Antiqua" w:hAnsi="Book Antiqua" w:cs="Book Antiqua"/>
          <w:color w:val="000000"/>
        </w:rPr>
        <w:t>Beddar</w:t>
      </w:r>
      <w:proofErr w:type="spellEnd"/>
      <w:r>
        <w:rPr>
          <w:rFonts w:ascii="Book Antiqua" w:eastAsia="Book Antiqua" w:hAnsi="Book Antiqua" w:cs="Book Antiqua"/>
          <w:color w:val="000000"/>
        </w:rPr>
        <w:t xml:space="preserve"> S, Katz MH, Fleming JB,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Wolff RA, Crane CH. Focal Radiation Therapy Dose Escalation Improves Overall Survival in Locally Advanced Pancreatic Cancer Patients Receiving Induction Chemotherapy and Consolidative Chemoradiation.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2016; </w:t>
      </w:r>
      <w:r>
        <w:rPr>
          <w:rFonts w:ascii="Book Antiqua" w:eastAsia="Book Antiqua" w:hAnsi="Book Antiqua" w:cs="Book Antiqua"/>
          <w:b/>
          <w:bCs/>
          <w:color w:val="000000"/>
        </w:rPr>
        <w:t>94</w:t>
      </w:r>
      <w:r>
        <w:rPr>
          <w:rFonts w:ascii="Book Antiqua" w:eastAsia="Book Antiqua" w:hAnsi="Book Antiqua" w:cs="Book Antiqua"/>
          <w:color w:val="000000"/>
        </w:rPr>
        <w:t>: 755-765 [PMID: 26972648 DOI: 10.1016/j.ijrobp.2015.12.003]</w:t>
      </w:r>
    </w:p>
    <w:p w14:paraId="73696FB2" w14:textId="77777777" w:rsidR="00A77B3E" w:rsidRDefault="0042547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Koong</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Le QT, Ho A, Fong B, Fisher G, Cho C, Ford J, </w:t>
      </w:r>
      <w:proofErr w:type="spellStart"/>
      <w:r>
        <w:rPr>
          <w:rFonts w:ascii="Book Antiqua" w:eastAsia="Book Antiqua" w:hAnsi="Book Antiqua" w:cs="Book Antiqua"/>
          <w:color w:val="000000"/>
        </w:rPr>
        <w:t>Poen</w:t>
      </w:r>
      <w:proofErr w:type="spellEnd"/>
      <w:r>
        <w:rPr>
          <w:rFonts w:ascii="Book Antiqua" w:eastAsia="Book Antiqua" w:hAnsi="Book Antiqua" w:cs="Book Antiqua"/>
          <w:color w:val="000000"/>
        </w:rPr>
        <w:t xml:space="preserve"> J, Gibbs IC, Mehta VK, Kee S, Trueblood W, Yang G, </w:t>
      </w:r>
      <w:proofErr w:type="spellStart"/>
      <w:r>
        <w:rPr>
          <w:rFonts w:ascii="Book Antiqua" w:eastAsia="Book Antiqua" w:hAnsi="Book Antiqua" w:cs="Book Antiqua"/>
          <w:color w:val="000000"/>
        </w:rPr>
        <w:t>Bastidas</w:t>
      </w:r>
      <w:proofErr w:type="spellEnd"/>
      <w:r>
        <w:rPr>
          <w:rFonts w:ascii="Book Antiqua" w:eastAsia="Book Antiqua" w:hAnsi="Book Antiqua" w:cs="Book Antiqua"/>
          <w:color w:val="000000"/>
        </w:rPr>
        <w:t xml:space="preserve"> JA. Phase I study of stereotactic radiosurgery in patients with locally advanced pancreatic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2004; </w:t>
      </w:r>
      <w:r>
        <w:rPr>
          <w:rFonts w:ascii="Book Antiqua" w:eastAsia="Book Antiqua" w:hAnsi="Book Antiqua" w:cs="Book Antiqua"/>
          <w:b/>
          <w:bCs/>
          <w:color w:val="000000"/>
        </w:rPr>
        <w:t>58</w:t>
      </w:r>
      <w:r>
        <w:rPr>
          <w:rFonts w:ascii="Book Antiqua" w:eastAsia="Book Antiqua" w:hAnsi="Book Antiqua" w:cs="Book Antiqua"/>
          <w:color w:val="000000"/>
        </w:rPr>
        <w:t>: 1017-1021 [PMID: 15001240 DOI: 10.1016/j.ijrobp.2003.11.004]</w:t>
      </w:r>
    </w:p>
    <w:p w14:paraId="2EEEF0CF" w14:textId="77777777" w:rsidR="00A77B3E" w:rsidRDefault="0042547A">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Hoyer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Sengelov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Traberg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Ohlhuis</w:t>
      </w:r>
      <w:proofErr w:type="spellEnd"/>
      <w:r>
        <w:rPr>
          <w:rFonts w:ascii="Book Antiqua" w:eastAsia="Book Antiqua" w:hAnsi="Book Antiqua" w:cs="Book Antiqua"/>
          <w:color w:val="000000"/>
        </w:rPr>
        <w:t xml:space="preserve"> L, Pedersen J, </w:t>
      </w:r>
      <w:proofErr w:type="spellStart"/>
      <w:r>
        <w:rPr>
          <w:rFonts w:ascii="Book Antiqua" w:eastAsia="Book Antiqua" w:hAnsi="Book Antiqua" w:cs="Book Antiqua"/>
          <w:color w:val="000000"/>
        </w:rPr>
        <w:t>Nellemann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Kiil</w:t>
      </w:r>
      <w:proofErr w:type="spellEnd"/>
      <w:r>
        <w:rPr>
          <w:rFonts w:ascii="Book Antiqua" w:eastAsia="Book Antiqua" w:hAnsi="Book Antiqua" w:cs="Book Antiqua"/>
          <w:color w:val="000000"/>
        </w:rPr>
        <w:t xml:space="preserve"> Berthelsen A, </w:t>
      </w:r>
      <w:proofErr w:type="spellStart"/>
      <w:r>
        <w:rPr>
          <w:rFonts w:ascii="Book Antiqua" w:eastAsia="Book Antiqua" w:hAnsi="Book Antiqua" w:cs="Book Antiqua"/>
          <w:color w:val="000000"/>
        </w:rPr>
        <w:t>Eberholst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Engelholm</w:t>
      </w:r>
      <w:proofErr w:type="spellEnd"/>
      <w:r>
        <w:rPr>
          <w:rFonts w:ascii="Book Antiqua" w:eastAsia="Book Antiqua" w:hAnsi="Book Antiqua" w:cs="Book Antiqua"/>
          <w:color w:val="000000"/>
        </w:rPr>
        <w:t xml:space="preserve"> SA, von der </w:t>
      </w:r>
      <w:proofErr w:type="spellStart"/>
      <w:r>
        <w:rPr>
          <w:rFonts w:ascii="Book Antiqua" w:eastAsia="Book Antiqua" w:hAnsi="Book Antiqua" w:cs="Book Antiqua"/>
          <w:color w:val="000000"/>
        </w:rPr>
        <w:t>Maase</w:t>
      </w:r>
      <w:proofErr w:type="spellEnd"/>
      <w:r>
        <w:rPr>
          <w:rFonts w:ascii="Book Antiqua" w:eastAsia="Book Antiqua" w:hAnsi="Book Antiqua" w:cs="Book Antiqua"/>
          <w:color w:val="000000"/>
        </w:rPr>
        <w:t xml:space="preserve"> H. Phase-II study on stereotactic radiotherapy of locally advanced pancreatic carcinoma.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76</w:t>
      </w:r>
      <w:r>
        <w:rPr>
          <w:rFonts w:ascii="Book Antiqua" w:eastAsia="Book Antiqua" w:hAnsi="Book Antiqua" w:cs="Book Antiqua"/>
          <w:color w:val="000000"/>
        </w:rPr>
        <w:t>: 48-53 [PMID: 15990186 DOI: 10.1016/j.radonc.2004.12.022]</w:t>
      </w:r>
    </w:p>
    <w:p w14:paraId="1F98F378" w14:textId="77777777" w:rsidR="00A77B3E" w:rsidRDefault="0042547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Schellenberg D</w:t>
      </w:r>
      <w:r>
        <w:rPr>
          <w:rFonts w:ascii="Book Antiqua" w:eastAsia="Book Antiqua" w:hAnsi="Book Antiqua" w:cs="Book Antiqua"/>
          <w:color w:val="000000"/>
        </w:rPr>
        <w:t xml:space="preserve">, Goodman KA, Lee F, Chang S,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T, Ford JM, Fisher GA, </w:t>
      </w:r>
      <w:proofErr w:type="spellStart"/>
      <w:r>
        <w:rPr>
          <w:rFonts w:ascii="Book Antiqua" w:eastAsia="Book Antiqua" w:hAnsi="Book Antiqua" w:cs="Book Antiqua"/>
          <w:color w:val="000000"/>
        </w:rPr>
        <w:t>Quon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Desser</w:t>
      </w:r>
      <w:proofErr w:type="spellEnd"/>
      <w:r>
        <w:rPr>
          <w:rFonts w:ascii="Book Antiqua" w:eastAsia="Book Antiqua" w:hAnsi="Book Antiqua" w:cs="Book Antiqua"/>
          <w:color w:val="000000"/>
        </w:rPr>
        <w:t xml:space="preserve"> TS, Norton J, Greco R, Yang GP,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AC. Gemcitabine chemotherapy and single-fraction stereotactic body radiotherapy for locally advanced pancreatic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2008; </w:t>
      </w:r>
      <w:r>
        <w:rPr>
          <w:rFonts w:ascii="Book Antiqua" w:eastAsia="Book Antiqua" w:hAnsi="Book Antiqua" w:cs="Book Antiqua"/>
          <w:b/>
          <w:bCs/>
          <w:color w:val="000000"/>
        </w:rPr>
        <w:t>72</w:t>
      </w:r>
      <w:r>
        <w:rPr>
          <w:rFonts w:ascii="Book Antiqua" w:eastAsia="Book Antiqua" w:hAnsi="Book Antiqua" w:cs="Book Antiqua"/>
          <w:color w:val="000000"/>
        </w:rPr>
        <w:t>: 678-686 [PMID: 18395362 DOI: 10.1016/j.ijrobp.2008.01.051]</w:t>
      </w:r>
    </w:p>
    <w:p w14:paraId="49C0F3E5" w14:textId="77777777" w:rsidR="00A77B3E" w:rsidRDefault="0042547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Chang DT</w:t>
      </w:r>
      <w:r>
        <w:rPr>
          <w:rFonts w:ascii="Book Antiqua" w:eastAsia="Book Antiqua" w:hAnsi="Book Antiqua" w:cs="Book Antiqua"/>
          <w:color w:val="000000"/>
        </w:rPr>
        <w:t xml:space="preserve">, Schellenberg D, Shen J, Kim J, Goodman KA, Fisher GA, Ford JM, </w:t>
      </w:r>
      <w:proofErr w:type="spellStart"/>
      <w:r>
        <w:rPr>
          <w:rFonts w:ascii="Book Antiqua" w:eastAsia="Book Antiqua" w:hAnsi="Book Antiqua" w:cs="Book Antiqua"/>
          <w:color w:val="000000"/>
        </w:rPr>
        <w:t>Desser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Quon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AC. Stereotactic radiotherapy for unresectable adenocarcinoma of the pancreas.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665-672 [PMID: 19117351 DOI: 10.1002/cncr.24059]</w:t>
      </w:r>
    </w:p>
    <w:p w14:paraId="0A5985F7" w14:textId="77777777" w:rsidR="00A77B3E" w:rsidRDefault="0042547A">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Polistina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Costantin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Casamassima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Francescon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Panizzoni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Febbraro</w:t>
      </w:r>
      <w:proofErr w:type="spellEnd"/>
      <w:r>
        <w:rPr>
          <w:rFonts w:ascii="Book Antiqua" w:eastAsia="Book Antiqua" w:hAnsi="Book Antiqua" w:cs="Book Antiqua"/>
          <w:color w:val="000000"/>
        </w:rPr>
        <w:t xml:space="preserve"> A, Ambrosino G. Unresectable locally advanced pancreatic cancer: a multimodal treatment using neoadjuvant chemoradiotherapy (gemcitabine plus stereotactic radiosurgery) and subsequent surgical exploration.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2092-2101 [PMID: 20224860 DOI: 10.1245/s10434-010-1019-y]</w:t>
      </w:r>
    </w:p>
    <w:p w14:paraId="27750C2E" w14:textId="77777777" w:rsidR="00A77B3E" w:rsidRDefault="0042547A">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Rwigema</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Parikh SD, Heron DE, Howell M,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 Moser AJ,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Quinn A, Burton SA. Stereotactic body radiotherapy in the treatment of advanced adenocarcinoma of the pancreas.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63-69 [PMID: 20308870 DOI: 10.1097/COC.0b013e3181d270b4]</w:t>
      </w:r>
    </w:p>
    <w:p w14:paraId="50610412" w14:textId="77777777" w:rsidR="00A77B3E" w:rsidRDefault="0042547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Goyal K</w:t>
      </w:r>
      <w:r>
        <w:rPr>
          <w:rFonts w:ascii="Book Antiqua" w:eastAsia="Book Antiqua" w:hAnsi="Book Antiqua" w:cs="Book Antiqua"/>
          <w:color w:val="000000"/>
        </w:rPr>
        <w:t xml:space="preserve">, Einstein D, Ibarra RA, Yao M, </w:t>
      </w:r>
      <w:proofErr w:type="spellStart"/>
      <w:r>
        <w:rPr>
          <w:rFonts w:ascii="Book Antiqua" w:eastAsia="Book Antiqua" w:hAnsi="Book Antiqua" w:cs="Book Antiqua"/>
          <w:color w:val="000000"/>
        </w:rPr>
        <w:t>Kunos</w:t>
      </w:r>
      <w:proofErr w:type="spellEnd"/>
      <w:r>
        <w:rPr>
          <w:rFonts w:ascii="Book Antiqua" w:eastAsia="Book Antiqua" w:hAnsi="Book Antiqua" w:cs="Book Antiqua"/>
          <w:color w:val="000000"/>
        </w:rPr>
        <w:t xml:space="preserve"> C, Ellis R, Brindle J, Singh D,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Zhang Y, Fabians J, Funkhouser G, </w:t>
      </w:r>
      <w:proofErr w:type="spellStart"/>
      <w:r>
        <w:rPr>
          <w:rFonts w:ascii="Book Antiqua" w:eastAsia="Book Antiqua" w:hAnsi="Book Antiqua" w:cs="Book Antiqua"/>
          <w:color w:val="000000"/>
        </w:rPr>
        <w:t>Machtay</w:t>
      </w:r>
      <w:proofErr w:type="spellEnd"/>
      <w:r>
        <w:rPr>
          <w:rFonts w:ascii="Book Antiqua" w:eastAsia="Book Antiqua" w:hAnsi="Book Antiqua" w:cs="Book Antiqua"/>
          <w:color w:val="000000"/>
        </w:rPr>
        <w:t xml:space="preserve"> M, Sanabria JR. Stereotactic body radiation therapy for nonresectable tumors of the pancreas.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174</w:t>
      </w:r>
      <w:r>
        <w:rPr>
          <w:rFonts w:ascii="Book Antiqua" w:eastAsia="Book Antiqua" w:hAnsi="Book Antiqua" w:cs="Book Antiqua"/>
          <w:color w:val="000000"/>
        </w:rPr>
        <w:t>: 319-325 [PMID: 21937061 DOI: 10.1016/j.jss.2011.07.044]</w:t>
      </w:r>
    </w:p>
    <w:p w14:paraId="34E60BB1" w14:textId="77777777" w:rsidR="00A77B3E" w:rsidRDefault="0042547A">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Gurka</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Collins SP, Slack R,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Charabaty</w:t>
      </w:r>
      <w:proofErr w:type="spellEnd"/>
      <w:r>
        <w:rPr>
          <w:rFonts w:ascii="Book Antiqua" w:eastAsia="Book Antiqua" w:hAnsi="Book Antiqua" w:cs="Book Antiqua"/>
          <w:color w:val="000000"/>
        </w:rPr>
        <w:t xml:space="preserve"> A, Ley L, </w:t>
      </w:r>
      <w:proofErr w:type="spellStart"/>
      <w:r>
        <w:rPr>
          <w:rFonts w:ascii="Book Antiqua" w:eastAsia="Book Antiqua" w:hAnsi="Book Antiqua" w:cs="Book Antiqua"/>
          <w:color w:val="000000"/>
        </w:rPr>
        <w:t>Berzcel</w:t>
      </w:r>
      <w:proofErr w:type="spellEnd"/>
      <w:r>
        <w:rPr>
          <w:rFonts w:ascii="Book Antiqua" w:eastAsia="Book Antiqua" w:hAnsi="Book Antiqua" w:cs="Book Antiqua"/>
          <w:color w:val="000000"/>
        </w:rPr>
        <w:t xml:space="preserve"> L, Lei S, </w:t>
      </w:r>
      <w:proofErr w:type="spellStart"/>
      <w:r>
        <w:rPr>
          <w:rFonts w:ascii="Book Antiqua" w:eastAsia="Book Antiqua" w:hAnsi="Book Antiqua" w:cs="Book Antiqua"/>
          <w:color w:val="000000"/>
        </w:rPr>
        <w:t>Suy</w:t>
      </w:r>
      <w:proofErr w:type="spellEnd"/>
      <w:r>
        <w:rPr>
          <w:rFonts w:ascii="Book Antiqua" w:eastAsia="Book Antiqua" w:hAnsi="Book Antiqua" w:cs="Book Antiqua"/>
          <w:color w:val="000000"/>
        </w:rPr>
        <w:t xml:space="preserve"> S, Haddad N, Jha R, Johnson CD, Jackson P, Marshall JL, </w:t>
      </w:r>
      <w:proofErr w:type="spellStart"/>
      <w:r>
        <w:rPr>
          <w:rFonts w:ascii="Book Antiqua" w:eastAsia="Book Antiqua" w:hAnsi="Book Antiqua" w:cs="Book Antiqua"/>
          <w:color w:val="000000"/>
        </w:rPr>
        <w:t>Pishvaian</w:t>
      </w:r>
      <w:proofErr w:type="spellEnd"/>
      <w:r>
        <w:rPr>
          <w:rFonts w:ascii="Book Antiqua" w:eastAsia="Book Antiqua" w:hAnsi="Book Antiqua" w:cs="Book Antiqua"/>
          <w:color w:val="000000"/>
        </w:rPr>
        <w:t xml:space="preserve"> MJ. Stereotactic body radiation therapy with concurrent full-dose gemcitabine for locally advanced pancreatic </w:t>
      </w:r>
      <w:r>
        <w:rPr>
          <w:rFonts w:ascii="Book Antiqua" w:eastAsia="Book Antiqua" w:hAnsi="Book Antiqua" w:cs="Book Antiqua"/>
          <w:color w:val="000000"/>
        </w:rPr>
        <w:lastRenderedPageBreak/>
        <w:t xml:space="preserve">cancer: a pilot trial demonstrating safety.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44 [PMID: 23452509 DOI: 10.1186/1748-717X-8-44]</w:t>
      </w:r>
    </w:p>
    <w:p w14:paraId="785B6761" w14:textId="77777777" w:rsidR="00A77B3E" w:rsidRDefault="0042547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Tozzi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Comito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Alongi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Navarria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Iftode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Mancosu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Reggiori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Fogliata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Tomatis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Scorsetti</w:t>
      </w:r>
      <w:proofErr w:type="spellEnd"/>
      <w:r>
        <w:rPr>
          <w:rFonts w:ascii="Book Antiqua" w:eastAsia="Book Antiqua" w:hAnsi="Book Antiqua" w:cs="Book Antiqua"/>
          <w:color w:val="000000"/>
        </w:rPr>
        <w:t xml:space="preserve"> M. SBRT in unresectable advanced pancreatic cancer: preliminary results of a mono-institutional experience.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148 [PMID: 23799996 DOI: 10.1186/1748-717X-8-148]</w:t>
      </w:r>
    </w:p>
    <w:p w14:paraId="6599EB86" w14:textId="77777777" w:rsidR="00A77B3E" w:rsidRDefault="0042547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Herman JM</w:t>
      </w:r>
      <w:r>
        <w:rPr>
          <w:rFonts w:ascii="Book Antiqua" w:eastAsia="Book Antiqua" w:hAnsi="Book Antiqua" w:cs="Book Antiqua"/>
          <w:color w:val="000000"/>
        </w:rPr>
        <w:t>, Chang DT, Goodman KA, Dholakia AS, Raman SP, Hacker-</w:t>
      </w:r>
      <w:proofErr w:type="spellStart"/>
      <w:r>
        <w:rPr>
          <w:rFonts w:ascii="Book Antiqua" w:eastAsia="Book Antiqua" w:hAnsi="Book Antiqua" w:cs="Book Antiqua"/>
          <w:color w:val="000000"/>
        </w:rPr>
        <w:t>Prietz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Griffith ME,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Pai JS, O'Reilly E, Fisher GA, Wild AT, Rosati LM, Zheng L, Wolfgang CL,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Columbo LA, Sugar EA,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AC. Phase 2 multi-institutional trial evaluating gemcitabine and stereotactic body radiotherapy for patients with locally advanced unresectable pancreatic adenocarcinoma.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1128-1137 [PMID: 25538019 DOI: 10.1002/cncr.29161]</w:t>
      </w:r>
    </w:p>
    <w:p w14:paraId="5CED541C" w14:textId="77777777" w:rsidR="00A77B3E" w:rsidRDefault="0042547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Lin JC</w:t>
      </w:r>
      <w:r>
        <w:rPr>
          <w:rFonts w:ascii="Book Antiqua" w:eastAsia="Book Antiqua" w:hAnsi="Book Antiqua" w:cs="Book Antiqua"/>
          <w:color w:val="000000"/>
        </w:rPr>
        <w:t xml:space="preserve">, Jen YM, Li MH, Chao HL, Tsai JT. Comparing outcomes of stereotactic body radiotherapy with intensity-modulated radiotherapy for patients with locally advanced unresectable pancreatic cancer.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259-264 [PMID: 25629569 DOI: 10.1097/MEG.0000000000000283]</w:t>
      </w:r>
    </w:p>
    <w:p w14:paraId="17C0AD9C" w14:textId="77777777" w:rsidR="00A77B3E" w:rsidRDefault="0042547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Mellon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SE, Springett GM, </w:t>
      </w:r>
      <w:proofErr w:type="spellStart"/>
      <w:r>
        <w:rPr>
          <w:rFonts w:ascii="Book Antiqua" w:eastAsia="Book Antiqua" w:hAnsi="Book Antiqua" w:cs="Book Antiqua"/>
          <w:color w:val="000000"/>
        </w:rPr>
        <w:t>Frakes</w:t>
      </w:r>
      <w:proofErr w:type="spellEnd"/>
      <w:r>
        <w:rPr>
          <w:rFonts w:ascii="Book Antiqua" w:eastAsia="Book Antiqua" w:hAnsi="Book Antiqua" w:cs="Book Antiqua"/>
          <w:color w:val="000000"/>
        </w:rPr>
        <w:t xml:space="preserve"> JM, Strom TJ, </w:t>
      </w:r>
      <w:proofErr w:type="spellStart"/>
      <w:r>
        <w:rPr>
          <w:rFonts w:ascii="Book Antiqua" w:eastAsia="Book Antiqua" w:hAnsi="Book Antiqua" w:cs="Book Antiqua"/>
          <w:color w:val="000000"/>
        </w:rPr>
        <w:t>Hodul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Chuong</w:t>
      </w:r>
      <w:proofErr w:type="spellEnd"/>
      <w:r>
        <w:rPr>
          <w:rFonts w:ascii="Book Antiqua" w:eastAsia="Book Antiqua" w:hAnsi="Book Antiqua" w:cs="Book Antiqua"/>
          <w:color w:val="000000"/>
        </w:rPr>
        <w:t xml:space="preserve"> MD, Shridhar R. Long-term outcomes of induction chemotherapy and neoadjuvant stereotactic body radiotherapy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locally advanced pancreatic adenocarcinoma.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979-985 [PMID: 25734581 DOI: 10.3109/0284186X.2015.1004367]</w:t>
      </w:r>
    </w:p>
    <w:p w14:paraId="55D101AD" w14:textId="77777777" w:rsidR="00A77B3E" w:rsidRDefault="0042547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Comito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E, Franzese C, </w:t>
      </w:r>
      <w:proofErr w:type="spellStart"/>
      <w:r>
        <w:rPr>
          <w:rFonts w:ascii="Book Antiqua" w:eastAsia="Book Antiqua" w:hAnsi="Book Antiqua" w:cs="Book Antiqua"/>
          <w:color w:val="000000"/>
        </w:rPr>
        <w:t>Tozzi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Iftode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Navarria</w:t>
      </w:r>
      <w:proofErr w:type="spellEnd"/>
      <w:r>
        <w:rPr>
          <w:rFonts w:ascii="Book Antiqua" w:eastAsia="Book Antiqua" w:hAnsi="Book Antiqua" w:cs="Book Antiqua"/>
          <w:color w:val="000000"/>
        </w:rPr>
        <w:t xml:space="preserve"> P, D'Agostino G,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Carnaghi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Personeni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Tronconi</w:t>
      </w:r>
      <w:proofErr w:type="spellEnd"/>
      <w:r>
        <w:rPr>
          <w:rFonts w:ascii="Book Antiqua" w:eastAsia="Book Antiqua" w:hAnsi="Book Antiqua" w:cs="Book Antiqua"/>
          <w:color w:val="000000"/>
        </w:rPr>
        <w:t xml:space="preserve"> MC, De Rose F,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Ascolese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Fogliata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Tomatis</w:t>
      </w:r>
      <w:proofErr w:type="spellEnd"/>
      <w:r>
        <w:rPr>
          <w:rFonts w:ascii="Book Antiqua" w:eastAsia="Book Antiqua" w:hAnsi="Book Antiqua" w:cs="Book Antiqua"/>
          <w:color w:val="000000"/>
        </w:rPr>
        <w:t xml:space="preserve"> S, Santoro A,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Scorsetti</w:t>
      </w:r>
      <w:proofErr w:type="spellEnd"/>
      <w:r>
        <w:rPr>
          <w:rFonts w:ascii="Book Antiqua" w:eastAsia="Book Antiqua" w:hAnsi="Book Antiqua" w:cs="Book Antiqua"/>
          <w:color w:val="000000"/>
        </w:rPr>
        <w:t xml:space="preserve"> M. Can Stereotactic Body Radiation Therapy Be a Viable and Efficient Therapeutic Option for Unresectable Locally Advanced Pancreatic Adenocarcinoma? Results of a Phase 2 Study. </w:t>
      </w:r>
      <w:r>
        <w:rPr>
          <w:rFonts w:ascii="Book Antiqua" w:eastAsia="Book Antiqua" w:hAnsi="Book Antiqua" w:cs="Book Antiqua"/>
          <w:i/>
          <w:iCs/>
          <w:color w:val="000000"/>
        </w:rPr>
        <w:t>Technol 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295-301 [PMID: 27311310 DOI: 10.1177/1533034616650778]</w:t>
      </w:r>
    </w:p>
    <w:p w14:paraId="4E3A390A" w14:textId="77777777" w:rsidR="00A77B3E" w:rsidRDefault="0042547A">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Gurka</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Kim C, He AR, </w:t>
      </w:r>
      <w:proofErr w:type="spellStart"/>
      <w:r>
        <w:rPr>
          <w:rFonts w:ascii="Book Antiqua" w:eastAsia="Book Antiqua" w:hAnsi="Book Antiqua" w:cs="Book Antiqua"/>
          <w:color w:val="000000"/>
        </w:rPr>
        <w:t>Charabaty</w:t>
      </w:r>
      <w:proofErr w:type="spellEnd"/>
      <w:r>
        <w:rPr>
          <w:rFonts w:ascii="Book Antiqua" w:eastAsia="Book Antiqua" w:hAnsi="Book Antiqua" w:cs="Book Antiqua"/>
          <w:color w:val="000000"/>
        </w:rPr>
        <w:t xml:space="preserve"> A, Haddad N, </w:t>
      </w:r>
      <w:proofErr w:type="spellStart"/>
      <w:r>
        <w:rPr>
          <w:rFonts w:ascii="Book Antiqua" w:eastAsia="Book Antiqua" w:hAnsi="Book Antiqua" w:cs="Book Antiqua"/>
          <w:color w:val="000000"/>
        </w:rPr>
        <w:t>Turocy</w:t>
      </w:r>
      <w:proofErr w:type="spellEnd"/>
      <w:r>
        <w:rPr>
          <w:rFonts w:ascii="Book Antiqua" w:eastAsia="Book Antiqua" w:hAnsi="Book Antiqua" w:cs="Book Antiqua"/>
          <w:color w:val="000000"/>
        </w:rPr>
        <w:t xml:space="preserve"> J, Johnson L, Jackson P, Weiner LM, Marshall JL, Collins SP, </w:t>
      </w:r>
      <w:proofErr w:type="spellStart"/>
      <w:r>
        <w:rPr>
          <w:rFonts w:ascii="Book Antiqua" w:eastAsia="Book Antiqua" w:hAnsi="Book Antiqua" w:cs="Book Antiqua"/>
          <w:color w:val="000000"/>
        </w:rPr>
        <w:t>Pishvaian</w:t>
      </w:r>
      <w:proofErr w:type="spellEnd"/>
      <w:r>
        <w:rPr>
          <w:rFonts w:ascii="Book Antiqua" w:eastAsia="Book Antiqua" w:hAnsi="Book Antiqua" w:cs="Book Antiqua"/>
          <w:color w:val="000000"/>
        </w:rPr>
        <w:t xml:space="preserve"> MJ, Unger K. Stereotactic Body </w:t>
      </w:r>
      <w:r>
        <w:rPr>
          <w:rFonts w:ascii="Book Antiqua" w:eastAsia="Book Antiqua" w:hAnsi="Book Antiqua" w:cs="Book Antiqua"/>
          <w:color w:val="000000"/>
        </w:rPr>
        <w:lastRenderedPageBreak/>
        <w:t xml:space="preserve">Radiation Therapy (SBRT) Combined With Chemotherapy for Unresected Pancreatic Adenocarcinoma.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152-157 [PMID: 25171298 DOI: 10.1097/COC.0000000000000118]</w:t>
      </w:r>
    </w:p>
    <w:p w14:paraId="2AAB23C1" w14:textId="77777777" w:rsidR="00A77B3E" w:rsidRDefault="0042547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Mazzola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Fersino</w:t>
      </w:r>
      <w:proofErr w:type="spellEnd"/>
      <w:r>
        <w:rPr>
          <w:rFonts w:ascii="Book Antiqua" w:eastAsia="Book Antiqua" w:hAnsi="Book Antiqua" w:cs="Book Antiqua"/>
          <w:color w:val="000000"/>
        </w:rPr>
        <w:t xml:space="preserve"> S, Aiello D, </w:t>
      </w:r>
      <w:proofErr w:type="spellStart"/>
      <w:r>
        <w:rPr>
          <w:rFonts w:ascii="Book Antiqua" w:eastAsia="Book Antiqua" w:hAnsi="Book Antiqua" w:cs="Book Antiqua"/>
          <w:color w:val="000000"/>
        </w:rPr>
        <w:t>Gregucci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Tebano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S, Di Paola G, Cirillo M, </w:t>
      </w:r>
      <w:proofErr w:type="spellStart"/>
      <w:r>
        <w:rPr>
          <w:rFonts w:ascii="Book Antiqua" w:eastAsia="Book Antiqua" w:hAnsi="Book Antiqua" w:cs="Book Antiqua"/>
          <w:color w:val="000000"/>
        </w:rPr>
        <w:t>Tondulli</w:t>
      </w:r>
      <w:proofErr w:type="spellEnd"/>
      <w:r>
        <w:rPr>
          <w:rFonts w:ascii="Book Antiqua" w:eastAsia="Book Antiqua" w:hAnsi="Book Antiqua" w:cs="Book Antiqua"/>
          <w:color w:val="000000"/>
        </w:rPr>
        <w:t xml:space="preserve"> L, Ruffo G, Ruggieri R, </w:t>
      </w:r>
      <w:proofErr w:type="spellStart"/>
      <w:r>
        <w:rPr>
          <w:rFonts w:ascii="Book Antiqua" w:eastAsia="Book Antiqua" w:hAnsi="Book Antiqua" w:cs="Book Antiqua"/>
          <w:color w:val="000000"/>
        </w:rPr>
        <w:t>Alongi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Linac</w:t>
      </w:r>
      <w:proofErr w:type="spellEnd"/>
      <w:r>
        <w:rPr>
          <w:rFonts w:ascii="Book Antiqua" w:eastAsia="Book Antiqua" w:hAnsi="Book Antiqua" w:cs="Book Antiqua"/>
          <w:color w:val="000000"/>
        </w:rPr>
        <w:t xml:space="preserve">-based stereotactic body radiation therapy for unresectable locally advanced pancreatic cancer: risk-adapted dose prescription and image-guided delivery.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194</w:t>
      </w:r>
      <w:r>
        <w:rPr>
          <w:rFonts w:ascii="Book Antiqua" w:eastAsia="Book Antiqua" w:hAnsi="Book Antiqua" w:cs="Book Antiqua"/>
          <w:color w:val="000000"/>
        </w:rPr>
        <w:t>: 835-842 [PMID: 29696321 DOI: 10.1007/s00066-018-1306-2]</w:t>
      </w:r>
    </w:p>
    <w:p w14:paraId="028764E8" w14:textId="77777777" w:rsidR="00A77B3E" w:rsidRDefault="0042547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Orecchia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Surgo</w:t>
      </w:r>
      <w:proofErr w:type="spellEnd"/>
      <w:r>
        <w:rPr>
          <w:rFonts w:ascii="Book Antiqua" w:eastAsia="Book Antiqua" w:hAnsi="Book Antiqua" w:cs="Book Antiqua"/>
          <w:color w:val="000000"/>
        </w:rPr>
        <w:t xml:space="preserve"> A, Muto M, Ferrari A, </w:t>
      </w:r>
      <w:proofErr w:type="spellStart"/>
      <w:r>
        <w:rPr>
          <w:rFonts w:ascii="Book Antiqua" w:eastAsia="Book Antiqua" w:hAnsi="Book Antiqua" w:cs="Book Antiqua"/>
          <w:color w:val="000000"/>
        </w:rPr>
        <w:t>Piperno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Gerardi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Comi</w:t>
      </w:r>
      <w:proofErr w:type="spellEnd"/>
      <w:r>
        <w:rPr>
          <w:rFonts w:ascii="Book Antiqua" w:eastAsia="Book Antiqua" w:hAnsi="Book Antiqua" w:cs="Book Antiqua"/>
          <w:color w:val="000000"/>
        </w:rPr>
        <w:t xml:space="preserve"> S, Garibaldi C, </w:t>
      </w:r>
      <w:proofErr w:type="spellStart"/>
      <w:r>
        <w:rPr>
          <w:rFonts w:ascii="Book Antiqua" w:eastAsia="Book Antiqua" w:hAnsi="Book Antiqua" w:cs="Book Antiqua"/>
          <w:color w:val="000000"/>
        </w:rPr>
        <w:t>Ciardo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Bazani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Golino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Pansini</w:t>
      </w:r>
      <w:proofErr w:type="spellEnd"/>
      <w:r>
        <w:rPr>
          <w:rFonts w:ascii="Book Antiqua" w:eastAsia="Book Antiqua" w:hAnsi="Book Antiqua" w:cs="Book Antiqua"/>
          <w:color w:val="000000"/>
        </w:rPr>
        <w:t xml:space="preserve"> F, Fodor C, Romanelli P, </w:t>
      </w:r>
      <w:proofErr w:type="spellStart"/>
      <w:r>
        <w:rPr>
          <w:rFonts w:ascii="Book Antiqua" w:eastAsia="Book Antiqua" w:hAnsi="Book Antiqua" w:cs="Book Antiqua"/>
          <w:color w:val="000000"/>
        </w:rPr>
        <w:t>Maestri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Scroffi</w:t>
      </w:r>
      <w:proofErr w:type="spellEnd"/>
      <w:r>
        <w:rPr>
          <w:rFonts w:ascii="Book Antiqua" w:eastAsia="Book Antiqua" w:hAnsi="Book Antiqua" w:cs="Book Antiqua"/>
          <w:color w:val="000000"/>
        </w:rPr>
        <w:t xml:space="preserve"> V, Mazza S, </w:t>
      </w:r>
      <w:proofErr w:type="spellStart"/>
      <w:r>
        <w:rPr>
          <w:rFonts w:ascii="Book Antiqua" w:eastAsia="Book Antiqua" w:hAnsi="Book Antiqua" w:cs="Book Antiqua"/>
          <w:color w:val="000000"/>
        </w:rPr>
        <w:t>Jereczek</w:t>
      </w:r>
      <w:proofErr w:type="spellEnd"/>
      <w:r>
        <w:rPr>
          <w:rFonts w:ascii="Book Antiqua" w:eastAsia="Book Antiqua" w:hAnsi="Book Antiqua" w:cs="Book Antiqua"/>
          <w:color w:val="000000"/>
        </w:rPr>
        <w:t xml:space="preserve">-Fossa BA. VERO® radiotherapy for low burden cancer: 789 patients with 957 Lesions.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677 [PMID: 27729942 DOI: 10.3332/ecancer.2016.677]</w:t>
      </w:r>
    </w:p>
    <w:p w14:paraId="1F36B7D4" w14:textId="77777777" w:rsidR="00A77B3E" w:rsidRDefault="0042547A">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Meduri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Gregucci</w:t>
      </w:r>
      <w:proofErr w:type="spellEnd"/>
      <w:r>
        <w:rPr>
          <w:rFonts w:ascii="Book Antiqua" w:eastAsia="Book Antiqua" w:hAnsi="Book Antiqua" w:cs="Book Antiqua"/>
          <w:color w:val="000000"/>
        </w:rPr>
        <w:t xml:space="preserve"> F, D'Angelo E, </w:t>
      </w:r>
      <w:proofErr w:type="spellStart"/>
      <w:r>
        <w:rPr>
          <w:rFonts w:ascii="Book Antiqua" w:eastAsia="Book Antiqua" w:hAnsi="Book Antiqua" w:cs="Book Antiqua"/>
          <w:color w:val="000000"/>
        </w:rPr>
        <w:t>Alitto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Ciurlia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Desideri</w:t>
      </w:r>
      <w:proofErr w:type="spellEnd"/>
      <w:r>
        <w:rPr>
          <w:rFonts w:ascii="Book Antiqua" w:eastAsia="Book Antiqua" w:hAnsi="Book Antiqua" w:cs="Book Antiqua"/>
          <w:color w:val="000000"/>
        </w:rPr>
        <w:t xml:space="preserve"> I, Marino L, </w:t>
      </w:r>
      <w:proofErr w:type="spellStart"/>
      <w:r>
        <w:rPr>
          <w:rFonts w:ascii="Book Antiqua" w:eastAsia="Book Antiqua" w:hAnsi="Book Antiqua" w:cs="Book Antiqua"/>
          <w:color w:val="000000"/>
        </w:rPr>
        <w:t>Borghetti</w:t>
      </w:r>
      <w:proofErr w:type="spellEnd"/>
      <w:r>
        <w:rPr>
          <w:rFonts w:ascii="Book Antiqua" w:eastAsia="Book Antiqua" w:hAnsi="Book Antiqua" w:cs="Book Antiqua"/>
          <w:color w:val="000000"/>
        </w:rPr>
        <w:t xml:space="preserve"> P, Fiore M, </w:t>
      </w:r>
      <w:proofErr w:type="spellStart"/>
      <w:r>
        <w:rPr>
          <w:rFonts w:ascii="Book Antiqua" w:eastAsia="Book Antiqua" w:hAnsi="Book Antiqua" w:cs="Book Antiqua"/>
          <w:color w:val="000000"/>
        </w:rPr>
        <w:t>Fiorentino</w:t>
      </w:r>
      <w:proofErr w:type="spellEnd"/>
      <w:r>
        <w:rPr>
          <w:rFonts w:ascii="Book Antiqua" w:eastAsia="Book Antiqua" w:hAnsi="Book Antiqua" w:cs="Book Antiqua"/>
          <w:color w:val="000000"/>
        </w:rPr>
        <w:t xml:space="preserve"> A; AIRO Giovani -Italian Association of Radiation Oncology-Young Members. Volume de-escalation in radiation therapy: state of the art and new perspectives.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909-924 [PMID: 32072318 DOI: 10.1007/s00432-020-03152-7]</w:t>
      </w:r>
    </w:p>
    <w:p w14:paraId="1137058E" w14:textId="77777777" w:rsidR="00A77B3E" w:rsidRDefault="0042547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Stauder</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Miller RC. Stereotactic Body Radiation Therapy (SBRT) for Unresectable Pancreatic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1565-1575 [PMID: 24281173 DOI: 10.3390/cancers2031565]</w:t>
      </w:r>
    </w:p>
    <w:p w14:paraId="06DCD249" w14:textId="77777777" w:rsidR="00A77B3E" w:rsidRDefault="0042547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Zhong J</w:t>
      </w:r>
      <w:r>
        <w:rPr>
          <w:rFonts w:ascii="Book Antiqua" w:eastAsia="Book Antiqua" w:hAnsi="Book Antiqua" w:cs="Book Antiqua"/>
          <w:color w:val="000000"/>
        </w:rPr>
        <w:t xml:space="preserve">, Patel K, </w:t>
      </w:r>
      <w:proofErr w:type="spellStart"/>
      <w:r>
        <w:rPr>
          <w:rFonts w:ascii="Book Antiqua" w:eastAsia="Book Antiqua" w:hAnsi="Book Antiqua" w:cs="Book Antiqua"/>
          <w:color w:val="000000"/>
        </w:rPr>
        <w:t>Switchenko</w:t>
      </w:r>
      <w:proofErr w:type="spellEnd"/>
      <w:r>
        <w:rPr>
          <w:rFonts w:ascii="Book Antiqua" w:eastAsia="Book Antiqua" w:hAnsi="Book Antiqua" w:cs="Book Antiqua"/>
          <w:color w:val="000000"/>
        </w:rPr>
        <w:t xml:space="preserve"> J, Cassidy RJ, Hall WA, Gillespie T, Patel PR, </w:t>
      </w:r>
      <w:proofErr w:type="spellStart"/>
      <w:r>
        <w:rPr>
          <w:rFonts w:ascii="Book Antiqua" w:eastAsia="Book Antiqua" w:hAnsi="Book Antiqua" w:cs="Book Antiqua"/>
          <w:color w:val="000000"/>
        </w:rPr>
        <w:t>Kooby</w:t>
      </w:r>
      <w:proofErr w:type="spellEnd"/>
      <w:r>
        <w:rPr>
          <w:rFonts w:ascii="Book Antiqua" w:eastAsia="Book Antiqua" w:hAnsi="Book Antiqua" w:cs="Book Antiqua"/>
          <w:color w:val="000000"/>
        </w:rPr>
        <w:t xml:space="preserve"> D, Landry J. Outcomes for patients with locally advanced pancreatic adenocarcinoma treated with stereotactic body radiation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conventionally fractionated radiation.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3486-3493 [PMID: 28493288 DOI: 10.1002/cncr.30706]</w:t>
      </w:r>
    </w:p>
    <w:p w14:paraId="607BE8C0" w14:textId="77777777" w:rsidR="00A77B3E" w:rsidRDefault="0042547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Pflughoeft</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Human microbiome in health and disease.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99-122 [PMID: 21910623 DOI: 10.1146/annurev-pathol-011811-132421]</w:t>
      </w:r>
    </w:p>
    <w:p w14:paraId="0C9CEA5D" w14:textId="77777777" w:rsidR="00A77B3E" w:rsidRDefault="0042547A">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Lepage P</w:t>
      </w:r>
      <w:r>
        <w:rPr>
          <w:rFonts w:ascii="Book Antiqua" w:eastAsia="Book Antiqua" w:hAnsi="Book Antiqua" w:cs="Book Antiqua"/>
          <w:color w:val="000000"/>
        </w:rPr>
        <w:t xml:space="preserve">, Leclerc MC, </w:t>
      </w:r>
      <w:proofErr w:type="spellStart"/>
      <w:r>
        <w:rPr>
          <w:rFonts w:ascii="Book Antiqua" w:eastAsia="Book Antiqua" w:hAnsi="Book Antiqua" w:cs="Book Antiqua"/>
          <w:color w:val="000000"/>
        </w:rPr>
        <w:t>Joossens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Mondot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Blottière</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Ehrlich D,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A metagenomic insight into our gut's microbiome.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146-158 [PMID: 22525886 DOI: 10.1136/gutjnl-2011-301805]</w:t>
      </w:r>
    </w:p>
    <w:p w14:paraId="7AD7B8BD" w14:textId="77777777" w:rsidR="009322FE" w:rsidRDefault="009322FE">
      <w:pPr>
        <w:spacing w:line="360" w:lineRule="auto"/>
        <w:jc w:val="both"/>
        <w:rPr>
          <w:rFonts w:ascii="Book Antiqua" w:hAnsi="Book Antiqua" w:cs="Book Antiqua"/>
          <w:b/>
          <w:color w:val="000000"/>
          <w:lang w:eastAsia="zh-CN"/>
        </w:rPr>
      </w:pPr>
    </w:p>
    <w:p w14:paraId="40D72B63" w14:textId="77777777" w:rsidR="009322FE" w:rsidRDefault="009322FE">
      <w:pPr>
        <w:spacing w:line="360" w:lineRule="auto"/>
        <w:jc w:val="both"/>
        <w:rPr>
          <w:rFonts w:ascii="Book Antiqua" w:hAnsi="Book Antiqua" w:cs="Book Antiqua"/>
          <w:b/>
          <w:color w:val="000000"/>
          <w:lang w:eastAsia="zh-CN"/>
        </w:rPr>
      </w:pPr>
    </w:p>
    <w:p w14:paraId="19A85134" w14:textId="77777777" w:rsidR="00A77B3E" w:rsidRDefault="0042547A">
      <w:pPr>
        <w:spacing w:line="360" w:lineRule="auto"/>
        <w:jc w:val="both"/>
      </w:pPr>
      <w:r>
        <w:rPr>
          <w:rFonts w:ascii="Book Antiqua" w:eastAsia="Book Antiqua" w:hAnsi="Book Antiqua" w:cs="Book Antiqua"/>
          <w:b/>
          <w:color w:val="000000"/>
        </w:rPr>
        <w:t>Footnotes</w:t>
      </w:r>
    </w:p>
    <w:p w14:paraId="6940025E" w14:textId="77777777" w:rsidR="00A77B3E" w:rsidRDefault="0042547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state that they have no conflicts of interest.</w:t>
      </w:r>
    </w:p>
    <w:p w14:paraId="57A7BF1E" w14:textId="77777777" w:rsidR="00A77B3E" w:rsidRDefault="00A77B3E">
      <w:pPr>
        <w:spacing w:line="360" w:lineRule="auto"/>
        <w:jc w:val="both"/>
      </w:pPr>
    </w:p>
    <w:p w14:paraId="595BBC1C" w14:textId="77777777" w:rsidR="00A77B3E" w:rsidRDefault="0042547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4C72B0" w14:textId="77777777" w:rsidR="00A77B3E" w:rsidRDefault="00A77B3E">
      <w:pPr>
        <w:spacing w:line="360" w:lineRule="auto"/>
        <w:jc w:val="both"/>
      </w:pPr>
    </w:p>
    <w:p w14:paraId="22D88EB9" w14:textId="77777777" w:rsidR="00A77B3E" w:rsidRDefault="0042547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F5D7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8E81F4E" w14:textId="77777777" w:rsidR="00A77B3E" w:rsidRDefault="00A77B3E">
      <w:pPr>
        <w:spacing w:line="360" w:lineRule="auto"/>
        <w:jc w:val="both"/>
      </w:pPr>
    </w:p>
    <w:p w14:paraId="2C05D3D8" w14:textId="77777777" w:rsidR="00A77B3E" w:rsidRDefault="0042547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769CDD82" w14:textId="77777777" w:rsidR="00A77B3E" w:rsidRDefault="0042547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7AEAAE79" w14:textId="77777777" w:rsidR="00A77B3E" w:rsidRDefault="0042547A">
      <w:pPr>
        <w:spacing w:line="360" w:lineRule="auto"/>
        <w:jc w:val="both"/>
      </w:pPr>
      <w:r>
        <w:rPr>
          <w:rFonts w:ascii="Book Antiqua" w:eastAsia="Book Antiqua" w:hAnsi="Book Antiqua" w:cs="Book Antiqua"/>
          <w:b/>
          <w:color w:val="000000"/>
        </w:rPr>
        <w:t xml:space="preserve">Article in press: </w:t>
      </w:r>
    </w:p>
    <w:p w14:paraId="183447AE" w14:textId="77777777" w:rsidR="00A77B3E" w:rsidRDefault="00A77B3E">
      <w:pPr>
        <w:spacing w:line="360" w:lineRule="auto"/>
        <w:jc w:val="both"/>
      </w:pPr>
    </w:p>
    <w:p w14:paraId="28AE8B18" w14:textId="77777777" w:rsidR="00A77B3E" w:rsidRDefault="0042547A">
      <w:pPr>
        <w:spacing w:line="360" w:lineRule="auto"/>
        <w:jc w:val="both"/>
      </w:pPr>
      <w:r>
        <w:rPr>
          <w:rFonts w:ascii="Book Antiqua" w:eastAsia="Book Antiqua" w:hAnsi="Book Antiqua" w:cs="Book Antiqua"/>
          <w:b/>
          <w:color w:val="000000"/>
        </w:rPr>
        <w:t xml:space="preserve">Specialty type: </w:t>
      </w:r>
      <w:r w:rsidR="00AF5D76" w:rsidRPr="00E700C2">
        <w:rPr>
          <w:rFonts w:ascii="Book Antiqua" w:eastAsia="微软雅黑" w:hAnsi="Book Antiqua" w:cs="宋体"/>
        </w:rPr>
        <w:t>Oncology</w:t>
      </w:r>
    </w:p>
    <w:p w14:paraId="4B1AE9FD" w14:textId="77777777" w:rsidR="00A77B3E" w:rsidRDefault="0042547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628F79AE" w14:textId="77777777" w:rsidR="00A77B3E" w:rsidRDefault="0042547A">
      <w:pPr>
        <w:spacing w:line="360" w:lineRule="auto"/>
        <w:jc w:val="both"/>
      </w:pPr>
      <w:r>
        <w:rPr>
          <w:rFonts w:ascii="Book Antiqua" w:eastAsia="Book Antiqua" w:hAnsi="Book Antiqua" w:cs="Book Antiqua"/>
          <w:b/>
          <w:color w:val="000000"/>
        </w:rPr>
        <w:t>Peer-review report’s scientific quality classification</w:t>
      </w:r>
    </w:p>
    <w:p w14:paraId="353C0232" w14:textId="77777777" w:rsidR="00A77B3E" w:rsidRDefault="0042547A">
      <w:pPr>
        <w:spacing w:line="360" w:lineRule="auto"/>
        <w:jc w:val="both"/>
      </w:pPr>
      <w:r>
        <w:rPr>
          <w:rFonts w:ascii="Book Antiqua" w:eastAsia="Book Antiqua" w:hAnsi="Book Antiqua" w:cs="Book Antiqua"/>
          <w:color w:val="000000"/>
        </w:rPr>
        <w:t>Grade A (Excellent): 0</w:t>
      </w:r>
    </w:p>
    <w:p w14:paraId="5A2D06EA" w14:textId="77777777" w:rsidR="00A77B3E" w:rsidRDefault="0042547A">
      <w:pPr>
        <w:spacing w:line="360" w:lineRule="auto"/>
        <w:jc w:val="both"/>
      </w:pPr>
      <w:r>
        <w:rPr>
          <w:rFonts w:ascii="Book Antiqua" w:eastAsia="Book Antiqua" w:hAnsi="Book Antiqua" w:cs="Book Antiqua"/>
          <w:color w:val="000000"/>
        </w:rPr>
        <w:t>Grade B (Very good): B, B</w:t>
      </w:r>
    </w:p>
    <w:p w14:paraId="0C6F152E" w14:textId="77777777" w:rsidR="00A77B3E" w:rsidRDefault="0042547A">
      <w:pPr>
        <w:spacing w:line="360" w:lineRule="auto"/>
        <w:jc w:val="both"/>
      </w:pPr>
      <w:r>
        <w:rPr>
          <w:rFonts w:ascii="Book Antiqua" w:eastAsia="Book Antiqua" w:hAnsi="Book Antiqua" w:cs="Book Antiqua"/>
          <w:color w:val="000000"/>
        </w:rPr>
        <w:t>Grade C (Good): 0</w:t>
      </w:r>
    </w:p>
    <w:p w14:paraId="1C8C34D8" w14:textId="77777777" w:rsidR="00A77B3E" w:rsidRDefault="0042547A">
      <w:pPr>
        <w:spacing w:line="360" w:lineRule="auto"/>
        <w:jc w:val="both"/>
      </w:pPr>
      <w:r>
        <w:rPr>
          <w:rFonts w:ascii="Book Antiqua" w:eastAsia="Book Antiqua" w:hAnsi="Book Antiqua" w:cs="Book Antiqua"/>
          <w:color w:val="000000"/>
        </w:rPr>
        <w:t>Grade D (Fair): 0</w:t>
      </w:r>
    </w:p>
    <w:p w14:paraId="49D3FF9C" w14:textId="77777777" w:rsidR="00A77B3E" w:rsidRDefault="0042547A">
      <w:pPr>
        <w:spacing w:line="360" w:lineRule="auto"/>
        <w:jc w:val="both"/>
      </w:pPr>
      <w:r>
        <w:rPr>
          <w:rFonts w:ascii="Book Antiqua" w:eastAsia="Book Antiqua" w:hAnsi="Book Antiqua" w:cs="Book Antiqua"/>
          <w:color w:val="000000"/>
        </w:rPr>
        <w:lastRenderedPageBreak/>
        <w:t>Grade E (Poor): 0</w:t>
      </w:r>
    </w:p>
    <w:p w14:paraId="6501E5E7" w14:textId="77777777" w:rsidR="00A77B3E" w:rsidRDefault="00A77B3E">
      <w:pPr>
        <w:spacing w:line="360" w:lineRule="auto"/>
        <w:jc w:val="both"/>
      </w:pPr>
    </w:p>
    <w:p w14:paraId="14DDADC8" w14:textId="77777777" w:rsidR="00A77B3E" w:rsidRDefault="0042547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Carloni</w:t>
      </w:r>
      <w:proofErr w:type="spellEnd"/>
      <w:r>
        <w:rPr>
          <w:rFonts w:ascii="Book Antiqua" w:eastAsia="Book Antiqua" w:hAnsi="Book Antiqua" w:cs="Book Antiqua"/>
          <w:color w:val="000000"/>
        </w:rPr>
        <w:t xml:space="preserve"> R, Ogino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760837D" w14:textId="77777777" w:rsidR="009322FE" w:rsidRDefault="009322FE">
      <w:pPr>
        <w:spacing w:line="360" w:lineRule="auto"/>
        <w:jc w:val="both"/>
        <w:rPr>
          <w:rFonts w:ascii="Book Antiqua" w:hAnsi="Book Antiqua" w:cs="Book Antiqua"/>
          <w:b/>
          <w:color w:val="000000"/>
          <w:lang w:eastAsia="zh-CN"/>
        </w:rPr>
      </w:pPr>
    </w:p>
    <w:p w14:paraId="6CA0FDDE" w14:textId="77777777" w:rsidR="009322FE" w:rsidRDefault="009322FE">
      <w:pPr>
        <w:spacing w:line="360" w:lineRule="auto"/>
        <w:jc w:val="both"/>
        <w:rPr>
          <w:rFonts w:ascii="Book Antiqua" w:hAnsi="Book Antiqua" w:cs="Book Antiqua"/>
          <w:b/>
          <w:color w:val="000000"/>
          <w:lang w:eastAsia="zh-CN"/>
        </w:rPr>
      </w:pPr>
    </w:p>
    <w:p w14:paraId="773814F9" w14:textId="77777777" w:rsidR="00A77B3E" w:rsidRDefault="0042547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D8980E1" w14:textId="77777777" w:rsidR="009322FE" w:rsidRPr="009322FE" w:rsidRDefault="009322FE">
      <w:pPr>
        <w:spacing w:line="360" w:lineRule="auto"/>
        <w:jc w:val="both"/>
        <w:rPr>
          <w:lang w:eastAsia="zh-CN"/>
        </w:rPr>
      </w:pPr>
      <w:r>
        <w:rPr>
          <w:noProof/>
          <w:lang w:eastAsia="zh-CN"/>
        </w:rPr>
        <w:drawing>
          <wp:inline distT="0" distB="0" distL="0" distR="0" wp14:anchorId="2784E276" wp14:editId="2FF08988">
            <wp:extent cx="4109357" cy="31191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09357" cy="3119116"/>
                    </a:xfrm>
                    <a:prstGeom prst="rect">
                      <a:avLst/>
                    </a:prstGeom>
                  </pic:spPr>
                </pic:pic>
              </a:graphicData>
            </a:graphic>
          </wp:inline>
        </w:drawing>
      </w:r>
    </w:p>
    <w:p w14:paraId="5F220B48" w14:textId="77777777" w:rsidR="009322FE" w:rsidRDefault="0042547A">
      <w:pPr>
        <w:spacing w:line="360" w:lineRule="auto"/>
        <w:jc w:val="both"/>
        <w:rPr>
          <w:rStyle w:val="Nessuno"/>
          <w:rFonts w:ascii="Book Antiqua" w:eastAsia="Book Antiqua" w:hAnsi="Book Antiqua" w:cs="Book Antiqua"/>
          <w:color w:val="000000"/>
        </w:rPr>
      </w:pPr>
      <w:r>
        <w:rPr>
          <w:rStyle w:val="Nessuno"/>
          <w:rFonts w:ascii="Book Antiqua" w:eastAsia="Book Antiqua" w:hAnsi="Book Antiqua" w:cs="Book Antiqua"/>
          <w:b/>
          <w:bCs/>
          <w:color w:val="000000"/>
        </w:rPr>
        <w:t>Figure 1</w:t>
      </w:r>
      <w:r w:rsidR="009322FE">
        <w:rPr>
          <w:rStyle w:val="Nessuno"/>
          <w:rFonts w:ascii="Book Antiqua" w:hAnsi="Book Antiqua" w:cs="Book Antiqua" w:hint="eastAsia"/>
          <w:b/>
          <w:bCs/>
          <w:color w:val="000000"/>
          <w:lang w:eastAsia="zh-CN"/>
        </w:rPr>
        <w:t xml:space="preserve"> </w:t>
      </w:r>
      <w:r>
        <w:rPr>
          <w:rStyle w:val="Nessuno"/>
          <w:rFonts w:ascii="Book Antiqua" w:eastAsia="Book Antiqua" w:hAnsi="Book Antiqua" w:cs="Book Antiqua"/>
          <w:b/>
          <w:bCs/>
          <w:color w:val="000000"/>
        </w:rPr>
        <w:t xml:space="preserve">Pancreatic cancer percutaneous </w:t>
      </w:r>
      <w:r w:rsidR="009322FE">
        <w:rPr>
          <w:rStyle w:val="Nessuno"/>
          <w:rFonts w:ascii="Book Antiqua" w:hAnsi="Book Antiqua" w:cs="Book Antiqua" w:hint="eastAsia"/>
          <w:b/>
          <w:bCs/>
          <w:color w:val="000000"/>
          <w:lang w:eastAsia="zh-CN"/>
        </w:rPr>
        <w:t>i</w:t>
      </w:r>
      <w:r>
        <w:rPr>
          <w:rStyle w:val="Nessuno"/>
          <w:rFonts w:ascii="Book Antiqua" w:eastAsia="Book Antiqua" w:hAnsi="Book Antiqua" w:cs="Book Antiqua"/>
          <w:b/>
          <w:bCs/>
          <w:color w:val="000000"/>
        </w:rPr>
        <w:t>rreversible electroporation</w:t>
      </w:r>
      <w:r w:rsidR="009322FE">
        <w:rPr>
          <w:rStyle w:val="Nessuno"/>
          <w:rFonts w:ascii="Book Antiqua" w:hAnsi="Book Antiqua" w:cs="Book Antiqua" w:hint="eastAsia"/>
          <w:b/>
          <w:bCs/>
          <w:color w:val="000000"/>
          <w:lang w:eastAsia="zh-CN"/>
        </w:rPr>
        <w:t>.</w:t>
      </w:r>
      <w:r>
        <w:rPr>
          <w:rStyle w:val="Nessuno"/>
          <w:rFonts w:ascii="Book Antiqua" w:eastAsia="Book Antiqua" w:hAnsi="Book Antiqua" w:cs="Book Antiqua"/>
          <w:color w:val="000000"/>
        </w:rPr>
        <w:t xml:space="preserve"> </w:t>
      </w:r>
      <w:r w:rsidR="009322FE">
        <w:rPr>
          <w:rStyle w:val="Nessuno"/>
          <w:rFonts w:ascii="Book Antiqua" w:hAnsi="Book Antiqua" w:cs="Book Antiqua" w:hint="eastAsia"/>
          <w:color w:val="000000"/>
          <w:lang w:eastAsia="zh-CN"/>
        </w:rPr>
        <w:t>A:</w:t>
      </w:r>
      <w:r>
        <w:rPr>
          <w:rStyle w:val="Nessuno"/>
          <w:rFonts w:ascii="Book Antiqua" w:eastAsia="Book Antiqua" w:hAnsi="Book Antiqua" w:cs="Book Antiqua"/>
          <w:color w:val="000000"/>
        </w:rPr>
        <w:t xml:space="preserve"> Axial </w:t>
      </w:r>
      <w:bookmarkStart w:id="1" w:name="_Hlk54004097"/>
      <w:r w:rsidR="009322FE" w:rsidRPr="00313B45">
        <w:rPr>
          <w:rFonts w:ascii="Book Antiqua" w:eastAsia="Book Antiqua" w:hAnsi="Book Antiqua" w:cs="Book Antiqua"/>
          <w:color w:val="000000"/>
        </w:rPr>
        <w:t>computed tomography</w:t>
      </w:r>
      <w:bookmarkEnd w:id="1"/>
      <w:r w:rsidR="009322FE">
        <w:rPr>
          <w:rStyle w:val="Nessuno"/>
          <w:rFonts w:ascii="Book Antiqua" w:eastAsia="Book Antiqua" w:hAnsi="Book Antiqua" w:cs="Book Antiqua"/>
          <w:color w:val="000000"/>
        </w:rPr>
        <w:t xml:space="preserve"> </w:t>
      </w:r>
      <w:r w:rsidR="009322FE">
        <w:rPr>
          <w:rStyle w:val="Nessuno"/>
          <w:rFonts w:ascii="Book Antiqua" w:hAnsi="Book Antiqua" w:cs="Book Antiqua" w:hint="eastAsia"/>
          <w:color w:val="000000"/>
          <w:lang w:eastAsia="zh-CN"/>
        </w:rPr>
        <w:t>(</w:t>
      </w:r>
      <w:r>
        <w:rPr>
          <w:rStyle w:val="Nessuno"/>
          <w:rFonts w:ascii="Book Antiqua" w:eastAsia="Book Antiqua" w:hAnsi="Book Antiqua" w:cs="Book Antiqua"/>
          <w:color w:val="000000"/>
        </w:rPr>
        <w:t>CT</w:t>
      </w:r>
      <w:r w:rsidR="009322FE">
        <w:rPr>
          <w:rStyle w:val="Nessuno"/>
          <w:rFonts w:ascii="Book Antiqua" w:hAnsi="Book Antiqua" w:cs="Book Antiqua" w:hint="eastAsia"/>
          <w:color w:val="000000"/>
          <w:lang w:eastAsia="zh-CN"/>
        </w:rPr>
        <w:t>)</w:t>
      </w:r>
      <w:r>
        <w:rPr>
          <w:rStyle w:val="Nessuno"/>
          <w:rFonts w:ascii="Book Antiqua" w:eastAsia="Book Antiqua" w:hAnsi="Book Antiqua" w:cs="Book Antiqua"/>
          <w:color w:val="000000"/>
        </w:rPr>
        <w:t xml:space="preserve"> showing 2 cm lesion (red arrow) in the body of the pancreas in keeping with ductal adenocarcinoma; </w:t>
      </w:r>
      <w:r w:rsidR="009322FE">
        <w:rPr>
          <w:rStyle w:val="Nessuno"/>
          <w:rFonts w:ascii="Book Antiqua" w:hAnsi="Book Antiqua" w:cs="Book Antiqua" w:hint="eastAsia"/>
          <w:color w:val="000000"/>
          <w:lang w:eastAsia="zh-CN"/>
        </w:rPr>
        <w:t>B and C:</w:t>
      </w:r>
      <w:r>
        <w:rPr>
          <w:rStyle w:val="Nessuno"/>
          <w:rFonts w:ascii="Book Antiqua" w:eastAsia="Book Antiqua" w:hAnsi="Book Antiqua" w:cs="Book Antiqua"/>
          <w:color w:val="000000"/>
        </w:rPr>
        <w:t xml:space="preserve"> 3D volume rendering CT with parallel needles positioning within the lesion; </w:t>
      </w:r>
      <w:r w:rsidR="009322FE">
        <w:rPr>
          <w:rStyle w:val="Nessuno"/>
          <w:rFonts w:ascii="Book Antiqua" w:hAnsi="Book Antiqua" w:cs="Book Antiqua" w:hint="eastAsia"/>
          <w:color w:val="000000"/>
          <w:lang w:eastAsia="zh-CN"/>
        </w:rPr>
        <w:t>D:</w:t>
      </w:r>
      <w:r>
        <w:rPr>
          <w:rStyle w:val="Nessuno"/>
          <w:rFonts w:ascii="Book Antiqua" w:eastAsia="Book Antiqua" w:hAnsi="Book Antiqua" w:cs="Book Antiqua"/>
          <w:color w:val="000000"/>
        </w:rPr>
        <w:t xml:space="preserve"> 1-mo</w:t>
      </w:r>
      <w:r w:rsidR="009322FE">
        <w:rPr>
          <w:rStyle w:val="Nessuno"/>
          <w:rFonts w:ascii="Book Antiqua" w:hAnsi="Book Antiqua" w:cs="Book Antiqua" w:hint="eastAsia"/>
          <w:color w:val="000000"/>
          <w:lang w:eastAsia="zh-CN"/>
        </w:rPr>
        <w:t xml:space="preserve"> </w:t>
      </w:r>
      <w:r>
        <w:rPr>
          <w:rStyle w:val="Nessuno"/>
          <w:rFonts w:ascii="Book Antiqua" w:eastAsia="Book Antiqua" w:hAnsi="Book Antiqua" w:cs="Book Antiqua"/>
          <w:color w:val="000000"/>
        </w:rPr>
        <w:t>CT follow up showing complete ablation of the tumor (white arrow).</w:t>
      </w:r>
    </w:p>
    <w:p w14:paraId="3817B74D" w14:textId="77777777" w:rsidR="00A77B3E" w:rsidRDefault="009322FE">
      <w:pPr>
        <w:spacing w:line="360" w:lineRule="auto"/>
        <w:jc w:val="both"/>
      </w:pPr>
      <w:r>
        <w:rPr>
          <w:rStyle w:val="Nessuno"/>
          <w:rFonts w:ascii="Book Antiqua" w:eastAsia="Book Antiqua" w:hAnsi="Book Antiqua" w:cs="Book Antiqua"/>
          <w:color w:val="000000"/>
        </w:rPr>
        <w:br w:type="page"/>
      </w:r>
      <w:r>
        <w:rPr>
          <w:noProof/>
          <w:lang w:eastAsia="zh-CN"/>
        </w:rPr>
        <w:lastRenderedPageBreak/>
        <w:drawing>
          <wp:inline distT="0" distB="0" distL="0" distR="0" wp14:anchorId="39D90262" wp14:editId="553D2EDF">
            <wp:extent cx="5486400" cy="16744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674495"/>
                    </a:xfrm>
                    <a:prstGeom prst="rect">
                      <a:avLst/>
                    </a:prstGeom>
                  </pic:spPr>
                </pic:pic>
              </a:graphicData>
            </a:graphic>
          </wp:inline>
        </w:drawing>
      </w:r>
    </w:p>
    <w:p w14:paraId="00DFDF44" w14:textId="77777777" w:rsidR="00A77B3E" w:rsidRDefault="0042547A">
      <w:pPr>
        <w:spacing w:line="360" w:lineRule="auto"/>
        <w:jc w:val="both"/>
      </w:pPr>
      <w:r>
        <w:rPr>
          <w:rStyle w:val="Nessuno"/>
          <w:rFonts w:ascii="Book Antiqua" w:eastAsia="Book Antiqua" w:hAnsi="Book Antiqua" w:cs="Book Antiqua"/>
          <w:b/>
          <w:bCs/>
          <w:color w:val="000000"/>
        </w:rPr>
        <w:t>Figure 2</w:t>
      </w:r>
      <w:r w:rsidR="009322FE">
        <w:rPr>
          <w:rStyle w:val="Nessuno"/>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Radiation treatment plan for a patient treated with </w:t>
      </w:r>
      <w:r w:rsidR="009322FE" w:rsidRPr="009322FE">
        <w:rPr>
          <w:rFonts w:ascii="Book Antiqua" w:eastAsia="Book Antiqua" w:hAnsi="Book Antiqua" w:cs="Book Antiqua"/>
          <w:b/>
          <w:bCs/>
          <w:color w:val="000000"/>
        </w:rPr>
        <w:t>stereotactic body radiotherapy</w:t>
      </w:r>
      <w:r>
        <w:rPr>
          <w:rFonts w:ascii="Book Antiqua" w:eastAsia="Book Antiqua" w:hAnsi="Book Antiqua" w:cs="Book Antiqua"/>
          <w:b/>
          <w:bCs/>
          <w:color w:val="000000"/>
        </w:rPr>
        <w:t xml:space="preserve"> for local advanced pancreatic cancer.</w:t>
      </w:r>
      <w:r>
        <w:rPr>
          <w:rFonts w:ascii="Book Antiqua" w:eastAsia="Book Antiqua" w:hAnsi="Book Antiqua" w:cs="Book Antiqua"/>
          <w:color w:val="000000"/>
        </w:rPr>
        <w:t xml:space="preserve"> </w:t>
      </w:r>
      <w:r w:rsidR="009322FE">
        <w:rPr>
          <w:rFonts w:ascii="Book Antiqua" w:hAnsi="Book Antiqua" w:cs="Book Antiqua" w:hint="eastAsia"/>
          <w:color w:val="000000"/>
          <w:lang w:eastAsia="zh-CN"/>
        </w:rPr>
        <w:t xml:space="preserve">A-C: </w:t>
      </w:r>
      <w:r>
        <w:rPr>
          <w:rFonts w:ascii="Book Antiqua" w:eastAsia="Book Antiqua" w:hAnsi="Book Antiqua" w:cs="Book Antiqua"/>
          <w:color w:val="000000"/>
        </w:rPr>
        <w:t>The plans show isodose levels in the axial plane (</w:t>
      </w:r>
      <w:r w:rsidR="009322FE">
        <w:rPr>
          <w:rFonts w:ascii="Book Antiqua" w:hAnsi="Book Antiqua" w:cs="Book Antiqua" w:hint="eastAsia"/>
          <w:color w:val="000000"/>
          <w:lang w:eastAsia="zh-CN"/>
        </w:rPr>
        <w:t>A</w:t>
      </w:r>
      <w:r>
        <w:rPr>
          <w:rFonts w:ascii="Book Antiqua" w:eastAsia="Book Antiqua" w:hAnsi="Book Antiqua" w:cs="Book Antiqua"/>
          <w:color w:val="000000"/>
        </w:rPr>
        <w:t>), coronal plane (</w:t>
      </w:r>
      <w:r w:rsidR="009322FE">
        <w:rPr>
          <w:rFonts w:ascii="Book Antiqua" w:hAnsi="Book Antiqua" w:cs="Book Antiqua" w:hint="eastAsia"/>
          <w:color w:val="000000"/>
          <w:lang w:eastAsia="zh-CN"/>
        </w:rPr>
        <w:t>B</w:t>
      </w:r>
      <w:r>
        <w:rPr>
          <w:rFonts w:ascii="Book Antiqua" w:eastAsia="Book Antiqua" w:hAnsi="Book Antiqua" w:cs="Book Antiqua"/>
          <w:color w:val="000000"/>
        </w:rPr>
        <w:t>), and sagittal plane (</w:t>
      </w:r>
      <w:r w:rsidR="009322FE">
        <w:rPr>
          <w:rFonts w:ascii="Book Antiqua" w:hAnsi="Book Antiqua" w:cs="Book Antiqua" w:hint="eastAsia"/>
          <w:color w:val="000000"/>
          <w:lang w:eastAsia="zh-CN"/>
        </w:rPr>
        <w:t>C</w:t>
      </w:r>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98C1" w14:textId="77777777" w:rsidR="00FB5BC8" w:rsidRDefault="00FB5BC8" w:rsidP="003F6C48">
      <w:r>
        <w:separator/>
      </w:r>
    </w:p>
  </w:endnote>
  <w:endnote w:type="continuationSeparator" w:id="0">
    <w:p w14:paraId="4B97BC5E" w14:textId="77777777" w:rsidR="00FB5BC8" w:rsidRDefault="00FB5BC8" w:rsidP="003F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2128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835F358" w14:textId="77777777" w:rsidR="003F6C48" w:rsidRPr="003F6C48" w:rsidRDefault="003F6C48" w:rsidP="003F6C48">
            <w:pPr>
              <w:pStyle w:val="ac"/>
              <w:jc w:val="right"/>
              <w:rPr>
                <w:rFonts w:ascii="Book Antiqua" w:hAnsi="Book Antiqua"/>
                <w:sz w:val="24"/>
                <w:szCs w:val="24"/>
              </w:rPr>
            </w:pPr>
            <w:r w:rsidRPr="003F6C48">
              <w:rPr>
                <w:rFonts w:ascii="Book Antiqua" w:hAnsi="Book Antiqua"/>
                <w:sz w:val="24"/>
                <w:szCs w:val="24"/>
                <w:lang w:val="zh-CN" w:eastAsia="zh-CN"/>
              </w:rPr>
              <w:t xml:space="preserve"> </w:t>
            </w:r>
            <w:r w:rsidRPr="003F6C48">
              <w:rPr>
                <w:rFonts w:ascii="Book Antiqua" w:hAnsi="Book Antiqua"/>
                <w:bCs/>
                <w:sz w:val="24"/>
                <w:szCs w:val="24"/>
              </w:rPr>
              <w:fldChar w:fldCharType="begin"/>
            </w:r>
            <w:r w:rsidRPr="003F6C48">
              <w:rPr>
                <w:rFonts w:ascii="Book Antiqua" w:hAnsi="Book Antiqua"/>
                <w:bCs/>
                <w:sz w:val="24"/>
                <w:szCs w:val="24"/>
              </w:rPr>
              <w:instrText>PAGE</w:instrText>
            </w:r>
            <w:r w:rsidRPr="003F6C48">
              <w:rPr>
                <w:rFonts w:ascii="Book Antiqua" w:hAnsi="Book Antiqua"/>
                <w:bCs/>
                <w:sz w:val="24"/>
                <w:szCs w:val="24"/>
              </w:rPr>
              <w:fldChar w:fldCharType="separate"/>
            </w:r>
            <w:r w:rsidR="00C51455">
              <w:rPr>
                <w:rFonts w:ascii="Book Antiqua" w:hAnsi="Book Antiqua"/>
                <w:bCs/>
                <w:noProof/>
                <w:sz w:val="24"/>
                <w:szCs w:val="24"/>
              </w:rPr>
              <w:t>6</w:t>
            </w:r>
            <w:r w:rsidRPr="003F6C48">
              <w:rPr>
                <w:rFonts w:ascii="Book Antiqua" w:hAnsi="Book Antiqua"/>
                <w:bCs/>
                <w:sz w:val="24"/>
                <w:szCs w:val="24"/>
              </w:rPr>
              <w:fldChar w:fldCharType="end"/>
            </w:r>
            <w:r w:rsidRPr="003F6C48">
              <w:rPr>
                <w:rFonts w:ascii="Book Antiqua" w:hAnsi="Book Antiqua"/>
                <w:sz w:val="24"/>
                <w:szCs w:val="24"/>
                <w:lang w:val="zh-CN" w:eastAsia="zh-CN"/>
              </w:rPr>
              <w:t xml:space="preserve"> / </w:t>
            </w:r>
            <w:r w:rsidRPr="003F6C48">
              <w:rPr>
                <w:rFonts w:ascii="Book Antiqua" w:hAnsi="Book Antiqua"/>
                <w:bCs/>
                <w:sz w:val="24"/>
                <w:szCs w:val="24"/>
              </w:rPr>
              <w:fldChar w:fldCharType="begin"/>
            </w:r>
            <w:r w:rsidRPr="003F6C48">
              <w:rPr>
                <w:rFonts w:ascii="Book Antiqua" w:hAnsi="Book Antiqua"/>
                <w:bCs/>
                <w:sz w:val="24"/>
                <w:szCs w:val="24"/>
              </w:rPr>
              <w:instrText>NUMPAGES</w:instrText>
            </w:r>
            <w:r w:rsidRPr="003F6C48">
              <w:rPr>
                <w:rFonts w:ascii="Book Antiqua" w:hAnsi="Book Antiqua"/>
                <w:bCs/>
                <w:sz w:val="24"/>
                <w:szCs w:val="24"/>
              </w:rPr>
              <w:fldChar w:fldCharType="separate"/>
            </w:r>
            <w:r w:rsidR="00C51455">
              <w:rPr>
                <w:rFonts w:ascii="Book Antiqua" w:hAnsi="Book Antiqua"/>
                <w:bCs/>
                <w:noProof/>
                <w:sz w:val="24"/>
                <w:szCs w:val="24"/>
              </w:rPr>
              <w:t>27</w:t>
            </w:r>
            <w:r w:rsidRPr="003F6C48">
              <w:rPr>
                <w:rFonts w:ascii="Book Antiqua" w:hAnsi="Book Antiqua"/>
                <w:bCs/>
                <w:sz w:val="24"/>
                <w:szCs w:val="24"/>
              </w:rPr>
              <w:fldChar w:fldCharType="end"/>
            </w:r>
          </w:p>
        </w:sdtContent>
      </w:sdt>
    </w:sdtContent>
  </w:sdt>
  <w:p w14:paraId="68C52E90" w14:textId="77777777" w:rsidR="003F6C48" w:rsidRPr="003F6C48" w:rsidRDefault="003F6C48" w:rsidP="003F6C48">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E5CF" w14:textId="77777777" w:rsidR="00FB5BC8" w:rsidRDefault="00FB5BC8" w:rsidP="003F6C48">
      <w:r>
        <w:separator/>
      </w:r>
    </w:p>
  </w:footnote>
  <w:footnote w:type="continuationSeparator" w:id="0">
    <w:p w14:paraId="6EA464B9" w14:textId="77777777" w:rsidR="00FB5BC8" w:rsidRDefault="00FB5BC8" w:rsidP="003F6C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MDQ3tzA2NbKwNDJW0lEKTi0uzszPAykwrAUASHmPLCwAAAA="/>
  </w:docVars>
  <w:rsids>
    <w:rsidRoot w:val="00A77B3E"/>
    <w:rsid w:val="00095825"/>
    <w:rsid w:val="000B0CD7"/>
    <w:rsid w:val="002D29B9"/>
    <w:rsid w:val="003466CC"/>
    <w:rsid w:val="0037488F"/>
    <w:rsid w:val="003F6C48"/>
    <w:rsid w:val="0041404D"/>
    <w:rsid w:val="0042547A"/>
    <w:rsid w:val="004C65F9"/>
    <w:rsid w:val="005072F6"/>
    <w:rsid w:val="0056300C"/>
    <w:rsid w:val="00664DBC"/>
    <w:rsid w:val="00687D43"/>
    <w:rsid w:val="0073595E"/>
    <w:rsid w:val="008D3141"/>
    <w:rsid w:val="009322FE"/>
    <w:rsid w:val="009D612D"/>
    <w:rsid w:val="00A77B3E"/>
    <w:rsid w:val="00AF5D76"/>
    <w:rsid w:val="00B46DFD"/>
    <w:rsid w:val="00B90642"/>
    <w:rsid w:val="00BA0EA6"/>
    <w:rsid w:val="00C51455"/>
    <w:rsid w:val="00C97661"/>
    <w:rsid w:val="00CA2A55"/>
    <w:rsid w:val="00CA7748"/>
    <w:rsid w:val="00D92EFC"/>
    <w:rsid w:val="00DC694E"/>
    <w:rsid w:val="00E00951"/>
    <w:rsid w:val="00E74BA7"/>
    <w:rsid w:val="00EA4CD1"/>
    <w:rsid w:val="00ED4EE2"/>
    <w:rsid w:val="00F329B6"/>
    <w:rsid w:val="00F63186"/>
    <w:rsid w:val="00FB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E1911"/>
  <w15:docId w15:val="{23AD0235-E64B-41C2-80F0-8D8401E4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character" w:styleId="a3">
    <w:name w:val="annotation reference"/>
    <w:basedOn w:val="a0"/>
    <w:rsid w:val="00AF5D76"/>
    <w:rPr>
      <w:sz w:val="21"/>
      <w:szCs w:val="21"/>
    </w:rPr>
  </w:style>
  <w:style w:type="paragraph" w:styleId="a4">
    <w:name w:val="annotation text"/>
    <w:basedOn w:val="a"/>
    <w:link w:val="a5"/>
    <w:rsid w:val="00AF5D76"/>
  </w:style>
  <w:style w:type="character" w:customStyle="1" w:styleId="a5">
    <w:name w:val="批注文字 字符"/>
    <w:basedOn w:val="a0"/>
    <w:link w:val="a4"/>
    <w:rsid w:val="00AF5D76"/>
    <w:rPr>
      <w:sz w:val="24"/>
      <w:szCs w:val="24"/>
    </w:rPr>
  </w:style>
  <w:style w:type="paragraph" w:styleId="a6">
    <w:name w:val="annotation subject"/>
    <w:basedOn w:val="a4"/>
    <w:next w:val="a4"/>
    <w:link w:val="a7"/>
    <w:rsid w:val="00AF5D76"/>
    <w:rPr>
      <w:b/>
      <w:bCs/>
    </w:rPr>
  </w:style>
  <w:style w:type="character" w:customStyle="1" w:styleId="a7">
    <w:name w:val="批注主题 字符"/>
    <w:basedOn w:val="a5"/>
    <w:link w:val="a6"/>
    <w:rsid w:val="00AF5D76"/>
    <w:rPr>
      <w:b/>
      <w:bCs/>
      <w:sz w:val="24"/>
      <w:szCs w:val="24"/>
    </w:rPr>
  </w:style>
  <w:style w:type="paragraph" w:styleId="a8">
    <w:name w:val="Balloon Text"/>
    <w:basedOn w:val="a"/>
    <w:link w:val="a9"/>
    <w:rsid w:val="00AF5D76"/>
    <w:rPr>
      <w:sz w:val="18"/>
      <w:szCs w:val="18"/>
    </w:rPr>
  </w:style>
  <w:style w:type="character" w:customStyle="1" w:styleId="a9">
    <w:name w:val="批注框文本 字符"/>
    <w:basedOn w:val="a0"/>
    <w:link w:val="a8"/>
    <w:rsid w:val="00AF5D76"/>
    <w:rPr>
      <w:sz w:val="18"/>
      <w:szCs w:val="18"/>
    </w:rPr>
  </w:style>
  <w:style w:type="paragraph" w:styleId="aa">
    <w:name w:val="header"/>
    <w:basedOn w:val="a"/>
    <w:link w:val="ab"/>
    <w:uiPriority w:val="99"/>
    <w:unhideWhenUsed/>
    <w:rsid w:val="009322F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b">
    <w:name w:val="页眉 字符"/>
    <w:basedOn w:val="a0"/>
    <w:link w:val="aa"/>
    <w:uiPriority w:val="99"/>
    <w:rsid w:val="009322FE"/>
    <w:rPr>
      <w:rFonts w:asciiTheme="minorHAnsi" w:hAnsiTheme="minorHAnsi" w:cstheme="minorBidi"/>
      <w:kern w:val="2"/>
      <w:sz w:val="18"/>
      <w:szCs w:val="18"/>
      <w:lang w:eastAsia="zh-CN"/>
    </w:rPr>
  </w:style>
  <w:style w:type="paragraph" w:styleId="ac">
    <w:name w:val="footer"/>
    <w:basedOn w:val="a"/>
    <w:link w:val="ad"/>
    <w:uiPriority w:val="99"/>
    <w:rsid w:val="003F6C48"/>
    <w:pPr>
      <w:tabs>
        <w:tab w:val="center" w:pos="4153"/>
        <w:tab w:val="right" w:pos="8306"/>
      </w:tabs>
      <w:snapToGrid w:val="0"/>
    </w:pPr>
    <w:rPr>
      <w:sz w:val="18"/>
      <w:szCs w:val="18"/>
    </w:rPr>
  </w:style>
  <w:style w:type="character" w:customStyle="1" w:styleId="ad">
    <w:name w:val="页脚 字符"/>
    <w:basedOn w:val="a0"/>
    <w:link w:val="ac"/>
    <w:uiPriority w:val="99"/>
    <w:rsid w:val="003F6C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705">
      <w:bodyDiv w:val="1"/>
      <w:marLeft w:val="0"/>
      <w:marRight w:val="0"/>
      <w:marTop w:val="0"/>
      <w:marBottom w:val="0"/>
      <w:divBdr>
        <w:top w:val="none" w:sz="0" w:space="0" w:color="auto"/>
        <w:left w:val="none" w:sz="0" w:space="0" w:color="auto"/>
        <w:bottom w:val="none" w:sz="0" w:space="0" w:color="auto"/>
        <w:right w:val="none" w:sz="0" w:space="0" w:color="auto"/>
      </w:divBdr>
      <w:divsChild>
        <w:div w:id="1716351210">
          <w:marLeft w:val="0"/>
          <w:marRight w:val="0"/>
          <w:marTop w:val="0"/>
          <w:marBottom w:val="0"/>
          <w:divBdr>
            <w:top w:val="none" w:sz="0" w:space="0" w:color="auto"/>
            <w:left w:val="none" w:sz="0" w:space="0" w:color="auto"/>
            <w:bottom w:val="none" w:sz="0" w:space="0" w:color="auto"/>
            <w:right w:val="none" w:sz="0" w:space="0" w:color="auto"/>
          </w:divBdr>
        </w:div>
        <w:div w:id="1756701781">
          <w:marLeft w:val="0"/>
          <w:marRight w:val="0"/>
          <w:marTop w:val="0"/>
          <w:marBottom w:val="0"/>
          <w:divBdr>
            <w:top w:val="none" w:sz="0" w:space="0" w:color="auto"/>
            <w:left w:val="none" w:sz="0" w:space="0" w:color="auto"/>
            <w:bottom w:val="none" w:sz="0" w:space="0" w:color="auto"/>
            <w:right w:val="none" w:sz="0" w:space="0" w:color="auto"/>
          </w:divBdr>
        </w:div>
        <w:div w:id="1461000295">
          <w:marLeft w:val="0"/>
          <w:marRight w:val="0"/>
          <w:marTop w:val="0"/>
          <w:marBottom w:val="0"/>
          <w:divBdr>
            <w:top w:val="none" w:sz="0" w:space="0" w:color="auto"/>
            <w:left w:val="none" w:sz="0" w:space="0" w:color="auto"/>
            <w:bottom w:val="none" w:sz="0" w:space="0" w:color="auto"/>
            <w:right w:val="none" w:sz="0" w:space="0" w:color="auto"/>
          </w:divBdr>
        </w:div>
        <w:div w:id="724453262">
          <w:marLeft w:val="0"/>
          <w:marRight w:val="0"/>
          <w:marTop w:val="0"/>
          <w:marBottom w:val="0"/>
          <w:divBdr>
            <w:top w:val="none" w:sz="0" w:space="0" w:color="auto"/>
            <w:left w:val="none" w:sz="0" w:space="0" w:color="auto"/>
            <w:bottom w:val="none" w:sz="0" w:space="0" w:color="auto"/>
            <w:right w:val="none" w:sz="0" w:space="0" w:color="auto"/>
          </w:divBdr>
        </w:div>
        <w:div w:id="628323431">
          <w:marLeft w:val="0"/>
          <w:marRight w:val="0"/>
          <w:marTop w:val="0"/>
          <w:marBottom w:val="0"/>
          <w:divBdr>
            <w:top w:val="none" w:sz="0" w:space="0" w:color="auto"/>
            <w:left w:val="none" w:sz="0" w:space="0" w:color="auto"/>
            <w:bottom w:val="none" w:sz="0" w:space="0" w:color="auto"/>
            <w:right w:val="none" w:sz="0" w:space="0" w:color="auto"/>
          </w:divBdr>
        </w:div>
        <w:div w:id="1209873311">
          <w:marLeft w:val="0"/>
          <w:marRight w:val="0"/>
          <w:marTop w:val="0"/>
          <w:marBottom w:val="0"/>
          <w:divBdr>
            <w:top w:val="none" w:sz="0" w:space="0" w:color="auto"/>
            <w:left w:val="none" w:sz="0" w:space="0" w:color="auto"/>
            <w:bottom w:val="none" w:sz="0" w:space="0" w:color="auto"/>
            <w:right w:val="none" w:sz="0" w:space="0" w:color="auto"/>
          </w:divBdr>
        </w:div>
        <w:div w:id="1652951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7638</Words>
  <Characters>43540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2021-10-24T21:46:00Z</dcterms:created>
  <dcterms:modified xsi:type="dcterms:W3CDTF">2021-10-24T21:46:00Z</dcterms:modified>
</cp:coreProperties>
</file>