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8162" w14:textId="77777777" w:rsidR="00A77B3E" w:rsidRDefault="00DF4FF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3C0B6C49" w14:textId="77777777" w:rsidR="00A77B3E" w:rsidRDefault="00DF4FF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66205</w:t>
      </w:r>
    </w:p>
    <w:p w14:paraId="1D4604A3" w14:textId="77777777" w:rsidR="00A77B3E" w:rsidRDefault="00DF4FF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22CAC12" w14:textId="77777777" w:rsidR="00A77B3E" w:rsidRDefault="00A77B3E">
      <w:pPr>
        <w:spacing w:line="360" w:lineRule="auto"/>
        <w:jc w:val="both"/>
      </w:pPr>
    </w:p>
    <w:p w14:paraId="26D1F3A0" w14:textId="77777777" w:rsidR="00A77B3E" w:rsidRDefault="00DF4FF1">
      <w:pPr>
        <w:spacing w:line="360" w:lineRule="auto"/>
        <w:jc w:val="both"/>
      </w:pPr>
      <w:r>
        <w:rPr>
          <w:rFonts w:ascii="Book Antiqua" w:eastAsia="Book Antiqua" w:hAnsi="Book Antiqua" w:cs="Book Antiqua"/>
          <w:b/>
          <w:i/>
          <w:color w:val="000000"/>
        </w:rPr>
        <w:t>Observational Study</w:t>
      </w:r>
    </w:p>
    <w:p w14:paraId="5F7C06BB" w14:textId="77777777" w:rsidR="00A77B3E" w:rsidRDefault="00DF4FF1">
      <w:pPr>
        <w:spacing w:line="360" w:lineRule="auto"/>
        <w:jc w:val="both"/>
      </w:pPr>
      <w:bookmarkStart w:id="0" w:name="OLE_LINK25"/>
      <w:bookmarkStart w:id="1" w:name="OLE_LINK26"/>
      <w:bookmarkStart w:id="2" w:name="OLE_LINK27"/>
      <w:bookmarkStart w:id="3" w:name="OLE_LINK288"/>
      <w:r>
        <w:rPr>
          <w:rFonts w:ascii="Book Antiqua" w:eastAsia="Book Antiqua" w:hAnsi="Book Antiqua" w:cs="Book Antiqua"/>
          <w:b/>
          <w:color w:val="000000"/>
        </w:rPr>
        <w:t>Determination of “indeterminate score” measurements in lean nonalcoholic fatty liver disease patients from western Saudi Arabia</w:t>
      </w:r>
    </w:p>
    <w:bookmarkEnd w:id="0"/>
    <w:bookmarkEnd w:id="1"/>
    <w:bookmarkEnd w:id="2"/>
    <w:bookmarkEnd w:id="3"/>
    <w:p w14:paraId="341B2A52" w14:textId="77777777" w:rsidR="00A77B3E" w:rsidRDefault="00A77B3E">
      <w:pPr>
        <w:spacing w:line="360" w:lineRule="auto"/>
        <w:jc w:val="both"/>
      </w:pPr>
    </w:p>
    <w:p w14:paraId="11336555" w14:textId="77777777" w:rsidR="00A77B3E" w:rsidRDefault="00DF4FF1">
      <w:pPr>
        <w:spacing w:line="360" w:lineRule="auto"/>
        <w:jc w:val="both"/>
      </w:pPr>
      <w:proofErr w:type="spellStart"/>
      <w:r>
        <w:rPr>
          <w:rFonts w:ascii="Book Antiqua" w:eastAsia="Book Antiqua" w:hAnsi="Book Antiqua" w:cs="Book Antiqua"/>
          <w:color w:val="000000"/>
        </w:rPr>
        <w:t>Khayyat</w:t>
      </w:r>
      <w:proofErr w:type="spellEnd"/>
      <w:r>
        <w:rPr>
          <w:rFonts w:ascii="Book Antiqua" w:eastAsia="Book Antiqua" w:hAnsi="Book Antiqua" w:cs="Book Antiqua"/>
          <w:color w:val="000000"/>
        </w:rPr>
        <w:t xml:space="preserve"> YM. </w:t>
      </w:r>
      <w:bookmarkStart w:id="4" w:name="OLE_LINK289"/>
      <w:bookmarkStart w:id="5" w:name="OLE_LINK290"/>
      <w:r>
        <w:rPr>
          <w:rFonts w:ascii="Book Antiqua" w:eastAsia="Book Antiqua" w:hAnsi="Book Antiqua" w:cs="Book Antiqua"/>
          <w:color w:val="000000"/>
        </w:rPr>
        <w:t>Indeterminate score and lean NAFLD</w:t>
      </w:r>
      <w:bookmarkEnd w:id="4"/>
      <w:bookmarkEnd w:id="5"/>
    </w:p>
    <w:p w14:paraId="7BC323AD" w14:textId="77777777" w:rsidR="00A77B3E" w:rsidRDefault="00A77B3E">
      <w:pPr>
        <w:spacing w:line="360" w:lineRule="auto"/>
        <w:jc w:val="both"/>
      </w:pPr>
    </w:p>
    <w:p w14:paraId="083C8DBA" w14:textId="77777777" w:rsidR="00A77B3E" w:rsidRDefault="00DF4FF1">
      <w:pPr>
        <w:spacing w:line="360" w:lineRule="auto"/>
        <w:jc w:val="both"/>
      </w:pPr>
      <w:r>
        <w:rPr>
          <w:rFonts w:ascii="Book Antiqua" w:eastAsia="Book Antiqua" w:hAnsi="Book Antiqua" w:cs="Book Antiqua"/>
          <w:color w:val="000000"/>
        </w:rPr>
        <w:t xml:space="preserve">Yasir Mohammed </w:t>
      </w:r>
      <w:proofErr w:type="spellStart"/>
      <w:r>
        <w:rPr>
          <w:rFonts w:ascii="Book Antiqua" w:eastAsia="Book Antiqua" w:hAnsi="Book Antiqua" w:cs="Book Antiqua"/>
          <w:color w:val="000000"/>
        </w:rPr>
        <w:t>Khayyat</w:t>
      </w:r>
      <w:proofErr w:type="spellEnd"/>
    </w:p>
    <w:p w14:paraId="1615BF03" w14:textId="77777777" w:rsidR="00A77B3E" w:rsidRDefault="00A77B3E">
      <w:pPr>
        <w:spacing w:line="360" w:lineRule="auto"/>
        <w:jc w:val="both"/>
      </w:pPr>
    </w:p>
    <w:p w14:paraId="5B4D9088" w14:textId="3736E46E" w:rsidR="00A77B3E" w:rsidRDefault="00DF4FF1">
      <w:pPr>
        <w:spacing w:line="360" w:lineRule="auto"/>
        <w:jc w:val="both"/>
      </w:pPr>
      <w:r>
        <w:rPr>
          <w:rFonts w:ascii="Book Antiqua" w:eastAsia="Book Antiqua" w:hAnsi="Book Antiqua" w:cs="Book Antiqua"/>
          <w:b/>
          <w:bCs/>
          <w:color w:val="000000"/>
        </w:rPr>
        <w:t xml:space="preserve">Yasir Mohammed </w:t>
      </w:r>
      <w:proofErr w:type="spellStart"/>
      <w:r>
        <w:rPr>
          <w:rFonts w:ascii="Book Antiqua" w:eastAsia="Book Antiqua" w:hAnsi="Book Antiqua" w:cs="Book Antiqua"/>
          <w:b/>
          <w:bCs/>
          <w:color w:val="000000"/>
        </w:rPr>
        <w:t>Khayyat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w:t>
      </w:r>
      <w:bookmarkStart w:id="6" w:name="OLE_LINK28"/>
      <w:bookmarkStart w:id="7" w:name="OLE_LINK29"/>
      <w:r>
        <w:rPr>
          <w:rFonts w:ascii="Book Antiqua" w:eastAsia="Book Antiqua" w:hAnsi="Book Antiqua" w:cs="Book Antiqua"/>
          <w:color w:val="000000"/>
        </w:rPr>
        <w:t xml:space="preserve">Umm Al </w:t>
      </w:r>
      <w:proofErr w:type="spellStart"/>
      <w:r>
        <w:rPr>
          <w:rFonts w:ascii="Book Antiqua" w:eastAsia="Book Antiqua" w:hAnsi="Book Antiqua" w:cs="Book Antiqua"/>
          <w:color w:val="000000"/>
        </w:rPr>
        <w:t>Qura</w:t>
      </w:r>
      <w:proofErr w:type="spellEnd"/>
      <w:r>
        <w:rPr>
          <w:rFonts w:ascii="Book Antiqua" w:eastAsia="Book Antiqua" w:hAnsi="Book Antiqua" w:cs="Book Antiqua"/>
          <w:color w:val="000000"/>
        </w:rPr>
        <w:t xml:space="preserve"> University</w:t>
      </w:r>
      <w:bookmarkEnd w:id="6"/>
      <w:bookmarkEnd w:id="7"/>
      <w:r>
        <w:rPr>
          <w:rFonts w:ascii="Book Antiqua" w:eastAsia="Book Antiqua" w:hAnsi="Book Antiqua" w:cs="Book Antiqua"/>
          <w:color w:val="000000"/>
        </w:rPr>
        <w:t xml:space="preserve">, Makkah </w:t>
      </w:r>
      <w:r w:rsidR="00E93F2A" w:rsidRPr="00E93F2A">
        <w:rPr>
          <w:rFonts w:ascii="Book Antiqua" w:eastAsia="Book Antiqua" w:hAnsi="Book Antiqua" w:cs="Book Antiqua"/>
          <w:color w:val="000000"/>
        </w:rPr>
        <w:t>13578</w:t>
      </w:r>
      <w:r>
        <w:rPr>
          <w:rFonts w:ascii="Book Antiqua" w:eastAsia="Book Antiqua" w:hAnsi="Book Antiqua" w:cs="Book Antiqua"/>
          <w:color w:val="000000"/>
        </w:rPr>
        <w:t>, Saudi Arabia</w:t>
      </w:r>
    </w:p>
    <w:p w14:paraId="49AEA552" w14:textId="77777777" w:rsidR="00A77B3E" w:rsidRDefault="00A77B3E">
      <w:pPr>
        <w:spacing w:line="360" w:lineRule="auto"/>
        <w:jc w:val="both"/>
      </w:pPr>
    </w:p>
    <w:p w14:paraId="4C09148E" w14:textId="77777777" w:rsidR="00A77B3E" w:rsidRDefault="00DF4FF1">
      <w:pPr>
        <w:spacing w:line="360" w:lineRule="auto"/>
        <w:jc w:val="both"/>
      </w:pPr>
      <w:r>
        <w:rPr>
          <w:rFonts w:ascii="Book Antiqua" w:eastAsia="Book Antiqua" w:hAnsi="Book Antiqua" w:cs="Book Antiqua"/>
          <w:b/>
          <w:bCs/>
          <w:color w:val="000000"/>
        </w:rPr>
        <w:t xml:space="preserve">Yasir Mohammed </w:t>
      </w:r>
      <w:proofErr w:type="spellStart"/>
      <w:r>
        <w:rPr>
          <w:rFonts w:ascii="Book Antiqua" w:eastAsia="Book Antiqua" w:hAnsi="Book Antiqua" w:cs="Book Antiqua"/>
          <w:b/>
          <w:bCs/>
          <w:color w:val="000000"/>
        </w:rPr>
        <w:t>Khayyat</w:t>
      </w:r>
      <w:proofErr w:type="spellEnd"/>
      <w:r>
        <w:rPr>
          <w:rFonts w:ascii="Book Antiqua" w:eastAsia="Book Antiqua" w:hAnsi="Book Antiqua" w:cs="Book Antiqua"/>
          <w:b/>
          <w:bCs/>
          <w:color w:val="000000"/>
        </w:rPr>
        <w:t xml:space="preserve">, </w:t>
      </w:r>
      <w:r w:rsidR="003F0AFF">
        <w:rPr>
          <w:rFonts w:ascii="Book Antiqua" w:eastAsia="Book Antiqua" w:hAnsi="Book Antiqua" w:cs="Book Antiqua"/>
          <w:color w:val="000000"/>
        </w:rPr>
        <w:t>De</w:t>
      </w:r>
      <w:r>
        <w:rPr>
          <w:rFonts w:ascii="Book Antiqua" w:eastAsia="Book Antiqua" w:hAnsi="Book Antiqua" w:cs="Book Antiqua"/>
          <w:color w:val="000000"/>
        </w:rPr>
        <w:t>partment of Medicine, Internationa</w:t>
      </w:r>
      <w:r w:rsidR="003F0AFF">
        <w:rPr>
          <w:rFonts w:ascii="Book Antiqua" w:eastAsia="Book Antiqua" w:hAnsi="Book Antiqua" w:cs="Book Antiqua"/>
          <w:color w:val="000000"/>
        </w:rPr>
        <w:t>l Medical Centre, Jeddah 21451</w:t>
      </w:r>
      <w:r>
        <w:rPr>
          <w:rFonts w:ascii="Book Antiqua" w:eastAsia="Book Antiqua" w:hAnsi="Book Antiqua" w:cs="Book Antiqua"/>
          <w:color w:val="000000"/>
        </w:rPr>
        <w:t>, Saudi Arabia</w:t>
      </w:r>
    </w:p>
    <w:p w14:paraId="1366564B" w14:textId="77777777" w:rsidR="00A77B3E" w:rsidRDefault="00A77B3E">
      <w:pPr>
        <w:spacing w:line="360" w:lineRule="auto"/>
        <w:jc w:val="both"/>
      </w:pPr>
    </w:p>
    <w:p w14:paraId="58093264" w14:textId="77777777" w:rsidR="00A77B3E" w:rsidRDefault="00DF4FF1">
      <w:pPr>
        <w:spacing w:line="360" w:lineRule="auto"/>
        <w:jc w:val="both"/>
      </w:pPr>
      <w:r>
        <w:rPr>
          <w:rFonts w:ascii="Book Antiqua" w:eastAsia="Book Antiqua" w:hAnsi="Book Antiqua" w:cs="Book Antiqua"/>
          <w:b/>
          <w:bCs/>
          <w:color w:val="000000"/>
          <w:szCs w:val="22"/>
        </w:rPr>
        <w:t xml:space="preserve">Author contributions: </w:t>
      </w:r>
      <w:bookmarkStart w:id="8" w:name="OLE_LINK291"/>
      <w:bookmarkStart w:id="9" w:name="OLE_LINK292"/>
      <w:proofErr w:type="spellStart"/>
      <w:r>
        <w:rPr>
          <w:rFonts w:ascii="Book Antiqua" w:eastAsia="Book Antiqua" w:hAnsi="Book Antiqua" w:cs="Book Antiqua"/>
          <w:color w:val="000000"/>
        </w:rPr>
        <w:t>Khayyat</w:t>
      </w:r>
      <w:proofErr w:type="spellEnd"/>
      <w:r>
        <w:rPr>
          <w:rFonts w:ascii="Book Antiqua" w:eastAsia="Book Antiqua" w:hAnsi="Book Antiqua" w:cs="Book Antiqua"/>
          <w:color w:val="000000"/>
        </w:rPr>
        <w:t xml:space="preserve"> YM conceived of and designed the study, collected the data, and wrote the article, providing final approval of the manuscript to be published.</w:t>
      </w:r>
      <w:bookmarkEnd w:id="8"/>
      <w:bookmarkEnd w:id="9"/>
      <w:r>
        <w:rPr>
          <w:rFonts w:ascii="Book Antiqua" w:eastAsia="Book Antiqua" w:hAnsi="Book Antiqua" w:cs="Book Antiqua"/>
          <w:color w:val="000000"/>
        </w:rPr>
        <w:t xml:space="preserve"> </w:t>
      </w:r>
    </w:p>
    <w:p w14:paraId="73DF1A8A" w14:textId="77777777" w:rsidR="00A77B3E" w:rsidRDefault="00A77B3E">
      <w:pPr>
        <w:spacing w:line="360" w:lineRule="auto"/>
        <w:jc w:val="both"/>
      </w:pPr>
    </w:p>
    <w:p w14:paraId="510A15C5" w14:textId="1A6BDA34" w:rsidR="00A77B3E" w:rsidRDefault="00DF4FF1">
      <w:pPr>
        <w:spacing w:line="360" w:lineRule="auto"/>
        <w:jc w:val="both"/>
      </w:pPr>
      <w:r>
        <w:rPr>
          <w:rFonts w:ascii="Book Antiqua" w:eastAsia="Book Antiqua" w:hAnsi="Book Antiqua" w:cs="Book Antiqua"/>
          <w:b/>
          <w:bCs/>
          <w:color w:val="000000"/>
        </w:rPr>
        <w:t xml:space="preserve">Corresponding author: Yasir Mohammed </w:t>
      </w:r>
      <w:proofErr w:type="spellStart"/>
      <w:r>
        <w:rPr>
          <w:rFonts w:ascii="Book Antiqua" w:eastAsia="Book Antiqua" w:hAnsi="Book Antiqua" w:cs="Book Antiqua"/>
          <w:b/>
          <w:bCs/>
          <w:color w:val="000000"/>
        </w:rPr>
        <w:t>Khayyat</w:t>
      </w:r>
      <w:proofErr w:type="spellEnd"/>
      <w:r>
        <w:rPr>
          <w:rFonts w:ascii="Book Antiqua" w:eastAsia="Book Antiqua" w:hAnsi="Book Antiqua" w:cs="Book Antiqua"/>
          <w:b/>
          <w:bCs/>
          <w:color w:val="000000"/>
        </w:rPr>
        <w:t xml:space="preserve">, FACP, FRCP (C), MBChB, Associate Professor, </w:t>
      </w:r>
      <w:r>
        <w:rPr>
          <w:rFonts w:ascii="Book Antiqua" w:eastAsia="Book Antiqua" w:hAnsi="Book Antiqua" w:cs="Book Antiqua"/>
          <w:color w:val="000000"/>
        </w:rPr>
        <w:t xml:space="preserve">Department of Medicine, Umm Al </w:t>
      </w:r>
      <w:proofErr w:type="spellStart"/>
      <w:r>
        <w:rPr>
          <w:rFonts w:ascii="Book Antiqua" w:eastAsia="Book Antiqua" w:hAnsi="Book Antiqua" w:cs="Book Antiqua"/>
          <w:color w:val="000000"/>
        </w:rPr>
        <w:t>Qura</w:t>
      </w:r>
      <w:proofErr w:type="spellEnd"/>
      <w:r>
        <w:rPr>
          <w:rFonts w:ascii="Book Antiqua" w:eastAsia="Book Antiqua" w:hAnsi="Book Antiqua" w:cs="Book Antiqua"/>
          <w:color w:val="000000"/>
        </w:rPr>
        <w:t xml:space="preserve"> University, Al </w:t>
      </w:r>
      <w:proofErr w:type="spellStart"/>
      <w:r>
        <w:rPr>
          <w:rFonts w:ascii="Book Antiqua" w:eastAsia="Book Antiqua" w:hAnsi="Book Antiqua" w:cs="Book Antiqua"/>
          <w:color w:val="000000"/>
        </w:rPr>
        <w:t>Abdiyah</w:t>
      </w:r>
      <w:proofErr w:type="spellEnd"/>
      <w:r>
        <w:rPr>
          <w:rFonts w:ascii="Book Antiqua" w:eastAsia="Book Antiqua" w:hAnsi="Book Antiqua" w:cs="Book Antiqua"/>
          <w:color w:val="000000"/>
        </w:rPr>
        <w:t xml:space="preserve"> District, Makkah </w:t>
      </w:r>
      <w:r w:rsidR="00E93F2A" w:rsidRPr="00E93F2A">
        <w:rPr>
          <w:rFonts w:ascii="Book Antiqua" w:eastAsia="Book Antiqua" w:hAnsi="Book Antiqua" w:cs="Book Antiqua"/>
          <w:color w:val="000000"/>
        </w:rPr>
        <w:t>13578</w:t>
      </w:r>
      <w:r>
        <w:rPr>
          <w:rFonts w:ascii="Book Antiqua" w:eastAsia="Book Antiqua" w:hAnsi="Book Antiqua" w:cs="Book Antiqua"/>
          <w:color w:val="000000"/>
        </w:rPr>
        <w:t>, Saudi Arabia. ymkhayyat@uqu.edu.sa</w:t>
      </w:r>
    </w:p>
    <w:p w14:paraId="0AF2074D" w14:textId="77777777" w:rsidR="00A77B3E" w:rsidRDefault="00A77B3E">
      <w:pPr>
        <w:spacing w:line="360" w:lineRule="auto"/>
        <w:jc w:val="both"/>
      </w:pPr>
    </w:p>
    <w:p w14:paraId="020EDB8F" w14:textId="77777777" w:rsidR="00A77B3E" w:rsidRDefault="00DF4FF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24, 2021</w:t>
      </w:r>
    </w:p>
    <w:p w14:paraId="0F09B479" w14:textId="77777777" w:rsidR="00A77B3E" w:rsidRPr="00B72A35" w:rsidRDefault="00DF4FF1">
      <w:pPr>
        <w:spacing w:line="360" w:lineRule="auto"/>
        <w:jc w:val="both"/>
        <w:rPr>
          <w:lang w:eastAsia="zh-CN"/>
        </w:rPr>
      </w:pPr>
      <w:r>
        <w:rPr>
          <w:rFonts w:ascii="Book Antiqua" w:eastAsia="Book Antiqua" w:hAnsi="Book Antiqua" w:cs="Book Antiqua"/>
          <w:b/>
          <w:bCs/>
          <w:color w:val="000000"/>
        </w:rPr>
        <w:t xml:space="preserve">Revised: </w:t>
      </w:r>
      <w:r w:rsidR="00B72A35" w:rsidRPr="00B72A35">
        <w:rPr>
          <w:rFonts w:ascii="Book Antiqua" w:hAnsi="Book Antiqua" w:cs="Book Antiqua" w:hint="eastAsia"/>
          <w:bCs/>
          <w:color w:val="000000"/>
          <w:lang w:eastAsia="zh-CN"/>
        </w:rPr>
        <w:t>June 24, 2021</w:t>
      </w:r>
    </w:p>
    <w:p w14:paraId="025D504B" w14:textId="67D2BDE0" w:rsidR="00A77B3E" w:rsidRPr="001518C2" w:rsidRDefault="00DF4FF1">
      <w:pPr>
        <w:spacing w:line="360" w:lineRule="auto"/>
        <w:jc w:val="both"/>
        <w:rPr>
          <w:lang w:eastAsia="zh-CN"/>
        </w:rPr>
      </w:pPr>
      <w:r>
        <w:rPr>
          <w:rFonts w:ascii="Book Antiqua" w:eastAsia="Book Antiqua" w:hAnsi="Book Antiqua" w:cs="Book Antiqua"/>
          <w:b/>
          <w:bCs/>
          <w:color w:val="000000"/>
        </w:rPr>
        <w:t xml:space="preserve">Accepted: </w:t>
      </w:r>
      <w:ins w:id="10" w:author="Liansheng Ma" w:date="2021-10-25T05:50:00Z">
        <w:r w:rsidR="00944045" w:rsidRPr="00944045">
          <w:rPr>
            <w:rFonts w:ascii="Book Antiqua" w:eastAsia="Book Antiqua" w:hAnsi="Book Antiqua" w:cs="Book Antiqua"/>
            <w:b/>
            <w:bCs/>
            <w:color w:val="000000"/>
          </w:rPr>
          <w:t>October 25, 2021</w:t>
        </w:r>
      </w:ins>
    </w:p>
    <w:p w14:paraId="50DDF88E" w14:textId="77777777" w:rsidR="00A77B3E" w:rsidRDefault="00DF4FF1">
      <w:pPr>
        <w:spacing w:line="360" w:lineRule="auto"/>
        <w:jc w:val="both"/>
      </w:pPr>
      <w:r>
        <w:rPr>
          <w:rFonts w:ascii="Book Antiqua" w:eastAsia="Book Antiqua" w:hAnsi="Book Antiqua" w:cs="Book Antiqua"/>
          <w:b/>
          <w:bCs/>
          <w:color w:val="000000"/>
        </w:rPr>
        <w:t xml:space="preserve">Published online: </w:t>
      </w:r>
    </w:p>
    <w:p w14:paraId="6E9538F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DB7B40C" w14:textId="77777777" w:rsidR="00A77B3E" w:rsidRDefault="00DF4FF1">
      <w:pPr>
        <w:spacing w:line="360" w:lineRule="auto"/>
        <w:jc w:val="both"/>
      </w:pPr>
      <w:r>
        <w:rPr>
          <w:rFonts w:ascii="Book Antiqua" w:eastAsia="Book Antiqua" w:hAnsi="Book Antiqua" w:cs="Book Antiqua"/>
          <w:b/>
          <w:color w:val="000000"/>
        </w:rPr>
        <w:lastRenderedPageBreak/>
        <w:t>Abstract</w:t>
      </w:r>
    </w:p>
    <w:p w14:paraId="3B83197C" w14:textId="77777777" w:rsidR="00A77B3E" w:rsidRDefault="00DF4FF1">
      <w:pPr>
        <w:spacing w:line="360" w:lineRule="auto"/>
        <w:jc w:val="both"/>
      </w:pPr>
      <w:r>
        <w:rPr>
          <w:rFonts w:ascii="Book Antiqua" w:eastAsia="Book Antiqua" w:hAnsi="Book Antiqua" w:cs="Book Antiqua"/>
          <w:color w:val="000000"/>
        </w:rPr>
        <w:t>BACKGROUND</w:t>
      </w:r>
    </w:p>
    <w:p w14:paraId="2F757DE5" w14:textId="77777777" w:rsidR="00A77B3E" w:rsidRDefault="00DF4FF1">
      <w:pPr>
        <w:spacing w:line="360" w:lineRule="auto"/>
        <w:jc w:val="both"/>
      </w:pPr>
      <w:bookmarkStart w:id="11" w:name="OLE_LINK297"/>
      <w:bookmarkStart w:id="12" w:name="OLE_LINK298"/>
      <w:r>
        <w:rPr>
          <w:rFonts w:ascii="Book Antiqua" w:eastAsia="Book Antiqua" w:hAnsi="Book Antiqua" w:cs="Book Antiqua"/>
          <w:color w:val="000000"/>
        </w:rPr>
        <w:t xml:space="preserve">Noninvasive measures to estimate liver fibrosis in lieu of biopsy in nonalcoholic liver disease (NAFLD) can broadly differentiate high </w:t>
      </w:r>
      <w:r>
        <w:rPr>
          <w:rFonts w:ascii="Book Antiqua" w:eastAsia="Book Antiqua" w:hAnsi="Book Antiqua" w:cs="Book Antiqua"/>
          <w:i/>
          <w:iCs/>
          <w:color w:val="000000"/>
        </w:rPr>
        <w:t>vs</w:t>
      </w:r>
      <w:r>
        <w:rPr>
          <w:rFonts w:ascii="Book Antiqua" w:eastAsia="Book Antiqua" w:hAnsi="Book Antiqua" w:cs="Book Antiqua"/>
          <w:color w:val="000000"/>
        </w:rPr>
        <w:t xml:space="preserve"> low degrees of condition extent. Ho</w:t>
      </w:r>
      <w:r w:rsidR="004B0E97">
        <w:rPr>
          <w:rFonts w:ascii="Book Antiqua" w:eastAsia="Book Antiqua" w:hAnsi="Book Antiqua" w:cs="Book Antiqua"/>
          <w:color w:val="000000"/>
        </w:rPr>
        <w:t>wever, an “indeterminate score</w:t>
      </w:r>
      <w:r w:rsidR="003B4915">
        <w:rPr>
          <w:rFonts w:ascii="Book Antiqua" w:hAnsi="Book Antiqua" w:cs="Book Antiqua"/>
          <w:color w:val="000000"/>
          <w:lang w:eastAsia="zh-CN"/>
        </w:rPr>
        <w:t>”</w:t>
      </w:r>
      <w:r w:rsidR="004B0E97">
        <w:rPr>
          <w:rFonts w:ascii="Book Antiqua" w:hAnsi="Book Antiqua" w:cs="Book Antiqua" w:hint="eastAsia"/>
          <w:color w:val="000000"/>
          <w:lang w:eastAsia="zh-CN"/>
        </w:rPr>
        <w:t xml:space="preserve"> </w:t>
      </w:r>
      <w:r>
        <w:rPr>
          <w:rFonts w:ascii="Book Antiqua" w:eastAsia="Book Antiqua" w:hAnsi="Book Antiqua" w:cs="Book Antiqua"/>
          <w:color w:val="000000"/>
        </w:rPr>
        <w:t>necessitates furt</w:t>
      </w:r>
      <w:r w:rsidR="004B0E97">
        <w:rPr>
          <w:rFonts w:ascii="Book Antiqua" w:eastAsia="Book Antiqua" w:hAnsi="Book Antiqua" w:cs="Book Antiqua"/>
          <w:color w:val="000000"/>
        </w:rPr>
        <w:t xml:space="preserve">her clinical investigation and </w:t>
      </w:r>
      <w:r>
        <w:rPr>
          <w:rFonts w:ascii="Book Antiqua" w:eastAsia="Book Antiqua" w:hAnsi="Book Antiqua" w:cs="Book Antiqua"/>
          <w:color w:val="000000"/>
        </w:rPr>
        <w:t>biopsy becomes essential, highlighting the need for identification of other noninvasive factors with accuracy for this midlevel extent and its prognosis. Lean NAFLD cases are of particular interest regarding this issue, as they present as otherwise healthy, and will benefit greatly from the less invasive assessment.</w:t>
      </w:r>
    </w:p>
    <w:bookmarkEnd w:id="11"/>
    <w:bookmarkEnd w:id="12"/>
    <w:p w14:paraId="496B777C" w14:textId="77777777" w:rsidR="00A77B3E" w:rsidRDefault="00A77B3E">
      <w:pPr>
        <w:spacing w:line="360" w:lineRule="auto"/>
        <w:jc w:val="both"/>
      </w:pPr>
    </w:p>
    <w:p w14:paraId="3AD399DA" w14:textId="77777777" w:rsidR="00A77B3E" w:rsidRDefault="00DF4FF1">
      <w:pPr>
        <w:spacing w:line="360" w:lineRule="auto"/>
        <w:jc w:val="both"/>
      </w:pPr>
      <w:r>
        <w:rPr>
          <w:rFonts w:ascii="Book Antiqua" w:eastAsia="Book Antiqua" w:hAnsi="Book Antiqua" w:cs="Book Antiqua"/>
          <w:color w:val="000000"/>
        </w:rPr>
        <w:t>AIM</w:t>
      </w:r>
    </w:p>
    <w:p w14:paraId="62C216D0" w14:textId="77777777" w:rsidR="00A77B3E" w:rsidRPr="003F6504" w:rsidRDefault="00DF4FF1">
      <w:pPr>
        <w:spacing w:line="360" w:lineRule="auto"/>
        <w:jc w:val="both"/>
        <w:rPr>
          <w:lang w:eastAsia="zh-CN"/>
        </w:rPr>
      </w:pPr>
      <w:bookmarkStart w:id="13" w:name="OLE_LINK299"/>
      <w:bookmarkStart w:id="14" w:name="OLE_LINK300"/>
      <w:r>
        <w:rPr>
          <w:rFonts w:ascii="Book Antiqua" w:eastAsia="Book Antiqua" w:hAnsi="Book Antiqua" w:cs="Book Antiqua"/>
          <w:color w:val="000000"/>
        </w:rPr>
        <w:t>To estimate the agreement of two noninvasive assessment tools in lean NAFLD patients, and assess factors related to indeterminate scores</w:t>
      </w:r>
      <w:r w:rsidR="003F6504">
        <w:rPr>
          <w:rFonts w:ascii="Book Antiqua" w:hAnsi="Book Antiqua" w:cs="Book Antiqua" w:hint="eastAsia"/>
          <w:color w:val="000000"/>
          <w:lang w:eastAsia="zh-CN"/>
        </w:rPr>
        <w:t>.</w:t>
      </w:r>
    </w:p>
    <w:bookmarkEnd w:id="13"/>
    <w:bookmarkEnd w:id="14"/>
    <w:p w14:paraId="4AF20281" w14:textId="77777777" w:rsidR="00A77B3E" w:rsidRDefault="00A77B3E">
      <w:pPr>
        <w:spacing w:line="360" w:lineRule="auto"/>
        <w:jc w:val="both"/>
      </w:pPr>
    </w:p>
    <w:p w14:paraId="4156D9A4" w14:textId="77777777" w:rsidR="00A77B3E" w:rsidRDefault="00DF4FF1">
      <w:pPr>
        <w:spacing w:line="360" w:lineRule="auto"/>
        <w:jc w:val="both"/>
      </w:pPr>
      <w:r>
        <w:rPr>
          <w:rFonts w:ascii="Book Antiqua" w:eastAsia="Book Antiqua" w:hAnsi="Book Antiqua" w:cs="Book Antiqua"/>
          <w:color w:val="000000"/>
        </w:rPr>
        <w:t>METHODS</w:t>
      </w:r>
    </w:p>
    <w:p w14:paraId="3BE84D0F" w14:textId="77777777" w:rsidR="00A77B3E" w:rsidRDefault="00DF4FF1">
      <w:pPr>
        <w:spacing w:line="360" w:lineRule="auto"/>
        <w:jc w:val="both"/>
      </w:pPr>
      <w:bookmarkStart w:id="15" w:name="OLE_LINK301"/>
      <w:bookmarkStart w:id="16" w:name="OLE_LINK302"/>
      <w:r>
        <w:rPr>
          <w:rFonts w:ascii="Book Antiqua" w:eastAsia="Book Antiqua" w:hAnsi="Book Antiqua" w:cs="Book Antiqua"/>
          <w:color w:val="000000"/>
        </w:rPr>
        <w:t>Ultrasound-diagnosed NAFLD patients, without sign of other chronic liver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1262), were enrolled from a tertiary private medical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between 2016-2019. After grouping by body mass index (obese, overweight, and lean), each participant underwent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NAFLD fibrosis score (NFS) was used for subclassification (lower, higher, and indeterminate). No patient underwent liver biopsy. The kappa statistic was used to assess inter-rater agreement between the three groups on liver fibrosis degree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NFS. Indeterminate score among the three groups was assessed to identify factors that predict its determination. </w:t>
      </w:r>
    </w:p>
    <w:bookmarkEnd w:id="15"/>
    <w:bookmarkEnd w:id="16"/>
    <w:p w14:paraId="59E1022D" w14:textId="77777777" w:rsidR="00A77B3E" w:rsidRDefault="00A77B3E">
      <w:pPr>
        <w:spacing w:line="360" w:lineRule="auto"/>
        <w:jc w:val="both"/>
      </w:pPr>
    </w:p>
    <w:p w14:paraId="281D6E5D" w14:textId="77777777" w:rsidR="00A77B3E" w:rsidRDefault="00DF4FF1">
      <w:pPr>
        <w:spacing w:line="360" w:lineRule="auto"/>
        <w:jc w:val="both"/>
      </w:pPr>
      <w:r>
        <w:rPr>
          <w:rFonts w:ascii="Book Antiqua" w:eastAsia="Book Antiqua" w:hAnsi="Book Antiqua" w:cs="Book Antiqua"/>
          <w:color w:val="000000"/>
        </w:rPr>
        <w:t>RESULTS</w:t>
      </w:r>
    </w:p>
    <w:p w14:paraId="0C1F9C7C" w14:textId="77777777" w:rsidR="00A77B3E" w:rsidRDefault="00DF4FF1">
      <w:pPr>
        <w:spacing w:line="360" w:lineRule="auto"/>
        <w:jc w:val="both"/>
      </w:pPr>
      <w:bookmarkStart w:id="17" w:name="OLE_LINK303"/>
      <w:bookmarkStart w:id="18" w:name="OLE_LINK304"/>
      <w:r>
        <w:rPr>
          <w:rFonts w:ascii="Book Antiqua" w:eastAsia="Book Antiqua" w:hAnsi="Book Antiqua" w:cs="Book Antiqua"/>
          <w:color w:val="000000"/>
        </w:rPr>
        <w:t>T</w:t>
      </w:r>
      <w:r>
        <w:rPr>
          <w:rFonts w:ascii="Book Antiqua" w:eastAsia="Book Antiqua" w:hAnsi="Book Antiqua" w:cs="Book Antiqua"/>
          <w:color w:val="000000"/>
          <w:shd w:val="clear" w:color="auto" w:fill="FFFFFF"/>
        </w:rPr>
        <w:t>he NAFLD study cohort was composed of lean (159/1262, 12.6%), overweight (365/1262, 29%) and obese (737/1262, 58.4%) individuals. The lean patients were significantly younger (</w:t>
      </w:r>
      <w:r>
        <w:rPr>
          <w:rFonts w:ascii="Book Antiqua" w:eastAsia="Book Antiqua" w:hAnsi="Book Antiqua" w:cs="Book Antiqua"/>
          <w:color w:val="000000"/>
        </w:rPr>
        <w:t xml:space="preserve">49.95 ± 15.3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0.05),</w:t>
      </w:r>
      <w:r>
        <w:rPr>
          <w:rFonts w:ascii="Book Antiqua" w:eastAsia="Book Antiqua" w:hAnsi="Book Antiqua" w:cs="Book Antiqua"/>
          <w:color w:val="000000"/>
          <w:shd w:val="clear" w:color="auto" w:fill="FFFFFF"/>
        </w:rPr>
        <w:t xml:space="preserve"> with higher serum high density lipoprotein (</w:t>
      </w:r>
      <w:r>
        <w:rPr>
          <w:rFonts w:ascii="Book Antiqua" w:eastAsia="Book Antiqua" w:hAnsi="Book Antiqua" w:cs="Book Antiqua"/>
          <w:color w:val="000000"/>
        </w:rPr>
        <w:t xml:space="preserve">52.56 ± 16.27 mg/dL,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lower </w:t>
      </w:r>
      <w:proofErr w:type="spellStart"/>
      <w:r>
        <w:rPr>
          <w:rFonts w:ascii="Book Antiqua" w:eastAsia="Book Antiqua" w:hAnsi="Book Antiqua" w:cs="Book Antiqua"/>
          <w:color w:val="000000"/>
        </w:rPr>
        <w:t>prevalences</w:t>
      </w:r>
      <w:proofErr w:type="spellEnd"/>
      <w:r>
        <w:rPr>
          <w:rFonts w:ascii="Book Antiqua" w:eastAsia="Book Antiqua" w:hAnsi="Book Antiqua" w:cs="Book Antiqua"/>
          <w:color w:val="000000"/>
        </w:rPr>
        <w:t xml:space="preserve"> of type 2 diabetes </w:t>
      </w:r>
      <w:r>
        <w:rPr>
          <w:rFonts w:ascii="Book Antiqua" w:eastAsia="Book Antiqua" w:hAnsi="Book Antiqua" w:cs="Book Antiqua"/>
          <w:color w:val="000000"/>
        </w:rPr>
        <w:lastRenderedPageBreak/>
        <w:t xml:space="preserve">mellitus, hypertension and </w:t>
      </w:r>
      <w:proofErr w:type="spellStart"/>
      <w:r>
        <w:rPr>
          <w:rFonts w:ascii="Book Antiqua" w:eastAsia="Book Antiqua" w:hAnsi="Book Antiqua" w:cs="Book Antiqua"/>
          <w:color w:val="000000"/>
        </w:rPr>
        <w:t>hyperlipidaemia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All groups showed a predominance of lower fibrosis degree. The lean NAFLD patients showed a significantly lower NFS (</w:t>
      </w:r>
      <w:r>
        <w:rPr>
          <w:rFonts w:ascii="Book Antiqua" w:eastAsia="Book Antiqua" w:hAnsi="Book Antiqua" w:cs="Book Antiqua"/>
          <w:i/>
          <w:iCs/>
          <w:color w:val="000000"/>
          <w:shd w:val="clear" w:color="auto" w:fill="FFFFFF"/>
        </w:rPr>
        <w:t>P</w:t>
      </w:r>
      <w:r w:rsidR="00920AF1">
        <w:rPr>
          <w:rFonts w:ascii="Book Antiqua" w:eastAsia="Book Antiqua" w:hAnsi="Book Antiqua" w:cs="Book Antiqua"/>
          <w:color w:val="000000"/>
          <w:shd w:val="clear" w:color="auto" w:fill="FFFFFF"/>
        </w:rPr>
        <w:t xml:space="preserve"> &lt;</w:t>
      </w:r>
      <w:r>
        <w:rPr>
          <w:rFonts w:ascii="Book Antiqua" w:eastAsia="Book Antiqua" w:hAnsi="Book Antiqua" w:cs="Book Antiqua"/>
          <w:color w:val="000000"/>
          <w:shd w:val="clear" w:color="auto" w:fill="FFFFFF"/>
        </w:rPr>
        <w:t xml:space="preserve"> 0.001). Degree of agreement between </w:t>
      </w:r>
      <w:proofErr w:type="spellStart"/>
      <w:r>
        <w:rPr>
          <w:rFonts w:ascii="Book Antiqua" w:eastAsia="Book Antiqua" w:hAnsi="Book Antiqua" w:cs="Book Antiqua"/>
          <w:color w:val="000000"/>
          <w:shd w:val="clear" w:color="auto" w:fill="FFFFFF"/>
        </w:rPr>
        <w:t>FibroScan</w:t>
      </w:r>
      <w:proofErr w:type="spellEnd"/>
      <w:r>
        <w:rPr>
          <w:rFonts w:ascii="Book Antiqua" w:eastAsia="Book Antiqua" w:hAnsi="Book Antiqua" w:cs="Book Antiqua"/>
          <w:color w:val="000000"/>
          <w:shd w:val="clear" w:color="auto" w:fill="FFFFFF"/>
        </w:rPr>
        <w:t xml:space="preserve"> and NFS was fair between the lean and obese NAFLD categories, and moderate in the overweight category. NFS was predictive of indeterminate score. Age was a factor among all the body mass index (BMI) categories; other associated factors, but with less strength, were serum alanine aminotransferase in the overweight category and BMI in the obese category.</w:t>
      </w:r>
    </w:p>
    <w:bookmarkEnd w:id="17"/>
    <w:bookmarkEnd w:id="18"/>
    <w:p w14:paraId="33C30B74" w14:textId="77777777" w:rsidR="00A77B3E" w:rsidRDefault="00A77B3E">
      <w:pPr>
        <w:spacing w:line="360" w:lineRule="auto"/>
        <w:jc w:val="both"/>
      </w:pPr>
    </w:p>
    <w:p w14:paraId="5C9B22C7" w14:textId="77777777" w:rsidR="00A77B3E" w:rsidRDefault="00DF4FF1">
      <w:pPr>
        <w:spacing w:line="360" w:lineRule="auto"/>
        <w:jc w:val="both"/>
      </w:pPr>
      <w:r>
        <w:rPr>
          <w:rFonts w:ascii="Book Antiqua" w:eastAsia="Book Antiqua" w:hAnsi="Book Antiqua" w:cs="Book Antiqua"/>
          <w:color w:val="000000"/>
        </w:rPr>
        <w:t>CONCLUSION</w:t>
      </w:r>
    </w:p>
    <w:p w14:paraId="46920AA1" w14:textId="77777777" w:rsidR="00A77B3E" w:rsidRDefault="00DF4FF1">
      <w:pPr>
        <w:spacing w:line="360" w:lineRule="auto"/>
        <w:jc w:val="both"/>
      </w:pPr>
      <w:bookmarkStart w:id="19" w:name="OLE_LINK305"/>
      <w:bookmarkStart w:id="20" w:name="OLE_LINK306"/>
      <w:r>
        <w:rPr>
          <w:rFonts w:ascii="Book Antiqua" w:eastAsia="Book Antiqua" w:hAnsi="Book Antiqua" w:cs="Book Antiqua"/>
          <w:color w:val="000000"/>
        </w:rPr>
        <w:t xml:space="preserve">Lean NAFLD patients showed lower degree and prevalence of liver fibrosis by NFS; however, follow-up biopsy is still needed. </w:t>
      </w:r>
    </w:p>
    <w:bookmarkEnd w:id="19"/>
    <w:bookmarkEnd w:id="20"/>
    <w:p w14:paraId="6BAE9043" w14:textId="77777777" w:rsidR="00A77B3E" w:rsidRDefault="00A77B3E">
      <w:pPr>
        <w:spacing w:line="360" w:lineRule="auto"/>
        <w:jc w:val="both"/>
      </w:pPr>
    </w:p>
    <w:p w14:paraId="22E14903" w14:textId="77777777" w:rsidR="00A77B3E" w:rsidRDefault="00DF4FF1">
      <w:pPr>
        <w:spacing w:line="360" w:lineRule="auto"/>
        <w:jc w:val="both"/>
      </w:pPr>
      <w:r>
        <w:rPr>
          <w:rFonts w:ascii="Book Antiqua" w:eastAsia="Book Antiqua" w:hAnsi="Book Antiqua" w:cs="Book Antiqua"/>
          <w:b/>
          <w:bCs/>
          <w:color w:val="000000"/>
        </w:rPr>
        <w:t xml:space="preserve">Key Words: </w:t>
      </w:r>
      <w:bookmarkStart w:id="21" w:name="OLE_LINK293"/>
      <w:bookmarkStart w:id="22" w:name="OLE_LINK294"/>
      <w:r>
        <w:rPr>
          <w:rFonts w:ascii="Book Antiqua" w:eastAsia="Book Antiqua" w:hAnsi="Book Antiqua" w:cs="Book Antiqua"/>
          <w:color w:val="000000"/>
        </w:rPr>
        <w:t>Nonalcoholic fatty liver disease; Liver fibrosis; Liver biopsy; Obesity; Overweight; Lean</w:t>
      </w:r>
    </w:p>
    <w:p w14:paraId="37BAB682" w14:textId="77777777" w:rsidR="00A77B3E" w:rsidRDefault="00A77B3E">
      <w:pPr>
        <w:spacing w:line="360" w:lineRule="auto"/>
        <w:jc w:val="both"/>
      </w:pPr>
    </w:p>
    <w:bookmarkEnd w:id="21"/>
    <w:bookmarkEnd w:id="22"/>
    <w:p w14:paraId="10F85878" w14:textId="77777777" w:rsidR="00A77B3E" w:rsidRDefault="00DF4FF1">
      <w:pPr>
        <w:spacing w:line="360" w:lineRule="auto"/>
        <w:jc w:val="both"/>
      </w:pPr>
      <w:proofErr w:type="spellStart"/>
      <w:r>
        <w:rPr>
          <w:rFonts w:ascii="Book Antiqua" w:eastAsia="Book Antiqua" w:hAnsi="Book Antiqua" w:cs="Book Antiqua"/>
          <w:color w:val="000000"/>
        </w:rPr>
        <w:t>Khayyat</w:t>
      </w:r>
      <w:proofErr w:type="spellEnd"/>
      <w:r>
        <w:rPr>
          <w:rFonts w:ascii="Book Antiqua" w:eastAsia="Book Antiqua" w:hAnsi="Book Antiqua" w:cs="Book Antiqua"/>
          <w:color w:val="000000"/>
        </w:rPr>
        <w:t xml:space="preserve"> YM. Determination of “indeterminate score” measurements in lean nonalcoholic fatty liver disease patients from western Saudi Arabia.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bookmarkStart w:id="23" w:name="OLE_LINK12"/>
      <w:bookmarkStart w:id="24" w:name="OLE_LINK11"/>
      <w:bookmarkStart w:id="25" w:name="OLE_LINK10"/>
      <w:r w:rsidR="004B595B">
        <w:rPr>
          <w:rFonts w:ascii="Book Antiqua" w:hAnsi="Book Antiqua"/>
          <w:color w:val="000000"/>
        </w:rPr>
        <w:t>0(0): 0000-0000 URL: https://www.wjgnet.com/</w:t>
      </w:r>
      <w:r w:rsidR="004B595B" w:rsidRPr="004A132B">
        <w:rPr>
          <w:rFonts w:ascii="Book Antiqua" w:hAnsi="Book Antiqua"/>
          <w:color w:val="000000"/>
        </w:rPr>
        <w:t>2218-6204</w:t>
      </w:r>
      <w:r w:rsidR="004B595B">
        <w:rPr>
          <w:rFonts w:ascii="Book Antiqua" w:hAnsi="Book Antiqua"/>
          <w:color w:val="000000"/>
        </w:rPr>
        <w:t>/full/v0/i0/0000.htm DOI: https://dx.doi.org/</w:t>
      </w:r>
      <w:r w:rsidR="004B595B" w:rsidRPr="004A132B">
        <w:rPr>
          <w:rFonts w:ascii="Book Antiqua" w:hAnsi="Book Antiqua"/>
          <w:color w:val="000000"/>
        </w:rPr>
        <w:t>10.5315</w:t>
      </w:r>
      <w:r w:rsidR="004B595B">
        <w:rPr>
          <w:rFonts w:ascii="Book Antiqua" w:hAnsi="Book Antiqua"/>
          <w:color w:val="000000"/>
        </w:rPr>
        <w:t>/wj</w:t>
      </w:r>
      <w:r w:rsidR="004B595B">
        <w:rPr>
          <w:rFonts w:ascii="Book Antiqua" w:hAnsi="Book Antiqua" w:hint="eastAsia"/>
          <w:color w:val="000000"/>
          <w:lang w:eastAsia="zh-CN"/>
        </w:rPr>
        <w:t>h</w:t>
      </w:r>
      <w:r w:rsidR="004B595B">
        <w:rPr>
          <w:rFonts w:ascii="Book Antiqua" w:hAnsi="Book Antiqua"/>
          <w:color w:val="000000"/>
        </w:rPr>
        <w:t>.v0.i0.0000</w:t>
      </w:r>
      <w:bookmarkEnd w:id="23"/>
      <w:bookmarkEnd w:id="24"/>
      <w:bookmarkEnd w:id="25"/>
    </w:p>
    <w:p w14:paraId="2266B2C3" w14:textId="77777777" w:rsidR="00A77B3E" w:rsidRDefault="00A77B3E">
      <w:pPr>
        <w:spacing w:line="360" w:lineRule="auto"/>
        <w:jc w:val="both"/>
      </w:pPr>
    </w:p>
    <w:p w14:paraId="58E49B09" w14:textId="77777777" w:rsidR="00A77B3E" w:rsidRDefault="00DF4FF1">
      <w:pPr>
        <w:spacing w:line="360" w:lineRule="auto"/>
        <w:jc w:val="both"/>
      </w:pPr>
      <w:r>
        <w:rPr>
          <w:rFonts w:ascii="Book Antiqua" w:eastAsia="Book Antiqua" w:hAnsi="Book Antiqua" w:cs="Book Antiqua"/>
          <w:b/>
          <w:bCs/>
          <w:color w:val="000000"/>
        </w:rPr>
        <w:t xml:space="preserve">Core Tip: </w:t>
      </w:r>
      <w:bookmarkStart w:id="26" w:name="OLE_LINK295"/>
      <w:bookmarkStart w:id="27" w:name="OLE_LINK296"/>
      <w:r>
        <w:rPr>
          <w:rFonts w:ascii="Book Antiqua" w:eastAsia="Book Antiqua" w:hAnsi="Book Antiqua" w:cs="Book Antiqua"/>
          <w:color w:val="000000"/>
        </w:rPr>
        <w:t>Nonalcoholic fatty liver disease (NAFLD) has emerged as a leading cause of chronic liver disease and its complications. Evaluation of fibrosis in NAFLD is of the utmost importance to early application of targeted intervention. The utilization of liver biopsy has diminished, due to patient unacceptance, sampling error, and availability of noninvasive measures of fibrosis. In this study of NAFLD cases, lean patients showed a relatively healthy metabolic profile, lower fibrosis degree and less frequent “indeterminate score“ than overweight and obese patients, among which increased age and serum alanine aminotransferase level were predictive factors for determination.</w:t>
      </w:r>
      <w:bookmarkEnd w:id="26"/>
      <w:bookmarkEnd w:id="27"/>
    </w:p>
    <w:p w14:paraId="551C8AF3" w14:textId="77777777" w:rsidR="00A77B3E" w:rsidRDefault="00CC1DF8">
      <w:pPr>
        <w:spacing w:line="360" w:lineRule="auto"/>
        <w:jc w:val="both"/>
      </w:pPr>
      <w:r>
        <w:rPr>
          <w:rFonts w:ascii="Book Antiqua" w:eastAsia="Book Antiqua" w:hAnsi="Book Antiqua" w:cs="Book Antiqua"/>
          <w:b/>
          <w:caps/>
          <w:color w:val="000000"/>
          <w:u w:val="single"/>
        </w:rPr>
        <w:br w:type="page"/>
      </w:r>
      <w:r w:rsidR="00DF4FF1">
        <w:rPr>
          <w:rFonts w:ascii="Book Antiqua" w:eastAsia="Book Antiqua" w:hAnsi="Book Antiqua" w:cs="Book Antiqua"/>
          <w:b/>
          <w:caps/>
          <w:color w:val="000000"/>
          <w:u w:val="single"/>
        </w:rPr>
        <w:lastRenderedPageBreak/>
        <w:t>INTRODUCTION</w:t>
      </w:r>
    </w:p>
    <w:p w14:paraId="430B6E95" w14:textId="77777777" w:rsidR="00A77B3E" w:rsidRDefault="00DF4FF1">
      <w:pPr>
        <w:spacing w:line="360" w:lineRule="auto"/>
        <w:jc w:val="both"/>
      </w:pPr>
      <w:bookmarkStart w:id="28" w:name="OLE_LINK307"/>
      <w:bookmarkStart w:id="29" w:name="OLE_LINK308"/>
      <w:r>
        <w:rPr>
          <w:rFonts w:ascii="Book Antiqua" w:eastAsia="Book Antiqua" w:hAnsi="Book Antiqua" w:cs="Book Antiqua"/>
          <w:color w:val="000000"/>
        </w:rPr>
        <w:t>Nonalcoholic fatty liver disease (NAFLD) is a growing cause of liver-related mortality which, in recent decades, has surpassed other known causes of chronic liver diseases. It is now considered in the differential diagnoses of both overweight and lean individuals, in association with a well-established panel of metabolic abnormalities. Traditionally, the NAFLD diagnosis has been made by transabdominal ultrasound and its extent determined by the invasive assessment method of percutaneous liver biopsy. This method, despite its accuracy in staging of fibrosis, is still l</w:t>
      </w:r>
      <w:r w:rsidR="00A165F3">
        <w:rPr>
          <w:rFonts w:ascii="Book Antiqua" w:eastAsia="Book Antiqua" w:hAnsi="Book Antiqua" w:cs="Book Antiqua"/>
          <w:color w:val="000000"/>
        </w:rPr>
        <w:t xml:space="preserve">imited by sampling error and a </w:t>
      </w:r>
      <w:r>
        <w:rPr>
          <w:rFonts w:ascii="Book Antiqua" w:eastAsia="Book Antiqua" w:hAnsi="Book Antiqua" w:cs="Book Antiqua"/>
          <w:color w:val="000000"/>
        </w:rPr>
        <w:t>hazardous risk profile of procedure-related complications, regardless of whether the approach is targeted or non-</w:t>
      </w:r>
      <w:proofErr w:type="gramStart"/>
      <w:r>
        <w:rPr>
          <w:rFonts w:ascii="Book Antiqua" w:eastAsia="Book Antiqua" w:hAnsi="Book Antiqua" w:cs="Book Antiqua"/>
          <w:color w:val="000000"/>
        </w:rPr>
        <w:t>targeted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289E2FF5" w14:textId="77777777" w:rsidR="00A77B3E" w:rsidRDefault="00DF4FF1" w:rsidP="00F33B94">
      <w:pPr>
        <w:spacing w:line="360" w:lineRule="auto"/>
        <w:ind w:firstLineChars="100" w:firstLine="240"/>
        <w:jc w:val="both"/>
      </w:pPr>
      <w:r>
        <w:rPr>
          <w:rFonts w:ascii="Book Antiqua" w:eastAsia="Book Antiqua" w:hAnsi="Book Antiqua" w:cs="Book Antiqua"/>
          <w:color w:val="000000"/>
        </w:rPr>
        <w:t>Visceral obesity was long considered the sole reason for suspicion of underlying NAFLD; however, it is now recognized that lean individuals develop NAFLD. Several inflammatory cytokines have been linked to the potent effect of visceral obesity and its effects on liver fibrosis, such as the NACHT, LPR and PYD-domain containing proteins</w:t>
      </w:r>
      <w:r w:rsidR="00F33B94">
        <w:rPr>
          <w:rFonts w:ascii="Book Antiqua" w:hAnsi="Book Antiqua" w:cs="Book Antiqua" w:hint="eastAsia"/>
          <w:color w:val="000000"/>
          <w:lang w:eastAsia="zh-CN"/>
        </w:rPr>
        <w:t xml:space="preserve"> (</w:t>
      </w:r>
      <w:r w:rsidR="00F33B94">
        <w:rPr>
          <w:rFonts w:ascii="Book Antiqua" w:eastAsia="Book Antiqua" w:hAnsi="Book Antiqua" w:cs="Book Antiqua"/>
          <w:color w:val="000000"/>
        </w:rPr>
        <w:t>NALPs</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on </w:t>
      </w:r>
      <w:proofErr w:type="spellStart"/>
      <w:r>
        <w:rPr>
          <w:rFonts w:ascii="Book Antiqua" w:eastAsia="Book Antiqua" w:hAnsi="Book Antiqua" w:cs="Book Antiqua"/>
          <w:color w:val="000000"/>
        </w:rPr>
        <w:t>hypoadiponectemia</w:t>
      </w:r>
      <w:proofErr w:type="spellEnd"/>
      <w:r>
        <w:rPr>
          <w:rFonts w:ascii="Book Antiqua" w:eastAsia="Book Antiqua" w:hAnsi="Book Antiqua" w:cs="Book Antiqua"/>
          <w:color w:val="000000"/>
        </w:rPr>
        <w:t xml:space="preserve"> (as well as its role in liver fibrosis)</w:t>
      </w:r>
      <w:r w:rsidR="004B595B">
        <w:rPr>
          <w:rFonts w:ascii="Book Antiqua" w:eastAsia="Book Antiqua" w:hAnsi="Book Antiqua" w:cs="Book Antiqua"/>
          <w:color w:val="000000"/>
          <w:szCs w:val="30"/>
          <w:vertAlign w:val="superscript"/>
        </w:rPr>
        <w:t>[</w:t>
      </w:r>
      <w:r w:rsidR="004B595B">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reported incidence of NAFLD among the general population is 12.1%, and within that population, lean individuals account for 40.8% and their cases do not represent healthy or benign forms of the </w:t>
      </w:r>
      <w:proofErr w:type="gramStart"/>
      <w:r>
        <w:rPr>
          <w:rFonts w:ascii="Book Antiqua" w:eastAsia="Book Antiqua" w:hAnsi="Book Antiqua" w:cs="Book Antiqua"/>
          <w:color w:val="000000"/>
        </w:rPr>
        <w:t>condition</w:t>
      </w:r>
      <w:r w:rsidR="004B595B">
        <w:rPr>
          <w:rFonts w:ascii="Book Antiqua" w:eastAsia="Book Antiqua" w:hAnsi="Book Antiqua" w:cs="Book Antiqua"/>
          <w:color w:val="000000"/>
          <w:szCs w:val="30"/>
          <w:vertAlign w:val="superscript"/>
        </w:rPr>
        <w:t>[</w:t>
      </w:r>
      <w:proofErr w:type="gramEnd"/>
      <w:r w:rsidR="004B595B">
        <w:rPr>
          <w:rFonts w:ascii="Book Antiqua" w:hAnsi="Book Antiqua" w:cs="Book Antiqua" w:hint="eastAsia"/>
          <w:color w:val="000000"/>
          <w:szCs w:val="30"/>
          <w:vertAlign w:val="superscript"/>
          <w:lang w:eastAsia="zh-CN"/>
        </w:rPr>
        <w:t>4</w:t>
      </w:r>
      <w:r w:rsidR="006F3BFE">
        <w:rPr>
          <w:rFonts w:ascii="Book Antiqua" w:eastAsia="Book Antiqua" w:hAnsi="Book Antiqua" w:cs="Book Antiqua"/>
          <w:color w:val="000000"/>
          <w:szCs w:val="30"/>
          <w:vertAlign w:val="superscript"/>
        </w:rPr>
        <w:t>,</w:t>
      </w:r>
      <w:r w:rsidR="004B595B">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lean NAFLD cases add a remarkable burden to the overall landscape of NAFLD. As such, the increased clinical awareness and research focus has led to generation of novel noninvasive tests based upon mathematical modelling, serum biomarkers and liver stiffness transient elastography, providing safe alternative assessment tools by which to evaluate liver fibrosis in lieu of biopsy</w:t>
      </w:r>
      <w:r w:rsidR="004B595B">
        <w:rPr>
          <w:rFonts w:ascii="Book Antiqua" w:eastAsia="Book Antiqua" w:hAnsi="Book Antiqua" w:cs="Book Antiqua"/>
          <w:color w:val="000000"/>
          <w:szCs w:val="30"/>
          <w:vertAlign w:val="superscript"/>
        </w:rPr>
        <w:t>[</w:t>
      </w:r>
      <w:r w:rsidR="004B595B">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Such tests can be applied by specialists and non-specialists alike, particularly for the primary staging of </w:t>
      </w:r>
      <w:proofErr w:type="gramStart"/>
      <w:r>
        <w:rPr>
          <w:rFonts w:ascii="Book Antiqua" w:eastAsia="Book Antiqua" w:hAnsi="Book Antiqua" w:cs="Book Antiqua"/>
          <w:color w:val="000000"/>
        </w:rPr>
        <w:t>NAFLD</w:t>
      </w:r>
      <w:r w:rsidR="004B595B">
        <w:rPr>
          <w:rFonts w:ascii="Book Antiqua" w:eastAsia="Book Antiqua" w:hAnsi="Book Antiqua" w:cs="Book Antiqua"/>
          <w:color w:val="000000"/>
          <w:szCs w:val="30"/>
          <w:vertAlign w:val="superscript"/>
        </w:rPr>
        <w:t>[</w:t>
      </w:r>
      <w:proofErr w:type="gramEnd"/>
      <w:r w:rsidR="004B595B">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sidR="006F3BFE">
        <w:rPr>
          <w:rFonts w:ascii="Book Antiqua" w:eastAsia="Book Antiqua" w:hAnsi="Book Antiqua" w:cs="Book Antiqua"/>
          <w:color w:val="000000"/>
        </w:rPr>
        <w:t xml:space="preserve">. </w:t>
      </w:r>
      <w:r>
        <w:rPr>
          <w:rFonts w:ascii="Book Antiqua" w:eastAsia="Book Antiqua" w:hAnsi="Book Antiqua" w:cs="Book Antiqua"/>
          <w:color w:val="000000"/>
        </w:rPr>
        <w:t xml:space="preserve">They have been demonstrated to have good performance, with high negative predictive values compared to liver biopsy. They are also particularly informative for NAFLD patients with high risk of advanced fibrosis, through repeated assessment by transient elastography that provides good accuracy of prediction of liver and non-liver related </w:t>
      </w:r>
      <w:proofErr w:type="gramStart"/>
      <w:r>
        <w:rPr>
          <w:rFonts w:ascii="Book Antiqua" w:eastAsia="Book Antiqua" w:hAnsi="Book Antiqua" w:cs="Book Antiqua"/>
          <w:color w:val="000000"/>
        </w:rPr>
        <w:t>mortality</w:t>
      </w:r>
      <w:r w:rsidR="004B595B">
        <w:rPr>
          <w:rFonts w:ascii="Book Antiqua" w:eastAsia="Book Antiqua" w:hAnsi="Book Antiqua" w:cs="Book Antiqua"/>
          <w:color w:val="000000"/>
          <w:szCs w:val="30"/>
          <w:vertAlign w:val="superscript"/>
        </w:rPr>
        <w:t>[</w:t>
      </w:r>
      <w:proofErr w:type="gramEnd"/>
      <w:r w:rsidR="004B595B">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57A29E13" w14:textId="77777777" w:rsidR="00A77B3E" w:rsidRDefault="00DF4FF1" w:rsidP="00993220">
      <w:pPr>
        <w:spacing w:line="360" w:lineRule="auto"/>
        <w:ind w:firstLineChars="100" w:firstLine="240"/>
        <w:jc w:val="both"/>
      </w:pPr>
      <w:r>
        <w:rPr>
          <w:rFonts w:ascii="Book Antiqua" w:eastAsia="Book Antiqua" w:hAnsi="Book Antiqua" w:cs="Book Antiqua"/>
          <w:color w:val="000000"/>
        </w:rPr>
        <w:lastRenderedPageBreak/>
        <w:t>These less invasive methods of assessment, however, are limited by uncertainty regarding the evaluation of a category of cases that falls between the low and high grades of fibrosis; such cases are scored as “indeterminate” and that label prompts further evaluation by liver biopsy (simultaneously highlighting the limited utility of the noninvasive methods early in the disease process)</w:t>
      </w:r>
      <w:r w:rsidR="004B595B">
        <w:rPr>
          <w:rFonts w:ascii="Book Antiqua" w:eastAsia="Book Antiqua" w:hAnsi="Book Antiqua" w:cs="Book Antiqua"/>
          <w:color w:val="000000"/>
          <w:szCs w:val="30"/>
          <w:vertAlign w:val="superscript"/>
        </w:rPr>
        <w:t>[</w:t>
      </w:r>
      <w:r w:rsidR="004B595B">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Complicating this situation is the fact that the increasing emergence of lean NAFLD cases has in turn increased the demand for noninvasive testing. The study described herein was, thus, designed to first determine the prevalence of indeterminate scored cases among a representative group of lean NAFLD patients, then to comparatively assess findings from bedside transient elastography or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and ultimately to identify factors that may predispose lean NAFLD patients to obtaining an indeterminate score by noninvasive liver fibrosis tools.</w:t>
      </w:r>
    </w:p>
    <w:p w14:paraId="1497111A" w14:textId="77777777" w:rsidR="00A77B3E" w:rsidRDefault="00A77B3E">
      <w:pPr>
        <w:spacing w:line="360" w:lineRule="auto"/>
        <w:ind w:firstLine="720"/>
        <w:jc w:val="both"/>
      </w:pPr>
    </w:p>
    <w:bookmarkEnd w:id="28"/>
    <w:bookmarkEnd w:id="29"/>
    <w:p w14:paraId="0277CFE4" w14:textId="77777777" w:rsidR="00A77B3E" w:rsidRDefault="00DF4FF1">
      <w:pPr>
        <w:spacing w:line="360" w:lineRule="auto"/>
        <w:jc w:val="both"/>
      </w:pPr>
      <w:r>
        <w:rPr>
          <w:rFonts w:ascii="Book Antiqua" w:eastAsia="Book Antiqua" w:hAnsi="Book Antiqua" w:cs="Book Antiqua"/>
          <w:b/>
          <w:caps/>
          <w:color w:val="000000"/>
          <w:u w:val="single"/>
        </w:rPr>
        <w:t>MATERIALS AND METHODS</w:t>
      </w:r>
    </w:p>
    <w:p w14:paraId="496F0F35" w14:textId="77777777" w:rsidR="00A77B3E" w:rsidRDefault="00DF4FF1">
      <w:pPr>
        <w:spacing w:line="360" w:lineRule="auto"/>
        <w:jc w:val="both"/>
      </w:pPr>
      <w:bookmarkStart w:id="30" w:name="OLE_LINK309"/>
      <w:bookmarkStart w:id="31" w:name="OLE_LINK310"/>
      <w:r>
        <w:rPr>
          <w:rFonts w:ascii="Book Antiqua" w:eastAsia="Book Antiqua" w:hAnsi="Book Antiqua" w:cs="Book Antiqua"/>
          <w:b/>
          <w:bCs/>
          <w:i/>
          <w:iCs/>
          <w:color w:val="000000"/>
        </w:rPr>
        <w:t>Subjects</w:t>
      </w:r>
    </w:p>
    <w:p w14:paraId="44A732A2" w14:textId="77777777" w:rsidR="00A77B3E" w:rsidRDefault="00DF4FF1">
      <w:pPr>
        <w:spacing w:line="360" w:lineRule="auto"/>
        <w:jc w:val="both"/>
      </w:pPr>
      <w:r>
        <w:rPr>
          <w:rFonts w:ascii="Book Antiqua" w:eastAsia="Book Antiqua" w:hAnsi="Book Antiqua" w:cs="Book Antiqua"/>
          <w:color w:val="000000"/>
        </w:rPr>
        <w:t>This study was conducted at a tertiary hospital, between 2016 and 2019. Patients at least 15 years of age who received diagnosis of NAFLD (based on findings from imaging studies in accordance with ultrasonography criteria of fatty liver</w:t>
      </w:r>
      <w:r w:rsidR="004B595B">
        <w:rPr>
          <w:rFonts w:ascii="Book Antiqua" w:eastAsia="Book Antiqua" w:hAnsi="Book Antiqua" w:cs="Book Antiqua"/>
          <w:color w:val="000000"/>
          <w:szCs w:val="30"/>
          <w:vertAlign w:val="superscript"/>
        </w:rPr>
        <w:t>[1</w:t>
      </w:r>
      <w:r w:rsidR="004B595B">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those presenting components of metabolic syndrome (</w:t>
      </w:r>
      <w:r>
        <w:rPr>
          <w:rFonts w:ascii="Book Antiqua" w:eastAsia="Book Antiqua" w:hAnsi="Book Antiqua" w:cs="Book Antiqua"/>
          <w:i/>
          <w:iCs/>
          <w:color w:val="000000"/>
        </w:rPr>
        <w:t>i.e</w:t>
      </w:r>
      <w:r>
        <w:rPr>
          <w:rFonts w:ascii="Book Antiqua" w:eastAsia="Book Antiqua" w:hAnsi="Book Antiqua" w:cs="Book Antiqua"/>
          <w:color w:val="000000"/>
        </w:rPr>
        <w:t xml:space="preserve">. type 2 diabetes mellitus, hypertension, </w:t>
      </w:r>
      <w:proofErr w:type="spellStart"/>
      <w:r>
        <w:rPr>
          <w:rFonts w:ascii="Book Antiqua" w:eastAsia="Book Antiqua" w:hAnsi="Book Antiqua" w:cs="Book Antiqua"/>
          <w:color w:val="000000"/>
        </w:rPr>
        <w:t>hyperlipidaemia</w:t>
      </w:r>
      <w:proofErr w:type="spellEnd"/>
      <w:r>
        <w:rPr>
          <w:rFonts w:ascii="Book Antiqua" w:eastAsia="Book Antiqua" w:hAnsi="Book Antiqua" w:cs="Book Antiqua"/>
          <w:color w:val="000000"/>
        </w:rPr>
        <w:t xml:space="preserve">, central obesity) were recruited. Patients were denied study enrolment if they were under 15-years-old, showed evidence of concurrent active medical disease that is known to impair liver function or of other secondary causes of chronic liver disease, had incomplete data, died during the study recruitment period, or refused participation in the study. Patient data collected upon enrolment included general medical history, liver disease-related history [covering other causes of chronic liver disease, such as risk factors for acquiring viral hepatitis (hepatitis B and hepatitis C virus)], medications (including over-the-counter and herbal remedies), active alcohol use or abuse, and recreational drug use. All enrolled patients were directly assessed for other causes of chronic liver disease, including hemochromatosis, Wilson’s disease, and alpha 1 antitrypsin clinical manifestations, as well as autoimmune liver diseases, </w:t>
      </w:r>
      <w:r w:rsidR="00F80523">
        <w:rPr>
          <w:rFonts w:ascii="Book Antiqua" w:eastAsia="Book Antiqua" w:hAnsi="Book Antiqua" w:cs="Book Antiqua"/>
          <w:color w:val="000000"/>
        </w:rPr>
        <w:lastRenderedPageBreak/>
        <w:t>including</w:t>
      </w:r>
      <w:r>
        <w:rPr>
          <w:rFonts w:ascii="Book Antiqua" w:eastAsia="Book Antiqua" w:hAnsi="Book Antiqua" w:cs="Book Antiqua"/>
          <w:color w:val="000000"/>
        </w:rPr>
        <w:t xml:space="preserve"> autoimmune hepatitis, primary biliary cirrhosis, primary sclerosing cholangitis, and hepatic vascular disease. All enrolled patients underwent complete physical examination, yielding anthropometric data on height and weight [by standard measurement protocols, used to assess body mass index (BMI)] as well as data on stigmata of chronic liver disease. </w:t>
      </w:r>
    </w:p>
    <w:p w14:paraId="5D4E3B2E" w14:textId="77777777" w:rsidR="00A77B3E" w:rsidRDefault="00A77B3E">
      <w:pPr>
        <w:spacing w:line="360" w:lineRule="auto"/>
        <w:jc w:val="both"/>
      </w:pPr>
    </w:p>
    <w:p w14:paraId="1D4134BF" w14:textId="77777777" w:rsidR="00A77B3E" w:rsidRDefault="00DF4FF1">
      <w:pPr>
        <w:spacing w:line="360" w:lineRule="auto"/>
        <w:jc w:val="both"/>
      </w:pPr>
      <w:proofErr w:type="spellStart"/>
      <w:r>
        <w:rPr>
          <w:rFonts w:ascii="Book Antiqua" w:eastAsia="Book Antiqua" w:hAnsi="Book Antiqua" w:cs="Book Antiqua"/>
          <w:b/>
          <w:bCs/>
          <w:i/>
          <w:iCs/>
          <w:color w:val="000000"/>
        </w:rPr>
        <w:t>FibroScan</w:t>
      </w:r>
      <w:proofErr w:type="spellEnd"/>
      <w:r>
        <w:rPr>
          <w:rFonts w:ascii="Book Antiqua" w:eastAsia="Book Antiqua" w:hAnsi="Book Antiqua" w:cs="Book Antiqua"/>
          <w:b/>
          <w:bCs/>
          <w:i/>
          <w:iCs/>
          <w:color w:val="000000"/>
        </w:rPr>
        <w:t xml:space="preserve"> and </w:t>
      </w:r>
      <w:r w:rsidR="00F80523" w:rsidRPr="00F80523">
        <w:rPr>
          <w:rFonts w:ascii="Book Antiqua" w:eastAsia="Book Antiqua" w:hAnsi="Book Antiqua" w:cs="Book Antiqua"/>
          <w:b/>
          <w:bCs/>
          <w:i/>
          <w:iCs/>
          <w:color w:val="000000"/>
        </w:rPr>
        <w:t>NAFLD fibrosis score</w:t>
      </w:r>
    </w:p>
    <w:p w14:paraId="69913F7A" w14:textId="77777777" w:rsidR="00A77B3E" w:rsidRDefault="00DF4FF1">
      <w:pPr>
        <w:spacing w:line="360" w:lineRule="auto"/>
        <w:jc w:val="both"/>
      </w:pPr>
      <w:r>
        <w:rPr>
          <w:rFonts w:ascii="Book Antiqua" w:eastAsia="Book Antiqua" w:hAnsi="Book Antiqua" w:cs="Book Antiqua"/>
          <w:color w:val="000000"/>
        </w:rPr>
        <w:t xml:space="preserve">Each enrolled patient was fasted for 3 h and then subjected to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assessment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502 Touch instrument (</w:t>
      </w:r>
      <w:proofErr w:type="spellStart"/>
      <w:r>
        <w:rPr>
          <w:rFonts w:ascii="Book Antiqua" w:eastAsia="Book Antiqua" w:hAnsi="Book Antiqua" w:cs="Book Antiqua"/>
          <w:color w:val="000000"/>
        </w:rPr>
        <w:t>Echosens</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Paris, France). A medium probe was applied when t</w:t>
      </w:r>
      <w:r w:rsidR="00EE6FEA">
        <w:rPr>
          <w:rFonts w:ascii="Book Antiqua" w:eastAsia="Book Antiqua" w:hAnsi="Book Antiqua" w:cs="Book Antiqua"/>
          <w:color w:val="000000"/>
        </w:rPr>
        <w:t>he skin capsule distance was</w:t>
      </w:r>
      <w:r w:rsidR="00EE6FEA">
        <w:rPr>
          <w:rFonts w:ascii="Book Antiqua" w:hAnsi="Book Antiqua" w:cs="Book Antiqua" w:hint="eastAsia"/>
          <w:color w:val="000000"/>
          <w:lang w:eastAsia="zh-CN"/>
        </w:rPr>
        <w:t xml:space="preserve"> </w:t>
      </w:r>
      <w:r w:rsidR="00EE6FEA">
        <w:rPr>
          <w:rFonts w:ascii="Book Antiqua" w:eastAsia="Book Antiqua" w:hAnsi="Book Antiqua" w:cs="Book Antiqua"/>
          <w:color w:val="000000"/>
        </w:rPr>
        <w:t>≤</w:t>
      </w:r>
      <w:r>
        <w:rPr>
          <w:rFonts w:ascii="Book Antiqua" w:eastAsia="Book Antiqua" w:hAnsi="Book Antiqua" w:cs="Book Antiqua"/>
          <w:color w:val="000000"/>
        </w:rPr>
        <w:t xml:space="preserve"> 2.5 cm and an XL probe for ≥ 2.5 cm. For each patient, a median score was calculated from the values obtained from 10 successful scans performed at a single localized area. </w:t>
      </w:r>
    </w:p>
    <w:p w14:paraId="043D1F17" w14:textId="77777777" w:rsidR="00A77B3E" w:rsidRDefault="00DF4FF1" w:rsidP="00EE6FEA">
      <w:pPr>
        <w:spacing w:line="360" w:lineRule="auto"/>
        <w:ind w:firstLineChars="100" w:firstLine="240"/>
        <w:jc w:val="both"/>
      </w:pPr>
      <w:r>
        <w:rPr>
          <w:rFonts w:ascii="Book Antiqua" w:eastAsia="Book Antiqua" w:hAnsi="Book Antiqua" w:cs="Book Antiqua"/>
          <w:color w:val="000000"/>
        </w:rPr>
        <w:t xml:space="preserve">For each enrolled patient, </w:t>
      </w:r>
      <w:bookmarkStart w:id="32" w:name="OLE_LINK3"/>
      <w:bookmarkStart w:id="33" w:name="OLE_LINK4"/>
      <w:r>
        <w:rPr>
          <w:rFonts w:ascii="Book Antiqua" w:eastAsia="Book Antiqua" w:hAnsi="Book Antiqua" w:cs="Book Antiqua"/>
          <w:color w:val="000000"/>
        </w:rPr>
        <w:t>NAFLD fibrosis score</w:t>
      </w:r>
      <w:bookmarkEnd w:id="32"/>
      <w:bookmarkEnd w:id="33"/>
      <w:r>
        <w:rPr>
          <w:rFonts w:ascii="Book Antiqua" w:eastAsia="Book Antiqua" w:hAnsi="Book Antiqua" w:cs="Book Antiqua"/>
          <w:color w:val="000000"/>
        </w:rPr>
        <w:t xml:space="preserve"> (NFS</w:t>
      </w:r>
      <w:proofErr w:type="gramStart"/>
      <w:r>
        <w:rPr>
          <w:rFonts w:ascii="Book Antiqua" w:eastAsia="Book Antiqua" w:hAnsi="Book Antiqua" w:cs="Book Antiqua"/>
          <w:color w:val="000000"/>
        </w:rPr>
        <w:t>)</w:t>
      </w:r>
      <w:r w:rsidR="004B595B">
        <w:rPr>
          <w:rFonts w:ascii="Book Antiqua" w:eastAsia="Book Antiqua" w:hAnsi="Book Antiqua" w:cs="Book Antiqua"/>
          <w:color w:val="000000"/>
          <w:szCs w:val="30"/>
          <w:vertAlign w:val="superscript"/>
        </w:rPr>
        <w:t>[</w:t>
      </w:r>
      <w:proofErr w:type="gramEnd"/>
      <w:r w:rsidR="004B595B">
        <w:rPr>
          <w:rFonts w:ascii="Book Antiqua" w:eastAsia="Book Antiqua" w:hAnsi="Book Antiqua" w:cs="Book Antiqua"/>
          <w:color w:val="000000"/>
          <w:szCs w:val="30"/>
          <w:vertAlign w:val="superscript"/>
        </w:rPr>
        <w:t>1</w:t>
      </w:r>
      <w:r w:rsidR="004B595B">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was calculated by the following formula:</w:t>
      </w:r>
      <w:r>
        <w:rPr>
          <w:rFonts w:ascii="Book Antiqua" w:eastAsia="Book Antiqua" w:hAnsi="Book Antiqua" w:cs="Book Antiqua"/>
          <w:color w:val="000000"/>
          <w:shd w:val="clear" w:color="auto" w:fill="FFFFFF"/>
        </w:rPr>
        <w:t xml:space="preserve"> -1.675 + 0.037 × age (in years) + 0.094 × BMI (as 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+ 1.13 × IFG/diabetes (with yes = 1, no = 0) + 0.99 ×</w:t>
      </w:r>
      <w:r w:rsidR="009F21EF">
        <w:rPr>
          <w:rFonts w:ascii="Book Antiqua" w:hAnsi="Book Antiqua" w:cs="Book Antiqua" w:hint="eastAsia"/>
          <w:color w:val="000000"/>
          <w:shd w:val="clear" w:color="auto" w:fill="FFFFFF"/>
          <w:lang w:eastAsia="zh-CN"/>
        </w:rPr>
        <w:t xml:space="preserve"> </w:t>
      </w:r>
      <w:r w:rsidR="009F21EF" w:rsidRPr="009F21EF">
        <w:rPr>
          <w:rFonts w:ascii="Book Antiqua" w:eastAsia="Book Antiqua" w:hAnsi="Book Antiqua" w:cs="Book Antiqua"/>
          <w:color w:val="000000"/>
          <w:shd w:val="clear" w:color="auto" w:fill="FFFFFF"/>
        </w:rPr>
        <w:t>aspartate aminotransferase</w:t>
      </w:r>
      <w:r w:rsidR="009F21EF">
        <w:rPr>
          <w:rFonts w:ascii="Book Antiqua" w:hAnsi="Book Antiqua" w:cs="Book Antiqua" w:hint="eastAsia"/>
          <w:color w:val="000000"/>
          <w:shd w:val="clear" w:color="auto" w:fill="FFFFFF"/>
          <w:lang w:eastAsia="zh-CN"/>
        </w:rPr>
        <w:t>/</w:t>
      </w:r>
      <w:r w:rsidR="009F21EF" w:rsidRPr="009F21EF">
        <w:rPr>
          <w:rFonts w:ascii="Book Antiqua" w:eastAsia="Book Antiqua" w:hAnsi="Book Antiqua" w:cs="Book Antiqua"/>
          <w:color w:val="000000"/>
          <w:shd w:val="clear" w:color="auto" w:fill="FFFFFF"/>
        </w:rPr>
        <w:t>alanine aminotransferase</w:t>
      </w:r>
      <w:r w:rsidR="009F21EF">
        <w:rPr>
          <w:rFonts w:ascii="Book Antiqua" w:eastAsia="Book Antiqua" w:hAnsi="Book Antiqua" w:cs="Book Antiqua"/>
          <w:color w:val="000000"/>
          <w:shd w:val="clear" w:color="auto" w:fill="FFFFFF"/>
        </w:rPr>
        <w:t xml:space="preserve"> ratio -</w:t>
      </w:r>
      <w:r w:rsidR="009F21E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0.013 × platelet count (as × 10</w:t>
      </w:r>
      <w:r>
        <w:rPr>
          <w:rFonts w:ascii="Book Antiqua" w:eastAsia="Book Antiqua" w:hAnsi="Book Antiqua" w:cs="Book Antiqua"/>
          <w:color w:val="000000"/>
          <w:szCs w:val="30"/>
          <w:shd w:val="clear" w:color="auto" w:fill="FFFFFF"/>
          <w:vertAlign w:val="superscript"/>
        </w:rPr>
        <w:t>9</w:t>
      </w:r>
      <w:r w:rsidR="00EE6FEA">
        <w:rPr>
          <w:rFonts w:ascii="Book Antiqua" w:eastAsia="Book Antiqua" w:hAnsi="Book Antiqua" w:cs="Book Antiqua"/>
          <w:color w:val="000000"/>
          <w:shd w:val="clear" w:color="auto" w:fill="FFFFFF"/>
        </w:rPr>
        <w:t>/L) -</w:t>
      </w:r>
      <w:r w:rsidR="009F21E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0.66 × albumin (as g/dL).</w:t>
      </w:r>
    </w:p>
    <w:p w14:paraId="37DE5AD2" w14:textId="77777777" w:rsidR="00A77B3E" w:rsidRDefault="00A77B3E">
      <w:pPr>
        <w:spacing w:line="360" w:lineRule="auto"/>
        <w:ind w:firstLine="720"/>
        <w:jc w:val="both"/>
      </w:pPr>
    </w:p>
    <w:p w14:paraId="684EFD3C" w14:textId="77777777" w:rsidR="00A77B3E" w:rsidRDefault="00DF4FF1">
      <w:pPr>
        <w:spacing w:line="360" w:lineRule="auto"/>
        <w:jc w:val="both"/>
      </w:pPr>
      <w:r>
        <w:rPr>
          <w:rFonts w:ascii="Book Antiqua" w:eastAsia="Book Antiqua" w:hAnsi="Book Antiqua" w:cs="Book Antiqua"/>
          <w:b/>
          <w:bCs/>
          <w:i/>
          <w:iCs/>
          <w:color w:val="000000"/>
        </w:rPr>
        <w:t>BMI categorization</w:t>
      </w:r>
    </w:p>
    <w:p w14:paraId="3955C38F" w14:textId="77777777" w:rsidR="00A77B3E" w:rsidRDefault="00DF4FF1">
      <w:pPr>
        <w:spacing w:line="360" w:lineRule="auto"/>
        <w:jc w:val="both"/>
      </w:pPr>
      <w:r>
        <w:rPr>
          <w:rFonts w:ascii="Book Antiqua" w:eastAsia="Book Antiqua" w:hAnsi="Book Antiqua" w:cs="Book Antiqua"/>
          <w:color w:val="000000"/>
        </w:rPr>
        <w:t xml:space="preserve">After exclusion of other causes of chronic liver disease, the enrolled patients were divided into the following three groups according to their BMI: obese (BMI ≥ 30); overweight (BMI: 25-30); and lean (BMI ≤ 25). The noninvasive parameters of liver fibrosis were used to classify the BMI cohorts into low and high degree of liver fibrosis </w:t>
      </w:r>
      <w:proofErr w:type="gramStart"/>
      <w:r>
        <w:rPr>
          <w:rFonts w:ascii="Book Antiqua" w:eastAsia="Book Antiqua" w:hAnsi="Book Antiqua" w:cs="Book Antiqua"/>
          <w:color w:val="000000"/>
        </w:rPr>
        <w:t>categories</w:t>
      </w:r>
      <w:r w:rsidR="004B595B">
        <w:rPr>
          <w:rFonts w:ascii="Book Antiqua" w:eastAsia="Book Antiqua" w:hAnsi="Book Antiqua" w:cs="Book Antiqua"/>
          <w:color w:val="000000"/>
          <w:szCs w:val="30"/>
          <w:vertAlign w:val="superscript"/>
        </w:rPr>
        <w:t>[</w:t>
      </w:r>
      <w:proofErr w:type="gramEnd"/>
      <w:r w:rsidR="004B595B">
        <w:rPr>
          <w:rFonts w:ascii="Book Antiqua" w:eastAsia="Book Antiqua" w:hAnsi="Book Antiqua" w:cs="Book Antiqua"/>
          <w:color w:val="000000"/>
          <w:szCs w:val="30"/>
          <w:vertAlign w:val="superscript"/>
        </w:rPr>
        <w:t>1</w:t>
      </w:r>
      <w:r w:rsidR="004B595B">
        <w:rPr>
          <w:rFonts w:ascii="Book Antiqua" w:hAnsi="Book Antiqua" w:cs="Book Antiqua" w:hint="eastAsia"/>
          <w:color w:val="000000"/>
          <w:szCs w:val="30"/>
          <w:vertAlign w:val="superscript"/>
          <w:lang w:eastAsia="zh-CN"/>
        </w:rPr>
        <w:t>2</w:t>
      </w:r>
      <w:r w:rsidR="004B595B">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the former assigned to patients with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values &lt; 7.9 kPa and NFS &lt; –1.455 and the latter assigned to pa</w:t>
      </w:r>
      <w:r w:rsidR="0054711A">
        <w:rPr>
          <w:rFonts w:ascii="Book Antiqua" w:eastAsia="Book Antiqua" w:hAnsi="Book Antiqua" w:cs="Book Antiqua"/>
          <w:color w:val="000000"/>
        </w:rPr>
        <w:t xml:space="preserve">tients with </w:t>
      </w:r>
      <w:proofErr w:type="spellStart"/>
      <w:r w:rsidR="0054711A">
        <w:rPr>
          <w:rFonts w:ascii="Book Antiqua" w:eastAsia="Book Antiqua" w:hAnsi="Book Antiqua" w:cs="Book Antiqua"/>
          <w:color w:val="000000"/>
        </w:rPr>
        <w:t>FibroScan</w:t>
      </w:r>
      <w:proofErr w:type="spellEnd"/>
      <w:r w:rsidR="0054711A">
        <w:rPr>
          <w:rFonts w:ascii="Book Antiqua" w:eastAsia="Book Antiqua" w:hAnsi="Book Antiqua" w:cs="Book Antiqua"/>
          <w:color w:val="000000"/>
        </w:rPr>
        <w:t xml:space="preserve"> values &gt; </w:t>
      </w:r>
      <w:r>
        <w:rPr>
          <w:rFonts w:ascii="Book Antiqua" w:eastAsia="Book Antiqua" w:hAnsi="Book Antiqua" w:cs="Book Antiqua"/>
          <w:color w:val="000000"/>
        </w:rPr>
        <w:t>9.5 kPa and NFS &gt; 0.67</w:t>
      </w:r>
      <w:r w:rsidR="005C6866">
        <w:rPr>
          <w:rFonts w:ascii="Book Antiqua" w:eastAsia="Book Antiqua" w:hAnsi="Book Antiqua" w:cs="Book Antiqua"/>
          <w:color w:val="000000"/>
        </w:rPr>
        <w:t>5; “indeterminate” was assigned</w:t>
      </w:r>
      <w:r>
        <w:rPr>
          <w:rFonts w:ascii="Book Antiqua" w:eastAsia="Book Antiqua" w:hAnsi="Book Antiqua" w:cs="Book Antiqua"/>
          <w:color w:val="000000"/>
        </w:rPr>
        <w:t xml:space="preserve"> for liver fibrosis when the measurement values fell between the low and high categorizations. </w:t>
      </w:r>
    </w:p>
    <w:p w14:paraId="2A3C19D8" w14:textId="77777777" w:rsidR="00A77B3E" w:rsidRDefault="00A77B3E">
      <w:pPr>
        <w:spacing w:line="360" w:lineRule="auto"/>
        <w:jc w:val="both"/>
      </w:pPr>
    </w:p>
    <w:p w14:paraId="5EB84597" w14:textId="77777777" w:rsidR="00A77B3E" w:rsidRDefault="00DF4FF1">
      <w:pPr>
        <w:spacing w:line="360" w:lineRule="auto"/>
        <w:jc w:val="both"/>
      </w:pPr>
      <w:r>
        <w:rPr>
          <w:rFonts w:ascii="Book Antiqua" w:eastAsia="Book Antiqua" w:hAnsi="Book Antiqua" w:cs="Book Antiqua"/>
          <w:b/>
          <w:bCs/>
          <w:i/>
          <w:iCs/>
          <w:color w:val="000000"/>
        </w:rPr>
        <w:t xml:space="preserve">Laboratory parameters </w:t>
      </w:r>
    </w:p>
    <w:p w14:paraId="5E528EB1" w14:textId="77777777" w:rsidR="00A77B3E" w:rsidRPr="007E248C" w:rsidRDefault="00DF4FF1">
      <w:pPr>
        <w:spacing w:line="360" w:lineRule="auto"/>
        <w:jc w:val="both"/>
        <w:rPr>
          <w:lang w:eastAsia="zh-CN"/>
        </w:rPr>
      </w:pPr>
      <w:r>
        <w:rPr>
          <w:rFonts w:ascii="Book Antiqua" w:eastAsia="Book Antiqua" w:hAnsi="Book Antiqua" w:cs="Book Antiqua"/>
          <w:color w:val="000000"/>
        </w:rPr>
        <w:lastRenderedPageBreak/>
        <w:t xml:space="preserve">All enrolled patients received testing for liver chemistry panel (after 4-6 h of fasting), serum glycosylated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and serum fasting lipid profile. Adherence to diabetic, hypertension and lipid lowering medications were verified through interviews with the patient interviews and/or immediate family relatives, as well as hospital dispensing records. </w:t>
      </w:r>
    </w:p>
    <w:p w14:paraId="2038F82A" w14:textId="77777777" w:rsidR="00A77B3E" w:rsidRDefault="00A77B3E">
      <w:pPr>
        <w:spacing w:line="360" w:lineRule="auto"/>
        <w:jc w:val="both"/>
      </w:pPr>
    </w:p>
    <w:p w14:paraId="44953142" w14:textId="77777777" w:rsidR="00A77B3E" w:rsidRDefault="00DF4FF1">
      <w:pPr>
        <w:spacing w:line="360" w:lineRule="auto"/>
        <w:jc w:val="both"/>
      </w:pPr>
      <w:r>
        <w:rPr>
          <w:rFonts w:ascii="Book Antiqua" w:eastAsia="Book Antiqua" w:hAnsi="Book Antiqua" w:cs="Book Antiqua"/>
          <w:b/>
          <w:bCs/>
          <w:i/>
          <w:iCs/>
          <w:color w:val="000000"/>
        </w:rPr>
        <w:t>Statistical analysis</w:t>
      </w:r>
    </w:p>
    <w:p w14:paraId="2A8F8E30" w14:textId="77777777" w:rsidR="00A77B3E" w:rsidRDefault="00DF4FF1">
      <w:pPr>
        <w:spacing w:line="360" w:lineRule="auto"/>
        <w:jc w:val="both"/>
      </w:pPr>
      <w:r>
        <w:rPr>
          <w:rFonts w:ascii="Book Antiqua" w:eastAsia="Book Antiqua" w:hAnsi="Book Antiqua" w:cs="Book Antiqua"/>
          <w:color w:val="000000"/>
        </w:rPr>
        <w:t xml:space="preserve">All statistical analyses were performed with SPSS software (version 26.0; IBM Corp., Armonk, NY, United States). Descriptive statistics and frequencies were calculated. Group differences were examined using one-way analysis of variance or its nonparametric equivalent, the Kruskal-Wallis test. In terms of post-hoc tests, Bonferroni correction was applied. Relationships between categorical variables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with the chi-square test of independence. The kappa statistic was used to assess inter-rater agreement between the three groups on liver fibrosis degree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NFS. Lastly, prediction of indeterminate NFS was determined by binary logistic regression modelling, with a </w:t>
      </w:r>
      <w:r>
        <w:rPr>
          <w:rFonts w:ascii="Book Antiqua" w:eastAsia="Book Antiqua" w:hAnsi="Book Antiqua" w:cs="Book Antiqua"/>
          <w:i/>
          <w:iCs/>
          <w:color w:val="000000"/>
        </w:rPr>
        <w:t>P</w:t>
      </w:r>
      <w:r>
        <w:rPr>
          <w:rFonts w:ascii="Book Antiqua" w:eastAsia="Book Antiqua" w:hAnsi="Book Antiqua" w:cs="Book Antiqua"/>
          <w:color w:val="000000"/>
        </w:rPr>
        <w:t>-value of &lt; 0.005 indicating statistical significance. The statistical methods used and data interpretation were verified by an external biostatistician.</w:t>
      </w:r>
    </w:p>
    <w:p w14:paraId="604E9FC7" w14:textId="77777777" w:rsidR="00A77B3E" w:rsidRDefault="00A77B3E">
      <w:pPr>
        <w:spacing w:line="360" w:lineRule="auto"/>
        <w:jc w:val="both"/>
      </w:pPr>
    </w:p>
    <w:p w14:paraId="4354750D" w14:textId="77777777" w:rsidR="00A77B3E" w:rsidRDefault="00DF4FF1">
      <w:pPr>
        <w:spacing w:line="360" w:lineRule="auto"/>
        <w:jc w:val="both"/>
      </w:pPr>
      <w:r>
        <w:rPr>
          <w:rFonts w:ascii="Book Antiqua" w:eastAsia="Book Antiqua" w:hAnsi="Book Antiqua" w:cs="Book Antiqua"/>
          <w:b/>
          <w:bCs/>
          <w:i/>
          <w:iCs/>
          <w:color w:val="000000"/>
        </w:rPr>
        <w:t>Ethical statements</w:t>
      </w:r>
    </w:p>
    <w:p w14:paraId="1A1B52CF" w14:textId="77777777" w:rsidR="00A77B3E" w:rsidRDefault="00DF4FF1">
      <w:pPr>
        <w:spacing w:line="360" w:lineRule="auto"/>
        <w:jc w:val="both"/>
      </w:pPr>
      <w:r>
        <w:rPr>
          <w:rFonts w:ascii="Book Antiqua" w:eastAsia="Book Antiqua" w:hAnsi="Book Antiqua" w:cs="Book Antiqua"/>
          <w:color w:val="000000"/>
        </w:rPr>
        <w:t xml:space="preserve">The study was conducted in accordance with the Declaration of Helsinki, and all procedures were approved by the Ethics Committee of International Medical Centre (Approval No. 2019-11-115). </w:t>
      </w:r>
    </w:p>
    <w:bookmarkEnd w:id="30"/>
    <w:bookmarkEnd w:id="31"/>
    <w:p w14:paraId="254495EF" w14:textId="77777777" w:rsidR="00A77B3E" w:rsidRDefault="00A77B3E">
      <w:pPr>
        <w:spacing w:line="360" w:lineRule="auto"/>
        <w:jc w:val="both"/>
      </w:pPr>
    </w:p>
    <w:p w14:paraId="5338B748" w14:textId="77777777" w:rsidR="00A77B3E" w:rsidRDefault="00DF4FF1">
      <w:pPr>
        <w:spacing w:line="360" w:lineRule="auto"/>
        <w:jc w:val="both"/>
      </w:pPr>
      <w:r>
        <w:rPr>
          <w:rFonts w:ascii="Book Antiqua" w:eastAsia="Book Antiqua" w:hAnsi="Book Antiqua" w:cs="Book Antiqua"/>
          <w:b/>
          <w:caps/>
          <w:color w:val="000000"/>
          <w:u w:val="single"/>
        </w:rPr>
        <w:t>RESULTS</w:t>
      </w:r>
    </w:p>
    <w:p w14:paraId="41DC2D9B" w14:textId="77777777" w:rsidR="00A77B3E" w:rsidRDefault="00DF4FF1">
      <w:pPr>
        <w:spacing w:line="360" w:lineRule="auto"/>
        <w:jc w:val="both"/>
      </w:pPr>
      <w:bookmarkStart w:id="34" w:name="OLE_LINK311"/>
      <w:bookmarkStart w:id="35" w:name="OLE_LINK312"/>
      <w:r>
        <w:rPr>
          <w:rFonts w:ascii="Book Antiqua" w:eastAsia="Book Antiqua" w:hAnsi="Book Antiqua" w:cs="Book Antiqua"/>
          <w:b/>
          <w:bCs/>
          <w:i/>
          <w:iCs/>
          <w:color w:val="000000"/>
          <w:shd w:val="clear" w:color="auto" w:fill="FFFFFF"/>
        </w:rPr>
        <w:t>Study groups and categories</w:t>
      </w:r>
    </w:p>
    <w:p w14:paraId="36CE7517" w14:textId="77777777" w:rsidR="00A77B3E" w:rsidRDefault="00DF4FF1">
      <w:pPr>
        <w:spacing w:line="360" w:lineRule="auto"/>
        <w:jc w:val="both"/>
      </w:pPr>
      <w:r>
        <w:rPr>
          <w:rFonts w:ascii="Book Antiqua" w:eastAsia="Book Antiqua" w:hAnsi="Book Antiqua" w:cs="Book Antiqua"/>
          <w:color w:val="000000"/>
          <w:shd w:val="clear" w:color="auto" w:fill="FFFFFF"/>
        </w:rPr>
        <w:t>A total of 1753 patients were recruited during the study period, with 1262 meeting the criteria for enrolment and inclusion in the final analysis. A total of 491 patients had been excluded for the following reasons: incomplete data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103); chronic hepatitis B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w:t>
      </w:r>
      <w:r>
        <w:rPr>
          <w:rFonts w:ascii="Book Antiqua" w:eastAsia="Book Antiqua" w:hAnsi="Book Antiqua" w:cs="Book Antiqua"/>
          <w:color w:val="000000"/>
          <w:shd w:val="clear" w:color="auto" w:fill="FFFFFF"/>
        </w:rPr>
        <w:lastRenderedPageBreak/>
        <w:t>185); chronic hepatitis C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71); underwent weight management surgery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66); active neoplastic disorders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11); coexisting medical conditions known to cause liver function test alterations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33); use of hepatotoxic </w:t>
      </w:r>
      <w:proofErr w:type="gramStart"/>
      <w:r>
        <w:rPr>
          <w:rFonts w:ascii="Book Antiqua" w:eastAsia="Book Antiqua" w:hAnsi="Book Antiqua" w:cs="Book Antiqua"/>
          <w:color w:val="000000"/>
          <w:shd w:val="clear" w:color="auto" w:fill="FFFFFF"/>
        </w:rPr>
        <w:t>medications(</w:t>
      </w:r>
      <w:proofErr w:type="gramEnd"/>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and death during the study recruitment period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13). </w:t>
      </w:r>
    </w:p>
    <w:p w14:paraId="296ECEC5" w14:textId="77777777" w:rsidR="00A77B3E" w:rsidRDefault="00DF4FF1" w:rsidP="00541650">
      <w:pPr>
        <w:spacing w:line="360" w:lineRule="auto"/>
        <w:ind w:firstLineChars="100" w:firstLine="240"/>
        <w:jc w:val="both"/>
      </w:pPr>
      <w:r>
        <w:rPr>
          <w:rFonts w:ascii="Book Antiqua" w:eastAsia="Book Antiqua" w:hAnsi="Book Antiqua" w:cs="Book Antiqua"/>
          <w:color w:val="000000"/>
          <w:shd w:val="clear" w:color="auto" w:fill="FFFFFF"/>
        </w:rPr>
        <w:t xml:space="preserve">The entire study cohort was comprised of 159 </w:t>
      </w:r>
      <w:r w:rsidR="00541650">
        <w:rPr>
          <w:rFonts w:ascii="Book Antiqua" w:eastAsia="Book Antiqua" w:hAnsi="Book Antiqua" w:cs="Book Antiqua"/>
          <w:color w:val="000000"/>
          <w:shd w:val="clear" w:color="auto" w:fill="FFFFFF"/>
        </w:rPr>
        <w:t xml:space="preserve">lean </w:t>
      </w:r>
      <w:r>
        <w:rPr>
          <w:rFonts w:ascii="Book Antiqua" w:eastAsia="Book Antiqua" w:hAnsi="Book Antiqua" w:cs="Book Antiqua"/>
          <w:color w:val="000000"/>
          <w:shd w:val="clear" w:color="auto" w:fill="FFFFFF"/>
        </w:rPr>
        <w:t>NAFLD patients (12.6%), 365 overweight NAFLD patients (29.0%), and 737 obese NAFLD patients (58.4%). Tables 1 and 2 summarize the metabolic parameters and diseases among the three groups. The lean NAFLD group was of significantly younger age than the overweight and obese groups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0.012). </w:t>
      </w:r>
    </w:p>
    <w:p w14:paraId="1AFF261F" w14:textId="77777777" w:rsidR="00A77B3E" w:rsidRDefault="00A77B3E">
      <w:pPr>
        <w:spacing w:line="360" w:lineRule="auto"/>
        <w:ind w:firstLine="720"/>
        <w:jc w:val="both"/>
      </w:pPr>
    </w:p>
    <w:p w14:paraId="496642D6" w14:textId="77777777" w:rsidR="00A77B3E" w:rsidRDefault="00DF4FF1">
      <w:pPr>
        <w:spacing w:line="360" w:lineRule="auto"/>
        <w:jc w:val="both"/>
      </w:pPr>
      <w:r>
        <w:rPr>
          <w:rFonts w:ascii="Book Antiqua" w:eastAsia="Book Antiqua" w:hAnsi="Book Antiqua" w:cs="Book Antiqua"/>
          <w:b/>
          <w:bCs/>
          <w:i/>
          <w:iCs/>
          <w:color w:val="000000"/>
          <w:shd w:val="clear" w:color="auto" w:fill="FFFFFF"/>
        </w:rPr>
        <w:t xml:space="preserve">Metabolic diseases </w:t>
      </w:r>
    </w:p>
    <w:p w14:paraId="731EE1D5" w14:textId="77777777" w:rsidR="00A77B3E" w:rsidRDefault="00DF4FF1">
      <w:pPr>
        <w:spacing w:line="360" w:lineRule="auto"/>
        <w:jc w:val="both"/>
      </w:pPr>
      <w:r>
        <w:rPr>
          <w:rFonts w:ascii="Book Antiqua" w:eastAsia="Book Antiqua" w:hAnsi="Book Antiqua" w:cs="Book Antiqua"/>
          <w:color w:val="000000"/>
          <w:shd w:val="clear" w:color="auto" w:fill="FFFFFF"/>
        </w:rPr>
        <w:t xml:space="preserve">As shown in Table 1, the lean NAFLD group showed lower serum glycated </w:t>
      </w:r>
      <w:proofErr w:type="spellStart"/>
      <w:r>
        <w:rPr>
          <w:rFonts w:ascii="Book Antiqua" w:eastAsia="Book Antiqua" w:hAnsi="Book Antiqua" w:cs="Book Antiqua"/>
          <w:color w:val="000000"/>
          <w:shd w:val="clear" w:color="auto" w:fill="FFFFFF"/>
        </w:rPr>
        <w:t>haemoglobin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i.e</w:t>
      </w:r>
      <w:r>
        <w:rPr>
          <w:rFonts w:ascii="Book Antiqua" w:eastAsia="Book Antiqua" w:hAnsi="Book Antiqua" w:cs="Book Antiqua"/>
          <w:color w:val="000000"/>
          <w:shd w:val="clear" w:color="auto" w:fill="FFFFFF"/>
        </w:rPr>
        <w:t>. HbA1c) and higher serum high density lipoprotein (</w:t>
      </w:r>
      <w:r>
        <w:rPr>
          <w:rFonts w:ascii="Book Antiqua" w:eastAsia="Book Antiqua" w:hAnsi="Book Antiqua" w:cs="Book Antiqua"/>
          <w:i/>
          <w:iCs/>
          <w:color w:val="000000"/>
          <w:shd w:val="clear" w:color="auto" w:fill="FFFFFF"/>
        </w:rPr>
        <w:t>i.e.</w:t>
      </w:r>
      <w:r>
        <w:rPr>
          <w:rFonts w:ascii="Book Antiqua" w:eastAsia="Book Antiqua" w:hAnsi="Book Antiqua" w:cs="Book Antiqua"/>
          <w:color w:val="000000"/>
          <w:shd w:val="clear" w:color="auto" w:fill="FFFFFF"/>
        </w:rPr>
        <w:t xml:space="preserve"> HDL) than either the overweight or obese NAFLD groups. The prevalence of various metabolic diseases differed significantly between the three BMI groups. </w:t>
      </w:r>
      <w:proofErr w:type="spellStart"/>
      <w:r>
        <w:rPr>
          <w:rFonts w:ascii="Book Antiqua" w:eastAsia="Book Antiqua" w:hAnsi="Book Antiqua" w:cs="Book Antiqua"/>
          <w:color w:val="000000"/>
          <w:shd w:val="clear" w:color="auto" w:fill="FFFFFF"/>
        </w:rPr>
        <w:t>Hyperlipidaemia</w:t>
      </w:r>
      <w:proofErr w:type="spellEnd"/>
      <w:r>
        <w:rPr>
          <w:rFonts w:ascii="Book Antiqua" w:eastAsia="Book Antiqua" w:hAnsi="Book Antiqua" w:cs="Book Antiqua"/>
          <w:color w:val="000000"/>
          <w:shd w:val="clear" w:color="auto" w:fill="FFFFFF"/>
        </w:rPr>
        <w:t xml:space="preserve"> was more prevalent in the overweight group (</w:t>
      </w:r>
      <w:r>
        <w:rPr>
          <w:rFonts w:ascii="Book Antiqua" w:eastAsia="Book Antiqua" w:hAnsi="Book Antiqua" w:cs="Book Antiqua"/>
          <w:i/>
          <w:iCs/>
          <w:color w:val="000000"/>
          <w:shd w:val="clear" w:color="auto" w:fill="FFFFFF"/>
        </w:rPr>
        <w:t xml:space="preserve">n </w:t>
      </w:r>
      <w:r>
        <w:rPr>
          <w:rFonts w:ascii="Book Antiqua" w:eastAsia="Book Antiqua" w:hAnsi="Book Antiqua" w:cs="Book Antiqua"/>
          <w:color w:val="000000"/>
          <w:shd w:val="clear" w:color="auto" w:fill="FFFFFF"/>
        </w:rPr>
        <w:t>= 205) and the obese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457) than in the lean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76, </w:t>
      </w:r>
      <w:r>
        <w:rPr>
          <w:rFonts w:ascii="Book Antiqua" w:eastAsia="Book Antiqua" w:hAnsi="Book Antiqua" w:cs="Book Antiqua"/>
          <w:i/>
          <w:iCs/>
          <w:color w:val="000000"/>
          <w:shd w:val="clear" w:color="auto" w:fill="FFFFFF"/>
        </w:rPr>
        <w:t>P</w:t>
      </w:r>
      <w:r w:rsidR="00537587">
        <w:rPr>
          <w:rFonts w:ascii="Book Antiqua" w:eastAsia="Book Antiqua" w:hAnsi="Book Antiqua" w:cs="Book Antiqua"/>
          <w:color w:val="000000"/>
          <w:shd w:val="clear" w:color="auto" w:fill="FFFFFF"/>
        </w:rPr>
        <w:t xml:space="preserve"> </w:t>
      </w:r>
      <w:r w:rsidR="00537587">
        <w:rPr>
          <w:rFonts w:ascii="Book Antiqua" w:hAnsi="Book Antiqua" w:cs="Book Antiqua" w:hint="eastAsia"/>
          <w:color w:val="000000"/>
          <w:shd w:val="clear" w:color="auto" w:fill="FFFFFF"/>
          <w:lang w:eastAsia="zh-CN"/>
        </w:rPr>
        <w:t>&lt;</w:t>
      </w:r>
      <w:r>
        <w:rPr>
          <w:rFonts w:ascii="Book Antiqua" w:eastAsia="Book Antiqua" w:hAnsi="Book Antiqua" w:cs="Book Antiqua"/>
          <w:color w:val="000000"/>
          <w:shd w:val="clear" w:color="auto" w:fill="FFFFFF"/>
        </w:rPr>
        <w:t xml:space="preserve"> 0.001). Hypertension was also more prevalent in the overweight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144) and the obese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333) than in the lean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50,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0.002). Type 2 diabetes mellitus was more prevalent and to a much greater extent in the obese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405) compared to the overweight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171, </w:t>
      </w:r>
      <w:r>
        <w:rPr>
          <w:rFonts w:ascii="Book Antiqua" w:eastAsia="Book Antiqua" w:hAnsi="Book Antiqua" w:cs="Book Antiqua"/>
          <w:i/>
          <w:iCs/>
          <w:color w:val="000000"/>
          <w:shd w:val="clear" w:color="auto" w:fill="FFFFFF"/>
        </w:rPr>
        <w:t>P</w:t>
      </w:r>
      <w:r w:rsidR="00537587">
        <w:rPr>
          <w:rFonts w:ascii="Book Antiqua" w:eastAsia="Book Antiqua" w:hAnsi="Book Antiqua" w:cs="Book Antiqua"/>
          <w:color w:val="000000"/>
          <w:shd w:val="clear" w:color="auto" w:fill="FFFFFF"/>
        </w:rPr>
        <w:t xml:space="preserve"> </w:t>
      </w:r>
      <w:r w:rsidR="00537587">
        <w:rPr>
          <w:rFonts w:ascii="Book Antiqua" w:hAnsi="Book Antiqua" w:cs="Book Antiqua" w:hint="eastAsia"/>
          <w:color w:val="000000"/>
          <w:shd w:val="clear" w:color="auto" w:fill="FFFFFF"/>
          <w:lang w:eastAsia="zh-CN"/>
        </w:rPr>
        <w:t>&lt;</w:t>
      </w:r>
      <w:r>
        <w:rPr>
          <w:rFonts w:ascii="Book Antiqua" w:eastAsia="Book Antiqua" w:hAnsi="Book Antiqua" w:cs="Book Antiqua"/>
          <w:color w:val="000000"/>
          <w:shd w:val="clear" w:color="auto" w:fill="FFFFFF"/>
        </w:rPr>
        <w:t xml:space="preserve"> 0.001) and lean group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50, </w:t>
      </w:r>
      <w:r>
        <w:rPr>
          <w:rFonts w:ascii="Book Antiqua" w:eastAsia="Book Antiqua" w:hAnsi="Book Antiqua" w:cs="Book Antiqua"/>
          <w:i/>
          <w:iCs/>
          <w:color w:val="000000"/>
          <w:shd w:val="clear" w:color="auto" w:fill="FFFFFF"/>
        </w:rPr>
        <w:t>P</w:t>
      </w:r>
      <w:r w:rsidR="00537587">
        <w:rPr>
          <w:rFonts w:ascii="Book Antiqua" w:eastAsia="Book Antiqua" w:hAnsi="Book Antiqua" w:cs="Book Antiqua"/>
          <w:color w:val="000000"/>
          <w:shd w:val="clear" w:color="auto" w:fill="FFFFFF"/>
        </w:rPr>
        <w:t xml:space="preserve"> </w:t>
      </w:r>
      <w:r w:rsidR="00537587">
        <w:rPr>
          <w:rFonts w:ascii="Book Antiqua" w:hAnsi="Book Antiqua" w:cs="Book Antiqua" w:hint="eastAsia"/>
          <w:color w:val="000000"/>
          <w:shd w:val="clear" w:color="auto" w:fill="FFFFFF"/>
          <w:lang w:eastAsia="zh-CN"/>
        </w:rPr>
        <w:t>&lt;</w:t>
      </w:r>
      <w:r>
        <w:rPr>
          <w:rFonts w:ascii="Book Antiqua" w:eastAsia="Book Antiqua" w:hAnsi="Book Antiqua" w:cs="Book Antiqua"/>
          <w:color w:val="000000"/>
          <w:shd w:val="clear" w:color="auto" w:fill="FFFFFF"/>
        </w:rPr>
        <w:t xml:space="preserve"> 0.001).</w:t>
      </w:r>
    </w:p>
    <w:p w14:paraId="02CA9D45" w14:textId="77777777" w:rsidR="00A77B3E" w:rsidRDefault="00A77B3E">
      <w:pPr>
        <w:spacing w:line="360" w:lineRule="auto"/>
        <w:jc w:val="both"/>
      </w:pPr>
    </w:p>
    <w:p w14:paraId="32002155" w14:textId="77777777" w:rsidR="00A77B3E" w:rsidRDefault="00DF4FF1">
      <w:pPr>
        <w:spacing w:line="360" w:lineRule="auto"/>
        <w:jc w:val="both"/>
      </w:pPr>
      <w:r>
        <w:rPr>
          <w:rFonts w:ascii="Book Antiqua" w:eastAsia="Book Antiqua" w:hAnsi="Book Antiqua" w:cs="Book Antiqua"/>
          <w:b/>
          <w:bCs/>
          <w:i/>
          <w:iCs/>
          <w:color w:val="000000"/>
          <w:shd w:val="clear" w:color="auto" w:fill="FFFFFF"/>
        </w:rPr>
        <w:t xml:space="preserve">Noninvasive assessments </w:t>
      </w:r>
    </w:p>
    <w:p w14:paraId="4A0B7560" w14:textId="77777777" w:rsidR="00A77B3E" w:rsidRDefault="00DF4FF1">
      <w:pPr>
        <w:spacing w:line="360" w:lineRule="auto"/>
        <w:jc w:val="both"/>
      </w:pPr>
      <w:r>
        <w:rPr>
          <w:rFonts w:ascii="Book Antiqua" w:eastAsia="Book Antiqua" w:hAnsi="Book Antiqua" w:cs="Book Antiqua"/>
          <w:color w:val="000000"/>
          <w:shd w:val="clear" w:color="auto" w:fill="FFFFFF"/>
        </w:rPr>
        <w:t xml:space="preserve">Transient elastography by </w:t>
      </w:r>
      <w:proofErr w:type="spellStart"/>
      <w:r>
        <w:rPr>
          <w:rFonts w:ascii="Book Antiqua" w:eastAsia="Book Antiqua" w:hAnsi="Book Antiqua" w:cs="Book Antiqua"/>
          <w:color w:val="000000"/>
          <w:shd w:val="clear" w:color="auto" w:fill="FFFFFF"/>
        </w:rPr>
        <w:t>FibroScan</w:t>
      </w:r>
      <w:proofErr w:type="spellEnd"/>
      <w:r>
        <w:rPr>
          <w:rFonts w:ascii="Book Antiqua" w:eastAsia="Book Antiqua" w:hAnsi="Book Antiqua" w:cs="Book Antiqua"/>
          <w:color w:val="000000"/>
          <w:shd w:val="clear" w:color="auto" w:fill="FFFFFF"/>
        </w:rPr>
        <w:t xml:space="preserve"> showed the three BMI groups to have a predominance of lower fibrosis measurements (F0-F2,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higher fibrosis measurements of F3-F4) (Figure 1). In contrast, the NFS showed a significant difference between the three groups, with the lean group showing lower scores for patients in both the lower and higher fibrosis categories compared to that seen in the overweight group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0.041) and the obese group (</w:t>
      </w:r>
      <w:r>
        <w:rPr>
          <w:rFonts w:ascii="Book Antiqua" w:eastAsia="Book Antiqua" w:hAnsi="Book Antiqua" w:cs="Book Antiqua"/>
          <w:i/>
          <w:iCs/>
          <w:color w:val="000000"/>
          <w:shd w:val="clear" w:color="auto" w:fill="FFFFFF"/>
        </w:rPr>
        <w:t xml:space="preserve">P </w:t>
      </w:r>
      <w:r w:rsidR="00537587">
        <w:rPr>
          <w:rFonts w:ascii="Book Antiqua" w:hAnsi="Book Antiqua" w:cs="Book Antiqua" w:hint="eastAsia"/>
          <w:color w:val="000000"/>
          <w:shd w:val="clear" w:color="auto" w:fill="FFFFFF"/>
          <w:lang w:eastAsia="zh-CN"/>
        </w:rPr>
        <w:t>&lt;</w:t>
      </w:r>
      <w:r>
        <w:rPr>
          <w:rFonts w:ascii="Book Antiqua" w:eastAsia="Book Antiqua" w:hAnsi="Book Antiqua" w:cs="Book Antiqua"/>
          <w:color w:val="000000"/>
          <w:shd w:val="clear" w:color="auto" w:fill="FFFFFF"/>
        </w:rPr>
        <w:t xml:space="preserve"> 0.001). Additionally, when the overweight group was </w:t>
      </w:r>
      <w:r>
        <w:rPr>
          <w:rFonts w:ascii="Book Antiqua" w:eastAsia="Book Antiqua" w:hAnsi="Book Antiqua" w:cs="Book Antiqua"/>
          <w:color w:val="000000"/>
          <w:shd w:val="clear" w:color="auto" w:fill="FFFFFF"/>
        </w:rPr>
        <w:lastRenderedPageBreak/>
        <w:t>compared with the obese group, the NFS was found to be significantly lower for the former (</w:t>
      </w:r>
      <w:r>
        <w:rPr>
          <w:rFonts w:ascii="Book Antiqua" w:eastAsia="Book Antiqua" w:hAnsi="Book Antiqua" w:cs="Book Antiqua"/>
          <w:i/>
          <w:iCs/>
          <w:color w:val="000000"/>
          <w:shd w:val="clear" w:color="auto" w:fill="FFFFFF"/>
        </w:rPr>
        <w:t xml:space="preserve">P </w:t>
      </w:r>
      <w:r w:rsidR="00537587">
        <w:rPr>
          <w:rFonts w:ascii="Book Antiqua" w:hAnsi="Book Antiqua" w:cs="Book Antiqua" w:hint="eastAsia"/>
          <w:color w:val="000000"/>
          <w:shd w:val="clear" w:color="auto" w:fill="FFFFFF"/>
          <w:lang w:eastAsia="zh-CN"/>
        </w:rPr>
        <w:t>&lt;</w:t>
      </w:r>
      <w:r>
        <w:rPr>
          <w:rFonts w:ascii="Book Antiqua" w:eastAsia="Book Antiqua" w:hAnsi="Book Antiqua" w:cs="Book Antiqua"/>
          <w:color w:val="000000"/>
          <w:shd w:val="clear" w:color="auto" w:fill="FFFFFF"/>
        </w:rPr>
        <w:t xml:space="preserve"> 0.001) (Table 2). </w:t>
      </w:r>
    </w:p>
    <w:p w14:paraId="34A2B6E6" w14:textId="77777777" w:rsidR="00A77B3E" w:rsidRDefault="00DF4FF1" w:rsidP="00067F1A">
      <w:pPr>
        <w:spacing w:line="360" w:lineRule="auto"/>
        <w:ind w:firstLineChars="100" w:firstLine="240"/>
        <w:jc w:val="both"/>
      </w:pPr>
      <w:r>
        <w:rPr>
          <w:rFonts w:ascii="Book Antiqua" w:eastAsia="Book Antiqua" w:hAnsi="Book Antiqua" w:cs="Book Antiqua"/>
          <w:color w:val="000000"/>
          <w:shd w:val="clear" w:color="auto" w:fill="FFFFFF"/>
        </w:rPr>
        <w:t>Upon evaluation of agreement between the noninvasive measures studied (</w:t>
      </w:r>
      <w:proofErr w:type="spellStart"/>
      <w:r>
        <w:rPr>
          <w:rFonts w:ascii="Book Antiqua" w:eastAsia="Book Antiqua" w:hAnsi="Book Antiqua" w:cs="Book Antiqua"/>
          <w:color w:val="000000"/>
          <w:shd w:val="clear" w:color="auto" w:fill="FFFFFF"/>
        </w:rPr>
        <w:t>FibroScan</w:t>
      </w:r>
      <w:proofErr w:type="spellEnd"/>
      <w:r>
        <w:rPr>
          <w:rFonts w:ascii="Book Antiqua" w:eastAsia="Book Antiqua" w:hAnsi="Book Antiqua" w:cs="Book Antiqua"/>
          <w:color w:val="000000"/>
          <w:shd w:val="clear" w:color="auto" w:fill="FFFFFF"/>
        </w:rPr>
        <w:t xml:space="preserve"> and NFS), the lean and obese groups showed fair agreement and the overweight group showed moderate agreement (Table 3).</w:t>
      </w:r>
    </w:p>
    <w:p w14:paraId="614F52EB" w14:textId="77777777" w:rsidR="00A77B3E" w:rsidRDefault="00A77B3E">
      <w:pPr>
        <w:spacing w:line="360" w:lineRule="auto"/>
        <w:ind w:firstLine="720"/>
        <w:jc w:val="both"/>
      </w:pPr>
    </w:p>
    <w:p w14:paraId="3B2CF882" w14:textId="77777777" w:rsidR="00A77B3E" w:rsidRDefault="00DF4FF1">
      <w:pPr>
        <w:spacing w:line="360" w:lineRule="auto"/>
        <w:jc w:val="both"/>
      </w:pPr>
      <w:r>
        <w:rPr>
          <w:rFonts w:ascii="Book Antiqua" w:eastAsia="Book Antiqua" w:hAnsi="Book Antiqua" w:cs="Book Antiqua"/>
          <w:b/>
          <w:bCs/>
          <w:i/>
          <w:iCs/>
          <w:color w:val="000000"/>
          <w:shd w:val="clear" w:color="auto" w:fill="FFFFFF"/>
        </w:rPr>
        <w:t>Factors p</w:t>
      </w:r>
      <w:r w:rsidR="00067F1A">
        <w:rPr>
          <w:rFonts w:ascii="Book Antiqua" w:eastAsia="Book Antiqua" w:hAnsi="Book Antiqua" w:cs="Book Antiqua"/>
          <w:b/>
          <w:bCs/>
          <w:i/>
          <w:iCs/>
          <w:color w:val="000000"/>
          <w:shd w:val="clear" w:color="auto" w:fill="FFFFFF"/>
        </w:rPr>
        <w:t>redicting “indeterminate scores</w:t>
      </w:r>
      <w:r w:rsidR="00067F1A">
        <w:rPr>
          <w:rFonts w:ascii="Book Antiqua" w:hAnsi="Book Antiqua" w:cs="Book Antiqua"/>
          <w:b/>
          <w:bCs/>
          <w:i/>
          <w:iCs/>
          <w:color w:val="000000"/>
          <w:shd w:val="clear" w:color="auto" w:fill="FFFFFF"/>
          <w:lang w:eastAsia="zh-CN"/>
        </w:rPr>
        <w:t>”</w:t>
      </w:r>
      <w:r>
        <w:rPr>
          <w:rFonts w:ascii="Book Antiqua" w:eastAsia="Book Antiqua" w:hAnsi="Book Antiqua" w:cs="Book Antiqua"/>
          <w:b/>
          <w:bCs/>
          <w:i/>
          <w:iCs/>
          <w:color w:val="000000"/>
          <w:shd w:val="clear" w:color="auto" w:fill="FFFFFF"/>
        </w:rPr>
        <w:t xml:space="preserve"> </w:t>
      </w:r>
    </w:p>
    <w:p w14:paraId="474665B9" w14:textId="77777777" w:rsidR="00A77B3E" w:rsidRDefault="00DF4FF1">
      <w:pPr>
        <w:spacing w:line="360" w:lineRule="auto"/>
        <w:jc w:val="both"/>
      </w:pPr>
      <w:r>
        <w:rPr>
          <w:rFonts w:ascii="Book Antiqua" w:eastAsia="Book Antiqua" w:hAnsi="Book Antiqua" w:cs="Book Antiqua"/>
          <w:color w:val="000000"/>
          <w:shd w:val="clear" w:color="auto" w:fill="FFFFFF"/>
        </w:rPr>
        <w:t>In order to predict the possible factors that may pred</w:t>
      </w:r>
      <w:r w:rsidR="005D25C0">
        <w:rPr>
          <w:rFonts w:ascii="Book Antiqua" w:eastAsia="Book Antiqua" w:hAnsi="Book Antiqua" w:cs="Book Antiqua"/>
          <w:color w:val="000000"/>
          <w:shd w:val="clear" w:color="auto" w:fill="FFFFFF"/>
        </w:rPr>
        <w:t>ict an indeterminate score when</w:t>
      </w:r>
      <w:r>
        <w:rPr>
          <w:rFonts w:ascii="Book Antiqua" w:eastAsia="Book Antiqua" w:hAnsi="Book Antiqua" w:cs="Book Antiqua"/>
          <w:color w:val="000000"/>
          <w:shd w:val="clear" w:color="auto" w:fill="FFFFFF"/>
        </w:rPr>
        <w:t xml:space="preserve"> NFS is used in patients with NAFLD and to compare them between the different BMI groups, single-predictor binary regression analysis was carried out with age, BMI, sex, HbA1c, </w:t>
      </w:r>
      <w:bookmarkStart w:id="36" w:name="OLE_LINK5"/>
      <w:bookmarkStart w:id="37" w:name="OLE_LINK6"/>
      <w:r w:rsidR="009F21EF">
        <w:rPr>
          <w:rFonts w:ascii="Book Antiqua" w:eastAsia="Book Antiqua" w:hAnsi="Book Antiqua" w:cs="Book Antiqua"/>
          <w:color w:val="000000"/>
          <w:shd w:val="clear" w:color="auto" w:fill="FFFFFF"/>
        </w:rPr>
        <w:t>AST</w:t>
      </w:r>
      <w:r>
        <w:rPr>
          <w:rFonts w:ascii="Book Antiqua" w:eastAsia="Book Antiqua" w:hAnsi="Book Antiqua" w:cs="Book Antiqua"/>
          <w:color w:val="000000"/>
          <w:shd w:val="clear" w:color="auto" w:fill="FFFFFF"/>
        </w:rPr>
        <w:t xml:space="preserve">, </w:t>
      </w:r>
      <w:bookmarkEnd w:id="36"/>
      <w:bookmarkEnd w:id="37"/>
      <w:r w:rsidR="009F21EF">
        <w:rPr>
          <w:rFonts w:ascii="Book Antiqua" w:eastAsia="Book Antiqua" w:hAnsi="Book Antiqua" w:cs="Book Antiqua"/>
          <w:color w:val="000000"/>
          <w:shd w:val="clear" w:color="auto" w:fill="FFFFFF"/>
        </w:rPr>
        <w:t>ALT</w:t>
      </w:r>
      <w:r>
        <w:rPr>
          <w:rFonts w:ascii="Book Antiqua" w:eastAsia="Book Antiqua" w:hAnsi="Book Antiqua" w:cs="Book Antiqua"/>
          <w:color w:val="000000"/>
          <w:shd w:val="clear" w:color="auto" w:fill="FFFFFF"/>
        </w:rPr>
        <w:t xml:space="preserve">, gamma-glutamyl transferase, alkaline phosphatase, total bilirubin, direct bilirubin, total cholesterol, low density lipoprotein, HDL, </w:t>
      </w:r>
      <w:proofErr w:type="spellStart"/>
      <w:r>
        <w:rPr>
          <w:rFonts w:ascii="Book Antiqua" w:eastAsia="Book Antiqua" w:hAnsi="Book Antiqua" w:cs="Book Antiqua"/>
          <w:color w:val="000000"/>
          <w:shd w:val="clear" w:color="auto" w:fill="FFFFFF"/>
        </w:rPr>
        <w:t>hyperlipidaemia</w:t>
      </w:r>
      <w:proofErr w:type="spellEnd"/>
      <w:r>
        <w:rPr>
          <w:rFonts w:ascii="Book Antiqua" w:eastAsia="Book Antiqua" w:hAnsi="Book Antiqua" w:cs="Book Antiqua"/>
          <w:color w:val="000000"/>
          <w:shd w:val="clear" w:color="auto" w:fill="FFFFFF"/>
        </w:rPr>
        <w:t>, diabetes mellitus, and hypertension considered as independent variables (Table 4). Increasing age was found to be a statistically significant predictive factor for obtaining an indeterminate score when the NFS measurement of liver fibrosis was used. Similarly, elevated serum ALT and BMI values were found to be predictive of obtaining an indeterminate score when the NFS was used for overweight and obese groups, respectively.</w:t>
      </w:r>
    </w:p>
    <w:bookmarkEnd w:id="34"/>
    <w:bookmarkEnd w:id="35"/>
    <w:p w14:paraId="72B94385" w14:textId="77777777" w:rsidR="00A77B3E" w:rsidRDefault="00A77B3E">
      <w:pPr>
        <w:spacing w:line="360" w:lineRule="auto"/>
        <w:jc w:val="both"/>
      </w:pPr>
    </w:p>
    <w:p w14:paraId="486032F0" w14:textId="77777777" w:rsidR="00A77B3E" w:rsidRDefault="00DF4FF1">
      <w:pPr>
        <w:spacing w:line="360" w:lineRule="auto"/>
        <w:jc w:val="both"/>
      </w:pPr>
      <w:r>
        <w:rPr>
          <w:rFonts w:ascii="Book Antiqua" w:eastAsia="Book Antiqua" w:hAnsi="Book Antiqua" w:cs="Book Antiqua"/>
          <w:b/>
          <w:caps/>
          <w:color w:val="000000"/>
          <w:u w:val="single"/>
        </w:rPr>
        <w:t>DISCUSSION</w:t>
      </w:r>
    </w:p>
    <w:p w14:paraId="2D8EF123" w14:textId="77777777" w:rsidR="00A77B3E" w:rsidRDefault="00DF4FF1">
      <w:pPr>
        <w:spacing w:line="360" w:lineRule="auto"/>
        <w:jc w:val="both"/>
      </w:pPr>
      <w:bookmarkStart w:id="38" w:name="OLE_LINK313"/>
      <w:bookmarkStart w:id="39" w:name="OLE_LINK314"/>
      <w:r>
        <w:rPr>
          <w:rFonts w:ascii="Book Antiqua" w:eastAsia="Book Antiqua" w:hAnsi="Book Antiqua" w:cs="Book Antiqua"/>
          <w:color w:val="000000"/>
          <w:shd w:val="clear" w:color="auto" w:fill="FFFFFF"/>
        </w:rPr>
        <w:t xml:space="preserve">The findings from this study reflect real-life data for NAFLD cases of various BMI classes and help to distinguish the distinctive metabolic phenotypes of each, providing particular insight into the lean NAFLD cases that represent a growing cohort worldwide. The lean NAFLD cases in this study were relatively young compared to other BMI groups and their phenotypic profile was closer to that of healthy individuals (in terms of having lower serum HbA1c, higher serum HDL, and less prevalence of type 2 diabetes mellitus, hypertension and </w:t>
      </w:r>
      <w:proofErr w:type="spellStart"/>
      <w:r>
        <w:rPr>
          <w:rFonts w:ascii="Book Antiqua" w:eastAsia="Book Antiqua" w:hAnsi="Book Antiqua" w:cs="Book Antiqua"/>
          <w:color w:val="000000"/>
          <w:shd w:val="clear" w:color="auto" w:fill="FFFFFF"/>
        </w:rPr>
        <w:t>hyperlipidaemia</w:t>
      </w:r>
      <w:proofErr w:type="spellEnd"/>
      <w:r>
        <w:rPr>
          <w:rFonts w:ascii="Book Antiqua" w:eastAsia="Book Antiqua" w:hAnsi="Book Antiqua" w:cs="Book Antiqua"/>
          <w:color w:val="000000"/>
          <w:shd w:val="clear" w:color="auto" w:fill="FFFFFF"/>
        </w:rPr>
        <w:t>). Also, the lean group showed an overall lowe</w:t>
      </w:r>
      <w:r w:rsidR="00B838A6">
        <w:rPr>
          <w:rFonts w:ascii="Book Antiqua" w:eastAsia="Book Antiqua" w:hAnsi="Book Antiqua" w:cs="Book Antiqua"/>
          <w:color w:val="000000"/>
          <w:shd w:val="clear" w:color="auto" w:fill="FFFFFF"/>
        </w:rPr>
        <w:t>r fibrosis stage as measured by</w:t>
      </w:r>
      <w:r>
        <w:rPr>
          <w:rFonts w:ascii="Book Antiqua" w:eastAsia="Book Antiqua" w:hAnsi="Book Antiqua" w:cs="Book Antiqua"/>
          <w:color w:val="000000"/>
          <w:shd w:val="clear" w:color="auto" w:fill="FFFFFF"/>
        </w:rPr>
        <w:t xml:space="preserve"> both </w:t>
      </w:r>
      <w:proofErr w:type="spellStart"/>
      <w:r>
        <w:rPr>
          <w:rFonts w:ascii="Book Antiqua" w:eastAsia="Book Antiqua" w:hAnsi="Book Antiqua" w:cs="Book Antiqua"/>
          <w:color w:val="000000"/>
          <w:shd w:val="clear" w:color="auto" w:fill="FFFFFF"/>
        </w:rPr>
        <w:t>FibroScan</w:t>
      </w:r>
      <w:proofErr w:type="spellEnd"/>
      <w:r>
        <w:rPr>
          <w:rFonts w:ascii="Book Antiqua" w:eastAsia="Book Antiqua" w:hAnsi="Book Antiqua" w:cs="Book Antiqua"/>
          <w:color w:val="000000"/>
          <w:shd w:val="clear" w:color="auto" w:fill="FFFFFF"/>
        </w:rPr>
        <w:t xml:space="preserve"> and NFS. The prevalence of cases yielding an indeterminate score was highest among the obese group (32%), </w:t>
      </w:r>
      <w:r>
        <w:rPr>
          <w:rFonts w:ascii="Book Antiqua" w:eastAsia="Book Antiqua" w:hAnsi="Book Antiqua" w:cs="Book Antiqua"/>
          <w:color w:val="000000"/>
          <w:shd w:val="clear" w:color="auto" w:fill="FFFFFF"/>
        </w:rPr>
        <w:lastRenderedPageBreak/>
        <w:t xml:space="preserve">followed by the overweight group (24.4%) and lean group (18.9%). Upon assessment of agreement between these two modalities, the degree of agreement ranged between fair to moderate. </w:t>
      </w:r>
    </w:p>
    <w:p w14:paraId="5FC59E49" w14:textId="77777777" w:rsidR="00A77B3E" w:rsidRDefault="00DF4FF1" w:rsidP="00B838A6">
      <w:pPr>
        <w:spacing w:line="360" w:lineRule="auto"/>
        <w:ind w:firstLineChars="100" w:firstLine="240"/>
        <w:jc w:val="both"/>
      </w:pPr>
      <w:r>
        <w:rPr>
          <w:rFonts w:ascii="Book Antiqua" w:eastAsia="Book Antiqua" w:hAnsi="Book Antiqua" w:cs="Book Antiqua"/>
          <w:color w:val="000000"/>
          <w:shd w:val="clear" w:color="auto" w:fill="FFFFFF"/>
        </w:rPr>
        <w:t xml:space="preserve">With the increased recognition of the importance of precision medicine in general and increased popular use of treatment algorithms in NAFLD, a proper noninvasive assessment method for liver fibrosis is needed. Indeed, advanced diagnostic methods are emerging. Transient elastography is a bedside test, easily applicable, and cost effective, with the added benefit of patient acceptance. It has been adopted clinically by non-specialist health care providers for initial assessment of liver </w:t>
      </w:r>
      <w:proofErr w:type="gramStart"/>
      <w:r>
        <w:rPr>
          <w:rFonts w:ascii="Book Antiqua" w:eastAsia="Book Antiqua" w:hAnsi="Book Antiqua" w:cs="Book Antiqua"/>
          <w:color w:val="000000"/>
          <w:shd w:val="clear" w:color="auto" w:fill="FFFFFF"/>
        </w:rPr>
        <w:t>fibrosis</w:t>
      </w:r>
      <w:r w:rsidR="0025563E">
        <w:rPr>
          <w:rFonts w:ascii="Book Antiqua" w:eastAsia="Book Antiqua" w:hAnsi="Book Antiqua" w:cs="Book Antiqua"/>
          <w:color w:val="000000"/>
          <w:szCs w:val="30"/>
          <w:shd w:val="clear" w:color="auto" w:fill="FFFFFF"/>
          <w:vertAlign w:val="superscript"/>
        </w:rPr>
        <w:t>[</w:t>
      </w:r>
      <w:proofErr w:type="gramEnd"/>
      <w:r w:rsidR="004B595B">
        <w:rPr>
          <w:rFonts w:ascii="Book Antiqua" w:eastAsia="Book Antiqua" w:hAnsi="Book Antiqua" w:cs="Book Antiqua"/>
          <w:color w:val="000000"/>
          <w:szCs w:val="30"/>
          <w:shd w:val="clear" w:color="auto" w:fill="FFFFFF"/>
          <w:vertAlign w:val="superscript"/>
        </w:rPr>
        <w:t>15</w:t>
      </w:r>
      <w:r w:rsidR="004B595B">
        <w:rPr>
          <w:rFonts w:ascii="Book Antiqua" w:hAnsi="Book Antiqua" w:cs="Book Antiqua" w:hint="eastAsia"/>
          <w:color w:val="000000"/>
          <w:szCs w:val="30"/>
          <w:shd w:val="clear" w:color="auto" w:fill="FFFFFF"/>
          <w:vertAlign w:val="superscript"/>
          <w:lang w:eastAsia="zh-CN"/>
        </w:rPr>
        <w:t>,</w:t>
      </w:r>
      <w:r w:rsidR="004B595B">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However, the drawbacks and imprecision of this technique include attenuation of the elastic shear waves by visceral obesity and subcutaneous tissues, leading to a failure rate of 3%-16</w:t>
      </w:r>
      <w:proofErr w:type="gramStart"/>
      <w:r>
        <w:rPr>
          <w:rFonts w:ascii="Book Antiqua" w:eastAsia="Book Antiqua" w:hAnsi="Book Antiqua" w:cs="Book Antiqua"/>
          <w:color w:val="000000"/>
          <w:shd w:val="clear" w:color="auto" w:fill="FFFFFF"/>
        </w:rPr>
        <w:t>%</w:t>
      </w:r>
      <w:r w:rsidR="004B595B">
        <w:rPr>
          <w:rFonts w:ascii="Book Antiqua" w:eastAsia="Book Antiqua" w:hAnsi="Book Antiqua" w:cs="Book Antiqua"/>
          <w:color w:val="000000"/>
          <w:szCs w:val="30"/>
          <w:shd w:val="clear" w:color="auto" w:fill="FFFFFF"/>
          <w:vertAlign w:val="superscript"/>
        </w:rPr>
        <w:t>[</w:t>
      </w:r>
      <w:proofErr w:type="gramEnd"/>
      <w:r w:rsidR="00A47176">
        <w:rPr>
          <w:rFonts w:ascii="Book Antiqua" w:hAnsi="Book Antiqua" w:cs="Book Antiqua" w:hint="eastAsia"/>
          <w:color w:val="000000"/>
          <w:szCs w:val="30"/>
          <w:shd w:val="clear" w:color="auto" w:fill="FFFFFF"/>
          <w:vertAlign w:val="superscript"/>
          <w:lang w:eastAsia="zh-CN"/>
        </w:rPr>
        <w:t>17</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Technological enhancement of transient elastography has been made by the use of an XL probe to measure shear waves at a lower degree of fibrosis, yielding negative predictive value of 89% and specificity of 78%; nevertheless, increased BMI still carries the potential for discordance (odds ratio: 9)</w:t>
      </w:r>
      <w:r w:rsidR="004B595B">
        <w:rPr>
          <w:rFonts w:ascii="Book Antiqua" w:eastAsia="Book Antiqua" w:hAnsi="Book Antiqua" w:cs="Book Antiqua"/>
          <w:color w:val="000000"/>
          <w:szCs w:val="30"/>
          <w:shd w:val="clear" w:color="auto" w:fill="FFFFFF"/>
          <w:vertAlign w:val="superscript"/>
        </w:rPr>
        <w:t>[1</w:t>
      </w:r>
      <w:r w:rsidR="004B595B">
        <w:rPr>
          <w:rFonts w:ascii="Book Antiqua" w:hAnsi="Book Antiqua" w:cs="Book Antiqua" w:hint="eastAsia"/>
          <w:color w:val="000000"/>
          <w:szCs w:val="30"/>
          <w:shd w:val="clear" w:color="auto" w:fill="FFFFFF"/>
          <w:vertAlign w:val="superscript"/>
          <w:lang w:eastAsia="zh-CN"/>
        </w:rPr>
        <w:t>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Since that advancement, a plethora of other noninvasive tests have been developed to overcome a variety of other obstacles using a combination of blood parameters entered into mathematical models, including direct biological and indirect markers of liver function and fibrosis</w:t>
      </w:r>
      <w:r w:rsidR="004B595B">
        <w:rPr>
          <w:rFonts w:ascii="Book Antiqua" w:eastAsia="Book Antiqua" w:hAnsi="Book Antiqua" w:cs="Book Antiqua"/>
          <w:color w:val="000000"/>
          <w:szCs w:val="30"/>
          <w:shd w:val="clear" w:color="auto" w:fill="FFFFFF"/>
          <w:vertAlign w:val="superscript"/>
        </w:rPr>
        <w:t>[</w:t>
      </w:r>
      <w:r w:rsidR="004B595B">
        <w:rPr>
          <w:rFonts w:ascii="Book Antiqua" w:hAnsi="Book Antiqua" w:cs="Book Antiqua" w:hint="eastAsia"/>
          <w:color w:val="000000"/>
          <w:szCs w:val="30"/>
          <w:shd w:val="clear" w:color="auto" w:fill="FFFFFF"/>
          <w:vertAlign w:val="superscript"/>
          <w:lang w:eastAsia="zh-CN"/>
        </w:rPr>
        <w:t>6</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w:t>
      </w:r>
    </w:p>
    <w:p w14:paraId="3B5636CE" w14:textId="77777777" w:rsidR="00A77B3E" w:rsidRDefault="00DF4FF1" w:rsidP="0025563E">
      <w:pPr>
        <w:spacing w:line="360" w:lineRule="auto"/>
        <w:ind w:firstLineChars="100" w:firstLine="240"/>
        <w:jc w:val="both"/>
      </w:pPr>
      <w:r>
        <w:rPr>
          <w:rFonts w:ascii="Book Antiqua" w:eastAsia="Book Antiqua" w:hAnsi="Book Antiqua" w:cs="Book Antiqua"/>
          <w:color w:val="000000"/>
          <w:shd w:val="clear" w:color="auto" w:fill="FFFFFF"/>
        </w:rPr>
        <w:t xml:space="preserve">Waist circumference and assessment of visceral obesity has been considered as another option to assess the degree of liver fibrosis. It is applied by means of a bedside clinical measurement of the visceral adiposity index (commonly known as the VAI); albeit, that its measurement is reportedly more robust with more advanced stages of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szCs w:val="30"/>
          <w:shd w:val="clear" w:color="auto" w:fill="FFFFFF"/>
          <w:vertAlign w:val="superscript"/>
        </w:rPr>
        <w:t>[</w:t>
      </w:r>
      <w:proofErr w:type="gramEnd"/>
      <w:r w:rsidR="004B595B">
        <w:rPr>
          <w:rFonts w:ascii="Book Antiqua" w:hAnsi="Book Antiqua" w:cs="Book Antiqua" w:hint="eastAsia"/>
          <w:color w:val="000000"/>
          <w:szCs w:val="30"/>
          <w:shd w:val="clear" w:color="auto" w:fill="FFFFFF"/>
          <w:vertAlign w:val="superscript"/>
          <w:lang w:eastAsia="zh-CN"/>
        </w:rPr>
        <w:t>18-21</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Using radiological modalities, abdominal ultrasound with assessment of the abdominal wall fat index (commonly known as the </w:t>
      </w:r>
      <w:proofErr w:type="gramStart"/>
      <w:r>
        <w:rPr>
          <w:rFonts w:ascii="Book Antiqua" w:eastAsia="Book Antiqua" w:hAnsi="Book Antiqua" w:cs="Book Antiqua"/>
          <w:color w:val="000000"/>
          <w:shd w:val="clear" w:color="auto" w:fill="FFFFFF"/>
        </w:rPr>
        <w:t>AFI)</w:t>
      </w:r>
      <w:r w:rsidR="004B595B">
        <w:rPr>
          <w:rFonts w:ascii="Book Antiqua" w:eastAsia="Book Antiqua" w:hAnsi="Book Antiqua" w:cs="Book Antiqua"/>
          <w:color w:val="000000"/>
          <w:szCs w:val="30"/>
          <w:shd w:val="clear" w:color="auto" w:fill="FFFFFF"/>
          <w:vertAlign w:val="superscript"/>
        </w:rPr>
        <w:t>[</w:t>
      </w:r>
      <w:proofErr w:type="gramEnd"/>
      <w:r w:rsidR="004B595B">
        <w:rPr>
          <w:rFonts w:ascii="Book Antiqua" w:eastAsia="Book Antiqua" w:hAnsi="Book Antiqua" w:cs="Book Antiqua"/>
          <w:color w:val="000000"/>
          <w:szCs w:val="30"/>
          <w:shd w:val="clear" w:color="auto" w:fill="FFFFFF"/>
          <w:vertAlign w:val="superscript"/>
        </w:rPr>
        <w:t>2</w:t>
      </w:r>
      <w:r w:rsidR="004B595B">
        <w:rPr>
          <w:rFonts w:ascii="Book Antiqua" w:hAnsi="Book Antiqua" w:cs="Book Antiqua" w:hint="eastAsia"/>
          <w:color w:val="000000"/>
          <w:szCs w:val="30"/>
          <w:shd w:val="clear" w:color="auto" w:fill="FFFFFF"/>
          <w:vertAlign w:val="superscript"/>
          <w:lang w:eastAsia="zh-CN"/>
        </w:rPr>
        <w:t>2</w:t>
      </w:r>
      <w:r>
        <w:rPr>
          <w:rFonts w:ascii="Book Antiqua" w:eastAsia="Book Antiqua" w:hAnsi="Book Antiqua" w:cs="Book Antiqua"/>
          <w:color w:val="000000"/>
          <w:szCs w:val="30"/>
          <w:shd w:val="clear" w:color="auto" w:fill="FFFFFF"/>
          <w:vertAlign w:val="superscript"/>
        </w:rPr>
        <w:t>]</w:t>
      </w:r>
      <w:r w:rsidR="00B704FF">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computed tomography scan with assessments of visceral fat</w:t>
      </w:r>
      <w:r w:rsidR="004B595B">
        <w:rPr>
          <w:rFonts w:ascii="Book Antiqua" w:eastAsia="Book Antiqua" w:hAnsi="Book Antiqua" w:cs="Book Antiqua"/>
          <w:color w:val="000000"/>
          <w:szCs w:val="30"/>
          <w:shd w:val="clear" w:color="auto" w:fill="FFFFFF"/>
          <w:vertAlign w:val="superscript"/>
        </w:rPr>
        <w:t>[2</w:t>
      </w:r>
      <w:r w:rsidR="004B595B">
        <w:rPr>
          <w:rFonts w:ascii="Book Antiqua" w:hAnsi="Book Antiqua" w:cs="Book Antiqua" w:hint="eastAsia"/>
          <w:color w:val="000000"/>
          <w:szCs w:val="30"/>
          <w:shd w:val="clear" w:color="auto" w:fill="FFFFFF"/>
          <w:vertAlign w:val="superscript"/>
          <w:lang w:eastAsia="zh-CN"/>
        </w:rPr>
        <w:t>3</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visceral adipose tissue</w:t>
      </w:r>
      <w:r w:rsidR="004B595B">
        <w:rPr>
          <w:rFonts w:ascii="Book Antiqua" w:eastAsia="Book Antiqua" w:hAnsi="Book Antiqua" w:cs="Book Antiqua"/>
          <w:color w:val="000000"/>
          <w:szCs w:val="30"/>
          <w:shd w:val="clear" w:color="auto" w:fill="FFFFFF"/>
          <w:vertAlign w:val="superscript"/>
        </w:rPr>
        <w:t>[2</w:t>
      </w:r>
      <w:r w:rsidR="004B595B">
        <w:rPr>
          <w:rFonts w:ascii="Book Antiqua" w:hAnsi="Book Antiqua" w:cs="Book Antiqua" w:hint="eastAsia"/>
          <w:color w:val="000000"/>
          <w:szCs w:val="30"/>
          <w:shd w:val="clear" w:color="auto" w:fill="FFFFFF"/>
          <w:vertAlign w:val="superscript"/>
          <w:lang w:eastAsia="zh-CN"/>
        </w:rPr>
        <w:t>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or visceral-to-subcutaneous abdominal fat ratio</w:t>
      </w:r>
      <w:r w:rsidR="004B595B">
        <w:rPr>
          <w:rFonts w:ascii="Book Antiqua" w:eastAsia="Book Antiqua" w:hAnsi="Book Antiqua" w:cs="Book Antiqua"/>
          <w:color w:val="000000"/>
          <w:szCs w:val="30"/>
          <w:shd w:val="clear" w:color="auto" w:fill="FFFFFF"/>
          <w:vertAlign w:val="superscript"/>
        </w:rPr>
        <w:t>[2</w:t>
      </w:r>
      <w:r w:rsidR="004B595B">
        <w:rPr>
          <w:rFonts w:ascii="Book Antiqua" w:hAnsi="Book Antiqua" w:cs="Book Antiqua" w:hint="eastAsia"/>
          <w:color w:val="000000"/>
          <w:szCs w:val="30"/>
          <w:shd w:val="clear" w:color="auto" w:fill="FFFFFF"/>
          <w:vertAlign w:val="superscript"/>
          <w:lang w:eastAsia="zh-CN"/>
        </w:rPr>
        <w:t>5</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are able to predict advanced steatohepatitis and liver fibrosis. Moreover, bioelectrical impedance estimated visceral fat (commonly known as </w:t>
      </w:r>
      <w:proofErr w:type="gramStart"/>
      <w:r>
        <w:rPr>
          <w:rFonts w:ascii="Book Antiqua" w:eastAsia="Book Antiqua" w:hAnsi="Book Antiqua" w:cs="Book Antiqua"/>
          <w:color w:val="000000"/>
          <w:shd w:val="clear" w:color="auto" w:fill="FFFFFF"/>
        </w:rPr>
        <w:t>BIA)</w:t>
      </w:r>
      <w:r w:rsidR="004B595B">
        <w:rPr>
          <w:rFonts w:ascii="Book Antiqua" w:eastAsia="Book Antiqua" w:hAnsi="Book Antiqua" w:cs="Book Antiqua"/>
          <w:color w:val="000000"/>
          <w:szCs w:val="30"/>
          <w:shd w:val="clear" w:color="auto" w:fill="FFFFFF"/>
          <w:vertAlign w:val="superscript"/>
        </w:rPr>
        <w:t>[</w:t>
      </w:r>
      <w:proofErr w:type="gramEnd"/>
      <w:r w:rsidR="004B595B">
        <w:rPr>
          <w:rFonts w:ascii="Book Antiqua" w:eastAsia="Book Antiqua" w:hAnsi="Book Antiqua" w:cs="Book Antiqua"/>
          <w:color w:val="000000"/>
          <w:szCs w:val="30"/>
          <w:shd w:val="clear" w:color="auto" w:fill="FFFFFF"/>
          <w:vertAlign w:val="superscript"/>
        </w:rPr>
        <w:t>2</w:t>
      </w:r>
      <w:r w:rsidR="004B595B">
        <w:rPr>
          <w:rFonts w:ascii="Book Antiqua" w:hAnsi="Book Antiqua" w:cs="Book Antiqua" w:hint="eastAsia"/>
          <w:color w:val="000000"/>
          <w:szCs w:val="30"/>
          <w:shd w:val="clear" w:color="auto" w:fill="FFFFFF"/>
          <w:vertAlign w:val="superscript"/>
          <w:lang w:eastAsia="zh-CN"/>
        </w:rPr>
        <w:t>6</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is able to predict histologically advance steatohepatitis and fibrosis.</w:t>
      </w:r>
    </w:p>
    <w:p w14:paraId="75813FF8" w14:textId="77777777" w:rsidR="00A77B3E" w:rsidRDefault="00DF4FF1" w:rsidP="003553D1">
      <w:pPr>
        <w:spacing w:line="360" w:lineRule="auto"/>
        <w:ind w:firstLineChars="100" w:firstLine="240"/>
        <w:jc w:val="both"/>
      </w:pPr>
      <w:r>
        <w:rPr>
          <w:rFonts w:ascii="Book Antiqua" w:eastAsia="Book Antiqua" w:hAnsi="Book Antiqua" w:cs="Book Antiqua"/>
          <w:color w:val="000000"/>
          <w:shd w:val="clear" w:color="auto" w:fill="FFFFFF"/>
        </w:rPr>
        <w:lastRenderedPageBreak/>
        <w:t>This study found a combination of transient elastography (</w:t>
      </w:r>
      <w:proofErr w:type="spellStart"/>
      <w:r>
        <w:rPr>
          <w:rFonts w:ascii="Book Antiqua" w:eastAsia="Book Antiqua" w:hAnsi="Book Antiqua" w:cs="Book Antiqua"/>
          <w:color w:val="000000"/>
          <w:shd w:val="clear" w:color="auto" w:fill="FFFFFF"/>
        </w:rPr>
        <w:t>FibroScan</w:t>
      </w:r>
      <w:proofErr w:type="spellEnd"/>
      <w:r>
        <w:rPr>
          <w:rFonts w:ascii="Book Antiqua" w:eastAsia="Book Antiqua" w:hAnsi="Book Antiqua" w:cs="Book Antiqua"/>
          <w:color w:val="000000"/>
          <w:shd w:val="clear" w:color="auto" w:fill="FFFFFF"/>
        </w:rPr>
        <w:t xml:space="preserve">) and NFS measurements in different BMI classes among individuals with predominantly lower fibrosis degree (accounting for &gt; 80% of each BMI class). The lean NAFLD group of patients, in particular, showed fair agreement of the two tools within a lower category of fibrosis, compared to the moderate agreement shown among the overweight and obese groups. The literature includes reports of different strategies to increase the chance of proper assessment and accuracy. For example, repeat transient elastography is especially useful for when a higher degree of fibrosis is being measured (&gt; 7.9 kPa); as shown by Chow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4B595B">
        <w:rPr>
          <w:rFonts w:ascii="Book Antiqua" w:eastAsia="Book Antiqua" w:hAnsi="Book Antiqua" w:cs="Book Antiqua"/>
          <w:color w:val="000000"/>
          <w:szCs w:val="30"/>
          <w:shd w:val="clear" w:color="auto" w:fill="FFFFFF"/>
          <w:vertAlign w:val="superscript"/>
        </w:rPr>
        <w:t>[</w:t>
      </w:r>
      <w:proofErr w:type="gramEnd"/>
      <w:r w:rsidR="004B595B">
        <w:rPr>
          <w:rFonts w:ascii="Book Antiqua" w:hAnsi="Book Antiqua" w:cs="Book Antiqua" w:hint="eastAsia"/>
          <w:color w:val="000000"/>
          <w:szCs w:val="30"/>
          <w:shd w:val="clear" w:color="auto" w:fill="FFFFFF"/>
          <w:vertAlign w:val="superscript"/>
          <w:lang w:eastAsia="zh-CN"/>
        </w:rPr>
        <w:t>27</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this strategy increased accuracy and subsequent normalization of the measurements in up to one-third of the patients examined. Combining </w:t>
      </w:r>
      <w:proofErr w:type="spellStart"/>
      <w:r>
        <w:rPr>
          <w:rFonts w:ascii="Book Antiqua" w:eastAsia="Book Antiqua" w:hAnsi="Book Antiqua" w:cs="Book Antiqua"/>
          <w:color w:val="000000"/>
          <w:shd w:val="clear" w:color="auto" w:fill="FFFFFF"/>
        </w:rPr>
        <w:t>FibroScan</w:t>
      </w:r>
      <w:proofErr w:type="spellEnd"/>
      <w:r>
        <w:rPr>
          <w:rFonts w:ascii="Book Antiqua" w:eastAsia="Book Antiqua" w:hAnsi="Book Antiqua" w:cs="Book Antiqua"/>
          <w:color w:val="000000"/>
          <w:shd w:val="clear" w:color="auto" w:fill="FFFFFF"/>
        </w:rPr>
        <w:t xml:space="preserve"> with other measures has also been shown to further increase accuracy. </w:t>
      </w:r>
      <w:r w:rsidR="004B595B">
        <w:rPr>
          <w:rFonts w:ascii="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 xml:space="preserve"> novel two-step approach to determine fibrosis in patients with high and indeterminate scores obtained with use of NFS followed by transient elastography measurement as found to minimize the need for liver biopsy compared to the use of either test alone</w:t>
      </w:r>
      <w:r w:rsidR="004B595B">
        <w:rPr>
          <w:rFonts w:ascii="Book Antiqua" w:eastAsia="Book Antiqua" w:hAnsi="Book Antiqua" w:cs="Book Antiqua"/>
          <w:color w:val="000000"/>
          <w:szCs w:val="30"/>
          <w:shd w:val="clear" w:color="auto" w:fill="FFFFFF"/>
          <w:vertAlign w:val="superscript"/>
        </w:rPr>
        <w:t>[1</w:t>
      </w:r>
      <w:r w:rsidR="004B595B">
        <w:rPr>
          <w:rFonts w:ascii="Book Antiqua" w:hAnsi="Book Antiqua" w:cs="Book Antiqua" w:hint="eastAsia"/>
          <w:color w:val="000000"/>
          <w:szCs w:val="30"/>
          <w:shd w:val="clear" w:color="auto" w:fill="FFFFFF"/>
          <w:vertAlign w:val="superscript"/>
          <w:lang w:eastAsia="zh-CN"/>
        </w:rPr>
        <w:t>2</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In a Latin study by Perez-Gutiérrez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4B595B">
        <w:rPr>
          <w:rFonts w:ascii="Book Antiqua" w:eastAsia="Book Antiqua" w:hAnsi="Book Antiqua" w:cs="Book Antiqua"/>
          <w:color w:val="000000"/>
          <w:szCs w:val="30"/>
          <w:shd w:val="clear" w:color="auto" w:fill="FFFFFF"/>
          <w:vertAlign w:val="superscript"/>
        </w:rPr>
        <w:t>[</w:t>
      </w:r>
      <w:proofErr w:type="gramEnd"/>
      <w:r w:rsidR="004B595B">
        <w:rPr>
          <w:rFonts w:ascii="Book Antiqua" w:hAnsi="Book Antiqua" w:cs="Book Antiqua" w:hint="eastAsia"/>
          <w:color w:val="000000"/>
          <w:szCs w:val="30"/>
          <w:shd w:val="clear" w:color="auto" w:fill="FFFFFF"/>
          <w:vertAlign w:val="superscript"/>
          <w:lang w:eastAsia="zh-CN"/>
        </w:rPr>
        <w:t>28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that correlated NFS to biopsy-based grading of liver fibrosis using Brunt criteria, up to 46% of the patients with indeterminate score showed no liver fibrosis; hence, this group would benefit from careful follow-up and possibly repeat liver biopsy.</w:t>
      </w:r>
    </w:p>
    <w:p w14:paraId="7A8003B4" w14:textId="77777777" w:rsidR="00A77B3E" w:rsidRDefault="00DF4FF1" w:rsidP="00844C3F">
      <w:pPr>
        <w:spacing w:line="360" w:lineRule="auto"/>
        <w:ind w:firstLineChars="100" w:firstLine="240"/>
        <w:jc w:val="both"/>
      </w:pPr>
      <w:r>
        <w:rPr>
          <w:rFonts w:ascii="Book Antiqua" w:eastAsia="Book Antiqua" w:hAnsi="Book Antiqua" w:cs="Book Antiqua"/>
          <w:color w:val="000000"/>
          <w:shd w:val="clear" w:color="auto" w:fill="FFFFFF"/>
        </w:rPr>
        <w:t xml:space="preserve">Factors that affect interpretation of noninvasive assessment data were investigated in this study as well. A German </w:t>
      </w:r>
      <w:proofErr w:type="spellStart"/>
      <w:r>
        <w:rPr>
          <w:rFonts w:ascii="Book Antiqua" w:eastAsia="Book Antiqua" w:hAnsi="Book Antiqua" w:cs="Book Antiqua"/>
          <w:color w:val="000000"/>
          <w:shd w:val="clear" w:color="auto" w:fill="FFFFFF"/>
        </w:rPr>
        <w:t>multicentre</w:t>
      </w:r>
      <w:proofErr w:type="spellEnd"/>
      <w:r>
        <w:rPr>
          <w:rFonts w:ascii="Book Antiqua" w:eastAsia="Book Antiqua" w:hAnsi="Book Antiqua" w:cs="Book Antiqua"/>
          <w:color w:val="000000"/>
          <w:shd w:val="clear" w:color="auto" w:fill="FFFFFF"/>
        </w:rPr>
        <w:t xml:space="preserve"> study (known as the FLAG study) on ultrasound-based diagnosis of NAFLD in conjunction with several noninvasive assessment measures determined differences between the various noninvasive </w:t>
      </w:r>
      <w:r w:rsidR="00F27CB3">
        <w:rPr>
          <w:rFonts w:ascii="Book Antiqua" w:eastAsia="Book Antiqua" w:hAnsi="Book Antiqua" w:cs="Book Antiqua"/>
          <w:color w:val="000000"/>
          <w:shd w:val="clear" w:color="auto" w:fill="FFFFFF"/>
        </w:rPr>
        <w:t xml:space="preserve">assessments of </w:t>
      </w:r>
      <w:r>
        <w:rPr>
          <w:rFonts w:ascii="Book Antiqua" w:eastAsia="Book Antiqua" w:hAnsi="Book Antiqua" w:cs="Book Antiqua"/>
          <w:color w:val="000000"/>
          <w:shd w:val="clear" w:color="auto" w:fill="FFFFFF"/>
        </w:rPr>
        <w:t xml:space="preserve">fibrosis; when groups of no-fibrosis, indeterminate score and advanced fibrosis were compared, the predictive factors were identified as increased age, waist circumference, serum AST, serum gamma-glutamyl transferase, serum ferritin, and type 2 diabetes </w:t>
      </w:r>
      <w:proofErr w:type="gramStart"/>
      <w:r>
        <w:rPr>
          <w:rFonts w:ascii="Book Antiqua" w:eastAsia="Book Antiqua" w:hAnsi="Book Antiqua" w:cs="Book Antiqua"/>
          <w:color w:val="000000"/>
          <w:shd w:val="clear" w:color="auto" w:fill="FFFFFF"/>
        </w:rPr>
        <w:t>mellitus</w:t>
      </w:r>
      <w:r w:rsidR="004B595B">
        <w:rPr>
          <w:rFonts w:ascii="Book Antiqua" w:eastAsia="Book Antiqua" w:hAnsi="Book Antiqua" w:cs="Book Antiqua"/>
          <w:color w:val="000000"/>
          <w:szCs w:val="30"/>
          <w:shd w:val="clear" w:color="auto" w:fill="FFFFFF"/>
          <w:vertAlign w:val="superscript"/>
        </w:rPr>
        <w:t>[</w:t>
      </w:r>
      <w:proofErr w:type="gramEnd"/>
      <w:r w:rsidR="004B595B">
        <w:rPr>
          <w:rFonts w:ascii="Book Antiqua" w:hAnsi="Book Antiqua" w:cs="Book Antiqua" w:hint="eastAsia"/>
          <w:color w:val="000000"/>
          <w:szCs w:val="30"/>
          <w:shd w:val="clear" w:color="auto" w:fill="FFFFFF"/>
          <w:vertAlign w:val="superscript"/>
          <w:lang w:eastAsia="zh-CN"/>
        </w:rPr>
        <w:t>29</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rPr>
        <w:t>. Another study found type 2 diabetes mellitus to adversely affect the accuracy of the noninvasive parameters investigated [</w:t>
      </w:r>
      <w:r>
        <w:rPr>
          <w:rFonts w:ascii="Book Antiqua" w:eastAsia="Book Antiqua" w:hAnsi="Book Antiqua" w:cs="Book Antiqua"/>
          <w:i/>
          <w:iCs/>
          <w:color w:val="000000"/>
          <w:shd w:val="clear" w:color="auto" w:fill="FFFFFF"/>
        </w:rPr>
        <w:t>i.e.</w:t>
      </w:r>
      <w:r>
        <w:rPr>
          <w:rFonts w:ascii="Book Antiqua" w:eastAsia="Book Antiqua" w:hAnsi="Book Antiqua" w:cs="Book Antiqua"/>
          <w:color w:val="000000"/>
          <w:shd w:val="clear" w:color="auto" w:fill="FFFFFF"/>
        </w:rPr>
        <w:t xml:space="preserve"> HEPASCORE, AST to platelet ratio index (the APRI) and FIB-4 tests] by down-staging their fibrosis assessment </w:t>
      </w:r>
      <w:proofErr w:type="gramStart"/>
      <w:r>
        <w:rPr>
          <w:rFonts w:ascii="Book Antiqua" w:eastAsia="Book Antiqua" w:hAnsi="Book Antiqua" w:cs="Book Antiqua"/>
          <w:color w:val="000000"/>
          <w:shd w:val="clear" w:color="auto" w:fill="FFFFFF"/>
        </w:rPr>
        <w:t>measures</w:t>
      </w:r>
      <w:r w:rsidR="004B595B">
        <w:rPr>
          <w:rFonts w:ascii="Book Antiqua" w:eastAsia="Book Antiqua" w:hAnsi="Book Antiqua" w:cs="Book Antiqua"/>
          <w:color w:val="000000"/>
          <w:szCs w:val="30"/>
          <w:shd w:val="clear" w:color="auto" w:fill="FFFFFF"/>
          <w:vertAlign w:val="superscript"/>
        </w:rPr>
        <w:t>[</w:t>
      </w:r>
      <w:proofErr w:type="gramEnd"/>
      <w:r w:rsidR="004B595B">
        <w:rPr>
          <w:rFonts w:ascii="Book Antiqua" w:eastAsia="Book Antiqua" w:hAnsi="Book Antiqua" w:cs="Book Antiqua"/>
          <w:color w:val="000000"/>
          <w:szCs w:val="30"/>
          <w:shd w:val="clear" w:color="auto" w:fill="FFFFFF"/>
          <w:vertAlign w:val="superscript"/>
        </w:rPr>
        <w:t>3</w:t>
      </w:r>
      <w:r w:rsidR="004B595B">
        <w:rPr>
          <w:rFonts w:ascii="Book Antiqua" w:hAnsi="Book Antiqua" w:cs="Book Antiqua" w:hint="eastAsia"/>
          <w:color w:val="000000"/>
          <w:szCs w:val="30"/>
          <w:shd w:val="clear" w:color="auto" w:fill="FFFFFF"/>
          <w:vertAlign w:val="superscript"/>
          <w:lang w:eastAsia="zh-CN"/>
        </w:rPr>
        <w:t>0</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Similar studies have been carried out with real-life situation </w:t>
      </w:r>
      <w:r>
        <w:rPr>
          <w:rFonts w:ascii="Book Antiqua" w:eastAsia="Book Antiqua" w:hAnsi="Book Antiqua" w:cs="Book Antiqua"/>
          <w:color w:val="000000"/>
          <w:shd w:val="clear" w:color="auto" w:fill="FFFFFF"/>
        </w:rPr>
        <w:lastRenderedPageBreak/>
        <w:t xml:space="preserve">design. An example of such is a multi-European study that reported indeterminate scores for FIB-4 tests, ranging between 25%-30% among different NAFLD groups at primary care </w:t>
      </w:r>
      <w:proofErr w:type="spellStart"/>
      <w:proofErr w:type="gramStart"/>
      <w:r>
        <w:rPr>
          <w:rFonts w:ascii="Book Antiqua" w:eastAsia="Book Antiqua" w:hAnsi="Book Antiqua" w:cs="Book Antiqua"/>
          <w:color w:val="000000"/>
          <w:shd w:val="clear" w:color="auto" w:fill="FFFFFF"/>
        </w:rPr>
        <w:t>centres</w:t>
      </w:r>
      <w:proofErr w:type="spellEnd"/>
      <w:r w:rsidR="004B595B">
        <w:rPr>
          <w:rFonts w:ascii="Book Antiqua" w:eastAsia="Book Antiqua" w:hAnsi="Book Antiqua" w:cs="Book Antiqua"/>
          <w:color w:val="000000"/>
          <w:szCs w:val="30"/>
          <w:shd w:val="clear" w:color="auto" w:fill="FFFFFF"/>
          <w:vertAlign w:val="superscript"/>
        </w:rPr>
        <w:t>[</w:t>
      </w:r>
      <w:proofErr w:type="gramEnd"/>
      <w:r w:rsidR="004B595B">
        <w:rPr>
          <w:rFonts w:ascii="Book Antiqua" w:hAnsi="Book Antiqua" w:cs="Book Antiqua" w:hint="eastAsia"/>
          <w:color w:val="000000"/>
          <w:szCs w:val="30"/>
          <w:shd w:val="clear" w:color="auto" w:fill="FFFFFF"/>
          <w:vertAlign w:val="superscript"/>
          <w:lang w:eastAsia="zh-CN"/>
        </w:rPr>
        <w:t>9</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Considering the literature collectively, mitigation of liver fibrosis assessment without resorting to liver biopsy may be achieved by a combination of </w:t>
      </w:r>
      <w:proofErr w:type="spellStart"/>
      <w:r>
        <w:rPr>
          <w:rFonts w:ascii="Book Antiqua" w:eastAsia="Book Antiqua" w:hAnsi="Book Antiqua" w:cs="Book Antiqua"/>
          <w:color w:val="000000"/>
          <w:shd w:val="clear" w:color="auto" w:fill="FFFFFF"/>
        </w:rPr>
        <w:t>FibroScan</w:t>
      </w:r>
      <w:proofErr w:type="spellEnd"/>
      <w:r w:rsidR="004B595B" w:rsidRPr="004B595B">
        <w:rPr>
          <w:rFonts w:ascii="Book Antiqua" w:hAnsi="Book Antiqua"/>
          <w:color w:val="000000"/>
          <w:shd w:val="clear" w:color="auto" w:fill="FFFFFF"/>
          <w:lang w:val="en-GB"/>
        </w:rPr>
        <w:t xml:space="preserve"> </w:t>
      </w:r>
      <w:r w:rsidR="004B595B">
        <w:rPr>
          <w:rFonts w:ascii="Book Antiqua" w:hAnsi="Book Antiqua"/>
          <w:color w:val="000000"/>
          <w:shd w:val="clear" w:color="auto" w:fill="FFFFFF"/>
          <w:lang w:val="en-GB"/>
        </w:rPr>
        <w:t>measurement</w:t>
      </w:r>
      <w:r>
        <w:rPr>
          <w:rFonts w:ascii="Book Antiqua" w:eastAsia="Book Antiqua" w:hAnsi="Book Antiqua" w:cs="Book Antiqua"/>
          <w:color w:val="000000"/>
          <w:shd w:val="clear" w:color="auto" w:fill="FFFFFF"/>
        </w:rPr>
        <w:t>, NFS</w:t>
      </w:r>
      <w:r w:rsidR="004B595B">
        <w:rPr>
          <w:rFonts w:ascii="Book Antiqua" w:eastAsia="Book Antiqua" w:hAnsi="Book Antiqua" w:cs="Book Antiqua"/>
          <w:color w:val="000000"/>
          <w:szCs w:val="30"/>
          <w:shd w:val="clear" w:color="auto" w:fill="FFFFFF"/>
          <w:vertAlign w:val="superscript"/>
        </w:rPr>
        <w:t>[1</w:t>
      </w:r>
      <w:r w:rsidR="00981993">
        <w:rPr>
          <w:rFonts w:ascii="Book Antiqua" w:hAnsi="Book Antiqua" w:cs="Book Antiqua" w:hint="eastAsia"/>
          <w:color w:val="000000"/>
          <w:szCs w:val="30"/>
          <w:shd w:val="clear" w:color="auto" w:fill="FFFFFF"/>
          <w:vertAlign w:val="superscript"/>
          <w:lang w:eastAsia="zh-CN"/>
        </w:rPr>
        <w:t>2</w:t>
      </w:r>
      <w:r w:rsidR="00F27CB3">
        <w:rPr>
          <w:rFonts w:ascii="Book Antiqua" w:eastAsia="Book Antiqua" w:hAnsi="Book Antiqua" w:cs="Book Antiqua"/>
          <w:color w:val="000000"/>
          <w:szCs w:val="30"/>
          <w:shd w:val="clear" w:color="auto" w:fill="FFFFFF"/>
          <w:vertAlign w:val="superscript"/>
        </w:rPr>
        <w:t>,</w:t>
      </w:r>
      <w:r w:rsidR="004B595B">
        <w:rPr>
          <w:rFonts w:ascii="Book Antiqua" w:eastAsia="Book Antiqua" w:hAnsi="Book Antiqua" w:cs="Book Antiqua"/>
          <w:color w:val="000000"/>
          <w:szCs w:val="30"/>
          <w:shd w:val="clear" w:color="auto" w:fill="FFFFFF"/>
          <w:vertAlign w:val="superscript"/>
        </w:rPr>
        <w:t>3</w:t>
      </w:r>
      <w:r w:rsidR="004B595B">
        <w:rPr>
          <w:rFonts w:ascii="Book Antiqua" w:hAnsi="Book Antiqua" w:cs="Book Antiqua" w:hint="eastAsia"/>
          <w:color w:val="000000"/>
          <w:szCs w:val="30"/>
          <w:shd w:val="clear" w:color="auto" w:fill="FFFFFF"/>
          <w:vertAlign w:val="superscript"/>
          <w:lang w:eastAsia="zh-CN"/>
        </w:rPr>
        <w:t>1</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serum M30 (a caspase that is cleaved to form K18 fragments that are released from apoptotic hepatocytes into the blood, where they can be detected by the M30 enzyme linked-immunosorbent assay), and APRI score</w:t>
      </w:r>
      <w:r w:rsidR="004B595B">
        <w:rPr>
          <w:rFonts w:ascii="Book Antiqua" w:eastAsia="Book Antiqua" w:hAnsi="Book Antiqua" w:cs="Book Antiqua"/>
          <w:color w:val="000000"/>
          <w:szCs w:val="30"/>
          <w:shd w:val="clear" w:color="auto" w:fill="FFFFFF"/>
          <w:vertAlign w:val="superscript"/>
        </w:rPr>
        <w:t>[3</w:t>
      </w:r>
      <w:r w:rsidR="004B595B">
        <w:rPr>
          <w:rFonts w:ascii="Book Antiqua" w:hAnsi="Book Antiqua" w:cs="Book Antiqua" w:hint="eastAsia"/>
          <w:color w:val="000000"/>
          <w:szCs w:val="30"/>
          <w:shd w:val="clear" w:color="auto" w:fill="FFFFFF"/>
          <w:vertAlign w:val="superscript"/>
          <w:lang w:eastAsia="zh-CN"/>
        </w:rPr>
        <w:t>2</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Indeed, the increased accuracy achieved with this combination of tests ultimately minimized the need for liver biopsy. </w:t>
      </w:r>
    </w:p>
    <w:p w14:paraId="1C1AFEEA" w14:textId="77777777" w:rsidR="00A77B3E" w:rsidRPr="00F27CB3" w:rsidRDefault="00DF4FF1" w:rsidP="00F27CB3">
      <w:pPr>
        <w:spacing w:line="360" w:lineRule="auto"/>
        <w:ind w:firstLineChars="100" w:firstLine="240"/>
        <w:jc w:val="both"/>
        <w:rPr>
          <w:lang w:eastAsia="zh-CN"/>
        </w:rPr>
      </w:pPr>
      <w:r>
        <w:rPr>
          <w:rFonts w:ascii="Book Antiqua" w:eastAsia="Book Antiqua" w:hAnsi="Book Antiqua" w:cs="Book Antiqua"/>
          <w:color w:val="000000"/>
          <w:shd w:val="clear" w:color="auto" w:fill="FFFFFF"/>
        </w:rPr>
        <w:t>In the study presented herein, patient-related characteristics, serum test results and metabolic diseases were assessed to identify potential predictive factors that may anticipate obtain</w:t>
      </w:r>
      <w:r w:rsidR="00F27CB3">
        <w:rPr>
          <w:rFonts w:ascii="Book Antiqua" w:eastAsia="Book Antiqua" w:hAnsi="Book Antiqua" w:cs="Book Antiqua"/>
          <w:color w:val="000000"/>
          <w:shd w:val="clear" w:color="auto" w:fill="FFFFFF"/>
        </w:rPr>
        <w:t>ment of an “indeterminate score</w:t>
      </w:r>
      <w:r w:rsidR="00F27CB3">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from NFS. Increased age and elevated serum ALT were found to increase the likelihood of need for liver biopsy. </w:t>
      </w:r>
      <w:proofErr w:type="spellStart"/>
      <w:r>
        <w:rPr>
          <w:rFonts w:ascii="Book Antiqua" w:eastAsia="Book Antiqua" w:hAnsi="Book Antiqua" w:cs="Book Antiqua"/>
          <w:color w:val="000000"/>
          <w:shd w:val="clear" w:color="auto" w:fill="FFFFFF"/>
        </w:rPr>
        <w:t>Cichoz-Lach</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4B595B">
        <w:rPr>
          <w:rFonts w:ascii="Book Antiqua" w:eastAsia="Book Antiqua" w:hAnsi="Book Antiqua" w:cs="Book Antiqua"/>
          <w:color w:val="000000"/>
          <w:szCs w:val="30"/>
          <w:shd w:val="clear" w:color="auto" w:fill="FFFFFF"/>
          <w:vertAlign w:val="superscript"/>
        </w:rPr>
        <w:t>[3</w:t>
      </w:r>
      <w:r w:rsidR="004B595B">
        <w:rPr>
          <w:rFonts w:ascii="Book Antiqua" w:hAnsi="Book Antiqua" w:cs="Book Antiqua" w:hint="eastAsia"/>
          <w:color w:val="000000"/>
          <w:szCs w:val="30"/>
          <w:shd w:val="clear" w:color="auto" w:fill="FFFFFF"/>
          <w:vertAlign w:val="superscript"/>
          <w:lang w:eastAsia="zh-CN"/>
        </w:rPr>
        <w:t>3</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from Poland reported a similar statistically significant diagnosis of liver fibrosis in patients with indeterminate scores (constituting 30.9% of their cohort) upon analysis of NFS and BARD scores with the predictive factors of increased age, BMI &gt; 30, and high ALT/AST ratio. In the present study, the relatively large study population provided new information of the burden of NAFLD in the region (Saudi Arabia) and the small contribution of lean NAFLD.</w:t>
      </w:r>
    </w:p>
    <w:p w14:paraId="52B2077C" w14:textId="77777777" w:rsidR="00A77B3E" w:rsidRDefault="00DF4FF1" w:rsidP="00F27CB3">
      <w:pPr>
        <w:spacing w:line="360" w:lineRule="auto"/>
        <w:ind w:firstLineChars="100" w:firstLine="240"/>
        <w:jc w:val="both"/>
      </w:pPr>
      <w:r>
        <w:rPr>
          <w:rFonts w:ascii="Book Antiqua" w:eastAsia="Book Antiqua" w:hAnsi="Book Antiqua" w:cs="Book Antiqua"/>
          <w:color w:val="000000"/>
          <w:shd w:val="clear" w:color="auto" w:fill="FFFFFF"/>
        </w:rPr>
        <w:t xml:space="preserve">Importantly, lean NAFLD has long been considered as more prevalent in Asian countries. In this study, however, upon classifying NAFLD patients by BMI, we see a population prevalence of obesity similar to that in western populations; this also suggests greater generalizability of the region-specific data. Despite the fact that there was a predominantly lower degree of fibrosis in our study population, agreement was found between transient elastography and NFS. It is arguable that lean individuals may have less technical limitation for acquiring transient elastography measurement in their lean body configuration, however they still may score indeterminate score of fibrosis which subsequently impairs a precise estimation and leaves the need for liver biopsy. This limitation related to the low extent of liver fibrosis (and thus availability for the </w:t>
      </w:r>
      <w:r>
        <w:rPr>
          <w:rFonts w:ascii="Book Antiqua" w:eastAsia="Book Antiqua" w:hAnsi="Book Antiqua" w:cs="Book Antiqua"/>
          <w:color w:val="000000"/>
          <w:shd w:val="clear" w:color="auto" w:fill="FFFFFF"/>
        </w:rPr>
        <w:lastRenderedPageBreak/>
        <w:t>technology to detect) is an issue the merits further study. Additionally, long-term follow-up of patients with indeterminate score by NFS is needed in order to elucidate the prognosis of this measurement.</w:t>
      </w:r>
    </w:p>
    <w:bookmarkEnd w:id="38"/>
    <w:bookmarkEnd w:id="39"/>
    <w:p w14:paraId="12D60DE5" w14:textId="77777777" w:rsidR="00A77B3E" w:rsidRDefault="00A77B3E">
      <w:pPr>
        <w:spacing w:line="360" w:lineRule="auto"/>
        <w:ind w:firstLine="720"/>
        <w:jc w:val="both"/>
      </w:pPr>
    </w:p>
    <w:p w14:paraId="38DFC89C" w14:textId="77777777" w:rsidR="00A77B3E" w:rsidRDefault="00DF4FF1">
      <w:pPr>
        <w:spacing w:line="360" w:lineRule="auto"/>
        <w:jc w:val="both"/>
      </w:pPr>
      <w:r>
        <w:rPr>
          <w:rFonts w:ascii="Book Antiqua" w:eastAsia="Book Antiqua" w:hAnsi="Book Antiqua" w:cs="Book Antiqua"/>
          <w:b/>
          <w:caps/>
          <w:color w:val="000000"/>
          <w:u w:val="single"/>
        </w:rPr>
        <w:t>CONCLUSION</w:t>
      </w:r>
    </w:p>
    <w:p w14:paraId="7C1FC7E8" w14:textId="77777777" w:rsidR="00A77B3E" w:rsidRDefault="00DF4FF1">
      <w:pPr>
        <w:spacing w:line="360" w:lineRule="auto"/>
        <w:jc w:val="both"/>
      </w:pPr>
      <w:bookmarkStart w:id="40" w:name="OLE_LINK315"/>
      <w:bookmarkStart w:id="41" w:name="OLE_LINK316"/>
      <w:r>
        <w:rPr>
          <w:rFonts w:ascii="Book Antiqua" w:eastAsia="Book Antiqua" w:hAnsi="Book Antiqua" w:cs="Book Antiqua"/>
          <w:color w:val="000000"/>
        </w:rPr>
        <w:t>For lean NAFLD patients, noninvasive tools are valid for assessing liver fibrosis, subject to the same limitations as with obese NAFLD patients. Indeterminate score obtained by NFS is still an issue, with possible need for a subsequent histological-based assessment of liver fibrosis through invasive procedure (</w:t>
      </w:r>
      <w:r>
        <w:rPr>
          <w:rFonts w:ascii="Book Antiqua" w:eastAsia="Book Antiqua" w:hAnsi="Book Antiqua" w:cs="Book Antiqua"/>
          <w:i/>
          <w:iCs/>
          <w:color w:val="000000"/>
        </w:rPr>
        <w:t>i.e</w:t>
      </w:r>
      <w:r>
        <w:rPr>
          <w:rFonts w:ascii="Book Antiqua" w:eastAsia="Book Antiqua" w:hAnsi="Book Antiqua" w:cs="Book Antiqua"/>
          <w:color w:val="000000"/>
        </w:rPr>
        <w:t>. biopsy). Future studies can build upon this knowledge through efforts to determine the best follow-up strategy for such cases.</w:t>
      </w:r>
    </w:p>
    <w:bookmarkEnd w:id="40"/>
    <w:bookmarkEnd w:id="41"/>
    <w:p w14:paraId="6A451B2C" w14:textId="77777777" w:rsidR="00A77B3E" w:rsidRDefault="00A77B3E">
      <w:pPr>
        <w:spacing w:line="360" w:lineRule="auto"/>
        <w:jc w:val="both"/>
      </w:pPr>
    </w:p>
    <w:p w14:paraId="7830459E" w14:textId="77777777" w:rsidR="00A77B3E" w:rsidRDefault="00DF4FF1">
      <w:pPr>
        <w:spacing w:line="360" w:lineRule="auto"/>
        <w:jc w:val="both"/>
      </w:pPr>
      <w:r>
        <w:rPr>
          <w:rFonts w:ascii="Book Antiqua" w:eastAsia="Book Antiqua" w:hAnsi="Book Antiqua" w:cs="Book Antiqua"/>
          <w:b/>
          <w:caps/>
          <w:color w:val="000000"/>
          <w:u w:val="single"/>
        </w:rPr>
        <w:t>ARTICLE HIGHLIGHTS</w:t>
      </w:r>
    </w:p>
    <w:p w14:paraId="6EEBA80B" w14:textId="77777777" w:rsidR="00A77B3E" w:rsidRDefault="00DF4FF1">
      <w:pPr>
        <w:spacing w:line="360" w:lineRule="auto"/>
        <w:jc w:val="both"/>
      </w:pPr>
      <w:r>
        <w:rPr>
          <w:rFonts w:ascii="Book Antiqua" w:eastAsia="Book Antiqua" w:hAnsi="Book Antiqua" w:cs="Book Antiqua"/>
          <w:b/>
          <w:i/>
          <w:color w:val="000000"/>
        </w:rPr>
        <w:t>Research background</w:t>
      </w:r>
    </w:p>
    <w:p w14:paraId="619AB2B1" w14:textId="77777777" w:rsidR="00A77B3E" w:rsidRDefault="00DF4FF1">
      <w:pPr>
        <w:spacing w:line="360" w:lineRule="auto"/>
        <w:jc w:val="both"/>
      </w:pPr>
      <w:bookmarkStart w:id="42" w:name="OLE_LINK317"/>
      <w:bookmarkStart w:id="43" w:name="OLE_LINK318"/>
      <w:r>
        <w:rPr>
          <w:rFonts w:ascii="Book Antiqua" w:eastAsia="Book Antiqua" w:hAnsi="Book Antiqua" w:cs="Book Antiqua"/>
          <w:color w:val="000000"/>
        </w:rPr>
        <w:t xml:space="preserve">Nonalcoholic fatty liver disease (NAFLD) is progressively surpassing other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of chronic liver disease, with its prevalence increasing worldwide. Earlier intervention was advocated to manage cases of less extensive fibrosis before they progress, and this process will involve the conventional invasive detection method of liver biopsy. Due to the increasing emergence of non-obese NAFLD, which is also called lean NAFLD, the need for further study of its phenotype has been recognized and related findings are expected to open new avenues for more accurate detection of fibrosis.</w:t>
      </w:r>
    </w:p>
    <w:bookmarkEnd w:id="42"/>
    <w:bookmarkEnd w:id="43"/>
    <w:p w14:paraId="06C62485" w14:textId="77777777" w:rsidR="00A77B3E" w:rsidRDefault="00A77B3E">
      <w:pPr>
        <w:spacing w:line="360" w:lineRule="auto"/>
        <w:jc w:val="both"/>
      </w:pPr>
    </w:p>
    <w:p w14:paraId="7A73AB39" w14:textId="77777777" w:rsidR="00A77B3E" w:rsidRDefault="00DF4FF1">
      <w:pPr>
        <w:spacing w:line="360" w:lineRule="auto"/>
        <w:jc w:val="both"/>
      </w:pPr>
      <w:r>
        <w:rPr>
          <w:rFonts w:ascii="Book Antiqua" w:eastAsia="Book Antiqua" w:hAnsi="Book Antiqua" w:cs="Book Antiqua"/>
          <w:b/>
          <w:i/>
          <w:color w:val="000000"/>
        </w:rPr>
        <w:t>Research motivation</w:t>
      </w:r>
    </w:p>
    <w:p w14:paraId="427CB0A7" w14:textId="77777777" w:rsidR="00A77B3E" w:rsidRDefault="00DF4FF1">
      <w:pPr>
        <w:spacing w:line="360" w:lineRule="auto"/>
        <w:jc w:val="both"/>
      </w:pPr>
      <w:bookmarkStart w:id="44" w:name="OLE_LINK319"/>
      <w:bookmarkStart w:id="45" w:name="OLE_LINK320"/>
      <w:r>
        <w:rPr>
          <w:rFonts w:ascii="Book Antiqua" w:eastAsia="Book Antiqua" w:hAnsi="Book Antiqua" w:cs="Book Antiqua"/>
          <w:color w:val="000000"/>
        </w:rPr>
        <w:t>Since lean NAFLD patients are phenotypically healthy, their metabolic syndrome profile is normal. The expected degree of liver fibrosis among these cases is unknown. However, it is well recognized that use of the available noninvasive assessment tools for fibrosis in NAFLD yields a proportion of cases with “indeterminate score” who may require further assessment by liver biopsy.</w:t>
      </w:r>
      <w:bookmarkEnd w:id="44"/>
      <w:bookmarkEnd w:id="45"/>
      <w:r>
        <w:rPr>
          <w:rFonts w:ascii="Book Antiqua" w:eastAsia="Book Antiqua" w:hAnsi="Book Antiqua" w:cs="Book Antiqua"/>
          <w:color w:val="000000"/>
        </w:rPr>
        <w:t xml:space="preserve"> </w:t>
      </w:r>
    </w:p>
    <w:p w14:paraId="4491D5C1" w14:textId="77777777" w:rsidR="00A77B3E" w:rsidRDefault="00A77B3E">
      <w:pPr>
        <w:spacing w:line="360" w:lineRule="auto"/>
        <w:jc w:val="both"/>
      </w:pPr>
    </w:p>
    <w:p w14:paraId="29C213D9" w14:textId="77777777" w:rsidR="00A77B3E" w:rsidRDefault="00DF4FF1">
      <w:pPr>
        <w:spacing w:line="360" w:lineRule="auto"/>
        <w:jc w:val="both"/>
      </w:pPr>
      <w:r>
        <w:rPr>
          <w:rFonts w:ascii="Book Antiqua" w:eastAsia="Book Antiqua" w:hAnsi="Book Antiqua" w:cs="Book Antiqua"/>
          <w:b/>
          <w:i/>
          <w:color w:val="000000"/>
        </w:rPr>
        <w:t>Research objectives</w:t>
      </w:r>
    </w:p>
    <w:p w14:paraId="1580314B" w14:textId="77777777" w:rsidR="00A77B3E" w:rsidRDefault="00DF4FF1">
      <w:pPr>
        <w:spacing w:line="360" w:lineRule="auto"/>
        <w:jc w:val="both"/>
      </w:pPr>
      <w:bookmarkStart w:id="46" w:name="OLE_LINK321"/>
      <w:bookmarkStart w:id="47" w:name="OLE_LINK322"/>
      <w:r>
        <w:rPr>
          <w:rFonts w:ascii="Book Antiqua" w:eastAsia="Book Antiqua" w:hAnsi="Book Antiqua" w:cs="Book Antiqua"/>
          <w:color w:val="000000"/>
        </w:rPr>
        <w:lastRenderedPageBreak/>
        <w:t>To identify lean NAFLD characteristics distinguishing from obese NAFLD in terms of the degree of liver fibrosis using noninvasive assessment tools.</w:t>
      </w:r>
      <w:r w:rsidR="00F27C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Additionally, to study predictive factors that may predispose to obtainment of an indeterminate score, which may then be taken into consideration for decision-making on further affirmative evaluation by liver biopsy. </w:t>
      </w:r>
    </w:p>
    <w:bookmarkEnd w:id="46"/>
    <w:bookmarkEnd w:id="47"/>
    <w:p w14:paraId="71EFCC55" w14:textId="77777777" w:rsidR="00A77B3E" w:rsidRDefault="00A77B3E">
      <w:pPr>
        <w:spacing w:line="360" w:lineRule="auto"/>
        <w:jc w:val="both"/>
      </w:pPr>
    </w:p>
    <w:p w14:paraId="177EBAAA" w14:textId="77777777" w:rsidR="00A77B3E" w:rsidRDefault="00DF4FF1">
      <w:pPr>
        <w:spacing w:line="360" w:lineRule="auto"/>
        <w:jc w:val="both"/>
      </w:pPr>
      <w:r>
        <w:rPr>
          <w:rFonts w:ascii="Book Antiqua" w:eastAsia="Book Antiqua" w:hAnsi="Book Antiqua" w:cs="Book Antiqua"/>
          <w:b/>
          <w:i/>
          <w:color w:val="000000"/>
        </w:rPr>
        <w:t>Research methods</w:t>
      </w:r>
    </w:p>
    <w:p w14:paraId="73CBC0E1" w14:textId="77777777" w:rsidR="00A77B3E" w:rsidRDefault="00DF4FF1">
      <w:pPr>
        <w:spacing w:line="360" w:lineRule="auto"/>
        <w:jc w:val="both"/>
      </w:pPr>
      <w:bookmarkStart w:id="48" w:name="OLE_LINK323"/>
      <w:bookmarkStart w:id="49" w:name="OLE_LINK324"/>
      <w:bookmarkStart w:id="50" w:name="OLE_LINK325"/>
      <w:r>
        <w:rPr>
          <w:rFonts w:ascii="Book Antiqua" w:eastAsia="Book Antiqua" w:hAnsi="Book Antiqua" w:cs="Book Antiqua"/>
          <w:color w:val="000000"/>
        </w:rPr>
        <w:t xml:space="preserve">NAFLD patients were categorized based on body mass index into lean, overweight and obese groups. Each group underwent assessment by the noninvasive tools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NAFLD fibrosis score (NFS). Group data based upon the subsequent subcategorizations of fibrosis degree (</w:t>
      </w:r>
      <w:r>
        <w:rPr>
          <w:rFonts w:ascii="Book Antiqua" w:eastAsia="Book Antiqua" w:hAnsi="Book Antiqua" w:cs="Book Antiqua"/>
          <w:i/>
          <w:iCs/>
          <w:color w:val="000000"/>
        </w:rPr>
        <w:t>i.e</w:t>
      </w:r>
      <w:r>
        <w:rPr>
          <w:rFonts w:ascii="Book Antiqua" w:eastAsia="Book Antiqua" w:hAnsi="Book Antiqua" w:cs="Book Antiqua"/>
          <w:color w:val="000000"/>
        </w:rPr>
        <w:t xml:space="preserve">. low, high and indeterminate) was applied to regression analysis to identify factors predictive of obtaining the indeterminate score. </w:t>
      </w:r>
    </w:p>
    <w:bookmarkEnd w:id="48"/>
    <w:bookmarkEnd w:id="49"/>
    <w:bookmarkEnd w:id="50"/>
    <w:p w14:paraId="6AB36F9F" w14:textId="77777777" w:rsidR="00A77B3E" w:rsidRDefault="00A77B3E">
      <w:pPr>
        <w:spacing w:line="360" w:lineRule="auto"/>
        <w:jc w:val="both"/>
      </w:pPr>
    </w:p>
    <w:p w14:paraId="00CE1895" w14:textId="77777777" w:rsidR="00A77B3E" w:rsidRDefault="00DF4FF1">
      <w:pPr>
        <w:spacing w:line="360" w:lineRule="auto"/>
        <w:jc w:val="both"/>
      </w:pPr>
      <w:r>
        <w:rPr>
          <w:rFonts w:ascii="Book Antiqua" w:eastAsia="Book Antiqua" w:hAnsi="Book Antiqua" w:cs="Book Antiqua"/>
          <w:b/>
          <w:i/>
          <w:color w:val="000000"/>
        </w:rPr>
        <w:t>Research results</w:t>
      </w:r>
    </w:p>
    <w:p w14:paraId="7D91BC3B" w14:textId="77777777" w:rsidR="00A77B3E" w:rsidRDefault="00DF4FF1">
      <w:pPr>
        <w:spacing w:line="360" w:lineRule="auto"/>
        <w:jc w:val="both"/>
      </w:pPr>
      <w:bookmarkStart w:id="51" w:name="OLE_LINK326"/>
      <w:bookmarkStart w:id="52" w:name="OLE_LINK327"/>
      <w:bookmarkStart w:id="53" w:name="OLE_LINK328"/>
      <w:r>
        <w:rPr>
          <w:rFonts w:ascii="Book Antiqua" w:eastAsia="Book Antiqua" w:hAnsi="Book Antiqua" w:cs="Book Antiqua"/>
          <w:color w:val="000000"/>
          <w:shd w:val="clear" w:color="auto" w:fill="FFFFFF"/>
        </w:rPr>
        <w:t xml:space="preserve">A total of 1753 patients were recruited and 1262 of these were included in the final analysis. According to body mass index, the patients were grouped as lean (159, 12.6%), overweight (365, 29%) or obese (737, 58.4%). Lower fibrosis score was predominant within all three weight groups. Kappa </w:t>
      </w:r>
      <w:r w:rsidR="00F27CB3">
        <w:rPr>
          <w:rFonts w:ascii="Book Antiqua" w:eastAsia="Book Antiqua" w:hAnsi="Book Antiqua" w:cs="Book Antiqua"/>
          <w:color w:val="000000"/>
          <w:shd w:val="clear" w:color="auto" w:fill="FFFFFF"/>
        </w:rPr>
        <w:t>statistical</w:t>
      </w:r>
      <w:r>
        <w:rPr>
          <w:rFonts w:ascii="Book Antiqua" w:eastAsia="Book Antiqua" w:hAnsi="Book Antiqua" w:cs="Book Antiqua"/>
          <w:color w:val="000000"/>
          <w:shd w:val="clear" w:color="auto" w:fill="FFFFFF"/>
        </w:rPr>
        <w:t xml:space="preserve"> analysis of the </w:t>
      </w:r>
      <w:proofErr w:type="spellStart"/>
      <w:r>
        <w:rPr>
          <w:rFonts w:ascii="Book Antiqua" w:eastAsia="Book Antiqua" w:hAnsi="Book Antiqua" w:cs="Book Antiqua"/>
          <w:color w:val="000000"/>
          <w:shd w:val="clear" w:color="auto" w:fill="FFFFFF"/>
        </w:rPr>
        <w:t>FibroScan</w:t>
      </w:r>
      <w:proofErr w:type="spellEnd"/>
      <w:r>
        <w:rPr>
          <w:rFonts w:ascii="Book Antiqua" w:eastAsia="Book Antiqua" w:hAnsi="Book Antiqua" w:cs="Book Antiqua"/>
          <w:color w:val="000000"/>
          <w:shd w:val="clear" w:color="auto" w:fill="FFFFFF"/>
        </w:rPr>
        <w:t xml:space="preserve"> and NFS data indicated that lean and obese NAFLD cases had fair agreement between the two tools, while overweight NAFLD cases had moderate agreement. Logistic binary regression analysis performed for predictive factors of the indeterminate score obtained by NFS indicated age as a predictive factor in all three weight groups, and serum alanine aminotransferase and body mass index value as predictive in the overweight and obese groups, respectively.</w:t>
      </w:r>
    </w:p>
    <w:bookmarkEnd w:id="51"/>
    <w:bookmarkEnd w:id="52"/>
    <w:bookmarkEnd w:id="53"/>
    <w:p w14:paraId="5AEF14CD" w14:textId="77777777" w:rsidR="00A77B3E" w:rsidRDefault="00A77B3E">
      <w:pPr>
        <w:spacing w:line="360" w:lineRule="auto"/>
        <w:jc w:val="both"/>
      </w:pPr>
    </w:p>
    <w:p w14:paraId="20FDDB1C" w14:textId="77777777" w:rsidR="00A77B3E" w:rsidRDefault="00DF4FF1">
      <w:pPr>
        <w:spacing w:line="360" w:lineRule="auto"/>
        <w:jc w:val="both"/>
      </w:pPr>
      <w:r>
        <w:rPr>
          <w:rFonts w:ascii="Book Antiqua" w:eastAsia="Book Antiqua" w:hAnsi="Book Antiqua" w:cs="Book Antiqua"/>
          <w:b/>
          <w:i/>
          <w:color w:val="000000"/>
        </w:rPr>
        <w:t>Research conclusions</w:t>
      </w:r>
    </w:p>
    <w:p w14:paraId="45CB8475" w14:textId="77777777" w:rsidR="00A77B3E" w:rsidRDefault="00DF4FF1">
      <w:pPr>
        <w:spacing w:line="360" w:lineRule="auto"/>
        <w:jc w:val="both"/>
      </w:pPr>
      <w:bookmarkStart w:id="54" w:name="OLE_LINK329"/>
      <w:bookmarkStart w:id="55" w:name="OLE_LINK330"/>
      <w:r>
        <w:rPr>
          <w:rFonts w:ascii="Book Antiqua" w:eastAsia="Book Antiqua" w:hAnsi="Book Antiqua" w:cs="Book Antiqua"/>
          <w:color w:val="000000"/>
        </w:rPr>
        <w:t xml:space="preserve">The lean NAFLD group showed a metabolic profile similar to healthy individuals but having a lower degree of fibrosis than their overweight and obese counterparts. The limitation of indeterminate score by NFS among obese NAFLD patients is similar to </w:t>
      </w:r>
      <w:r>
        <w:rPr>
          <w:rFonts w:ascii="Book Antiqua" w:eastAsia="Book Antiqua" w:hAnsi="Book Antiqua" w:cs="Book Antiqua"/>
          <w:color w:val="000000"/>
        </w:rPr>
        <w:lastRenderedPageBreak/>
        <w:t>that with the lean NAFLD group; unfortunately, this is not explained by the fact that lean body mass index patients receive a more precise measurement of fibrosis than their obese counterparts. Factors that play a role in lean NAFLD patients obtaining an indeterminate score may be applied to overweight and obese counterparts; these being age and serum alanine aminotransferase of the patients.</w:t>
      </w:r>
    </w:p>
    <w:bookmarkEnd w:id="54"/>
    <w:bookmarkEnd w:id="55"/>
    <w:p w14:paraId="2BA55AB1" w14:textId="77777777" w:rsidR="00A77B3E" w:rsidRDefault="00A77B3E">
      <w:pPr>
        <w:spacing w:line="360" w:lineRule="auto"/>
        <w:jc w:val="both"/>
      </w:pPr>
    </w:p>
    <w:p w14:paraId="0194F825" w14:textId="77777777" w:rsidR="00A77B3E" w:rsidRDefault="00DF4FF1">
      <w:pPr>
        <w:spacing w:line="360" w:lineRule="auto"/>
        <w:jc w:val="both"/>
      </w:pPr>
      <w:r>
        <w:rPr>
          <w:rFonts w:ascii="Book Antiqua" w:eastAsia="Book Antiqua" w:hAnsi="Book Antiqua" w:cs="Book Antiqua"/>
          <w:b/>
          <w:i/>
          <w:color w:val="000000"/>
        </w:rPr>
        <w:t>Research perspectives</w:t>
      </w:r>
    </w:p>
    <w:p w14:paraId="4B004DA0" w14:textId="77777777" w:rsidR="00A77B3E" w:rsidRDefault="00DF4FF1">
      <w:pPr>
        <w:spacing w:line="360" w:lineRule="auto"/>
        <w:jc w:val="both"/>
      </w:pPr>
      <w:bookmarkStart w:id="56" w:name="OLE_LINK331"/>
      <w:bookmarkStart w:id="57" w:name="OLE_LINK332"/>
      <w:r>
        <w:rPr>
          <w:rFonts w:ascii="Book Antiqua" w:eastAsia="Book Antiqua" w:hAnsi="Book Antiqua" w:cs="Book Antiqua"/>
          <w:color w:val="000000"/>
        </w:rPr>
        <w:t>Considering lean individuals as a latent undiagnosed group among NAFLD cases, efforts to understand and properly evaluate their underlying liver fibrosis still requires systematic consideration. From the perspective of aiming to apply less invasive tools for clinical assessment of liver fibrosis, further data are needed to ascertain the benefits and limitations of the available noninvasive tools, in order to design an approach for accurate assessment of fibrosis in this newly recognized NAFLD group.</w:t>
      </w:r>
    </w:p>
    <w:bookmarkEnd w:id="56"/>
    <w:bookmarkEnd w:id="57"/>
    <w:p w14:paraId="65AED714" w14:textId="77777777" w:rsidR="00A77B3E" w:rsidRDefault="00A77B3E">
      <w:pPr>
        <w:spacing w:line="360" w:lineRule="auto"/>
        <w:jc w:val="both"/>
      </w:pPr>
    </w:p>
    <w:p w14:paraId="7F7E0B67" w14:textId="77777777" w:rsidR="00A77B3E" w:rsidRDefault="00DF4FF1">
      <w:pPr>
        <w:spacing w:line="360" w:lineRule="auto"/>
        <w:jc w:val="both"/>
      </w:pPr>
      <w:r>
        <w:rPr>
          <w:rFonts w:ascii="Book Antiqua" w:eastAsia="Book Antiqua" w:hAnsi="Book Antiqua" w:cs="Book Antiqua"/>
          <w:b/>
          <w:caps/>
          <w:color w:val="000000"/>
          <w:u w:val="single"/>
        </w:rPr>
        <w:t>ACKNOWLEDGEMENTS</w:t>
      </w:r>
    </w:p>
    <w:p w14:paraId="21887943" w14:textId="77777777" w:rsidR="00A77B3E" w:rsidRDefault="00DF4FF1">
      <w:pPr>
        <w:spacing w:line="360" w:lineRule="auto"/>
        <w:jc w:val="both"/>
      </w:pPr>
      <w:bookmarkStart w:id="58" w:name="OLE_LINK333"/>
      <w:bookmarkStart w:id="59" w:name="OLE_LINK334"/>
      <w:bookmarkStart w:id="60" w:name="OLE_LINK335"/>
      <w:r>
        <w:rPr>
          <w:rFonts w:ascii="Book Antiqua" w:eastAsia="Book Antiqua" w:hAnsi="Book Antiqua" w:cs="Book Antiqua"/>
          <w:color w:val="000000"/>
        </w:rPr>
        <w:t xml:space="preserve">The author would like to thank Ms. Malgorzata </w:t>
      </w:r>
      <w:proofErr w:type="spellStart"/>
      <w:r>
        <w:rPr>
          <w:rFonts w:ascii="Book Antiqua" w:eastAsia="Book Antiqua" w:hAnsi="Book Antiqua" w:cs="Book Antiqua"/>
          <w:color w:val="000000"/>
        </w:rPr>
        <w:t>Jakubowska</w:t>
      </w:r>
      <w:proofErr w:type="spellEnd"/>
      <w:r>
        <w:rPr>
          <w:rFonts w:ascii="Book Antiqua" w:eastAsia="Book Antiqua" w:hAnsi="Book Antiqua" w:cs="Book Antiqua"/>
          <w:color w:val="000000"/>
        </w:rPr>
        <w:t xml:space="preserve"> for assistance with statistical analysis.</w:t>
      </w:r>
    </w:p>
    <w:bookmarkEnd w:id="58"/>
    <w:bookmarkEnd w:id="59"/>
    <w:bookmarkEnd w:id="60"/>
    <w:p w14:paraId="0BA0C926" w14:textId="77777777" w:rsidR="00A77B3E" w:rsidRDefault="00A77B3E">
      <w:pPr>
        <w:spacing w:line="360" w:lineRule="auto"/>
        <w:jc w:val="both"/>
      </w:pPr>
    </w:p>
    <w:p w14:paraId="3251670F" w14:textId="77777777" w:rsidR="00A77B3E" w:rsidRDefault="00DF4FF1">
      <w:pPr>
        <w:spacing w:line="360" w:lineRule="auto"/>
        <w:jc w:val="both"/>
      </w:pPr>
      <w:r>
        <w:rPr>
          <w:rFonts w:ascii="Book Antiqua" w:eastAsia="Book Antiqua" w:hAnsi="Book Antiqua" w:cs="Book Antiqua"/>
          <w:b/>
          <w:color w:val="000000"/>
        </w:rPr>
        <w:t>REFERENCES</w:t>
      </w:r>
    </w:p>
    <w:p w14:paraId="77EB8363"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bookmarkStart w:id="61" w:name="OLE_LINK336"/>
      <w:bookmarkStart w:id="62" w:name="OLE_LINK337"/>
      <w:r w:rsidRPr="001E2E13">
        <w:rPr>
          <w:rFonts w:ascii="Book Antiqua" w:hAnsi="Book Antiqua"/>
          <w:lang w:val="en-GB"/>
        </w:rPr>
        <w:t>1 </w:t>
      </w:r>
      <w:proofErr w:type="spellStart"/>
      <w:r w:rsidRPr="001E2E13">
        <w:rPr>
          <w:rFonts w:ascii="Book Antiqua" w:hAnsi="Book Antiqua"/>
          <w:b/>
          <w:bCs/>
          <w:lang w:val="en-GB"/>
        </w:rPr>
        <w:t>Maheux</w:t>
      </w:r>
      <w:proofErr w:type="spellEnd"/>
      <w:r w:rsidRPr="001E2E13">
        <w:rPr>
          <w:rFonts w:ascii="Book Antiqua" w:hAnsi="Book Antiqua"/>
          <w:b/>
          <w:bCs/>
          <w:lang w:val="en-GB"/>
        </w:rPr>
        <w:t xml:space="preserve"> A</w:t>
      </w:r>
      <w:r w:rsidRPr="001E2E13">
        <w:rPr>
          <w:rFonts w:ascii="Book Antiqua" w:hAnsi="Book Antiqua"/>
          <w:lang w:val="en-GB"/>
        </w:rPr>
        <w:t xml:space="preserve">, Purcell Y, </w:t>
      </w:r>
      <w:proofErr w:type="spellStart"/>
      <w:r w:rsidRPr="001E2E13">
        <w:rPr>
          <w:rFonts w:ascii="Book Antiqua" w:hAnsi="Book Antiqua"/>
          <w:lang w:val="en-GB"/>
        </w:rPr>
        <w:t>Harguem</w:t>
      </w:r>
      <w:proofErr w:type="spellEnd"/>
      <w:r w:rsidRPr="001E2E13">
        <w:rPr>
          <w:rFonts w:ascii="Book Antiqua" w:hAnsi="Book Antiqua"/>
          <w:lang w:val="en-GB"/>
        </w:rPr>
        <w:t xml:space="preserve"> S, </w:t>
      </w:r>
      <w:proofErr w:type="spellStart"/>
      <w:r w:rsidRPr="001E2E13">
        <w:rPr>
          <w:rFonts w:ascii="Book Antiqua" w:hAnsi="Book Antiqua"/>
          <w:lang w:val="en-GB"/>
        </w:rPr>
        <w:t>Vilgrain</w:t>
      </w:r>
      <w:proofErr w:type="spellEnd"/>
      <w:r w:rsidRPr="001E2E13">
        <w:rPr>
          <w:rFonts w:ascii="Book Antiqua" w:hAnsi="Book Antiqua"/>
          <w:lang w:val="en-GB"/>
        </w:rPr>
        <w:t xml:space="preserve"> V, </w:t>
      </w:r>
      <w:proofErr w:type="spellStart"/>
      <w:r w:rsidRPr="001E2E13">
        <w:rPr>
          <w:rFonts w:ascii="Book Antiqua" w:hAnsi="Book Antiqua"/>
          <w:lang w:val="en-GB"/>
        </w:rPr>
        <w:t>Ronot</w:t>
      </w:r>
      <w:proofErr w:type="spellEnd"/>
      <w:r w:rsidRPr="001E2E13">
        <w:rPr>
          <w:rFonts w:ascii="Book Antiqua" w:hAnsi="Book Antiqua"/>
          <w:lang w:val="en-GB"/>
        </w:rPr>
        <w:t xml:space="preserve"> M. Targeted and non-targeted liver biopsies carry the same risk of complication. </w:t>
      </w:r>
      <w:r w:rsidRPr="001E2E13">
        <w:rPr>
          <w:rFonts w:ascii="Book Antiqua" w:hAnsi="Book Antiqua"/>
          <w:i/>
          <w:iCs/>
          <w:lang w:val="en-GB"/>
        </w:rPr>
        <w:t xml:space="preserve">Eur </w:t>
      </w:r>
      <w:proofErr w:type="spellStart"/>
      <w:r w:rsidRPr="001E2E13">
        <w:rPr>
          <w:rFonts w:ascii="Book Antiqua" w:hAnsi="Book Antiqua"/>
          <w:i/>
          <w:iCs/>
          <w:lang w:val="en-GB"/>
        </w:rPr>
        <w:t>Radiol</w:t>
      </w:r>
      <w:proofErr w:type="spellEnd"/>
      <w:r w:rsidRPr="001E2E13">
        <w:rPr>
          <w:rFonts w:ascii="Book Antiqua" w:hAnsi="Book Antiqua"/>
          <w:lang w:val="en-GB"/>
        </w:rPr>
        <w:t> 2019; </w:t>
      </w:r>
      <w:r w:rsidRPr="001E2E13">
        <w:rPr>
          <w:rFonts w:ascii="Book Antiqua" w:hAnsi="Book Antiqua"/>
          <w:b/>
          <w:bCs/>
          <w:lang w:val="en-GB"/>
        </w:rPr>
        <w:t>29</w:t>
      </w:r>
      <w:r w:rsidRPr="001E2E13">
        <w:rPr>
          <w:rFonts w:ascii="Book Antiqua" w:hAnsi="Book Antiqua"/>
          <w:lang w:val="en-GB"/>
        </w:rPr>
        <w:t>: 5772-5783 [PMID: 31076864 DOI: 10.1007/s00330-019-06227-3]</w:t>
      </w:r>
    </w:p>
    <w:p w14:paraId="211C5E1C"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sidRPr="001E2E13">
        <w:rPr>
          <w:rFonts w:ascii="Book Antiqua" w:hAnsi="Book Antiqua"/>
          <w:lang w:val="en-GB"/>
        </w:rPr>
        <w:t>2 </w:t>
      </w:r>
      <w:r w:rsidRPr="001E2E13">
        <w:rPr>
          <w:rFonts w:ascii="Book Antiqua" w:hAnsi="Book Antiqua"/>
          <w:b/>
          <w:bCs/>
          <w:lang w:val="en-GB"/>
        </w:rPr>
        <w:t>Mehta R</w:t>
      </w:r>
      <w:r w:rsidRPr="001E2E13">
        <w:rPr>
          <w:rFonts w:ascii="Book Antiqua" w:hAnsi="Book Antiqua"/>
          <w:lang w:val="en-GB"/>
        </w:rPr>
        <w:t xml:space="preserve">, Neupane A, Wang L, Goodman Z, Baranova A, </w:t>
      </w:r>
      <w:proofErr w:type="spellStart"/>
      <w:r w:rsidRPr="001E2E13">
        <w:rPr>
          <w:rFonts w:ascii="Book Antiqua" w:hAnsi="Book Antiqua"/>
          <w:lang w:val="en-GB"/>
        </w:rPr>
        <w:t>Younossi</w:t>
      </w:r>
      <w:proofErr w:type="spellEnd"/>
      <w:r w:rsidRPr="001E2E13">
        <w:rPr>
          <w:rFonts w:ascii="Book Antiqua" w:hAnsi="Book Antiqua"/>
          <w:lang w:val="en-GB"/>
        </w:rPr>
        <w:t xml:space="preserve"> ZM. Expression of NALPs in adipose and the fibrotic progression of non-alcoholic fatty liver disease in obese subjects. </w:t>
      </w:r>
      <w:r w:rsidRPr="001E2E13">
        <w:rPr>
          <w:rFonts w:ascii="Book Antiqua" w:hAnsi="Book Antiqua"/>
          <w:i/>
          <w:iCs/>
          <w:lang w:val="en-GB"/>
        </w:rPr>
        <w:t>BMC Gastroenterol</w:t>
      </w:r>
      <w:r w:rsidRPr="001E2E13">
        <w:rPr>
          <w:rFonts w:ascii="Book Antiqua" w:hAnsi="Book Antiqua"/>
          <w:lang w:val="en-GB"/>
        </w:rPr>
        <w:t> 2014; </w:t>
      </w:r>
      <w:r w:rsidRPr="001E2E13">
        <w:rPr>
          <w:rFonts w:ascii="Book Antiqua" w:hAnsi="Book Antiqua"/>
          <w:b/>
          <w:bCs/>
          <w:lang w:val="en-GB"/>
        </w:rPr>
        <w:t>14</w:t>
      </w:r>
      <w:r w:rsidRPr="001E2E13">
        <w:rPr>
          <w:rFonts w:ascii="Book Antiqua" w:hAnsi="Book Antiqua"/>
          <w:lang w:val="en-GB"/>
        </w:rPr>
        <w:t>: 208 [PMID: 25512222 DOI: 10.1186/s12876-014-0208-8]</w:t>
      </w:r>
    </w:p>
    <w:p w14:paraId="58531670"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sidRPr="001E2E13">
        <w:rPr>
          <w:rFonts w:ascii="Book Antiqua" w:hAnsi="Book Antiqua"/>
          <w:lang w:val="en-GB"/>
        </w:rPr>
        <w:t>3 </w:t>
      </w:r>
      <w:proofErr w:type="spellStart"/>
      <w:r w:rsidRPr="001E2E13">
        <w:rPr>
          <w:rFonts w:ascii="Book Antiqua" w:hAnsi="Book Antiqua"/>
          <w:b/>
          <w:bCs/>
          <w:lang w:val="en-GB"/>
        </w:rPr>
        <w:t>Yoneda</w:t>
      </w:r>
      <w:proofErr w:type="spellEnd"/>
      <w:r w:rsidRPr="001E2E13">
        <w:rPr>
          <w:rFonts w:ascii="Book Antiqua" w:hAnsi="Book Antiqua"/>
          <w:b/>
          <w:bCs/>
          <w:lang w:val="en-GB"/>
        </w:rPr>
        <w:t xml:space="preserve"> M</w:t>
      </w:r>
      <w:r w:rsidRPr="001E2E13">
        <w:rPr>
          <w:rFonts w:ascii="Book Antiqua" w:hAnsi="Book Antiqua"/>
          <w:lang w:val="en-GB"/>
        </w:rPr>
        <w:t xml:space="preserve">, Iwasaki T, Fujita K, </w:t>
      </w:r>
      <w:proofErr w:type="spellStart"/>
      <w:r w:rsidRPr="001E2E13">
        <w:rPr>
          <w:rFonts w:ascii="Book Antiqua" w:hAnsi="Book Antiqua"/>
          <w:lang w:val="en-GB"/>
        </w:rPr>
        <w:t>Kirikoshi</w:t>
      </w:r>
      <w:proofErr w:type="spellEnd"/>
      <w:r w:rsidRPr="001E2E13">
        <w:rPr>
          <w:rFonts w:ascii="Book Antiqua" w:hAnsi="Book Antiqua"/>
          <w:lang w:val="en-GB"/>
        </w:rPr>
        <w:t xml:space="preserve"> H, </w:t>
      </w:r>
      <w:proofErr w:type="spellStart"/>
      <w:r w:rsidRPr="001E2E13">
        <w:rPr>
          <w:rFonts w:ascii="Book Antiqua" w:hAnsi="Book Antiqua"/>
          <w:lang w:val="en-GB"/>
        </w:rPr>
        <w:t>Inamori</w:t>
      </w:r>
      <w:proofErr w:type="spellEnd"/>
      <w:r w:rsidRPr="001E2E13">
        <w:rPr>
          <w:rFonts w:ascii="Book Antiqua" w:hAnsi="Book Antiqua"/>
          <w:lang w:val="en-GB"/>
        </w:rPr>
        <w:t xml:space="preserve"> M, Nozaki Y, Maeyama S, Wada K, Saito S, Terauchi Y, Nakajima A. Hypoadiponectinemia plays a crucial role in the development of </w:t>
      </w:r>
      <w:proofErr w:type="spellStart"/>
      <w:r w:rsidRPr="001E2E13">
        <w:rPr>
          <w:rFonts w:ascii="Book Antiqua" w:hAnsi="Book Antiqua"/>
          <w:lang w:val="en-GB"/>
        </w:rPr>
        <w:t>nonalcoholic</w:t>
      </w:r>
      <w:proofErr w:type="spellEnd"/>
      <w:r w:rsidRPr="001E2E13">
        <w:rPr>
          <w:rFonts w:ascii="Book Antiqua" w:hAnsi="Book Antiqua"/>
          <w:lang w:val="en-GB"/>
        </w:rPr>
        <w:t xml:space="preserve"> fatty liver disease in patients with type 2 diabetes mellitus </w:t>
      </w:r>
      <w:r w:rsidRPr="001E2E13">
        <w:rPr>
          <w:rFonts w:ascii="Book Antiqua" w:hAnsi="Book Antiqua"/>
          <w:lang w:val="en-GB"/>
        </w:rPr>
        <w:lastRenderedPageBreak/>
        <w:t>independent of visceral adipose tissue. </w:t>
      </w:r>
      <w:r w:rsidRPr="001E2E13">
        <w:rPr>
          <w:rFonts w:ascii="Book Antiqua" w:hAnsi="Book Antiqua"/>
          <w:i/>
          <w:iCs/>
          <w:lang w:val="en-GB"/>
        </w:rPr>
        <w:t>Alcohol Clin Exp Res</w:t>
      </w:r>
      <w:r w:rsidRPr="001E2E13">
        <w:rPr>
          <w:rFonts w:ascii="Book Antiqua" w:hAnsi="Book Antiqua"/>
          <w:lang w:val="en-GB"/>
        </w:rPr>
        <w:t> 2007; </w:t>
      </w:r>
      <w:r w:rsidRPr="001E2E13">
        <w:rPr>
          <w:rFonts w:ascii="Book Antiqua" w:hAnsi="Book Antiqua"/>
          <w:b/>
          <w:bCs/>
          <w:lang w:val="en-GB"/>
        </w:rPr>
        <w:t>31</w:t>
      </w:r>
      <w:r w:rsidRPr="001E2E13">
        <w:rPr>
          <w:rFonts w:ascii="Book Antiqua" w:hAnsi="Book Antiqua"/>
          <w:lang w:val="en-GB"/>
        </w:rPr>
        <w:t>: S15-S21 [PMID: 17331160 DOI: 10.1111/j.1530-0277.2006.00281.x]</w:t>
      </w:r>
    </w:p>
    <w:p w14:paraId="06909E5C"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4</w:t>
      </w:r>
      <w:r w:rsidRPr="001E2E13">
        <w:rPr>
          <w:rFonts w:ascii="Book Antiqua" w:hAnsi="Book Antiqua"/>
          <w:lang w:val="en-GB"/>
        </w:rPr>
        <w:t> </w:t>
      </w:r>
      <w:proofErr w:type="spellStart"/>
      <w:r w:rsidRPr="001E2E13">
        <w:rPr>
          <w:rFonts w:ascii="Book Antiqua" w:hAnsi="Book Antiqua"/>
          <w:b/>
          <w:bCs/>
          <w:lang w:val="en-GB"/>
        </w:rPr>
        <w:t>VanWagner</w:t>
      </w:r>
      <w:proofErr w:type="spellEnd"/>
      <w:r w:rsidRPr="001E2E13">
        <w:rPr>
          <w:rFonts w:ascii="Book Antiqua" w:hAnsi="Book Antiqua"/>
          <w:b/>
          <w:bCs/>
          <w:lang w:val="en-GB"/>
        </w:rPr>
        <w:t xml:space="preserve"> LB</w:t>
      </w:r>
      <w:r w:rsidRPr="001E2E13">
        <w:rPr>
          <w:rFonts w:ascii="Book Antiqua" w:hAnsi="Book Antiqua"/>
          <w:lang w:val="en-GB"/>
        </w:rPr>
        <w:t>, Armstrong MJ. Lean NAFLD: A not so benign condition? </w:t>
      </w:r>
      <w:r w:rsidRPr="001E2E13">
        <w:rPr>
          <w:rFonts w:ascii="Book Antiqua" w:hAnsi="Book Antiqua"/>
          <w:i/>
          <w:iCs/>
          <w:lang w:val="en-GB"/>
        </w:rPr>
        <w:t xml:space="preserve">Hepatol </w:t>
      </w:r>
      <w:proofErr w:type="spellStart"/>
      <w:r w:rsidRPr="001E2E13">
        <w:rPr>
          <w:rFonts w:ascii="Book Antiqua" w:hAnsi="Book Antiqua"/>
          <w:i/>
          <w:iCs/>
          <w:lang w:val="en-GB"/>
        </w:rPr>
        <w:t>Commun</w:t>
      </w:r>
      <w:proofErr w:type="spellEnd"/>
      <w:r w:rsidRPr="001E2E13">
        <w:rPr>
          <w:rFonts w:ascii="Book Antiqua" w:hAnsi="Book Antiqua"/>
          <w:lang w:val="en-GB"/>
        </w:rPr>
        <w:t> 2018; </w:t>
      </w:r>
      <w:r w:rsidRPr="001E2E13">
        <w:rPr>
          <w:rFonts w:ascii="Book Antiqua" w:hAnsi="Book Antiqua"/>
          <w:b/>
          <w:bCs/>
          <w:lang w:val="en-GB"/>
        </w:rPr>
        <w:t>2</w:t>
      </w:r>
      <w:r w:rsidRPr="001E2E13">
        <w:rPr>
          <w:rFonts w:ascii="Book Antiqua" w:hAnsi="Book Antiqua"/>
          <w:lang w:val="en-GB"/>
        </w:rPr>
        <w:t>: 5-8 [PMID: 29404505 DOI: 10.1002/hep4.1143]</w:t>
      </w:r>
    </w:p>
    <w:p w14:paraId="7517D076"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5</w:t>
      </w:r>
      <w:r w:rsidRPr="001E2E13">
        <w:rPr>
          <w:rFonts w:ascii="Book Antiqua" w:hAnsi="Book Antiqua"/>
          <w:lang w:val="en-GB"/>
        </w:rPr>
        <w:t> </w:t>
      </w:r>
      <w:r w:rsidRPr="001E2E13">
        <w:rPr>
          <w:rFonts w:ascii="Book Antiqua" w:hAnsi="Book Antiqua"/>
          <w:b/>
          <w:bCs/>
          <w:lang w:val="en-GB"/>
        </w:rPr>
        <w:t>Ye Q</w:t>
      </w:r>
      <w:r w:rsidRPr="001E2E13">
        <w:rPr>
          <w:rFonts w:ascii="Book Antiqua" w:hAnsi="Book Antiqua"/>
          <w:lang w:val="en-GB"/>
        </w:rPr>
        <w:t xml:space="preserve">, Zou B, Yeo YH, Li J, Huang DQ, Wu Y, Yang H, Liu C, Kam LY, Tan XXE, </w:t>
      </w:r>
      <w:proofErr w:type="spellStart"/>
      <w:r w:rsidRPr="001E2E13">
        <w:rPr>
          <w:rFonts w:ascii="Book Antiqua" w:hAnsi="Book Antiqua"/>
          <w:lang w:val="en-GB"/>
        </w:rPr>
        <w:t>Chien</w:t>
      </w:r>
      <w:proofErr w:type="spellEnd"/>
      <w:r w:rsidRPr="001E2E13">
        <w:rPr>
          <w:rFonts w:ascii="Book Antiqua" w:hAnsi="Book Antiqua"/>
          <w:lang w:val="en-GB"/>
        </w:rPr>
        <w:t xml:space="preserve"> N, Trinh S, Henry L, Stave CD, </w:t>
      </w:r>
      <w:proofErr w:type="spellStart"/>
      <w:r w:rsidRPr="001E2E13">
        <w:rPr>
          <w:rFonts w:ascii="Book Antiqua" w:hAnsi="Book Antiqua"/>
          <w:lang w:val="en-GB"/>
        </w:rPr>
        <w:t>Hosaka</w:t>
      </w:r>
      <w:proofErr w:type="spellEnd"/>
      <w:r w:rsidRPr="001E2E13">
        <w:rPr>
          <w:rFonts w:ascii="Book Antiqua" w:hAnsi="Book Antiqua"/>
          <w:lang w:val="en-GB"/>
        </w:rPr>
        <w:t xml:space="preserve"> T, Cheung RC, Nguyen MH. Global prevalence, incidence, and outcomes of non-obese or lean non-alcoholic fatty liver disease: a systematic review and meta-analysis. </w:t>
      </w:r>
      <w:r w:rsidRPr="001E2E13">
        <w:rPr>
          <w:rFonts w:ascii="Book Antiqua" w:hAnsi="Book Antiqua"/>
          <w:i/>
          <w:iCs/>
          <w:lang w:val="en-GB"/>
        </w:rPr>
        <w:t>Lancet Gastroenterol Hepatol</w:t>
      </w:r>
      <w:r w:rsidRPr="001E2E13">
        <w:rPr>
          <w:rFonts w:ascii="Book Antiqua" w:hAnsi="Book Antiqua"/>
          <w:lang w:val="en-GB"/>
        </w:rPr>
        <w:t> 2020; </w:t>
      </w:r>
      <w:r w:rsidRPr="001E2E13">
        <w:rPr>
          <w:rFonts w:ascii="Book Antiqua" w:hAnsi="Book Antiqua"/>
          <w:b/>
          <w:bCs/>
          <w:lang w:val="en-GB"/>
        </w:rPr>
        <w:t>5</w:t>
      </w:r>
      <w:r w:rsidRPr="001E2E13">
        <w:rPr>
          <w:rFonts w:ascii="Book Antiqua" w:hAnsi="Book Antiqua"/>
          <w:lang w:val="en-GB"/>
        </w:rPr>
        <w:t>: 739-752 [PMID: 32413340 DOI: 10.1016/S2468-1253(20)30077-7]</w:t>
      </w:r>
    </w:p>
    <w:p w14:paraId="2DA5430B"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6</w:t>
      </w:r>
      <w:r w:rsidRPr="001E2E13">
        <w:rPr>
          <w:rFonts w:ascii="Book Antiqua" w:hAnsi="Book Antiqua"/>
          <w:lang w:val="en-GB"/>
        </w:rPr>
        <w:t> </w:t>
      </w:r>
      <w:proofErr w:type="spellStart"/>
      <w:r w:rsidRPr="001E2E13">
        <w:rPr>
          <w:rFonts w:ascii="Book Antiqua" w:hAnsi="Book Antiqua"/>
          <w:b/>
          <w:bCs/>
          <w:lang w:val="en-GB"/>
        </w:rPr>
        <w:t>Nallagangula</w:t>
      </w:r>
      <w:proofErr w:type="spellEnd"/>
      <w:r w:rsidRPr="001E2E13">
        <w:rPr>
          <w:rFonts w:ascii="Book Antiqua" w:hAnsi="Book Antiqua"/>
          <w:b/>
          <w:bCs/>
          <w:lang w:val="en-GB"/>
        </w:rPr>
        <w:t xml:space="preserve"> KS</w:t>
      </w:r>
      <w:r w:rsidRPr="001E2E13">
        <w:rPr>
          <w:rFonts w:ascii="Book Antiqua" w:hAnsi="Book Antiqua"/>
          <w:lang w:val="en-GB"/>
        </w:rPr>
        <w:t xml:space="preserve">, Nagaraj SK, </w:t>
      </w:r>
      <w:proofErr w:type="spellStart"/>
      <w:r w:rsidRPr="001E2E13">
        <w:rPr>
          <w:rFonts w:ascii="Book Antiqua" w:hAnsi="Book Antiqua"/>
          <w:lang w:val="en-GB"/>
        </w:rPr>
        <w:t>Venkataswamy</w:t>
      </w:r>
      <w:proofErr w:type="spellEnd"/>
      <w:r w:rsidRPr="001E2E13">
        <w:rPr>
          <w:rFonts w:ascii="Book Antiqua" w:hAnsi="Book Antiqua"/>
          <w:lang w:val="en-GB"/>
        </w:rPr>
        <w:t xml:space="preserve"> L, </w:t>
      </w:r>
      <w:proofErr w:type="spellStart"/>
      <w:r w:rsidRPr="001E2E13">
        <w:rPr>
          <w:rFonts w:ascii="Book Antiqua" w:hAnsi="Book Antiqua"/>
          <w:lang w:val="en-GB"/>
        </w:rPr>
        <w:t>Chandrappa</w:t>
      </w:r>
      <w:proofErr w:type="spellEnd"/>
      <w:r w:rsidRPr="001E2E13">
        <w:rPr>
          <w:rFonts w:ascii="Book Antiqua" w:hAnsi="Book Antiqua"/>
          <w:lang w:val="en-GB"/>
        </w:rPr>
        <w:t xml:space="preserve"> M. Liver fibrosis: a compilation on the biomarkers status and their significance during disease progression. </w:t>
      </w:r>
      <w:r w:rsidRPr="001E2E13">
        <w:rPr>
          <w:rFonts w:ascii="Book Antiqua" w:hAnsi="Book Antiqua"/>
          <w:i/>
          <w:iCs/>
          <w:lang w:val="en-GB"/>
        </w:rPr>
        <w:t>Future Sci OA</w:t>
      </w:r>
      <w:r w:rsidRPr="001E2E13">
        <w:rPr>
          <w:rFonts w:ascii="Book Antiqua" w:hAnsi="Book Antiqua"/>
          <w:lang w:val="en-GB"/>
        </w:rPr>
        <w:t> 2018; </w:t>
      </w:r>
      <w:r w:rsidRPr="001E2E13">
        <w:rPr>
          <w:rFonts w:ascii="Book Antiqua" w:hAnsi="Book Antiqua"/>
          <w:b/>
          <w:bCs/>
          <w:lang w:val="en-GB"/>
        </w:rPr>
        <w:t>4</w:t>
      </w:r>
      <w:r w:rsidRPr="001E2E13">
        <w:rPr>
          <w:rFonts w:ascii="Book Antiqua" w:hAnsi="Book Antiqua"/>
          <w:lang w:val="en-GB"/>
        </w:rPr>
        <w:t>: FSO250 [PMID: 29255622 DOI: 10.4155/fsoa-2017-0083]</w:t>
      </w:r>
    </w:p>
    <w:p w14:paraId="3809C05C"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7</w:t>
      </w:r>
      <w:r w:rsidRPr="001E2E13">
        <w:rPr>
          <w:rFonts w:ascii="Book Antiqua" w:hAnsi="Book Antiqua"/>
          <w:lang w:val="en-GB"/>
        </w:rPr>
        <w:t> </w:t>
      </w:r>
      <w:proofErr w:type="spellStart"/>
      <w:r w:rsidRPr="001E2E13">
        <w:rPr>
          <w:rFonts w:ascii="Book Antiqua" w:hAnsi="Book Antiqua"/>
          <w:b/>
          <w:bCs/>
          <w:lang w:val="en-GB"/>
        </w:rPr>
        <w:t>Broussier</w:t>
      </w:r>
      <w:proofErr w:type="spellEnd"/>
      <w:r w:rsidRPr="001E2E13">
        <w:rPr>
          <w:rFonts w:ascii="Book Antiqua" w:hAnsi="Book Antiqua"/>
          <w:b/>
          <w:bCs/>
          <w:lang w:val="en-GB"/>
        </w:rPr>
        <w:t xml:space="preserve"> T</w:t>
      </w:r>
      <w:r w:rsidRPr="001E2E13">
        <w:rPr>
          <w:rFonts w:ascii="Book Antiqua" w:hAnsi="Book Antiqua"/>
          <w:lang w:val="en-GB"/>
        </w:rPr>
        <w:t xml:space="preserve">, </w:t>
      </w:r>
      <w:proofErr w:type="spellStart"/>
      <w:r w:rsidRPr="001E2E13">
        <w:rPr>
          <w:rFonts w:ascii="Book Antiqua" w:hAnsi="Book Antiqua"/>
          <w:lang w:val="en-GB"/>
        </w:rPr>
        <w:t>Lannes</w:t>
      </w:r>
      <w:proofErr w:type="spellEnd"/>
      <w:r w:rsidRPr="001E2E13">
        <w:rPr>
          <w:rFonts w:ascii="Book Antiqua" w:hAnsi="Book Antiqua"/>
          <w:lang w:val="en-GB"/>
        </w:rPr>
        <w:t xml:space="preserve"> A, </w:t>
      </w:r>
      <w:proofErr w:type="spellStart"/>
      <w:r w:rsidRPr="001E2E13">
        <w:rPr>
          <w:rFonts w:ascii="Book Antiqua" w:hAnsi="Book Antiqua"/>
          <w:lang w:val="en-GB"/>
        </w:rPr>
        <w:t>Zuberbuhler</w:t>
      </w:r>
      <w:proofErr w:type="spellEnd"/>
      <w:r w:rsidRPr="001E2E13">
        <w:rPr>
          <w:rFonts w:ascii="Book Antiqua" w:hAnsi="Book Antiqua"/>
          <w:lang w:val="en-GB"/>
        </w:rPr>
        <w:t xml:space="preserve"> F, </w:t>
      </w:r>
      <w:proofErr w:type="spellStart"/>
      <w:r w:rsidRPr="001E2E13">
        <w:rPr>
          <w:rFonts w:ascii="Book Antiqua" w:hAnsi="Book Antiqua"/>
          <w:lang w:val="en-GB"/>
        </w:rPr>
        <w:t>Oberti</w:t>
      </w:r>
      <w:proofErr w:type="spellEnd"/>
      <w:r w:rsidRPr="001E2E13">
        <w:rPr>
          <w:rFonts w:ascii="Book Antiqua" w:hAnsi="Book Antiqua"/>
          <w:lang w:val="en-GB"/>
        </w:rPr>
        <w:t xml:space="preserve"> F, </w:t>
      </w:r>
      <w:proofErr w:type="spellStart"/>
      <w:r w:rsidRPr="001E2E13">
        <w:rPr>
          <w:rFonts w:ascii="Book Antiqua" w:hAnsi="Book Antiqua"/>
          <w:lang w:val="en-GB"/>
        </w:rPr>
        <w:t>Fouchard</w:t>
      </w:r>
      <w:proofErr w:type="spellEnd"/>
      <w:r w:rsidRPr="001E2E13">
        <w:rPr>
          <w:rFonts w:ascii="Book Antiqua" w:hAnsi="Book Antiqua"/>
          <w:lang w:val="en-GB"/>
        </w:rPr>
        <w:t xml:space="preserve"> I, </w:t>
      </w:r>
      <w:proofErr w:type="spellStart"/>
      <w:r w:rsidRPr="001E2E13">
        <w:rPr>
          <w:rFonts w:ascii="Book Antiqua" w:hAnsi="Book Antiqua"/>
          <w:lang w:val="en-GB"/>
        </w:rPr>
        <w:t>Hunault</w:t>
      </w:r>
      <w:proofErr w:type="spellEnd"/>
      <w:r w:rsidRPr="001E2E13">
        <w:rPr>
          <w:rFonts w:ascii="Book Antiqua" w:hAnsi="Book Antiqua"/>
          <w:lang w:val="en-GB"/>
        </w:rPr>
        <w:t xml:space="preserve"> G, </w:t>
      </w:r>
      <w:proofErr w:type="spellStart"/>
      <w:r w:rsidRPr="001E2E13">
        <w:rPr>
          <w:rFonts w:ascii="Book Antiqua" w:hAnsi="Book Antiqua"/>
          <w:lang w:val="en-GB"/>
        </w:rPr>
        <w:t>Cales</w:t>
      </w:r>
      <w:proofErr w:type="spellEnd"/>
      <w:r w:rsidRPr="001E2E13">
        <w:rPr>
          <w:rFonts w:ascii="Book Antiqua" w:hAnsi="Book Antiqua"/>
          <w:lang w:val="en-GB"/>
        </w:rPr>
        <w:t xml:space="preserve"> P, </w:t>
      </w:r>
      <w:proofErr w:type="spellStart"/>
      <w:r w:rsidRPr="001E2E13">
        <w:rPr>
          <w:rFonts w:ascii="Book Antiqua" w:hAnsi="Book Antiqua"/>
          <w:lang w:val="en-GB"/>
        </w:rPr>
        <w:t>Boursier</w:t>
      </w:r>
      <w:proofErr w:type="spellEnd"/>
      <w:r w:rsidRPr="001E2E13">
        <w:rPr>
          <w:rFonts w:ascii="Book Antiqua" w:hAnsi="Book Antiqua"/>
          <w:lang w:val="en-GB"/>
        </w:rPr>
        <w:t xml:space="preserve"> J. Simple blood fibrosis tests reduce unnecessary referrals for specialized evaluations of liver fibrosis in NAFLD and ALD patients. </w:t>
      </w:r>
      <w:r w:rsidRPr="001E2E13">
        <w:rPr>
          <w:rFonts w:ascii="Book Antiqua" w:hAnsi="Book Antiqua"/>
          <w:i/>
          <w:iCs/>
          <w:lang w:val="en-GB"/>
        </w:rPr>
        <w:t>Clin Res Hepatol Gastroenterol</w:t>
      </w:r>
      <w:r w:rsidRPr="001E2E13">
        <w:rPr>
          <w:rFonts w:ascii="Book Antiqua" w:hAnsi="Book Antiqua"/>
          <w:lang w:val="en-GB"/>
        </w:rPr>
        <w:t> 2020; </w:t>
      </w:r>
      <w:r w:rsidRPr="001E2E13">
        <w:rPr>
          <w:rFonts w:ascii="Book Antiqua" w:hAnsi="Book Antiqua"/>
          <w:b/>
          <w:bCs/>
          <w:lang w:val="en-GB"/>
        </w:rPr>
        <w:t>44</w:t>
      </w:r>
      <w:r w:rsidRPr="001E2E13">
        <w:rPr>
          <w:rFonts w:ascii="Book Antiqua" w:hAnsi="Book Antiqua"/>
          <w:lang w:val="en-GB"/>
        </w:rPr>
        <w:t>: 349-355 [PMID: 31422033 DOI: 10.1016/j.clinre.2019.07.010]</w:t>
      </w:r>
    </w:p>
    <w:p w14:paraId="69254836"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8</w:t>
      </w:r>
      <w:r w:rsidRPr="001E2E13">
        <w:rPr>
          <w:rFonts w:ascii="Book Antiqua" w:hAnsi="Book Antiqua"/>
          <w:lang w:val="en-GB"/>
        </w:rPr>
        <w:t> </w:t>
      </w:r>
      <w:proofErr w:type="spellStart"/>
      <w:r w:rsidRPr="001E2E13">
        <w:rPr>
          <w:rFonts w:ascii="Book Antiqua" w:hAnsi="Book Antiqua"/>
          <w:b/>
          <w:bCs/>
          <w:lang w:val="en-GB"/>
        </w:rPr>
        <w:t>Kamarajah</w:t>
      </w:r>
      <w:proofErr w:type="spellEnd"/>
      <w:r w:rsidRPr="001E2E13">
        <w:rPr>
          <w:rFonts w:ascii="Book Antiqua" w:hAnsi="Book Antiqua"/>
          <w:b/>
          <w:bCs/>
          <w:lang w:val="en-GB"/>
        </w:rPr>
        <w:t xml:space="preserve"> SK</w:t>
      </w:r>
      <w:r w:rsidRPr="001E2E13">
        <w:rPr>
          <w:rFonts w:ascii="Book Antiqua" w:hAnsi="Book Antiqua"/>
          <w:lang w:val="en-GB"/>
        </w:rPr>
        <w:t>, Chan WK, Nik Mustapha NR, Mahadeva S. Repeated liver stiffness measurement compared with paired liver biopsy in patients with non-alcoholic fatty liver disease. </w:t>
      </w:r>
      <w:r w:rsidRPr="001E2E13">
        <w:rPr>
          <w:rFonts w:ascii="Book Antiqua" w:hAnsi="Book Antiqua"/>
          <w:i/>
          <w:iCs/>
          <w:lang w:val="en-GB"/>
        </w:rPr>
        <w:t>Hepatol Int</w:t>
      </w:r>
      <w:r w:rsidRPr="001E2E13">
        <w:rPr>
          <w:rFonts w:ascii="Book Antiqua" w:hAnsi="Book Antiqua"/>
          <w:lang w:val="en-GB"/>
        </w:rPr>
        <w:t> 2018; </w:t>
      </w:r>
      <w:r w:rsidRPr="001E2E13">
        <w:rPr>
          <w:rFonts w:ascii="Book Antiqua" w:hAnsi="Book Antiqua"/>
          <w:b/>
          <w:bCs/>
          <w:lang w:val="en-GB"/>
        </w:rPr>
        <w:t>12</w:t>
      </w:r>
      <w:r w:rsidRPr="001E2E13">
        <w:rPr>
          <w:rFonts w:ascii="Book Antiqua" w:hAnsi="Book Antiqua"/>
          <w:lang w:val="en-GB"/>
        </w:rPr>
        <w:t>: 44-55 [PMID: 29372507 DOI: 10.1007/s12072-018-9843-4]</w:t>
      </w:r>
    </w:p>
    <w:p w14:paraId="565021B3"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9</w:t>
      </w:r>
      <w:r w:rsidRPr="001E2E13">
        <w:rPr>
          <w:rFonts w:ascii="Book Antiqua" w:hAnsi="Book Antiqua"/>
          <w:lang w:val="en-GB"/>
        </w:rPr>
        <w:t> </w:t>
      </w:r>
      <w:r w:rsidRPr="001E2E13">
        <w:rPr>
          <w:rFonts w:ascii="Book Antiqua" w:hAnsi="Book Antiqua"/>
          <w:b/>
          <w:bCs/>
          <w:lang w:val="en-GB"/>
        </w:rPr>
        <w:t>Alexander M</w:t>
      </w:r>
      <w:r w:rsidRPr="001E2E13">
        <w:rPr>
          <w:rFonts w:ascii="Book Antiqua" w:hAnsi="Book Antiqua"/>
          <w:lang w:val="en-GB"/>
        </w:rPr>
        <w:t xml:space="preserve">, Loomis AK, Fairburn-Beech J, van der Lei J, Duarte-Salles T, Prieto-Alhambra D, Ansell D, </w:t>
      </w:r>
      <w:proofErr w:type="spellStart"/>
      <w:r w:rsidRPr="001E2E13">
        <w:rPr>
          <w:rFonts w:ascii="Book Antiqua" w:hAnsi="Book Antiqua"/>
          <w:lang w:val="en-GB"/>
        </w:rPr>
        <w:t>Pasqua</w:t>
      </w:r>
      <w:proofErr w:type="spellEnd"/>
      <w:r w:rsidRPr="001E2E13">
        <w:rPr>
          <w:rFonts w:ascii="Book Antiqua" w:hAnsi="Book Antiqua"/>
          <w:lang w:val="en-GB"/>
        </w:rPr>
        <w:t xml:space="preserve"> A, </w:t>
      </w:r>
      <w:proofErr w:type="spellStart"/>
      <w:r w:rsidRPr="001E2E13">
        <w:rPr>
          <w:rFonts w:ascii="Book Antiqua" w:hAnsi="Book Antiqua"/>
          <w:lang w:val="en-GB"/>
        </w:rPr>
        <w:t>Lapi</w:t>
      </w:r>
      <w:proofErr w:type="spellEnd"/>
      <w:r w:rsidRPr="001E2E13">
        <w:rPr>
          <w:rFonts w:ascii="Book Antiqua" w:hAnsi="Book Antiqua"/>
          <w:lang w:val="en-GB"/>
        </w:rPr>
        <w:t xml:space="preserve"> F, </w:t>
      </w:r>
      <w:proofErr w:type="spellStart"/>
      <w:r w:rsidRPr="001E2E13">
        <w:rPr>
          <w:rFonts w:ascii="Book Antiqua" w:hAnsi="Book Antiqua"/>
          <w:lang w:val="en-GB"/>
        </w:rPr>
        <w:t>Rijnbeek</w:t>
      </w:r>
      <w:proofErr w:type="spellEnd"/>
      <w:r w:rsidRPr="001E2E13">
        <w:rPr>
          <w:rFonts w:ascii="Book Antiqua" w:hAnsi="Book Antiqua"/>
          <w:lang w:val="en-GB"/>
        </w:rPr>
        <w:t xml:space="preserve"> P, </w:t>
      </w:r>
      <w:proofErr w:type="spellStart"/>
      <w:r w:rsidRPr="001E2E13">
        <w:rPr>
          <w:rFonts w:ascii="Book Antiqua" w:hAnsi="Book Antiqua"/>
          <w:lang w:val="en-GB"/>
        </w:rPr>
        <w:t>Mosseveld</w:t>
      </w:r>
      <w:proofErr w:type="spellEnd"/>
      <w:r w:rsidRPr="001E2E13">
        <w:rPr>
          <w:rFonts w:ascii="Book Antiqua" w:hAnsi="Book Antiqua"/>
          <w:lang w:val="en-GB"/>
        </w:rPr>
        <w:t xml:space="preserve"> M, </w:t>
      </w:r>
      <w:proofErr w:type="spellStart"/>
      <w:r w:rsidRPr="001E2E13">
        <w:rPr>
          <w:rFonts w:ascii="Book Antiqua" w:hAnsi="Book Antiqua"/>
          <w:lang w:val="en-GB"/>
        </w:rPr>
        <w:t>Avillach</w:t>
      </w:r>
      <w:proofErr w:type="spellEnd"/>
      <w:r w:rsidRPr="001E2E13">
        <w:rPr>
          <w:rFonts w:ascii="Book Antiqua" w:hAnsi="Book Antiqua"/>
          <w:lang w:val="en-GB"/>
        </w:rPr>
        <w:t xml:space="preserve"> P, Egger P, Kendrick S, Waterworth DM, Sattar N, </w:t>
      </w:r>
      <w:proofErr w:type="spellStart"/>
      <w:r w:rsidRPr="001E2E13">
        <w:rPr>
          <w:rFonts w:ascii="Book Antiqua" w:hAnsi="Book Antiqua"/>
          <w:lang w:val="en-GB"/>
        </w:rPr>
        <w:t>Alazawi</w:t>
      </w:r>
      <w:proofErr w:type="spellEnd"/>
      <w:r w:rsidRPr="001E2E13">
        <w:rPr>
          <w:rFonts w:ascii="Book Antiqua" w:hAnsi="Book Antiqua"/>
          <w:lang w:val="en-GB"/>
        </w:rPr>
        <w:t xml:space="preserve"> W. Real-world data reveal a diagnostic gap in non-alcoholic fatty liver disease. </w:t>
      </w:r>
      <w:r w:rsidRPr="001E2E13">
        <w:rPr>
          <w:rFonts w:ascii="Book Antiqua" w:hAnsi="Book Antiqua"/>
          <w:i/>
          <w:iCs/>
          <w:lang w:val="en-GB"/>
        </w:rPr>
        <w:t>BMC Med</w:t>
      </w:r>
      <w:r w:rsidRPr="001E2E13">
        <w:rPr>
          <w:rFonts w:ascii="Book Antiqua" w:hAnsi="Book Antiqua"/>
          <w:lang w:val="en-GB"/>
        </w:rPr>
        <w:t> 2018; </w:t>
      </w:r>
      <w:r w:rsidRPr="001E2E13">
        <w:rPr>
          <w:rFonts w:ascii="Book Antiqua" w:hAnsi="Book Antiqua"/>
          <w:b/>
          <w:bCs/>
          <w:lang w:val="en-GB"/>
        </w:rPr>
        <w:t>16</w:t>
      </w:r>
      <w:r w:rsidRPr="001E2E13">
        <w:rPr>
          <w:rFonts w:ascii="Book Antiqua" w:hAnsi="Book Antiqua"/>
          <w:lang w:val="en-GB"/>
        </w:rPr>
        <w:t>: 130 [PMID: 30099968 DOI: 10.1186/s12916-018-1103-x]</w:t>
      </w:r>
    </w:p>
    <w:p w14:paraId="5B29A0F3"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10</w:t>
      </w:r>
      <w:r w:rsidRPr="001E2E13">
        <w:rPr>
          <w:rFonts w:ascii="Book Antiqua" w:hAnsi="Book Antiqua"/>
          <w:lang w:val="en-GB"/>
        </w:rPr>
        <w:t> </w:t>
      </w:r>
      <w:proofErr w:type="spellStart"/>
      <w:r w:rsidRPr="001E2E13">
        <w:rPr>
          <w:rFonts w:ascii="Book Antiqua" w:hAnsi="Book Antiqua"/>
          <w:b/>
          <w:bCs/>
          <w:lang w:val="en-GB"/>
        </w:rPr>
        <w:t>Khov</w:t>
      </w:r>
      <w:proofErr w:type="spellEnd"/>
      <w:r w:rsidRPr="001E2E13">
        <w:rPr>
          <w:rFonts w:ascii="Book Antiqua" w:hAnsi="Book Antiqua"/>
          <w:b/>
          <w:bCs/>
          <w:lang w:val="en-GB"/>
        </w:rPr>
        <w:t xml:space="preserve"> N</w:t>
      </w:r>
      <w:r w:rsidRPr="001E2E13">
        <w:rPr>
          <w:rFonts w:ascii="Book Antiqua" w:hAnsi="Book Antiqua"/>
          <w:lang w:val="en-GB"/>
        </w:rPr>
        <w:t xml:space="preserve">, Sharma A, Riley TR. Bedside ultrasound in the diagnosis of </w:t>
      </w:r>
      <w:proofErr w:type="spellStart"/>
      <w:r w:rsidRPr="001E2E13">
        <w:rPr>
          <w:rFonts w:ascii="Book Antiqua" w:hAnsi="Book Antiqua"/>
          <w:lang w:val="en-GB"/>
        </w:rPr>
        <w:t>nonalcoholic</w:t>
      </w:r>
      <w:proofErr w:type="spellEnd"/>
      <w:r w:rsidRPr="001E2E13">
        <w:rPr>
          <w:rFonts w:ascii="Book Antiqua" w:hAnsi="Book Antiqua"/>
          <w:lang w:val="en-GB"/>
        </w:rPr>
        <w:t xml:space="preserve"> fatty liver disease. </w:t>
      </w:r>
      <w:r w:rsidRPr="001E2E13">
        <w:rPr>
          <w:rFonts w:ascii="Book Antiqua" w:hAnsi="Book Antiqua"/>
          <w:i/>
          <w:iCs/>
          <w:lang w:val="en-GB"/>
        </w:rPr>
        <w:t>World J Gastroenterol</w:t>
      </w:r>
      <w:r w:rsidRPr="001E2E13">
        <w:rPr>
          <w:rFonts w:ascii="Book Antiqua" w:hAnsi="Book Antiqua"/>
          <w:lang w:val="en-GB"/>
        </w:rPr>
        <w:t> 2014; </w:t>
      </w:r>
      <w:r w:rsidRPr="001E2E13">
        <w:rPr>
          <w:rFonts w:ascii="Book Antiqua" w:hAnsi="Book Antiqua"/>
          <w:b/>
          <w:bCs/>
          <w:lang w:val="en-GB"/>
        </w:rPr>
        <w:t>20</w:t>
      </w:r>
      <w:r w:rsidRPr="001E2E13">
        <w:rPr>
          <w:rFonts w:ascii="Book Antiqua" w:hAnsi="Book Antiqua"/>
          <w:lang w:val="en-GB"/>
        </w:rPr>
        <w:t>: 6821-6825 [PMID: 24944472 DOI: 10.3748/wjg.v20.i22.6821]</w:t>
      </w:r>
    </w:p>
    <w:p w14:paraId="67106AB5"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sidRPr="001E2E13">
        <w:rPr>
          <w:rFonts w:ascii="Book Antiqua" w:hAnsi="Book Antiqua"/>
          <w:lang w:val="en-GB"/>
        </w:rPr>
        <w:lastRenderedPageBreak/>
        <w:t>1</w:t>
      </w:r>
      <w:r>
        <w:rPr>
          <w:rFonts w:ascii="Book Antiqua" w:hAnsi="Book Antiqua"/>
          <w:lang w:val="en-GB"/>
        </w:rPr>
        <w:t>1</w:t>
      </w:r>
      <w:r w:rsidRPr="001E2E13">
        <w:rPr>
          <w:rFonts w:ascii="Book Antiqua" w:hAnsi="Book Antiqua"/>
          <w:lang w:val="en-GB"/>
        </w:rPr>
        <w:t> </w:t>
      </w:r>
      <w:r w:rsidRPr="001E2E13">
        <w:rPr>
          <w:rFonts w:ascii="Book Antiqua" w:hAnsi="Book Antiqua"/>
          <w:b/>
          <w:bCs/>
          <w:lang w:val="en-GB"/>
        </w:rPr>
        <w:t>Angulo P</w:t>
      </w:r>
      <w:r w:rsidRPr="001E2E13">
        <w:rPr>
          <w:rFonts w:ascii="Book Antiqua" w:hAnsi="Book Antiqua"/>
          <w:bCs/>
          <w:lang w:val="en-GB"/>
        </w:rPr>
        <w:t xml:space="preserve">, Hui JM, Marchesini G, </w:t>
      </w:r>
      <w:proofErr w:type="spellStart"/>
      <w:r w:rsidRPr="001E2E13">
        <w:rPr>
          <w:rFonts w:ascii="Book Antiqua" w:hAnsi="Book Antiqua"/>
          <w:bCs/>
          <w:lang w:val="en-GB"/>
        </w:rPr>
        <w:t>Bugianesi</w:t>
      </w:r>
      <w:proofErr w:type="spellEnd"/>
      <w:r w:rsidRPr="001E2E13">
        <w:rPr>
          <w:rFonts w:ascii="Book Antiqua" w:hAnsi="Book Antiqua"/>
          <w:bCs/>
          <w:lang w:val="en-GB"/>
        </w:rPr>
        <w:t xml:space="preserve"> E, George J, Farrell GC, Enders F, </w:t>
      </w:r>
      <w:proofErr w:type="spellStart"/>
      <w:r w:rsidRPr="001E2E13">
        <w:rPr>
          <w:rFonts w:ascii="Book Antiqua" w:hAnsi="Book Antiqua"/>
          <w:bCs/>
          <w:lang w:val="en-GB"/>
        </w:rPr>
        <w:t>Saksena</w:t>
      </w:r>
      <w:proofErr w:type="spellEnd"/>
      <w:r w:rsidRPr="001E2E13">
        <w:rPr>
          <w:rFonts w:ascii="Book Antiqua" w:hAnsi="Book Antiqua"/>
          <w:bCs/>
          <w:lang w:val="en-GB"/>
        </w:rPr>
        <w:t xml:space="preserve"> S, Burt AD, </w:t>
      </w:r>
      <w:proofErr w:type="spellStart"/>
      <w:r w:rsidRPr="001E2E13">
        <w:rPr>
          <w:rFonts w:ascii="Book Antiqua" w:hAnsi="Book Antiqua"/>
          <w:bCs/>
          <w:lang w:val="en-GB"/>
        </w:rPr>
        <w:t>Bida</w:t>
      </w:r>
      <w:proofErr w:type="spellEnd"/>
      <w:r w:rsidRPr="001E2E13">
        <w:rPr>
          <w:rFonts w:ascii="Book Antiqua" w:hAnsi="Book Antiqua"/>
          <w:bCs/>
          <w:lang w:val="en-GB"/>
        </w:rPr>
        <w:t xml:space="preserve"> JP, Lindor K, Sanderson SO, </w:t>
      </w:r>
      <w:proofErr w:type="spellStart"/>
      <w:r w:rsidRPr="001E2E13">
        <w:rPr>
          <w:rFonts w:ascii="Book Antiqua" w:hAnsi="Book Antiqua"/>
          <w:bCs/>
          <w:lang w:val="en-GB"/>
        </w:rPr>
        <w:t>Lenzi</w:t>
      </w:r>
      <w:proofErr w:type="spellEnd"/>
      <w:r w:rsidRPr="001E2E13">
        <w:rPr>
          <w:rFonts w:ascii="Book Antiqua" w:hAnsi="Book Antiqua"/>
          <w:bCs/>
          <w:lang w:val="en-GB"/>
        </w:rPr>
        <w:t xml:space="preserve"> M, Adams LA, Kench J, </w:t>
      </w:r>
      <w:proofErr w:type="spellStart"/>
      <w:r w:rsidRPr="001E2E13">
        <w:rPr>
          <w:rFonts w:ascii="Book Antiqua" w:hAnsi="Book Antiqua"/>
          <w:bCs/>
          <w:lang w:val="en-GB"/>
        </w:rPr>
        <w:t>Therneau</w:t>
      </w:r>
      <w:proofErr w:type="spellEnd"/>
      <w:r w:rsidRPr="001E2E13">
        <w:rPr>
          <w:rFonts w:ascii="Book Antiqua" w:hAnsi="Book Antiqua"/>
          <w:bCs/>
          <w:lang w:val="en-GB"/>
        </w:rPr>
        <w:t xml:space="preserve"> TM, Day CP. The NAFLD fibrosis score: a </w:t>
      </w:r>
      <w:proofErr w:type="spellStart"/>
      <w:r w:rsidRPr="001E2E13">
        <w:rPr>
          <w:rFonts w:ascii="Book Antiqua" w:hAnsi="Book Antiqua"/>
          <w:bCs/>
          <w:lang w:val="en-GB"/>
        </w:rPr>
        <w:t>noninvasive</w:t>
      </w:r>
      <w:proofErr w:type="spellEnd"/>
      <w:r w:rsidRPr="001E2E13">
        <w:rPr>
          <w:rFonts w:ascii="Book Antiqua" w:hAnsi="Book Antiqua"/>
          <w:bCs/>
          <w:lang w:val="en-GB"/>
        </w:rPr>
        <w:t xml:space="preserve"> system that identifies liver fibrosis in patients with NAFLD. </w:t>
      </w:r>
      <w:r w:rsidRPr="001E2E13">
        <w:rPr>
          <w:rFonts w:ascii="Book Antiqua" w:hAnsi="Book Antiqua"/>
          <w:bCs/>
          <w:i/>
          <w:lang w:val="en-GB"/>
        </w:rPr>
        <w:t>Hepatology</w:t>
      </w:r>
      <w:r w:rsidRPr="001E2E13">
        <w:rPr>
          <w:rFonts w:ascii="Book Antiqua" w:hAnsi="Book Antiqua"/>
          <w:bCs/>
          <w:lang w:val="en-GB"/>
        </w:rPr>
        <w:t xml:space="preserve"> 2007; </w:t>
      </w:r>
      <w:r w:rsidRPr="001E2E13">
        <w:rPr>
          <w:rFonts w:ascii="Book Antiqua" w:hAnsi="Book Antiqua"/>
          <w:b/>
          <w:bCs/>
          <w:lang w:val="en-GB"/>
        </w:rPr>
        <w:t>45</w:t>
      </w:r>
      <w:r w:rsidRPr="001E2E13">
        <w:rPr>
          <w:rFonts w:ascii="Book Antiqua" w:hAnsi="Book Antiqua"/>
          <w:bCs/>
          <w:lang w:val="en-GB"/>
        </w:rPr>
        <w:t>: 846-854 [PMID: 17393509 DOI: 10.1002/hep.21496]</w:t>
      </w:r>
    </w:p>
    <w:p w14:paraId="7BDA9930"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12</w:t>
      </w:r>
      <w:r w:rsidRPr="001E2E13">
        <w:rPr>
          <w:rFonts w:ascii="Book Antiqua" w:hAnsi="Book Antiqua"/>
          <w:lang w:val="en-GB"/>
        </w:rPr>
        <w:t> </w:t>
      </w:r>
      <w:r w:rsidRPr="001E2E13">
        <w:rPr>
          <w:rFonts w:ascii="Book Antiqua" w:hAnsi="Book Antiqua"/>
          <w:b/>
          <w:bCs/>
          <w:lang w:val="en-GB"/>
        </w:rPr>
        <w:t>Chan WK</w:t>
      </w:r>
      <w:r w:rsidRPr="001E2E13">
        <w:rPr>
          <w:rFonts w:ascii="Book Antiqua" w:hAnsi="Book Antiqua"/>
          <w:lang w:val="en-GB"/>
        </w:rPr>
        <w:t>, Nik Mustapha NR, Mahadeva S. A novel 2-step approach combining the NAFLD fibrosis score and liver stiffness measurement for predicting advanced fibrosis. </w:t>
      </w:r>
      <w:r w:rsidRPr="001E2E13">
        <w:rPr>
          <w:rFonts w:ascii="Book Antiqua" w:hAnsi="Book Antiqua"/>
          <w:i/>
          <w:iCs/>
          <w:lang w:val="en-GB"/>
        </w:rPr>
        <w:t>Hepatol Int</w:t>
      </w:r>
      <w:r w:rsidRPr="001E2E13">
        <w:rPr>
          <w:rFonts w:ascii="Book Antiqua" w:hAnsi="Book Antiqua"/>
          <w:lang w:val="en-GB"/>
        </w:rPr>
        <w:t> 2015; </w:t>
      </w:r>
      <w:r w:rsidRPr="001E2E13">
        <w:rPr>
          <w:rFonts w:ascii="Book Antiqua" w:hAnsi="Book Antiqua"/>
          <w:b/>
          <w:bCs/>
          <w:lang w:val="en-GB"/>
        </w:rPr>
        <w:t>9</w:t>
      </w:r>
      <w:r w:rsidRPr="001E2E13">
        <w:rPr>
          <w:rFonts w:ascii="Book Antiqua" w:hAnsi="Book Antiqua"/>
          <w:lang w:val="en-GB"/>
        </w:rPr>
        <w:t>: 594-602 [PMID: 25788185 DOI: 10.1007/s12072-014-9596-7]</w:t>
      </w:r>
    </w:p>
    <w:p w14:paraId="0C33B4CF"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sidRPr="001E2E13">
        <w:rPr>
          <w:rFonts w:ascii="Book Antiqua" w:hAnsi="Book Antiqua"/>
          <w:lang w:val="en-GB"/>
        </w:rPr>
        <w:t>1</w:t>
      </w:r>
      <w:r>
        <w:rPr>
          <w:rFonts w:ascii="Book Antiqua" w:hAnsi="Book Antiqua"/>
          <w:lang w:val="en-GB"/>
        </w:rPr>
        <w:t>3</w:t>
      </w:r>
      <w:r w:rsidRPr="001E2E13">
        <w:rPr>
          <w:rFonts w:ascii="Book Antiqua" w:hAnsi="Book Antiqua"/>
          <w:lang w:val="en-GB"/>
        </w:rPr>
        <w:t> </w:t>
      </w:r>
      <w:r w:rsidRPr="001E2E13">
        <w:rPr>
          <w:rFonts w:ascii="Book Antiqua" w:hAnsi="Book Antiqua"/>
          <w:b/>
          <w:bCs/>
          <w:lang w:val="en-GB"/>
        </w:rPr>
        <w:t>Wong VW</w:t>
      </w:r>
      <w:r w:rsidRPr="001E2E13">
        <w:rPr>
          <w:rFonts w:ascii="Book Antiqua" w:hAnsi="Book Antiqua"/>
          <w:lang w:val="en-GB"/>
        </w:rPr>
        <w:t xml:space="preserve">, </w:t>
      </w:r>
      <w:proofErr w:type="spellStart"/>
      <w:r w:rsidRPr="001E2E13">
        <w:rPr>
          <w:rFonts w:ascii="Book Antiqua" w:hAnsi="Book Antiqua"/>
          <w:lang w:val="en-GB"/>
        </w:rPr>
        <w:t>Vergniol</w:t>
      </w:r>
      <w:proofErr w:type="spellEnd"/>
      <w:r w:rsidRPr="001E2E13">
        <w:rPr>
          <w:rFonts w:ascii="Book Antiqua" w:hAnsi="Book Antiqua"/>
          <w:lang w:val="en-GB"/>
        </w:rPr>
        <w:t xml:space="preserve"> J, Wong GL, </w:t>
      </w:r>
      <w:proofErr w:type="spellStart"/>
      <w:r w:rsidRPr="001E2E13">
        <w:rPr>
          <w:rFonts w:ascii="Book Antiqua" w:hAnsi="Book Antiqua"/>
          <w:lang w:val="en-GB"/>
        </w:rPr>
        <w:t>Foucher</w:t>
      </w:r>
      <w:proofErr w:type="spellEnd"/>
      <w:r w:rsidRPr="001E2E13">
        <w:rPr>
          <w:rFonts w:ascii="Book Antiqua" w:hAnsi="Book Antiqua"/>
          <w:lang w:val="en-GB"/>
        </w:rPr>
        <w:t xml:space="preserve"> J, Chan HL, Le Bail B, Choi PC, </w:t>
      </w:r>
      <w:proofErr w:type="spellStart"/>
      <w:r w:rsidRPr="001E2E13">
        <w:rPr>
          <w:rFonts w:ascii="Book Antiqua" w:hAnsi="Book Antiqua"/>
          <w:lang w:val="en-GB"/>
        </w:rPr>
        <w:t>Kowo</w:t>
      </w:r>
      <w:proofErr w:type="spellEnd"/>
      <w:r w:rsidRPr="001E2E13">
        <w:rPr>
          <w:rFonts w:ascii="Book Antiqua" w:hAnsi="Book Antiqua"/>
          <w:lang w:val="en-GB"/>
        </w:rPr>
        <w:t xml:space="preserve"> M, Chan AW, </w:t>
      </w:r>
      <w:proofErr w:type="spellStart"/>
      <w:r w:rsidRPr="001E2E13">
        <w:rPr>
          <w:rFonts w:ascii="Book Antiqua" w:hAnsi="Book Antiqua"/>
          <w:lang w:val="en-GB"/>
        </w:rPr>
        <w:t>Merrouche</w:t>
      </w:r>
      <w:proofErr w:type="spellEnd"/>
      <w:r w:rsidRPr="001E2E13">
        <w:rPr>
          <w:rFonts w:ascii="Book Antiqua" w:hAnsi="Book Antiqua"/>
          <w:lang w:val="en-GB"/>
        </w:rPr>
        <w:t xml:space="preserve"> W, Sung JJ, de </w:t>
      </w:r>
      <w:proofErr w:type="spellStart"/>
      <w:r w:rsidRPr="001E2E13">
        <w:rPr>
          <w:rFonts w:ascii="Book Antiqua" w:hAnsi="Book Antiqua"/>
          <w:lang w:val="en-GB"/>
        </w:rPr>
        <w:t>Lédinghen</w:t>
      </w:r>
      <w:proofErr w:type="spellEnd"/>
      <w:r w:rsidRPr="001E2E13">
        <w:rPr>
          <w:rFonts w:ascii="Book Antiqua" w:hAnsi="Book Antiqua"/>
          <w:lang w:val="en-GB"/>
        </w:rPr>
        <w:t xml:space="preserve"> V. Diagnosis of fibrosis and cirrhosis using liver stiffness measurement in </w:t>
      </w:r>
      <w:proofErr w:type="spellStart"/>
      <w:r w:rsidRPr="001E2E13">
        <w:rPr>
          <w:rFonts w:ascii="Book Antiqua" w:hAnsi="Book Antiqua"/>
          <w:lang w:val="en-GB"/>
        </w:rPr>
        <w:t>nonalcoholic</w:t>
      </w:r>
      <w:proofErr w:type="spellEnd"/>
      <w:r w:rsidRPr="001E2E13">
        <w:rPr>
          <w:rFonts w:ascii="Book Antiqua" w:hAnsi="Book Antiqua"/>
          <w:lang w:val="en-GB"/>
        </w:rPr>
        <w:t xml:space="preserve"> fatty liver disease. </w:t>
      </w:r>
      <w:r w:rsidRPr="001E2E13">
        <w:rPr>
          <w:rFonts w:ascii="Book Antiqua" w:hAnsi="Book Antiqua"/>
          <w:i/>
          <w:iCs/>
          <w:lang w:val="en-GB"/>
        </w:rPr>
        <w:t>Hepatology</w:t>
      </w:r>
      <w:r w:rsidRPr="001E2E13">
        <w:rPr>
          <w:rFonts w:ascii="Book Antiqua" w:hAnsi="Book Antiqua"/>
          <w:lang w:val="en-GB"/>
        </w:rPr>
        <w:t> 2010; </w:t>
      </w:r>
      <w:r w:rsidRPr="001E2E13">
        <w:rPr>
          <w:rFonts w:ascii="Book Antiqua" w:hAnsi="Book Antiqua"/>
          <w:b/>
          <w:bCs/>
          <w:lang w:val="en-GB"/>
        </w:rPr>
        <w:t>51</w:t>
      </w:r>
      <w:r w:rsidRPr="001E2E13">
        <w:rPr>
          <w:rFonts w:ascii="Book Antiqua" w:hAnsi="Book Antiqua"/>
          <w:lang w:val="en-GB"/>
        </w:rPr>
        <w:t>: 454-462 [PMID: 20101745 DOI: 10.1002/hep.23312]</w:t>
      </w:r>
    </w:p>
    <w:p w14:paraId="36AC321B"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14</w:t>
      </w:r>
      <w:r w:rsidRPr="001E2E13">
        <w:rPr>
          <w:rFonts w:ascii="Book Antiqua" w:hAnsi="Book Antiqua"/>
          <w:lang w:val="en-GB"/>
        </w:rPr>
        <w:t> </w:t>
      </w:r>
      <w:r w:rsidRPr="001E2E13">
        <w:rPr>
          <w:rFonts w:ascii="Book Antiqua" w:hAnsi="Book Antiqua"/>
          <w:b/>
          <w:bCs/>
          <w:lang w:val="en-GB"/>
        </w:rPr>
        <w:t>Wong VW</w:t>
      </w:r>
      <w:r w:rsidRPr="001E2E13">
        <w:rPr>
          <w:rFonts w:ascii="Book Antiqua" w:hAnsi="Book Antiqua"/>
          <w:lang w:val="en-GB"/>
        </w:rPr>
        <w:t xml:space="preserve">, </w:t>
      </w:r>
      <w:proofErr w:type="spellStart"/>
      <w:r w:rsidRPr="001E2E13">
        <w:rPr>
          <w:rFonts w:ascii="Book Antiqua" w:hAnsi="Book Antiqua"/>
          <w:lang w:val="en-GB"/>
        </w:rPr>
        <w:t>Vergniol</w:t>
      </w:r>
      <w:proofErr w:type="spellEnd"/>
      <w:r w:rsidRPr="001E2E13">
        <w:rPr>
          <w:rFonts w:ascii="Book Antiqua" w:hAnsi="Book Antiqua"/>
          <w:lang w:val="en-GB"/>
        </w:rPr>
        <w:t xml:space="preserve"> J, Wong GL, </w:t>
      </w:r>
      <w:proofErr w:type="spellStart"/>
      <w:r w:rsidRPr="001E2E13">
        <w:rPr>
          <w:rFonts w:ascii="Book Antiqua" w:hAnsi="Book Antiqua"/>
          <w:lang w:val="en-GB"/>
        </w:rPr>
        <w:t>Foucher</w:t>
      </w:r>
      <w:proofErr w:type="spellEnd"/>
      <w:r w:rsidRPr="001E2E13">
        <w:rPr>
          <w:rFonts w:ascii="Book Antiqua" w:hAnsi="Book Antiqua"/>
          <w:lang w:val="en-GB"/>
        </w:rPr>
        <w:t xml:space="preserve"> J, Chan AW, </w:t>
      </w:r>
      <w:proofErr w:type="spellStart"/>
      <w:r w:rsidRPr="001E2E13">
        <w:rPr>
          <w:rFonts w:ascii="Book Antiqua" w:hAnsi="Book Antiqua"/>
          <w:lang w:val="en-GB"/>
        </w:rPr>
        <w:t>Chermak</w:t>
      </w:r>
      <w:proofErr w:type="spellEnd"/>
      <w:r w:rsidRPr="001E2E13">
        <w:rPr>
          <w:rFonts w:ascii="Book Antiqua" w:hAnsi="Book Antiqua"/>
          <w:lang w:val="en-GB"/>
        </w:rPr>
        <w:t xml:space="preserve"> F, Choi PC, </w:t>
      </w:r>
      <w:proofErr w:type="spellStart"/>
      <w:r w:rsidRPr="001E2E13">
        <w:rPr>
          <w:rFonts w:ascii="Book Antiqua" w:hAnsi="Book Antiqua"/>
          <w:lang w:val="en-GB"/>
        </w:rPr>
        <w:t>Merrouche</w:t>
      </w:r>
      <w:proofErr w:type="spellEnd"/>
      <w:r w:rsidRPr="001E2E13">
        <w:rPr>
          <w:rFonts w:ascii="Book Antiqua" w:hAnsi="Book Antiqua"/>
          <w:lang w:val="en-GB"/>
        </w:rPr>
        <w:t xml:space="preserve"> W, Chu SH, </w:t>
      </w:r>
      <w:proofErr w:type="spellStart"/>
      <w:r w:rsidRPr="001E2E13">
        <w:rPr>
          <w:rFonts w:ascii="Book Antiqua" w:hAnsi="Book Antiqua"/>
          <w:lang w:val="en-GB"/>
        </w:rPr>
        <w:t>Pesque</w:t>
      </w:r>
      <w:proofErr w:type="spellEnd"/>
      <w:r w:rsidRPr="001E2E13">
        <w:rPr>
          <w:rFonts w:ascii="Book Antiqua" w:hAnsi="Book Antiqua"/>
          <w:lang w:val="en-GB"/>
        </w:rPr>
        <w:t xml:space="preserve"> S, Chan HL, de </w:t>
      </w:r>
      <w:proofErr w:type="spellStart"/>
      <w:r w:rsidRPr="001E2E13">
        <w:rPr>
          <w:rFonts w:ascii="Book Antiqua" w:hAnsi="Book Antiqua"/>
          <w:lang w:val="en-GB"/>
        </w:rPr>
        <w:t>Lédinghen</w:t>
      </w:r>
      <w:proofErr w:type="spellEnd"/>
      <w:r w:rsidRPr="001E2E13">
        <w:rPr>
          <w:rFonts w:ascii="Book Antiqua" w:hAnsi="Book Antiqua"/>
          <w:lang w:val="en-GB"/>
        </w:rPr>
        <w:t xml:space="preserve"> V. Liver stiffness measurement using XL probe in patients with </w:t>
      </w:r>
      <w:proofErr w:type="spellStart"/>
      <w:r w:rsidRPr="001E2E13">
        <w:rPr>
          <w:rFonts w:ascii="Book Antiqua" w:hAnsi="Book Antiqua"/>
          <w:lang w:val="en-GB"/>
        </w:rPr>
        <w:t>nonalcoholic</w:t>
      </w:r>
      <w:proofErr w:type="spellEnd"/>
      <w:r w:rsidRPr="001E2E13">
        <w:rPr>
          <w:rFonts w:ascii="Book Antiqua" w:hAnsi="Book Antiqua"/>
          <w:lang w:val="en-GB"/>
        </w:rPr>
        <w:t xml:space="preserve"> fatty liver disease. </w:t>
      </w:r>
      <w:r w:rsidRPr="001E2E13">
        <w:rPr>
          <w:rFonts w:ascii="Book Antiqua" w:hAnsi="Book Antiqua"/>
          <w:i/>
          <w:iCs/>
          <w:lang w:val="en-GB"/>
        </w:rPr>
        <w:t>Am J Gastroenterol</w:t>
      </w:r>
      <w:r w:rsidRPr="001E2E13">
        <w:rPr>
          <w:rFonts w:ascii="Book Antiqua" w:hAnsi="Book Antiqua"/>
          <w:lang w:val="en-GB"/>
        </w:rPr>
        <w:t> 2012; </w:t>
      </w:r>
      <w:r w:rsidRPr="001E2E13">
        <w:rPr>
          <w:rFonts w:ascii="Book Antiqua" w:hAnsi="Book Antiqua"/>
          <w:b/>
          <w:bCs/>
          <w:lang w:val="en-GB"/>
        </w:rPr>
        <w:t>107</w:t>
      </w:r>
      <w:r w:rsidRPr="001E2E13">
        <w:rPr>
          <w:rFonts w:ascii="Book Antiqua" w:hAnsi="Book Antiqua"/>
          <w:lang w:val="en-GB"/>
        </w:rPr>
        <w:t>: 1862-1871 [PMID: 23032979 DOI: 10.1038/ajg.2012.331]</w:t>
      </w:r>
    </w:p>
    <w:p w14:paraId="070B0589"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15</w:t>
      </w:r>
      <w:r w:rsidRPr="001E2E13">
        <w:rPr>
          <w:rFonts w:ascii="Book Antiqua" w:hAnsi="Book Antiqua"/>
          <w:lang w:val="en-GB"/>
        </w:rPr>
        <w:t> </w:t>
      </w:r>
      <w:r w:rsidRPr="001E2E13">
        <w:rPr>
          <w:rFonts w:ascii="Book Antiqua" w:hAnsi="Book Antiqua"/>
          <w:b/>
          <w:bCs/>
          <w:lang w:val="en-GB"/>
        </w:rPr>
        <w:t>Tapper EB</w:t>
      </w:r>
      <w:r w:rsidRPr="001E2E13">
        <w:rPr>
          <w:rFonts w:ascii="Book Antiqua" w:hAnsi="Book Antiqua"/>
          <w:lang w:val="en-GB"/>
        </w:rPr>
        <w:t xml:space="preserve">, Sengupta N, </w:t>
      </w:r>
      <w:proofErr w:type="spellStart"/>
      <w:r w:rsidRPr="001E2E13">
        <w:rPr>
          <w:rFonts w:ascii="Book Antiqua" w:hAnsi="Book Antiqua"/>
          <w:lang w:val="en-GB"/>
        </w:rPr>
        <w:t>Hunink</w:t>
      </w:r>
      <w:proofErr w:type="spellEnd"/>
      <w:r w:rsidRPr="001E2E13">
        <w:rPr>
          <w:rFonts w:ascii="Book Antiqua" w:hAnsi="Book Antiqua"/>
          <w:lang w:val="en-GB"/>
        </w:rPr>
        <w:t xml:space="preserve"> MG, </w:t>
      </w:r>
      <w:proofErr w:type="spellStart"/>
      <w:r w:rsidRPr="001E2E13">
        <w:rPr>
          <w:rFonts w:ascii="Book Antiqua" w:hAnsi="Book Antiqua"/>
          <w:lang w:val="en-GB"/>
        </w:rPr>
        <w:t>Afdhal</w:t>
      </w:r>
      <w:proofErr w:type="spellEnd"/>
      <w:r w:rsidRPr="001E2E13">
        <w:rPr>
          <w:rFonts w:ascii="Book Antiqua" w:hAnsi="Book Antiqua"/>
          <w:lang w:val="en-GB"/>
        </w:rPr>
        <w:t xml:space="preserve"> NH, Lai M. Cost-Effective Evaluation of </w:t>
      </w:r>
      <w:proofErr w:type="spellStart"/>
      <w:r w:rsidRPr="001E2E13">
        <w:rPr>
          <w:rFonts w:ascii="Book Antiqua" w:hAnsi="Book Antiqua"/>
          <w:lang w:val="en-GB"/>
        </w:rPr>
        <w:t>Nonalcoholic</w:t>
      </w:r>
      <w:proofErr w:type="spellEnd"/>
      <w:r w:rsidRPr="001E2E13">
        <w:rPr>
          <w:rFonts w:ascii="Book Antiqua" w:hAnsi="Book Antiqua"/>
          <w:lang w:val="en-GB"/>
        </w:rPr>
        <w:t xml:space="preserve"> Fatty Liver Disease With NAFLD Fibrosis Score and Vibration Controlled Transient Elastography. </w:t>
      </w:r>
      <w:r w:rsidRPr="001E2E13">
        <w:rPr>
          <w:rFonts w:ascii="Book Antiqua" w:hAnsi="Book Antiqua"/>
          <w:i/>
          <w:iCs/>
          <w:lang w:val="en-GB"/>
        </w:rPr>
        <w:t>Am J Gastroenterol</w:t>
      </w:r>
      <w:r w:rsidRPr="001E2E13">
        <w:rPr>
          <w:rFonts w:ascii="Book Antiqua" w:hAnsi="Book Antiqua"/>
          <w:lang w:val="en-GB"/>
        </w:rPr>
        <w:t> 2015; </w:t>
      </w:r>
      <w:r w:rsidRPr="001E2E13">
        <w:rPr>
          <w:rFonts w:ascii="Book Antiqua" w:hAnsi="Book Antiqua"/>
          <w:b/>
          <w:bCs/>
          <w:lang w:val="en-GB"/>
        </w:rPr>
        <w:t>110</w:t>
      </w:r>
      <w:r w:rsidRPr="001E2E13">
        <w:rPr>
          <w:rFonts w:ascii="Book Antiqua" w:hAnsi="Book Antiqua"/>
          <w:lang w:val="en-GB"/>
        </w:rPr>
        <w:t>: 1298-1304 [PMID: 26303130 DOI: 10.1038/ajg.2015.241]</w:t>
      </w:r>
    </w:p>
    <w:p w14:paraId="4CE0166F"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16</w:t>
      </w:r>
      <w:r w:rsidRPr="001E2E13">
        <w:rPr>
          <w:rFonts w:ascii="Book Antiqua" w:hAnsi="Book Antiqua"/>
          <w:lang w:val="en-GB"/>
        </w:rPr>
        <w:t> </w:t>
      </w:r>
      <w:r w:rsidRPr="001E2E13">
        <w:rPr>
          <w:rFonts w:ascii="Book Antiqua" w:hAnsi="Book Antiqua"/>
          <w:b/>
          <w:bCs/>
          <w:lang w:val="en-GB"/>
        </w:rPr>
        <w:t>Tapper EB</w:t>
      </w:r>
      <w:r w:rsidRPr="001E2E13">
        <w:rPr>
          <w:rFonts w:ascii="Book Antiqua" w:hAnsi="Book Antiqua"/>
          <w:lang w:val="en-GB"/>
        </w:rPr>
        <w:t xml:space="preserve">, </w:t>
      </w:r>
      <w:proofErr w:type="spellStart"/>
      <w:r w:rsidRPr="001E2E13">
        <w:rPr>
          <w:rFonts w:ascii="Book Antiqua" w:hAnsi="Book Antiqua"/>
          <w:lang w:val="en-GB"/>
        </w:rPr>
        <w:t>Hunink</w:t>
      </w:r>
      <w:proofErr w:type="spellEnd"/>
      <w:r w:rsidRPr="001E2E13">
        <w:rPr>
          <w:rFonts w:ascii="Book Antiqua" w:hAnsi="Book Antiqua"/>
          <w:lang w:val="en-GB"/>
        </w:rPr>
        <w:t xml:space="preserve"> MG, </w:t>
      </w:r>
      <w:proofErr w:type="spellStart"/>
      <w:r w:rsidRPr="001E2E13">
        <w:rPr>
          <w:rFonts w:ascii="Book Antiqua" w:hAnsi="Book Antiqua"/>
          <w:lang w:val="en-GB"/>
        </w:rPr>
        <w:t>Afdhal</w:t>
      </w:r>
      <w:proofErr w:type="spellEnd"/>
      <w:r w:rsidRPr="001E2E13">
        <w:rPr>
          <w:rFonts w:ascii="Book Antiqua" w:hAnsi="Book Antiqua"/>
          <w:lang w:val="en-GB"/>
        </w:rPr>
        <w:t xml:space="preserve"> NH, Lai M, Sengupta N. Cost-Effectiveness Analysis: Risk Stratification of </w:t>
      </w:r>
      <w:proofErr w:type="spellStart"/>
      <w:r w:rsidRPr="001E2E13">
        <w:rPr>
          <w:rFonts w:ascii="Book Antiqua" w:hAnsi="Book Antiqua"/>
          <w:lang w:val="en-GB"/>
        </w:rPr>
        <w:t>Nonalcoholic</w:t>
      </w:r>
      <w:proofErr w:type="spellEnd"/>
      <w:r w:rsidRPr="001E2E13">
        <w:rPr>
          <w:rFonts w:ascii="Book Antiqua" w:hAnsi="Book Antiqua"/>
          <w:lang w:val="en-GB"/>
        </w:rPr>
        <w:t xml:space="preserve"> Fatty Liver Disease (NAFLD) by the Primary Care Physician Using the NAFLD Fibrosis Score. </w:t>
      </w:r>
      <w:proofErr w:type="spellStart"/>
      <w:r w:rsidRPr="001E2E13">
        <w:rPr>
          <w:rFonts w:ascii="Book Antiqua" w:hAnsi="Book Antiqua"/>
          <w:i/>
          <w:iCs/>
          <w:lang w:val="en-GB"/>
        </w:rPr>
        <w:t>PLoS</w:t>
      </w:r>
      <w:proofErr w:type="spellEnd"/>
      <w:r w:rsidRPr="001E2E13">
        <w:rPr>
          <w:rFonts w:ascii="Book Antiqua" w:hAnsi="Book Antiqua"/>
          <w:i/>
          <w:iCs/>
          <w:lang w:val="en-GB"/>
        </w:rPr>
        <w:t xml:space="preserve"> One</w:t>
      </w:r>
      <w:r w:rsidRPr="001E2E13">
        <w:rPr>
          <w:rFonts w:ascii="Book Antiqua" w:hAnsi="Book Antiqua"/>
          <w:lang w:val="en-GB"/>
        </w:rPr>
        <w:t> 2016; </w:t>
      </w:r>
      <w:r w:rsidRPr="001E2E13">
        <w:rPr>
          <w:rFonts w:ascii="Book Antiqua" w:hAnsi="Book Antiqua"/>
          <w:b/>
          <w:bCs/>
          <w:lang w:val="en-GB"/>
        </w:rPr>
        <w:t>11</w:t>
      </w:r>
      <w:r w:rsidRPr="001E2E13">
        <w:rPr>
          <w:rFonts w:ascii="Book Antiqua" w:hAnsi="Book Antiqua"/>
          <w:lang w:val="en-GB"/>
        </w:rPr>
        <w:t>: e0147237 [PMID: 26905872 DOI: 10.1371/journal.pone.0147237]</w:t>
      </w:r>
    </w:p>
    <w:p w14:paraId="4BC98CF8"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17</w:t>
      </w:r>
      <w:r w:rsidRPr="001E2E13">
        <w:rPr>
          <w:rFonts w:ascii="Book Antiqua" w:hAnsi="Book Antiqua"/>
          <w:lang w:val="en-GB"/>
        </w:rPr>
        <w:t> </w:t>
      </w:r>
      <w:proofErr w:type="spellStart"/>
      <w:r w:rsidRPr="001E2E13">
        <w:rPr>
          <w:rFonts w:ascii="Book Antiqua" w:hAnsi="Book Antiqua"/>
          <w:b/>
          <w:bCs/>
          <w:lang w:val="en-GB"/>
        </w:rPr>
        <w:t>Festi</w:t>
      </w:r>
      <w:proofErr w:type="spellEnd"/>
      <w:r w:rsidRPr="001E2E13">
        <w:rPr>
          <w:rFonts w:ascii="Book Antiqua" w:hAnsi="Book Antiqua"/>
          <w:b/>
          <w:bCs/>
          <w:lang w:val="en-GB"/>
        </w:rPr>
        <w:t xml:space="preserve"> D</w:t>
      </w:r>
      <w:r w:rsidRPr="001E2E13">
        <w:rPr>
          <w:rFonts w:ascii="Book Antiqua" w:hAnsi="Book Antiqua"/>
          <w:lang w:val="en-GB"/>
        </w:rPr>
        <w:t xml:space="preserve">, </w:t>
      </w:r>
      <w:proofErr w:type="spellStart"/>
      <w:r w:rsidRPr="001E2E13">
        <w:rPr>
          <w:rFonts w:ascii="Book Antiqua" w:hAnsi="Book Antiqua"/>
          <w:lang w:val="en-GB"/>
        </w:rPr>
        <w:t>Schiumerini</w:t>
      </w:r>
      <w:proofErr w:type="spellEnd"/>
      <w:r w:rsidRPr="001E2E13">
        <w:rPr>
          <w:rFonts w:ascii="Book Antiqua" w:hAnsi="Book Antiqua"/>
          <w:lang w:val="en-GB"/>
        </w:rPr>
        <w:t xml:space="preserve"> R, </w:t>
      </w:r>
      <w:proofErr w:type="spellStart"/>
      <w:r w:rsidRPr="001E2E13">
        <w:rPr>
          <w:rFonts w:ascii="Book Antiqua" w:hAnsi="Book Antiqua"/>
          <w:lang w:val="en-GB"/>
        </w:rPr>
        <w:t>Marzi</w:t>
      </w:r>
      <w:proofErr w:type="spellEnd"/>
      <w:r w:rsidRPr="001E2E13">
        <w:rPr>
          <w:rFonts w:ascii="Book Antiqua" w:hAnsi="Book Antiqua"/>
          <w:lang w:val="en-GB"/>
        </w:rPr>
        <w:t xml:space="preserve"> L, Di </w:t>
      </w:r>
      <w:proofErr w:type="spellStart"/>
      <w:r w:rsidRPr="001E2E13">
        <w:rPr>
          <w:rFonts w:ascii="Book Antiqua" w:hAnsi="Book Antiqua"/>
          <w:lang w:val="en-GB"/>
        </w:rPr>
        <w:t>Biase</w:t>
      </w:r>
      <w:proofErr w:type="spellEnd"/>
      <w:r w:rsidRPr="001E2E13">
        <w:rPr>
          <w:rFonts w:ascii="Book Antiqua" w:hAnsi="Book Antiqua"/>
          <w:lang w:val="en-GB"/>
        </w:rPr>
        <w:t xml:space="preserve"> AR, </w:t>
      </w:r>
      <w:proofErr w:type="spellStart"/>
      <w:r w:rsidRPr="001E2E13">
        <w:rPr>
          <w:rFonts w:ascii="Book Antiqua" w:hAnsi="Book Antiqua"/>
          <w:lang w:val="en-GB"/>
        </w:rPr>
        <w:t>Mandolesi</w:t>
      </w:r>
      <w:proofErr w:type="spellEnd"/>
      <w:r w:rsidRPr="001E2E13">
        <w:rPr>
          <w:rFonts w:ascii="Book Antiqua" w:hAnsi="Book Antiqua"/>
          <w:lang w:val="en-GB"/>
        </w:rPr>
        <w:t xml:space="preserve"> D, </w:t>
      </w:r>
      <w:proofErr w:type="spellStart"/>
      <w:r w:rsidRPr="001E2E13">
        <w:rPr>
          <w:rFonts w:ascii="Book Antiqua" w:hAnsi="Book Antiqua"/>
          <w:lang w:val="en-GB"/>
        </w:rPr>
        <w:t>Montrone</w:t>
      </w:r>
      <w:proofErr w:type="spellEnd"/>
      <w:r w:rsidRPr="001E2E13">
        <w:rPr>
          <w:rFonts w:ascii="Book Antiqua" w:hAnsi="Book Antiqua"/>
          <w:lang w:val="en-GB"/>
        </w:rPr>
        <w:t xml:space="preserve"> L, </w:t>
      </w:r>
      <w:proofErr w:type="spellStart"/>
      <w:r w:rsidRPr="001E2E13">
        <w:rPr>
          <w:rFonts w:ascii="Book Antiqua" w:hAnsi="Book Antiqua"/>
          <w:lang w:val="en-GB"/>
        </w:rPr>
        <w:t>Scaioli</w:t>
      </w:r>
      <w:proofErr w:type="spellEnd"/>
      <w:r w:rsidRPr="001E2E13">
        <w:rPr>
          <w:rFonts w:ascii="Book Antiqua" w:hAnsi="Book Antiqua"/>
          <w:lang w:val="en-GB"/>
        </w:rPr>
        <w:t xml:space="preserve"> E, </w:t>
      </w:r>
      <w:proofErr w:type="spellStart"/>
      <w:r w:rsidRPr="001E2E13">
        <w:rPr>
          <w:rFonts w:ascii="Book Antiqua" w:hAnsi="Book Antiqua"/>
          <w:lang w:val="en-GB"/>
        </w:rPr>
        <w:t>Bonato</w:t>
      </w:r>
      <w:proofErr w:type="spellEnd"/>
      <w:r w:rsidRPr="001E2E13">
        <w:rPr>
          <w:rFonts w:ascii="Book Antiqua" w:hAnsi="Book Antiqua"/>
          <w:lang w:val="en-GB"/>
        </w:rPr>
        <w:t xml:space="preserve"> G, Marchesini-</w:t>
      </w:r>
      <w:proofErr w:type="spellStart"/>
      <w:r w:rsidRPr="001E2E13">
        <w:rPr>
          <w:rFonts w:ascii="Book Antiqua" w:hAnsi="Book Antiqua"/>
          <w:lang w:val="en-GB"/>
        </w:rPr>
        <w:t>Reggiani</w:t>
      </w:r>
      <w:proofErr w:type="spellEnd"/>
      <w:r w:rsidRPr="001E2E13">
        <w:rPr>
          <w:rFonts w:ascii="Book Antiqua" w:hAnsi="Book Antiqua"/>
          <w:lang w:val="en-GB"/>
        </w:rPr>
        <w:t xml:space="preserve"> G, </w:t>
      </w:r>
      <w:proofErr w:type="spellStart"/>
      <w:r w:rsidRPr="001E2E13">
        <w:rPr>
          <w:rFonts w:ascii="Book Antiqua" w:hAnsi="Book Antiqua"/>
          <w:lang w:val="en-GB"/>
        </w:rPr>
        <w:t>Colecchia</w:t>
      </w:r>
      <w:proofErr w:type="spellEnd"/>
      <w:r w:rsidRPr="001E2E13">
        <w:rPr>
          <w:rFonts w:ascii="Book Antiqua" w:hAnsi="Book Antiqua"/>
          <w:lang w:val="en-GB"/>
        </w:rPr>
        <w:t xml:space="preserve"> A. Review article: the diagnosis of non-alcoholic fatty liver disease -- availability and accuracy of non-invasive methods. </w:t>
      </w:r>
      <w:r w:rsidRPr="001E2E13">
        <w:rPr>
          <w:rFonts w:ascii="Book Antiqua" w:hAnsi="Book Antiqua"/>
          <w:i/>
          <w:iCs/>
          <w:lang w:val="en-GB"/>
        </w:rPr>
        <w:t xml:space="preserve">Aliment </w:t>
      </w:r>
      <w:proofErr w:type="spellStart"/>
      <w:r w:rsidRPr="001E2E13">
        <w:rPr>
          <w:rFonts w:ascii="Book Antiqua" w:hAnsi="Book Antiqua"/>
          <w:i/>
          <w:iCs/>
          <w:lang w:val="en-GB"/>
        </w:rPr>
        <w:t>Pharmacol</w:t>
      </w:r>
      <w:proofErr w:type="spellEnd"/>
      <w:r w:rsidRPr="001E2E13">
        <w:rPr>
          <w:rFonts w:ascii="Book Antiqua" w:hAnsi="Book Antiqua"/>
          <w:i/>
          <w:iCs/>
          <w:lang w:val="en-GB"/>
        </w:rPr>
        <w:t xml:space="preserve"> </w:t>
      </w:r>
      <w:proofErr w:type="spellStart"/>
      <w:r w:rsidRPr="001E2E13">
        <w:rPr>
          <w:rFonts w:ascii="Book Antiqua" w:hAnsi="Book Antiqua"/>
          <w:i/>
          <w:iCs/>
          <w:lang w:val="en-GB"/>
        </w:rPr>
        <w:t>Ther</w:t>
      </w:r>
      <w:proofErr w:type="spellEnd"/>
      <w:r w:rsidRPr="001E2E13">
        <w:rPr>
          <w:rFonts w:ascii="Book Antiqua" w:hAnsi="Book Antiqua"/>
          <w:lang w:val="en-GB"/>
        </w:rPr>
        <w:t> 2013; </w:t>
      </w:r>
      <w:r w:rsidRPr="001E2E13">
        <w:rPr>
          <w:rFonts w:ascii="Book Antiqua" w:hAnsi="Book Antiqua"/>
          <w:b/>
          <w:bCs/>
          <w:lang w:val="en-GB"/>
        </w:rPr>
        <w:t>37</w:t>
      </w:r>
      <w:r w:rsidRPr="001E2E13">
        <w:rPr>
          <w:rFonts w:ascii="Book Antiqua" w:hAnsi="Book Antiqua"/>
          <w:lang w:val="en-GB"/>
        </w:rPr>
        <w:t>: 392-400 [PMID: 23278163 DOI: 10.1111/apt.12186]</w:t>
      </w:r>
    </w:p>
    <w:p w14:paraId="0E31EE79"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lastRenderedPageBreak/>
        <w:t>18</w:t>
      </w:r>
      <w:r w:rsidRPr="001E2E13">
        <w:rPr>
          <w:rFonts w:ascii="Book Antiqua" w:hAnsi="Book Antiqua"/>
          <w:lang w:val="en-GB"/>
        </w:rPr>
        <w:t> </w:t>
      </w:r>
      <w:proofErr w:type="spellStart"/>
      <w:r w:rsidRPr="001E2E13">
        <w:rPr>
          <w:rFonts w:ascii="Book Antiqua" w:hAnsi="Book Antiqua"/>
          <w:b/>
          <w:bCs/>
          <w:lang w:val="en-GB"/>
        </w:rPr>
        <w:t>Ercin</w:t>
      </w:r>
      <w:proofErr w:type="spellEnd"/>
      <w:r w:rsidRPr="001E2E13">
        <w:rPr>
          <w:rFonts w:ascii="Book Antiqua" w:hAnsi="Book Antiqua"/>
          <w:b/>
          <w:bCs/>
          <w:lang w:val="en-GB"/>
        </w:rPr>
        <w:t xml:space="preserve"> CN</w:t>
      </w:r>
      <w:r w:rsidRPr="001E2E13">
        <w:rPr>
          <w:rFonts w:ascii="Book Antiqua" w:hAnsi="Book Antiqua"/>
          <w:lang w:val="en-GB"/>
        </w:rPr>
        <w:t xml:space="preserve">, </w:t>
      </w:r>
      <w:proofErr w:type="spellStart"/>
      <w:r w:rsidRPr="001E2E13">
        <w:rPr>
          <w:rFonts w:ascii="Book Antiqua" w:hAnsi="Book Antiqua"/>
          <w:lang w:val="en-GB"/>
        </w:rPr>
        <w:t>Dogru</w:t>
      </w:r>
      <w:proofErr w:type="spellEnd"/>
      <w:r w:rsidRPr="001E2E13">
        <w:rPr>
          <w:rFonts w:ascii="Book Antiqua" w:hAnsi="Book Antiqua"/>
          <w:lang w:val="en-GB"/>
        </w:rPr>
        <w:t xml:space="preserve"> T, </w:t>
      </w:r>
      <w:proofErr w:type="spellStart"/>
      <w:r w:rsidRPr="001E2E13">
        <w:rPr>
          <w:rFonts w:ascii="Book Antiqua" w:hAnsi="Book Antiqua"/>
          <w:lang w:val="en-GB"/>
        </w:rPr>
        <w:t>Genc</w:t>
      </w:r>
      <w:proofErr w:type="spellEnd"/>
      <w:r w:rsidRPr="001E2E13">
        <w:rPr>
          <w:rFonts w:ascii="Book Antiqua" w:hAnsi="Book Antiqua"/>
          <w:lang w:val="en-GB"/>
        </w:rPr>
        <w:t xml:space="preserve"> H, </w:t>
      </w:r>
      <w:proofErr w:type="spellStart"/>
      <w:r w:rsidRPr="001E2E13">
        <w:rPr>
          <w:rFonts w:ascii="Book Antiqua" w:hAnsi="Book Antiqua"/>
          <w:lang w:val="en-GB"/>
        </w:rPr>
        <w:t>Celebi</w:t>
      </w:r>
      <w:proofErr w:type="spellEnd"/>
      <w:r w:rsidRPr="001E2E13">
        <w:rPr>
          <w:rFonts w:ascii="Book Antiqua" w:hAnsi="Book Antiqua"/>
          <w:lang w:val="en-GB"/>
        </w:rPr>
        <w:t xml:space="preserve"> G, Aslan F, </w:t>
      </w:r>
      <w:proofErr w:type="spellStart"/>
      <w:r w:rsidRPr="001E2E13">
        <w:rPr>
          <w:rFonts w:ascii="Book Antiqua" w:hAnsi="Book Antiqua"/>
          <w:lang w:val="en-GB"/>
        </w:rPr>
        <w:t>Gurel</w:t>
      </w:r>
      <w:proofErr w:type="spellEnd"/>
      <w:r w:rsidRPr="001E2E13">
        <w:rPr>
          <w:rFonts w:ascii="Book Antiqua" w:hAnsi="Book Antiqua"/>
          <w:lang w:val="en-GB"/>
        </w:rPr>
        <w:t xml:space="preserve"> H, Kara M, </w:t>
      </w:r>
      <w:proofErr w:type="spellStart"/>
      <w:r w:rsidRPr="001E2E13">
        <w:rPr>
          <w:rFonts w:ascii="Book Antiqua" w:hAnsi="Book Antiqua"/>
          <w:lang w:val="en-GB"/>
        </w:rPr>
        <w:t>Sertoglu</w:t>
      </w:r>
      <w:proofErr w:type="spellEnd"/>
      <w:r w:rsidRPr="001E2E13">
        <w:rPr>
          <w:rFonts w:ascii="Book Antiqua" w:hAnsi="Book Antiqua"/>
          <w:lang w:val="en-GB"/>
        </w:rPr>
        <w:t xml:space="preserve"> E, </w:t>
      </w:r>
      <w:proofErr w:type="spellStart"/>
      <w:r w:rsidRPr="001E2E13">
        <w:rPr>
          <w:rFonts w:ascii="Book Antiqua" w:hAnsi="Book Antiqua"/>
          <w:lang w:val="en-GB"/>
        </w:rPr>
        <w:t>Tapan</w:t>
      </w:r>
      <w:proofErr w:type="spellEnd"/>
      <w:r w:rsidRPr="001E2E13">
        <w:rPr>
          <w:rFonts w:ascii="Book Antiqua" w:hAnsi="Book Antiqua"/>
          <w:lang w:val="en-GB"/>
        </w:rPr>
        <w:t xml:space="preserve"> S, </w:t>
      </w:r>
      <w:proofErr w:type="spellStart"/>
      <w:r w:rsidRPr="001E2E13">
        <w:rPr>
          <w:rFonts w:ascii="Book Antiqua" w:hAnsi="Book Antiqua"/>
          <w:lang w:val="en-GB"/>
        </w:rPr>
        <w:t>Bagci</w:t>
      </w:r>
      <w:proofErr w:type="spellEnd"/>
      <w:r w:rsidRPr="001E2E13">
        <w:rPr>
          <w:rFonts w:ascii="Book Antiqua" w:hAnsi="Book Antiqua"/>
          <w:lang w:val="en-GB"/>
        </w:rPr>
        <w:t xml:space="preserve"> S, Rizzo M, </w:t>
      </w:r>
      <w:proofErr w:type="spellStart"/>
      <w:r w:rsidRPr="001E2E13">
        <w:rPr>
          <w:rFonts w:ascii="Book Antiqua" w:hAnsi="Book Antiqua"/>
          <w:lang w:val="en-GB"/>
        </w:rPr>
        <w:t>Sonmez</w:t>
      </w:r>
      <w:proofErr w:type="spellEnd"/>
      <w:r w:rsidRPr="001E2E13">
        <w:rPr>
          <w:rFonts w:ascii="Book Antiqua" w:hAnsi="Book Antiqua"/>
          <w:lang w:val="en-GB"/>
        </w:rPr>
        <w:t xml:space="preserve"> A. Insulin Resistance but Not Visceral Adiposity Index Is Associated with Liver Fibrosis in Nondiabetic Subjects with </w:t>
      </w:r>
      <w:proofErr w:type="spellStart"/>
      <w:r w:rsidRPr="001E2E13">
        <w:rPr>
          <w:rFonts w:ascii="Book Antiqua" w:hAnsi="Book Antiqua"/>
          <w:lang w:val="en-GB"/>
        </w:rPr>
        <w:t>Nonalcoholic</w:t>
      </w:r>
      <w:proofErr w:type="spellEnd"/>
      <w:r w:rsidRPr="001E2E13">
        <w:rPr>
          <w:rFonts w:ascii="Book Antiqua" w:hAnsi="Book Antiqua"/>
          <w:lang w:val="en-GB"/>
        </w:rPr>
        <w:t xml:space="preserve"> Fatty Liver Disease. </w:t>
      </w:r>
      <w:proofErr w:type="spellStart"/>
      <w:r w:rsidRPr="001E2E13">
        <w:rPr>
          <w:rFonts w:ascii="Book Antiqua" w:hAnsi="Book Antiqua"/>
          <w:i/>
          <w:iCs/>
          <w:lang w:val="en-GB"/>
        </w:rPr>
        <w:t>Metab</w:t>
      </w:r>
      <w:proofErr w:type="spellEnd"/>
      <w:r w:rsidRPr="001E2E13">
        <w:rPr>
          <w:rFonts w:ascii="Book Antiqua" w:hAnsi="Book Antiqua"/>
          <w:i/>
          <w:iCs/>
          <w:lang w:val="en-GB"/>
        </w:rPr>
        <w:t xml:space="preserve"> </w:t>
      </w:r>
      <w:proofErr w:type="spellStart"/>
      <w:r w:rsidRPr="001E2E13">
        <w:rPr>
          <w:rFonts w:ascii="Book Antiqua" w:hAnsi="Book Antiqua"/>
          <w:i/>
          <w:iCs/>
          <w:lang w:val="en-GB"/>
        </w:rPr>
        <w:t>Syndr</w:t>
      </w:r>
      <w:proofErr w:type="spellEnd"/>
      <w:r w:rsidRPr="001E2E13">
        <w:rPr>
          <w:rFonts w:ascii="Book Antiqua" w:hAnsi="Book Antiqua"/>
          <w:i/>
          <w:iCs/>
          <w:lang w:val="en-GB"/>
        </w:rPr>
        <w:t xml:space="preserve"> </w:t>
      </w:r>
      <w:proofErr w:type="spellStart"/>
      <w:r w:rsidRPr="001E2E13">
        <w:rPr>
          <w:rFonts w:ascii="Book Antiqua" w:hAnsi="Book Antiqua"/>
          <w:i/>
          <w:iCs/>
          <w:lang w:val="en-GB"/>
        </w:rPr>
        <w:t>Relat</w:t>
      </w:r>
      <w:proofErr w:type="spellEnd"/>
      <w:r w:rsidRPr="001E2E13">
        <w:rPr>
          <w:rFonts w:ascii="Book Antiqua" w:hAnsi="Book Antiqua"/>
          <w:i/>
          <w:iCs/>
          <w:lang w:val="en-GB"/>
        </w:rPr>
        <w:t xml:space="preserve"> </w:t>
      </w:r>
      <w:proofErr w:type="spellStart"/>
      <w:r w:rsidRPr="001E2E13">
        <w:rPr>
          <w:rFonts w:ascii="Book Antiqua" w:hAnsi="Book Antiqua"/>
          <w:i/>
          <w:iCs/>
          <w:lang w:val="en-GB"/>
        </w:rPr>
        <w:t>Disord</w:t>
      </w:r>
      <w:proofErr w:type="spellEnd"/>
      <w:r w:rsidRPr="001E2E13">
        <w:rPr>
          <w:rFonts w:ascii="Book Antiqua" w:hAnsi="Book Antiqua"/>
          <w:lang w:val="en-GB"/>
        </w:rPr>
        <w:t> 2015; </w:t>
      </w:r>
      <w:r w:rsidRPr="001E2E13">
        <w:rPr>
          <w:rFonts w:ascii="Book Antiqua" w:hAnsi="Book Antiqua"/>
          <w:b/>
          <w:bCs/>
          <w:lang w:val="en-GB"/>
        </w:rPr>
        <w:t>13</w:t>
      </w:r>
      <w:r w:rsidRPr="001E2E13">
        <w:rPr>
          <w:rFonts w:ascii="Book Antiqua" w:hAnsi="Book Antiqua"/>
          <w:lang w:val="en-GB"/>
        </w:rPr>
        <w:t>: 319-325 [PMID: 26011302 DOI: 10.1089/met.2015.0018]</w:t>
      </w:r>
    </w:p>
    <w:p w14:paraId="2C964C69"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19</w:t>
      </w:r>
      <w:r w:rsidRPr="001E2E13">
        <w:rPr>
          <w:rFonts w:ascii="Book Antiqua" w:hAnsi="Book Antiqua"/>
          <w:lang w:val="en-GB"/>
        </w:rPr>
        <w:t> </w:t>
      </w:r>
      <w:proofErr w:type="spellStart"/>
      <w:r w:rsidRPr="001E2E13">
        <w:rPr>
          <w:rFonts w:ascii="Book Antiqua" w:hAnsi="Book Antiqua"/>
          <w:b/>
          <w:bCs/>
          <w:lang w:val="en-GB"/>
        </w:rPr>
        <w:t>Díez</w:t>
      </w:r>
      <w:proofErr w:type="spellEnd"/>
      <w:r w:rsidRPr="001E2E13">
        <w:rPr>
          <w:rFonts w:ascii="Book Antiqua" w:hAnsi="Book Antiqua"/>
          <w:b/>
          <w:bCs/>
          <w:lang w:val="en-GB"/>
        </w:rPr>
        <w:t>-Rodríguez R</w:t>
      </w:r>
      <w:r w:rsidRPr="001E2E13">
        <w:rPr>
          <w:rFonts w:ascii="Book Antiqua" w:hAnsi="Book Antiqua"/>
          <w:lang w:val="en-GB"/>
        </w:rPr>
        <w:t>, Ballesteros-</w:t>
      </w:r>
      <w:proofErr w:type="spellStart"/>
      <w:r w:rsidRPr="001E2E13">
        <w:rPr>
          <w:rFonts w:ascii="Book Antiqua" w:hAnsi="Book Antiqua"/>
          <w:lang w:val="en-GB"/>
        </w:rPr>
        <w:t>Pomar</w:t>
      </w:r>
      <w:proofErr w:type="spellEnd"/>
      <w:r w:rsidRPr="001E2E13">
        <w:rPr>
          <w:rFonts w:ascii="Book Antiqua" w:hAnsi="Book Antiqua"/>
          <w:lang w:val="en-GB"/>
        </w:rPr>
        <w:t xml:space="preserve"> MD, Calleja-Fernández A, González-De-Francisco T, González-</w:t>
      </w:r>
      <w:proofErr w:type="spellStart"/>
      <w:r w:rsidRPr="001E2E13">
        <w:rPr>
          <w:rFonts w:ascii="Book Antiqua" w:hAnsi="Book Antiqua"/>
          <w:lang w:val="en-GB"/>
        </w:rPr>
        <w:t>Herráez</w:t>
      </w:r>
      <w:proofErr w:type="spellEnd"/>
      <w:r w:rsidRPr="001E2E13">
        <w:rPr>
          <w:rFonts w:ascii="Book Antiqua" w:hAnsi="Book Antiqua"/>
          <w:lang w:val="en-GB"/>
        </w:rPr>
        <w:t xml:space="preserve"> L, Calleja-</w:t>
      </w:r>
      <w:proofErr w:type="spellStart"/>
      <w:r w:rsidRPr="001E2E13">
        <w:rPr>
          <w:rFonts w:ascii="Book Antiqua" w:hAnsi="Book Antiqua"/>
          <w:lang w:val="en-GB"/>
        </w:rPr>
        <w:t>Antolín</w:t>
      </w:r>
      <w:proofErr w:type="spellEnd"/>
      <w:r w:rsidRPr="001E2E13">
        <w:rPr>
          <w:rFonts w:ascii="Book Antiqua" w:hAnsi="Book Antiqua"/>
          <w:lang w:val="en-GB"/>
        </w:rPr>
        <w:t xml:space="preserve"> S, Cano-Rodríguez I, </w:t>
      </w:r>
      <w:proofErr w:type="spellStart"/>
      <w:r w:rsidRPr="001E2E13">
        <w:rPr>
          <w:rFonts w:ascii="Book Antiqua" w:hAnsi="Book Antiqua"/>
          <w:lang w:val="en-GB"/>
        </w:rPr>
        <w:t>Olcoz-Goñi</w:t>
      </w:r>
      <w:proofErr w:type="spellEnd"/>
      <w:r w:rsidRPr="001E2E13">
        <w:rPr>
          <w:rFonts w:ascii="Book Antiqua" w:hAnsi="Book Antiqua"/>
          <w:lang w:val="en-GB"/>
        </w:rPr>
        <w:t xml:space="preserve"> JL. Insulin resistance and metabolic syndrome are related to non-alcoholic fatty liver disease, but not visceral adiposity index, in severely obese patients. </w:t>
      </w:r>
      <w:r w:rsidRPr="001E2E13">
        <w:rPr>
          <w:rFonts w:ascii="Book Antiqua" w:hAnsi="Book Antiqua"/>
          <w:i/>
          <w:iCs/>
          <w:lang w:val="en-GB"/>
        </w:rPr>
        <w:t xml:space="preserve">Rev </w:t>
      </w:r>
      <w:proofErr w:type="spellStart"/>
      <w:r w:rsidRPr="001E2E13">
        <w:rPr>
          <w:rFonts w:ascii="Book Antiqua" w:hAnsi="Book Antiqua"/>
          <w:i/>
          <w:iCs/>
          <w:lang w:val="en-GB"/>
        </w:rPr>
        <w:t>Esp</w:t>
      </w:r>
      <w:proofErr w:type="spellEnd"/>
      <w:r w:rsidRPr="001E2E13">
        <w:rPr>
          <w:rFonts w:ascii="Book Antiqua" w:hAnsi="Book Antiqua"/>
          <w:i/>
          <w:iCs/>
          <w:lang w:val="en-GB"/>
        </w:rPr>
        <w:t xml:space="preserve"> </w:t>
      </w:r>
      <w:proofErr w:type="spellStart"/>
      <w:r w:rsidRPr="001E2E13">
        <w:rPr>
          <w:rFonts w:ascii="Book Antiqua" w:hAnsi="Book Antiqua"/>
          <w:i/>
          <w:iCs/>
          <w:lang w:val="en-GB"/>
        </w:rPr>
        <w:t>Enferm</w:t>
      </w:r>
      <w:proofErr w:type="spellEnd"/>
      <w:r w:rsidRPr="001E2E13">
        <w:rPr>
          <w:rFonts w:ascii="Book Antiqua" w:hAnsi="Book Antiqua"/>
          <w:i/>
          <w:iCs/>
          <w:lang w:val="en-GB"/>
        </w:rPr>
        <w:t xml:space="preserve"> Dig</w:t>
      </w:r>
      <w:r w:rsidRPr="001E2E13">
        <w:rPr>
          <w:rFonts w:ascii="Book Antiqua" w:hAnsi="Book Antiqua"/>
          <w:lang w:val="en-GB"/>
        </w:rPr>
        <w:t> 2014; </w:t>
      </w:r>
      <w:r w:rsidRPr="001E2E13">
        <w:rPr>
          <w:rFonts w:ascii="Book Antiqua" w:hAnsi="Book Antiqua"/>
          <w:b/>
          <w:bCs/>
          <w:lang w:val="en-GB"/>
        </w:rPr>
        <w:t>106</w:t>
      </w:r>
      <w:r w:rsidRPr="001E2E13">
        <w:rPr>
          <w:rFonts w:ascii="Book Antiqua" w:hAnsi="Book Antiqua"/>
          <w:lang w:val="en-GB"/>
        </w:rPr>
        <w:t>: 522-528 [</w:t>
      </w:r>
      <w:bookmarkStart w:id="63" w:name="OLE_LINK15"/>
      <w:bookmarkStart w:id="64" w:name="OLE_LINK16"/>
      <w:r w:rsidRPr="001E2E13">
        <w:rPr>
          <w:rFonts w:ascii="Book Antiqua" w:hAnsi="Book Antiqua"/>
          <w:lang w:val="en-GB"/>
        </w:rPr>
        <w:t>PMID: 25544409</w:t>
      </w:r>
      <w:bookmarkEnd w:id="63"/>
      <w:bookmarkEnd w:id="64"/>
      <w:r w:rsidRPr="001E2E13">
        <w:rPr>
          <w:rFonts w:ascii="Book Antiqua" w:hAnsi="Book Antiqua"/>
          <w:lang w:val="en-GB"/>
        </w:rPr>
        <w:t>]</w:t>
      </w:r>
    </w:p>
    <w:p w14:paraId="1CFE1151"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20</w:t>
      </w:r>
      <w:r w:rsidRPr="001E2E13">
        <w:rPr>
          <w:rFonts w:ascii="Book Antiqua" w:hAnsi="Book Antiqua"/>
          <w:lang w:val="en-GB"/>
        </w:rPr>
        <w:t> </w:t>
      </w:r>
      <w:proofErr w:type="spellStart"/>
      <w:r w:rsidRPr="001E2E13">
        <w:rPr>
          <w:rFonts w:ascii="Book Antiqua" w:hAnsi="Book Antiqua"/>
          <w:b/>
          <w:bCs/>
          <w:lang w:val="en-GB"/>
        </w:rPr>
        <w:t>Petta</w:t>
      </w:r>
      <w:proofErr w:type="spellEnd"/>
      <w:r w:rsidRPr="001E2E13">
        <w:rPr>
          <w:rFonts w:ascii="Book Antiqua" w:hAnsi="Book Antiqua"/>
          <w:b/>
          <w:bCs/>
          <w:lang w:val="en-GB"/>
        </w:rPr>
        <w:t xml:space="preserve"> S</w:t>
      </w:r>
      <w:r w:rsidRPr="001E2E13">
        <w:rPr>
          <w:rFonts w:ascii="Book Antiqua" w:hAnsi="Book Antiqua"/>
          <w:lang w:val="en-GB"/>
        </w:rPr>
        <w:t xml:space="preserve">, Amato MC, Di Marco V, </w:t>
      </w:r>
      <w:proofErr w:type="spellStart"/>
      <w:r w:rsidRPr="001E2E13">
        <w:rPr>
          <w:rFonts w:ascii="Book Antiqua" w:hAnsi="Book Antiqua"/>
          <w:lang w:val="en-GB"/>
        </w:rPr>
        <w:t>Cammà</w:t>
      </w:r>
      <w:proofErr w:type="spellEnd"/>
      <w:r w:rsidRPr="001E2E13">
        <w:rPr>
          <w:rFonts w:ascii="Book Antiqua" w:hAnsi="Book Antiqua"/>
          <w:lang w:val="en-GB"/>
        </w:rPr>
        <w:t xml:space="preserve"> C, </w:t>
      </w:r>
      <w:proofErr w:type="spellStart"/>
      <w:r w:rsidRPr="001E2E13">
        <w:rPr>
          <w:rFonts w:ascii="Book Antiqua" w:hAnsi="Book Antiqua"/>
          <w:lang w:val="en-GB"/>
        </w:rPr>
        <w:t>Pizzolanti</w:t>
      </w:r>
      <w:proofErr w:type="spellEnd"/>
      <w:r w:rsidRPr="001E2E13">
        <w:rPr>
          <w:rFonts w:ascii="Book Antiqua" w:hAnsi="Book Antiqua"/>
          <w:lang w:val="en-GB"/>
        </w:rPr>
        <w:t xml:space="preserve"> G, </w:t>
      </w:r>
      <w:proofErr w:type="spellStart"/>
      <w:r w:rsidRPr="001E2E13">
        <w:rPr>
          <w:rFonts w:ascii="Book Antiqua" w:hAnsi="Book Antiqua"/>
          <w:lang w:val="en-GB"/>
        </w:rPr>
        <w:t>Barcellona</w:t>
      </w:r>
      <w:proofErr w:type="spellEnd"/>
      <w:r w:rsidRPr="001E2E13">
        <w:rPr>
          <w:rFonts w:ascii="Book Antiqua" w:hAnsi="Book Antiqua"/>
          <w:lang w:val="en-GB"/>
        </w:rPr>
        <w:t xml:space="preserve"> MR, </w:t>
      </w:r>
      <w:proofErr w:type="spellStart"/>
      <w:r w:rsidRPr="001E2E13">
        <w:rPr>
          <w:rFonts w:ascii="Book Antiqua" w:hAnsi="Book Antiqua"/>
          <w:lang w:val="en-GB"/>
        </w:rPr>
        <w:t>Cabibi</w:t>
      </w:r>
      <w:proofErr w:type="spellEnd"/>
      <w:r w:rsidRPr="001E2E13">
        <w:rPr>
          <w:rFonts w:ascii="Book Antiqua" w:hAnsi="Book Antiqua"/>
          <w:lang w:val="en-GB"/>
        </w:rPr>
        <w:t xml:space="preserve"> D, </w:t>
      </w:r>
      <w:proofErr w:type="spellStart"/>
      <w:r w:rsidRPr="001E2E13">
        <w:rPr>
          <w:rFonts w:ascii="Book Antiqua" w:hAnsi="Book Antiqua"/>
          <w:lang w:val="en-GB"/>
        </w:rPr>
        <w:t>Galluzzo</w:t>
      </w:r>
      <w:proofErr w:type="spellEnd"/>
      <w:r w:rsidRPr="001E2E13">
        <w:rPr>
          <w:rFonts w:ascii="Book Antiqua" w:hAnsi="Book Antiqua"/>
          <w:lang w:val="en-GB"/>
        </w:rPr>
        <w:t xml:space="preserve"> A, </w:t>
      </w:r>
      <w:proofErr w:type="spellStart"/>
      <w:r w:rsidRPr="001E2E13">
        <w:rPr>
          <w:rFonts w:ascii="Book Antiqua" w:hAnsi="Book Antiqua"/>
          <w:lang w:val="en-GB"/>
        </w:rPr>
        <w:t>Sinagra</w:t>
      </w:r>
      <w:proofErr w:type="spellEnd"/>
      <w:r w:rsidRPr="001E2E13">
        <w:rPr>
          <w:rFonts w:ascii="Book Antiqua" w:hAnsi="Book Antiqua"/>
          <w:lang w:val="en-GB"/>
        </w:rPr>
        <w:t xml:space="preserve"> D, Giordano C, </w:t>
      </w:r>
      <w:proofErr w:type="spellStart"/>
      <w:r w:rsidRPr="001E2E13">
        <w:rPr>
          <w:rFonts w:ascii="Book Antiqua" w:hAnsi="Book Antiqua"/>
          <w:lang w:val="en-GB"/>
        </w:rPr>
        <w:t>Craxì</w:t>
      </w:r>
      <w:proofErr w:type="spellEnd"/>
      <w:r w:rsidRPr="001E2E13">
        <w:rPr>
          <w:rFonts w:ascii="Book Antiqua" w:hAnsi="Book Antiqua"/>
          <w:lang w:val="en-GB"/>
        </w:rPr>
        <w:t xml:space="preserve"> A. Visceral adiposity index is associated with significant fibrosis in patients with non-alcoholic fatty liver disease. </w:t>
      </w:r>
      <w:r w:rsidRPr="001E2E13">
        <w:rPr>
          <w:rFonts w:ascii="Book Antiqua" w:hAnsi="Book Antiqua"/>
          <w:i/>
          <w:iCs/>
          <w:lang w:val="en-GB"/>
        </w:rPr>
        <w:t xml:space="preserve">Aliment </w:t>
      </w:r>
      <w:proofErr w:type="spellStart"/>
      <w:r w:rsidRPr="001E2E13">
        <w:rPr>
          <w:rFonts w:ascii="Book Antiqua" w:hAnsi="Book Antiqua"/>
          <w:i/>
          <w:iCs/>
          <w:lang w:val="en-GB"/>
        </w:rPr>
        <w:t>Pharmacol</w:t>
      </w:r>
      <w:proofErr w:type="spellEnd"/>
      <w:r w:rsidRPr="001E2E13">
        <w:rPr>
          <w:rFonts w:ascii="Book Antiqua" w:hAnsi="Book Antiqua"/>
          <w:i/>
          <w:iCs/>
          <w:lang w:val="en-GB"/>
        </w:rPr>
        <w:t xml:space="preserve"> </w:t>
      </w:r>
      <w:proofErr w:type="spellStart"/>
      <w:r w:rsidRPr="001E2E13">
        <w:rPr>
          <w:rFonts w:ascii="Book Antiqua" w:hAnsi="Book Antiqua"/>
          <w:i/>
          <w:iCs/>
          <w:lang w:val="en-GB"/>
        </w:rPr>
        <w:t>Ther</w:t>
      </w:r>
      <w:proofErr w:type="spellEnd"/>
      <w:r w:rsidRPr="001E2E13">
        <w:rPr>
          <w:rFonts w:ascii="Book Antiqua" w:hAnsi="Book Antiqua"/>
          <w:lang w:val="en-GB"/>
        </w:rPr>
        <w:t> 2012; </w:t>
      </w:r>
      <w:r w:rsidRPr="001E2E13">
        <w:rPr>
          <w:rFonts w:ascii="Book Antiqua" w:hAnsi="Book Antiqua"/>
          <w:b/>
          <w:bCs/>
          <w:lang w:val="en-GB"/>
        </w:rPr>
        <w:t>35</w:t>
      </w:r>
      <w:r w:rsidRPr="001E2E13">
        <w:rPr>
          <w:rFonts w:ascii="Book Antiqua" w:hAnsi="Book Antiqua"/>
          <w:lang w:val="en-GB"/>
        </w:rPr>
        <w:t>: 238-247 [PMID: 22117531 DOI: 10.1111/j.1365-2036.2011.04929.x]</w:t>
      </w:r>
    </w:p>
    <w:p w14:paraId="59EB1A9B"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21</w:t>
      </w:r>
      <w:r w:rsidRPr="001E2E13">
        <w:rPr>
          <w:rFonts w:ascii="Book Antiqua" w:hAnsi="Book Antiqua"/>
          <w:lang w:val="en-GB"/>
        </w:rPr>
        <w:t> </w:t>
      </w:r>
      <w:proofErr w:type="spellStart"/>
      <w:r w:rsidRPr="001E2E13">
        <w:rPr>
          <w:rFonts w:ascii="Book Antiqua" w:hAnsi="Book Antiqua"/>
          <w:b/>
          <w:bCs/>
          <w:lang w:val="en-GB"/>
        </w:rPr>
        <w:t>Vongsuvanh</w:t>
      </w:r>
      <w:proofErr w:type="spellEnd"/>
      <w:r w:rsidRPr="001E2E13">
        <w:rPr>
          <w:rFonts w:ascii="Book Antiqua" w:hAnsi="Book Antiqua"/>
          <w:b/>
          <w:bCs/>
          <w:lang w:val="en-GB"/>
        </w:rPr>
        <w:t xml:space="preserve"> R</w:t>
      </w:r>
      <w:r w:rsidRPr="001E2E13">
        <w:rPr>
          <w:rFonts w:ascii="Book Antiqua" w:hAnsi="Book Antiqua"/>
          <w:lang w:val="en-GB"/>
        </w:rPr>
        <w:t xml:space="preserve">, George J, McLeod D, van der </w:t>
      </w:r>
      <w:proofErr w:type="spellStart"/>
      <w:r w:rsidRPr="001E2E13">
        <w:rPr>
          <w:rFonts w:ascii="Book Antiqua" w:hAnsi="Book Antiqua"/>
          <w:lang w:val="en-GB"/>
        </w:rPr>
        <w:t>Poorten</w:t>
      </w:r>
      <w:proofErr w:type="spellEnd"/>
      <w:r w:rsidRPr="001E2E13">
        <w:rPr>
          <w:rFonts w:ascii="Book Antiqua" w:hAnsi="Book Antiqua"/>
          <w:lang w:val="en-GB"/>
        </w:rPr>
        <w:t xml:space="preserve"> D. Visceral adiposity index is not a predictor of liver histology in patients with non-alcoholic fatty liver disease. </w:t>
      </w:r>
      <w:r w:rsidRPr="001E2E13">
        <w:rPr>
          <w:rFonts w:ascii="Book Antiqua" w:hAnsi="Book Antiqua"/>
          <w:i/>
          <w:iCs/>
          <w:lang w:val="en-GB"/>
        </w:rPr>
        <w:t>J Hepatol</w:t>
      </w:r>
      <w:r w:rsidRPr="001E2E13">
        <w:rPr>
          <w:rFonts w:ascii="Book Antiqua" w:hAnsi="Book Antiqua"/>
          <w:lang w:val="en-GB"/>
        </w:rPr>
        <w:t> 2012; </w:t>
      </w:r>
      <w:r w:rsidRPr="001E2E13">
        <w:rPr>
          <w:rFonts w:ascii="Book Antiqua" w:hAnsi="Book Antiqua"/>
          <w:b/>
          <w:bCs/>
          <w:lang w:val="en-GB"/>
        </w:rPr>
        <w:t>57</w:t>
      </w:r>
      <w:r w:rsidRPr="001E2E13">
        <w:rPr>
          <w:rFonts w:ascii="Book Antiqua" w:hAnsi="Book Antiqua"/>
          <w:lang w:val="en-GB"/>
        </w:rPr>
        <w:t>: 392-398 [PMID: 22521350 DOI: 10.1016/j.jhep.2012.03.013]</w:t>
      </w:r>
    </w:p>
    <w:p w14:paraId="2B687F68"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22</w:t>
      </w:r>
      <w:r w:rsidRPr="001E2E13">
        <w:rPr>
          <w:rFonts w:ascii="Book Antiqua" w:hAnsi="Book Antiqua"/>
          <w:lang w:val="en-GB"/>
        </w:rPr>
        <w:t> </w:t>
      </w:r>
      <w:r w:rsidRPr="001E2E13">
        <w:rPr>
          <w:rFonts w:ascii="Book Antiqua" w:hAnsi="Book Antiqua"/>
          <w:b/>
          <w:bCs/>
          <w:lang w:val="en-GB"/>
        </w:rPr>
        <w:t>Fukuda K</w:t>
      </w:r>
      <w:r w:rsidRPr="001E2E13">
        <w:rPr>
          <w:rFonts w:ascii="Book Antiqua" w:hAnsi="Book Antiqua"/>
          <w:lang w:val="en-GB"/>
        </w:rPr>
        <w:t xml:space="preserve">, Seki Y, </w:t>
      </w:r>
      <w:proofErr w:type="spellStart"/>
      <w:r w:rsidRPr="001E2E13">
        <w:rPr>
          <w:rFonts w:ascii="Book Antiqua" w:hAnsi="Book Antiqua"/>
          <w:lang w:val="en-GB"/>
        </w:rPr>
        <w:t>Ichihi</w:t>
      </w:r>
      <w:proofErr w:type="spellEnd"/>
      <w:r w:rsidRPr="001E2E13">
        <w:rPr>
          <w:rFonts w:ascii="Book Antiqua" w:hAnsi="Book Antiqua"/>
          <w:lang w:val="en-GB"/>
        </w:rPr>
        <w:t xml:space="preserve"> M, Okada T, Hirata A, </w:t>
      </w:r>
      <w:proofErr w:type="spellStart"/>
      <w:r w:rsidRPr="001E2E13">
        <w:rPr>
          <w:rFonts w:ascii="Book Antiqua" w:hAnsi="Book Antiqua"/>
          <w:lang w:val="en-GB"/>
        </w:rPr>
        <w:t>Kogita</w:t>
      </w:r>
      <w:proofErr w:type="spellEnd"/>
      <w:r w:rsidRPr="001E2E13">
        <w:rPr>
          <w:rFonts w:ascii="Book Antiqua" w:hAnsi="Book Antiqua"/>
          <w:lang w:val="en-GB"/>
        </w:rPr>
        <w:t xml:space="preserve"> S, Sawai Y, </w:t>
      </w:r>
      <w:proofErr w:type="spellStart"/>
      <w:r w:rsidRPr="001E2E13">
        <w:rPr>
          <w:rFonts w:ascii="Book Antiqua" w:hAnsi="Book Antiqua"/>
          <w:lang w:val="en-GB"/>
        </w:rPr>
        <w:t>Igura</w:t>
      </w:r>
      <w:proofErr w:type="spellEnd"/>
      <w:r w:rsidRPr="001E2E13">
        <w:rPr>
          <w:rFonts w:ascii="Book Antiqua" w:hAnsi="Book Antiqua"/>
          <w:lang w:val="en-GB"/>
        </w:rPr>
        <w:t xml:space="preserve"> T, </w:t>
      </w:r>
      <w:proofErr w:type="spellStart"/>
      <w:r w:rsidRPr="001E2E13">
        <w:rPr>
          <w:rFonts w:ascii="Book Antiqua" w:hAnsi="Book Antiqua"/>
          <w:lang w:val="en-GB"/>
        </w:rPr>
        <w:t>Tsugawa</w:t>
      </w:r>
      <w:proofErr w:type="spellEnd"/>
      <w:r w:rsidRPr="001E2E13">
        <w:rPr>
          <w:rFonts w:ascii="Book Antiqua" w:hAnsi="Book Antiqua"/>
          <w:lang w:val="en-GB"/>
        </w:rPr>
        <w:t xml:space="preserve"> M, Imai Y. Usefulness of ultrasonographic estimation of preperitoneal and subcutaneous fat thickness in the diagnosis of </w:t>
      </w:r>
      <w:proofErr w:type="spellStart"/>
      <w:r w:rsidRPr="001E2E13">
        <w:rPr>
          <w:rFonts w:ascii="Book Antiqua" w:hAnsi="Book Antiqua"/>
          <w:lang w:val="en-GB"/>
        </w:rPr>
        <w:t>nonalcoholic</w:t>
      </w:r>
      <w:proofErr w:type="spellEnd"/>
      <w:r w:rsidRPr="001E2E13">
        <w:rPr>
          <w:rFonts w:ascii="Book Antiqua" w:hAnsi="Book Antiqua"/>
          <w:lang w:val="en-GB"/>
        </w:rPr>
        <w:t xml:space="preserve"> fatty liver disease in diabetic patients. </w:t>
      </w:r>
      <w:r w:rsidRPr="001E2E13">
        <w:rPr>
          <w:rFonts w:ascii="Book Antiqua" w:hAnsi="Book Antiqua"/>
          <w:i/>
          <w:iCs/>
          <w:lang w:val="en-GB"/>
        </w:rPr>
        <w:t xml:space="preserve">J Med </w:t>
      </w:r>
      <w:proofErr w:type="spellStart"/>
      <w:r w:rsidRPr="001E2E13">
        <w:rPr>
          <w:rFonts w:ascii="Book Antiqua" w:hAnsi="Book Antiqua"/>
          <w:i/>
          <w:iCs/>
          <w:lang w:val="en-GB"/>
        </w:rPr>
        <w:t>Ultrason</w:t>
      </w:r>
      <w:proofErr w:type="spellEnd"/>
      <w:r w:rsidRPr="001E2E13">
        <w:rPr>
          <w:rFonts w:ascii="Book Antiqua" w:hAnsi="Book Antiqua"/>
          <w:i/>
          <w:iCs/>
          <w:lang w:val="en-GB"/>
        </w:rPr>
        <w:t xml:space="preserve"> (2001)</w:t>
      </w:r>
      <w:r w:rsidRPr="001E2E13">
        <w:rPr>
          <w:rFonts w:ascii="Book Antiqua" w:hAnsi="Book Antiqua"/>
          <w:lang w:val="en-GB"/>
        </w:rPr>
        <w:t> 2015; </w:t>
      </w:r>
      <w:r w:rsidRPr="001E2E13">
        <w:rPr>
          <w:rFonts w:ascii="Book Antiqua" w:hAnsi="Book Antiqua"/>
          <w:b/>
          <w:bCs/>
          <w:lang w:val="en-GB"/>
        </w:rPr>
        <w:t>42</w:t>
      </w:r>
      <w:r w:rsidRPr="001E2E13">
        <w:rPr>
          <w:rFonts w:ascii="Book Antiqua" w:hAnsi="Book Antiqua"/>
          <w:lang w:val="en-GB"/>
        </w:rPr>
        <w:t>: 357-363 [PMID: 26576787 DOI: 10.1007/s10396-015-0615-7]</w:t>
      </w:r>
    </w:p>
    <w:p w14:paraId="62EC7D1D"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23</w:t>
      </w:r>
      <w:r w:rsidRPr="001E2E13">
        <w:rPr>
          <w:rFonts w:ascii="Book Antiqua" w:hAnsi="Book Antiqua"/>
          <w:lang w:val="en-GB"/>
        </w:rPr>
        <w:t> </w:t>
      </w:r>
      <w:proofErr w:type="spellStart"/>
      <w:r w:rsidRPr="001E2E13">
        <w:rPr>
          <w:rFonts w:ascii="Book Antiqua" w:hAnsi="Book Antiqua"/>
          <w:b/>
          <w:bCs/>
          <w:lang w:val="en-GB"/>
        </w:rPr>
        <w:t>Francque</w:t>
      </w:r>
      <w:proofErr w:type="spellEnd"/>
      <w:r w:rsidRPr="001E2E13">
        <w:rPr>
          <w:rFonts w:ascii="Book Antiqua" w:hAnsi="Book Antiqua"/>
          <w:b/>
          <w:bCs/>
          <w:lang w:val="en-GB"/>
        </w:rPr>
        <w:t xml:space="preserve"> S</w:t>
      </w:r>
      <w:r w:rsidRPr="001E2E13">
        <w:rPr>
          <w:rFonts w:ascii="Book Antiqua" w:hAnsi="Book Antiqua"/>
          <w:lang w:val="en-GB"/>
        </w:rPr>
        <w:t xml:space="preserve">, </w:t>
      </w:r>
      <w:proofErr w:type="spellStart"/>
      <w:r w:rsidRPr="001E2E13">
        <w:rPr>
          <w:rFonts w:ascii="Book Antiqua" w:hAnsi="Book Antiqua"/>
          <w:lang w:val="en-GB"/>
        </w:rPr>
        <w:t>Verrijken</w:t>
      </w:r>
      <w:proofErr w:type="spellEnd"/>
      <w:r w:rsidRPr="001E2E13">
        <w:rPr>
          <w:rFonts w:ascii="Book Antiqua" w:hAnsi="Book Antiqua"/>
          <w:lang w:val="en-GB"/>
        </w:rPr>
        <w:t xml:space="preserve"> A, Mertens I, </w:t>
      </w:r>
      <w:proofErr w:type="spellStart"/>
      <w:r w:rsidRPr="001E2E13">
        <w:rPr>
          <w:rFonts w:ascii="Book Antiqua" w:hAnsi="Book Antiqua"/>
          <w:lang w:val="en-GB"/>
        </w:rPr>
        <w:t>Hubens</w:t>
      </w:r>
      <w:proofErr w:type="spellEnd"/>
      <w:r w:rsidRPr="001E2E13">
        <w:rPr>
          <w:rFonts w:ascii="Book Antiqua" w:hAnsi="Book Antiqua"/>
          <w:lang w:val="en-GB"/>
        </w:rPr>
        <w:t xml:space="preserve"> G, Van </w:t>
      </w:r>
      <w:proofErr w:type="spellStart"/>
      <w:r w:rsidRPr="001E2E13">
        <w:rPr>
          <w:rFonts w:ascii="Book Antiqua" w:hAnsi="Book Antiqua"/>
          <w:lang w:val="en-GB"/>
        </w:rPr>
        <w:t>Marck</w:t>
      </w:r>
      <w:proofErr w:type="spellEnd"/>
      <w:r w:rsidRPr="001E2E13">
        <w:rPr>
          <w:rFonts w:ascii="Book Antiqua" w:hAnsi="Book Antiqua"/>
          <w:lang w:val="en-GB"/>
        </w:rPr>
        <w:t xml:space="preserve"> E, </w:t>
      </w:r>
      <w:proofErr w:type="spellStart"/>
      <w:r w:rsidRPr="001E2E13">
        <w:rPr>
          <w:rFonts w:ascii="Book Antiqua" w:hAnsi="Book Antiqua"/>
          <w:lang w:val="en-GB"/>
        </w:rPr>
        <w:t>Pelckmans</w:t>
      </w:r>
      <w:proofErr w:type="spellEnd"/>
      <w:r w:rsidRPr="001E2E13">
        <w:rPr>
          <w:rFonts w:ascii="Book Antiqua" w:hAnsi="Book Antiqua"/>
          <w:lang w:val="en-GB"/>
        </w:rPr>
        <w:t xml:space="preserve"> P, </w:t>
      </w:r>
      <w:proofErr w:type="spellStart"/>
      <w:r w:rsidRPr="001E2E13">
        <w:rPr>
          <w:rFonts w:ascii="Book Antiqua" w:hAnsi="Book Antiqua"/>
          <w:lang w:val="en-GB"/>
        </w:rPr>
        <w:t>Michielsen</w:t>
      </w:r>
      <w:proofErr w:type="spellEnd"/>
      <w:r w:rsidRPr="001E2E13">
        <w:rPr>
          <w:rFonts w:ascii="Book Antiqua" w:hAnsi="Book Antiqua"/>
          <w:lang w:val="en-GB"/>
        </w:rPr>
        <w:t xml:space="preserve"> P, Van </w:t>
      </w:r>
      <w:proofErr w:type="spellStart"/>
      <w:r w:rsidRPr="001E2E13">
        <w:rPr>
          <w:rFonts w:ascii="Book Antiqua" w:hAnsi="Book Antiqua"/>
          <w:lang w:val="en-GB"/>
        </w:rPr>
        <w:t>Gaal</w:t>
      </w:r>
      <w:proofErr w:type="spellEnd"/>
      <w:r w:rsidRPr="001E2E13">
        <w:rPr>
          <w:rFonts w:ascii="Book Antiqua" w:hAnsi="Book Antiqua"/>
          <w:lang w:val="en-GB"/>
        </w:rPr>
        <w:t xml:space="preserve"> L. Visceral adiposity and insulin resistance are independent predictors of the presence of non-cirrhotic NAFLD-related portal hypertension. </w:t>
      </w:r>
      <w:r w:rsidRPr="001E2E13">
        <w:rPr>
          <w:rFonts w:ascii="Book Antiqua" w:hAnsi="Book Antiqua"/>
          <w:i/>
          <w:iCs/>
          <w:lang w:val="en-GB"/>
        </w:rPr>
        <w:t xml:space="preserve">Int J </w:t>
      </w:r>
      <w:proofErr w:type="spellStart"/>
      <w:r w:rsidRPr="001E2E13">
        <w:rPr>
          <w:rFonts w:ascii="Book Antiqua" w:hAnsi="Book Antiqua"/>
          <w:i/>
          <w:iCs/>
          <w:lang w:val="en-GB"/>
        </w:rPr>
        <w:t>Obes</w:t>
      </w:r>
      <w:proofErr w:type="spellEnd"/>
      <w:r w:rsidRPr="001E2E13">
        <w:rPr>
          <w:rFonts w:ascii="Book Antiqua" w:hAnsi="Book Antiqua"/>
          <w:i/>
          <w:iCs/>
          <w:lang w:val="en-GB"/>
        </w:rPr>
        <w:t xml:space="preserve"> (</w:t>
      </w:r>
      <w:proofErr w:type="spellStart"/>
      <w:r w:rsidRPr="001E2E13">
        <w:rPr>
          <w:rFonts w:ascii="Book Antiqua" w:hAnsi="Book Antiqua"/>
          <w:i/>
          <w:iCs/>
          <w:lang w:val="en-GB"/>
        </w:rPr>
        <w:t>Lond</w:t>
      </w:r>
      <w:proofErr w:type="spellEnd"/>
      <w:r w:rsidRPr="001E2E13">
        <w:rPr>
          <w:rFonts w:ascii="Book Antiqua" w:hAnsi="Book Antiqua"/>
          <w:i/>
          <w:iCs/>
          <w:lang w:val="en-GB"/>
        </w:rPr>
        <w:t>)</w:t>
      </w:r>
      <w:r w:rsidRPr="001E2E13">
        <w:rPr>
          <w:rFonts w:ascii="Book Antiqua" w:hAnsi="Book Antiqua"/>
          <w:lang w:val="en-GB"/>
        </w:rPr>
        <w:t> 2011; </w:t>
      </w:r>
      <w:r w:rsidRPr="001E2E13">
        <w:rPr>
          <w:rFonts w:ascii="Book Antiqua" w:hAnsi="Book Antiqua"/>
          <w:b/>
          <w:bCs/>
          <w:lang w:val="en-GB"/>
        </w:rPr>
        <w:t>35</w:t>
      </w:r>
      <w:r w:rsidRPr="001E2E13">
        <w:rPr>
          <w:rFonts w:ascii="Book Antiqua" w:hAnsi="Book Antiqua"/>
          <w:lang w:val="en-GB"/>
        </w:rPr>
        <w:t>: 270-278 [PMID: 20661251 DOI: 10.1038/ijo.2010.134]</w:t>
      </w:r>
    </w:p>
    <w:p w14:paraId="2588B48D"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24</w:t>
      </w:r>
      <w:r w:rsidRPr="001E2E13">
        <w:rPr>
          <w:rFonts w:ascii="Book Antiqua" w:hAnsi="Book Antiqua"/>
          <w:lang w:val="en-GB"/>
        </w:rPr>
        <w:t> </w:t>
      </w:r>
      <w:r w:rsidRPr="001E2E13">
        <w:rPr>
          <w:rFonts w:ascii="Book Antiqua" w:hAnsi="Book Antiqua"/>
          <w:b/>
          <w:bCs/>
          <w:lang w:val="en-GB"/>
        </w:rPr>
        <w:t>Yu SJ</w:t>
      </w:r>
      <w:r w:rsidRPr="001E2E13">
        <w:rPr>
          <w:rFonts w:ascii="Book Antiqua" w:hAnsi="Book Antiqua"/>
          <w:lang w:val="en-GB"/>
        </w:rPr>
        <w:t xml:space="preserve">, Kim W, Kim D, Yoon JH, Lee K, Kim JH, Cho EJ, Lee JH, Kim HY, Kim YJ, Kim CY. Visceral Obesity Predicts Significant Fibrosis in Patients With </w:t>
      </w:r>
      <w:proofErr w:type="spellStart"/>
      <w:r w:rsidRPr="001E2E13">
        <w:rPr>
          <w:rFonts w:ascii="Book Antiqua" w:hAnsi="Book Antiqua"/>
          <w:lang w:val="en-GB"/>
        </w:rPr>
        <w:t>Nonalcoholic</w:t>
      </w:r>
      <w:proofErr w:type="spellEnd"/>
      <w:r w:rsidRPr="001E2E13">
        <w:rPr>
          <w:rFonts w:ascii="Book Antiqua" w:hAnsi="Book Antiqua"/>
          <w:lang w:val="en-GB"/>
        </w:rPr>
        <w:t xml:space="preserve"> </w:t>
      </w:r>
      <w:r w:rsidRPr="001E2E13">
        <w:rPr>
          <w:rFonts w:ascii="Book Antiqua" w:hAnsi="Book Antiqua"/>
          <w:lang w:val="en-GB"/>
        </w:rPr>
        <w:lastRenderedPageBreak/>
        <w:t>Fatty Liver Disease. </w:t>
      </w:r>
      <w:r w:rsidRPr="001E2E13">
        <w:rPr>
          <w:rFonts w:ascii="Book Antiqua" w:hAnsi="Book Antiqua"/>
          <w:i/>
          <w:iCs/>
          <w:lang w:val="en-GB"/>
        </w:rPr>
        <w:t>Medicine (Baltimore)</w:t>
      </w:r>
      <w:r w:rsidRPr="001E2E13">
        <w:rPr>
          <w:rFonts w:ascii="Book Antiqua" w:hAnsi="Book Antiqua"/>
          <w:lang w:val="en-GB"/>
        </w:rPr>
        <w:t> 2015; </w:t>
      </w:r>
      <w:r w:rsidRPr="001E2E13">
        <w:rPr>
          <w:rFonts w:ascii="Book Antiqua" w:hAnsi="Book Antiqua"/>
          <w:b/>
          <w:bCs/>
          <w:lang w:val="en-GB"/>
        </w:rPr>
        <w:t>94</w:t>
      </w:r>
      <w:r w:rsidRPr="001E2E13">
        <w:rPr>
          <w:rFonts w:ascii="Book Antiqua" w:hAnsi="Book Antiqua"/>
          <w:lang w:val="en-GB"/>
        </w:rPr>
        <w:t>: e2159 [PMID: 26632897 DOI: 10.1097/MD.0000000000002159]</w:t>
      </w:r>
    </w:p>
    <w:p w14:paraId="08835819"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25</w:t>
      </w:r>
      <w:r w:rsidRPr="001E2E13">
        <w:rPr>
          <w:rFonts w:ascii="Book Antiqua" w:hAnsi="Book Antiqua"/>
          <w:lang w:val="en-GB"/>
        </w:rPr>
        <w:t> </w:t>
      </w:r>
      <w:r w:rsidRPr="001E2E13">
        <w:rPr>
          <w:rFonts w:ascii="Book Antiqua" w:hAnsi="Book Antiqua"/>
          <w:b/>
          <w:bCs/>
          <w:lang w:val="en-GB"/>
        </w:rPr>
        <w:t>Jung CH</w:t>
      </w:r>
      <w:r w:rsidRPr="001E2E13">
        <w:rPr>
          <w:rFonts w:ascii="Book Antiqua" w:hAnsi="Book Antiqua"/>
          <w:lang w:val="en-GB"/>
        </w:rPr>
        <w:t xml:space="preserve">, Rhee EJ, Kwon H, Chang Y, Ryu S, Lee WY. Visceral-to-Subcutaneous Abdominal Fat Ratio Is Associated with </w:t>
      </w:r>
      <w:proofErr w:type="spellStart"/>
      <w:r w:rsidRPr="001E2E13">
        <w:rPr>
          <w:rFonts w:ascii="Book Antiqua" w:hAnsi="Book Antiqua"/>
          <w:lang w:val="en-GB"/>
        </w:rPr>
        <w:t>Nonalcoholic</w:t>
      </w:r>
      <w:proofErr w:type="spellEnd"/>
      <w:r w:rsidRPr="001E2E13">
        <w:rPr>
          <w:rFonts w:ascii="Book Antiqua" w:hAnsi="Book Antiqua"/>
          <w:lang w:val="en-GB"/>
        </w:rPr>
        <w:t xml:space="preserve"> Fatty Liver Disease and Liver Fibrosis. </w:t>
      </w:r>
      <w:r w:rsidRPr="001E2E13">
        <w:rPr>
          <w:rFonts w:ascii="Book Antiqua" w:hAnsi="Book Antiqua"/>
          <w:i/>
          <w:iCs/>
          <w:lang w:val="en-GB"/>
        </w:rPr>
        <w:t xml:space="preserve">Endocrinol </w:t>
      </w:r>
      <w:proofErr w:type="spellStart"/>
      <w:r w:rsidRPr="001E2E13">
        <w:rPr>
          <w:rFonts w:ascii="Book Antiqua" w:hAnsi="Book Antiqua"/>
          <w:i/>
          <w:iCs/>
          <w:lang w:val="en-GB"/>
        </w:rPr>
        <w:t>Metab</w:t>
      </w:r>
      <w:proofErr w:type="spellEnd"/>
      <w:r w:rsidRPr="001E2E13">
        <w:rPr>
          <w:rFonts w:ascii="Book Antiqua" w:hAnsi="Book Antiqua"/>
          <w:i/>
          <w:iCs/>
          <w:lang w:val="en-GB"/>
        </w:rPr>
        <w:t xml:space="preserve"> (Seoul)</w:t>
      </w:r>
      <w:r w:rsidRPr="001E2E13">
        <w:rPr>
          <w:rFonts w:ascii="Book Antiqua" w:hAnsi="Book Antiqua"/>
          <w:lang w:val="en-GB"/>
        </w:rPr>
        <w:t> 2020; </w:t>
      </w:r>
      <w:r w:rsidRPr="001E2E13">
        <w:rPr>
          <w:rFonts w:ascii="Book Antiqua" w:hAnsi="Book Antiqua"/>
          <w:b/>
          <w:bCs/>
          <w:lang w:val="en-GB"/>
        </w:rPr>
        <w:t>35</w:t>
      </w:r>
      <w:r w:rsidRPr="001E2E13">
        <w:rPr>
          <w:rFonts w:ascii="Book Antiqua" w:hAnsi="Book Antiqua"/>
          <w:lang w:val="en-GB"/>
        </w:rPr>
        <w:t>: 165-176 [PMID: 32207277 DOI: 10.3803/EnM.2020.35.1.165]</w:t>
      </w:r>
    </w:p>
    <w:p w14:paraId="31D76683"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26</w:t>
      </w:r>
      <w:r w:rsidRPr="001E2E13">
        <w:rPr>
          <w:rFonts w:ascii="Book Antiqua" w:hAnsi="Book Antiqua"/>
          <w:lang w:val="en-GB"/>
        </w:rPr>
        <w:t> </w:t>
      </w:r>
      <w:r w:rsidRPr="001E2E13">
        <w:rPr>
          <w:rFonts w:ascii="Book Antiqua" w:hAnsi="Book Antiqua"/>
          <w:b/>
          <w:bCs/>
          <w:lang w:val="en-GB"/>
        </w:rPr>
        <w:t>Hernández-Conde M</w:t>
      </w:r>
      <w:r w:rsidRPr="001E2E13">
        <w:rPr>
          <w:rFonts w:ascii="Book Antiqua" w:hAnsi="Book Antiqua"/>
          <w:lang w:val="en-GB"/>
        </w:rPr>
        <w:t xml:space="preserve">, </w:t>
      </w:r>
      <w:proofErr w:type="spellStart"/>
      <w:r w:rsidRPr="001E2E13">
        <w:rPr>
          <w:rFonts w:ascii="Book Antiqua" w:hAnsi="Book Antiqua"/>
          <w:lang w:val="en-GB"/>
        </w:rPr>
        <w:t>Llop</w:t>
      </w:r>
      <w:proofErr w:type="spellEnd"/>
      <w:r w:rsidRPr="001E2E13">
        <w:rPr>
          <w:rFonts w:ascii="Book Antiqua" w:hAnsi="Book Antiqua"/>
          <w:lang w:val="en-GB"/>
        </w:rPr>
        <w:t xml:space="preserve"> E, Carrillo CF, </w:t>
      </w:r>
      <w:proofErr w:type="spellStart"/>
      <w:r w:rsidRPr="001E2E13">
        <w:rPr>
          <w:rFonts w:ascii="Book Antiqua" w:hAnsi="Book Antiqua"/>
          <w:lang w:val="en-GB"/>
        </w:rPr>
        <w:t>Tormo</w:t>
      </w:r>
      <w:proofErr w:type="spellEnd"/>
      <w:r w:rsidRPr="001E2E13">
        <w:rPr>
          <w:rFonts w:ascii="Book Antiqua" w:hAnsi="Book Antiqua"/>
          <w:lang w:val="en-GB"/>
        </w:rPr>
        <w:t xml:space="preserve"> B, Abad J, Rodriguez L, </w:t>
      </w:r>
      <w:proofErr w:type="spellStart"/>
      <w:r w:rsidRPr="001E2E13">
        <w:rPr>
          <w:rFonts w:ascii="Book Antiqua" w:hAnsi="Book Antiqua"/>
          <w:lang w:val="en-GB"/>
        </w:rPr>
        <w:t>Perelló</w:t>
      </w:r>
      <w:proofErr w:type="spellEnd"/>
      <w:r w:rsidRPr="001E2E13">
        <w:rPr>
          <w:rFonts w:ascii="Book Antiqua" w:hAnsi="Book Antiqua"/>
          <w:lang w:val="en-GB"/>
        </w:rPr>
        <w:t xml:space="preserve"> C, Gomez ML, Martínez-Porras JL, </w:t>
      </w:r>
      <w:proofErr w:type="spellStart"/>
      <w:r w:rsidRPr="001E2E13">
        <w:rPr>
          <w:rFonts w:ascii="Book Antiqua" w:hAnsi="Book Antiqua"/>
          <w:lang w:val="en-GB"/>
        </w:rPr>
        <w:t>Puga</w:t>
      </w:r>
      <w:proofErr w:type="spellEnd"/>
      <w:r w:rsidRPr="001E2E13">
        <w:rPr>
          <w:rFonts w:ascii="Book Antiqua" w:hAnsi="Book Antiqua"/>
          <w:lang w:val="en-GB"/>
        </w:rPr>
        <w:t xml:space="preserve"> NF, </w:t>
      </w:r>
      <w:proofErr w:type="spellStart"/>
      <w:r w:rsidRPr="001E2E13">
        <w:rPr>
          <w:rFonts w:ascii="Book Antiqua" w:hAnsi="Book Antiqua"/>
          <w:lang w:val="en-GB"/>
        </w:rPr>
        <w:t>Trapero-Marugan</w:t>
      </w:r>
      <w:proofErr w:type="spellEnd"/>
      <w:r w:rsidRPr="001E2E13">
        <w:rPr>
          <w:rFonts w:ascii="Book Antiqua" w:hAnsi="Book Antiqua"/>
          <w:lang w:val="en-GB"/>
        </w:rPr>
        <w:t xml:space="preserve"> M, Fraga E, </w:t>
      </w:r>
      <w:proofErr w:type="spellStart"/>
      <w:r w:rsidRPr="001E2E13">
        <w:rPr>
          <w:rFonts w:ascii="Book Antiqua" w:hAnsi="Book Antiqua"/>
          <w:lang w:val="en-GB"/>
        </w:rPr>
        <w:t>Aracil</w:t>
      </w:r>
      <w:proofErr w:type="spellEnd"/>
      <w:r w:rsidRPr="001E2E13">
        <w:rPr>
          <w:rFonts w:ascii="Book Antiqua" w:hAnsi="Book Antiqua"/>
          <w:lang w:val="en-GB"/>
        </w:rPr>
        <w:t xml:space="preserve"> CF, </w:t>
      </w:r>
      <w:proofErr w:type="spellStart"/>
      <w:r w:rsidRPr="001E2E13">
        <w:rPr>
          <w:rFonts w:ascii="Book Antiqua" w:hAnsi="Book Antiqua"/>
          <w:lang w:val="en-GB"/>
        </w:rPr>
        <w:t>Panero</w:t>
      </w:r>
      <w:proofErr w:type="spellEnd"/>
      <w:r w:rsidRPr="001E2E13">
        <w:rPr>
          <w:rFonts w:ascii="Book Antiqua" w:hAnsi="Book Antiqua"/>
          <w:lang w:val="en-GB"/>
        </w:rPr>
        <w:t xml:space="preserve"> JLC. Estimation of visceral fat is useful for the diagnosis of significant fibrosis in patients with non-alcoholic fatty liver disease. </w:t>
      </w:r>
      <w:r w:rsidRPr="001E2E13">
        <w:rPr>
          <w:rFonts w:ascii="Book Antiqua" w:hAnsi="Book Antiqua"/>
          <w:i/>
          <w:iCs/>
          <w:lang w:val="en-GB"/>
        </w:rPr>
        <w:t>World J Gastroenterol</w:t>
      </w:r>
      <w:r w:rsidRPr="001E2E13">
        <w:rPr>
          <w:rFonts w:ascii="Book Antiqua" w:hAnsi="Book Antiqua"/>
          <w:lang w:val="en-GB"/>
        </w:rPr>
        <w:t> 2020; </w:t>
      </w:r>
      <w:r w:rsidRPr="001E2E13">
        <w:rPr>
          <w:rFonts w:ascii="Book Antiqua" w:hAnsi="Book Antiqua"/>
          <w:b/>
          <w:bCs/>
          <w:lang w:val="en-GB"/>
        </w:rPr>
        <w:t>26</w:t>
      </w:r>
      <w:r w:rsidRPr="001E2E13">
        <w:rPr>
          <w:rFonts w:ascii="Book Antiqua" w:hAnsi="Book Antiqua"/>
          <w:lang w:val="en-GB"/>
        </w:rPr>
        <w:t>: 6658-6668 [PMID: 33268953 DOI: 10.3748/wjg.v26.i42.6658]</w:t>
      </w:r>
    </w:p>
    <w:p w14:paraId="2F84889B"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27</w:t>
      </w:r>
      <w:r w:rsidRPr="001E2E13">
        <w:rPr>
          <w:rFonts w:ascii="Book Antiqua" w:hAnsi="Book Antiqua"/>
          <w:lang w:val="en-GB"/>
        </w:rPr>
        <w:t> </w:t>
      </w:r>
      <w:r w:rsidRPr="001E2E13">
        <w:rPr>
          <w:rFonts w:ascii="Book Antiqua" w:hAnsi="Book Antiqua"/>
          <w:b/>
          <w:bCs/>
          <w:lang w:val="en-GB"/>
        </w:rPr>
        <w:t>Chow JC</w:t>
      </w:r>
      <w:r w:rsidRPr="001E2E13">
        <w:rPr>
          <w:rFonts w:ascii="Book Antiqua" w:hAnsi="Book Antiqua"/>
          <w:lang w:val="en-GB"/>
        </w:rPr>
        <w:t xml:space="preserve">, Wong GL, Chan AW, Shu SS, Chan CK, Leung JK, Choi PC, </w:t>
      </w:r>
      <w:proofErr w:type="spellStart"/>
      <w:r w:rsidRPr="001E2E13">
        <w:rPr>
          <w:rFonts w:ascii="Book Antiqua" w:hAnsi="Book Antiqua"/>
          <w:lang w:val="en-GB"/>
        </w:rPr>
        <w:t>Chim</w:t>
      </w:r>
      <w:proofErr w:type="spellEnd"/>
      <w:r w:rsidRPr="001E2E13">
        <w:rPr>
          <w:rFonts w:ascii="Book Antiqua" w:hAnsi="Book Antiqua"/>
          <w:lang w:val="en-GB"/>
        </w:rPr>
        <w:t xml:space="preserve"> AM, Chan HL, Wong VW. Repeating measurements by transient elastography in non-alcoholic fatty liver disease patients with high liver stiffness. </w:t>
      </w:r>
      <w:r w:rsidRPr="001E2E13">
        <w:rPr>
          <w:rFonts w:ascii="Book Antiqua" w:hAnsi="Book Antiqua"/>
          <w:i/>
          <w:iCs/>
          <w:lang w:val="en-GB"/>
        </w:rPr>
        <w:t>J Gastroenterol Hepatol</w:t>
      </w:r>
      <w:r w:rsidRPr="001E2E13">
        <w:rPr>
          <w:rFonts w:ascii="Book Antiqua" w:hAnsi="Book Antiqua"/>
          <w:lang w:val="en-GB"/>
        </w:rPr>
        <w:t> 2019; </w:t>
      </w:r>
      <w:r w:rsidRPr="001E2E13">
        <w:rPr>
          <w:rFonts w:ascii="Book Antiqua" w:hAnsi="Book Antiqua"/>
          <w:b/>
          <w:bCs/>
          <w:lang w:val="en-GB"/>
        </w:rPr>
        <w:t>34</w:t>
      </w:r>
      <w:r w:rsidRPr="001E2E13">
        <w:rPr>
          <w:rFonts w:ascii="Book Antiqua" w:hAnsi="Book Antiqua"/>
          <w:lang w:val="en-GB"/>
        </w:rPr>
        <w:t>: 241-248 [PMID: 29890010 DOI: 10.1111/jgh.14311]</w:t>
      </w:r>
    </w:p>
    <w:p w14:paraId="0A79740F"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sidRPr="001E2E13">
        <w:rPr>
          <w:rFonts w:ascii="Book Antiqua" w:hAnsi="Book Antiqua"/>
          <w:lang w:val="en-GB"/>
        </w:rPr>
        <w:t>2</w:t>
      </w:r>
      <w:r>
        <w:rPr>
          <w:rFonts w:ascii="Book Antiqua" w:hAnsi="Book Antiqua"/>
          <w:lang w:val="en-GB"/>
        </w:rPr>
        <w:t>8</w:t>
      </w:r>
      <w:r w:rsidRPr="001E2E13">
        <w:rPr>
          <w:rFonts w:ascii="Book Antiqua" w:hAnsi="Book Antiqua"/>
          <w:lang w:val="en-GB"/>
        </w:rPr>
        <w:t> </w:t>
      </w:r>
      <w:r w:rsidRPr="001E2E13">
        <w:rPr>
          <w:rFonts w:ascii="Book Antiqua" w:hAnsi="Book Antiqua"/>
          <w:b/>
          <w:bCs/>
          <w:lang w:val="en-GB"/>
        </w:rPr>
        <w:t>Pérez-Gutiérrez OZ</w:t>
      </w:r>
      <w:r w:rsidRPr="001E2E13">
        <w:rPr>
          <w:rFonts w:ascii="Book Antiqua" w:hAnsi="Book Antiqua"/>
          <w:lang w:val="en-GB"/>
        </w:rPr>
        <w:t xml:space="preserve">, Hernández-Rocha C, Candia-Balboa RA, </w:t>
      </w:r>
      <w:proofErr w:type="spellStart"/>
      <w:r w:rsidRPr="001E2E13">
        <w:rPr>
          <w:rFonts w:ascii="Book Antiqua" w:hAnsi="Book Antiqua"/>
          <w:lang w:val="en-GB"/>
        </w:rPr>
        <w:t>Arrese</w:t>
      </w:r>
      <w:proofErr w:type="spellEnd"/>
      <w:r w:rsidRPr="001E2E13">
        <w:rPr>
          <w:rFonts w:ascii="Book Antiqua" w:hAnsi="Book Antiqua"/>
          <w:lang w:val="en-GB"/>
        </w:rPr>
        <w:t xml:space="preserve"> MA, Benítez C, </w:t>
      </w:r>
      <w:proofErr w:type="spellStart"/>
      <w:r w:rsidRPr="001E2E13">
        <w:rPr>
          <w:rFonts w:ascii="Book Antiqua" w:hAnsi="Book Antiqua"/>
          <w:lang w:val="en-GB"/>
        </w:rPr>
        <w:t>Brizuela-Alcántara</w:t>
      </w:r>
      <w:proofErr w:type="spellEnd"/>
      <w:r w:rsidRPr="001E2E13">
        <w:rPr>
          <w:rFonts w:ascii="Book Antiqua" w:hAnsi="Book Antiqua"/>
          <w:lang w:val="en-GB"/>
        </w:rPr>
        <w:t xml:space="preserve"> DC, Méndez-Sánchez N, Uribe M, Chávez-Tapia NC. Validation study of systems for </w:t>
      </w:r>
      <w:proofErr w:type="spellStart"/>
      <w:r w:rsidRPr="001E2E13">
        <w:rPr>
          <w:rFonts w:ascii="Book Antiqua" w:hAnsi="Book Antiqua"/>
          <w:lang w:val="en-GB"/>
        </w:rPr>
        <w:t>noninvasive</w:t>
      </w:r>
      <w:proofErr w:type="spellEnd"/>
      <w:r w:rsidRPr="001E2E13">
        <w:rPr>
          <w:rFonts w:ascii="Book Antiqua" w:hAnsi="Book Antiqua"/>
          <w:lang w:val="en-GB"/>
        </w:rPr>
        <w:t xml:space="preserve"> diagnosis of fibrosis in </w:t>
      </w:r>
      <w:proofErr w:type="spellStart"/>
      <w:r w:rsidRPr="001E2E13">
        <w:rPr>
          <w:rFonts w:ascii="Book Antiqua" w:hAnsi="Book Antiqua"/>
          <w:lang w:val="en-GB"/>
        </w:rPr>
        <w:t>nonalcoholic</w:t>
      </w:r>
      <w:proofErr w:type="spellEnd"/>
      <w:r w:rsidRPr="001E2E13">
        <w:rPr>
          <w:rFonts w:ascii="Book Antiqua" w:hAnsi="Book Antiqua"/>
          <w:lang w:val="en-GB"/>
        </w:rPr>
        <w:t xml:space="preserve"> fatty liver disease in Latin population. </w:t>
      </w:r>
      <w:r w:rsidRPr="001E2E13">
        <w:rPr>
          <w:rFonts w:ascii="Book Antiqua" w:hAnsi="Book Antiqua"/>
          <w:i/>
          <w:iCs/>
          <w:lang w:val="en-GB"/>
        </w:rPr>
        <w:t>Ann Hepatol</w:t>
      </w:r>
      <w:r w:rsidRPr="001E2E13">
        <w:rPr>
          <w:rFonts w:ascii="Book Antiqua" w:hAnsi="Book Antiqua"/>
          <w:lang w:val="en-GB"/>
        </w:rPr>
        <w:t> 2013; </w:t>
      </w:r>
      <w:r w:rsidRPr="001E2E13">
        <w:rPr>
          <w:rFonts w:ascii="Book Antiqua" w:hAnsi="Book Antiqua"/>
          <w:b/>
          <w:bCs/>
          <w:lang w:val="en-GB"/>
        </w:rPr>
        <w:t>12</w:t>
      </w:r>
      <w:r w:rsidRPr="001E2E13">
        <w:rPr>
          <w:rFonts w:ascii="Book Antiqua" w:hAnsi="Book Antiqua"/>
          <w:lang w:val="en-GB"/>
        </w:rPr>
        <w:t>: 416-424 [PMID: 23619258 DOI: 10.1016/S1665-2681(19)31004-X]</w:t>
      </w:r>
    </w:p>
    <w:p w14:paraId="70661D71"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29</w:t>
      </w:r>
      <w:r w:rsidRPr="001E2E13">
        <w:rPr>
          <w:rFonts w:ascii="Book Antiqua" w:hAnsi="Book Antiqua"/>
          <w:lang w:val="en-GB"/>
        </w:rPr>
        <w:t> </w:t>
      </w:r>
      <w:r w:rsidRPr="001E2E13">
        <w:rPr>
          <w:rFonts w:ascii="Book Antiqua" w:hAnsi="Book Antiqua"/>
          <w:b/>
          <w:bCs/>
          <w:lang w:val="en-GB"/>
        </w:rPr>
        <w:t>Hofmann WP</w:t>
      </w:r>
      <w:r w:rsidRPr="001E2E13">
        <w:rPr>
          <w:rFonts w:ascii="Book Antiqua" w:hAnsi="Book Antiqua"/>
          <w:lang w:val="en-GB"/>
        </w:rPr>
        <w:t xml:space="preserve">, </w:t>
      </w:r>
      <w:proofErr w:type="spellStart"/>
      <w:r w:rsidRPr="001E2E13">
        <w:rPr>
          <w:rFonts w:ascii="Book Antiqua" w:hAnsi="Book Antiqua"/>
          <w:lang w:val="en-GB"/>
        </w:rPr>
        <w:t>Buggisch</w:t>
      </w:r>
      <w:proofErr w:type="spellEnd"/>
      <w:r w:rsidRPr="001E2E13">
        <w:rPr>
          <w:rFonts w:ascii="Book Antiqua" w:hAnsi="Book Antiqua"/>
          <w:lang w:val="en-GB"/>
        </w:rPr>
        <w:t xml:space="preserve"> P, Schubert L, </w:t>
      </w:r>
      <w:proofErr w:type="spellStart"/>
      <w:r w:rsidRPr="001E2E13">
        <w:rPr>
          <w:rFonts w:ascii="Book Antiqua" w:hAnsi="Book Antiqua"/>
          <w:lang w:val="en-GB"/>
        </w:rPr>
        <w:t>Dikopoulos</w:t>
      </w:r>
      <w:proofErr w:type="spellEnd"/>
      <w:r w:rsidRPr="001E2E13">
        <w:rPr>
          <w:rFonts w:ascii="Book Antiqua" w:hAnsi="Book Antiqua"/>
          <w:lang w:val="en-GB"/>
        </w:rPr>
        <w:t xml:space="preserve"> N, </w:t>
      </w:r>
      <w:proofErr w:type="spellStart"/>
      <w:r w:rsidRPr="001E2E13">
        <w:rPr>
          <w:rFonts w:ascii="Book Antiqua" w:hAnsi="Book Antiqua"/>
          <w:lang w:val="en-GB"/>
        </w:rPr>
        <w:t>Schwenzer</w:t>
      </w:r>
      <w:proofErr w:type="spellEnd"/>
      <w:r w:rsidRPr="001E2E13">
        <w:rPr>
          <w:rFonts w:ascii="Book Antiqua" w:hAnsi="Book Antiqua"/>
          <w:lang w:val="en-GB"/>
        </w:rPr>
        <w:t xml:space="preserve"> J, </w:t>
      </w:r>
      <w:proofErr w:type="spellStart"/>
      <w:r w:rsidRPr="001E2E13">
        <w:rPr>
          <w:rFonts w:ascii="Book Antiqua" w:hAnsi="Book Antiqua"/>
          <w:lang w:val="en-GB"/>
        </w:rPr>
        <w:t>Muche</w:t>
      </w:r>
      <w:proofErr w:type="spellEnd"/>
      <w:r w:rsidRPr="001E2E13">
        <w:rPr>
          <w:rFonts w:ascii="Book Antiqua" w:hAnsi="Book Antiqua"/>
          <w:lang w:val="en-GB"/>
        </w:rPr>
        <w:t xml:space="preserve"> M, </w:t>
      </w:r>
      <w:proofErr w:type="spellStart"/>
      <w:r w:rsidRPr="001E2E13">
        <w:rPr>
          <w:rFonts w:ascii="Book Antiqua" w:hAnsi="Book Antiqua"/>
          <w:lang w:val="en-GB"/>
        </w:rPr>
        <w:t>Felten</w:t>
      </w:r>
      <w:proofErr w:type="spellEnd"/>
      <w:r w:rsidRPr="001E2E13">
        <w:rPr>
          <w:rFonts w:ascii="Book Antiqua" w:hAnsi="Book Antiqua"/>
          <w:lang w:val="en-GB"/>
        </w:rPr>
        <w:t xml:space="preserve"> G, </w:t>
      </w:r>
      <w:proofErr w:type="spellStart"/>
      <w:r w:rsidRPr="001E2E13">
        <w:rPr>
          <w:rFonts w:ascii="Book Antiqua" w:hAnsi="Book Antiqua"/>
          <w:lang w:val="en-GB"/>
        </w:rPr>
        <w:t>Heyne</w:t>
      </w:r>
      <w:proofErr w:type="spellEnd"/>
      <w:r w:rsidRPr="001E2E13">
        <w:rPr>
          <w:rFonts w:ascii="Book Antiqua" w:hAnsi="Book Antiqua"/>
          <w:lang w:val="en-GB"/>
        </w:rPr>
        <w:t xml:space="preserve"> R, </w:t>
      </w:r>
      <w:proofErr w:type="spellStart"/>
      <w:r w:rsidRPr="001E2E13">
        <w:rPr>
          <w:rFonts w:ascii="Book Antiqua" w:hAnsi="Book Antiqua"/>
          <w:lang w:val="en-GB"/>
        </w:rPr>
        <w:t>Ingiliz</w:t>
      </w:r>
      <w:proofErr w:type="spellEnd"/>
      <w:r w:rsidRPr="001E2E13">
        <w:rPr>
          <w:rFonts w:ascii="Book Antiqua" w:hAnsi="Book Antiqua"/>
          <w:lang w:val="en-GB"/>
        </w:rPr>
        <w:t xml:space="preserve"> P, Schmidt A, Stein K, </w:t>
      </w:r>
      <w:proofErr w:type="spellStart"/>
      <w:r w:rsidRPr="001E2E13">
        <w:rPr>
          <w:rFonts w:ascii="Book Antiqua" w:hAnsi="Book Antiqua"/>
          <w:lang w:val="en-GB"/>
        </w:rPr>
        <w:t>Wedemeyer</w:t>
      </w:r>
      <w:proofErr w:type="spellEnd"/>
      <w:r w:rsidRPr="001E2E13">
        <w:rPr>
          <w:rFonts w:ascii="Book Antiqua" w:hAnsi="Book Antiqua"/>
          <w:lang w:val="en-GB"/>
        </w:rPr>
        <w:t xml:space="preserve"> H, Berg T, Wiegand J, </w:t>
      </w:r>
      <w:proofErr w:type="spellStart"/>
      <w:r w:rsidRPr="001E2E13">
        <w:rPr>
          <w:rFonts w:ascii="Book Antiqua" w:hAnsi="Book Antiqua"/>
          <w:lang w:val="en-GB"/>
        </w:rPr>
        <w:t>Lammert</w:t>
      </w:r>
      <w:proofErr w:type="spellEnd"/>
      <w:r w:rsidRPr="001E2E13">
        <w:rPr>
          <w:rFonts w:ascii="Book Antiqua" w:hAnsi="Book Antiqua"/>
          <w:lang w:val="en-GB"/>
        </w:rPr>
        <w:t xml:space="preserve"> F, </w:t>
      </w:r>
      <w:proofErr w:type="spellStart"/>
      <w:r w:rsidRPr="001E2E13">
        <w:rPr>
          <w:rFonts w:ascii="Book Antiqua" w:hAnsi="Book Antiqua"/>
          <w:lang w:val="en-GB"/>
        </w:rPr>
        <w:t>Zeuzem</w:t>
      </w:r>
      <w:proofErr w:type="spellEnd"/>
      <w:r w:rsidRPr="001E2E13">
        <w:rPr>
          <w:rFonts w:ascii="Book Antiqua" w:hAnsi="Book Antiqua"/>
          <w:lang w:val="en-GB"/>
        </w:rPr>
        <w:t xml:space="preserve"> S, </w:t>
      </w:r>
      <w:proofErr w:type="spellStart"/>
      <w:r w:rsidRPr="001E2E13">
        <w:rPr>
          <w:rFonts w:ascii="Book Antiqua" w:hAnsi="Book Antiqua"/>
          <w:lang w:val="en-GB"/>
        </w:rPr>
        <w:t>Schattenberg</w:t>
      </w:r>
      <w:proofErr w:type="spellEnd"/>
      <w:r w:rsidRPr="001E2E13">
        <w:rPr>
          <w:rFonts w:ascii="Book Antiqua" w:hAnsi="Book Antiqua"/>
          <w:lang w:val="en-GB"/>
        </w:rPr>
        <w:t xml:space="preserve"> JM. The Fatty Liver Assessment in Germany (FLAG) cohort study identifies large heterogeneity in NAFLD care. </w:t>
      </w:r>
      <w:r w:rsidRPr="001E2E13">
        <w:rPr>
          <w:rFonts w:ascii="Book Antiqua" w:hAnsi="Book Antiqua"/>
          <w:i/>
          <w:iCs/>
          <w:lang w:val="en-GB"/>
        </w:rPr>
        <w:t>JHEP Rep</w:t>
      </w:r>
      <w:r w:rsidRPr="001E2E13">
        <w:rPr>
          <w:rFonts w:ascii="Book Antiqua" w:hAnsi="Book Antiqua"/>
          <w:lang w:val="en-GB"/>
        </w:rPr>
        <w:t> 2020; </w:t>
      </w:r>
      <w:r w:rsidRPr="001E2E13">
        <w:rPr>
          <w:rFonts w:ascii="Book Antiqua" w:hAnsi="Book Antiqua"/>
          <w:b/>
          <w:bCs/>
          <w:lang w:val="en-GB"/>
        </w:rPr>
        <w:t>2</w:t>
      </w:r>
      <w:r w:rsidRPr="001E2E13">
        <w:rPr>
          <w:rFonts w:ascii="Book Antiqua" w:hAnsi="Book Antiqua"/>
          <w:lang w:val="en-GB"/>
        </w:rPr>
        <w:t>: 100168 [PMID: 32964201 DOI: 10.1016/j.jhepr.2020.100168]</w:t>
      </w:r>
    </w:p>
    <w:p w14:paraId="18846885"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30</w:t>
      </w:r>
      <w:r w:rsidRPr="001E2E13">
        <w:rPr>
          <w:rFonts w:ascii="Book Antiqua" w:hAnsi="Book Antiqua"/>
          <w:lang w:val="en-GB"/>
        </w:rPr>
        <w:t> </w:t>
      </w:r>
      <w:proofErr w:type="spellStart"/>
      <w:r w:rsidRPr="001E2E13">
        <w:rPr>
          <w:rFonts w:ascii="Book Antiqua" w:hAnsi="Book Antiqua"/>
          <w:b/>
          <w:bCs/>
          <w:lang w:val="en-GB"/>
        </w:rPr>
        <w:t>Bertot</w:t>
      </w:r>
      <w:proofErr w:type="spellEnd"/>
      <w:r w:rsidRPr="001E2E13">
        <w:rPr>
          <w:rFonts w:ascii="Book Antiqua" w:hAnsi="Book Antiqua"/>
          <w:b/>
          <w:bCs/>
          <w:lang w:val="en-GB"/>
        </w:rPr>
        <w:t xml:space="preserve"> LC</w:t>
      </w:r>
      <w:r w:rsidRPr="001E2E13">
        <w:rPr>
          <w:rFonts w:ascii="Book Antiqua" w:hAnsi="Book Antiqua"/>
          <w:lang w:val="en-GB"/>
        </w:rPr>
        <w:t xml:space="preserve">, Jeffrey GP, de Boer B, </w:t>
      </w:r>
      <w:proofErr w:type="spellStart"/>
      <w:r w:rsidRPr="001E2E13">
        <w:rPr>
          <w:rFonts w:ascii="Book Antiqua" w:hAnsi="Book Antiqua"/>
          <w:lang w:val="en-GB"/>
        </w:rPr>
        <w:t>MacQuillan</w:t>
      </w:r>
      <w:proofErr w:type="spellEnd"/>
      <w:r w:rsidRPr="001E2E13">
        <w:rPr>
          <w:rFonts w:ascii="Book Antiqua" w:hAnsi="Book Antiqua"/>
          <w:lang w:val="en-GB"/>
        </w:rPr>
        <w:t xml:space="preserve"> G, </w:t>
      </w:r>
      <w:proofErr w:type="spellStart"/>
      <w:r w:rsidRPr="001E2E13">
        <w:rPr>
          <w:rFonts w:ascii="Book Antiqua" w:hAnsi="Book Antiqua"/>
          <w:lang w:val="en-GB"/>
        </w:rPr>
        <w:t>Garas</w:t>
      </w:r>
      <w:proofErr w:type="spellEnd"/>
      <w:r w:rsidRPr="001E2E13">
        <w:rPr>
          <w:rFonts w:ascii="Book Antiqua" w:hAnsi="Book Antiqua"/>
          <w:lang w:val="en-GB"/>
        </w:rPr>
        <w:t xml:space="preserve"> G, Chin J, Huang Y, Adams LA. Diabetes impacts prediction of cirrhosis and prognosis by non-invasive fibrosis models in non-alcoholic fatty liver disease. </w:t>
      </w:r>
      <w:r w:rsidRPr="001E2E13">
        <w:rPr>
          <w:rFonts w:ascii="Book Antiqua" w:hAnsi="Book Antiqua"/>
          <w:i/>
          <w:iCs/>
          <w:lang w:val="en-GB"/>
        </w:rPr>
        <w:t>Liver Int</w:t>
      </w:r>
      <w:r w:rsidRPr="001E2E13">
        <w:rPr>
          <w:rFonts w:ascii="Book Antiqua" w:hAnsi="Book Antiqua"/>
          <w:lang w:val="en-GB"/>
        </w:rPr>
        <w:t> 2018; </w:t>
      </w:r>
      <w:r w:rsidRPr="001E2E13">
        <w:rPr>
          <w:rFonts w:ascii="Book Antiqua" w:hAnsi="Book Antiqua"/>
          <w:b/>
          <w:bCs/>
          <w:lang w:val="en-GB"/>
        </w:rPr>
        <w:t>38</w:t>
      </w:r>
      <w:r w:rsidRPr="001E2E13">
        <w:rPr>
          <w:rFonts w:ascii="Book Antiqua" w:hAnsi="Book Antiqua"/>
          <w:lang w:val="en-GB"/>
        </w:rPr>
        <w:t>: 1793-1802 [PMID: 29575516 DOI: 10.1111/liv.13739]</w:t>
      </w:r>
    </w:p>
    <w:p w14:paraId="2AAA8285"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lastRenderedPageBreak/>
        <w:t>31</w:t>
      </w:r>
      <w:r w:rsidRPr="001E2E13">
        <w:rPr>
          <w:rFonts w:ascii="Book Antiqua" w:hAnsi="Book Antiqua"/>
          <w:lang w:val="en-GB"/>
        </w:rPr>
        <w:t> </w:t>
      </w:r>
      <w:proofErr w:type="spellStart"/>
      <w:r w:rsidRPr="001E2E13">
        <w:rPr>
          <w:rFonts w:ascii="Book Antiqua" w:hAnsi="Book Antiqua"/>
          <w:b/>
          <w:bCs/>
          <w:lang w:val="en-GB"/>
        </w:rPr>
        <w:t>Drolz</w:t>
      </w:r>
      <w:proofErr w:type="spellEnd"/>
      <w:r w:rsidRPr="001E2E13">
        <w:rPr>
          <w:rFonts w:ascii="Book Antiqua" w:hAnsi="Book Antiqua"/>
          <w:b/>
          <w:bCs/>
          <w:lang w:val="en-GB"/>
        </w:rPr>
        <w:t xml:space="preserve"> A</w:t>
      </w:r>
      <w:r w:rsidRPr="001E2E13">
        <w:rPr>
          <w:rFonts w:ascii="Book Antiqua" w:hAnsi="Book Antiqua"/>
          <w:lang w:val="en-GB"/>
        </w:rPr>
        <w:t xml:space="preserve">, </w:t>
      </w:r>
      <w:proofErr w:type="spellStart"/>
      <w:r w:rsidRPr="001E2E13">
        <w:rPr>
          <w:rFonts w:ascii="Book Antiqua" w:hAnsi="Book Antiqua"/>
          <w:lang w:val="en-GB"/>
        </w:rPr>
        <w:t>Wehmeyer</w:t>
      </w:r>
      <w:proofErr w:type="spellEnd"/>
      <w:r w:rsidRPr="001E2E13">
        <w:rPr>
          <w:rFonts w:ascii="Book Antiqua" w:hAnsi="Book Antiqua"/>
          <w:lang w:val="en-GB"/>
        </w:rPr>
        <w:t xml:space="preserve"> M, Diedrich T, </w:t>
      </w:r>
      <w:proofErr w:type="spellStart"/>
      <w:r w:rsidRPr="001E2E13">
        <w:rPr>
          <w:rFonts w:ascii="Book Antiqua" w:hAnsi="Book Antiqua"/>
          <w:lang w:val="en-GB"/>
        </w:rPr>
        <w:t>Piecha</w:t>
      </w:r>
      <w:proofErr w:type="spellEnd"/>
      <w:r w:rsidRPr="001E2E13">
        <w:rPr>
          <w:rFonts w:ascii="Book Antiqua" w:hAnsi="Book Antiqua"/>
          <w:lang w:val="en-GB"/>
        </w:rPr>
        <w:t xml:space="preserve"> F, Schulze </w:t>
      </w:r>
      <w:proofErr w:type="spellStart"/>
      <w:r w:rsidRPr="001E2E13">
        <w:rPr>
          <w:rFonts w:ascii="Book Antiqua" w:hAnsi="Book Antiqua"/>
          <w:lang w:val="en-GB"/>
        </w:rPr>
        <w:t>Zur</w:t>
      </w:r>
      <w:proofErr w:type="spellEnd"/>
      <w:r w:rsidRPr="001E2E13">
        <w:rPr>
          <w:rFonts w:ascii="Book Antiqua" w:hAnsi="Book Antiqua"/>
          <w:lang w:val="en-GB"/>
        </w:rPr>
        <w:t xml:space="preserve"> </w:t>
      </w:r>
      <w:proofErr w:type="spellStart"/>
      <w:r w:rsidRPr="001E2E13">
        <w:rPr>
          <w:rFonts w:ascii="Book Antiqua" w:hAnsi="Book Antiqua"/>
          <w:lang w:val="en-GB"/>
        </w:rPr>
        <w:t>Wiesch</w:t>
      </w:r>
      <w:proofErr w:type="spellEnd"/>
      <w:r w:rsidRPr="001E2E13">
        <w:rPr>
          <w:rFonts w:ascii="Book Antiqua" w:hAnsi="Book Antiqua"/>
          <w:lang w:val="en-GB"/>
        </w:rPr>
        <w:t xml:space="preserve"> J, Kluwe J. [Combination of NAFLD Fibrosis Score and liver stiffness measurement for identification of moderate fibrosis stages (II &amp; III) in non-alcoholic fatty liver disease]. </w:t>
      </w:r>
      <w:r w:rsidRPr="001E2E13">
        <w:rPr>
          <w:rFonts w:ascii="Book Antiqua" w:hAnsi="Book Antiqua"/>
          <w:i/>
          <w:iCs/>
          <w:lang w:val="en-GB"/>
        </w:rPr>
        <w:t>Z Gastroenterol</w:t>
      </w:r>
      <w:r w:rsidRPr="001E2E13">
        <w:rPr>
          <w:rFonts w:ascii="Book Antiqua" w:hAnsi="Book Antiqua"/>
          <w:lang w:val="en-GB"/>
        </w:rPr>
        <w:t> 2018; </w:t>
      </w:r>
      <w:r w:rsidRPr="001E2E13">
        <w:rPr>
          <w:rFonts w:ascii="Book Antiqua" w:hAnsi="Book Antiqua"/>
          <w:b/>
          <w:bCs/>
          <w:lang w:val="en-GB"/>
        </w:rPr>
        <w:t>56</w:t>
      </w:r>
      <w:r w:rsidRPr="001E2E13">
        <w:rPr>
          <w:rFonts w:ascii="Book Antiqua" w:hAnsi="Book Antiqua"/>
          <w:lang w:val="en-GB"/>
        </w:rPr>
        <w:t>: 43-50 [PMID: 29316577 DOI: 10.1055/s-0043-124956]</w:t>
      </w:r>
    </w:p>
    <w:p w14:paraId="6A5DF7BD"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32</w:t>
      </w:r>
      <w:r w:rsidRPr="001E2E13">
        <w:rPr>
          <w:rFonts w:ascii="Book Antiqua" w:hAnsi="Book Antiqua"/>
          <w:lang w:val="en-GB"/>
        </w:rPr>
        <w:t> </w:t>
      </w:r>
      <w:r w:rsidRPr="001E2E13">
        <w:rPr>
          <w:rFonts w:ascii="Book Antiqua" w:hAnsi="Book Antiqua"/>
          <w:b/>
          <w:bCs/>
          <w:lang w:val="en-GB"/>
        </w:rPr>
        <w:t>Mahadeva S</w:t>
      </w:r>
      <w:r w:rsidRPr="001E2E13">
        <w:rPr>
          <w:rFonts w:ascii="Book Antiqua" w:hAnsi="Book Antiqua"/>
          <w:lang w:val="en-GB"/>
        </w:rPr>
        <w:t xml:space="preserve">, </w:t>
      </w:r>
      <w:proofErr w:type="spellStart"/>
      <w:r w:rsidRPr="001E2E13">
        <w:rPr>
          <w:rFonts w:ascii="Book Antiqua" w:hAnsi="Book Antiqua"/>
          <w:lang w:val="en-GB"/>
        </w:rPr>
        <w:t>Mahfudz</w:t>
      </w:r>
      <w:proofErr w:type="spellEnd"/>
      <w:r w:rsidRPr="001E2E13">
        <w:rPr>
          <w:rFonts w:ascii="Book Antiqua" w:hAnsi="Book Antiqua"/>
          <w:lang w:val="en-GB"/>
        </w:rPr>
        <w:t xml:space="preserve"> AS, </w:t>
      </w:r>
      <w:proofErr w:type="spellStart"/>
      <w:r w:rsidRPr="001E2E13">
        <w:rPr>
          <w:rFonts w:ascii="Book Antiqua" w:hAnsi="Book Antiqua"/>
          <w:lang w:val="en-GB"/>
        </w:rPr>
        <w:t>Vijayanathan</w:t>
      </w:r>
      <w:proofErr w:type="spellEnd"/>
      <w:r w:rsidRPr="001E2E13">
        <w:rPr>
          <w:rFonts w:ascii="Book Antiqua" w:hAnsi="Book Antiqua"/>
          <w:lang w:val="en-GB"/>
        </w:rPr>
        <w:t xml:space="preserve"> A, Goh KL, </w:t>
      </w:r>
      <w:proofErr w:type="spellStart"/>
      <w:r w:rsidRPr="001E2E13">
        <w:rPr>
          <w:rFonts w:ascii="Book Antiqua" w:hAnsi="Book Antiqua"/>
          <w:lang w:val="en-GB"/>
        </w:rPr>
        <w:t>Kulenthran</w:t>
      </w:r>
      <w:proofErr w:type="spellEnd"/>
      <w:r w:rsidRPr="001E2E13">
        <w:rPr>
          <w:rFonts w:ascii="Book Antiqua" w:hAnsi="Book Antiqua"/>
          <w:lang w:val="en-GB"/>
        </w:rPr>
        <w:t xml:space="preserve"> A, Cheah PL. Performance of transient elastography (TE) and factors associated with discordance in non-alcoholic fatty liver disease. </w:t>
      </w:r>
      <w:r w:rsidRPr="001E2E13">
        <w:rPr>
          <w:rFonts w:ascii="Book Antiqua" w:hAnsi="Book Antiqua"/>
          <w:i/>
          <w:iCs/>
          <w:lang w:val="en-GB"/>
        </w:rPr>
        <w:t>J Dig Dis</w:t>
      </w:r>
      <w:r w:rsidRPr="001E2E13">
        <w:rPr>
          <w:rFonts w:ascii="Book Antiqua" w:hAnsi="Book Antiqua"/>
          <w:lang w:val="en-GB"/>
        </w:rPr>
        <w:t> 2013; </w:t>
      </w:r>
      <w:r w:rsidRPr="001E2E13">
        <w:rPr>
          <w:rFonts w:ascii="Book Antiqua" w:hAnsi="Book Antiqua"/>
          <w:b/>
          <w:bCs/>
          <w:lang w:val="en-GB"/>
        </w:rPr>
        <w:t>14</w:t>
      </w:r>
      <w:r w:rsidRPr="001E2E13">
        <w:rPr>
          <w:rFonts w:ascii="Book Antiqua" w:hAnsi="Book Antiqua"/>
          <w:lang w:val="en-GB"/>
        </w:rPr>
        <w:t>: 604-610 [PMID: 23859493 DOI: 10.1111/1751-2980.12088]</w:t>
      </w:r>
    </w:p>
    <w:p w14:paraId="31F5FC2E" w14:textId="77777777" w:rsidR="004B595B" w:rsidRPr="001E2E13" w:rsidRDefault="004B595B" w:rsidP="004B595B">
      <w:pPr>
        <w:pStyle w:val="a3"/>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33</w:t>
      </w:r>
      <w:r w:rsidRPr="001E2E13">
        <w:rPr>
          <w:rFonts w:ascii="Book Antiqua" w:hAnsi="Book Antiqua"/>
          <w:lang w:val="en-GB"/>
        </w:rPr>
        <w:t> </w:t>
      </w:r>
      <w:proofErr w:type="spellStart"/>
      <w:r w:rsidRPr="001E2E13">
        <w:rPr>
          <w:rFonts w:ascii="Book Antiqua" w:hAnsi="Book Antiqua"/>
          <w:b/>
          <w:bCs/>
          <w:lang w:val="en-GB"/>
        </w:rPr>
        <w:t>Cichoż-Lach</w:t>
      </w:r>
      <w:proofErr w:type="spellEnd"/>
      <w:r w:rsidRPr="001E2E13">
        <w:rPr>
          <w:rFonts w:ascii="Book Antiqua" w:hAnsi="Book Antiqua"/>
          <w:b/>
          <w:bCs/>
          <w:lang w:val="en-GB"/>
        </w:rPr>
        <w:t xml:space="preserve"> H</w:t>
      </w:r>
      <w:r w:rsidRPr="001E2E13">
        <w:rPr>
          <w:rFonts w:ascii="Book Antiqua" w:hAnsi="Book Antiqua"/>
          <w:lang w:val="en-GB"/>
        </w:rPr>
        <w:t xml:space="preserve">, </w:t>
      </w:r>
      <w:proofErr w:type="spellStart"/>
      <w:r w:rsidRPr="001E2E13">
        <w:rPr>
          <w:rFonts w:ascii="Book Antiqua" w:hAnsi="Book Antiqua"/>
          <w:lang w:val="en-GB"/>
        </w:rPr>
        <w:t>Celiński</w:t>
      </w:r>
      <w:proofErr w:type="spellEnd"/>
      <w:r w:rsidRPr="001E2E13">
        <w:rPr>
          <w:rFonts w:ascii="Book Antiqua" w:hAnsi="Book Antiqua"/>
          <w:lang w:val="en-GB"/>
        </w:rPr>
        <w:t xml:space="preserve"> K, </w:t>
      </w:r>
      <w:proofErr w:type="spellStart"/>
      <w:r w:rsidRPr="001E2E13">
        <w:rPr>
          <w:rFonts w:ascii="Book Antiqua" w:hAnsi="Book Antiqua"/>
          <w:lang w:val="en-GB"/>
        </w:rPr>
        <w:t>Prozorow-Król</w:t>
      </w:r>
      <w:proofErr w:type="spellEnd"/>
      <w:r w:rsidRPr="001E2E13">
        <w:rPr>
          <w:rFonts w:ascii="Book Antiqua" w:hAnsi="Book Antiqua"/>
          <w:lang w:val="en-GB"/>
        </w:rPr>
        <w:t xml:space="preserve"> B, </w:t>
      </w:r>
      <w:proofErr w:type="spellStart"/>
      <w:r w:rsidRPr="001E2E13">
        <w:rPr>
          <w:rFonts w:ascii="Book Antiqua" w:hAnsi="Book Antiqua"/>
          <w:lang w:val="en-GB"/>
        </w:rPr>
        <w:t>Swatek</w:t>
      </w:r>
      <w:proofErr w:type="spellEnd"/>
      <w:r w:rsidRPr="001E2E13">
        <w:rPr>
          <w:rFonts w:ascii="Book Antiqua" w:hAnsi="Book Antiqua"/>
          <w:lang w:val="en-GB"/>
        </w:rPr>
        <w:t xml:space="preserve"> J, </w:t>
      </w:r>
      <w:proofErr w:type="spellStart"/>
      <w:r w:rsidRPr="001E2E13">
        <w:rPr>
          <w:rFonts w:ascii="Book Antiqua" w:hAnsi="Book Antiqua"/>
          <w:lang w:val="en-GB"/>
        </w:rPr>
        <w:t>Słomka</w:t>
      </w:r>
      <w:proofErr w:type="spellEnd"/>
      <w:r w:rsidRPr="001E2E13">
        <w:rPr>
          <w:rFonts w:ascii="Book Antiqua" w:hAnsi="Book Antiqua"/>
          <w:lang w:val="en-GB"/>
        </w:rPr>
        <w:t xml:space="preserve"> M, </w:t>
      </w:r>
      <w:proofErr w:type="spellStart"/>
      <w:r w:rsidRPr="001E2E13">
        <w:rPr>
          <w:rFonts w:ascii="Book Antiqua" w:hAnsi="Book Antiqua"/>
          <w:lang w:val="en-GB"/>
        </w:rPr>
        <w:t>Lach</w:t>
      </w:r>
      <w:proofErr w:type="spellEnd"/>
      <w:r w:rsidRPr="001E2E13">
        <w:rPr>
          <w:rFonts w:ascii="Book Antiqua" w:hAnsi="Book Antiqua"/>
          <w:lang w:val="en-GB"/>
        </w:rPr>
        <w:t xml:space="preserve"> T. The BARD score and the NAFLD fibrosis score in the assessment of advanced liver fibrosis in </w:t>
      </w:r>
      <w:proofErr w:type="spellStart"/>
      <w:r w:rsidRPr="001E2E13">
        <w:rPr>
          <w:rFonts w:ascii="Book Antiqua" w:hAnsi="Book Antiqua"/>
          <w:lang w:val="en-GB"/>
        </w:rPr>
        <w:t>nonalcoholic</w:t>
      </w:r>
      <w:proofErr w:type="spellEnd"/>
      <w:r w:rsidRPr="001E2E13">
        <w:rPr>
          <w:rFonts w:ascii="Book Antiqua" w:hAnsi="Book Antiqua"/>
          <w:lang w:val="en-GB"/>
        </w:rPr>
        <w:t xml:space="preserve"> fatty liver disease. </w:t>
      </w:r>
      <w:r w:rsidRPr="001E2E13">
        <w:rPr>
          <w:rFonts w:ascii="Book Antiqua" w:hAnsi="Book Antiqua"/>
          <w:i/>
          <w:iCs/>
          <w:lang w:val="en-GB"/>
        </w:rPr>
        <w:t xml:space="preserve">Med Sci </w:t>
      </w:r>
      <w:proofErr w:type="spellStart"/>
      <w:r w:rsidRPr="001E2E13">
        <w:rPr>
          <w:rFonts w:ascii="Book Antiqua" w:hAnsi="Book Antiqua"/>
          <w:i/>
          <w:iCs/>
          <w:lang w:val="en-GB"/>
        </w:rPr>
        <w:t>Monit</w:t>
      </w:r>
      <w:proofErr w:type="spellEnd"/>
      <w:r w:rsidRPr="001E2E13">
        <w:rPr>
          <w:rFonts w:ascii="Book Antiqua" w:hAnsi="Book Antiqua"/>
          <w:lang w:val="en-GB"/>
        </w:rPr>
        <w:t> 2012; </w:t>
      </w:r>
      <w:r w:rsidRPr="001E2E13">
        <w:rPr>
          <w:rFonts w:ascii="Book Antiqua" w:hAnsi="Book Antiqua"/>
          <w:b/>
          <w:bCs/>
          <w:lang w:val="en-GB"/>
        </w:rPr>
        <w:t>18</w:t>
      </w:r>
      <w:r w:rsidRPr="001E2E13">
        <w:rPr>
          <w:rFonts w:ascii="Book Antiqua" w:hAnsi="Book Antiqua"/>
          <w:lang w:val="en-GB"/>
        </w:rPr>
        <w:t>: CR735-CR740 [PMID: 23197236 DOI: 10.12659/MSM.883601]</w:t>
      </w:r>
    </w:p>
    <w:bookmarkEnd w:id="61"/>
    <w:bookmarkEnd w:id="62"/>
    <w:p w14:paraId="44D8477A" w14:textId="77777777" w:rsidR="00DF4FF1" w:rsidRPr="00DF4FF1" w:rsidRDefault="00DF4FF1" w:rsidP="00DF4FF1">
      <w:pPr>
        <w:spacing w:line="360" w:lineRule="auto"/>
        <w:jc w:val="both"/>
        <w:rPr>
          <w:lang w:eastAsia="zh-CN"/>
        </w:rPr>
        <w:sectPr w:rsidR="00DF4FF1" w:rsidRPr="00DF4FF1">
          <w:pgSz w:w="12240" w:h="15840"/>
          <w:pgMar w:top="1440" w:right="1440" w:bottom="1440" w:left="1440" w:header="720" w:footer="720" w:gutter="0"/>
          <w:cols w:space="720"/>
          <w:docGrid w:linePitch="360"/>
        </w:sectPr>
      </w:pPr>
    </w:p>
    <w:p w14:paraId="383AFA33" w14:textId="77777777" w:rsidR="00A77B3E" w:rsidRDefault="00DF4FF1">
      <w:pPr>
        <w:spacing w:line="360" w:lineRule="auto"/>
        <w:jc w:val="both"/>
      </w:pPr>
      <w:r>
        <w:rPr>
          <w:rFonts w:ascii="Book Antiqua" w:eastAsia="Book Antiqua" w:hAnsi="Book Antiqua" w:cs="Book Antiqua"/>
          <w:b/>
          <w:color w:val="000000"/>
        </w:rPr>
        <w:lastRenderedPageBreak/>
        <w:t>Footnotes</w:t>
      </w:r>
    </w:p>
    <w:p w14:paraId="499D3910" w14:textId="77777777" w:rsidR="00A77B3E" w:rsidRDefault="00DF4FF1">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The Institutional Review Board of International Medical Centre, Jeddah, Saudi Arabia provided approval for this study (IRB No. 2019-11-215).</w:t>
      </w:r>
    </w:p>
    <w:p w14:paraId="2FA3000B" w14:textId="77777777" w:rsidR="00A77B3E" w:rsidRDefault="00A77B3E">
      <w:pPr>
        <w:spacing w:line="360" w:lineRule="auto"/>
        <w:jc w:val="both"/>
      </w:pPr>
    </w:p>
    <w:p w14:paraId="1B4568AF" w14:textId="77777777" w:rsidR="00A77B3E" w:rsidRDefault="00DF4FF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The requirement for consent was waived considering that there was no more than minimal risk to the subjects related to</w:t>
      </w:r>
      <w:r>
        <w:rPr>
          <w:rFonts w:ascii="Book Antiqua" w:eastAsia="Book Antiqua" w:hAnsi="Book Antiqua" w:cs="Book Antiqua"/>
          <w:color w:val="000000"/>
        </w:rPr>
        <w:t xml:space="preserve"> performance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blood tests measurements.</w:t>
      </w:r>
      <w:r>
        <w:rPr>
          <w:rFonts w:ascii="Book Antiqua" w:eastAsia="Book Antiqua" w:hAnsi="Book Antiqua" w:cs="Book Antiqua"/>
          <w:color w:val="000000"/>
          <w:shd w:val="clear" w:color="auto" w:fill="FFFFFF"/>
        </w:rPr>
        <w:t xml:space="preserve"> The waiver was ensured to not adversely affect the rights and welfare of the subjects, in which tests performed </w:t>
      </w:r>
      <w:r>
        <w:rPr>
          <w:rFonts w:ascii="Book Antiqua" w:eastAsia="Book Antiqua" w:hAnsi="Book Antiqua" w:cs="Book Antiqua"/>
          <w:color w:val="000000"/>
        </w:rPr>
        <w:t>were already completed, regardless of the research.</w:t>
      </w:r>
    </w:p>
    <w:p w14:paraId="50CDCE60" w14:textId="77777777" w:rsidR="00A77B3E" w:rsidRDefault="00A77B3E">
      <w:pPr>
        <w:spacing w:line="360" w:lineRule="auto"/>
        <w:jc w:val="both"/>
      </w:pPr>
    </w:p>
    <w:p w14:paraId="027319B0" w14:textId="77777777" w:rsidR="00A77B3E" w:rsidRDefault="00DF4FF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 declares having no conflicts of interest related to this study and its publication.</w:t>
      </w:r>
    </w:p>
    <w:p w14:paraId="14AD1C21" w14:textId="77777777" w:rsidR="00A77B3E" w:rsidRDefault="00A77B3E">
      <w:pPr>
        <w:spacing w:line="360" w:lineRule="auto"/>
        <w:jc w:val="both"/>
      </w:pPr>
    </w:p>
    <w:p w14:paraId="501CD164" w14:textId="77777777" w:rsidR="00A77B3E" w:rsidRDefault="00DF4FF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The data that support the findings of this study are available from the corresponding author upon reasonable request.</w:t>
      </w:r>
    </w:p>
    <w:p w14:paraId="7C99CB08" w14:textId="77777777" w:rsidR="00A77B3E" w:rsidRDefault="00A77B3E">
      <w:pPr>
        <w:spacing w:line="360" w:lineRule="auto"/>
        <w:jc w:val="both"/>
      </w:pPr>
    </w:p>
    <w:p w14:paraId="330EECB7" w14:textId="77777777" w:rsidR="00A77B3E" w:rsidRDefault="00DF4FF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9BF73B" w14:textId="77777777" w:rsidR="00A77B3E" w:rsidRDefault="00A77B3E">
      <w:pPr>
        <w:spacing w:line="360" w:lineRule="auto"/>
        <w:jc w:val="both"/>
      </w:pPr>
    </w:p>
    <w:p w14:paraId="2068689A" w14:textId="77777777" w:rsidR="00A77B3E" w:rsidRDefault="00DF4FF1">
      <w:pPr>
        <w:spacing w:line="360" w:lineRule="auto"/>
        <w:jc w:val="both"/>
      </w:pPr>
      <w:r>
        <w:rPr>
          <w:rFonts w:ascii="Book Antiqua" w:eastAsia="Book Antiqua" w:hAnsi="Book Antiqua" w:cs="Book Antiqua"/>
          <w:b/>
          <w:color w:val="000000"/>
        </w:rPr>
        <w:t xml:space="preserve">Manuscript source: </w:t>
      </w:r>
      <w:r w:rsidR="00C608F0">
        <w:rPr>
          <w:rFonts w:ascii="Book Antiqua" w:eastAsia="Book Antiqua" w:hAnsi="Book Antiqua" w:cs="Book Antiqua"/>
          <w:color w:val="000000"/>
        </w:rPr>
        <w:t xml:space="preserve">Invited </w:t>
      </w:r>
      <w:r w:rsidR="00C608F0">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081B170" w14:textId="77777777" w:rsidR="00A77B3E" w:rsidRDefault="00DF4FF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Gastroenterology, 24030.</w:t>
      </w:r>
    </w:p>
    <w:p w14:paraId="6A80F931" w14:textId="77777777" w:rsidR="00A77B3E" w:rsidRDefault="00A77B3E">
      <w:pPr>
        <w:spacing w:line="360" w:lineRule="auto"/>
        <w:jc w:val="both"/>
      </w:pPr>
    </w:p>
    <w:p w14:paraId="70E4AF07" w14:textId="77777777" w:rsidR="00A77B3E" w:rsidRDefault="00DF4FF1">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March 24, 2021</w:t>
      </w:r>
    </w:p>
    <w:p w14:paraId="101BA4C5" w14:textId="77777777" w:rsidR="00A77B3E" w:rsidRDefault="00DF4FF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0F8CCB8C" w14:textId="77777777" w:rsidR="00A77B3E" w:rsidRDefault="00DF4FF1">
      <w:pPr>
        <w:spacing w:line="360" w:lineRule="auto"/>
        <w:jc w:val="both"/>
      </w:pPr>
      <w:r>
        <w:rPr>
          <w:rFonts w:ascii="Book Antiqua" w:eastAsia="Book Antiqua" w:hAnsi="Book Antiqua" w:cs="Book Antiqua"/>
          <w:b/>
          <w:color w:val="000000"/>
        </w:rPr>
        <w:t xml:space="preserve">Article in press: </w:t>
      </w:r>
    </w:p>
    <w:p w14:paraId="27697342" w14:textId="77777777" w:rsidR="00A77B3E" w:rsidRDefault="00A77B3E">
      <w:pPr>
        <w:spacing w:line="360" w:lineRule="auto"/>
        <w:jc w:val="both"/>
      </w:pPr>
    </w:p>
    <w:p w14:paraId="137763B3" w14:textId="77777777" w:rsidR="00A77B3E" w:rsidRDefault="00DF4FF1">
      <w:pPr>
        <w:spacing w:line="360" w:lineRule="auto"/>
        <w:jc w:val="both"/>
      </w:pPr>
      <w:r>
        <w:rPr>
          <w:rFonts w:ascii="Book Antiqua" w:eastAsia="Book Antiqua" w:hAnsi="Book Antiqua" w:cs="Book Antiqua"/>
          <w:b/>
          <w:color w:val="000000"/>
        </w:rPr>
        <w:t xml:space="preserve">Specialty type: </w:t>
      </w:r>
      <w:r w:rsidR="000D3021">
        <w:rPr>
          <w:rFonts w:ascii="Book Antiqua" w:eastAsia="Book Antiqua" w:hAnsi="Book Antiqua" w:cs="Book Antiqua"/>
          <w:color w:val="000000"/>
        </w:rPr>
        <w:t xml:space="preserve">Gastroenterology and </w:t>
      </w:r>
      <w:r w:rsidR="000D3021">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663890C2" w14:textId="77777777" w:rsidR="00A77B3E" w:rsidRDefault="00DF4FF1">
      <w:pPr>
        <w:spacing w:line="360" w:lineRule="auto"/>
        <w:jc w:val="both"/>
      </w:pPr>
      <w:r>
        <w:rPr>
          <w:rFonts w:ascii="Book Antiqua" w:eastAsia="Book Antiqua" w:hAnsi="Book Antiqua" w:cs="Book Antiqua"/>
          <w:b/>
          <w:color w:val="000000"/>
        </w:rPr>
        <w:t xml:space="preserve">Country/Territory of origin: </w:t>
      </w:r>
      <w:bookmarkStart w:id="65" w:name="OLE_LINK17"/>
      <w:r>
        <w:rPr>
          <w:rFonts w:ascii="Book Antiqua" w:eastAsia="Book Antiqua" w:hAnsi="Book Antiqua" w:cs="Book Antiqua"/>
          <w:color w:val="000000"/>
        </w:rPr>
        <w:t>Saudi Arabia</w:t>
      </w:r>
      <w:bookmarkEnd w:id="65"/>
    </w:p>
    <w:p w14:paraId="23164E4D" w14:textId="77777777" w:rsidR="00A77B3E" w:rsidRDefault="00DF4FF1">
      <w:pPr>
        <w:spacing w:line="360" w:lineRule="auto"/>
        <w:jc w:val="both"/>
      </w:pPr>
      <w:r>
        <w:rPr>
          <w:rFonts w:ascii="Book Antiqua" w:eastAsia="Book Antiqua" w:hAnsi="Book Antiqua" w:cs="Book Antiqua"/>
          <w:b/>
          <w:color w:val="000000"/>
        </w:rPr>
        <w:t>Peer-review report’s scientific quality classification</w:t>
      </w:r>
    </w:p>
    <w:p w14:paraId="29C6A210" w14:textId="77777777" w:rsidR="00A77B3E" w:rsidRDefault="00DF4FF1">
      <w:pPr>
        <w:spacing w:line="360" w:lineRule="auto"/>
        <w:jc w:val="both"/>
      </w:pPr>
      <w:r>
        <w:rPr>
          <w:rFonts w:ascii="Book Antiqua" w:eastAsia="Book Antiqua" w:hAnsi="Book Antiqua" w:cs="Book Antiqua"/>
          <w:color w:val="000000"/>
        </w:rPr>
        <w:t>Grade A (Excellent): 0</w:t>
      </w:r>
    </w:p>
    <w:p w14:paraId="4443FB3B" w14:textId="77777777" w:rsidR="00A77B3E" w:rsidRDefault="00DF4FF1">
      <w:pPr>
        <w:spacing w:line="360" w:lineRule="auto"/>
        <w:jc w:val="both"/>
      </w:pPr>
      <w:r>
        <w:rPr>
          <w:rFonts w:ascii="Book Antiqua" w:eastAsia="Book Antiqua" w:hAnsi="Book Antiqua" w:cs="Book Antiqua"/>
          <w:color w:val="000000"/>
        </w:rPr>
        <w:t>Grade B (Very good): 0</w:t>
      </w:r>
    </w:p>
    <w:p w14:paraId="7F09E1D8" w14:textId="77777777" w:rsidR="00A77B3E" w:rsidRDefault="00DF4FF1">
      <w:pPr>
        <w:spacing w:line="360" w:lineRule="auto"/>
        <w:jc w:val="both"/>
      </w:pPr>
      <w:r>
        <w:rPr>
          <w:rFonts w:ascii="Book Antiqua" w:eastAsia="Book Antiqua" w:hAnsi="Book Antiqua" w:cs="Book Antiqua"/>
          <w:color w:val="000000"/>
        </w:rPr>
        <w:t>Grade C (Good): C</w:t>
      </w:r>
    </w:p>
    <w:p w14:paraId="392A0C63" w14:textId="77777777" w:rsidR="00A77B3E" w:rsidRDefault="00DF4FF1">
      <w:pPr>
        <w:spacing w:line="360" w:lineRule="auto"/>
        <w:jc w:val="both"/>
      </w:pPr>
      <w:r>
        <w:rPr>
          <w:rFonts w:ascii="Book Antiqua" w:eastAsia="Book Antiqua" w:hAnsi="Book Antiqua" w:cs="Book Antiqua"/>
          <w:color w:val="000000"/>
        </w:rPr>
        <w:t>Grade D (Fair): 0</w:t>
      </w:r>
    </w:p>
    <w:p w14:paraId="1D2A019E" w14:textId="77777777" w:rsidR="00A77B3E" w:rsidRDefault="00DF4FF1">
      <w:pPr>
        <w:spacing w:line="360" w:lineRule="auto"/>
        <w:jc w:val="both"/>
      </w:pPr>
      <w:r>
        <w:rPr>
          <w:rFonts w:ascii="Book Antiqua" w:eastAsia="Book Antiqua" w:hAnsi="Book Antiqua" w:cs="Book Antiqua"/>
          <w:color w:val="000000"/>
        </w:rPr>
        <w:t>Grade E (Poor): 0</w:t>
      </w:r>
    </w:p>
    <w:p w14:paraId="6F8CC118" w14:textId="77777777" w:rsidR="00A77B3E" w:rsidRDefault="00A77B3E">
      <w:pPr>
        <w:spacing w:line="360" w:lineRule="auto"/>
        <w:jc w:val="both"/>
      </w:pPr>
    </w:p>
    <w:p w14:paraId="05D8A67D" w14:textId="77777777" w:rsidR="00A77B3E" w:rsidRDefault="00DF4FF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Tarantino G</w:t>
      </w:r>
      <w:r>
        <w:rPr>
          <w:rFonts w:ascii="Book Antiqua" w:eastAsia="Book Antiqua" w:hAnsi="Book Antiqua" w:cs="Book Antiqua"/>
          <w:b/>
          <w:color w:val="000000"/>
        </w:rPr>
        <w:t xml:space="preserve"> S-Editor: </w:t>
      </w:r>
      <w:r w:rsidR="00E02D29">
        <w:rPr>
          <w:rFonts w:ascii="Book Antiqua" w:hAnsi="Book Antiqua" w:cs="Book Antiqua" w:hint="eastAsia"/>
          <w:color w:val="000000"/>
          <w:lang w:eastAsia="zh-CN"/>
        </w:rPr>
        <w:t>Zhang H</w:t>
      </w:r>
      <w:r w:rsidR="00E02D29">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6377CB1F" w14:textId="77777777" w:rsidR="00A77B3E" w:rsidRDefault="00DF4FF1">
      <w:pPr>
        <w:spacing w:line="360" w:lineRule="auto"/>
        <w:jc w:val="both"/>
      </w:pPr>
      <w:r>
        <w:rPr>
          <w:rFonts w:ascii="Book Antiqua" w:eastAsia="Book Antiqua" w:hAnsi="Book Antiqua" w:cs="Book Antiqua"/>
          <w:b/>
          <w:color w:val="000000"/>
        </w:rPr>
        <w:lastRenderedPageBreak/>
        <w:t>Figure Legends</w:t>
      </w:r>
    </w:p>
    <w:p w14:paraId="05B84992" w14:textId="77777777" w:rsidR="00B6594C" w:rsidRDefault="00680C2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A75445A" wp14:editId="5FCC225C">
            <wp:extent cx="5915025" cy="451494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r="20988"/>
                    <a:stretch/>
                  </pic:blipFill>
                  <pic:spPr bwMode="auto">
                    <a:xfrm>
                      <a:off x="0" y="0"/>
                      <a:ext cx="5920432" cy="4519069"/>
                    </a:xfrm>
                    <a:prstGeom prst="rect">
                      <a:avLst/>
                    </a:prstGeom>
                    <a:noFill/>
                    <a:ln>
                      <a:noFill/>
                    </a:ln>
                    <a:extLst>
                      <a:ext uri="{53640926-AAD7-44D8-BBD7-CCE9431645EC}">
                        <a14:shadowObscured xmlns:a14="http://schemas.microsoft.com/office/drawing/2010/main"/>
                      </a:ext>
                    </a:extLst>
                  </pic:spPr>
                </pic:pic>
              </a:graphicData>
            </a:graphic>
          </wp:inline>
        </w:drawing>
      </w:r>
    </w:p>
    <w:p w14:paraId="09EB0955" w14:textId="77777777" w:rsidR="00512659" w:rsidRPr="00680C22" w:rsidRDefault="00DF4FF1">
      <w:pPr>
        <w:spacing w:line="360" w:lineRule="auto"/>
        <w:jc w:val="both"/>
        <w:rPr>
          <w:rFonts w:ascii="Book Antiqua" w:eastAsia="MS Mincho" w:hAnsi="Book Antiqua" w:cs="Book Antiqua"/>
          <w:bCs/>
          <w:color w:val="000000"/>
          <w:lang w:eastAsia="ja-JP"/>
        </w:rPr>
      </w:pPr>
      <w:bookmarkStart w:id="66" w:name="OLE_LINK338"/>
      <w:bookmarkStart w:id="67" w:name="OLE_LINK339"/>
      <w:r>
        <w:rPr>
          <w:rFonts w:ascii="Book Antiqua" w:eastAsia="Book Antiqua" w:hAnsi="Book Antiqua" w:cs="Book Antiqua"/>
          <w:b/>
          <w:bCs/>
          <w:color w:val="000000"/>
        </w:rPr>
        <w:t xml:space="preserve">Figure 1 Grades of liver fibrosis among </w:t>
      </w:r>
      <w:bookmarkStart w:id="68" w:name="OLE_LINK18"/>
      <w:bookmarkStart w:id="69" w:name="OLE_LINK19"/>
      <w:r>
        <w:rPr>
          <w:rFonts w:ascii="Book Antiqua" w:eastAsia="Book Antiqua" w:hAnsi="Book Antiqua" w:cs="Book Antiqua"/>
          <w:b/>
          <w:bCs/>
          <w:color w:val="000000"/>
        </w:rPr>
        <w:t>body mass index</w:t>
      </w:r>
      <w:bookmarkEnd w:id="68"/>
      <w:bookmarkEnd w:id="69"/>
      <w:r>
        <w:rPr>
          <w:rFonts w:ascii="Book Antiqua" w:eastAsia="Book Antiqua" w:hAnsi="Book Antiqua" w:cs="Book Antiqua"/>
          <w:b/>
          <w:bCs/>
          <w:color w:val="000000"/>
        </w:rPr>
        <w:t xml:space="preserve"> classified groups based on </w:t>
      </w:r>
      <w:proofErr w:type="spellStart"/>
      <w:r>
        <w:rPr>
          <w:rFonts w:ascii="Book Antiqua" w:eastAsia="Book Antiqua" w:hAnsi="Book Antiqua" w:cs="Book Antiqua"/>
          <w:b/>
          <w:bCs/>
          <w:color w:val="000000"/>
        </w:rPr>
        <w:t>FibroScan</w:t>
      </w:r>
      <w:proofErr w:type="spellEnd"/>
      <w:r>
        <w:rPr>
          <w:rFonts w:ascii="Book Antiqua" w:eastAsia="Book Antiqua" w:hAnsi="Book Antiqua" w:cs="Book Antiqua"/>
          <w:b/>
          <w:bCs/>
          <w:color w:val="000000"/>
        </w:rPr>
        <w:t xml:space="preserve"> measurements.</w:t>
      </w:r>
      <w:r w:rsidR="00680C22">
        <w:rPr>
          <w:rFonts w:ascii="Book Antiqua" w:eastAsia="MS Mincho" w:hAnsi="Book Antiqua" w:cs="Book Antiqua" w:hint="eastAsia"/>
          <w:b/>
          <w:bCs/>
          <w:color w:val="000000"/>
          <w:lang w:eastAsia="ja-JP"/>
        </w:rPr>
        <w:t xml:space="preserve"> </w:t>
      </w:r>
      <w:r w:rsidR="00680C22" w:rsidRPr="00680C22">
        <w:rPr>
          <w:rFonts w:ascii="Book Antiqua" w:eastAsia="MS Mincho" w:hAnsi="Book Antiqua" w:cs="Book Antiqua" w:hint="eastAsia"/>
          <w:bCs/>
          <w:color w:val="000000"/>
          <w:lang w:eastAsia="ja-JP"/>
        </w:rPr>
        <w:t>BMI: B</w:t>
      </w:r>
      <w:r w:rsidR="00680C22" w:rsidRPr="00680C22">
        <w:rPr>
          <w:rFonts w:ascii="Book Antiqua" w:eastAsia="Book Antiqua" w:hAnsi="Book Antiqua" w:cs="Book Antiqua"/>
          <w:bCs/>
          <w:color w:val="000000"/>
        </w:rPr>
        <w:t>ody mass index</w:t>
      </w:r>
      <w:r w:rsidR="00680C22" w:rsidRPr="00680C22">
        <w:rPr>
          <w:rFonts w:ascii="Book Antiqua" w:eastAsia="MS Mincho" w:hAnsi="Book Antiqua" w:cs="Book Antiqua" w:hint="eastAsia"/>
          <w:bCs/>
          <w:color w:val="000000"/>
          <w:lang w:eastAsia="ja-JP"/>
        </w:rPr>
        <w:t>.</w:t>
      </w:r>
    </w:p>
    <w:p w14:paraId="18D1CA90" w14:textId="77777777" w:rsidR="00BB6F39" w:rsidRPr="00BB6F39" w:rsidRDefault="00BB6F39" w:rsidP="00512659">
      <w:pPr>
        <w:snapToGrid w:val="0"/>
        <w:spacing w:line="360" w:lineRule="auto"/>
        <w:jc w:val="both"/>
        <w:rPr>
          <w:rFonts w:ascii="Book Antiqua" w:hAnsi="Book Antiqua" w:cs="Book Antiqua"/>
          <w:b/>
          <w:bCs/>
          <w:color w:val="000000"/>
          <w:lang w:eastAsia="zh-CN"/>
        </w:rPr>
        <w:sectPr w:rsidR="00BB6F39" w:rsidRPr="00BB6F39" w:rsidSect="00BB6F39">
          <w:pgSz w:w="12240" w:h="15840"/>
          <w:pgMar w:top="1440" w:right="1440" w:bottom="1440" w:left="1440" w:header="720" w:footer="720" w:gutter="0"/>
          <w:cols w:space="720"/>
          <w:docGrid w:linePitch="326"/>
        </w:sectPr>
      </w:pPr>
    </w:p>
    <w:bookmarkEnd w:id="66"/>
    <w:bookmarkEnd w:id="67"/>
    <w:p w14:paraId="4354B122" w14:textId="77777777" w:rsidR="00512659" w:rsidRDefault="00512659" w:rsidP="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lastRenderedPageBreak/>
        <w:t xml:space="preserve">Table 1 Metabolic parameters in the groups classified by body mass index </w:t>
      </w:r>
    </w:p>
    <w:tbl>
      <w:tblPr>
        <w:tblW w:w="13235" w:type="dxa"/>
        <w:tblInd w:w="-5" w:type="dxa"/>
        <w:tblLook w:val="04A0" w:firstRow="1" w:lastRow="0" w:firstColumn="1" w:lastColumn="0" w:noHBand="0" w:noVBand="1"/>
      </w:tblPr>
      <w:tblGrid>
        <w:gridCol w:w="3515"/>
        <w:gridCol w:w="2880"/>
        <w:gridCol w:w="2790"/>
        <w:gridCol w:w="2520"/>
        <w:gridCol w:w="1530"/>
      </w:tblGrid>
      <w:tr w:rsidR="00512659" w14:paraId="54F22BFB" w14:textId="77777777" w:rsidTr="00512659">
        <w:tc>
          <w:tcPr>
            <w:tcW w:w="3515" w:type="dxa"/>
            <w:vMerge w:val="restart"/>
            <w:tcBorders>
              <w:top w:val="single" w:sz="6" w:space="0" w:color="auto"/>
              <w:left w:val="nil"/>
              <w:bottom w:val="single" w:sz="6" w:space="0" w:color="auto"/>
              <w:right w:val="nil"/>
            </w:tcBorders>
            <w:hideMark/>
          </w:tcPr>
          <w:p w14:paraId="231C2F62"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Variable</w:t>
            </w:r>
          </w:p>
        </w:tc>
        <w:tc>
          <w:tcPr>
            <w:tcW w:w="2880" w:type="dxa"/>
            <w:tcBorders>
              <w:top w:val="single" w:sz="6" w:space="0" w:color="auto"/>
              <w:left w:val="nil"/>
              <w:bottom w:val="nil"/>
              <w:right w:val="nil"/>
            </w:tcBorders>
            <w:hideMark/>
          </w:tcPr>
          <w:p w14:paraId="0B5287C4"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Lean</w:t>
            </w:r>
          </w:p>
        </w:tc>
        <w:tc>
          <w:tcPr>
            <w:tcW w:w="2790" w:type="dxa"/>
            <w:tcBorders>
              <w:top w:val="single" w:sz="6" w:space="0" w:color="auto"/>
              <w:left w:val="nil"/>
              <w:bottom w:val="nil"/>
              <w:right w:val="nil"/>
            </w:tcBorders>
            <w:hideMark/>
          </w:tcPr>
          <w:p w14:paraId="782F106A"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Overweight</w:t>
            </w:r>
          </w:p>
        </w:tc>
        <w:tc>
          <w:tcPr>
            <w:tcW w:w="2520" w:type="dxa"/>
            <w:tcBorders>
              <w:top w:val="single" w:sz="6" w:space="0" w:color="auto"/>
              <w:left w:val="nil"/>
              <w:bottom w:val="nil"/>
              <w:right w:val="nil"/>
            </w:tcBorders>
            <w:hideMark/>
          </w:tcPr>
          <w:p w14:paraId="4095A4C6"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Obese</w:t>
            </w:r>
          </w:p>
        </w:tc>
        <w:tc>
          <w:tcPr>
            <w:tcW w:w="1530" w:type="dxa"/>
            <w:vMerge w:val="restart"/>
            <w:tcBorders>
              <w:top w:val="single" w:sz="6" w:space="0" w:color="auto"/>
              <w:left w:val="nil"/>
              <w:bottom w:val="single" w:sz="6" w:space="0" w:color="auto"/>
              <w:right w:val="nil"/>
            </w:tcBorders>
            <w:hideMark/>
          </w:tcPr>
          <w:p w14:paraId="47DF19EB" w14:textId="77777777" w:rsidR="00512659" w:rsidRDefault="00512659" w:rsidP="00DD27A7">
            <w:pPr>
              <w:snapToGrid w:val="0"/>
              <w:spacing w:line="360" w:lineRule="auto"/>
              <w:jc w:val="both"/>
              <w:rPr>
                <w:rFonts w:ascii="Book Antiqua" w:hAnsi="Book Antiqua"/>
                <w:b/>
                <w:bCs/>
                <w:i/>
                <w:iCs/>
                <w:color w:val="000000"/>
                <w:vertAlign w:val="superscript"/>
                <w:lang w:val="en-GB" w:eastAsia="zh-CN"/>
              </w:rPr>
            </w:pPr>
            <w:r>
              <w:rPr>
                <w:rFonts w:ascii="Book Antiqua" w:hAnsi="Book Antiqua"/>
                <w:b/>
                <w:bCs/>
                <w:i/>
                <w:iCs/>
                <w:color w:val="000000"/>
                <w:lang w:val="en-GB"/>
              </w:rPr>
              <w:t>P</w:t>
            </w:r>
            <w:r w:rsidR="00DD27A7">
              <w:rPr>
                <w:rFonts w:ascii="Book Antiqua" w:hAnsi="Book Antiqua" w:hint="eastAsia"/>
                <w:b/>
                <w:bCs/>
                <w:iCs/>
                <w:color w:val="000000"/>
                <w:vertAlign w:val="superscript"/>
                <w:lang w:val="en-GB" w:eastAsia="zh-CN"/>
              </w:rPr>
              <w:t>1</w:t>
            </w:r>
          </w:p>
        </w:tc>
      </w:tr>
      <w:tr w:rsidR="00D27704" w14:paraId="1DD06F6A" w14:textId="77777777" w:rsidTr="0040771B">
        <w:tc>
          <w:tcPr>
            <w:tcW w:w="0" w:type="auto"/>
            <w:vMerge/>
            <w:tcBorders>
              <w:top w:val="single" w:sz="6" w:space="0" w:color="auto"/>
              <w:left w:val="nil"/>
              <w:bottom w:val="single" w:sz="6" w:space="0" w:color="auto"/>
              <w:right w:val="nil"/>
            </w:tcBorders>
            <w:vAlign w:val="center"/>
            <w:hideMark/>
          </w:tcPr>
          <w:p w14:paraId="698E0D54" w14:textId="77777777" w:rsidR="00D27704" w:rsidRDefault="00D27704">
            <w:pPr>
              <w:rPr>
                <w:rFonts w:ascii="Book Antiqua" w:hAnsi="Book Antiqua"/>
                <w:b/>
                <w:bCs/>
                <w:color w:val="000000"/>
                <w:lang w:val="en-GB"/>
              </w:rPr>
            </w:pPr>
          </w:p>
        </w:tc>
        <w:tc>
          <w:tcPr>
            <w:tcW w:w="2880" w:type="dxa"/>
            <w:tcBorders>
              <w:top w:val="nil"/>
              <w:left w:val="nil"/>
              <w:bottom w:val="single" w:sz="6" w:space="0" w:color="auto"/>
              <w:right w:val="nil"/>
            </w:tcBorders>
            <w:hideMark/>
          </w:tcPr>
          <w:p w14:paraId="09A244DB" w14:textId="77777777" w:rsidR="00D27704" w:rsidRPr="00D27704" w:rsidRDefault="00D27704">
            <w:pPr>
              <w:snapToGrid w:val="0"/>
              <w:spacing w:line="360" w:lineRule="auto"/>
              <w:jc w:val="both"/>
              <w:rPr>
                <w:rFonts w:ascii="Book Antiqua" w:eastAsia="MS Mincho" w:hAnsi="Book Antiqua"/>
                <w:b/>
                <w:bCs/>
                <w:color w:val="000000"/>
                <w:lang w:val="en-GB" w:eastAsia="ja-JP"/>
              </w:rPr>
            </w:pPr>
            <w:r>
              <w:rPr>
                <w:rFonts w:ascii="Book Antiqua" w:eastAsia="MS Mincho" w:hAnsi="Book Antiqua" w:hint="eastAsia"/>
                <w:b/>
                <w:bCs/>
                <w:color w:val="000000"/>
                <w:lang w:val="en-GB" w:eastAsia="ja-JP"/>
              </w:rPr>
              <w:t>mean</w:t>
            </w:r>
            <w:bookmarkStart w:id="70" w:name="OLE_LINK20"/>
            <w:bookmarkStart w:id="71" w:name="OLE_LINK21"/>
            <w:bookmarkStart w:id="72" w:name="OLE_LINK22"/>
            <w:r>
              <w:rPr>
                <w:rFonts w:ascii="Book Antiqua" w:eastAsia="MS Mincho" w:hAnsi="Book Antiqua" w:hint="eastAsia"/>
                <w:b/>
                <w:bCs/>
                <w:color w:val="000000"/>
                <w:lang w:val="en-GB" w:eastAsia="ja-JP"/>
              </w:rPr>
              <w:t xml:space="preserve"> </w:t>
            </w:r>
            <w:r>
              <w:rPr>
                <w:rFonts w:ascii="Book Antiqua" w:eastAsia="MS Mincho" w:hAnsi="Book Antiqua"/>
                <w:b/>
                <w:bCs/>
                <w:color w:val="000000"/>
                <w:lang w:val="en-GB" w:eastAsia="ja-JP"/>
              </w:rPr>
              <w:t>±</w:t>
            </w:r>
            <w:r>
              <w:rPr>
                <w:rFonts w:ascii="Book Antiqua" w:eastAsia="MS Mincho" w:hAnsi="Book Antiqua" w:hint="eastAsia"/>
                <w:b/>
                <w:bCs/>
                <w:color w:val="000000"/>
                <w:lang w:val="en-GB" w:eastAsia="ja-JP"/>
              </w:rPr>
              <w:t xml:space="preserve"> </w:t>
            </w:r>
            <w:bookmarkEnd w:id="70"/>
            <w:bookmarkEnd w:id="71"/>
            <w:bookmarkEnd w:id="72"/>
            <w:r>
              <w:rPr>
                <w:rFonts w:ascii="Book Antiqua" w:hAnsi="Book Antiqua"/>
                <w:b/>
                <w:bCs/>
                <w:color w:val="000000"/>
                <w:lang w:val="en-GB"/>
              </w:rPr>
              <w:t>SD</w:t>
            </w:r>
          </w:p>
        </w:tc>
        <w:tc>
          <w:tcPr>
            <w:tcW w:w="2790" w:type="dxa"/>
            <w:tcBorders>
              <w:top w:val="nil"/>
              <w:left w:val="nil"/>
              <w:bottom w:val="single" w:sz="6" w:space="0" w:color="auto"/>
              <w:right w:val="nil"/>
            </w:tcBorders>
            <w:hideMark/>
          </w:tcPr>
          <w:p w14:paraId="31384A45" w14:textId="77777777" w:rsidR="00D27704" w:rsidRPr="00D27704" w:rsidRDefault="00D27704" w:rsidP="00805638">
            <w:pPr>
              <w:snapToGrid w:val="0"/>
              <w:spacing w:line="360" w:lineRule="auto"/>
              <w:jc w:val="both"/>
              <w:rPr>
                <w:rFonts w:ascii="Book Antiqua" w:eastAsia="MS Mincho" w:hAnsi="Book Antiqua"/>
                <w:b/>
                <w:bCs/>
                <w:color w:val="000000"/>
                <w:lang w:val="en-GB" w:eastAsia="ja-JP"/>
              </w:rPr>
            </w:pPr>
            <w:r>
              <w:rPr>
                <w:rFonts w:ascii="Book Antiqua" w:eastAsia="MS Mincho" w:hAnsi="Book Antiqua" w:hint="eastAsia"/>
                <w:b/>
                <w:bCs/>
                <w:color w:val="000000"/>
                <w:lang w:val="en-GB" w:eastAsia="ja-JP"/>
              </w:rPr>
              <w:t>mean</w:t>
            </w:r>
            <w:r w:rsidR="00805638">
              <w:rPr>
                <w:rFonts w:ascii="Book Antiqua" w:hAnsi="Book Antiqua" w:hint="eastAsia"/>
                <w:b/>
                <w:bCs/>
                <w:color w:val="000000"/>
                <w:lang w:val="en-GB" w:eastAsia="zh-CN"/>
              </w:rPr>
              <w:t xml:space="preserve"> </w:t>
            </w:r>
            <w:r>
              <w:rPr>
                <w:rFonts w:ascii="Book Antiqua" w:eastAsia="MS Mincho" w:hAnsi="Book Antiqua"/>
                <w:b/>
                <w:bCs/>
                <w:color w:val="000000"/>
                <w:lang w:val="en-GB" w:eastAsia="ja-JP"/>
              </w:rPr>
              <w:t xml:space="preserve">± </w:t>
            </w:r>
            <w:r>
              <w:rPr>
                <w:rFonts w:ascii="Book Antiqua" w:hAnsi="Book Antiqua"/>
                <w:b/>
                <w:bCs/>
                <w:color w:val="000000"/>
                <w:lang w:val="en-GB"/>
              </w:rPr>
              <w:t>SD</w:t>
            </w:r>
          </w:p>
        </w:tc>
        <w:tc>
          <w:tcPr>
            <w:tcW w:w="2520" w:type="dxa"/>
            <w:tcBorders>
              <w:top w:val="nil"/>
              <w:left w:val="nil"/>
              <w:bottom w:val="single" w:sz="6" w:space="0" w:color="auto"/>
              <w:right w:val="nil"/>
            </w:tcBorders>
            <w:hideMark/>
          </w:tcPr>
          <w:p w14:paraId="57860232" w14:textId="77777777" w:rsidR="00D27704" w:rsidRPr="00D27704" w:rsidRDefault="00D27704" w:rsidP="00805638">
            <w:pPr>
              <w:snapToGrid w:val="0"/>
              <w:spacing w:line="360" w:lineRule="auto"/>
              <w:jc w:val="both"/>
              <w:rPr>
                <w:rFonts w:ascii="Book Antiqua" w:eastAsia="MS Mincho" w:hAnsi="Book Antiqua"/>
                <w:b/>
                <w:bCs/>
                <w:color w:val="000000"/>
                <w:lang w:val="en-GB" w:eastAsia="ja-JP"/>
              </w:rPr>
            </w:pPr>
            <w:r>
              <w:rPr>
                <w:rFonts w:ascii="Book Antiqua" w:eastAsia="MS Mincho" w:hAnsi="Book Antiqua" w:hint="eastAsia"/>
                <w:b/>
                <w:bCs/>
                <w:color w:val="000000"/>
                <w:lang w:val="en-GB" w:eastAsia="ja-JP"/>
              </w:rPr>
              <w:t>mean</w:t>
            </w:r>
            <w:r w:rsidR="00805638">
              <w:rPr>
                <w:rFonts w:ascii="Book Antiqua" w:hAnsi="Book Antiqua" w:hint="eastAsia"/>
                <w:b/>
                <w:bCs/>
                <w:color w:val="000000"/>
                <w:lang w:val="en-GB" w:eastAsia="zh-CN"/>
              </w:rPr>
              <w:t xml:space="preserve"> </w:t>
            </w:r>
            <w:r>
              <w:rPr>
                <w:rFonts w:ascii="Book Antiqua" w:eastAsia="MS Mincho" w:hAnsi="Book Antiqua"/>
                <w:b/>
                <w:bCs/>
                <w:color w:val="000000"/>
                <w:lang w:val="en-GB" w:eastAsia="ja-JP"/>
              </w:rPr>
              <w:t xml:space="preserve">± </w:t>
            </w:r>
            <w:r>
              <w:rPr>
                <w:rFonts w:ascii="Book Antiqua" w:hAnsi="Book Antiqua"/>
                <w:b/>
                <w:bCs/>
                <w:color w:val="000000"/>
                <w:lang w:val="en-GB"/>
              </w:rPr>
              <w:t>SD</w:t>
            </w:r>
          </w:p>
        </w:tc>
        <w:tc>
          <w:tcPr>
            <w:tcW w:w="0" w:type="auto"/>
            <w:vMerge/>
            <w:tcBorders>
              <w:top w:val="single" w:sz="6" w:space="0" w:color="auto"/>
              <w:left w:val="nil"/>
              <w:bottom w:val="single" w:sz="6" w:space="0" w:color="auto"/>
              <w:right w:val="nil"/>
            </w:tcBorders>
            <w:vAlign w:val="center"/>
            <w:hideMark/>
          </w:tcPr>
          <w:p w14:paraId="4B0F1CCB" w14:textId="77777777" w:rsidR="00D27704" w:rsidRDefault="00D27704">
            <w:pPr>
              <w:rPr>
                <w:rFonts w:ascii="Book Antiqua" w:hAnsi="Book Antiqua"/>
                <w:b/>
                <w:bCs/>
                <w:i/>
                <w:iCs/>
                <w:color w:val="000000"/>
                <w:vertAlign w:val="superscript"/>
                <w:lang w:val="en-GB"/>
              </w:rPr>
            </w:pPr>
          </w:p>
        </w:tc>
      </w:tr>
      <w:tr w:rsidR="00D27704" w14:paraId="0B0C3B6B" w14:textId="77777777" w:rsidTr="00CE13E0">
        <w:tc>
          <w:tcPr>
            <w:tcW w:w="3515" w:type="dxa"/>
            <w:tcBorders>
              <w:top w:val="single" w:sz="6" w:space="0" w:color="auto"/>
              <w:left w:val="nil"/>
              <w:bottom w:val="nil"/>
              <w:right w:val="nil"/>
            </w:tcBorders>
            <w:hideMark/>
          </w:tcPr>
          <w:p w14:paraId="604EFCEA"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 xml:space="preserve">Age in </w:t>
            </w:r>
            <w:proofErr w:type="spellStart"/>
            <w:r>
              <w:rPr>
                <w:rFonts w:ascii="Book Antiqua" w:hAnsi="Book Antiqua"/>
                <w:color w:val="000000"/>
                <w:lang w:val="en-GB"/>
              </w:rPr>
              <w:t>yr</w:t>
            </w:r>
            <w:proofErr w:type="spellEnd"/>
          </w:p>
        </w:tc>
        <w:tc>
          <w:tcPr>
            <w:tcW w:w="2880" w:type="dxa"/>
            <w:tcBorders>
              <w:top w:val="single" w:sz="6" w:space="0" w:color="auto"/>
              <w:left w:val="nil"/>
              <w:bottom w:val="nil"/>
              <w:right w:val="nil"/>
            </w:tcBorders>
            <w:hideMark/>
          </w:tcPr>
          <w:p w14:paraId="51497AD1"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49.95</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15.34</w:t>
            </w:r>
          </w:p>
        </w:tc>
        <w:tc>
          <w:tcPr>
            <w:tcW w:w="2790" w:type="dxa"/>
            <w:tcBorders>
              <w:top w:val="single" w:sz="6" w:space="0" w:color="auto"/>
              <w:left w:val="nil"/>
              <w:bottom w:val="nil"/>
              <w:right w:val="nil"/>
            </w:tcBorders>
            <w:hideMark/>
          </w:tcPr>
          <w:p w14:paraId="0AF98DA7"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51.34</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14.33</w:t>
            </w:r>
          </w:p>
        </w:tc>
        <w:tc>
          <w:tcPr>
            <w:tcW w:w="2520" w:type="dxa"/>
            <w:tcBorders>
              <w:top w:val="single" w:sz="6" w:space="0" w:color="auto"/>
              <w:left w:val="nil"/>
              <w:bottom w:val="nil"/>
              <w:right w:val="nil"/>
            </w:tcBorders>
            <w:hideMark/>
          </w:tcPr>
          <w:p w14:paraId="22BBFE76"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53.34</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color w:val="000000"/>
                <w:lang w:val="en-GB"/>
              </w:rPr>
              <w:t>13.43</w:t>
            </w:r>
          </w:p>
        </w:tc>
        <w:tc>
          <w:tcPr>
            <w:tcW w:w="1530" w:type="dxa"/>
            <w:tcBorders>
              <w:top w:val="single" w:sz="6" w:space="0" w:color="auto"/>
              <w:left w:val="nil"/>
              <w:bottom w:val="nil"/>
              <w:right w:val="nil"/>
            </w:tcBorders>
            <w:hideMark/>
          </w:tcPr>
          <w:p w14:paraId="211DB096" w14:textId="77777777" w:rsidR="00D27704" w:rsidRDefault="00D27704" w:rsidP="00DD27A7">
            <w:pPr>
              <w:snapToGrid w:val="0"/>
              <w:spacing w:line="360" w:lineRule="auto"/>
              <w:jc w:val="both"/>
              <w:rPr>
                <w:rFonts w:ascii="Book Antiqua" w:hAnsi="Book Antiqua"/>
                <w:color w:val="000000"/>
                <w:vertAlign w:val="superscript"/>
                <w:lang w:val="en-GB"/>
              </w:rPr>
            </w:pPr>
            <w:r>
              <w:rPr>
                <w:rFonts w:ascii="Book Antiqua" w:hAnsi="Book Antiqua"/>
                <w:color w:val="000000"/>
                <w:lang w:val="en-GB"/>
              </w:rPr>
              <w:t>0.012</w:t>
            </w:r>
            <w:r w:rsidR="00DD27A7">
              <w:rPr>
                <w:rFonts w:ascii="Book Antiqua" w:hAnsi="Book Antiqua" w:hint="eastAsia"/>
                <w:color w:val="000000"/>
                <w:vertAlign w:val="superscript"/>
                <w:lang w:val="en-GB" w:eastAsia="zh-CN"/>
              </w:rPr>
              <w:t>2</w:t>
            </w:r>
            <w:r>
              <w:rPr>
                <w:rFonts w:ascii="Book Antiqua" w:hAnsi="Book Antiqua"/>
                <w:color w:val="000000"/>
                <w:lang w:val="en-GB"/>
              </w:rPr>
              <w:t xml:space="preserve"> </w:t>
            </w:r>
          </w:p>
        </w:tc>
      </w:tr>
      <w:tr w:rsidR="00D27704" w14:paraId="31ED7C77" w14:textId="77777777" w:rsidTr="00F0601C">
        <w:tc>
          <w:tcPr>
            <w:tcW w:w="3515" w:type="dxa"/>
            <w:hideMark/>
          </w:tcPr>
          <w:p w14:paraId="6F5031F0"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BMI</w:t>
            </w:r>
          </w:p>
        </w:tc>
        <w:tc>
          <w:tcPr>
            <w:tcW w:w="2880" w:type="dxa"/>
            <w:hideMark/>
          </w:tcPr>
          <w:p w14:paraId="7298BB9F"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23.14</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1.95</w:t>
            </w:r>
          </w:p>
        </w:tc>
        <w:tc>
          <w:tcPr>
            <w:tcW w:w="2790" w:type="dxa"/>
            <w:hideMark/>
          </w:tcPr>
          <w:p w14:paraId="6862B147"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27.70</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1.71</w:t>
            </w:r>
          </w:p>
        </w:tc>
        <w:tc>
          <w:tcPr>
            <w:tcW w:w="2520" w:type="dxa"/>
            <w:hideMark/>
          </w:tcPr>
          <w:p w14:paraId="2D37EE00"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35.38</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4.62</w:t>
            </w:r>
          </w:p>
        </w:tc>
        <w:tc>
          <w:tcPr>
            <w:tcW w:w="1530" w:type="dxa"/>
            <w:hideMark/>
          </w:tcPr>
          <w:p w14:paraId="55B23D7B"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0.174</w:t>
            </w:r>
          </w:p>
        </w:tc>
      </w:tr>
      <w:tr w:rsidR="00D27704" w14:paraId="6FFFE515" w14:textId="77777777" w:rsidTr="000F0CD9">
        <w:tc>
          <w:tcPr>
            <w:tcW w:w="3515" w:type="dxa"/>
            <w:hideMark/>
          </w:tcPr>
          <w:p w14:paraId="7ECCA077"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HbA1c, %</w:t>
            </w:r>
          </w:p>
        </w:tc>
        <w:tc>
          <w:tcPr>
            <w:tcW w:w="2880" w:type="dxa"/>
            <w:hideMark/>
          </w:tcPr>
          <w:p w14:paraId="0B350120"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6.07</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1.41</w:t>
            </w:r>
          </w:p>
        </w:tc>
        <w:tc>
          <w:tcPr>
            <w:tcW w:w="2790" w:type="dxa"/>
            <w:hideMark/>
          </w:tcPr>
          <w:p w14:paraId="0B78E0E6"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6.51</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1.61</w:t>
            </w:r>
          </w:p>
        </w:tc>
        <w:tc>
          <w:tcPr>
            <w:tcW w:w="2520" w:type="dxa"/>
            <w:hideMark/>
          </w:tcPr>
          <w:p w14:paraId="37589AD7"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6.46</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1.39</w:t>
            </w:r>
          </w:p>
        </w:tc>
        <w:tc>
          <w:tcPr>
            <w:tcW w:w="1530" w:type="dxa"/>
            <w:hideMark/>
          </w:tcPr>
          <w:p w14:paraId="5D39084A"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0.290</w:t>
            </w:r>
          </w:p>
        </w:tc>
      </w:tr>
      <w:tr w:rsidR="00D27704" w14:paraId="5B03332A" w14:textId="77777777" w:rsidTr="004C7527">
        <w:tc>
          <w:tcPr>
            <w:tcW w:w="3515" w:type="dxa"/>
            <w:hideMark/>
          </w:tcPr>
          <w:p w14:paraId="47044D8A"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ALT in U/L</w:t>
            </w:r>
          </w:p>
        </w:tc>
        <w:tc>
          <w:tcPr>
            <w:tcW w:w="2880" w:type="dxa"/>
            <w:hideMark/>
          </w:tcPr>
          <w:p w14:paraId="0B1F8B2A"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37.14</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66.48</w:t>
            </w:r>
          </w:p>
        </w:tc>
        <w:tc>
          <w:tcPr>
            <w:tcW w:w="2790" w:type="dxa"/>
            <w:hideMark/>
          </w:tcPr>
          <w:p w14:paraId="542A908A"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32.52</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32.16</w:t>
            </w:r>
          </w:p>
        </w:tc>
        <w:tc>
          <w:tcPr>
            <w:tcW w:w="2520" w:type="dxa"/>
            <w:hideMark/>
          </w:tcPr>
          <w:p w14:paraId="7FF7E681"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30.73</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30.72</w:t>
            </w:r>
          </w:p>
        </w:tc>
        <w:tc>
          <w:tcPr>
            <w:tcW w:w="1530" w:type="dxa"/>
            <w:hideMark/>
          </w:tcPr>
          <w:p w14:paraId="6452E40A" w14:textId="77777777" w:rsidR="00D27704" w:rsidRDefault="00D27704">
            <w:pPr>
              <w:snapToGrid w:val="0"/>
              <w:spacing w:line="360" w:lineRule="auto"/>
              <w:jc w:val="both"/>
              <w:rPr>
                <w:rFonts w:ascii="Book Antiqua" w:hAnsi="Book Antiqua"/>
                <w:color w:val="000000"/>
                <w:lang w:val="en-GB"/>
              </w:rPr>
            </w:pPr>
            <w:r>
              <w:rPr>
                <w:rFonts w:ascii="Book Antiqua" w:hAnsi="Book Antiqua"/>
                <w:color w:val="000000"/>
                <w:lang w:val="en-GB"/>
              </w:rPr>
              <w:t>0.924</w:t>
            </w:r>
          </w:p>
        </w:tc>
      </w:tr>
      <w:tr w:rsidR="00AC341E" w14:paraId="3A1AD4F4" w14:textId="77777777" w:rsidTr="005213D4">
        <w:tc>
          <w:tcPr>
            <w:tcW w:w="3515" w:type="dxa"/>
            <w:hideMark/>
          </w:tcPr>
          <w:p w14:paraId="24CEC2CD"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AST in U/L</w:t>
            </w:r>
          </w:p>
        </w:tc>
        <w:tc>
          <w:tcPr>
            <w:tcW w:w="2880" w:type="dxa"/>
            <w:hideMark/>
          </w:tcPr>
          <w:p w14:paraId="2B140592"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28.30</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23.81</w:t>
            </w:r>
          </w:p>
        </w:tc>
        <w:tc>
          <w:tcPr>
            <w:tcW w:w="2790" w:type="dxa"/>
            <w:hideMark/>
          </w:tcPr>
          <w:p w14:paraId="3A267660"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26.44</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26.96</w:t>
            </w:r>
          </w:p>
        </w:tc>
        <w:tc>
          <w:tcPr>
            <w:tcW w:w="2520" w:type="dxa"/>
            <w:hideMark/>
          </w:tcPr>
          <w:p w14:paraId="70980D86"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25.04</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20.91</w:t>
            </w:r>
          </w:p>
        </w:tc>
        <w:tc>
          <w:tcPr>
            <w:tcW w:w="1530" w:type="dxa"/>
            <w:hideMark/>
          </w:tcPr>
          <w:p w14:paraId="144BC6EB"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0.093</w:t>
            </w:r>
          </w:p>
        </w:tc>
      </w:tr>
      <w:tr w:rsidR="00AC341E" w14:paraId="3D287D68" w14:textId="77777777" w:rsidTr="00121F73">
        <w:tc>
          <w:tcPr>
            <w:tcW w:w="3515" w:type="dxa"/>
            <w:hideMark/>
          </w:tcPr>
          <w:p w14:paraId="3268553B"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GGT in U/L</w:t>
            </w:r>
          </w:p>
        </w:tc>
        <w:tc>
          <w:tcPr>
            <w:tcW w:w="2880" w:type="dxa"/>
            <w:hideMark/>
          </w:tcPr>
          <w:p w14:paraId="679A81F0"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60.40</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81.59</w:t>
            </w:r>
          </w:p>
        </w:tc>
        <w:tc>
          <w:tcPr>
            <w:tcW w:w="2790" w:type="dxa"/>
            <w:hideMark/>
          </w:tcPr>
          <w:p w14:paraId="2D77B54C"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56.61</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81.28</w:t>
            </w:r>
          </w:p>
        </w:tc>
        <w:tc>
          <w:tcPr>
            <w:tcW w:w="2520" w:type="dxa"/>
            <w:hideMark/>
          </w:tcPr>
          <w:p w14:paraId="6472E7AB"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57.58</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95.50</w:t>
            </w:r>
          </w:p>
        </w:tc>
        <w:tc>
          <w:tcPr>
            <w:tcW w:w="1530" w:type="dxa"/>
            <w:hideMark/>
          </w:tcPr>
          <w:p w14:paraId="272E7AC4"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0.141</w:t>
            </w:r>
          </w:p>
        </w:tc>
      </w:tr>
      <w:tr w:rsidR="00AC341E" w14:paraId="15BAD015" w14:textId="77777777" w:rsidTr="009042A8">
        <w:tc>
          <w:tcPr>
            <w:tcW w:w="3515" w:type="dxa"/>
            <w:hideMark/>
          </w:tcPr>
          <w:p w14:paraId="555FCE34"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ALKP in U/L</w:t>
            </w:r>
          </w:p>
        </w:tc>
        <w:tc>
          <w:tcPr>
            <w:tcW w:w="2880" w:type="dxa"/>
            <w:hideMark/>
          </w:tcPr>
          <w:p w14:paraId="57768F69"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89.56</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52.69</w:t>
            </w:r>
          </w:p>
        </w:tc>
        <w:tc>
          <w:tcPr>
            <w:tcW w:w="2790" w:type="dxa"/>
            <w:hideMark/>
          </w:tcPr>
          <w:p w14:paraId="7A6885E9"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79.77</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43.69</w:t>
            </w:r>
          </w:p>
        </w:tc>
        <w:tc>
          <w:tcPr>
            <w:tcW w:w="2520" w:type="dxa"/>
            <w:hideMark/>
          </w:tcPr>
          <w:p w14:paraId="16E62286"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82.73</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38.86</w:t>
            </w:r>
          </w:p>
        </w:tc>
        <w:tc>
          <w:tcPr>
            <w:tcW w:w="1530" w:type="dxa"/>
            <w:hideMark/>
          </w:tcPr>
          <w:p w14:paraId="15C7314B"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0.132</w:t>
            </w:r>
          </w:p>
        </w:tc>
      </w:tr>
      <w:tr w:rsidR="00AC341E" w14:paraId="3B752F0C" w14:textId="77777777" w:rsidTr="004B1DB6">
        <w:tc>
          <w:tcPr>
            <w:tcW w:w="3515" w:type="dxa"/>
            <w:hideMark/>
          </w:tcPr>
          <w:p w14:paraId="3ACD7432"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Total bilirubin in mg/dL</w:t>
            </w:r>
          </w:p>
        </w:tc>
        <w:tc>
          <w:tcPr>
            <w:tcW w:w="2880" w:type="dxa"/>
            <w:hideMark/>
          </w:tcPr>
          <w:p w14:paraId="76EF6F56"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0.74</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1.43</w:t>
            </w:r>
          </w:p>
        </w:tc>
        <w:tc>
          <w:tcPr>
            <w:tcW w:w="2790" w:type="dxa"/>
            <w:hideMark/>
          </w:tcPr>
          <w:p w14:paraId="5A8F39E4"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0.81</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1.61</w:t>
            </w:r>
          </w:p>
        </w:tc>
        <w:tc>
          <w:tcPr>
            <w:tcW w:w="2520" w:type="dxa"/>
            <w:hideMark/>
          </w:tcPr>
          <w:p w14:paraId="43ACBF36"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0.63</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1.08</w:t>
            </w:r>
          </w:p>
        </w:tc>
        <w:tc>
          <w:tcPr>
            <w:tcW w:w="1530" w:type="dxa"/>
            <w:hideMark/>
          </w:tcPr>
          <w:p w14:paraId="55305D39"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0.227</w:t>
            </w:r>
          </w:p>
        </w:tc>
      </w:tr>
      <w:tr w:rsidR="00AC341E" w14:paraId="06A13E29" w14:textId="77777777" w:rsidTr="00DD56A4">
        <w:tc>
          <w:tcPr>
            <w:tcW w:w="3515" w:type="dxa"/>
            <w:hideMark/>
          </w:tcPr>
          <w:p w14:paraId="199AA2F3"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Direct bilirubin in mg/dL</w:t>
            </w:r>
          </w:p>
        </w:tc>
        <w:tc>
          <w:tcPr>
            <w:tcW w:w="2880" w:type="dxa"/>
            <w:hideMark/>
          </w:tcPr>
          <w:p w14:paraId="5C69F19C"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0.35</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0.60</w:t>
            </w:r>
          </w:p>
        </w:tc>
        <w:tc>
          <w:tcPr>
            <w:tcW w:w="2790" w:type="dxa"/>
            <w:hideMark/>
          </w:tcPr>
          <w:p w14:paraId="6766C363"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0.40</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1.06</w:t>
            </w:r>
          </w:p>
        </w:tc>
        <w:tc>
          <w:tcPr>
            <w:tcW w:w="2520" w:type="dxa"/>
            <w:hideMark/>
          </w:tcPr>
          <w:p w14:paraId="6C62A55F"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0.29</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0.65</w:t>
            </w:r>
          </w:p>
        </w:tc>
        <w:tc>
          <w:tcPr>
            <w:tcW w:w="1530" w:type="dxa"/>
            <w:hideMark/>
          </w:tcPr>
          <w:p w14:paraId="1F6F29BF"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0.679</w:t>
            </w:r>
          </w:p>
        </w:tc>
      </w:tr>
      <w:tr w:rsidR="00AC341E" w14:paraId="56E16A01" w14:textId="77777777" w:rsidTr="00147835">
        <w:tc>
          <w:tcPr>
            <w:tcW w:w="3515" w:type="dxa"/>
            <w:hideMark/>
          </w:tcPr>
          <w:p w14:paraId="72DA6017" w14:textId="77777777" w:rsidR="00AC341E" w:rsidRDefault="00AC341E" w:rsidP="00805638">
            <w:pPr>
              <w:snapToGrid w:val="0"/>
              <w:spacing w:line="360" w:lineRule="auto"/>
              <w:jc w:val="both"/>
              <w:rPr>
                <w:rFonts w:ascii="Book Antiqua" w:hAnsi="Book Antiqua"/>
                <w:color w:val="000000"/>
                <w:lang w:val="en-GB"/>
              </w:rPr>
            </w:pPr>
            <w:r>
              <w:rPr>
                <w:rFonts w:ascii="Book Antiqua" w:hAnsi="Book Antiqua"/>
                <w:color w:val="000000"/>
                <w:lang w:val="en-GB"/>
              </w:rPr>
              <w:t>Total cholesterol</w:t>
            </w:r>
            <w:r w:rsidR="00805638">
              <w:rPr>
                <w:rFonts w:ascii="Book Antiqua" w:hAnsi="Book Antiqua" w:hint="eastAsia"/>
                <w:color w:val="000000"/>
                <w:lang w:val="en-GB" w:eastAsia="zh-CN"/>
              </w:rPr>
              <w:t xml:space="preserve"> </w:t>
            </w:r>
            <w:r>
              <w:rPr>
                <w:rFonts w:ascii="Book Antiqua" w:hAnsi="Book Antiqua"/>
                <w:color w:val="000000"/>
                <w:lang w:val="en-GB"/>
              </w:rPr>
              <w:t>in mg/dL</w:t>
            </w:r>
          </w:p>
        </w:tc>
        <w:tc>
          <w:tcPr>
            <w:tcW w:w="2880" w:type="dxa"/>
            <w:hideMark/>
          </w:tcPr>
          <w:p w14:paraId="3EA55136"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182.07</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48.19</w:t>
            </w:r>
          </w:p>
        </w:tc>
        <w:tc>
          <w:tcPr>
            <w:tcW w:w="2790" w:type="dxa"/>
            <w:hideMark/>
          </w:tcPr>
          <w:p w14:paraId="67294C06"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172.69</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49.50</w:t>
            </w:r>
          </w:p>
        </w:tc>
        <w:tc>
          <w:tcPr>
            <w:tcW w:w="2520" w:type="dxa"/>
            <w:hideMark/>
          </w:tcPr>
          <w:p w14:paraId="36565FFE"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175.03</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47.37</w:t>
            </w:r>
          </w:p>
        </w:tc>
        <w:tc>
          <w:tcPr>
            <w:tcW w:w="1530" w:type="dxa"/>
            <w:hideMark/>
          </w:tcPr>
          <w:p w14:paraId="2AAD56A3"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0.222</w:t>
            </w:r>
          </w:p>
        </w:tc>
      </w:tr>
      <w:tr w:rsidR="00AC341E" w14:paraId="1BF76EEE" w14:textId="77777777" w:rsidTr="00B32AEB">
        <w:tc>
          <w:tcPr>
            <w:tcW w:w="3515" w:type="dxa"/>
            <w:hideMark/>
          </w:tcPr>
          <w:p w14:paraId="20AC8A72"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LDL in mg/dL</w:t>
            </w:r>
          </w:p>
        </w:tc>
        <w:tc>
          <w:tcPr>
            <w:tcW w:w="2880" w:type="dxa"/>
            <w:hideMark/>
          </w:tcPr>
          <w:p w14:paraId="16480857"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118.84</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42.12</w:t>
            </w:r>
          </w:p>
        </w:tc>
        <w:tc>
          <w:tcPr>
            <w:tcW w:w="2790" w:type="dxa"/>
            <w:hideMark/>
          </w:tcPr>
          <w:p w14:paraId="6474ABAC"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114.81</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42.00</w:t>
            </w:r>
          </w:p>
        </w:tc>
        <w:tc>
          <w:tcPr>
            <w:tcW w:w="2520" w:type="dxa"/>
            <w:hideMark/>
          </w:tcPr>
          <w:p w14:paraId="6AEADCEB"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115.38</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41.05</w:t>
            </w:r>
          </w:p>
        </w:tc>
        <w:tc>
          <w:tcPr>
            <w:tcW w:w="1530" w:type="dxa"/>
            <w:hideMark/>
          </w:tcPr>
          <w:p w14:paraId="4F2A11BD"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0.022</w:t>
            </w:r>
          </w:p>
        </w:tc>
      </w:tr>
      <w:tr w:rsidR="00AC341E" w14:paraId="63ADC21F" w14:textId="77777777" w:rsidTr="00E2219D">
        <w:tc>
          <w:tcPr>
            <w:tcW w:w="3515" w:type="dxa"/>
            <w:hideMark/>
          </w:tcPr>
          <w:p w14:paraId="7E67702E"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TG in mg/dL</w:t>
            </w:r>
          </w:p>
        </w:tc>
        <w:tc>
          <w:tcPr>
            <w:tcW w:w="2880" w:type="dxa"/>
            <w:hideMark/>
          </w:tcPr>
          <w:p w14:paraId="61479F1A"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118.69</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79.73</w:t>
            </w:r>
          </w:p>
        </w:tc>
        <w:tc>
          <w:tcPr>
            <w:tcW w:w="2790" w:type="dxa"/>
            <w:hideMark/>
          </w:tcPr>
          <w:p w14:paraId="13AF952B"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135.74</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88.66</w:t>
            </w:r>
          </w:p>
        </w:tc>
        <w:tc>
          <w:tcPr>
            <w:tcW w:w="2520" w:type="dxa"/>
            <w:hideMark/>
          </w:tcPr>
          <w:p w14:paraId="51FA5B9A"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132.65</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88.56</w:t>
            </w:r>
          </w:p>
        </w:tc>
        <w:tc>
          <w:tcPr>
            <w:tcW w:w="1530" w:type="dxa"/>
            <w:hideMark/>
          </w:tcPr>
          <w:p w14:paraId="0C98F9A4"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0.140</w:t>
            </w:r>
          </w:p>
        </w:tc>
      </w:tr>
      <w:tr w:rsidR="00AC341E" w14:paraId="5D6C921F" w14:textId="77777777" w:rsidTr="00E456E7">
        <w:tc>
          <w:tcPr>
            <w:tcW w:w="3515" w:type="dxa"/>
            <w:hideMark/>
          </w:tcPr>
          <w:p w14:paraId="1BFD0C49"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HDL in mg/dL</w:t>
            </w:r>
          </w:p>
        </w:tc>
        <w:tc>
          <w:tcPr>
            <w:tcW w:w="2880" w:type="dxa"/>
            <w:hideMark/>
          </w:tcPr>
          <w:p w14:paraId="55CD0B02"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52.56</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16.27</w:t>
            </w:r>
          </w:p>
        </w:tc>
        <w:tc>
          <w:tcPr>
            <w:tcW w:w="2790" w:type="dxa"/>
            <w:hideMark/>
          </w:tcPr>
          <w:p w14:paraId="362C384C"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47.30</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16.96</w:t>
            </w:r>
          </w:p>
        </w:tc>
        <w:tc>
          <w:tcPr>
            <w:tcW w:w="2520" w:type="dxa"/>
            <w:hideMark/>
          </w:tcPr>
          <w:p w14:paraId="59789D04"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48.49</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16.50</w:t>
            </w:r>
          </w:p>
        </w:tc>
        <w:tc>
          <w:tcPr>
            <w:tcW w:w="1530" w:type="dxa"/>
            <w:hideMark/>
          </w:tcPr>
          <w:p w14:paraId="032C8164"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&lt; 0.001</w:t>
            </w:r>
          </w:p>
        </w:tc>
      </w:tr>
      <w:tr w:rsidR="00AC341E" w14:paraId="3F0A8D8B" w14:textId="77777777" w:rsidTr="00B36B45">
        <w:tc>
          <w:tcPr>
            <w:tcW w:w="3515" w:type="dxa"/>
            <w:hideMark/>
          </w:tcPr>
          <w:p w14:paraId="292EA354" w14:textId="77777777" w:rsidR="00AC341E" w:rsidRDefault="00AC341E">
            <w:pPr>
              <w:snapToGrid w:val="0"/>
              <w:spacing w:line="360" w:lineRule="auto"/>
              <w:jc w:val="both"/>
              <w:rPr>
                <w:rFonts w:ascii="Book Antiqua" w:hAnsi="Book Antiqua"/>
                <w:color w:val="000000"/>
                <w:lang w:val="en-GB"/>
              </w:rPr>
            </w:pPr>
            <w:proofErr w:type="spellStart"/>
            <w:r>
              <w:rPr>
                <w:rFonts w:ascii="Book Antiqua" w:hAnsi="Book Antiqua"/>
                <w:color w:val="000000"/>
                <w:lang w:val="en-GB"/>
              </w:rPr>
              <w:t>FibroScan</w:t>
            </w:r>
            <w:proofErr w:type="spellEnd"/>
            <w:r>
              <w:rPr>
                <w:rFonts w:ascii="Book Antiqua" w:hAnsi="Book Antiqua"/>
                <w:color w:val="000000"/>
                <w:lang w:val="en-GB"/>
              </w:rPr>
              <w:t>, kPa</w:t>
            </w:r>
          </w:p>
        </w:tc>
        <w:tc>
          <w:tcPr>
            <w:tcW w:w="2880" w:type="dxa"/>
            <w:hideMark/>
          </w:tcPr>
          <w:p w14:paraId="7D3CA5DA"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7.43</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7.87</w:t>
            </w:r>
          </w:p>
        </w:tc>
        <w:tc>
          <w:tcPr>
            <w:tcW w:w="2790" w:type="dxa"/>
            <w:hideMark/>
          </w:tcPr>
          <w:p w14:paraId="1AB3A252"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7.01</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8.39</w:t>
            </w:r>
          </w:p>
        </w:tc>
        <w:tc>
          <w:tcPr>
            <w:tcW w:w="2520" w:type="dxa"/>
            <w:hideMark/>
          </w:tcPr>
          <w:p w14:paraId="7866DCA8"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8.12</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9.49</w:t>
            </w:r>
          </w:p>
        </w:tc>
        <w:tc>
          <w:tcPr>
            <w:tcW w:w="1530" w:type="dxa"/>
            <w:hideMark/>
          </w:tcPr>
          <w:p w14:paraId="1D2C1411"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0.174</w:t>
            </w:r>
          </w:p>
        </w:tc>
      </w:tr>
      <w:tr w:rsidR="00AC341E" w14:paraId="4F47A7F1" w14:textId="77777777" w:rsidTr="00116191">
        <w:tc>
          <w:tcPr>
            <w:tcW w:w="3515" w:type="dxa"/>
            <w:tcBorders>
              <w:top w:val="nil"/>
              <w:left w:val="nil"/>
              <w:bottom w:val="single" w:sz="6" w:space="0" w:color="auto"/>
              <w:right w:val="nil"/>
            </w:tcBorders>
            <w:hideMark/>
          </w:tcPr>
          <w:p w14:paraId="12E4DE46"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NFS</w:t>
            </w:r>
          </w:p>
        </w:tc>
        <w:tc>
          <w:tcPr>
            <w:tcW w:w="2880" w:type="dxa"/>
            <w:tcBorders>
              <w:top w:val="nil"/>
              <w:left w:val="nil"/>
              <w:bottom w:val="single" w:sz="6" w:space="0" w:color="auto"/>
              <w:right w:val="nil"/>
            </w:tcBorders>
            <w:hideMark/>
          </w:tcPr>
          <w:p w14:paraId="712FCF8F"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-2.74</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3.13</w:t>
            </w:r>
          </w:p>
        </w:tc>
        <w:tc>
          <w:tcPr>
            <w:tcW w:w="2790" w:type="dxa"/>
            <w:tcBorders>
              <w:top w:val="nil"/>
              <w:left w:val="nil"/>
              <w:bottom w:val="single" w:sz="6" w:space="0" w:color="auto"/>
              <w:right w:val="nil"/>
            </w:tcBorders>
            <w:hideMark/>
          </w:tcPr>
          <w:p w14:paraId="523AA0A0"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-2.11</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2.25</w:t>
            </w:r>
          </w:p>
        </w:tc>
        <w:tc>
          <w:tcPr>
            <w:tcW w:w="2520" w:type="dxa"/>
            <w:tcBorders>
              <w:top w:val="nil"/>
              <w:left w:val="nil"/>
              <w:bottom w:val="single" w:sz="6" w:space="0" w:color="auto"/>
              <w:right w:val="nil"/>
            </w:tcBorders>
            <w:hideMark/>
          </w:tcPr>
          <w:p w14:paraId="2E3107BF"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-1.14</w:t>
            </w:r>
            <w:r>
              <w:rPr>
                <w:rFonts w:ascii="Book Antiqua" w:hAnsi="Book Antiqua" w:hint="eastAsia"/>
                <w:color w:val="000000"/>
                <w:lang w:val="en-GB" w:eastAsia="zh-CN"/>
              </w:rPr>
              <w:t xml:space="preserve"> </w:t>
            </w:r>
            <w:r>
              <w:rPr>
                <w:rFonts w:ascii="Book Antiqua" w:hAnsi="Book Antiqua"/>
                <w:color w:val="000000"/>
                <w:lang w:val="en-GB" w:eastAsia="zh-CN"/>
              </w:rPr>
              <w:t>±</w:t>
            </w:r>
            <w:r>
              <w:rPr>
                <w:rFonts w:ascii="Book Antiqua" w:hAnsi="Book Antiqua" w:hint="eastAsia"/>
                <w:color w:val="000000"/>
                <w:lang w:val="en-GB" w:eastAsia="zh-CN"/>
              </w:rPr>
              <w:t xml:space="preserve"> </w:t>
            </w:r>
            <w:r>
              <w:rPr>
                <w:rFonts w:ascii="Book Antiqua" w:hAnsi="Book Antiqua"/>
                <w:color w:val="000000"/>
                <w:lang w:val="en-GB"/>
              </w:rPr>
              <w:t>2.13</w:t>
            </w:r>
          </w:p>
        </w:tc>
        <w:tc>
          <w:tcPr>
            <w:tcW w:w="1530" w:type="dxa"/>
            <w:tcBorders>
              <w:top w:val="nil"/>
              <w:left w:val="nil"/>
              <w:bottom w:val="single" w:sz="6" w:space="0" w:color="auto"/>
              <w:right w:val="nil"/>
            </w:tcBorders>
            <w:hideMark/>
          </w:tcPr>
          <w:p w14:paraId="2A02FA43" w14:textId="77777777" w:rsidR="00AC341E" w:rsidRDefault="00AC341E">
            <w:pPr>
              <w:snapToGrid w:val="0"/>
              <w:spacing w:line="360" w:lineRule="auto"/>
              <w:jc w:val="both"/>
              <w:rPr>
                <w:rFonts w:ascii="Book Antiqua" w:hAnsi="Book Antiqua"/>
                <w:color w:val="000000"/>
                <w:lang w:val="en-GB"/>
              </w:rPr>
            </w:pPr>
            <w:r>
              <w:rPr>
                <w:rFonts w:ascii="Book Antiqua" w:hAnsi="Book Antiqua"/>
                <w:color w:val="000000"/>
                <w:lang w:val="en-GB"/>
              </w:rPr>
              <w:t>0.290</w:t>
            </w:r>
          </w:p>
        </w:tc>
      </w:tr>
    </w:tbl>
    <w:p w14:paraId="0B02ACF5" w14:textId="77777777" w:rsidR="00512659" w:rsidRDefault="00DD27A7" w:rsidP="00512659">
      <w:pPr>
        <w:snapToGrid w:val="0"/>
        <w:spacing w:line="360" w:lineRule="auto"/>
        <w:jc w:val="both"/>
        <w:rPr>
          <w:rFonts w:ascii="Book Antiqua" w:hAnsi="Book Antiqua"/>
          <w:color w:val="000000"/>
          <w:lang w:val="en-GB"/>
        </w:rPr>
      </w:pPr>
      <w:r w:rsidRPr="00DD27A7">
        <w:rPr>
          <w:rFonts w:ascii="Book Antiqua" w:hAnsi="Book Antiqua" w:hint="eastAsia"/>
          <w:bCs/>
          <w:iCs/>
          <w:color w:val="000000"/>
          <w:vertAlign w:val="superscript"/>
          <w:lang w:val="en-GB" w:eastAsia="zh-CN"/>
        </w:rPr>
        <w:t>1</w:t>
      </w:r>
      <w:r w:rsidRPr="00DD27A7">
        <w:rPr>
          <w:rFonts w:ascii="Book Antiqua" w:hAnsi="Book Antiqua"/>
          <w:color w:val="000000"/>
          <w:lang w:val="en-GB"/>
        </w:rPr>
        <w:t>Pairwise</w:t>
      </w:r>
      <w:r>
        <w:rPr>
          <w:rFonts w:ascii="Book Antiqua" w:hAnsi="Book Antiqua"/>
          <w:color w:val="000000"/>
          <w:lang w:val="en-GB"/>
        </w:rPr>
        <w:t xml:space="preserve"> comparison using Bonferroni correction, with </w:t>
      </w:r>
      <w:r>
        <w:rPr>
          <w:rFonts w:ascii="Book Antiqua" w:hAnsi="Book Antiqua"/>
          <w:i/>
          <w:iCs/>
          <w:color w:val="000000"/>
          <w:lang w:val="en-GB"/>
        </w:rPr>
        <w:t>P</w:t>
      </w:r>
      <w:r>
        <w:rPr>
          <w:rFonts w:ascii="Book Antiqua" w:hAnsi="Book Antiqua"/>
          <w:color w:val="000000"/>
          <w:lang w:val="en-GB"/>
        </w:rPr>
        <w:t xml:space="preserve">-value of </w:t>
      </w:r>
      <w:r>
        <w:rPr>
          <w:rFonts w:ascii="Book Antiqua" w:hAnsi="Book Antiqua" w:hint="eastAsia"/>
          <w:color w:val="000000"/>
          <w:lang w:val="en-GB" w:eastAsia="zh-CN"/>
        </w:rPr>
        <w:t xml:space="preserve">&lt; </w:t>
      </w:r>
      <w:r>
        <w:rPr>
          <w:rFonts w:ascii="Book Antiqua" w:hAnsi="Book Antiqua"/>
          <w:color w:val="000000"/>
          <w:lang w:val="en-GB"/>
        </w:rPr>
        <w:t>0.05 indicating statistical significance</w:t>
      </w:r>
      <w:r>
        <w:rPr>
          <w:rFonts w:ascii="Book Antiqua" w:hAnsi="Book Antiqua" w:hint="eastAsia"/>
          <w:color w:val="000000"/>
          <w:lang w:val="en-GB" w:eastAsia="zh-CN"/>
        </w:rPr>
        <w:t>;</w:t>
      </w:r>
      <w:r>
        <w:rPr>
          <w:rFonts w:ascii="Book Antiqua" w:hAnsi="Book Antiqua" w:hint="eastAsia"/>
          <w:color w:val="000000"/>
          <w:vertAlign w:val="superscript"/>
          <w:lang w:val="en-GB" w:eastAsia="zh-CN"/>
        </w:rPr>
        <w:t xml:space="preserve"> 2</w:t>
      </w:r>
      <w:r w:rsidR="00512659">
        <w:rPr>
          <w:rFonts w:ascii="Book Antiqua" w:hAnsi="Book Antiqua"/>
          <w:color w:val="000000"/>
          <w:lang w:val="en-GB"/>
        </w:rPr>
        <w:t xml:space="preserve">Comparison using Kruskal-Wallis test, with </w:t>
      </w:r>
      <w:r w:rsidR="00512659">
        <w:rPr>
          <w:rFonts w:ascii="Book Antiqua" w:hAnsi="Book Antiqua"/>
          <w:i/>
          <w:iCs/>
          <w:color w:val="000000"/>
          <w:lang w:val="en-GB"/>
        </w:rPr>
        <w:t>P</w:t>
      </w:r>
      <w:r w:rsidR="00512659">
        <w:rPr>
          <w:rFonts w:ascii="Book Antiqua" w:hAnsi="Book Antiqua"/>
          <w:color w:val="000000"/>
          <w:lang w:val="en-GB"/>
        </w:rPr>
        <w:t xml:space="preserve">-value of </w:t>
      </w:r>
      <w:r w:rsidR="004271F1">
        <w:rPr>
          <w:rFonts w:ascii="Book Antiqua" w:hAnsi="Book Antiqua" w:hint="eastAsia"/>
          <w:color w:val="000000"/>
          <w:lang w:val="en-GB" w:eastAsia="zh-CN"/>
        </w:rPr>
        <w:t xml:space="preserve">&lt; </w:t>
      </w:r>
      <w:r w:rsidR="00512659">
        <w:rPr>
          <w:rFonts w:ascii="Book Antiqua" w:hAnsi="Book Antiqua"/>
          <w:color w:val="000000"/>
          <w:lang w:val="en-GB"/>
        </w:rPr>
        <w:t xml:space="preserve">0.05 indicating statistical significance. ALKP: Alkaline phosphatase; ALT: Alanine aminotransferase; AST: Aspartate aminotransferase; BMI: Body mass index; GGT: Gamma-glutamyl transferase; </w:t>
      </w:r>
      <w:r w:rsidR="00512659">
        <w:rPr>
          <w:rFonts w:ascii="Book Antiqua" w:hAnsi="Book Antiqua"/>
          <w:color w:val="000000"/>
          <w:lang w:val="en-GB"/>
        </w:rPr>
        <w:lastRenderedPageBreak/>
        <w:t xml:space="preserve">HbA1c: Glycated haemoglobin; HDL: High density lipoprotein; LDL: Low density lipoprotein; NFS: </w:t>
      </w:r>
      <w:proofErr w:type="spellStart"/>
      <w:r w:rsidR="00512659">
        <w:rPr>
          <w:rFonts w:ascii="Book Antiqua" w:hAnsi="Book Antiqua"/>
          <w:color w:val="000000"/>
          <w:lang w:val="en-GB"/>
        </w:rPr>
        <w:t>Nonalcoholic</w:t>
      </w:r>
      <w:proofErr w:type="spellEnd"/>
      <w:r w:rsidR="00512659">
        <w:rPr>
          <w:rFonts w:ascii="Book Antiqua" w:hAnsi="Book Antiqua"/>
          <w:color w:val="000000"/>
          <w:lang w:val="en-GB"/>
        </w:rPr>
        <w:t xml:space="preserve"> fatty liver disease fibrosis score.</w:t>
      </w:r>
    </w:p>
    <w:p w14:paraId="00B1F5C5" w14:textId="77777777" w:rsidR="00512659" w:rsidRDefault="00512659" w:rsidP="00512659">
      <w:pPr>
        <w:spacing w:line="360" w:lineRule="auto"/>
        <w:rPr>
          <w:rFonts w:ascii="Book Antiqua" w:hAnsi="Book Antiqua"/>
          <w:color w:val="000000"/>
          <w:lang w:val="en-GB"/>
        </w:rPr>
        <w:sectPr w:rsidR="00512659" w:rsidSect="00BB6F39">
          <w:pgSz w:w="15840" w:h="12240" w:orient="landscape"/>
          <w:pgMar w:top="1440" w:right="1440" w:bottom="1440" w:left="1440" w:header="720" w:footer="720" w:gutter="0"/>
          <w:cols w:space="720"/>
          <w:docGrid w:linePitch="326"/>
        </w:sectPr>
      </w:pPr>
    </w:p>
    <w:p w14:paraId="462E33F9" w14:textId="77777777" w:rsidR="00512659" w:rsidRDefault="00512659" w:rsidP="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lastRenderedPageBreak/>
        <w:t xml:space="preserve">Table 2 Frequency of demographic features, metabolic diseases and </w:t>
      </w:r>
      <w:proofErr w:type="spellStart"/>
      <w:r>
        <w:rPr>
          <w:rFonts w:ascii="Book Antiqua" w:hAnsi="Book Antiqua"/>
          <w:b/>
          <w:bCs/>
          <w:color w:val="000000"/>
          <w:lang w:val="en-GB"/>
        </w:rPr>
        <w:t>noninvasive</w:t>
      </w:r>
      <w:proofErr w:type="spellEnd"/>
      <w:r>
        <w:rPr>
          <w:rFonts w:ascii="Book Antiqua" w:hAnsi="Book Antiqua"/>
          <w:b/>
          <w:bCs/>
          <w:color w:val="000000"/>
          <w:lang w:val="en-GB"/>
        </w:rPr>
        <w:t xml:space="preserve"> fibrosis assessment findings in the study cohort</w:t>
      </w:r>
    </w:p>
    <w:tbl>
      <w:tblPr>
        <w:tblW w:w="0" w:type="auto"/>
        <w:tblLook w:val="04A0" w:firstRow="1" w:lastRow="0" w:firstColumn="1" w:lastColumn="0" w:noHBand="0" w:noVBand="1"/>
      </w:tblPr>
      <w:tblGrid>
        <w:gridCol w:w="2441"/>
        <w:gridCol w:w="1742"/>
        <w:gridCol w:w="1925"/>
        <w:gridCol w:w="1744"/>
        <w:gridCol w:w="1498"/>
      </w:tblGrid>
      <w:tr w:rsidR="00512659" w:rsidRPr="003E2A3A" w14:paraId="0912DE79" w14:textId="77777777" w:rsidTr="00512659">
        <w:tc>
          <w:tcPr>
            <w:tcW w:w="2441" w:type="dxa"/>
            <w:tcBorders>
              <w:top w:val="single" w:sz="6" w:space="0" w:color="auto"/>
              <w:left w:val="nil"/>
              <w:bottom w:val="single" w:sz="6" w:space="0" w:color="auto"/>
              <w:right w:val="nil"/>
            </w:tcBorders>
            <w:hideMark/>
          </w:tcPr>
          <w:p w14:paraId="758CB424"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Variable</w:t>
            </w:r>
          </w:p>
        </w:tc>
        <w:tc>
          <w:tcPr>
            <w:tcW w:w="1742" w:type="dxa"/>
            <w:tcBorders>
              <w:top w:val="single" w:sz="6" w:space="0" w:color="auto"/>
              <w:left w:val="nil"/>
              <w:bottom w:val="single" w:sz="6" w:space="0" w:color="auto"/>
              <w:right w:val="nil"/>
            </w:tcBorders>
            <w:hideMark/>
          </w:tcPr>
          <w:p w14:paraId="31E7C8D5"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Lean</w:t>
            </w:r>
          </w:p>
        </w:tc>
        <w:tc>
          <w:tcPr>
            <w:tcW w:w="1925" w:type="dxa"/>
            <w:tcBorders>
              <w:top w:val="single" w:sz="6" w:space="0" w:color="auto"/>
              <w:left w:val="nil"/>
              <w:bottom w:val="single" w:sz="6" w:space="0" w:color="auto"/>
              <w:right w:val="nil"/>
            </w:tcBorders>
            <w:hideMark/>
          </w:tcPr>
          <w:p w14:paraId="241061AE"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Overweight</w:t>
            </w:r>
          </w:p>
        </w:tc>
        <w:tc>
          <w:tcPr>
            <w:tcW w:w="1744" w:type="dxa"/>
            <w:tcBorders>
              <w:top w:val="single" w:sz="6" w:space="0" w:color="auto"/>
              <w:left w:val="nil"/>
              <w:bottom w:val="single" w:sz="6" w:space="0" w:color="auto"/>
              <w:right w:val="nil"/>
            </w:tcBorders>
            <w:hideMark/>
          </w:tcPr>
          <w:p w14:paraId="238022EF"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Obese</w:t>
            </w:r>
          </w:p>
        </w:tc>
        <w:tc>
          <w:tcPr>
            <w:tcW w:w="1498" w:type="dxa"/>
            <w:tcBorders>
              <w:top w:val="single" w:sz="6" w:space="0" w:color="auto"/>
              <w:left w:val="nil"/>
              <w:bottom w:val="single" w:sz="6" w:space="0" w:color="auto"/>
              <w:right w:val="nil"/>
            </w:tcBorders>
            <w:hideMark/>
          </w:tcPr>
          <w:p w14:paraId="05C8F2AF" w14:textId="77777777" w:rsidR="00512659" w:rsidRPr="003E2A3A" w:rsidRDefault="00512659">
            <w:pPr>
              <w:snapToGrid w:val="0"/>
              <w:spacing w:line="360" w:lineRule="auto"/>
              <w:jc w:val="both"/>
              <w:rPr>
                <w:rFonts w:ascii="Book Antiqua" w:hAnsi="Book Antiqua"/>
                <w:b/>
                <w:bCs/>
                <w:i/>
                <w:iCs/>
                <w:color w:val="000000"/>
                <w:vertAlign w:val="superscript"/>
                <w:lang w:val="en-GB"/>
              </w:rPr>
            </w:pPr>
            <w:r w:rsidRPr="003E2A3A">
              <w:rPr>
                <w:rFonts w:ascii="Book Antiqua" w:hAnsi="Book Antiqua"/>
                <w:b/>
                <w:bCs/>
                <w:i/>
                <w:iCs/>
                <w:color w:val="000000"/>
                <w:lang w:val="en-GB"/>
              </w:rPr>
              <w:t>P</w:t>
            </w:r>
            <w:r w:rsidRPr="003E2A3A">
              <w:rPr>
                <w:rFonts w:ascii="Book Antiqua" w:hAnsi="Book Antiqua"/>
                <w:b/>
                <w:bCs/>
                <w:iCs/>
                <w:color w:val="000000"/>
                <w:vertAlign w:val="superscript"/>
                <w:lang w:val="en-GB"/>
              </w:rPr>
              <w:t>1</w:t>
            </w:r>
          </w:p>
        </w:tc>
      </w:tr>
      <w:tr w:rsidR="00512659" w:rsidRPr="003E2A3A" w14:paraId="5DC79AED" w14:textId="77777777" w:rsidTr="00512659">
        <w:tc>
          <w:tcPr>
            <w:tcW w:w="7852" w:type="dxa"/>
            <w:gridSpan w:val="4"/>
            <w:tcBorders>
              <w:top w:val="single" w:sz="6" w:space="0" w:color="auto"/>
              <w:left w:val="nil"/>
              <w:bottom w:val="nil"/>
              <w:right w:val="nil"/>
            </w:tcBorders>
            <w:hideMark/>
          </w:tcPr>
          <w:p w14:paraId="33ED7298"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Sex</w:t>
            </w:r>
          </w:p>
        </w:tc>
        <w:tc>
          <w:tcPr>
            <w:tcW w:w="1498" w:type="dxa"/>
            <w:tcBorders>
              <w:top w:val="single" w:sz="6" w:space="0" w:color="auto"/>
              <w:left w:val="nil"/>
              <w:bottom w:val="nil"/>
              <w:right w:val="nil"/>
            </w:tcBorders>
            <w:vAlign w:val="center"/>
            <w:hideMark/>
          </w:tcPr>
          <w:p w14:paraId="3751F242" w14:textId="77777777" w:rsidR="00512659" w:rsidRPr="003E2A3A" w:rsidRDefault="00512659">
            <w:pPr>
              <w:snapToGrid w:val="0"/>
              <w:spacing w:line="360" w:lineRule="auto"/>
              <w:jc w:val="both"/>
              <w:rPr>
                <w:rFonts w:ascii="Book Antiqua" w:hAnsi="Book Antiqua"/>
                <w:color w:val="000000"/>
                <w:lang w:val="en-GB"/>
              </w:rPr>
            </w:pPr>
            <w:r w:rsidRPr="003E2A3A">
              <w:rPr>
                <w:rFonts w:ascii="Book Antiqua" w:hAnsi="Book Antiqua"/>
                <w:color w:val="000000"/>
                <w:lang w:val="en-GB"/>
              </w:rPr>
              <w:t>0.002</w:t>
            </w:r>
          </w:p>
        </w:tc>
      </w:tr>
      <w:tr w:rsidR="00512659" w:rsidRPr="003E2A3A" w14:paraId="16502118" w14:textId="77777777" w:rsidTr="00512659">
        <w:tc>
          <w:tcPr>
            <w:tcW w:w="2441" w:type="dxa"/>
            <w:hideMark/>
          </w:tcPr>
          <w:p w14:paraId="4D8F64D7" w14:textId="77777777" w:rsidR="00512659" w:rsidRDefault="00512659">
            <w:pPr>
              <w:snapToGrid w:val="0"/>
              <w:spacing w:line="360" w:lineRule="auto"/>
              <w:ind w:left="288"/>
              <w:jc w:val="both"/>
              <w:rPr>
                <w:rFonts w:ascii="Book Antiqua" w:hAnsi="Book Antiqua"/>
                <w:color w:val="000000"/>
                <w:lang w:val="en-GB"/>
              </w:rPr>
            </w:pPr>
            <w:r>
              <w:rPr>
                <w:rFonts w:ascii="Book Antiqua" w:hAnsi="Book Antiqua"/>
                <w:color w:val="000000"/>
                <w:lang w:val="en-GB"/>
              </w:rPr>
              <w:t>Female</w:t>
            </w:r>
          </w:p>
        </w:tc>
        <w:tc>
          <w:tcPr>
            <w:tcW w:w="1742" w:type="dxa"/>
            <w:hideMark/>
          </w:tcPr>
          <w:p w14:paraId="111C77C8"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61 (38.4%)</w:t>
            </w:r>
          </w:p>
        </w:tc>
        <w:tc>
          <w:tcPr>
            <w:tcW w:w="1925" w:type="dxa"/>
            <w:hideMark/>
          </w:tcPr>
          <w:p w14:paraId="0C2BE7C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142 (38.9%)</w:t>
            </w:r>
          </w:p>
        </w:tc>
        <w:tc>
          <w:tcPr>
            <w:tcW w:w="1744" w:type="dxa"/>
            <w:hideMark/>
          </w:tcPr>
          <w:p w14:paraId="0B68B3DD"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359 (48.7%)</w:t>
            </w:r>
          </w:p>
        </w:tc>
        <w:tc>
          <w:tcPr>
            <w:tcW w:w="1498" w:type="dxa"/>
            <w:vAlign w:val="center"/>
          </w:tcPr>
          <w:p w14:paraId="4AC8D996" w14:textId="77777777" w:rsidR="00512659" w:rsidRPr="003E2A3A" w:rsidRDefault="00512659">
            <w:pPr>
              <w:snapToGrid w:val="0"/>
              <w:spacing w:line="360" w:lineRule="auto"/>
              <w:jc w:val="both"/>
              <w:rPr>
                <w:rFonts w:ascii="Book Antiqua" w:hAnsi="Book Antiqua"/>
                <w:color w:val="000000"/>
                <w:lang w:val="en-GB"/>
              </w:rPr>
            </w:pPr>
          </w:p>
        </w:tc>
      </w:tr>
      <w:tr w:rsidR="00512659" w:rsidRPr="003E2A3A" w14:paraId="4D7A908E" w14:textId="77777777" w:rsidTr="00512659">
        <w:tc>
          <w:tcPr>
            <w:tcW w:w="2441" w:type="dxa"/>
            <w:hideMark/>
          </w:tcPr>
          <w:p w14:paraId="1B1241C7" w14:textId="77777777" w:rsidR="00512659" w:rsidRDefault="00512659">
            <w:pPr>
              <w:snapToGrid w:val="0"/>
              <w:spacing w:line="360" w:lineRule="auto"/>
              <w:ind w:left="288"/>
              <w:jc w:val="both"/>
              <w:rPr>
                <w:rFonts w:ascii="Book Antiqua" w:hAnsi="Book Antiqua"/>
                <w:color w:val="000000"/>
                <w:lang w:val="en-GB"/>
              </w:rPr>
            </w:pPr>
            <w:r>
              <w:rPr>
                <w:rFonts w:ascii="Book Antiqua" w:hAnsi="Book Antiqua"/>
                <w:color w:val="000000"/>
                <w:lang w:val="en-GB"/>
              </w:rPr>
              <w:t>Male</w:t>
            </w:r>
          </w:p>
        </w:tc>
        <w:tc>
          <w:tcPr>
            <w:tcW w:w="1742" w:type="dxa"/>
            <w:hideMark/>
          </w:tcPr>
          <w:p w14:paraId="267241A4"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98 (61.6%)</w:t>
            </w:r>
          </w:p>
        </w:tc>
        <w:tc>
          <w:tcPr>
            <w:tcW w:w="1925" w:type="dxa"/>
            <w:hideMark/>
          </w:tcPr>
          <w:p w14:paraId="084CFBF6"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223 (61.1%)</w:t>
            </w:r>
          </w:p>
        </w:tc>
        <w:tc>
          <w:tcPr>
            <w:tcW w:w="1744" w:type="dxa"/>
            <w:hideMark/>
          </w:tcPr>
          <w:p w14:paraId="0C6AB582"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378 (51.3%)</w:t>
            </w:r>
          </w:p>
        </w:tc>
        <w:tc>
          <w:tcPr>
            <w:tcW w:w="1498" w:type="dxa"/>
            <w:vAlign w:val="center"/>
          </w:tcPr>
          <w:p w14:paraId="74C1E4FC" w14:textId="77777777" w:rsidR="00512659" w:rsidRPr="003E2A3A" w:rsidRDefault="00512659">
            <w:pPr>
              <w:snapToGrid w:val="0"/>
              <w:spacing w:line="360" w:lineRule="auto"/>
              <w:jc w:val="both"/>
              <w:rPr>
                <w:rFonts w:ascii="Book Antiqua" w:hAnsi="Book Antiqua"/>
                <w:color w:val="000000"/>
                <w:lang w:val="en-GB"/>
              </w:rPr>
            </w:pPr>
          </w:p>
        </w:tc>
      </w:tr>
      <w:tr w:rsidR="00512659" w:rsidRPr="003E2A3A" w14:paraId="650888EC" w14:textId="77777777" w:rsidTr="00512659">
        <w:tc>
          <w:tcPr>
            <w:tcW w:w="7852" w:type="dxa"/>
            <w:gridSpan w:val="4"/>
            <w:hideMark/>
          </w:tcPr>
          <w:p w14:paraId="72087EE9"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Hyperlipidaemia</w:t>
            </w:r>
          </w:p>
        </w:tc>
        <w:tc>
          <w:tcPr>
            <w:tcW w:w="1498" w:type="dxa"/>
            <w:vAlign w:val="center"/>
            <w:hideMark/>
          </w:tcPr>
          <w:p w14:paraId="4AF99CFE" w14:textId="77777777" w:rsidR="00512659" w:rsidRPr="003E2A3A" w:rsidRDefault="003E2A3A">
            <w:pPr>
              <w:snapToGrid w:val="0"/>
              <w:spacing w:line="360" w:lineRule="auto"/>
              <w:jc w:val="both"/>
              <w:rPr>
                <w:rFonts w:ascii="Book Antiqua" w:hAnsi="Book Antiqua"/>
                <w:color w:val="000000"/>
                <w:lang w:val="en-GB"/>
              </w:rPr>
            </w:pPr>
            <w:bookmarkStart w:id="73" w:name="OLE_LINK23"/>
            <w:bookmarkStart w:id="74" w:name="OLE_LINK24"/>
            <w:r>
              <w:rPr>
                <w:rFonts w:ascii="Book Antiqua" w:hAnsi="Book Antiqua" w:hint="eastAsia"/>
                <w:color w:val="000000"/>
                <w:lang w:val="en-GB" w:eastAsia="zh-CN"/>
              </w:rPr>
              <w:t xml:space="preserve">&lt; </w:t>
            </w:r>
            <w:bookmarkEnd w:id="73"/>
            <w:bookmarkEnd w:id="74"/>
            <w:r w:rsidR="00512659" w:rsidRPr="003E2A3A">
              <w:rPr>
                <w:rFonts w:ascii="Book Antiqua" w:hAnsi="Book Antiqua"/>
                <w:color w:val="000000"/>
                <w:lang w:val="en-GB"/>
              </w:rPr>
              <w:t>0.001</w:t>
            </w:r>
          </w:p>
        </w:tc>
      </w:tr>
      <w:tr w:rsidR="00512659" w:rsidRPr="003E2A3A" w14:paraId="7E6E25E4" w14:textId="77777777" w:rsidTr="00512659">
        <w:tc>
          <w:tcPr>
            <w:tcW w:w="2441" w:type="dxa"/>
            <w:hideMark/>
          </w:tcPr>
          <w:p w14:paraId="1379BEF9" w14:textId="77777777" w:rsidR="00512659" w:rsidRDefault="00512659">
            <w:pPr>
              <w:snapToGrid w:val="0"/>
              <w:spacing w:line="360" w:lineRule="auto"/>
              <w:ind w:left="288"/>
              <w:jc w:val="both"/>
              <w:rPr>
                <w:rFonts w:ascii="Book Antiqua" w:hAnsi="Book Antiqua"/>
                <w:color w:val="000000"/>
                <w:lang w:val="en-GB"/>
              </w:rPr>
            </w:pPr>
            <w:r>
              <w:rPr>
                <w:rFonts w:ascii="Book Antiqua" w:hAnsi="Book Antiqua"/>
                <w:color w:val="000000"/>
                <w:lang w:val="en-GB"/>
              </w:rPr>
              <w:t>Absent</w:t>
            </w:r>
          </w:p>
        </w:tc>
        <w:tc>
          <w:tcPr>
            <w:tcW w:w="1742" w:type="dxa"/>
            <w:hideMark/>
          </w:tcPr>
          <w:p w14:paraId="40A005E3"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76 (47.8%)</w:t>
            </w:r>
          </w:p>
        </w:tc>
        <w:tc>
          <w:tcPr>
            <w:tcW w:w="1925" w:type="dxa"/>
            <w:hideMark/>
          </w:tcPr>
          <w:p w14:paraId="560EAE7B"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130 (35.6%)</w:t>
            </w:r>
          </w:p>
        </w:tc>
        <w:tc>
          <w:tcPr>
            <w:tcW w:w="1744" w:type="dxa"/>
            <w:hideMark/>
          </w:tcPr>
          <w:p w14:paraId="0C48766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235 (31.9%)</w:t>
            </w:r>
          </w:p>
        </w:tc>
        <w:tc>
          <w:tcPr>
            <w:tcW w:w="1498" w:type="dxa"/>
            <w:vAlign w:val="center"/>
          </w:tcPr>
          <w:p w14:paraId="52F43A51" w14:textId="77777777" w:rsidR="00512659" w:rsidRPr="003E2A3A" w:rsidRDefault="00512659">
            <w:pPr>
              <w:snapToGrid w:val="0"/>
              <w:spacing w:line="360" w:lineRule="auto"/>
              <w:jc w:val="both"/>
              <w:rPr>
                <w:rFonts w:ascii="Book Antiqua" w:hAnsi="Book Antiqua"/>
                <w:color w:val="000000"/>
                <w:lang w:val="en-GB"/>
              </w:rPr>
            </w:pPr>
          </w:p>
        </w:tc>
      </w:tr>
      <w:tr w:rsidR="00512659" w:rsidRPr="003E2A3A" w14:paraId="41CB5467" w14:textId="77777777" w:rsidTr="00512659">
        <w:tc>
          <w:tcPr>
            <w:tcW w:w="2441" w:type="dxa"/>
            <w:hideMark/>
          </w:tcPr>
          <w:p w14:paraId="62B08E51" w14:textId="77777777" w:rsidR="00512659" w:rsidRDefault="00512659">
            <w:pPr>
              <w:snapToGrid w:val="0"/>
              <w:spacing w:line="360" w:lineRule="auto"/>
              <w:ind w:left="288"/>
              <w:jc w:val="both"/>
              <w:rPr>
                <w:rFonts w:ascii="Book Antiqua" w:hAnsi="Book Antiqua"/>
                <w:color w:val="000000"/>
                <w:lang w:val="en-GB"/>
              </w:rPr>
            </w:pPr>
            <w:r>
              <w:rPr>
                <w:rFonts w:ascii="Book Antiqua" w:hAnsi="Book Antiqua"/>
                <w:color w:val="000000"/>
                <w:lang w:val="en-GB"/>
              </w:rPr>
              <w:t>Present</w:t>
            </w:r>
          </w:p>
        </w:tc>
        <w:tc>
          <w:tcPr>
            <w:tcW w:w="1742" w:type="dxa"/>
            <w:hideMark/>
          </w:tcPr>
          <w:p w14:paraId="2A50A83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76 (47.8%)</w:t>
            </w:r>
          </w:p>
        </w:tc>
        <w:tc>
          <w:tcPr>
            <w:tcW w:w="1925" w:type="dxa"/>
            <w:hideMark/>
          </w:tcPr>
          <w:p w14:paraId="73534529"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205 (56.2%)</w:t>
            </w:r>
          </w:p>
        </w:tc>
        <w:tc>
          <w:tcPr>
            <w:tcW w:w="1744" w:type="dxa"/>
            <w:hideMark/>
          </w:tcPr>
          <w:p w14:paraId="5C9132A6"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457 (62.0%)</w:t>
            </w:r>
          </w:p>
        </w:tc>
        <w:tc>
          <w:tcPr>
            <w:tcW w:w="1498" w:type="dxa"/>
            <w:vAlign w:val="center"/>
          </w:tcPr>
          <w:p w14:paraId="4950F4C7" w14:textId="77777777" w:rsidR="00512659" w:rsidRPr="003E2A3A" w:rsidRDefault="00512659">
            <w:pPr>
              <w:snapToGrid w:val="0"/>
              <w:spacing w:line="360" w:lineRule="auto"/>
              <w:jc w:val="both"/>
              <w:rPr>
                <w:rFonts w:ascii="Book Antiqua" w:hAnsi="Book Antiqua"/>
                <w:color w:val="000000"/>
                <w:lang w:val="en-GB"/>
              </w:rPr>
            </w:pPr>
          </w:p>
        </w:tc>
      </w:tr>
      <w:tr w:rsidR="00512659" w:rsidRPr="003E2A3A" w14:paraId="55C437D2" w14:textId="77777777" w:rsidTr="00512659">
        <w:tc>
          <w:tcPr>
            <w:tcW w:w="7852" w:type="dxa"/>
            <w:gridSpan w:val="4"/>
            <w:hideMark/>
          </w:tcPr>
          <w:p w14:paraId="3071D2A7"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DM</w:t>
            </w:r>
          </w:p>
        </w:tc>
        <w:tc>
          <w:tcPr>
            <w:tcW w:w="1498" w:type="dxa"/>
            <w:vAlign w:val="center"/>
            <w:hideMark/>
          </w:tcPr>
          <w:p w14:paraId="19AB2557" w14:textId="77777777" w:rsidR="00512659" w:rsidRPr="003E2A3A" w:rsidRDefault="003E2A3A">
            <w:pPr>
              <w:snapToGrid w:val="0"/>
              <w:spacing w:line="360" w:lineRule="auto"/>
              <w:jc w:val="both"/>
              <w:rPr>
                <w:rFonts w:ascii="Book Antiqua" w:hAnsi="Book Antiqua"/>
                <w:color w:val="000000"/>
                <w:lang w:val="en-GB"/>
              </w:rPr>
            </w:pPr>
            <w:r>
              <w:rPr>
                <w:rFonts w:ascii="Book Antiqua" w:hAnsi="Book Antiqua" w:hint="eastAsia"/>
                <w:color w:val="000000"/>
                <w:lang w:val="en-GB" w:eastAsia="zh-CN"/>
              </w:rPr>
              <w:t xml:space="preserve">&lt; </w:t>
            </w:r>
            <w:r w:rsidR="00512659" w:rsidRPr="003E2A3A">
              <w:rPr>
                <w:rFonts w:ascii="Book Antiqua" w:hAnsi="Book Antiqua"/>
                <w:color w:val="000000"/>
                <w:lang w:val="en-GB"/>
              </w:rPr>
              <w:t>0.001</w:t>
            </w:r>
          </w:p>
        </w:tc>
      </w:tr>
      <w:tr w:rsidR="00512659" w:rsidRPr="003E2A3A" w14:paraId="1EE20C40" w14:textId="77777777" w:rsidTr="00512659">
        <w:tc>
          <w:tcPr>
            <w:tcW w:w="2441" w:type="dxa"/>
            <w:hideMark/>
          </w:tcPr>
          <w:p w14:paraId="639E5C7D" w14:textId="77777777" w:rsidR="00512659" w:rsidRDefault="00512659">
            <w:pPr>
              <w:snapToGrid w:val="0"/>
              <w:spacing w:line="360" w:lineRule="auto"/>
              <w:ind w:left="288"/>
              <w:jc w:val="both"/>
              <w:rPr>
                <w:rFonts w:ascii="Book Antiqua" w:hAnsi="Book Antiqua"/>
                <w:color w:val="000000"/>
                <w:lang w:val="en-GB"/>
              </w:rPr>
            </w:pPr>
            <w:r>
              <w:rPr>
                <w:rFonts w:ascii="Book Antiqua" w:hAnsi="Book Antiqua"/>
                <w:color w:val="000000"/>
                <w:lang w:val="en-GB"/>
              </w:rPr>
              <w:t>Non-diabetic</w:t>
            </w:r>
          </w:p>
        </w:tc>
        <w:tc>
          <w:tcPr>
            <w:tcW w:w="1742" w:type="dxa"/>
            <w:hideMark/>
          </w:tcPr>
          <w:p w14:paraId="4D4F0226"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103 (64.8%)</w:t>
            </w:r>
          </w:p>
        </w:tc>
        <w:tc>
          <w:tcPr>
            <w:tcW w:w="1925" w:type="dxa"/>
            <w:hideMark/>
          </w:tcPr>
          <w:p w14:paraId="6B12445E"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171 (46.8%)</w:t>
            </w:r>
          </w:p>
        </w:tc>
        <w:tc>
          <w:tcPr>
            <w:tcW w:w="1744" w:type="dxa"/>
            <w:hideMark/>
          </w:tcPr>
          <w:p w14:paraId="36D5BED0"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294 (39.9%)</w:t>
            </w:r>
          </w:p>
        </w:tc>
        <w:tc>
          <w:tcPr>
            <w:tcW w:w="1498" w:type="dxa"/>
            <w:vAlign w:val="center"/>
          </w:tcPr>
          <w:p w14:paraId="4106045C" w14:textId="77777777" w:rsidR="00512659" w:rsidRPr="003E2A3A" w:rsidRDefault="00512659">
            <w:pPr>
              <w:snapToGrid w:val="0"/>
              <w:spacing w:line="360" w:lineRule="auto"/>
              <w:jc w:val="both"/>
              <w:rPr>
                <w:rFonts w:ascii="Book Antiqua" w:hAnsi="Book Antiqua"/>
                <w:color w:val="000000"/>
                <w:lang w:val="en-GB"/>
              </w:rPr>
            </w:pPr>
          </w:p>
        </w:tc>
      </w:tr>
      <w:tr w:rsidR="00512659" w:rsidRPr="003E2A3A" w14:paraId="2FB26716" w14:textId="77777777" w:rsidTr="00512659">
        <w:tc>
          <w:tcPr>
            <w:tcW w:w="2441" w:type="dxa"/>
            <w:hideMark/>
          </w:tcPr>
          <w:p w14:paraId="60FCAA05" w14:textId="77777777" w:rsidR="00512659" w:rsidRDefault="00512659">
            <w:pPr>
              <w:snapToGrid w:val="0"/>
              <w:spacing w:line="360" w:lineRule="auto"/>
              <w:ind w:left="288"/>
              <w:jc w:val="both"/>
              <w:rPr>
                <w:rFonts w:ascii="Book Antiqua" w:hAnsi="Book Antiqua"/>
                <w:color w:val="000000"/>
                <w:lang w:val="en-GB"/>
              </w:rPr>
            </w:pPr>
            <w:r>
              <w:rPr>
                <w:rFonts w:ascii="Book Antiqua" w:hAnsi="Book Antiqua"/>
                <w:color w:val="000000"/>
                <w:lang w:val="en-GB"/>
              </w:rPr>
              <w:t>Diabetic</w:t>
            </w:r>
          </w:p>
        </w:tc>
        <w:tc>
          <w:tcPr>
            <w:tcW w:w="1742" w:type="dxa"/>
            <w:hideMark/>
          </w:tcPr>
          <w:p w14:paraId="5813798D"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50 (31.4%)</w:t>
            </w:r>
          </w:p>
        </w:tc>
        <w:tc>
          <w:tcPr>
            <w:tcW w:w="1925" w:type="dxa"/>
            <w:hideMark/>
          </w:tcPr>
          <w:p w14:paraId="7E2AFA19"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171 (46.8%)</w:t>
            </w:r>
          </w:p>
        </w:tc>
        <w:tc>
          <w:tcPr>
            <w:tcW w:w="1744" w:type="dxa"/>
            <w:hideMark/>
          </w:tcPr>
          <w:p w14:paraId="51C99627"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405 (55.0%)</w:t>
            </w:r>
          </w:p>
        </w:tc>
        <w:tc>
          <w:tcPr>
            <w:tcW w:w="1498" w:type="dxa"/>
            <w:vAlign w:val="center"/>
          </w:tcPr>
          <w:p w14:paraId="3D9246C9" w14:textId="77777777" w:rsidR="00512659" w:rsidRPr="003E2A3A" w:rsidRDefault="00512659">
            <w:pPr>
              <w:snapToGrid w:val="0"/>
              <w:spacing w:line="360" w:lineRule="auto"/>
              <w:jc w:val="both"/>
              <w:rPr>
                <w:rFonts w:ascii="Book Antiqua" w:hAnsi="Book Antiqua"/>
                <w:color w:val="000000"/>
                <w:lang w:val="en-GB"/>
              </w:rPr>
            </w:pPr>
          </w:p>
        </w:tc>
      </w:tr>
      <w:tr w:rsidR="00512659" w:rsidRPr="003E2A3A" w14:paraId="463E0E81" w14:textId="77777777" w:rsidTr="00512659">
        <w:tc>
          <w:tcPr>
            <w:tcW w:w="7852" w:type="dxa"/>
            <w:gridSpan w:val="4"/>
            <w:hideMark/>
          </w:tcPr>
          <w:p w14:paraId="6A297734"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HTN</w:t>
            </w:r>
          </w:p>
        </w:tc>
        <w:tc>
          <w:tcPr>
            <w:tcW w:w="1498" w:type="dxa"/>
            <w:vAlign w:val="center"/>
            <w:hideMark/>
          </w:tcPr>
          <w:p w14:paraId="53CEF948" w14:textId="77777777" w:rsidR="00512659" w:rsidRPr="003E2A3A" w:rsidRDefault="00512659">
            <w:pPr>
              <w:snapToGrid w:val="0"/>
              <w:spacing w:line="360" w:lineRule="auto"/>
              <w:jc w:val="both"/>
              <w:rPr>
                <w:rFonts w:ascii="Book Antiqua" w:hAnsi="Book Antiqua"/>
                <w:color w:val="000000"/>
                <w:lang w:val="en-GB"/>
              </w:rPr>
            </w:pPr>
            <w:r w:rsidRPr="003E2A3A">
              <w:rPr>
                <w:rFonts w:ascii="Book Antiqua" w:hAnsi="Book Antiqua"/>
                <w:color w:val="000000"/>
                <w:lang w:val="en-GB"/>
              </w:rPr>
              <w:t>0.002</w:t>
            </w:r>
          </w:p>
        </w:tc>
      </w:tr>
      <w:tr w:rsidR="00512659" w:rsidRPr="003E2A3A" w14:paraId="5D577365" w14:textId="77777777" w:rsidTr="00512659">
        <w:tc>
          <w:tcPr>
            <w:tcW w:w="2441" w:type="dxa"/>
            <w:hideMark/>
          </w:tcPr>
          <w:p w14:paraId="55BF526A" w14:textId="77777777" w:rsidR="00512659" w:rsidRDefault="00512659">
            <w:pPr>
              <w:snapToGrid w:val="0"/>
              <w:spacing w:line="360" w:lineRule="auto"/>
              <w:ind w:left="288"/>
              <w:jc w:val="both"/>
              <w:rPr>
                <w:rFonts w:ascii="Book Antiqua" w:hAnsi="Book Antiqua"/>
                <w:color w:val="000000"/>
                <w:lang w:val="en-GB"/>
              </w:rPr>
            </w:pPr>
            <w:r>
              <w:rPr>
                <w:rFonts w:ascii="Book Antiqua" w:hAnsi="Book Antiqua"/>
                <w:color w:val="000000"/>
                <w:lang w:val="en-GB"/>
              </w:rPr>
              <w:t>Normotensive</w:t>
            </w:r>
          </w:p>
        </w:tc>
        <w:tc>
          <w:tcPr>
            <w:tcW w:w="1742" w:type="dxa"/>
            <w:hideMark/>
          </w:tcPr>
          <w:p w14:paraId="27C98766"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103 (64.8%)</w:t>
            </w:r>
          </w:p>
        </w:tc>
        <w:tc>
          <w:tcPr>
            <w:tcW w:w="1925" w:type="dxa"/>
            <w:hideMark/>
          </w:tcPr>
          <w:p w14:paraId="795C1431"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198 (54.2%)</w:t>
            </w:r>
          </w:p>
        </w:tc>
        <w:tc>
          <w:tcPr>
            <w:tcW w:w="1744" w:type="dxa"/>
            <w:hideMark/>
          </w:tcPr>
          <w:p w14:paraId="5C7F8838"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366 (49.7%)</w:t>
            </w:r>
          </w:p>
        </w:tc>
        <w:tc>
          <w:tcPr>
            <w:tcW w:w="1498" w:type="dxa"/>
            <w:vAlign w:val="center"/>
          </w:tcPr>
          <w:p w14:paraId="2399C641" w14:textId="77777777" w:rsidR="00512659" w:rsidRPr="003E2A3A" w:rsidRDefault="00512659">
            <w:pPr>
              <w:snapToGrid w:val="0"/>
              <w:spacing w:line="360" w:lineRule="auto"/>
              <w:jc w:val="both"/>
              <w:rPr>
                <w:rFonts w:ascii="Book Antiqua" w:hAnsi="Book Antiqua"/>
                <w:color w:val="000000"/>
                <w:lang w:val="en-GB"/>
              </w:rPr>
            </w:pPr>
          </w:p>
        </w:tc>
      </w:tr>
      <w:tr w:rsidR="00512659" w:rsidRPr="003E2A3A" w14:paraId="4C886B59" w14:textId="77777777" w:rsidTr="00512659">
        <w:tc>
          <w:tcPr>
            <w:tcW w:w="2441" w:type="dxa"/>
            <w:hideMark/>
          </w:tcPr>
          <w:p w14:paraId="7EF2C3FA" w14:textId="77777777" w:rsidR="00512659" w:rsidRDefault="00512659">
            <w:pPr>
              <w:snapToGrid w:val="0"/>
              <w:spacing w:line="360" w:lineRule="auto"/>
              <w:ind w:left="288"/>
              <w:jc w:val="both"/>
              <w:rPr>
                <w:rFonts w:ascii="Book Antiqua" w:hAnsi="Book Antiqua"/>
                <w:color w:val="000000"/>
                <w:lang w:val="en-GB"/>
              </w:rPr>
            </w:pPr>
            <w:r>
              <w:rPr>
                <w:rFonts w:ascii="Book Antiqua" w:hAnsi="Book Antiqua"/>
                <w:color w:val="000000"/>
                <w:lang w:val="en-GB"/>
              </w:rPr>
              <w:t>Hypertensive</w:t>
            </w:r>
          </w:p>
        </w:tc>
        <w:tc>
          <w:tcPr>
            <w:tcW w:w="1742" w:type="dxa"/>
            <w:hideMark/>
          </w:tcPr>
          <w:p w14:paraId="4255494D"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50 (31.4%)</w:t>
            </w:r>
          </w:p>
        </w:tc>
        <w:tc>
          <w:tcPr>
            <w:tcW w:w="1925" w:type="dxa"/>
            <w:hideMark/>
          </w:tcPr>
          <w:p w14:paraId="5CE9F5F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144 (39.5%)</w:t>
            </w:r>
          </w:p>
        </w:tc>
        <w:tc>
          <w:tcPr>
            <w:tcW w:w="1744" w:type="dxa"/>
            <w:hideMark/>
          </w:tcPr>
          <w:p w14:paraId="168F2E7A"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333 (45.2%)</w:t>
            </w:r>
          </w:p>
        </w:tc>
        <w:tc>
          <w:tcPr>
            <w:tcW w:w="1498" w:type="dxa"/>
            <w:vAlign w:val="center"/>
          </w:tcPr>
          <w:p w14:paraId="0DF6B4F2" w14:textId="77777777" w:rsidR="00512659" w:rsidRPr="003E2A3A" w:rsidRDefault="00512659">
            <w:pPr>
              <w:snapToGrid w:val="0"/>
              <w:spacing w:line="360" w:lineRule="auto"/>
              <w:jc w:val="both"/>
              <w:rPr>
                <w:rFonts w:ascii="Book Antiqua" w:hAnsi="Book Antiqua"/>
                <w:color w:val="000000"/>
                <w:lang w:val="en-GB"/>
              </w:rPr>
            </w:pPr>
          </w:p>
        </w:tc>
      </w:tr>
      <w:tr w:rsidR="00512659" w:rsidRPr="003E2A3A" w14:paraId="1E27DFBF" w14:textId="77777777" w:rsidTr="00512659">
        <w:tc>
          <w:tcPr>
            <w:tcW w:w="7852" w:type="dxa"/>
            <w:gridSpan w:val="4"/>
            <w:hideMark/>
          </w:tcPr>
          <w:p w14:paraId="288B2175"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NFS reference</w:t>
            </w:r>
          </w:p>
        </w:tc>
        <w:tc>
          <w:tcPr>
            <w:tcW w:w="1498" w:type="dxa"/>
            <w:vAlign w:val="center"/>
            <w:hideMark/>
          </w:tcPr>
          <w:p w14:paraId="7C8F3D19" w14:textId="77777777" w:rsidR="00512659" w:rsidRPr="003E2A3A" w:rsidRDefault="003E2A3A">
            <w:pPr>
              <w:snapToGrid w:val="0"/>
              <w:spacing w:line="360" w:lineRule="auto"/>
              <w:jc w:val="both"/>
              <w:rPr>
                <w:rFonts w:ascii="Book Antiqua" w:hAnsi="Book Antiqua"/>
                <w:color w:val="000000"/>
                <w:lang w:val="en-GB"/>
              </w:rPr>
            </w:pPr>
            <w:r>
              <w:rPr>
                <w:rFonts w:ascii="Book Antiqua" w:hAnsi="Book Antiqua" w:hint="eastAsia"/>
                <w:color w:val="000000"/>
                <w:lang w:val="en-GB" w:eastAsia="zh-CN"/>
              </w:rPr>
              <w:t xml:space="preserve">&lt; </w:t>
            </w:r>
            <w:r w:rsidR="00512659" w:rsidRPr="003E2A3A">
              <w:rPr>
                <w:rFonts w:ascii="Book Antiqua" w:hAnsi="Book Antiqua"/>
                <w:color w:val="000000"/>
                <w:lang w:val="en-GB"/>
              </w:rPr>
              <w:t>0.001</w:t>
            </w:r>
          </w:p>
        </w:tc>
      </w:tr>
      <w:tr w:rsidR="00512659" w:rsidRPr="003E2A3A" w14:paraId="5D8F786A" w14:textId="77777777" w:rsidTr="00512659">
        <w:tc>
          <w:tcPr>
            <w:tcW w:w="2441" w:type="dxa"/>
            <w:hideMark/>
          </w:tcPr>
          <w:p w14:paraId="7ABF5902" w14:textId="77777777" w:rsidR="00512659" w:rsidRDefault="00512659">
            <w:pPr>
              <w:snapToGrid w:val="0"/>
              <w:spacing w:line="360" w:lineRule="auto"/>
              <w:ind w:left="288"/>
              <w:jc w:val="both"/>
              <w:rPr>
                <w:rFonts w:ascii="Book Antiqua" w:hAnsi="Book Antiqua"/>
                <w:color w:val="000000"/>
                <w:lang w:val="en-GB"/>
              </w:rPr>
            </w:pPr>
            <w:r>
              <w:rPr>
                <w:rFonts w:ascii="Book Antiqua" w:hAnsi="Book Antiqua"/>
                <w:color w:val="000000"/>
                <w:lang w:val="en-GB"/>
              </w:rPr>
              <w:t>F0-F2</w:t>
            </w:r>
          </w:p>
        </w:tc>
        <w:tc>
          <w:tcPr>
            <w:tcW w:w="1742" w:type="dxa"/>
            <w:hideMark/>
          </w:tcPr>
          <w:p w14:paraId="19C68B87"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85 (53.5%)</w:t>
            </w:r>
          </w:p>
        </w:tc>
        <w:tc>
          <w:tcPr>
            <w:tcW w:w="1925" w:type="dxa"/>
            <w:hideMark/>
          </w:tcPr>
          <w:p w14:paraId="70E37FCC"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173 (47.4%)</w:t>
            </w:r>
          </w:p>
        </w:tc>
        <w:tc>
          <w:tcPr>
            <w:tcW w:w="1744" w:type="dxa"/>
            <w:hideMark/>
          </w:tcPr>
          <w:p w14:paraId="62AAB96E"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256 (34.7%)</w:t>
            </w:r>
          </w:p>
        </w:tc>
        <w:tc>
          <w:tcPr>
            <w:tcW w:w="1498" w:type="dxa"/>
            <w:vAlign w:val="center"/>
          </w:tcPr>
          <w:p w14:paraId="4A98A8C5" w14:textId="77777777" w:rsidR="00512659" w:rsidRPr="003E2A3A" w:rsidRDefault="00512659">
            <w:pPr>
              <w:snapToGrid w:val="0"/>
              <w:spacing w:line="360" w:lineRule="auto"/>
              <w:jc w:val="both"/>
              <w:rPr>
                <w:rFonts w:ascii="Book Antiqua" w:hAnsi="Book Antiqua"/>
                <w:color w:val="000000"/>
                <w:lang w:val="en-GB"/>
              </w:rPr>
            </w:pPr>
          </w:p>
        </w:tc>
      </w:tr>
      <w:tr w:rsidR="00512659" w:rsidRPr="003E2A3A" w14:paraId="0F47048B" w14:textId="77777777" w:rsidTr="00512659">
        <w:tc>
          <w:tcPr>
            <w:tcW w:w="2441" w:type="dxa"/>
            <w:hideMark/>
          </w:tcPr>
          <w:p w14:paraId="640B5518" w14:textId="77777777" w:rsidR="00512659" w:rsidRDefault="00512659">
            <w:pPr>
              <w:snapToGrid w:val="0"/>
              <w:spacing w:line="360" w:lineRule="auto"/>
              <w:ind w:left="288"/>
              <w:jc w:val="both"/>
              <w:rPr>
                <w:rFonts w:ascii="Book Antiqua" w:hAnsi="Book Antiqua"/>
                <w:color w:val="000000"/>
                <w:lang w:val="en-GB"/>
              </w:rPr>
            </w:pPr>
            <w:r>
              <w:rPr>
                <w:rFonts w:ascii="Book Antiqua" w:hAnsi="Book Antiqua"/>
                <w:color w:val="000000"/>
                <w:lang w:val="en-GB"/>
              </w:rPr>
              <w:t>F3-F4</w:t>
            </w:r>
          </w:p>
        </w:tc>
        <w:tc>
          <w:tcPr>
            <w:tcW w:w="1742" w:type="dxa"/>
            <w:hideMark/>
          </w:tcPr>
          <w:p w14:paraId="21CC6AB6"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5 (3.1%)</w:t>
            </w:r>
          </w:p>
        </w:tc>
        <w:tc>
          <w:tcPr>
            <w:tcW w:w="1925" w:type="dxa"/>
            <w:hideMark/>
          </w:tcPr>
          <w:p w14:paraId="3A269EA9"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16 (4.4%)</w:t>
            </w:r>
          </w:p>
        </w:tc>
        <w:tc>
          <w:tcPr>
            <w:tcW w:w="1744" w:type="dxa"/>
            <w:hideMark/>
          </w:tcPr>
          <w:p w14:paraId="76A18B5D"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84 (11.4%)</w:t>
            </w:r>
          </w:p>
        </w:tc>
        <w:tc>
          <w:tcPr>
            <w:tcW w:w="1498" w:type="dxa"/>
            <w:vAlign w:val="center"/>
          </w:tcPr>
          <w:p w14:paraId="2E6C640D" w14:textId="77777777" w:rsidR="00512659" w:rsidRPr="003E2A3A" w:rsidRDefault="00512659">
            <w:pPr>
              <w:snapToGrid w:val="0"/>
              <w:spacing w:line="360" w:lineRule="auto"/>
              <w:jc w:val="both"/>
              <w:rPr>
                <w:rFonts w:ascii="Book Antiqua" w:hAnsi="Book Antiqua"/>
                <w:color w:val="000000"/>
                <w:lang w:val="en-GB"/>
              </w:rPr>
            </w:pPr>
          </w:p>
        </w:tc>
      </w:tr>
      <w:tr w:rsidR="00512659" w:rsidRPr="003E2A3A" w14:paraId="4EBC5C69" w14:textId="77777777" w:rsidTr="00512659">
        <w:tc>
          <w:tcPr>
            <w:tcW w:w="2441" w:type="dxa"/>
            <w:tcBorders>
              <w:top w:val="nil"/>
              <w:left w:val="nil"/>
              <w:bottom w:val="single" w:sz="6" w:space="0" w:color="auto"/>
              <w:right w:val="nil"/>
            </w:tcBorders>
            <w:hideMark/>
          </w:tcPr>
          <w:p w14:paraId="3285F65A"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Indeterminate score</w:t>
            </w:r>
          </w:p>
        </w:tc>
        <w:tc>
          <w:tcPr>
            <w:tcW w:w="1742" w:type="dxa"/>
            <w:tcBorders>
              <w:top w:val="nil"/>
              <w:left w:val="nil"/>
              <w:bottom w:val="single" w:sz="6" w:space="0" w:color="auto"/>
              <w:right w:val="nil"/>
            </w:tcBorders>
            <w:hideMark/>
          </w:tcPr>
          <w:p w14:paraId="5848BAD4"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30 (18.9%)</w:t>
            </w:r>
          </w:p>
        </w:tc>
        <w:tc>
          <w:tcPr>
            <w:tcW w:w="1925" w:type="dxa"/>
            <w:tcBorders>
              <w:top w:val="nil"/>
              <w:left w:val="nil"/>
              <w:bottom w:val="single" w:sz="6" w:space="0" w:color="auto"/>
              <w:right w:val="nil"/>
            </w:tcBorders>
            <w:hideMark/>
          </w:tcPr>
          <w:p w14:paraId="79343293"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89 (24.4%)</w:t>
            </w:r>
          </w:p>
        </w:tc>
        <w:tc>
          <w:tcPr>
            <w:tcW w:w="1744" w:type="dxa"/>
            <w:tcBorders>
              <w:top w:val="nil"/>
              <w:left w:val="nil"/>
              <w:bottom w:val="single" w:sz="6" w:space="0" w:color="auto"/>
              <w:right w:val="nil"/>
            </w:tcBorders>
            <w:hideMark/>
          </w:tcPr>
          <w:p w14:paraId="62853041"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237 (32.2%)</w:t>
            </w:r>
          </w:p>
        </w:tc>
        <w:tc>
          <w:tcPr>
            <w:tcW w:w="1498" w:type="dxa"/>
            <w:tcBorders>
              <w:top w:val="nil"/>
              <w:left w:val="nil"/>
              <w:bottom w:val="single" w:sz="6" w:space="0" w:color="auto"/>
              <w:right w:val="nil"/>
            </w:tcBorders>
          </w:tcPr>
          <w:p w14:paraId="2A991B63" w14:textId="77777777" w:rsidR="00512659" w:rsidRPr="003E2A3A" w:rsidRDefault="00512659">
            <w:pPr>
              <w:snapToGrid w:val="0"/>
              <w:spacing w:line="360" w:lineRule="auto"/>
              <w:jc w:val="both"/>
              <w:rPr>
                <w:rFonts w:ascii="Book Antiqua" w:hAnsi="Book Antiqua"/>
                <w:color w:val="000000"/>
                <w:lang w:val="en-GB"/>
              </w:rPr>
            </w:pPr>
          </w:p>
        </w:tc>
      </w:tr>
    </w:tbl>
    <w:p w14:paraId="2B3211DF" w14:textId="77777777" w:rsidR="00C96293" w:rsidRDefault="00512659" w:rsidP="00512659">
      <w:pPr>
        <w:snapToGrid w:val="0"/>
        <w:spacing w:line="360" w:lineRule="auto"/>
        <w:jc w:val="both"/>
        <w:rPr>
          <w:rFonts w:ascii="Book Antiqua" w:hAnsi="Book Antiqua"/>
          <w:color w:val="000000"/>
          <w:lang w:val="en-GB" w:eastAsia="zh-CN"/>
        </w:rPr>
      </w:pPr>
      <w:r>
        <w:rPr>
          <w:color w:val="000000"/>
          <w:vertAlign w:val="superscript"/>
          <w:lang w:val="en-GB"/>
        </w:rPr>
        <w:t>1</w:t>
      </w:r>
      <w:r>
        <w:rPr>
          <w:rFonts w:ascii="Book Antiqua" w:hAnsi="Book Antiqua"/>
          <w:color w:val="000000"/>
          <w:lang w:val="en-GB"/>
        </w:rPr>
        <w:t xml:space="preserve">Comparison was done using chi-square test of significance, with </w:t>
      </w:r>
      <w:r>
        <w:rPr>
          <w:rFonts w:ascii="Book Antiqua" w:hAnsi="Book Antiqua"/>
          <w:i/>
          <w:iCs/>
          <w:color w:val="000000"/>
          <w:lang w:val="en-GB"/>
        </w:rPr>
        <w:t>P</w:t>
      </w:r>
      <w:r>
        <w:rPr>
          <w:rFonts w:ascii="Book Antiqua" w:hAnsi="Book Antiqua"/>
          <w:color w:val="000000"/>
          <w:lang w:val="en-GB"/>
        </w:rPr>
        <w:t xml:space="preserve">-value of </w:t>
      </w:r>
      <w:r w:rsidR="004271F1">
        <w:rPr>
          <w:rFonts w:ascii="Book Antiqua" w:hAnsi="Book Antiqua" w:hint="eastAsia"/>
          <w:color w:val="000000"/>
          <w:lang w:val="en-GB" w:eastAsia="zh-CN"/>
        </w:rPr>
        <w:t>&lt;</w:t>
      </w:r>
      <w:r>
        <w:rPr>
          <w:rFonts w:ascii="Book Antiqua" w:hAnsi="Book Antiqua"/>
          <w:color w:val="000000"/>
          <w:lang w:val="en-GB"/>
        </w:rPr>
        <w:t xml:space="preserve"> 0.05 indicating statistical significance.</w:t>
      </w:r>
      <w:r>
        <w:rPr>
          <w:rFonts w:ascii="Book Antiqua" w:hAnsi="Book Antiqua"/>
          <w:color w:val="000000"/>
          <w:vertAlign w:val="superscript"/>
          <w:lang w:val="en-GB"/>
        </w:rPr>
        <w:t xml:space="preserve"> </w:t>
      </w:r>
      <w:r>
        <w:rPr>
          <w:rFonts w:ascii="Book Antiqua" w:hAnsi="Book Antiqua"/>
          <w:color w:val="000000"/>
          <w:lang w:val="en-GB"/>
        </w:rPr>
        <w:t xml:space="preserve">DM: Diabetes mellitus; HTN: Hypertension; NFS: </w:t>
      </w:r>
      <w:proofErr w:type="spellStart"/>
      <w:r>
        <w:rPr>
          <w:rFonts w:ascii="Book Antiqua" w:hAnsi="Book Antiqua"/>
          <w:color w:val="000000"/>
          <w:lang w:val="en-GB"/>
        </w:rPr>
        <w:t>Nonalcoholic</w:t>
      </w:r>
      <w:proofErr w:type="spellEnd"/>
      <w:r>
        <w:rPr>
          <w:rFonts w:ascii="Book Antiqua" w:hAnsi="Book Antiqua"/>
          <w:color w:val="000000"/>
          <w:lang w:val="en-GB"/>
        </w:rPr>
        <w:t xml:space="preserve"> fatty liver disease fibrosis score.</w:t>
      </w:r>
    </w:p>
    <w:p w14:paraId="3AE456CD" w14:textId="77777777" w:rsidR="00512659" w:rsidRPr="00AC28F4" w:rsidRDefault="00512659" w:rsidP="00512659">
      <w:pPr>
        <w:snapToGrid w:val="0"/>
        <w:spacing w:line="360" w:lineRule="auto"/>
        <w:jc w:val="both"/>
        <w:rPr>
          <w:rFonts w:ascii="Book Antiqua" w:hAnsi="Book Antiqua"/>
          <w:color w:val="000000"/>
          <w:lang w:val="en-GB" w:eastAsia="zh-CN"/>
        </w:rPr>
      </w:pPr>
      <w:r>
        <w:rPr>
          <w:rFonts w:ascii="Book Antiqua" w:hAnsi="Book Antiqua"/>
          <w:color w:val="000000"/>
          <w:lang w:val="en-GB"/>
        </w:rPr>
        <w:br w:type="page"/>
      </w:r>
      <w:r>
        <w:rPr>
          <w:rFonts w:ascii="Book Antiqua" w:hAnsi="Book Antiqua"/>
          <w:b/>
          <w:bCs/>
          <w:color w:val="000000"/>
          <w:lang w:val="en-GB"/>
        </w:rPr>
        <w:lastRenderedPageBreak/>
        <w:t xml:space="preserve">Table 3 Agreement between </w:t>
      </w:r>
      <w:proofErr w:type="spellStart"/>
      <w:r>
        <w:rPr>
          <w:rFonts w:ascii="Book Antiqua" w:hAnsi="Book Antiqua"/>
          <w:b/>
          <w:bCs/>
          <w:color w:val="000000"/>
          <w:lang w:val="en-GB"/>
        </w:rPr>
        <w:t>FibroScan</w:t>
      </w:r>
      <w:proofErr w:type="spellEnd"/>
      <w:r>
        <w:rPr>
          <w:rFonts w:ascii="Book Antiqua" w:hAnsi="Book Antiqua"/>
          <w:b/>
          <w:bCs/>
          <w:color w:val="000000"/>
          <w:lang w:val="en-GB"/>
        </w:rPr>
        <w:t xml:space="preserve"> and </w:t>
      </w:r>
      <w:proofErr w:type="spellStart"/>
      <w:r>
        <w:rPr>
          <w:rFonts w:ascii="Book Antiqua" w:hAnsi="Book Antiqua"/>
          <w:b/>
          <w:bCs/>
          <w:color w:val="000000"/>
          <w:lang w:val="en-GB"/>
        </w:rPr>
        <w:t>nonalcoholic</w:t>
      </w:r>
      <w:proofErr w:type="spellEnd"/>
      <w:r>
        <w:rPr>
          <w:rFonts w:ascii="Book Antiqua" w:hAnsi="Book Antiqua"/>
          <w:b/>
          <w:bCs/>
          <w:color w:val="000000"/>
          <w:lang w:val="en-GB"/>
        </w:rPr>
        <w:t xml:space="preserve"> fatty liver dis</w:t>
      </w:r>
      <w:r w:rsidR="00AC28F4">
        <w:rPr>
          <w:rFonts w:ascii="Book Antiqua" w:hAnsi="Book Antiqua"/>
          <w:b/>
          <w:bCs/>
          <w:color w:val="000000"/>
          <w:lang w:val="en-GB"/>
        </w:rPr>
        <w:t xml:space="preserve">ease fibrosis score </w:t>
      </w:r>
      <w:r>
        <w:rPr>
          <w:rFonts w:ascii="Book Antiqua" w:hAnsi="Book Antiqua"/>
          <w:b/>
          <w:bCs/>
          <w:color w:val="000000"/>
          <w:lang w:val="en-GB"/>
        </w:rPr>
        <w:t>among body mass index categories</w:t>
      </w:r>
    </w:p>
    <w:tbl>
      <w:tblPr>
        <w:tblW w:w="5144" w:type="pct"/>
        <w:tblLook w:val="04A0" w:firstRow="1" w:lastRow="0" w:firstColumn="1" w:lastColumn="0" w:noHBand="0" w:noVBand="1"/>
      </w:tblPr>
      <w:tblGrid>
        <w:gridCol w:w="1488"/>
        <w:gridCol w:w="2111"/>
        <w:gridCol w:w="1966"/>
        <w:gridCol w:w="1968"/>
        <w:gridCol w:w="2097"/>
      </w:tblGrid>
      <w:tr w:rsidR="00512659" w14:paraId="44E8B8AB" w14:textId="77777777" w:rsidTr="00512659">
        <w:tc>
          <w:tcPr>
            <w:tcW w:w="772" w:type="pct"/>
            <w:tcBorders>
              <w:top w:val="single" w:sz="6" w:space="0" w:color="auto"/>
              <w:left w:val="nil"/>
              <w:bottom w:val="single" w:sz="6" w:space="0" w:color="auto"/>
              <w:right w:val="nil"/>
            </w:tcBorders>
            <w:hideMark/>
          </w:tcPr>
          <w:p w14:paraId="64E2D88D"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BMI class</w:t>
            </w:r>
          </w:p>
        </w:tc>
        <w:tc>
          <w:tcPr>
            <w:tcW w:w="1096" w:type="pct"/>
            <w:tcBorders>
              <w:top w:val="single" w:sz="6" w:space="0" w:color="auto"/>
              <w:left w:val="nil"/>
              <w:bottom w:val="single" w:sz="6" w:space="0" w:color="auto"/>
              <w:right w:val="nil"/>
            </w:tcBorders>
            <w:hideMark/>
          </w:tcPr>
          <w:p w14:paraId="6D9A9082"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Category</w:t>
            </w:r>
          </w:p>
        </w:tc>
        <w:tc>
          <w:tcPr>
            <w:tcW w:w="1021" w:type="pct"/>
            <w:tcBorders>
              <w:top w:val="single" w:sz="6" w:space="0" w:color="auto"/>
              <w:left w:val="nil"/>
              <w:bottom w:val="single" w:sz="6" w:space="0" w:color="auto"/>
              <w:right w:val="nil"/>
            </w:tcBorders>
            <w:hideMark/>
          </w:tcPr>
          <w:p w14:paraId="5DA6ABA8"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NFS &lt; -1.455</w:t>
            </w:r>
          </w:p>
        </w:tc>
        <w:tc>
          <w:tcPr>
            <w:tcW w:w="1022" w:type="pct"/>
            <w:tcBorders>
              <w:top w:val="single" w:sz="6" w:space="0" w:color="auto"/>
              <w:left w:val="nil"/>
              <w:bottom w:val="single" w:sz="6" w:space="0" w:color="auto"/>
              <w:right w:val="nil"/>
            </w:tcBorders>
            <w:hideMark/>
          </w:tcPr>
          <w:p w14:paraId="5E14438A"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NFS &gt; 0.676</w:t>
            </w:r>
          </w:p>
        </w:tc>
        <w:tc>
          <w:tcPr>
            <w:tcW w:w="1089" w:type="pct"/>
            <w:tcBorders>
              <w:top w:val="single" w:sz="6" w:space="0" w:color="auto"/>
              <w:left w:val="nil"/>
              <w:bottom w:val="single" w:sz="6" w:space="0" w:color="auto"/>
              <w:right w:val="nil"/>
            </w:tcBorders>
            <w:hideMark/>
          </w:tcPr>
          <w:p w14:paraId="4A6FFA78" w14:textId="77777777" w:rsidR="00512659" w:rsidRDefault="00AC28F4">
            <w:pPr>
              <w:snapToGrid w:val="0"/>
              <w:spacing w:line="360" w:lineRule="auto"/>
              <w:jc w:val="both"/>
              <w:rPr>
                <w:rFonts w:ascii="Book Antiqua" w:hAnsi="Book Antiqua"/>
                <w:b/>
                <w:bCs/>
                <w:color w:val="000000"/>
                <w:lang w:val="en-GB"/>
              </w:rPr>
            </w:pPr>
            <w:r>
              <w:rPr>
                <w:rFonts w:ascii="Book Antiqua" w:hAnsi="Book Antiqua"/>
                <w:b/>
                <w:bCs/>
                <w:color w:val="000000"/>
                <w:lang w:val="en-GB"/>
              </w:rPr>
              <w:t>Agreement,</w:t>
            </w:r>
            <w:r>
              <w:rPr>
                <w:rFonts w:ascii="Book Antiqua" w:hAnsi="Book Antiqua" w:hint="eastAsia"/>
                <w:b/>
                <w:bCs/>
                <w:color w:val="000000"/>
                <w:lang w:val="en-GB" w:eastAsia="zh-CN"/>
              </w:rPr>
              <w:t xml:space="preserve"> </w:t>
            </w:r>
            <w:proofErr w:type="spellStart"/>
            <w:r w:rsidR="00512659">
              <w:rPr>
                <w:rFonts w:ascii="Book Antiqua" w:hAnsi="Book Antiqua"/>
                <w:b/>
                <w:bCs/>
                <w:color w:val="000000"/>
                <w:lang w:val="en-GB"/>
              </w:rPr>
              <w:t>κappa</w:t>
            </w:r>
            <w:proofErr w:type="spellEnd"/>
          </w:p>
        </w:tc>
      </w:tr>
      <w:tr w:rsidR="00512659" w14:paraId="73E5359C" w14:textId="77777777" w:rsidTr="00512659">
        <w:tc>
          <w:tcPr>
            <w:tcW w:w="772" w:type="pct"/>
            <w:tcBorders>
              <w:top w:val="single" w:sz="6" w:space="0" w:color="auto"/>
              <w:left w:val="nil"/>
              <w:bottom w:val="nil"/>
              <w:right w:val="nil"/>
            </w:tcBorders>
            <w:hideMark/>
          </w:tcPr>
          <w:p w14:paraId="2F014141"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Lean</w:t>
            </w:r>
          </w:p>
        </w:tc>
        <w:tc>
          <w:tcPr>
            <w:tcW w:w="1096" w:type="pct"/>
            <w:tcBorders>
              <w:top w:val="single" w:sz="6" w:space="0" w:color="auto"/>
              <w:left w:val="nil"/>
              <w:bottom w:val="nil"/>
              <w:right w:val="nil"/>
            </w:tcBorders>
            <w:hideMark/>
          </w:tcPr>
          <w:p w14:paraId="5E3118E1"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Low fibrosis</w:t>
            </w:r>
          </w:p>
        </w:tc>
        <w:tc>
          <w:tcPr>
            <w:tcW w:w="1021" w:type="pct"/>
            <w:tcBorders>
              <w:top w:val="single" w:sz="6" w:space="0" w:color="auto"/>
              <w:left w:val="nil"/>
              <w:bottom w:val="nil"/>
              <w:right w:val="nil"/>
            </w:tcBorders>
            <w:hideMark/>
          </w:tcPr>
          <w:p w14:paraId="1C944768"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72</w:t>
            </w:r>
          </w:p>
        </w:tc>
        <w:tc>
          <w:tcPr>
            <w:tcW w:w="1022" w:type="pct"/>
            <w:tcBorders>
              <w:top w:val="single" w:sz="6" w:space="0" w:color="auto"/>
              <w:left w:val="nil"/>
              <w:bottom w:val="nil"/>
              <w:right w:val="nil"/>
            </w:tcBorders>
            <w:hideMark/>
          </w:tcPr>
          <w:p w14:paraId="7F84282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w:t>
            </w:r>
          </w:p>
        </w:tc>
        <w:tc>
          <w:tcPr>
            <w:tcW w:w="1089" w:type="pct"/>
            <w:vMerge w:val="restart"/>
            <w:tcBorders>
              <w:top w:val="single" w:sz="6" w:space="0" w:color="auto"/>
              <w:left w:val="nil"/>
              <w:bottom w:val="nil"/>
              <w:right w:val="nil"/>
            </w:tcBorders>
            <w:hideMark/>
          </w:tcPr>
          <w:p w14:paraId="0C069740" w14:textId="77777777" w:rsidR="00512659" w:rsidRDefault="00512659" w:rsidP="00AC28F4">
            <w:pPr>
              <w:snapToGrid w:val="0"/>
              <w:spacing w:line="360" w:lineRule="auto"/>
              <w:jc w:val="both"/>
              <w:rPr>
                <w:rFonts w:ascii="Book Antiqua" w:hAnsi="Book Antiqua"/>
                <w:color w:val="000000"/>
                <w:lang w:val="en-GB" w:eastAsia="zh-CN"/>
              </w:rPr>
            </w:pPr>
            <w:r>
              <w:rPr>
                <w:rFonts w:ascii="Book Antiqua" w:hAnsi="Book Antiqua"/>
                <w:color w:val="000000"/>
                <w:lang w:val="en-GB"/>
              </w:rPr>
              <w:t>0.37</w:t>
            </w:r>
            <w:r w:rsidR="00AC28F4">
              <w:rPr>
                <w:rFonts w:ascii="Book Antiqua" w:hAnsi="Book Antiqua" w:hint="eastAsia"/>
                <w:color w:val="000000"/>
                <w:vertAlign w:val="superscript"/>
                <w:lang w:val="en-GB" w:eastAsia="zh-CN"/>
              </w:rPr>
              <w:t>c</w:t>
            </w:r>
          </w:p>
        </w:tc>
      </w:tr>
      <w:tr w:rsidR="00512659" w14:paraId="77EDA6E4" w14:textId="77777777" w:rsidTr="00512659">
        <w:tc>
          <w:tcPr>
            <w:tcW w:w="772" w:type="pct"/>
          </w:tcPr>
          <w:p w14:paraId="3B4686D3" w14:textId="77777777" w:rsidR="00512659" w:rsidRDefault="00512659">
            <w:pPr>
              <w:snapToGrid w:val="0"/>
              <w:spacing w:line="360" w:lineRule="auto"/>
              <w:jc w:val="both"/>
              <w:rPr>
                <w:rFonts w:ascii="Book Antiqua" w:hAnsi="Book Antiqua"/>
                <w:color w:val="000000"/>
                <w:lang w:val="en-GB"/>
              </w:rPr>
            </w:pPr>
          </w:p>
        </w:tc>
        <w:tc>
          <w:tcPr>
            <w:tcW w:w="1096" w:type="pct"/>
            <w:hideMark/>
          </w:tcPr>
          <w:p w14:paraId="1BAF2EE3"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High fibrosis</w:t>
            </w:r>
          </w:p>
        </w:tc>
        <w:tc>
          <w:tcPr>
            <w:tcW w:w="1021" w:type="pct"/>
            <w:hideMark/>
          </w:tcPr>
          <w:p w14:paraId="2AA672F6"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w:t>
            </w:r>
          </w:p>
        </w:tc>
        <w:tc>
          <w:tcPr>
            <w:tcW w:w="1022" w:type="pct"/>
            <w:hideMark/>
          </w:tcPr>
          <w:p w14:paraId="4E951F8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4</w:t>
            </w:r>
          </w:p>
        </w:tc>
        <w:tc>
          <w:tcPr>
            <w:tcW w:w="0" w:type="auto"/>
            <w:vMerge/>
            <w:tcBorders>
              <w:top w:val="single" w:sz="6" w:space="0" w:color="auto"/>
              <w:left w:val="nil"/>
              <w:bottom w:val="nil"/>
              <w:right w:val="nil"/>
            </w:tcBorders>
            <w:vAlign w:val="center"/>
            <w:hideMark/>
          </w:tcPr>
          <w:p w14:paraId="49E882C5" w14:textId="77777777" w:rsidR="00512659" w:rsidRDefault="00512659">
            <w:pPr>
              <w:rPr>
                <w:rFonts w:ascii="Book Antiqua" w:hAnsi="Book Antiqua"/>
                <w:color w:val="000000"/>
                <w:lang w:val="en-GB"/>
              </w:rPr>
            </w:pPr>
          </w:p>
        </w:tc>
      </w:tr>
      <w:tr w:rsidR="00512659" w14:paraId="0B21E7E9" w14:textId="77777777" w:rsidTr="00512659">
        <w:tc>
          <w:tcPr>
            <w:tcW w:w="772" w:type="pct"/>
            <w:hideMark/>
          </w:tcPr>
          <w:p w14:paraId="7328652C"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Overweight</w:t>
            </w:r>
          </w:p>
        </w:tc>
        <w:tc>
          <w:tcPr>
            <w:tcW w:w="1096" w:type="pct"/>
            <w:hideMark/>
          </w:tcPr>
          <w:p w14:paraId="6FBE3BF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Low fibrosis</w:t>
            </w:r>
          </w:p>
        </w:tc>
        <w:tc>
          <w:tcPr>
            <w:tcW w:w="1021" w:type="pct"/>
            <w:hideMark/>
          </w:tcPr>
          <w:p w14:paraId="70109EF1"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151</w:t>
            </w:r>
          </w:p>
        </w:tc>
        <w:tc>
          <w:tcPr>
            <w:tcW w:w="1022" w:type="pct"/>
            <w:hideMark/>
          </w:tcPr>
          <w:p w14:paraId="48AE86C0"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8</w:t>
            </w:r>
          </w:p>
        </w:tc>
        <w:tc>
          <w:tcPr>
            <w:tcW w:w="1089" w:type="pct"/>
            <w:vMerge w:val="restart"/>
            <w:hideMark/>
          </w:tcPr>
          <w:p w14:paraId="6A744FAF" w14:textId="77777777" w:rsidR="00512659" w:rsidRDefault="00512659" w:rsidP="00AC28F4">
            <w:pPr>
              <w:snapToGrid w:val="0"/>
              <w:spacing w:line="360" w:lineRule="auto"/>
              <w:jc w:val="both"/>
              <w:rPr>
                <w:rFonts w:ascii="Book Antiqua" w:hAnsi="Book Antiqua"/>
                <w:color w:val="000000"/>
                <w:lang w:val="en-GB" w:eastAsia="zh-CN"/>
              </w:rPr>
            </w:pPr>
            <w:r>
              <w:rPr>
                <w:rFonts w:ascii="Book Antiqua" w:hAnsi="Book Antiqua"/>
                <w:color w:val="000000"/>
                <w:lang w:val="en-GB"/>
              </w:rPr>
              <w:t>0.43</w:t>
            </w:r>
            <w:r w:rsidR="00AC28F4">
              <w:rPr>
                <w:rFonts w:ascii="Book Antiqua" w:hAnsi="Book Antiqua" w:hint="eastAsia"/>
                <w:color w:val="000000"/>
                <w:vertAlign w:val="superscript"/>
                <w:lang w:val="en-GB" w:eastAsia="zh-CN"/>
              </w:rPr>
              <w:t>c</w:t>
            </w:r>
          </w:p>
        </w:tc>
      </w:tr>
      <w:tr w:rsidR="00512659" w14:paraId="29A30DA4" w14:textId="77777777" w:rsidTr="00512659">
        <w:tc>
          <w:tcPr>
            <w:tcW w:w="772" w:type="pct"/>
          </w:tcPr>
          <w:p w14:paraId="2ECA885F" w14:textId="77777777" w:rsidR="00512659" w:rsidRDefault="00512659">
            <w:pPr>
              <w:snapToGrid w:val="0"/>
              <w:spacing w:line="360" w:lineRule="auto"/>
              <w:jc w:val="both"/>
              <w:rPr>
                <w:rFonts w:ascii="Book Antiqua" w:hAnsi="Book Antiqua"/>
                <w:color w:val="000000"/>
                <w:lang w:val="en-GB"/>
              </w:rPr>
            </w:pPr>
          </w:p>
        </w:tc>
        <w:tc>
          <w:tcPr>
            <w:tcW w:w="1096" w:type="pct"/>
            <w:hideMark/>
          </w:tcPr>
          <w:p w14:paraId="2ADE7D3A"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High fibrosis</w:t>
            </w:r>
          </w:p>
        </w:tc>
        <w:tc>
          <w:tcPr>
            <w:tcW w:w="1021" w:type="pct"/>
            <w:hideMark/>
          </w:tcPr>
          <w:p w14:paraId="3476F64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9</w:t>
            </w:r>
          </w:p>
        </w:tc>
        <w:tc>
          <w:tcPr>
            <w:tcW w:w="1022" w:type="pct"/>
            <w:hideMark/>
          </w:tcPr>
          <w:p w14:paraId="52D3FF2D"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8</w:t>
            </w:r>
          </w:p>
        </w:tc>
        <w:tc>
          <w:tcPr>
            <w:tcW w:w="0" w:type="auto"/>
            <w:vMerge/>
            <w:vAlign w:val="center"/>
            <w:hideMark/>
          </w:tcPr>
          <w:p w14:paraId="29F15051" w14:textId="77777777" w:rsidR="00512659" w:rsidRDefault="00512659">
            <w:pPr>
              <w:rPr>
                <w:rFonts w:ascii="Book Antiqua" w:hAnsi="Book Antiqua"/>
                <w:color w:val="000000"/>
                <w:lang w:val="en-GB"/>
              </w:rPr>
            </w:pPr>
          </w:p>
        </w:tc>
      </w:tr>
      <w:tr w:rsidR="00512659" w14:paraId="39DAF511" w14:textId="77777777" w:rsidTr="00512659">
        <w:tc>
          <w:tcPr>
            <w:tcW w:w="772" w:type="pct"/>
            <w:hideMark/>
          </w:tcPr>
          <w:p w14:paraId="6F4F1ABA"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Obese</w:t>
            </w:r>
          </w:p>
        </w:tc>
        <w:tc>
          <w:tcPr>
            <w:tcW w:w="1096" w:type="pct"/>
            <w:hideMark/>
          </w:tcPr>
          <w:p w14:paraId="48C13CB8"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Low fibrosis</w:t>
            </w:r>
          </w:p>
        </w:tc>
        <w:tc>
          <w:tcPr>
            <w:tcW w:w="1021" w:type="pct"/>
            <w:hideMark/>
          </w:tcPr>
          <w:p w14:paraId="38432F18"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212</w:t>
            </w:r>
          </w:p>
        </w:tc>
        <w:tc>
          <w:tcPr>
            <w:tcW w:w="1022" w:type="pct"/>
            <w:hideMark/>
          </w:tcPr>
          <w:p w14:paraId="047273CE"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40</w:t>
            </w:r>
          </w:p>
        </w:tc>
        <w:tc>
          <w:tcPr>
            <w:tcW w:w="1089" w:type="pct"/>
            <w:vMerge w:val="restart"/>
            <w:tcBorders>
              <w:top w:val="nil"/>
              <w:left w:val="nil"/>
              <w:bottom w:val="single" w:sz="6" w:space="0" w:color="auto"/>
              <w:right w:val="nil"/>
            </w:tcBorders>
            <w:hideMark/>
          </w:tcPr>
          <w:p w14:paraId="35D14F46" w14:textId="77777777" w:rsidR="00512659" w:rsidRDefault="00512659" w:rsidP="00AC28F4">
            <w:pPr>
              <w:snapToGrid w:val="0"/>
              <w:spacing w:line="360" w:lineRule="auto"/>
              <w:jc w:val="both"/>
              <w:rPr>
                <w:rFonts w:ascii="Book Antiqua" w:hAnsi="Book Antiqua"/>
                <w:color w:val="000000"/>
                <w:lang w:val="en-GB" w:eastAsia="zh-CN"/>
              </w:rPr>
            </w:pPr>
            <w:r>
              <w:rPr>
                <w:rFonts w:ascii="Book Antiqua" w:hAnsi="Book Antiqua"/>
                <w:color w:val="000000"/>
                <w:lang w:val="en-GB"/>
              </w:rPr>
              <w:t>0.38</w:t>
            </w:r>
            <w:r w:rsidR="00AC28F4">
              <w:rPr>
                <w:rFonts w:ascii="Book Antiqua" w:hAnsi="Book Antiqua" w:hint="eastAsia"/>
                <w:color w:val="000000"/>
                <w:vertAlign w:val="superscript"/>
                <w:lang w:val="en-GB" w:eastAsia="zh-CN"/>
              </w:rPr>
              <w:t>c</w:t>
            </w:r>
          </w:p>
        </w:tc>
      </w:tr>
      <w:tr w:rsidR="00512659" w14:paraId="0C77AD47" w14:textId="77777777" w:rsidTr="00512659">
        <w:tc>
          <w:tcPr>
            <w:tcW w:w="772" w:type="pct"/>
            <w:tcBorders>
              <w:top w:val="nil"/>
              <w:left w:val="nil"/>
              <w:bottom w:val="single" w:sz="6" w:space="0" w:color="auto"/>
              <w:right w:val="nil"/>
            </w:tcBorders>
          </w:tcPr>
          <w:p w14:paraId="1FF84F57" w14:textId="77777777" w:rsidR="00512659" w:rsidRDefault="00512659">
            <w:pPr>
              <w:snapToGrid w:val="0"/>
              <w:spacing w:line="360" w:lineRule="auto"/>
              <w:jc w:val="both"/>
              <w:rPr>
                <w:rFonts w:ascii="Book Antiqua" w:hAnsi="Book Antiqua"/>
                <w:color w:val="000000"/>
                <w:lang w:val="en-GB"/>
              </w:rPr>
            </w:pPr>
          </w:p>
        </w:tc>
        <w:tc>
          <w:tcPr>
            <w:tcW w:w="1096" w:type="pct"/>
            <w:tcBorders>
              <w:top w:val="nil"/>
              <w:left w:val="nil"/>
              <w:bottom w:val="single" w:sz="6" w:space="0" w:color="auto"/>
              <w:right w:val="nil"/>
            </w:tcBorders>
            <w:hideMark/>
          </w:tcPr>
          <w:p w14:paraId="14087EF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High fibrosis</w:t>
            </w:r>
          </w:p>
        </w:tc>
        <w:tc>
          <w:tcPr>
            <w:tcW w:w="1021" w:type="pct"/>
            <w:tcBorders>
              <w:top w:val="nil"/>
              <w:left w:val="nil"/>
              <w:bottom w:val="single" w:sz="6" w:space="0" w:color="auto"/>
              <w:right w:val="nil"/>
            </w:tcBorders>
            <w:hideMark/>
          </w:tcPr>
          <w:p w14:paraId="24FCAD91"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30</w:t>
            </w:r>
          </w:p>
        </w:tc>
        <w:tc>
          <w:tcPr>
            <w:tcW w:w="1022" w:type="pct"/>
            <w:tcBorders>
              <w:top w:val="nil"/>
              <w:left w:val="nil"/>
              <w:bottom w:val="single" w:sz="6" w:space="0" w:color="auto"/>
              <w:right w:val="nil"/>
            </w:tcBorders>
            <w:hideMark/>
          </w:tcPr>
          <w:p w14:paraId="0C9B5E9C"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38</w:t>
            </w:r>
          </w:p>
        </w:tc>
        <w:tc>
          <w:tcPr>
            <w:tcW w:w="0" w:type="auto"/>
            <w:vMerge/>
            <w:tcBorders>
              <w:top w:val="nil"/>
              <w:left w:val="nil"/>
              <w:bottom w:val="single" w:sz="6" w:space="0" w:color="auto"/>
              <w:right w:val="nil"/>
            </w:tcBorders>
            <w:vAlign w:val="center"/>
            <w:hideMark/>
          </w:tcPr>
          <w:p w14:paraId="3F892C5C" w14:textId="77777777" w:rsidR="00512659" w:rsidRDefault="00512659">
            <w:pPr>
              <w:rPr>
                <w:rFonts w:ascii="Book Antiqua" w:hAnsi="Book Antiqua"/>
                <w:color w:val="000000"/>
                <w:lang w:val="en-GB"/>
              </w:rPr>
            </w:pPr>
          </w:p>
        </w:tc>
      </w:tr>
    </w:tbl>
    <w:p w14:paraId="663F26D3" w14:textId="77777777" w:rsidR="00512659" w:rsidRDefault="00512659" w:rsidP="00512659">
      <w:pPr>
        <w:snapToGrid w:val="0"/>
        <w:spacing w:line="360" w:lineRule="auto"/>
        <w:jc w:val="both"/>
        <w:rPr>
          <w:rFonts w:ascii="Book Antiqua" w:hAnsi="Book Antiqua"/>
          <w:color w:val="000000"/>
          <w:lang w:val="en-GB"/>
        </w:rPr>
      </w:pPr>
      <w:proofErr w:type="spellStart"/>
      <w:r>
        <w:rPr>
          <w:rFonts w:ascii="Book Antiqua" w:hAnsi="Book Antiqua"/>
          <w:color w:val="000000"/>
          <w:lang w:val="en-GB"/>
        </w:rPr>
        <w:t>κappa</w:t>
      </w:r>
      <w:proofErr w:type="spellEnd"/>
      <w:r>
        <w:rPr>
          <w:rFonts w:ascii="Book Antiqua" w:hAnsi="Book Antiqua"/>
          <w:color w:val="000000"/>
          <w:lang w:val="en-GB"/>
        </w:rPr>
        <w:t xml:space="preserve">: Kappa statistic used with </w:t>
      </w:r>
      <w:proofErr w:type="spellStart"/>
      <w:r w:rsidR="00AC28F4">
        <w:rPr>
          <w:rFonts w:ascii="Book Antiqua" w:hAnsi="Book Antiqua" w:hint="eastAsia"/>
          <w:color w:val="000000"/>
          <w:vertAlign w:val="superscript"/>
          <w:lang w:val="en-GB" w:eastAsia="zh-CN"/>
        </w:rPr>
        <w:t>c</w:t>
      </w:r>
      <w:r>
        <w:rPr>
          <w:rFonts w:ascii="Book Antiqua" w:hAnsi="Book Antiqua"/>
          <w:i/>
          <w:iCs/>
          <w:color w:val="000000"/>
          <w:lang w:val="en-GB"/>
        </w:rPr>
        <w:t>P</w:t>
      </w:r>
      <w:proofErr w:type="spellEnd"/>
      <w:r>
        <w:rPr>
          <w:rFonts w:ascii="Book Antiqua" w:hAnsi="Book Antiqua"/>
          <w:color w:val="000000"/>
          <w:lang w:val="en-GB"/>
        </w:rPr>
        <w:t xml:space="preserve"> </w:t>
      </w:r>
      <w:r w:rsidR="00AC28F4">
        <w:rPr>
          <w:rFonts w:ascii="Book Antiqua" w:hAnsi="Book Antiqua"/>
          <w:color w:val="000000"/>
          <w:lang w:val="en-GB"/>
        </w:rPr>
        <w:t xml:space="preserve">&lt; 0.001. BMI: Body mass index; </w:t>
      </w:r>
      <w:r>
        <w:rPr>
          <w:rFonts w:ascii="Book Antiqua" w:hAnsi="Book Antiqua"/>
          <w:color w:val="000000"/>
          <w:lang w:val="en-GB"/>
        </w:rPr>
        <w:t xml:space="preserve">NFS: </w:t>
      </w:r>
      <w:proofErr w:type="spellStart"/>
      <w:r>
        <w:rPr>
          <w:rFonts w:ascii="Book Antiqua" w:hAnsi="Book Antiqua"/>
          <w:color w:val="000000"/>
          <w:lang w:val="en-GB"/>
        </w:rPr>
        <w:t>Nonalcoholic</w:t>
      </w:r>
      <w:proofErr w:type="spellEnd"/>
      <w:r>
        <w:rPr>
          <w:rFonts w:ascii="Book Antiqua" w:hAnsi="Book Antiqua"/>
          <w:color w:val="000000"/>
          <w:lang w:val="en-GB"/>
        </w:rPr>
        <w:t xml:space="preserve"> fatty liver disease fibrosis score.</w:t>
      </w:r>
    </w:p>
    <w:p w14:paraId="1FC16909" w14:textId="77777777" w:rsidR="00512659" w:rsidRPr="008D12C4" w:rsidRDefault="00512659" w:rsidP="00512659">
      <w:pPr>
        <w:snapToGrid w:val="0"/>
        <w:spacing w:line="360" w:lineRule="auto"/>
        <w:jc w:val="both"/>
        <w:rPr>
          <w:rFonts w:ascii="Book Antiqua" w:hAnsi="Book Antiqua"/>
          <w:color w:val="000000"/>
          <w:lang w:val="en-GB"/>
        </w:rPr>
      </w:pPr>
      <w:r>
        <w:rPr>
          <w:rFonts w:ascii="Book Antiqua" w:hAnsi="Book Antiqua"/>
          <w:color w:val="000000"/>
          <w:lang w:val="en-GB"/>
        </w:rPr>
        <w:br w:type="page"/>
      </w:r>
      <w:r>
        <w:rPr>
          <w:rFonts w:ascii="Book Antiqua" w:hAnsi="Book Antiqua"/>
          <w:b/>
          <w:bCs/>
          <w:color w:val="000000"/>
          <w:lang w:val="en-GB"/>
        </w:rPr>
        <w:lastRenderedPageBreak/>
        <w:t xml:space="preserve">Table 4 Logistic regression analysis for predictors of indeterminate score according to body mass index class within </w:t>
      </w:r>
      <w:proofErr w:type="spellStart"/>
      <w:r>
        <w:rPr>
          <w:rFonts w:ascii="Book Antiqua" w:hAnsi="Book Antiqua"/>
          <w:b/>
          <w:bCs/>
          <w:color w:val="000000"/>
          <w:lang w:val="en-GB"/>
        </w:rPr>
        <w:t>nonalcoholic</w:t>
      </w:r>
      <w:proofErr w:type="spellEnd"/>
      <w:r>
        <w:rPr>
          <w:rFonts w:ascii="Book Antiqua" w:hAnsi="Book Antiqua"/>
          <w:b/>
          <w:bCs/>
          <w:color w:val="000000"/>
          <w:lang w:val="en-GB"/>
        </w:rPr>
        <w:t xml:space="preserve"> fatty liver disease cohort</w:t>
      </w:r>
    </w:p>
    <w:tbl>
      <w:tblPr>
        <w:tblW w:w="9558" w:type="dxa"/>
        <w:tblInd w:w="-113" w:type="dxa"/>
        <w:tblLook w:val="04A0" w:firstRow="1" w:lastRow="0" w:firstColumn="1" w:lastColumn="0" w:noHBand="0" w:noVBand="1"/>
      </w:tblPr>
      <w:tblGrid>
        <w:gridCol w:w="2041"/>
        <w:gridCol w:w="636"/>
        <w:gridCol w:w="937"/>
        <w:gridCol w:w="845"/>
        <w:gridCol w:w="636"/>
        <w:gridCol w:w="937"/>
        <w:gridCol w:w="756"/>
        <w:gridCol w:w="696"/>
        <w:gridCol w:w="937"/>
        <w:gridCol w:w="1137"/>
      </w:tblGrid>
      <w:tr w:rsidR="00512659" w14:paraId="7AD93B85" w14:textId="77777777" w:rsidTr="00512659">
        <w:trPr>
          <w:trHeight w:val="424"/>
        </w:trPr>
        <w:tc>
          <w:tcPr>
            <w:tcW w:w="0" w:type="auto"/>
            <w:vMerge w:val="restart"/>
            <w:tcBorders>
              <w:top w:val="single" w:sz="6" w:space="0" w:color="auto"/>
              <w:left w:val="nil"/>
              <w:bottom w:val="single" w:sz="6" w:space="0" w:color="auto"/>
              <w:right w:val="nil"/>
            </w:tcBorders>
            <w:vAlign w:val="center"/>
            <w:hideMark/>
          </w:tcPr>
          <w:p w14:paraId="59E745D3"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Variable</w:t>
            </w:r>
          </w:p>
        </w:tc>
        <w:tc>
          <w:tcPr>
            <w:tcW w:w="0" w:type="auto"/>
            <w:gridSpan w:val="3"/>
            <w:tcBorders>
              <w:top w:val="single" w:sz="6" w:space="0" w:color="auto"/>
              <w:left w:val="nil"/>
              <w:bottom w:val="nil"/>
              <w:right w:val="nil"/>
            </w:tcBorders>
            <w:hideMark/>
          </w:tcPr>
          <w:p w14:paraId="186E9B67"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Lean</w:t>
            </w:r>
          </w:p>
        </w:tc>
        <w:tc>
          <w:tcPr>
            <w:tcW w:w="0" w:type="auto"/>
            <w:gridSpan w:val="3"/>
            <w:tcBorders>
              <w:top w:val="single" w:sz="6" w:space="0" w:color="auto"/>
              <w:left w:val="nil"/>
              <w:bottom w:val="nil"/>
              <w:right w:val="nil"/>
            </w:tcBorders>
            <w:hideMark/>
          </w:tcPr>
          <w:p w14:paraId="664C7989"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Overweight</w:t>
            </w:r>
          </w:p>
        </w:tc>
        <w:tc>
          <w:tcPr>
            <w:tcW w:w="3066" w:type="dxa"/>
            <w:gridSpan w:val="3"/>
            <w:tcBorders>
              <w:top w:val="single" w:sz="6" w:space="0" w:color="auto"/>
              <w:left w:val="nil"/>
              <w:bottom w:val="nil"/>
              <w:right w:val="nil"/>
            </w:tcBorders>
            <w:hideMark/>
          </w:tcPr>
          <w:p w14:paraId="1EDF62AD"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Obese</w:t>
            </w:r>
          </w:p>
        </w:tc>
      </w:tr>
      <w:tr w:rsidR="00512659" w14:paraId="1A32CE2D" w14:textId="77777777" w:rsidTr="00512659">
        <w:trPr>
          <w:trHeight w:val="607"/>
        </w:trPr>
        <w:tc>
          <w:tcPr>
            <w:tcW w:w="0" w:type="auto"/>
            <w:vMerge/>
            <w:tcBorders>
              <w:top w:val="single" w:sz="6" w:space="0" w:color="auto"/>
              <w:left w:val="nil"/>
              <w:bottom w:val="single" w:sz="6" w:space="0" w:color="auto"/>
              <w:right w:val="nil"/>
            </w:tcBorders>
            <w:vAlign w:val="center"/>
            <w:hideMark/>
          </w:tcPr>
          <w:p w14:paraId="7ACD51C0" w14:textId="77777777" w:rsidR="00512659" w:rsidRDefault="00512659">
            <w:pPr>
              <w:rPr>
                <w:rFonts w:ascii="Book Antiqua" w:hAnsi="Book Antiqua"/>
                <w:b/>
                <w:bCs/>
                <w:color w:val="000000"/>
                <w:lang w:val="en-GB"/>
              </w:rPr>
            </w:pPr>
          </w:p>
        </w:tc>
        <w:tc>
          <w:tcPr>
            <w:tcW w:w="0" w:type="auto"/>
            <w:tcBorders>
              <w:top w:val="nil"/>
              <w:left w:val="nil"/>
              <w:bottom w:val="single" w:sz="6" w:space="0" w:color="auto"/>
              <w:right w:val="nil"/>
            </w:tcBorders>
            <w:hideMark/>
          </w:tcPr>
          <w:p w14:paraId="31C63D72"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OR</w:t>
            </w:r>
          </w:p>
        </w:tc>
        <w:tc>
          <w:tcPr>
            <w:tcW w:w="0" w:type="auto"/>
            <w:tcBorders>
              <w:top w:val="nil"/>
              <w:left w:val="nil"/>
              <w:bottom w:val="single" w:sz="6" w:space="0" w:color="auto"/>
              <w:right w:val="nil"/>
            </w:tcBorders>
            <w:hideMark/>
          </w:tcPr>
          <w:p w14:paraId="1D2FFA49"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95%CI</w:t>
            </w:r>
          </w:p>
        </w:tc>
        <w:tc>
          <w:tcPr>
            <w:tcW w:w="0" w:type="auto"/>
            <w:tcBorders>
              <w:top w:val="nil"/>
              <w:left w:val="nil"/>
              <w:bottom w:val="single" w:sz="6" w:space="0" w:color="auto"/>
              <w:right w:val="nil"/>
            </w:tcBorders>
            <w:hideMark/>
          </w:tcPr>
          <w:p w14:paraId="54A17B04" w14:textId="77777777" w:rsidR="00512659" w:rsidRDefault="00512659">
            <w:pPr>
              <w:snapToGrid w:val="0"/>
              <w:spacing w:line="360" w:lineRule="auto"/>
              <w:jc w:val="both"/>
              <w:rPr>
                <w:rFonts w:ascii="Book Antiqua" w:hAnsi="Book Antiqua"/>
                <w:b/>
                <w:bCs/>
                <w:i/>
                <w:iCs/>
                <w:color w:val="000000"/>
                <w:lang w:val="en-GB"/>
              </w:rPr>
            </w:pPr>
            <w:r>
              <w:rPr>
                <w:rFonts w:ascii="Book Antiqua" w:hAnsi="Book Antiqua"/>
                <w:b/>
                <w:bCs/>
                <w:i/>
                <w:iCs/>
                <w:color w:val="000000"/>
                <w:lang w:val="en-GB"/>
              </w:rPr>
              <w:t>P</w:t>
            </w:r>
          </w:p>
        </w:tc>
        <w:tc>
          <w:tcPr>
            <w:tcW w:w="0" w:type="auto"/>
            <w:tcBorders>
              <w:top w:val="nil"/>
              <w:left w:val="nil"/>
              <w:bottom w:val="single" w:sz="6" w:space="0" w:color="auto"/>
              <w:right w:val="nil"/>
            </w:tcBorders>
            <w:hideMark/>
          </w:tcPr>
          <w:p w14:paraId="51F920A5"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OR</w:t>
            </w:r>
          </w:p>
        </w:tc>
        <w:tc>
          <w:tcPr>
            <w:tcW w:w="0" w:type="auto"/>
            <w:tcBorders>
              <w:top w:val="nil"/>
              <w:left w:val="nil"/>
              <w:bottom w:val="single" w:sz="6" w:space="0" w:color="auto"/>
              <w:right w:val="nil"/>
            </w:tcBorders>
            <w:hideMark/>
          </w:tcPr>
          <w:p w14:paraId="5D662BC3"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95%CI</w:t>
            </w:r>
          </w:p>
        </w:tc>
        <w:tc>
          <w:tcPr>
            <w:tcW w:w="0" w:type="auto"/>
            <w:tcBorders>
              <w:top w:val="nil"/>
              <w:left w:val="nil"/>
              <w:bottom w:val="single" w:sz="6" w:space="0" w:color="auto"/>
              <w:right w:val="nil"/>
            </w:tcBorders>
            <w:hideMark/>
          </w:tcPr>
          <w:p w14:paraId="33A9BF2B" w14:textId="77777777" w:rsidR="00512659" w:rsidRDefault="00512659">
            <w:pPr>
              <w:snapToGrid w:val="0"/>
              <w:spacing w:line="360" w:lineRule="auto"/>
              <w:jc w:val="both"/>
              <w:rPr>
                <w:rFonts w:ascii="Book Antiqua" w:hAnsi="Book Antiqua"/>
                <w:b/>
                <w:bCs/>
                <w:i/>
                <w:iCs/>
                <w:color w:val="000000"/>
                <w:lang w:val="en-GB"/>
              </w:rPr>
            </w:pPr>
            <w:r>
              <w:rPr>
                <w:rFonts w:ascii="Book Antiqua" w:hAnsi="Book Antiqua"/>
                <w:b/>
                <w:bCs/>
                <w:i/>
                <w:iCs/>
                <w:color w:val="000000"/>
                <w:lang w:val="en-GB"/>
              </w:rPr>
              <w:t>P</w:t>
            </w:r>
          </w:p>
        </w:tc>
        <w:tc>
          <w:tcPr>
            <w:tcW w:w="0" w:type="auto"/>
            <w:tcBorders>
              <w:top w:val="nil"/>
              <w:left w:val="nil"/>
              <w:bottom w:val="single" w:sz="6" w:space="0" w:color="auto"/>
              <w:right w:val="nil"/>
            </w:tcBorders>
            <w:hideMark/>
          </w:tcPr>
          <w:p w14:paraId="12179A9B"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OR</w:t>
            </w:r>
          </w:p>
        </w:tc>
        <w:tc>
          <w:tcPr>
            <w:tcW w:w="0" w:type="auto"/>
            <w:tcBorders>
              <w:top w:val="nil"/>
              <w:left w:val="nil"/>
              <w:bottom w:val="single" w:sz="6" w:space="0" w:color="auto"/>
              <w:right w:val="nil"/>
            </w:tcBorders>
            <w:hideMark/>
          </w:tcPr>
          <w:p w14:paraId="2E92F8D0" w14:textId="77777777" w:rsidR="00512659" w:rsidRDefault="00512659">
            <w:pPr>
              <w:snapToGrid w:val="0"/>
              <w:spacing w:line="360" w:lineRule="auto"/>
              <w:jc w:val="both"/>
              <w:rPr>
                <w:rFonts w:ascii="Book Antiqua" w:hAnsi="Book Antiqua"/>
                <w:b/>
                <w:bCs/>
                <w:color w:val="000000"/>
                <w:lang w:val="en-GB"/>
              </w:rPr>
            </w:pPr>
            <w:r>
              <w:rPr>
                <w:rFonts w:ascii="Book Antiqua" w:hAnsi="Book Antiqua"/>
                <w:b/>
                <w:bCs/>
                <w:color w:val="000000"/>
                <w:lang w:val="en-GB"/>
              </w:rPr>
              <w:t>95%CI</w:t>
            </w:r>
          </w:p>
        </w:tc>
        <w:tc>
          <w:tcPr>
            <w:tcW w:w="1417" w:type="dxa"/>
            <w:tcBorders>
              <w:top w:val="nil"/>
              <w:left w:val="nil"/>
              <w:bottom w:val="single" w:sz="6" w:space="0" w:color="auto"/>
              <w:right w:val="nil"/>
            </w:tcBorders>
            <w:hideMark/>
          </w:tcPr>
          <w:p w14:paraId="5760087F" w14:textId="77777777" w:rsidR="00512659" w:rsidRDefault="00512659">
            <w:pPr>
              <w:snapToGrid w:val="0"/>
              <w:spacing w:line="360" w:lineRule="auto"/>
              <w:jc w:val="both"/>
              <w:rPr>
                <w:rFonts w:ascii="Book Antiqua" w:hAnsi="Book Antiqua"/>
                <w:b/>
                <w:bCs/>
                <w:i/>
                <w:iCs/>
                <w:color w:val="000000"/>
                <w:lang w:val="en-GB"/>
              </w:rPr>
            </w:pPr>
            <w:r>
              <w:rPr>
                <w:rFonts w:ascii="Book Antiqua" w:hAnsi="Book Antiqua"/>
                <w:b/>
                <w:bCs/>
                <w:i/>
                <w:iCs/>
                <w:color w:val="000000"/>
                <w:lang w:val="en-GB"/>
              </w:rPr>
              <w:t>P</w:t>
            </w:r>
          </w:p>
        </w:tc>
      </w:tr>
      <w:tr w:rsidR="00512659" w14:paraId="2D14AAA8" w14:textId="77777777" w:rsidTr="00512659">
        <w:trPr>
          <w:trHeight w:val="424"/>
        </w:trPr>
        <w:tc>
          <w:tcPr>
            <w:tcW w:w="0" w:type="auto"/>
            <w:tcBorders>
              <w:top w:val="single" w:sz="6" w:space="0" w:color="auto"/>
              <w:left w:val="nil"/>
              <w:bottom w:val="nil"/>
              <w:right w:val="nil"/>
            </w:tcBorders>
            <w:hideMark/>
          </w:tcPr>
          <w:p w14:paraId="2A1C4640"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Age</w:t>
            </w:r>
          </w:p>
        </w:tc>
        <w:tc>
          <w:tcPr>
            <w:tcW w:w="0" w:type="auto"/>
            <w:tcBorders>
              <w:top w:val="single" w:sz="6" w:space="0" w:color="auto"/>
              <w:left w:val="nil"/>
              <w:bottom w:val="nil"/>
              <w:right w:val="nil"/>
            </w:tcBorders>
            <w:hideMark/>
          </w:tcPr>
          <w:p w14:paraId="19BFDE0B"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1.07</w:t>
            </w:r>
          </w:p>
        </w:tc>
        <w:tc>
          <w:tcPr>
            <w:tcW w:w="0" w:type="auto"/>
            <w:tcBorders>
              <w:top w:val="single" w:sz="6" w:space="0" w:color="auto"/>
              <w:left w:val="nil"/>
              <w:bottom w:val="nil"/>
              <w:right w:val="nil"/>
            </w:tcBorders>
            <w:hideMark/>
          </w:tcPr>
          <w:p w14:paraId="70B608D6"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1.02, 1.13</w:t>
            </w:r>
          </w:p>
        </w:tc>
        <w:tc>
          <w:tcPr>
            <w:tcW w:w="0" w:type="auto"/>
            <w:tcBorders>
              <w:top w:val="single" w:sz="6" w:space="0" w:color="auto"/>
              <w:left w:val="nil"/>
              <w:bottom w:val="nil"/>
              <w:right w:val="nil"/>
            </w:tcBorders>
            <w:hideMark/>
          </w:tcPr>
          <w:p w14:paraId="127DE677" w14:textId="77777777" w:rsidR="00512659" w:rsidRPr="000F7671" w:rsidRDefault="00512659" w:rsidP="000F7671">
            <w:pPr>
              <w:snapToGrid w:val="0"/>
              <w:spacing w:line="360" w:lineRule="auto"/>
              <w:jc w:val="both"/>
              <w:rPr>
                <w:rFonts w:ascii="Book Antiqua" w:hAnsi="Book Antiqua"/>
                <w:color w:val="000000"/>
                <w:vertAlign w:val="superscript"/>
                <w:lang w:val="en-GB" w:eastAsia="zh-CN"/>
              </w:rPr>
            </w:pPr>
            <w:r>
              <w:rPr>
                <w:rFonts w:ascii="Book Antiqua" w:hAnsi="Book Antiqua"/>
                <w:color w:val="000000"/>
                <w:lang w:val="en-GB"/>
              </w:rPr>
              <w:t>0.009</w:t>
            </w:r>
            <w:r w:rsidR="000F7671">
              <w:rPr>
                <w:rFonts w:ascii="Book Antiqua" w:hAnsi="Book Antiqua" w:hint="eastAsia"/>
                <w:color w:val="000000"/>
                <w:vertAlign w:val="superscript"/>
                <w:lang w:val="en-GB" w:eastAsia="zh-CN"/>
              </w:rPr>
              <w:t>b</w:t>
            </w:r>
          </w:p>
        </w:tc>
        <w:tc>
          <w:tcPr>
            <w:tcW w:w="0" w:type="auto"/>
            <w:tcBorders>
              <w:top w:val="single" w:sz="6" w:space="0" w:color="auto"/>
              <w:left w:val="nil"/>
              <w:bottom w:val="nil"/>
              <w:right w:val="nil"/>
            </w:tcBorders>
            <w:hideMark/>
          </w:tcPr>
          <w:p w14:paraId="02FF2C4A"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1.04</w:t>
            </w:r>
          </w:p>
        </w:tc>
        <w:tc>
          <w:tcPr>
            <w:tcW w:w="0" w:type="auto"/>
            <w:tcBorders>
              <w:top w:val="single" w:sz="6" w:space="0" w:color="auto"/>
              <w:left w:val="nil"/>
              <w:bottom w:val="nil"/>
              <w:right w:val="nil"/>
            </w:tcBorders>
            <w:hideMark/>
          </w:tcPr>
          <w:p w14:paraId="1252CA2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1.01, 1.08</w:t>
            </w:r>
          </w:p>
        </w:tc>
        <w:tc>
          <w:tcPr>
            <w:tcW w:w="0" w:type="auto"/>
            <w:tcBorders>
              <w:top w:val="single" w:sz="6" w:space="0" w:color="auto"/>
              <w:left w:val="nil"/>
              <w:bottom w:val="nil"/>
              <w:right w:val="nil"/>
            </w:tcBorders>
            <w:hideMark/>
          </w:tcPr>
          <w:p w14:paraId="0D232281"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0.016</w:t>
            </w:r>
          </w:p>
        </w:tc>
        <w:tc>
          <w:tcPr>
            <w:tcW w:w="0" w:type="auto"/>
            <w:tcBorders>
              <w:top w:val="single" w:sz="6" w:space="0" w:color="auto"/>
              <w:left w:val="nil"/>
              <w:bottom w:val="nil"/>
              <w:right w:val="nil"/>
            </w:tcBorders>
            <w:hideMark/>
          </w:tcPr>
          <w:p w14:paraId="17EF668A"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1.03</w:t>
            </w:r>
          </w:p>
        </w:tc>
        <w:tc>
          <w:tcPr>
            <w:tcW w:w="0" w:type="auto"/>
            <w:tcBorders>
              <w:top w:val="single" w:sz="6" w:space="0" w:color="auto"/>
              <w:left w:val="nil"/>
              <w:bottom w:val="nil"/>
              <w:right w:val="nil"/>
            </w:tcBorders>
            <w:hideMark/>
          </w:tcPr>
          <w:p w14:paraId="563D6E09"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1.02, 1.05</w:t>
            </w:r>
          </w:p>
        </w:tc>
        <w:tc>
          <w:tcPr>
            <w:tcW w:w="1417" w:type="dxa"/>
            <w:tcBorders>
              <w:top w:val="single" w:sz="6" w:space="0" w:color="auto"/>
              <w:left w:val="nil"/>
              <w:bottom w:val="nil"/>
              <w:right w:val="nil"/>
            </w:tcBorders>
            <w:hideMark/>
          </w:tcPr>
          <w:p w14:paraId="0DB32810" w14:textId="77777777" w:rsidR="00512659" w:rsidRDefault="00512659" w:rsidP="000F7671">
            <w:pPr>
              <w:snapToGrid w:val="0"/>
              <w:spacing w:line="360" w:lineRule="auto"/>
              <w:jc w:val="both"/>
              <w:rPr>
                <w:rFonts w:ascii="Book Antiqua" w:hAnsi="Book Antiqua"/>
                <w:color w:val="000000"/>
                <w:lang w:val="en-GB" w:eastAsia="zh-CN"/>
              </w:rPr>
            </w:pPr>
            <w:r>
              <w:rPr>
                <w:rFonts w:ascii="Book Antiqua" w:hAnsi="Book Antiqua"/>
                <w:color w:val="000000"/>
                <w:lang w:val="en-GB"/>
              </w:rPr>
              <w:t>&lt; 0.001</w:t>
            </w:r>
            <w:r w:rsidR="000F7671">
              <w:rPr>
                <w:rFonts w:ascii="Book Antiqua" w:hAnsi="Book Antiqua" w:hint="eastAsia"/>
                <w:color w:val="000000"/>
                <w:vertAlign w:val="superscript"/>
                <w:lang w:val="en-GB" w:eastAsia="zh-CN"/>
              </w:rPr>
              <w:t>b</w:t>
            </w:r>
          </w:p>
        </w:tc>
      </w:tr>
      <w:tr w:rsidR="00512659" w14:paraId="3AFDF5B5" w14:textId="77777777" w:rsidTr="00512659">
        <w:trPr>
          <w:trHeight w:val="457"/>
        </w:trPr>
        <w:tc>
          <w:tcPr>
            <w:tcW w:w="0" w:type="auto"/>
            <w:hideMark/>
          </w:tcPr>
          <w:p w14:paraId="0CE3B564"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HbA1c</w:t>
            </w:r>
          </w:p>
        </w:tc>
        <w:tc>
          <w:tcPr>
            <w:tcW w:w="0" w:type="auto"/>
            <w:hideMark/>
          </w:tcPr>
          <w:p w14:paraId="16B28650"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1.28</w:t>
            </w:r>
          </w:p>
        </w:tc>
        <w:tc>
          <w:tcPr>
            <w:tcW w:w="0" w:type="auto"/>
            <w:hideMark/>
          </w:tcPr>
          <w:p w14:paraId="59D75B64"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0.84, 1.95</w:t>
            </w:r>
          </w:p>
        </w:tc>
        <w:tc>
          <w:tcPr>
            <w:tcW w:w="0" w:type="auto"/>
            <w:hideMark/>
          </w:tcPr>
          <w:p w14:paraId="35D9EB3D"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0.257</w:t>
            </w:r>
          </w:p>
        </w:tc>
        <w:tc>
          <w:tcPr>
            <w:tcW w:w="0" w:type="auto"/>
            <w:hideMark/>
          </w:tcPr>
          <w:p w14:paraId="042249D2"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1.08</w:t>
            </w:r>
          </w:p>
        </w:tc>
        <w:tc>
          <w:tcPr>
            <w:tcW w:w="0" w:type="auto"/>
            <w:hideMark/>
          </w:tcPr>
          <w:p w14:paraId="3276BBC8"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0.85, 1.36</w:t>
            </w:r>
          </w:p>
        </w:tc>
        <w:tc>
          <w:tcPr>
            <w:tcW w:w="0" w:type="auto"/>
            <w:hideMark/>
          </w:tcPr>
          <w:p w14:paraId="100EADDE"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0.541</w:t>
            </w:r>
          </w:p>
        </w:tc>
        <w:tc>
          <w:tcPr>
            <w:tcW w:w="0" w:type="auto"/>
          </w:tcPr>
          <w:p w14:paraId="1E30D8B2" w14:textId="77777777" w:rsidR="00512659" w:rsidRDefault="00512659">
            <w:pPr>
              <w:snapToGrid w:val="0"/>
              <w:spacing w:line="360" w:lineRule="auto"/>
              <w:jc w:val="both"/>
              <w:rPr>
                <w:rFonts w:ascii="Book Antiqua" w:hAnsi="Book Antiqua"/>
                <w:color w:val="000000"/>
                <w:lang w:val="en-GB"/>
              </w:rPr>
            </w:pPr>
          </w:p>
        </w:tc>
        <w:tc>
          <w:tcPr>
            <w:tcW w:w="0" w:type="auto"/>
          </w:tcPr>
          <w:p w14:paraId="52F5DD3C" w14:textId="77777777" w:rsidR="00512659" w:rsidRDefault="00512659">
            <w:pPr>
              <w:snapToGrid w:val="0"/>
              <w:spacing w:line="360" w:lineRule="auto"/>
              <w:jc w:val="both"/>
              <w:rPr>
                <w:rFonts w:ascii="Book Antiqua" w:hAnsi="Book Antiqua"/>
                <w:color w:val="000000"/>
                <w:lang w:val="en-GB"/>
              </w:rPr>
            </w:pPr>
          </w:p>
        </w:tc>
        <w:tc>
          <w:tcPr>
            <w:tcW w:w="1417" w:type="dxa"/>
          </w:tcPr>
          <w:p w14:paraId="3D3525F5" w14:textId="77777777" w:rsidR="00512659" w:rsidRDefault="00512659">
            <w:pPr>
              <w:snapToGrid w:val="0"/>
              <w:spacing w:line="360" w:lineRule="auto"/>
              <w:jc w:val="both"/>
              <w:rPr>
                <w:rFonts w:ascii="Book Antiqua" w:hAnsi="Book Antiqua"/>
                <w:color w:val="000000"/>
                <w:lang w:val="en-GB"/>
              </w:rPr>
            </w:pPr>
          </w:p>
        </w:tc>
      </w:tr>
      <w:tr w:rsidR="00512659" w14:paraId="2564C42D" w14:textId="77777777" w:rsidTr="00512659">
        <w:trPr>
          <w:trHeight w:val="424"/>
        </w:trPr>
        <w:tc>
          <w:tcPr>
            <w:tcW w:w="0" w:type="auto"/>
            <w:hideMark/>
          </w:tcPr>
          <w:p w14:paraId="3BC7E218"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BMI</w:t>
            </w:r>
          </w:p>
        </w:tc>
        <w:tc>
          <w:tcPr>
            <w:tcW w:w="0" w:type="auto"/>
          </w:tcPr>
          <w:p w14:paraId="7E39752D" w14:textId="77777777" w:rsidR="00512659" w:rsidRDefault="00512659">
            <w:pPr>
              <w:snapToGrid w:val="0"/>
              <w:spacing w:line="360" w:lineRule="auto"/>
              <w:jc w:val="both"/>
              <w:rPr>
                <w:rFonts w:ascii="Book Antiqua" w:hAnsi="Book Antiqua"/>
                <w:color w:val="000000"/>
                <w:lang w:val="en-GB"/>
              </w:rPr>
            </w:pPr>
          </w:p>
        </w:tc>
        <w:tc>
          <w:tcPr>
            <w:tcW w:w="0" w:type="auto"/>
          </w:tcPr>
          <w:p w14:paraId="7D5143F8" w14:textId="77777777" w:rsidR="00512659" w:rsidRDefault="00512659">
            <w:pPr>
              <w:snapToGrid w:val="0"/>
              <w:spacing w:line="360" w:lineRule="auto"/>
              <w:jc w:val="both"/>
              <w:rPr>
                <w:rFonts w:ascii="Book Antiqua" w:hAnsi="Book Antiqua"/>
                <w:color w:val="000000"/>
                <w:lang w:val="en-GB"/>
              </w:rPr>
            </w:pPr>
          </w:p>
        </w:tc>
        <w:tc>
          <w:tcPr>
            <w:tcW w:w="0" w:type="auto"/>
          </w:tcPr>
          <w:p w14:paraId="31A96E6A" w14:textId="77777777" w:rsidR="00512659" w:rsidRDefault="00512659">
            <w:pPr>
              <w:snapToGrid w:val="0"/>
              <w:spacing w:line="360" w:lineRule="auto"/>
              <w:jc w:val="both"/>
              <w:rPr>
                <w:rFonts w:ascii="Book Antiqua" w:hAnsi="Book Antiqua"/>
                <w:color w:val="000000"/>
                <w:lang w:val="en-GB"/>
              </w:rPr>
            </w:pPr>
          </w:p>
        </w:tc>
        <w:tc>
          <w:tcPr>
            <w:tcW w:w="0" w:type="auto"/>
          </w:tcPr>
          <w:p w14:paraId="4BFDB2F2" w14:textId="77777777" w:rsidR="00512659" w:rsidRDefault="00512659">
            <w:pPr>
              <w:snapToGrid w:val="0"/>
              <w:spacing w:line="360" w:lineRule="auto"/>
              <w:jc w:val="both"/>
              <w:rPr>
                <w:rFonts w:ascii="Book Antiqua" w:hAnsi="Book Antiqua"/>
                <w:color w:val="000000"/>
                <w:lang w:val="en-GB"/>
              </w:rPr>
            </w:pPr>
          </w:p>
        </w:tc>
        <w:tc>
          <w:tcPr>
            <w:tcW w:w="0" w:type="auto"/>
          </w:tcPr>
          <w:p w14:paraId="5EC6D0F8" w14:textId="77777777" w:rsidR="00512659" w:rsidRDefault="00512659">
            <w:pPr>
              <w:snapToGrid w:val="0"/>
              <w:spacing w:line="360" w:lineRule="auto"/>
              <w:jc w:val="both"/>
              <w:rPr>
                <w:rFonts w:ascii="Book Antiqua" w:hAnsi="Book Antiqua"/>
                <w:color w:val="000000"/>
                <w:lang w:val="en-GB"/>
              </w:rPr>
            </w:pPr>
          </w:p>
        </w:tc>
        <w:tc>
          <w:tcPr>
            <w:tcW w:w="0" w:type="auto"/>
            <w:hideMark/>
          </w:tcPr>
          <w:p w14:paraId="0C4B98E2"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1.04</w:t>
            </w:r>
          </w:p>
        </w:tc>
        <w:tc>
          <w:tcPr>
            <w:tcW w:w="0" w:type="auto"/>
            <w:hideMark/>
          </w:tcPr>
          <w:p w14:paraId="4B34C0F6"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1.00, 1.08</w:t>
            </w:r>
          </w:p>
        </w:tc>
        <w:tc>
          <w:tcPr>
            <w:tcW w:w="0" w:type="auto"/>
            <w:hideMark/>
          </w:tcPr>
          <w:p w14:paraId="41DB734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.030</w:t>
            </w:r>
          </w:p>
        </w:tc>
        <w:tc>
          <w:tcPr>
            <w:tcW w:w="1417" w:type="dxa"/>
            <w:hideMark/>
          </w:tcPr>
          <w:p w14:paraId="1AE384A7"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1.04</w:t>
            </w:r>
          </w:p>
        </w:tc>
      </w:tr>
      <w:tr w:rsidR="00512659" w14:paraId="15D9F162" w14:textId="77777777" w:rsidTr="00512659">
        <w:trPr>
          <w:trHeight w:val="457"/>
        </w:trPr>
        <w:tc>
          <w:tcPr>
            <w:tcW w:w="0" w:type="auto"/>
            <w:hideMark/>
          </w:tcPr>
          <w:p w14:paraId="25C6AD18"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ALT</w:t>
            </w:r>
          </w:p>
        </w:tc>
        <w:tc>
          <w:tcPr>
            <w:tcW w:w="0" w:type="auto"/>
          </w:tcPr>
          <w:p w14:paraId="51EB34C7" w14:textId="77777777" w:rsidR="00512659" w:rsidRDefault="00512659">
            <w:pPr>
              <w:snapToGrid w:val="0"/>
              <w:spacing w:line="360" w:lineRule="auto"/>
              <w:jc w:val="both"/>
              <w:rPr>
                <w:rFonts w:ascii="Book Antiqua" w:hAnsi="Book Antiqua"/>
                <w:color w:val="000000"/>
                <w:lang w:val="en-GB"/>
              </w:rPr>
            </w:pPr>
          </w:p>
        </w:tc>
        <w:tc>
          <w:tcPr>
            <w:tcW w:w="0" w:type="auto"/>
          </w:tcPr>
          <w:p w14:paraId="4754A5F0" w14:textId="77777777" w:rsidR="00512659" w:rsidRDefault="00512659">
            <w:pPr>
              <w:snapToGrid w:val="0"/>
              <w:spacing w:line="360" w:lineRule="auto"/>
              <w:jc w:val="both"/>
              <w:rPr>
                <w:rFonts w:ascii="Book Antiqua" w:hAnsi="Book Antiqua"/>
                <w:color w:val="000000"/>
                <w:lang w:val="en-GB"/>
              </w:rPr>
            </w:pPr>
          </w:p>
        </w:tc>
        <w:tc>
          <w:tcPr>
            <w:tcW w:w="0" w:type="auto"/>
          </w:tcPr>
          <w:p w14:paraId="156EB464" w14:textId="77777777" w:rsidR="00512659" w:rsidRDefault="00512659">
            <w:pPr>
              <w:snapToGrid w:val="0"/>
              <w:spacing w:line="360" w:lineRule="auto"/>
              <w:jc w:val="both"/>
              <w:rPr>
                <w:rFonts w:ascii="Book Antiqua" w:hAnsi="Book Antiqua"/>
                <w:color w:val="000000"/>
                <w:lang w:val="en-GB"/>
              </w:rPr>
            </w:pPr>
          </w:p>
        </w:tc>
        <w:tc>
          <w:tcPr>
            <w:tcW w:w="0" w:type="auto"/>
            <w:hideMark/>
          </w:tcPr>
          <w:p w14:paraId="530B2FC0"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0.98</w:t>
            </w:r>
          </w:p>
        </w:tc>
        <w:tc>
          <w:tcPr>
            <w:tcW w:w="0" w:type="auto"/>
            <w:hideMark/>
          </w:tcPr>
          <w:p w14:paraId="6F33C744"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0.96, 0.99</w:t>
            </w:r>
          </w:p>
        </w:tc>
        <w:tc>
          <w:tcPr>
            <w:tcW w:w="0" w:type="auto"/>
            <w:hideMark/>
          </w:tcPr>
          <w:p w14:paraId="307078D6"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0.011</w:t>
            </w:r>
          </w:p>
        </w:tc>
        <w:tc>
          <w:tcPr>
            <w:tcW w:w="0" w:type="auto"/>
            <w:hideMark/>
          </w:tcPr>
          <w:p w14:paraId="65D86A67"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1.00</w:t>
            </w:r>
          </w:p>
        </w:tc>
        <w:tc>
          <w:tcPr>
            <w:tcW w:w="0" w:type="auto"/>
            <w:hideMark/>
          </w:tcPr>
          <w:p w14:paraId="3A76E841"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0.99, 1.00</w:t>
            </w:r>
          </w:p>
        </w:tc>
        <w:tc>
          <w:tcPr>
            <w:tcW w:w="1417" w:type="dxa"/>
            <w:hideMark/>
          </w:tcPr>
          <w:p w14:paraId="7EB8E299"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0.169</w:t>
            </w:r>
          </w:p>
        </w:tc>
      </w:tr>
      <w:tr w:rsidR="00512659" w14:paraId="4C504347" w14:textId="77777777" w:rsidTr="00512659">
        <w:trPr>
          <w:trHeight w:val="424"/>
        </w:trPr>
        <w:tc>
          <w:tcPr>
            <w:tcW w:w="0" w:type="auto"/>
            <w:hideMark/>
          </w:tcPr>
          <w:p w14:paraId="650E025C"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Hyperlipidaemia</w:t>
            </w:r>
          </w:p>
        </w:tc>
        <w:tc>
          <w:tcPr>
            <w:tcW w:w="0" w:type="auto"/>
          </w:tcPr>
          <w:p w14:paraId="657D6161" w14:textId="77777777" w:rsidR="00512659" w:rsidRDefault="00512659">
            <w:pPr>
              <w:snapToGrid w:val="0"/>
              <w:spacing w:line="360" w:lineRule="auto"/>
              <w:jc w:val="both"/>
              <w:rPr>
                <w:rFonts w:ascii="Book Antiqua" w:hAnsi="Book Antiqua"/>
                <w:color w:val="000000"/>
                <w:lang w:val="en-GB"/>
              </w:rPr>
            </w:pPr>
          </w:p>
        </w:tc>
        <w:tc>
          <w:tcPr>
            <w:tcW w:w="0" w:type="auto"/>
          </w:tcPr>
          <w:p w14:paraId="160DBDE7" w14:textId="77777777" w:rsidR="00512659" w:rsidRDefault="00512659">
            <w:pPr>
              <w:snapToGrid w:val="0"/>
              <w:spacing w:line="360" w:lineRule="auto"/>
              <w:jc w:val="both"/>
              <w:rPr>
                <w:rFonts w:ascii="Book Antiqua" w:hAnsi="Book Antiqua"/>
                <w:color w:val="000000"/>
                <w:lang w:val="en-GB"/>
              </w:rPr>
            </w:pPr>
          </w:p>
        </w:tc>
        <w:tc>
          <w:tcPr>
            <w:tcW w:w="0" w:type="auto"/>
          </w:tcPr>
          <w:p w14:paraId="283AFD78" w14:textId="77777777" w:rsidR="00512659" w:rsidRDefault="00512659">
            <w:pPr>
              <w:snapToGrid w:val="0"/>
              <w:spacing w:line="360" w:lineRule="auto"/>
              <w:jc w:val="both"/>
              <w:rPr>
                <w:rFonts w:ascii="Book Antiqua" w:hAnsi="Book Antiqua"/>
                <w:color w:val="000000"/>
                <w:lang w:val="en-GB"/>
              </w:rPr>
            </w:pPr>
          </w:p>
        </w:tc>
        <w:tc>
          <w:tcPr>
            <w:tcW w:w="0" w:type="auto"/>
            <w:hideMark/>
          </w:tcPr>
          <w:p w14:paraId="7A1AA10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0.75</w:t>
            </w:r>
          </w:p>
        </w:tc>
        <w:tc>
          <w:tcPr>
            <w:tcW w:w="0" w:type="auto"/>
            <w:hideMark/>
          </w:tcPr>
          <w:p w14:paraId="6AA1ACB1"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0.31, 1.84</w:t>
            </w:r>
          </w:p>
        </w:tc>
        <w:tc>
          <w:tcPr>
            <w:tcW w:w="0" w:type="auto"/>
            <w:hideMark/>
          </w:tcPr>
          <w:p w14:paraId="576AE009"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0.536</w:t>
            </w:r>
          </w:p>
        </w:tc>
        <w:tc>
          <w:tcPr>
            <w:tcW w:w="0" w:type="auto"/>
            <w:hideMark/>
          </w:tcPr>
          <w:p w14:paraId="3A219C07"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1.01</w:t>
            </w:r>
          </w:p>
        </w:tc>
        <w:tc>
          <w:tcPr>
            <w:tcW w:w="0" w:type="auto"/>
            <w:hideMark/>
          </w:tcPr>
          <w:p w14:paraId="366B7B74"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0.64, 1.57</w:t>
            </w:r>
          </w:p>
        </w:tc>
        <w:tc>
          <w:tcPr>
            <w:tcW w:w="1417" w:type="dxa"/>
            <w:hideMark/>
          </w:tcPr>
          <w:p w14:paraId="546BF2D9"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0.981</w:t>
            </w:r>
          </w:p>
        </w:tc>
      </w:tr>
      <w:tr w:rsidR="00512659" w14:paraId="69367971" w14:textId="77777777" w:rsidTr="00512659">
        <w:trPr>
          <w:trHeight w:val="457"/>
        </w:trPr>
        <w:tc>
          <w:tcPr>
            <w:tcW w:w="0" w:type="auto"/>
            <w:hideMark/>
          </w:tcPr>
          <w:p w14:paraId="3E31C978"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LDL</w:t>
            </w:r>
          </w:p>
        </w:tc>
        <w:tc>
          <w:tcPr>
            <w:tcW w:w="0" w:type="auto"/>
          </w:tcPr>
          <w:p w14:paraId="170ACFCC" w14:textId="77777777" w:rsidR="00512659" w:rsidRDefault="00512659">
            <w:pPr>
              <w:snapToGrid w:val="0"/>
              <w:spacing w:line="360" w:lineRule="auto"/>
              <w:jc w:val="both"/>
              <w:rPr>
                <w:rFonts w:ascii="Book Antiqua" w:hAnsi="Book Antiqua"/>
                <w:color w:val="000000"/>
                <w:lang w:val="en-GB"/>
              </w:rPr>
            </w:pPr>
          </w:p>
        </w:tc>
        <w:tc>
          <w:tcPr>
            <w:tcW w:w="0" w:type="auto"/>
          </w:tcPr>
          <w:p w14:paraId="14D2785D" w14:textId="77777777" w:rsidR="00512659" w:rsidRDefault="00512659">
            <w:pPr>
              <w:snapToGrid w:val="0"/>
              <w:spacing w:line="360" w:lineRule="auto"/>
              <w:jc w:val="both"/>
              <w:rPr>
                <w:rFonts w:ascii="Book Antiqua" w:hAnsi="Book Antiqua"/>
                <w:color w:val="000000"/>
                <w:lang w:val="en-GB"/>
              </w:rPr>
            </w:pPr>
          </w:p>
        </w:tc>
        <w:tc>
          <w:tcPr>
            <w:tcW w:w="0" w:type="auto"/>
          </w:tcPr>
          <w:p w14:paraId="6960448D" w14:textId="77777777" w:rsidR="00512659" w:rsidRDefault="00512659">
            <w:pPr>
              <w:snapToGrid w:val="0"/>
              <w:spacing w:line="360" w:lineRule="auto"/>
              <w:jc w:val="both"/>
              <w:rPr>
                <w:rFonts w:ascii="Book Antiqua" w:hAnsi="Book Antiqua"/>
                <w:color w:val="000000"/>
                <w:lang w:val="en-GB"/>
              </w:rPr>
            </w:pPr>
          </w:p>
        </w:tc>
        <w:tc>
          <w:tcPr>
            <w:tcW w:w="0" w:type="auto"/>
            <w:hideMark/>
          </w:tcPr>
          <w:p w14:paraId="2D32BAFA"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0.99</w:t>
            </w:r>
          </w:p>
        </w:tc>
        <w:tc>
          <w:tcPr>
            <w:tcW w:w="0" w:type="auto"/>
            <w:hideMark/>
          </w:tcPr>
          <w:p w14:paraId="0E3BD5ED"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0.98, 1.00</w:t>
            </w:r>
          </w:p>
        </w:tc>
        <w:tc>
          <w:tcPr>
            <w:tcW w:w="0" w:type="auto"/>
            <w:hideMark/>
          </w:tcPr>
          <w:p w14:paraId="288A950E"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0.161</w:t>
            </w:r>
          </w:p>
        </w:tc>
        <w:tc>
          <w:tcPr>
            <w:tcW w:w="0" w:type="auto"/>
          </w:tcPr>
          <w:p w14:paraId="6784F727" w14:textId="77777777" w:rsidR="00512659" w:rsidRDefault="00512659">
            <w:pPr>
              <w:snapToGrid w:val="0"/>
              <w:spacing w:line="360" w:lineRule="auto"/>
              <w:jc w:val="both"/>
              <w:rPr>
                <w:rFonts w:ascii="Book Antiqua" w:hAnsi="Book Antiqua"/>
                <w:color w:val="000000"/>
                <w:lang w:val="en-GB"/>
              </w:rPr>
            </w:pPr>
          </w:p>
        </w:tc>
        <w:tc>
          <w:tcPr>
            <w:tcW w:w="0" w:type="auto"/>
          </w:tcPr>
          <w:p w14:paraId="730A6E6E" w14:textId="77777777" w:rsidR="00512659" w:rsidRDefault="00512659">
            <w:pPr>
              <w:snapToGrid w:val="0"/>
              <w:spacing w:line="360" w:lineRule="auto"/>
              <w:jc w:val="both"/>
              <w:rPr>
                <w:rFonts w:ascii="Book Antiqua" w:hAnsi="Book Antiqua"/>
                <w:color w:val="000000"/>
                <w:lang w:val="en-GB"/>
              </w:rPr>
            </w:pPr>
          </w:p>
        </w:tc>
        <w:tc>
          <w:tcPr>
            <w:tcW w:w="1417" w:type="dxa"/>
          </w:tcPr>
          <w:p w14:paraId="723B54F0" w14:textId="77777777" w:rsidR="00512659" w:rsidRDefault="00512659">
            <w:pPr>
              <w:snapToGrid w:val="0"/>
              <w:spacing w:line="360" w:lineRule="auto"/>
              <w:jc w:val="both"/>
              <w:rPr>
                <w:rFonts w:ascii="Book Antiqua" w:hAnsi="Book Antiqua"/>
                <w:color w:val="000000"/>
                <w:lang w:val="en-GB"/>
              </w:rPr>
            </w:pPr>
          </w:p>
        </w:tc>
      </w:tr>
      <w:tr w:rsidR="00512659" w14:paraId="7A2EB882" w14:textId="77777777" w:rsidTr="00512659">
        <w:trPr>
          <w:trHeight w:val="151"/>
        </w:trPr>
        <w:tc>
          <w:tcPr>
            <w:tcW w:w="0" w:type="auto"/>
            <w:hideMark/>
          </w:tcPr>
          <w:p w14:paraId="69DDC06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DM</w:t>
            </w:r>
          </w:p>
        </w:tc>
        <w:tc>
          <w:tcPr>
            <w:tcW w:w="0" w:type="auto"/>
            <w:hideMark/>
          </w:tcPr>
          <w:p w14:paraId="7B2C6119"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0.63</w:t>
            </w:r>
          </w:p>
        </w:tc>
        <w:tc>
          <w:tcPr>
            <w:tcW w:w="0" w:type="auto"/>
            <w:hideMark/>
          </w:tcPr>
          <w:p w14:paraId="7096092B"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0.17, 2.30</w:t>
            </w:r>
          </w:p>
        </w:tc>
        <w:tc>
          <w:tcPr>
            <w:tcW w:w="0" w:type="auto"/>
            <w:hideMark/>
          </w:tcPr>
          <w:p w14:paraId="46EAB806"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0.484</w:t>
            </w:r>
          </w:p>
        </w:tc>
        <w:tc>
          <w:tcPr>
            <w:tcW w:w="0" w:type="auto"/>
            <w:hideMark/>
          </w:tcPr>
          <w:p w14:paraId="35A28C55"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0.55</w:t>
            </w:r>
          </w:p>
        </w:tc>
        <w:tc>
          <w:tcPr>
            <w:tcW w:w="0" w:type="auto"/>
            <w:hideMark/>
          </w:tcPr>
          <w:p w14:paraId="37EE5DAA"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0.21, 1.39</w:t>
            </w:r>
          </w:p>
        </w:tc>
        <w:tc>
          <w:tcPr>
            <w:tcW w:w="0" w:type="auto"/>
            <w:hideMark/>
          </w:tcPr>
          <w:p w14:paraId="4E8C12DB"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0.204</w:t>
            </w:r>
          </w:p>
        </w:tc>
        <w:tc>
          <w:tcPr>
            <w:tcW w:w="0" w:type="auto"/>
            <w:hideMark/>
          </w:tcPr>
          <w:p w14:paraId="6EBC3C10"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0.99</w:t>
            </w:r>
          </w:p>
        </w:tc>
        <w:tc>
          <w:tcPr>
            <w:tcW w:w="0" w:type="auto"/>
            <w:hideMark/>
          </w:tcPr>
          <w:p w14:paraId="46593037"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0.65, 1.50</w:t>
            </w:r>
          </w:p>
        </w:tc>
        <w:tc>
          <w:tcPr>
            <w:tcW w:w="1417" w:type="dxa"/>
            <w:hideMark/>
          </w:tcPr>
          <w:p w14:paraId="669B984D"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0.946</w:t>
            </w:r>
          </w:p>
        </w:tc>
      </w:tr>
      <w:tr w:rsidR="00512659" w14:paraId="616F901F" w14:textId="77777777" w:rsidTr="00512659">
        <w:trPr>
          <w:trHeight w:val="424"/>
        </w:trPr>
        <w:tc>
          <w:tcPr>
            <w:tcW w:w="0" w:type="auto"/>
            <w:tcBorders>
              <w:top w:val="nil"/>
              <w:left w:val="nil"/>
              <w:bottom w:val="single" w:sz="6" w:space="0" w:color="auto"/>
              <w:right w:val="nil"/>
            </w:tcBorders>
            <w:hideMark/>
          </w:tcPr>
          <w:p w14:paraId="6D693AB3"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HTN</w:t>
            </w:r>
          </w:p>
        </w:tc>
        <w:tc>
          <w:tcPr>
            <w:tcW w:w="0" w:type="auto"/>
            <w:tcBorders>
              <w:top w:val="nil"/>
              <w:left w:val="nil"/>
              <w:bottom w:val="single" w:sz="6" w:space="0" w:color="auto"/>
              <w:right w:val="nil"/>
            </w:tcBorders>
            <w:hideMark/>
          </w:tcPr>
          <w:p w14:paraId="78FDDF62"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0.61</w:t>
            </w:r>
          </w:p>
        </w:tc>
        <w:tc>
          <w:tcPr>
            <w:tcW w:w="0" w:type="auto"/>
            <w:tcBorders>
              <w:top w:val="nil"/>
              <w:left w:val="nil"/>
              <w:bottom w:val="single" w:sz="6" w:space="0" w:color="auto"/>
              <w:right w:val="nil"/>
            </w:tcBorders>
            <w:hideMark/>
          </w:tcPr>
          <w:p w14:paraId="3E6FA445"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0.19, 1.96</w:t>
            </w:r>
          </w:p>
        </w:tc>
        <w:tc>
          <w:tcPr>
            <w:tcW w:w="0" w:type="auto"/>
            <w:tcBorders>
              <w:top w:val="nil"/>
              <w:left w:val="nil"/>
              <w:bottom w:val="single" w:sz="6" w:space="0" w:color="auto"/>
              <w:right w:val="nil"/>
            </w:tcBorders>
            <w:hideMark/>
          </w:tcPr>
          <w:p w14:paraId="5BFDB3AC"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0.406</w:t>
            </w:r>
          </w:p>
        </w:tc>
        <w:tc>
          <w:tcPr>
            <w:tcW w:w="0" w:type="auto"/>
            <w:tcBorders>
              <w:top w:val="nil"/>
              <w:left w:val="nil"/>
              <w:bottom w:val="single" w:sz="6" w:space="0" w:color="auto"/>
              <w:right w:val="nil"/>
            </w:tcBorders>
            <w:hideMark/>
          </w:tcPr>
          <w:p w14:paraId="2EE2A7B3"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1.34</w:t>
            </w:r>
          </w:p>
        </w:tc>
        <w:tc>
          <w:tcPr>
            <w:tcW w:w="0" w:type="auto"/>
            <w:tcBorders>
              <w:top w:val="nil"/>
              <w:left w:val="nil"/>
              <w:bottom w:val="single" w:sz="6" w:space="0" w:color="auto"/>
              <w:right w:val="nil"/>
            </w:tcBorders>
            <w:hideMark/>
          </w:tcPr>
          <w:p w14:paraId="48484C2D"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0.61, 2.91</w:t>
            </w:r>
          </w:p>
        </w:tc>
        <w:tc>
          <w:tcPr>
            <w:tcW w:w="0" w:type="auto"/>
            <w:tcBorders>
              <w:top w:val="nil"/>
              <w:left w:val="nil"/>
              <w:bottom w:val="single" w:sz="6" w:space="0" w:color="auto"/>
              <w:right w:val="nil"/>
            </w:tcBorders>
            <w:hideMark/>
          </w:tcPr>
          <w:p w14:paraId="189F457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0.464</w:t>
            </w:r>
          </w:p>
        </w:tc>
        <w:tc>
          <w:tcPr>
            <w:tcW w:w="0" w:type="auto"/>
            <w:tcBorders>
              <w:top w:val="nil"/>
              <w:left w:val="nil"/>
              <w:bottom w:val="single" w:sz="6" w:space="0" w:color="auto"/>
              <w:right w:val="nil"/>
            </w:tcBorders>
            <w:hideMark/>
          </w:tcPr>
          <w:p w14:paraId="3139E93C"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0.77</w:t>
            </w:r>
          </w:p>
        </w:tc>
        <w:tc>
          <w:tcPr>
            <w:tcW w:w="0" w:type="auto"/>
            <w:tcBorders>
              <w:top w:val="nil"/>
              <w:left w:val="nil"/>
              <w:bottom w:val="single" w:sz="6" w:space="0" w:color="auto"/>
              <w:right w:val="nil"/>
            </w:tcBorders>
            <w:hideMark/>
          </w:tcPr>
          <w:p w14:paraId="15B5834F"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0.51, 1.18</w:t>
            </w:r>
          </w:p>
        </w:tc>
        <w:tc>
          <w:tcPr>
            <w:tcW w:w="1417" w:type="dxa"/>
            <w:tcBorders>
              <w:top w:val="nil"/>
              <w:left w:val="nil"/>
              <w:bottom w:val="single" w:sz="6" w:space="0" w:color="auto"/>
              <w:right w:val="nil"/>
            </w:tcBorders>
            <w:hideMark/>
          </w:tcPr>
          <w:p w14:paraId="6F7B1F60" w14:textId="77777777" w:rsidR="00512659" w:rsidRDefault="00512659">
            <w:pPr>
              <w:snapToGrid w:val="0"/>
              <w:spacing w:line="360" w:lineRule="auto"/>
              <w:jc w:val="both"/>
              <w:rPr>
                <w:rFonts w:ascii="Book Antiqua" w:hAnsi="Book Antiqua"/>
                <w:color w:val="000000"/>
                <w:lang w:val="en-GB"/>
              </w:rPr>
            </w:pPr>
            <w:r>
              <w:rPr>
                <w:rFonts w:ascii="Book Antiqua" w:hAnsi="Book Antiqua"/>
                <w:color w:val="000000"/>
                <w:lang w:val="en-GB"/>
              </w:rPr>
              <w:t>0.232</w:t>
            </w:r>
          </w:p>
        </w:tc>
      </w:tr>
    </w:tbl>
    <w:p w14:paraId="0FF8E4FC" w14:textId="77777777" w:rsidR="00A77B3E" w:rsidRPr="000936EA" w:rsidRDefault="000F7671" w:rsidP="000936EA">
      <w:pPr>
        <w:snapToGrid w:val="0"/>
        <w:spacing w:line="360" w:lineRule="auto"/>
        <w:jc w:val="both"/>
        <w:rPr>
          <w:rFonts w:ascii="Book Antiqua" w:hAnsi="Book Antiqua"/>
          <w:color w:val="000000"/>
          <w:lang w:val="en-GB" w:eastAsia="zh-CN"/>
        </w:rPr>
      </w:pPr>
      <w:proofErr w:type="spellStart"/>
      <w:r>
        <w:rPr>
          <w:rFonts w:ascii="Book Antiqua" w:hAnsi="Book Antiqua" w:hint="eastAsia"/>
          <w:color w:val="000000"/>
          <w:vertAlign w:val="superscript"/>
          <w:lang w:val="en-GB" w:eastAsia="zh-CN"/>
        </w:rPr>
        <w:t>b</w:t>
      </w:r>
      <w:r w:rsidR="00512659">
        <w:rPr>
          <w:rFonts w:ascii="Book Antiqua" w:hAnsi="Book Antiqua"/>
          <w:i/>
          <w:iCs/>
          <w:color w:val="000000"/>
          <w:lang w:val="en-GB"/>
        </w:rPr>
        <w:t>P</w:t>
      </w:r>
      <w:proofErr w:type="spellEnd"/>
      <w:r w:rsidR="00512659">
        <w:rPr>
          <w:rFonts w:ascii="Book Antiqua" w:hAnsi="Book Antiqua"/>
          <w:color w:val="000000"/>
          <w:lang w:val="en-GB"/>
        </w:rPr>
        <w:t xml:space="preserve"> &lt; 0.01. ALT: Alanine aminotransferase; BMI: Body mass index; DM: Diabetes mellitus; HbA1c: Glycated haemoglobin; HTN: Hypertension; LDL: Low density lipoprotein; OR: Odds ratio.</w:t>
      </w:r>
    </w:p>
    <w:sectPr w:rsidR="00A77B3E" w:rsidRPr="000936EA" w:rsidSect="00C962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FAE3" w14:textId="77777777" w:rsidR="00877A2D" w:rsidRDefault="00877A2D" w:rsidP="00301C0A">
      <w:r>
        <w:separator/>
      </w:r>
    </w:p>
  </w:endnote>
  <w:endnote w:type="continuationSeparator" w:id="0">
    <w:p w14:paraId="79C4FFF9" w14:textId="77777777" w:rsidR="00877A2D" w:rsidRDefault="00877A2D" w:rsidP="0030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75502"/>
      <w:docPartObj>
        <w:docPartGallery w:val="Page Numbers (Bottom of Page)"/>
        <w:docPartUnique/>
      </w:docPartObj>
    </w:sdtPr>
    <w:sdtEndPr/>
    <w:sdtContent>
      <w:sdt>
        <w:sdtPr>
          <w:id w:val="860082579"/>
          <w:docPartObj>
            <w:docPartGallery w:val="Page Numbers (Top of Page)"/>
            <w:docPartUnique/>
          </w:docPartObj>
        </w:sdtPr>
        <w:sdtEndPr/>
        <w:sdtContent>
          <w:p w14:paraId="72EAB08E" w14:textId="77777777" w:rsidR="00301C0A" w:rsidRDefault="00301C0A">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20E1E">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20E1E">
              <w:rPr>
                <w:b/>
                <w:bCs/>
                <w:noProof/>
              </w:rPr>
              <w:t>28</w:t>
            </w:r>
            <w:r>
              <w:rPr>
                <w:b/>
                <w:bCs/>
                <w:sz w:val="24"/>
                <w:szCs w:val="24"/>
              </w:rPr>
              <w:fldChar w:fldCharType="end"/>
            </w:r>
          </w:p>
        </w:sdtContent>
      </w:sdt>
    </w:sdtContent>
  </w:sdt>
  <w:p w14:paraId="30842B34" w14:textId="77777777" w:rsidR="00301C0A" w:rsidRDefault="00301C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2194" w14:textId="77777777" w:rsidR="00877A2D" w:rsidRDefault="00877A2D" w:rsidP="00301C0A">
      <w:r>
        <w:separator/>
      </w:r>
    </w:p>
  </w:footnote>
  <w:footnote w:type="continuationSeparator" w:id="0">
    <w:p w14:paraId="582AA133" w14:textId="77777777" w:rsidR="00877A2D" w:rsidRDefault="00877A2D" w:rsidP="00301C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3FF"/>
    <w:rsid w:val="00067F1A"/>
    <w:rsid w:val="000936EA"/>
    <w:rsid w:val="0009667D"/>
    <w:rsid w:val="000D3021"/>
    <w:rsid w:val="000F7671"/>
    <w:rsid w:val="00120E1E"/>
    <w:rsid w:val="0014232D"/>
    <w:rsid w:val="001518C2"/>
    <w:rsid w:val="00172E0A"/>
    <w:rsid w:val="0022579A"/>
    <w:rsid w:val="0025563E"/>
    <w:rsid w:val="00301C0A"/>
    <w:rsid w:val="003553D1"/>
    <w:rsid w:val="00355477"/>
    <w:rsid w:val="00394EE5"/>
    <w:rsid w:val="003B3E0A"/>
    <w:rsid w:val="003B4915"/>
    <w:rsid w:val="003E2A3A"/>
    <w:rsid w:val="003F0AFF"/>
    <w:rsid w:val="003F6504"/>
    <w:rsid w:val="004271F1"/>
    <w:rsid w:val="00475BF0"/>
    <w:rsid w:val="004B0E97"/>
    <w:rsid w:val="004B595B"/>
    <w:rsid w:val="00512659"/>
    <w:rsid w:val="005364DB"/>
    <w:rsid w:val="00537587"/>
    <w:rsid w:val="00541650"/>
    <w:rsid w:val="0054711A"/>
    <w:rsid w:val="005C6866"/>
    <w:rsid w:val="005D25C0"/>
    <w:rsid w:val="00680C22"/>
    <w:rsid w:val="006B3AEC"/>
    <w:rsid w:val="006F3BFE"/>
    <w:rsid w:val="007A66B1"/>
    <w:rsid w:val="007E248C"/>
    <w:rsid w:val="007F1DF9"/>
    <w:rsid w:val="00805638"/>
    <w:rsid w:val="00844C3F"/>
    <w:rsid w:val="00877A2D"/>
    <w:rsid w:val="008D12C4"/>
    <w:rsid w:val="00920AF1"/>
    <w:rsid w:val="00944045"/>
    <w:rsid w:val="0096131F"/>
    <w:rsid w:val="00981993"/>
    <w:rsid w:val="009835ED"/>
    <w:rsid w:val="00983E8C"/>
    <w:rsid w:val="00993220"/>
    <w:rsid w:val="009A1808"/>
    <w:rsid w:val="009B499C"/>
    <w:rsid w:val="009F21EF"/>
    <w:rsid w:val="00A0112F"/>
    <w:rsid w:val="00A165F3"/>
    <w:rsid w:val="00A47176"/>
    <w:rsid w:val="00A77B3E"/>
    <w:rsid w:val="00AB3B53"/>
    <w:rsid w:val="00AC28F4"/>
    <w:rsid w:val="00AC341E"/>
    <w:rsid w:val="00AD22E7"/>
    <w:rsid w:val="00B13CCB"/>
    <w:rsid w:val="00B6594C"/>
    <w:rsid w:val="00B704FF"/>
    <w:rsid w:val="00B72A35"/>
    <w:rsid w:val="00B838A6"/>
    <w:rsid w:val="00BA77D5"/>
    <w:rsid w:val="00BA7A6F"/>
    <w:rsid w:val="00BB6F39"/>
    <w:rsid w:val="00C608F0"/>
    <w:rsid w:val="00C61610"/>
    <w:rsid w:val="00C93D21"/>
    <w:rsid w:val="00C96293"/>
    <w:rsid w:val="00CA2A55"/>
    <w:rsid w:val="00CC1DF8"/>
    <w:rsid w:val="00D27704"/>
    <w:rsid w:val="00DD27A7"/>
    <w:rsid w:val="00DD53A4"/>
    <w:rsid w:val="00DF4FF1"/>
    <w:rsid w:val="00E02D29"/>
    <w:rsid w:val="00E83038"/>
    <w:rsid w:val="00E93F2A"/>
    <w:rsid w:val="00EE6FEA"/>
    <w:rsid w:val="00F27CB3"/>
    <w:rsid w:val="00F33B94"/>
    <w:rsid w:val="00F80523"/>
    <w:rsid w:val="00FD4A65"/>
    <w:rsid w:val="00FE55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CE21A"/>
  <w15:docId w15:val="{544E7E76-FF0A-4FC3-851F-7953A9F6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4FF1"/>
    <w:pPr>
      <w:spacing w:before="100" w:beforeAutospacing="1" w:after="100" w:afterAutospacing="1"/>
    </w:pPr>
    <w:rPr>
      <w:rFonts w:ascii="宋体" w:eastAsia="宋体" w:hAnsi="宋体" w:cs="宋体"/>
      <w:lang w:eastAsia="zh-CN"/>
    </w:rPr>
  </w:style>
  <w:style w:type="paragraph" w:styleId="a4">
    <w:name w:val="Balloon Text"/>
    <w:basedOn w:val="a"/>
    <w:link w:val="a5"/>
    <w:rsid w:val="00B6594C"/>
    <w:rPr>
      <w:sz w:val="18"/>
      <w:szCs w:val="18"/>
    </w:rPr>
  </w:style>
  <w:style w:type="character" w:customStyle="1" w:styleId="a5">
    <w:name w:val="批注框文本 字符"/>
    <w:basedOn w:val="a0"/>
    <w:link w:val="a4"/>
    <w:rsid w:val="00B6594C"/>
    <w:rPr>
      <w:sz w:val="18"/>
      <w:szCs w:val="18"/>
    </w:rPr>
  </w:style>
  <w:style w:type="paragraph" w:styleId="a6">
    <w:name w:val="header"/>
    <w:basedOn w:val="a"/>
    <w:link w:val="a7"/>
    <w:rsid w:val="00301C0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01C0A"/>
    <w:rPr>
      <w:sz w:val="18"/>
      <w:szCs w:val="18"/>
    </w:rPr>
  </w:style>
  <w:style w:type="paragraph" w:styleId="a8">
    <w:name w:val="footer"/>
    <w:basedOn w:val="a"/>
    <w:link w:val="a9"/>
    <w:uiPriority w:val="99"/>
    <w:rsid w:val="00301C0A"/>
    <w:pPr>
      <w:tabs>
        <w:tab w:val="center" w:pos="4153"/>
        <w:tab w:val="right" w:pos="8306"/>
      </w:tabs>
      <w:snapToGrid w:val="0"/>
    </w:pPr>
    <w:rPr>
      <w:sz w:val="18"/>
      <w:szCs w:val="18"/>
    </w:rPr>
  </w:style>
  <w:style w:type="character" w:customStyle="1" w:styleId="a9">
    <w:name w:val="页脚 字符"/>
    <w:basedOn w:val="a0"/>
    <w:link w:val="a8"/>
    <w:uiPriority w:val="99"/>
    <w:rsid w:val="00301C0A"/>
    <w:rPr>
      <w:sz w:val="18"/>
      <w:szCs w:val="18"/>
    </w:rPr>
  </w:style>
  <w:style w:type="character" w:styleId="aa">
    <w:name w:val="annotation reference"/>
    <w:basedOn w:val="a0"/>
    <w:semiHidden/>
    <w:unhideWhenUsed/>
    <w:rsid w:val="009835ED"/>
    <w:rPr>
      <w:sz w:val="16"/>
      <w:szCs w:val="16"/>
    </w:rPr>
  </w:style>
  <w:style w:type="paragraph" w:styleId="ab">
    <w:name w:val="annotation text"/>
    <w:basedOn w:val="a"/>
    <w:link w:val="ac"/>
    <w:semiHidden/>
    <w:unhideWhenUsed/>
    <w:rsid w:val="009835ED"/>
    <w:rPr>
      <w:sz w:val="20"/>
      <w:szCs w:val="20"/>
    </w:rPr>
  </w:style>
  <w:style w:type="character" w:customStyle="1" w:styleId="ac">
    <w:name w:val="批注文字 字符"/>
    <w:basedOn w:val="a0"/>
    <w:link w:val="ab"/>
    <w:semiHidden/>
    <w:rsid w:val="009835ED"/>
  </w:style>
  <w:style w:type="paragraph" w:styleId="ad">
    <w:name w:val="annotation subject"/>
    <w:basedOn w:val="ab"/>
    <w:next w:val="ab"/>
    <w:link w:val="ae"/>
    <w:semiHidden/>
    <w:unhideWhenUsed/>
    <w:rsid w:val="009835ED"/>
    <w:rPr>
      <w:b/>
      <w:bCs/>
    </w:rPr>
  </w:style>
  <w:style w:type="character" w:customStyle="1" w:styleId="ae">
    <w:name w:val="批注主题 字符"/>
    <w:basedOn w:val="ac"/>
    <w:link w:val="ad"/>
    <w:semiHidden/>
    <w:rsid w:val="00983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29803">
      <w:bodyDiv w:val="1"/>
      <w:marLeft w:val="0"/>
      <w:marRight w:val="0"/>
      <w:marTop w:val="0"/>
      <w:marBottom w:val="0"/>
      <w:divBdr>
        <w:top w:val="none" w:sz="0" w:space="0" w:color="auto"/>
        <w:left w:val="none" w:sz="0" w:space="0" w:color="auto"/>
        <w:bottom w:val="none" w:sz="0" w:space="0" w:color="auto"/>
        <w:right w:val="none" w:sz="0" w:space="0" w:color="auto"/>
      </w:divBdr>
    </w:div>
    <w:div w:id="167811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6577</Words>
  <Characters>37495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2021-10-24T21:50:00Z</dcterms:created>
  <dcterms:modified xsi:type="dcterms:W3CDTF">2021-10-24T21:50:00Z</dcterms:modified>
</cp:coreProperties>
</file>