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EAD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Name of Journal: </w:t>
      </w:r>
      <w:r w:rsidRPr="00D749CD">
        <w:rPr>
          <w:rFonts w:ascii="Book Antiqua" w:eastAsia="Book Antiqua" w:hAnsi="Book Antiqua" w:cs="Book Antiqua"/>
          <w:i/>
          <w:color w:val="000000"/>
        </w:rPr>
        <w:t>World Journal of Clinical Oncology</w:t>
      </w:r>
    </w:p>
    <w:p w14:paraId="43CED18F"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Manuscript NO: </w:t>
      </w:r>
      <w:r w:rsidRPr="00D749CD">
        <w:rPr>
          <w:rFonts w:ascii="Book Antiqua" w:eastAsia="Book Antiqua" w:hAnsi="Book Antiqua" w:cs="Book Antiqua"/>
          <w:color w:val="000000"/>
        </w:rPr>
        <w:t>66208</w:t>
      </w:r>
    </w:p>
    <w:p w14:paraId="704A2F2B"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Manuscript Type: </w:t>
      </w:r>
      <w:r w:rsidRPr="00D749CD">
        <w:rPr>
          <w:rFonts w:ascii="Book Antiqua" w:eastAsia="Book Antiqua" w:hAnsi="Book Antiqua" w:cs="Book Antiqua"/>
          <w:color w:val="000000"/>
        </w:rPr>
        <w:t>ORIGINAL ARTICLE</w:t>
      </w:r>
    </w:p>
    <w:p w14:paraId="69007037" w14:textId="77777777" w:rsidR="00A77B3E" w:rsidRPr="00D749CD" w:rsidRDefault="00A77B3E" w:rsidP="00D749CD">
      <w:pPr>
        <w:spacing w:line="360" w:lineRule="auto"/>
        <w:jc w:val="both"/>
        <w:rPr>
          <w:rFonts w:ascii="Book Antiqua" w:hAnsi="Book Antiqua"/>
        </w:rPr>
      </w:pPr>
    </w:p>
    <w:p w14:paraId="50DDE7E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i/>
          <w:color w:val="000000"/>
        </w:rPr>
        <w:t>Retrospective Cohort Study</w:t>
      </w:r>
    </w:p>
    <w:p w14:paraId="6C15DD9B"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Real-world evaluation of upfront docetaxel in metastatic castration-sensitive prostate cancer</w:t>
      </w:r>
    </w:p>
    <w:p w14:paraId="1DE383F6" w14:textId="77777777" w:rsidR="00A77B3E" w:rsidRPr="00D749CD" w:rsidRDefault="00A77B3E" w:rsidP="00D749CD">
      <w:pPr>
        <w:spacing w:line="360" w:lineRule="auto"/>
        <w:jc w:val="both"/>
        <w:rPr>
          <w:rFonts w:ascii="Book Antiqua" w:hAnsi="Book Antiqua"/>
        </w:rPr>
      </w:pPr>
    </w:p>
    <w:p w14:paraId="3C4A4990" w14:textId="77777777" w:rsidR="00A77B3E" w:rsidRPr="00D749CD" w:rsidRDefault="00B410EF" w:rsidP="00D749CD">
      <w:pPr>
        <w:spacing w:line="360" w:lineRule="auto"/>
        <w:jc w:val="both"/>
        <w:rPr>
          <w:rFonts w:ascii="Book Antiqua" w:hAnsi="Book Antiqua"/>
        </w:rPr>
      </w:pPr>
      <w:r w:rsidRPr="00D749CD">
        <w:rPr>
          <w:rFonts w:ascii="Book Antiqua" w:eastAsia="Book Antiqua" w:hAnsi="Book Antiqua" w:cs="Book Antiqua"/>
          <w:color w:val="000000"/>
        </w:rPr>
        <w:t xml:space="preserve">Isaksson </w:t>
      </w:r>
      <w:r>
        <w:rPr>
          <w:rFonts w:ascii="Book Antiqua" w:hAnsi="Book Antiqua" w:cs="Book Antiqua" w:hint="eastAsia"/>
          <w:color w:val="000000"/>
          <w:lang w:eastAsia="zh-CN"/>
        </w:rPr>
        <w:t>J</w:t>
      </w:r>
      <w:r w:rsidRPr="00B410EF">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6F66C7" w:rsidRPr="00D749CD">
        <w:rPr>
          <w:rFonts w:ascii="Book Antiqua" w:eastAsia="Book Antiqua" w:hAnsi="Book Antiqua" w:cs="Book Antiqua"/>
          <w:color w:val="000000"/>
        </w:rPr>
        <w:t>Upfront docetaxel in metastatic prostate cancer</w:t>
      </w:r>
    </w:p>
    <w:p w14:paraId="08F4E0F3" w14:textId="77777777" w:rsidR="00A77B3E" w:rsidRPr="00D749CD" w:rsidRDefault="00A77B3E" w:rsidP="00D749CD">
      <w:pPr>
        <w:spacing w:line="360" w:lineRule="auto"/>
        <w:jc w:val="both"/>
        <w:rPr>
          <w:rFonts w:ascii="Book Antiqua" w:hAnsi="Book Antiqua"/>
        </w:rPr>
      </w:pPr>
    </w:p>
    <w:p w14:paraId="35667044" w14:textId="77777777" w:rsidR="00A77B3E" w:rsidRPr="00B66850" w:rsidRDefault="006F66C7" w:rsidP="00D749CD">
      <w:pPr>
        <w:spacing w:line="360" w:lineRule="auto"/>
        <w:jc w:val="both"/>
        <w:rPr>
          <w:rFonts w:ascii="Book Antiqua" w:hAnsi="Book Antiqua"/>
          <w:lang w:val="sv-SE"/>
        </w:rPr>
      </w:pPr>
      <w:r w:rsidRPr="00B66850">
        <w:rPr>
          <w:rFonts w:ascii="Book Antiqua" w:eastAsia="Book Antiqua" w:hAnsi="Book Antiqua" w:cs="Book Antiqua"/>
          <w:color w:val="000000"/>
          <w:lang w:val="sv-SE"/>
        </w:rPr>
        <w:t xml:space="preserve">Jenny Isaksson, Henrik Green, Dimitrios Papantoniou, Linn Pettersson, Mats Anden, Johan Rosell, Elisabeth </w:t>
      </w:r>
      <w:r w:rsidR="00024942" w:rsidRPr="00B66850">
        <w:rPr>
          <w:rFonts w:ascii="Book Antiqua" w:eastAsia="Book Antiqua" w:hAnsi="Book Antiqua" w:cs="Book Antiqua"/>
          <w:color w:val="000000"/>
          <w:lang w:val="sv-SE"/>
        </w:rPr>
        <w:t>Å</w:t>
      </w:r>
      <w:r w:rsidRPr="00B66850">
        <w:rPr>
          <w:rFonts w:ascii="Book Antiqua" w:eastAsia="Book Antiqua" w:hAnsi="Book Antiqua" w:cs="Book Antiqua"/>
          <w:color w:val="000000"/>
          <w:lang w:val="sv-SE"/>
        </w:rPr>
        <w:t>vall-Lundqvist, Nils Oskar Elander</w:t>
      </w:r>
    </w:p>
    <w:p w14:paraId="35EDBE11" w14:textId="77777777" w:rsidR="00A77B3E" w:rsidRPr="00B66850" w:rsidRDefault="00A77B3E" w:rsidP="00D749CD">
      <w:pPr>
        <w:spacing w:line="360" w:lineRule="auto"/>
        <w:jc w:val="both"/>
        <w:rPr>
          <w:rFonts w:ascii="Book Antiqua" w:hAnsi="Book Antiqua"/>
          <w:lang w:val="sv-SE"/>
        </w:rPr>
      </w:pPr>
    </w:p>
    <w:p w14:paraId="7CA1521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Jenny Isaksson, </w:t>
      </w:r>
      <w:r w:rsidR="002E2E83" w:rsidRPr="00D749CD">
        <w:rPr>
          <w:rFonts w:ascii="Book Antiqua" w:eastAsia="Book Antiqua" w:hAnsi="Book Antiqua" w:cs="Book Antiqua"/>
          <w:b/>
          <w:bCs/>
          <w:color w:val="000000"/>
        </w:rPr>
        <w:t xml:space="preserve">Elisabeth </w:t>
      </w:r>
      <w:r w:rsidR="002E2E83">
        <w:rPr>
          <w:rFonts w:ascii="Book Antiqua" w:eastAsia="Book Antiqua" w:hAnsi="Book Antiqua" w:cs="Book Antiqua"/>
          <w:b/>
          <w:bCs/>
          <w:color w:val="000000"/>
        </w:rPr>
        <w:t>Å</w:t>
      </w:r>
      <w:r w:rsidR="002E2E83" w:rsidRPr="00D749CD">
        <w:rPr>
          <w:rFonts w:ascii="Book Antiqua" w:eastAsia="Book Antiqua" w:hAnsi="Book Antiqua" w:cs="Book Antiqua"/>
          <w:b/>
          <w:bCs/>
          <w:color w:val="000000"/>
        </w:rPr>
        <w:t xml:space="preserve">vall-Lundqvist, Nils Oskar Elander, </w:t>
      </w:r>
      <w:r w:rsidR="00273678">
        <w:rPr>
          <w:rFonts w:ascii="Book Antiqua" w:eastAsia="Book Antiqua" w:hAnsi="Book Antiqua" w:cs="Book Antiqua"/>
          <w:color w:val="000000"/>
        </w:rPr>
        <w:t>Department of Oncology</w:t>
      </w:r>
      <w:r w:rsidR="002E2E83">
        <w:rPr>
          <w:rFonts w:ascii="Book Antiqua" w:hAnsi="Book Antiqua" w:cs="Book Antiqua"/>
          <w:color w:val="000000"/>
          <w:lang w:eastAsia="zh-CN"/>
        </w:rPr>
        <w:t>, Department of</w:t>
      </w:r>
      <w:r w:rsidR="00273678">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B</w:t>
      </w:r>
      <w:r w:rsidR="00273678">
        <w:rPr>
          <w:rFonts w:ascii="Book Antiqua" w:eastAsia="Book Antiqua" w:hAnsi="Book Antiqua" w:cs="Book Antiqua"/>
          <w:color w:val="000000"/>
        </w:rPr>
        <w:t>iomedical and Clinical Sciences</w:t>
      </w:r>
      <w:r w:rsidRPr="00D749CD">
        <w:rPr>
          <w:rFonts w:ascii="Book Antiqua" w:eastAsia="Book Antiqua" w:hAnsi="Book Antiqua" w:cs="Book Antiqua"/>
          <w:color w:val="000000"/>
        </w:rPr>
        <w:t>, Linköping University, Linköping 58185, Sweden</w:t>
      </w:r>
    </w:p>
    <w:p w14:paraId="53D713DF" w14:textId="77777777" w:rsidR="00A77B3E" w:rsidRPr="00D749CD" w:rsidRDefault="00A77B3E" w:rsidP="00D749CD">
      <w:pPr>
        <w:spacing w:line="360" w:lineRule="auto"/>
        <w:jc w:val="both"/>
        <w:rPr>
          <w:rFonts w:ascii="Book Antiqua" w:hAnsi="Book Antiqua"/>
        </w:rPr>
      </w:pPr>
    </w:p>
    <w:p w14:paraId="7D2231D7"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Henrik Green, </w:t>
      </w:r>
      <w:r w:rsidRPr="00D749CD">
        <w:rPr>
          <w:rFonts w:ascii="Book Antiqua" w:eastAsia="Book Antiqua" w:hAnsi="Book Antiqua" w:cs="Book Antiqua"/>
          <w:color w:val="000000"/>
        </w:rPr>
        <w:t>Division of Drug Research, Department of Biomedical and Clinical Sciences, Linköping University, Linköping 58185, Sweden</w:t>
      </w:r>
    </w:p>
    <w:p w14:paraId="23DF1186" w14:textId="77777777" w:rsidR="00A77B3E" w:rsidRPr="00D749CD" w:rsidRDefault="00A77B3E" w:rsidP="00D749CD">
      <w:pPr>
        <w:spacing w:line="360" w:lineRule="auto"/>
        <w:jc w:val="both"/>
        <w:rPr>
          <w:rFonts w:ascii="Book Antiqua" w:hAnsi="Book Antiqua"/>
        </w:rPr>
      </w:pPr>
    </w:p>
    <w:p w14:paraId="3FB0047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Dimitrios Papantoniou, </w:t>
      </w:r>
      <w:r w:rsidR="008A43A0" w:rsidRPr="00D749CD">
        <w:rPr>
          <w:rFonts w:ascii="Book Antiqua" w:eastAsia="Book Antiqua" w:hAnsi="Book Antiqua" w:cs="Book Antiqua"/>
          <w:b/>
          <w:bCs/>
          <w:color w:val="000000"/>
        </w:rPr>
        <w:t>Linn Pettersson,</w:t>
      </w:r>
      <w:r w:rsidR="008A43A0">
        <w:rPr>
          <w:rFonts w:ascii="Book Antiqua" w:hAnsi="Book Antiqua" w:cs="Book Antiqua" w:hint="eastAsia"/>
          <w:b/>
          <w:bCs/>
          <w:color w:val="000000"/>
          <w:lang w:eastAsia="zh-CN"/>
        </w:rPr>
        <w:t xml:space="preserve"> </w:t>
      </w:r>
      <w:r w:rsidR="008A43A0">
        <w:rPr>
          <w:rFonts w:ascii="Book Antiqua" w:eastAsia="Book Antiqua" w:hAnsi="Book Antiqua" w:cs="Book Antiqua"/>
          <w:color w:val="000000"/>
        </w:rPr>
        <w:t>Department of Oncology</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Ryhov</w:t>
      </w:r>
      <w:proofErr w:type="spellEnd"/>
      <w:r w:rsidRPr="00D749CD">
        <w:rPr>
          <w:rFonts w:ascii="Book Antiqua" w:eastAsia="Book Antiqua" w:hAnsi="Book Antiqua" w:cs="Book Antiqua"/>
          <w:color w:val="000000"/>
        </w:rPr>
        <w:t xml:space="preserve"> County Hospital, Jönköping 55305, Sweden</w:t>
      </w:r>
      <w:r w:rsidR="008A43A0" w:rsidRPr="008A43A0">
        <w:rPr>
          <w:rFonts w:ascii="Book Antiqua" w:eastAsia="Book Antiqua" w:hAnsi="Book Antiqua" w:cs="Book Antiqua"/>
          <w:b/>
          <w:bCs/>
          <w:color w:val="000000"/>
        </w:rPr>
        <w:t xml:space="preserve"> </w:t>
      </w:r>
    </w:p>
    <w:p w14:paraId="5EA736D2" w14:textId="77777777" w:rsidR="00A77B3E" w:rsidRPr="00D749CD" w:rsidRDefault="00A77B3E" w:rsidP="00D749CD">
      <w:pPr>
        <w:spacing w:line="360" w:lineRule="auto"/>
        <w:jc w:val="both"/>
        <w:rPr>
          <w:rFonts w:ascii="Book Antiqua" w:hAnsi="Book Antiqua"/>
        </w:rPr>
      </w:pPr>
    </w:p>
    <w:p w14:paraId="4FEEF2F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Mats </w:t>
      </w:r>
      <w:proofErr w:type="spellStart"/>
      <w:r w:rsidRPr="00D749CD">
        <w:rPr>
          <w:rFonts w:ascii="Book Antiqua" w:eastAsia="Book Antiqua" w:hAnsi="Book Antiqua" w:cs="Book Antiqua"/>
          <w:b/>
          <w:bCs/>
          <w:color w:val="000000"/>
        </w:rPr>
        <w:t>Anden</w:t>
      </w:r>
      <w:proofErr w:type="spellEnd"/>
      <w:r w:rsidRPr="00D749CD">
        <w:rPr>
          <w:rFonts w:ascii="Book Antiqua" w:eastAsia="Book Antiqua" w:hAnsi="Book Antiqua" w:cs="Book Antiqua"/>
          <w:b/>
          <w:bCs/>
          <w:color w:val="000000"/>
        </w:rPr>
        <w:t xml:space="preserve">, </w:t>
      </w:r>
      <w:r w:rsidRPr="00D749CD">
        <w:rPr>
          <w:rFonts w:ascii="Book Antiqua" w:eastAsia="Book Antiqua" w:hAnsi="Book Antiqua" w:cs="Book Antiqua"/>
          <w:color w:val="000000"/>
        </w:rPr>
        <w:t>Department of Oncology, Kalmar County Hospital, Kalmar 39244, Sweden</w:t>
      </w:r>
    </w:p>
    <w:p w14:paraId="1CEC2EC0" w14:textId="77777777" w:rsidR="00A77B3E" w:rsidRPr="00D749CD" w:rsidRDefault="00A77B3E" w:rsidP="00D749CD">
      <w:pPr>
        <w:spacing w:line="360" w:lineRule="auto"/>
        <w:jc w:val="both"/>
        <w:rPr>
          <w:rFonts w:ascii="Book Antiqua" w:hAnsi="Book Antiqua"/>
        </w:rPr>
      </w:pPr>
    </w:p>
    <w:p w14:paraId="2BCA2BA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Johan Rosell, </w:t>
      </w:r>
      <w:r w:rsidRPr="00D749CD">
        <w:rPr>
          <w:rFonts w:ascii="Book Antiqua" w:eastAsia="Book Antiqua" w:hAnsi="Book Antiqua" w:cs="Book Antiqua"/>
          <w:color w:val="000000"/>
        </w:rPr>
        <w:t>Regional Cancer Center Southeast Sweden, Linköping University, Linköping 58185, Sweden</w:t>
      </w:r>
    </w:p>
    <w:p w14:paraId="05F89BF4" w14:textId="77777777" w:rsidR="00A77B3E" w:rsidRPr="00D749CD" w:rsidRDefault="00A77B3E" w:rsidP="00D749CD">
      <w:pPr>
        <w:spacing w:line="360" w:lineRule="auto"/>
        <w:jc w:val="both"/>
        <w:rPr>
          <w:rFonts w:ascii="Book Antiqua" w:hAnsi="Book Antiqua"/>
        </w:rPr>
      </w:pPr>
    </w:p>
    <w:p w14:paraId="2D8398A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lastRenderedPageBreak/>
        <w:t xml:space="preserve">Author contributions: </w:t>
      </w:r>
      <w:r w:rsidR="008A43A0" w:rsidRPr="00D749CD">
        <w:rPr>
          <w:rFonts w:ascii="Book Antiqua" w:eastAsia="Book Antiqua" w:hAnsi="Book Antiqua" w:cs="Book Antiqua"/>
          <w:color w:val="000000"/>
        </w:rPr>
        <w:t xml:space="preserve">Isaksson </w:t>
      </w:r>
      <w:r w:rsidR="008A43A0">
        <w:rPr>
          <w:rFonts w:ascii="Book Antiqua" w:eastAsia="Book Antiqua" w:hAnsi="Book Antiqua" w:cs="Book Antiqua"/>
          <w:color w:val="000000"/>
        </w:rPr>
        <w:t>J</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Green </w:t>
      </w:r>
      <w:r w:rsidR="008A43A0">
        <w:rPr>
          <w:rFonts w:ascii="Book Antiqua" w:eastAsia="Book Antiqua" w:hAnsi="Book Antiqua" w:cs="Book Antiqua"/>
          <w:color w:val="000000"/>
        </w:rPr>
        <w:t>H</w:t>
      </w:r>
      <w:r w:rsidRPr="00D749CD">
        <w:rPr>
          <w:rFonts w:ascii="Book Antiqua" w:eastAsia="Book Antiqua" w:hAnsi="Book Antiqua" w:cs="Book Antiqua"/>
          <w:color w:val="000000"/>
        </w:rPr>
        <w:t xml:space="preserve">, </w:t>
      </w:r>
      <w:proofErr w:type="spellStart"/>
      <w:r w:rsidR="002E2E83">
        <w:rPr>
          <w:rFonts w:ascii="Book Antiqua" w:eastAsia="Book Antiqua" w:hAnsi="Book Antiqua" w:cs="Book Antiqua"/>
          <w:color w:val="000000"/>
        </w:rPr>
        <w:t>Å</w:t>
      </w:r>
      <w:r w:rsidR="008A43A0" w:rsidRPr="00D749CD">
        <w:rPr>
          <w:rFonts w:ascii="Book Antiqua" w:eastAsia="Book Antiqua" w:hAnsi="Book Antiqua" w:cs="Book Antiqua"/>
          <w:color w:val="000000"/>
        </w:rPr>
        <w:t>vall</w:t>
      </w:r>
      <w:proofErr w:type="spellEnd"/>
      <w:r w:rsidR="008A43A0" w:rsidRPr="00D749CD">
        <w:rPr>
          <w:rFonts w:ascii="Book Antiqua" w:eastAsia="Book Antiqua" w:hAnsi="Book Antiqua" w:cs="Book Antiqua"/>
          <w:color w:val="000000"/>
        </w:rPr>
        <w:t xml:space="preserve">-Lundqvist </w:t>
      </w:r>
      <w:r w:rsidRPr="00D749CD">
        <w:rPr>
          <w:rFonts w:ascii="Book Antiqua" w:eastAsia="Book Antiqua" w:hAnsi="Book Antiqua" w:cs="Book Antiqua"/>
          <w:color w:val="000000"/>
        </w:rPr>
        <w:t xml:space="preserve">E and </w:t>
      </w:r>
      <w:proofErr w:type="spellStart"/>
      <w:r w:rsidR="008A43A0" w:rsidRPr="00D749CD">
        <w:rPr>
          <w:rFonts w:ascii="Book Antiqua" w:eastAsia="Book Antiqua" w:hAnsi="Book Antiqua" w:cs="Book Antiqua"/>
          <w:color w:val="000000"/>
        </w:rPr>
        <w:t>Elander</w:t>
      </w:r>
      <w:proofErr w:type="spellEnd"/>
      <w:r w:rsidR="008A43A0" w:rsidRPr="00D749CD">
        <w:rPr>
          <w:rFonts w:ascii="Book Antiqua" w:eastAsia="Book Antiqua" w:hAnsi="Book Antiqua" w:cs="Book Antiqua"/>
          <w:color w:val="000000"/>
        </w:rPr>
        <w:t xml:space="preserve"> </w:t>
      </w:r>
      <w:r w:rsidR="008A43A0">
        <w:rPr>
          <w:rFonts w:ascii="Book Antiqua" w:eastAsia="Book Antiqua" w:hAnsi="Book Antiqua" w:cs="Book Antiqua"/>
          <w:color w:val="000000"/>
        </w:rPr>
        <w:t>NO</w:t>
      </w:r>
      <w:r w:rsidRPr="00D749CD">
        <w:rPr>
          <w:rFonts w:ascii="Book Antiqua" w:eastAsia="Book Antiqua" w:hAnsi="Book Antiqua" w:cs="Book Antiqua"/>
          <w:color w:val="000000"/>
        </w:rPr>
        <w:t xml:space="preserve"> designed the study</w:t>
      </w:r>
      <w:r w:rsidR="008A43A0">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Isaksson </w:t>
      </w:r>
      <w:r w:rsidR="008A43A0">
        <w:rPr>
          <w:rFonts w:ascii="Book Antiqua" w:eastAsia="Book Antiqua" w:hAnsi="Book Antiqua" w:cs="Book Antiqua"/>
          <w:color w:val="000000"/>
        </w:rPr>
        <w:t>J</w:t>
      </w:r>
      <w:r w:rsidRPr="00D749CD">
        <w:rPr>
          <w:rFonts w:ascii="Book Antiqua" w:eastAsia="Book Antiqua" w:hAnsi="Book Antiqua" w:cs="Book Antiqua"/>
          <w:color w:val="000000"/>
        </w:rPr>
        <w:t xml:space="preserve"> acquired the patient data with the help of </w:t>
      </w:r>
      <w:proofErr w:type="spellStart"/>
      <w:r w:rsidR="008A43A0" w:rsidRPr="00D749CD">
        <w:rPr>
          <w:rFonts w:ascii="Book Antiqua" w:eastAsia="Book Antiqua" w:hAnsi="Book Antiqua" w:cs="Book Antiqua"/>
          <w:color w:val="000000"/>
        </w:rPr>
        <w:t>Papantoniou</w:t>
      </w:r>
      <w:proofErr w:type="spellEnd"/>
      <w:r w:rsidR="008A43A0" w:rsidRPr="00D749CD">
        <w:rPr>
          <w:rFonts w:ascii="Book Antiqua" w:eastAsia="Book Antiqua" w:hAnsi="Book Antiqua" w:cs="Book Antiqua"/>
          <w:color w:val="000000"/>
        </w:rPr>
        <w:t xml:space="preserve"> </w:t>
      </w:r>
      <w:r w:rsidR="008A43A0">
        <w:rPr>
          <w:rFonts w:ascii="Book Antiqua" w:eastAsia="Book Antiqua" w:hAnsi="Book Antiqua" w:cs="Book Antiqua"/>
          <w:color w:val="000000"/>
        </w:rPr>
        <w:t>D</w:t>
      </w:r>
      <w:r w:rsidRPr="00D749CD">
        <w:rPr>
          <w:rFonts w:ascii="Book Antiqua" w:eastAsia="Book Antiqua" w:hAnsi="Book Antiqua" w:cs="Book Antiqua"/>
          <w:color w:val="000000"/>
        </w:rPr>
        <w:t xml:space="preserve">, </w:t>
      </w:r>
      <w:proofErr w:type="spellStart"/>
      <w:r w:rsidR="008A43A0" w:rsidRPr="00D749CD">
        <w:rPr>
          <w:rFonts w:ascii="Book Antiqua" w:eastAsia="Book Antiqua" w:hAnsi="Book Antiqua" w:cs="Book Antiqua"/>
          <w:color w:val="000000"/>
        </w:rPr>
        <w:t>Pettersson</w:t>
      </w:r>
      <w:proofErr w:type="spellEnd"/>
      <w:r w:rsidR="008A43A0" w:rsidRPr="00D749CD">
        <w:rPr>
          <w:rFonts w:ascii="Book Antiqua" w:eastAsia="Book Antiqua" w:hAnsi="Book Antiqua" w:cs="Book Antiqua"/>
          <w:color w:val="000000"/>
        </w:rPr>
        <w:t xml:space="preserve"> </w:t>
      </w:r>
      <w:r w:rsidR="008A43A0">
        <w:rPr>
          <w:rFonts w:ascii="Book Antiqua" w:eastAsia="Book Antiqua" w:hAnsi="Book Antiqua" w:cs="Book Antiqua"/>
          <w:color w:val="000000"/>
        </w:rPr>
        <w:t>L</w:t>
      </w:r>
      <w:r w:rsidRPr="00D749CD">
        <w:rPr>
          <w:rFonts w:ascii="Book Antiqua" w:eastAsia="Book Antiqua" w:hAnsi="Book Antiqua" w:cs="Book Antiqua"/>
          <w:color w:val="000000"/>
        </w:rPr>
        <w:t xml:space="preserve"> and </w:t>
      </w:r>
      <w:proofErr w:type="spellStart"/>
      <w:r w:rsidR="008A43A0" w:rsidRPr="00D749CD">
        <w:rPr>
          <w:rFonts w:ascii="Book Antiqua" w:eastAsia="Book Antiqua" w:hAnsi="Book Antiqua" w:cs="Book Antiqua"/>
          <w:color w:val="000000"/>
        </w:rPr>
        <w:t>Anden</w:t>
      </w:r>
      <w:proofErr w:type="spellEnd"/>
      <w:r w:rsidR="008A43A0" w:rsidRPr="00D749CD">
        <w:rPr>
          <w:rFonts w:ascii="Book Antiqua" w:eastAsia="Book Antiqua" w:hAnsi="Book Antiqua" w:cs="Book Antiqua"/>
          <w:color w:val="000000"/>
        </w:rPr>
        <w:t xml:space="preserve"> </w:t>
      </w:r>
      <w:r w:rsidR="008A43A0">
        <w:rPr>
          <w:rFonts w:ascii="Book Antiqua" w:eastAsia="Book Antiqua" w:hAnsi="Book Antiqua" w:cs="Book Antiqua"/>
          <w:color w:val="000000"/>
        </w:rPr>
        <w:t>M</w:t>
      </w:r>
      <w:r w:rsidRPr="00D749CD">
        <w:rPr>
          <w:rFonts w:ascii="Book Antiqua" w:eastAsia="Book Antiqua" w:hAnsi="Book Antiqua" w:cs="Book Antiqua"/>
          <w:color w:val="000000"/>
        </w:rPr>
        <w:t xml:space="preserve"> at the respective sites</w:t>
      </w:r>
      <w:r w:rsidR="008A43A0">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Isaksson </w:t>
      </w:r>
      <w:r w:rsidR="008A43A0">
        <w:rPr>
          <w:rFonts w:ascii="Book Antiqua" w:eastAsia="Book Antiqua" w:hAnsi="Book Antiqua" w:cs="Book Antiqua"/>
          <w:color w:val="000000"/>
        </w:rPr>
        <w:t>J</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Green </w:t>
      </w:r>
      <w:r w:rsidR="008A43A0">
        <w:rPr>
          <w:rFonts w:ascii="Book Antiqua" w:eastAsia="Book Antiqua" w:hAnsi="Book Antiqua" w:cs="Book Antiqua"/>
          <w:color w:val="000000"/>
        </w:rPr>
        <w:t>H</w:t>
      </w:r>
      <w:r w:rsidR="008A43A0" w:rsidRPr="00D749CD">
        <w:rPr>
          <w:rFonts w:ascii="Book Antiqua" w:eastAsia="Book Antiqua" w:hAnsi="Book Antiqua" w:cs="Book Antiqua"/>
          <w:color w:val="000000"/>
        </w:rPr>
        <w:t>,</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Rosell </w:t>
      </w:r>
      <w:r w:rsidR="008A43A0">
        <w:rPr>
          <w:rFonts w:ascii="Book Antiqua" w:eastAsia="Book Antiqua" w:hAnsi="Book Antiqua" w:cs="Book Antiqua"/>
          <w:color w:val="000000"/>
        </w:rPr>
        <w:t>J</w:t>
      </w:r>
      <w:r w:rsidRPr="00D749CD">
        <w:rPr>
          <w:rFonts w:ascii="Book Antiqua" w:eastAsia="Book Antiqua" w:hAnsi="Book Antiqua" w:cs="Book Antiqua"/>
          <w:color w:val="000000"/>
        </w:rPr>
        <w:t xml:space="preserve"> and </w:t>
      </w:r>
      <w:r w:rsidR="008A43A0" w:rsidRPr="00D749CD">
        <w:rPr>
          <w:rFonts w:ascii="Book Antiqua" w:eastAsia="Book Antiqua" w:hAnsi="Book Antiqua" w:cs="Book Antiqua"/>
          <w:color w:val="000000"/>
        </w:rPr>
        <w:t xml:space="preserve">Elander </w:t>
      </w:r>
      <w:r w:rsidR="008A43A0">
        <w:rPr>
          <w:rFonts w:ascii="Book Antiqua" w:eastAsia="Book Antiqua" w:hAnsi="Book Antiqua" w:cs="Book Antiqua"/>
          <w:color w:val="000000"/>
        </w:rPr>
        <w:t>NO</w:t>
      </w:r>
      <w:r w:rsidRPr="00D749CD">
        <w:rPr>
          <w:rFonts w:ascii="Book Antiqua" w:eastAsia="Book Antiqua" w:hAnsi="Book Antiqua" w:cs="Book Antiqua"/>
          <w:color w:val="000000"/>
        </w:rPr>
        <w:t xml:space="preserve"> analyzed the data</w:t>
      </w:r>
      <w:r w:rsidR="008A43A0">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w:t>
      </w:r>
      <w:r w:rsidR="008A43A0" w:rsidRPr="00D749CD">
        <w:rPr>
          <w:rFonts w:ascii="Book Antiqua" w:eastAsia="Book Antiqua" w:hAnsi="Book Antiqua" w:cs="Book Antiqua"/>
          <w:color w:val="000000"/>
        </w:rPr>
        <w:t xml:space="preserve">Isaksson </w:t>
      </w:r>
      <w:r w:rsidR="008A43A0">
        <w:rPr>
          <w:rFonts w:ascii="Book Antiqua" w:eastAsia="Book Antiqua" w:hAnsi="Book Antiqua" w:cs="Book Antiqua"/>
          <w:color w:val="000000"/>
        </w:rPr>
        <w:t>J</w:t>
      </w:r>
      <w:r w:rsidR="008A43A0" w:rsidRPr="00D749CD">
        <w:rPr>
          <w:rFonts w:ascii="Book Antiqua" w:eastAsia="Book Antiqua" w:hAnsi="Book Antiqua" w:cs="Book Antiqua"/>
          <w:color w:val="000000"/>
        </w:rPr>
        <w:t xml:space="preserve">, Green </w:t>
      </w:r>
      <w:r w:rsidR="008A43A0">
        <w:rPr>
          <w:rFonts w:ascii="Book Antiqua" w:eastAsia="Book Antiqua" w:hAnsi="Book Antiqua" w:cs="Book Antiqua"/>
          <w:color w:val="000000"/>
        </w:rPr>
        <w:t>H</w:t>
      </w:r>
      <w:r w:rsidRPr="00D749CD">
        <w:rPr>
          <w:rFonts w:ascii="Book Antiqua" w:eastAsia="Book Antiqua" w:hAnsi="Book Antiqua" w:cs="Book Antiqua"/>
          <w:color w:val="000000"/>
        </w:rPr>
        <w:t xml:space="preserve"> and </w:t>
      </w:r>
      <w:r w:rsidR="008A43A0" w:rsidRPr="00D749CD">
        <w:rPr>
          <w:rFonts w:ascii="Book Antiqua" w:eastAsia="Book Antiqua" w:hAnsi="Book Antiqua" w:cs="Book Antiqua"/>
          <w:color w:val="000000"/>
        </w:rPr>
        <w:t xml:space="preserve">Elander </w:t>
      </w:r>
      <w:r w:rsidR="008A43A0">
        <w:rPr>
          <w:rFonts w:ascii="Book Antiqua" w:eastAsia="Book Antiqua" w:hAnsi="Book Antiqua" w:cs="Book Antiqua"/>
          <w:color w:val="000000"/>
        </w:rPr>
        <w:t>NO</w:t>
      </w:r>
      <w:r w:rsidRPr="00D749CD">
        <w:rPr>
          <w:rFonts w:ascii="Book Antiqua" w:eastAsia="Book Antiqua" w:hAnsi="Book Antiqua" w:cs="Book Antiqua"/>
          <w:color w:val="000000"/>
        </w:rPr>
        <w:t xml:space="preserve"> drafted the first version of the manuscript</w:t>
      </w:r>
      <w:r w:rsidR="008A43A0">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w:t>
      </w:r>
      <w:r w:rsidR="008A43A0">
        <w:rPr>
          <w:rFonts w:ascii="Book Antiqua" w:hAnsi="Book Antiqua" w:cs="Book Antiqua" w:hint="eastAsia"/>
          <w:color w:val="000000"/>
          <w:lang w:eastAsia="zh-CN"/>
        </w:rPr>
        <w:t>a</w:t>
      </w:r>
      <w:r w:rsidRPr="00D749CD">
        <w:rPr>
          <w:rFonts w:ascii="Book Antiqua" w:eastAsia="Book Antiqua" w:hAnsi="Book Antiqua" w:cs="Book Antiqua"/>
          <w:color w:val="000000"/>
        </w:rPr>
        <w:t>ll authors helped develop the methodology and perform the investigation, and all read and approved the final manuscript.</w:t>
      </w:r>
    </w:p>
    <w:p w14:paraId="2C846E00" w14:textId="77777777" w:rsidR="00A77B3E" w:rsidRPr="00D749CD" w:rsidRDefault="00A77B3E" w:rsidP="00D749CD">
      <w:pPr>
        <w:spacing w:line="360" w:lineRule="auto"/>
        <w:jc w:val="both"/>
        <w:rPr>
          <w:rFonts w:ascii="Book Antiqua" w:hAnsi="Book Antiqua"/>
        </w:rPr>
      </w:pPr>
    </w:p>
    <w:p w14:paraId="6F7CD156" w14:textId="77777777" w:rsidR="00A77B3E" w:rsidRPr="00D749CD" w:rsidRDefault="006F66C7" w:rsidP="00D749CD">
      <w:pPr>
        <w:spacing w:line="360" w:lineRule="auto"/>
        <w:jc w:val="both"/>
        <w:rPr>
          <w:rFonts w:ascii="Book Antiqua" w:hAnsi="Book Antiqua"/>
        </w:rPr>
      </w:pPr>
      <w:r w:rsidRPr="00E87478">
        <w:rPr>
          <w:rFonts w:ascii="Book Antiqua" w:eastAsia="Book Antiqua" w:hAnsi="Book Antiqua" w:cs="Book Antiqua"/>
          <w:b/>
          <w:bCs/>
          <w:color w:val="000000"/>
        </w:rPr>
        <w:t xml:space="preserve">Corresponding author: Nils Oskar Elander, MD, PhD, Doctor, </w:t>
      </w:r>
      <w:r w:rsidR="007F6DAF">
        <w:rPr>
          <w:rFonts w:ascii="Book Antiqua" w:eastAsia="Book Antiqua" w:hAnsi="Book Antiqua" w:cs="Book Antiqua"/>
          <w:color w:val="000000"/>
        </w:rPr>
        <w:t>Department of Oncology</w:t>
      </w:r>
      <w:r w:rsidR="007F6DAF">
        <w:rPr>
          <w:rFonts w:ascii="Book Antiqua" w:hAnsi="Book Antiqua" w:cs="Book Antiqua"/>
          <w:color w:val="000000"/>
          <w:lang w:eastAsia="zh-CN"/>
        </w:rPr>
        <w:t>, Department of</w:t>
      </w:r>
      <w:r w:rsidR="007F6DAF">
        <w:rPr>
          <w:rFonts w:ascii="Book Antiqua" w:hAnsi="Book Antiqua" w:cs="Book Antiqua" w:hint="eastAsia"/>
          <w:color w:val="000000"/>
          <w:lang w:eastAsia="zh-CN"/>
        </w:rPr>
        <w:t xml:space="preserve"> </w:t>
      </w:r>
      <w:r w:rsidR="007F6DAF" w:rsidRPr="00D749CD">
        <w:rPr>
          <w:rFonts w:ascii="Book Antiqua" w:eastAsia="Book Antiqua" w:hAnsi="Book Antiqua" w:cs="Book Antiqua"/>
          <w:color w:val="000000"/>
        </w:rPr>
        <w:t>B</w:t>
      </w:r>
      <w:r w:rsidR="007F6DAF">
        <w:rPr>
          <w:rFonts w:ascii="Book Antiqua" w:eastAsia="Book Antiqua" w:hAnsi="Book Antiqua" w:cs="Book Antiqua"/>
          <w:color w:val="000000"/>
        </w:rPr>
        <w:t>iomedical and Clinical Sciences</w:t>
      </w:r>
      <w:r w:rsidR="007F6DAF" w:rsidRPr="00D749CD">
        <w:rPr>
          <w:rFonts w:ascii="Book Antiqua" w:eastAsia="Book Antiqua" w:hAnsi="Book Antiqua" w:cs="Book Antiqua"/>
          <w:color w:val="000000"/>
        </w:rPr>
        <w:t>,</w:t>
      </w:r>
      <w:r w:rsidRPr="00E87478">
        <w:rPr>
          <w:rFonts w:ascii="Book Antiqua" w:eastAsia="Book Antiqua" w:hAnsi="Book Antiqua" w:cs="Book Antiqua"/>
          <w:color w:val="000000"/>
        </w:rPr>
        <w:t xml:space="preserve"> Linköping University, </w:t>
      </w:r>
      <w:r w:rsidR="00E87478" w:rsidRPr="00E87478">
        <w:rPr>
          <w:rFonts w:ascii="Book Antiqua" w:eastAsia="Book Antiqua" w:hAnsi="Book Antiqua" w:cs="Book Antiqua"/>
          <w:color w:val="000000"/>
        </w:rPr>
        <w:t xml:space="preserve">Linköping University Hospital, </w:t>
      </w:r>
      <w:r w:rsidRPr="00E87478">
        <w:rPr>
          <w:rFonts w:ascii="Book Antiqua" w:eastAsia="Book Antiqua" w:hAnsi="Book Antiqua" w:cs="Book Antiqua"/>
          <w:color w:val="000000"/>
        </w:rPr>
        <w:t>Linköping 58185, Sweden. nils.elander@liu.se</w:t>
      </w:r>
    </w:p>
    <w:p w14:paraId="2277BA31" w14:textId="77777777" w:rsidR="00A77B3E" w:rsidRPr="00D749CD" w:rsidRDefault="00A77B3E" w:rsidP="00D749CD">
      <w:pPr>
        <w:spacing w:line="360" w:lineRule="auto"/>
        <w:jc w:val="both"/>
        <w:rPr>
          <w:rFonts w:ascii="Book Antiqua" w:hAnsi="Book Antiqua"/>
        </w:rPr>
      </w:pPr>
    </w:p>
    <w:p w14:paraId="662EBDA5"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Received: </w:t>
      </w:r>
      <w:r w:rsidRPr="00D749CD">
        <w:rPr>
          <w:rFonts w:ascii="Book Antiqua" w:eastAsia="Book Antiqua" w:hAnsi="Book Antiqua" w:cs="Book Antiqua"/>
          <w:color w:val="000000"/>
        </w:rPr>
        <w:t>March 23, 2021</w:t>
      </w:r>
    </w:p>
    <w:p w14:paraId="2A2E4699"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Revised: </w:t>
      </w:r>
      <w:r w:rsidRPr="00D749CD">
        <w:rPr>
          <w:rFonts w:ascii="Book Antiqua" w:eastAsia="Book Antiqua" w:hAnsi="Book Antiqua" w:cs="Book Antiqua"/>
          <w:color w:val="000000"/>
        </w:rPr>
        <w:t>August 9, 2021</w:t>
      </w:r>
    </w:p>
    <w:p w14:paraId="4C572563" w14:textId="7342BAE0"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Accepted: </w:t>
      </w:r>
      <w:ins w:id="0" w:author="Liansheng Ma" w:date="2021-10-18T15:53:00Z">
        <w:r w:rsidR="00AD7E09" w:rsidRPr="00AD7E09">
          <w:rPr>
            <w:rFonts w:ascii="Book Antiqua" w:eastAsia="Book Antiqua" w:hAnsi="Book Antiqua" w:cs="Book Antiqua"/>
            <w:b/>
            <w:bCs/>
            <w:color w:val="000000"/>
          </w:rPr>
          <w:t>October 18, 2021</w:t>
        </w:r>
      </w:ins>
    </w:p>
    <w:p w14:paraId="46421D95"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Published online: </w:t>
      </w:r>
    </w:p>
    <w:p w14:paraId="7175B611" w14:textId="77777777" w:rsidR="00A77B3E" w:rsidRPr="00D749CD" w:rsidRDefault="00A77B3E" w:rsidP="00D749CD">
      <w:pPr>
        <w:spacing w:line="360" w:lineRule="auto"/>
        <w:jc w:val="both"/>
        <w:rPr>
          <w:rFonts w:ascii="Book Antiqua" w:hAnsi="Book Antiqua"/>
        </w:rPr>
        <w:sectPr w:rsidR="00A77B3E" w:rsidRPr="00D749CD">
          <w:footerReference w:type="default" r:id="rId6"/>
          <w:pgSz w:w="12240" w:h="15840"/>
          <w:pgMar w:top="1440" w:right="1440" w:bottom="1440" w:left="1440" w:header="720" w:footer="720" w:gutter="0"/>
          <w:cols w:space="720"/>
          <w:docGrid w:linePitch="360"/>
        </w:sectPr>
      </w:pPr>
    </w:p>
    <w:p w14:paraId="4BD69B5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lastRenderedPageBreak/>
        <w:t>Abstract</w:t>
      </w:r>
    </w:p>
    <w:p w14:paraId="0311570F"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BACKGROUND</w:t>
      </w:r>
    </w:p>
    <w:p w14:paraId="4B458BC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The majority of patients with newly diagnos</w:t>
      </w:r>
      <w:r w:rsidR="00430121">
        <w:rPr>
          <w:rFonts w:ascii="Book Antiqua" w:eastAsia="Book Antiqua" w:hAnsi="Book Antiqua" w:cs="Book Antiqua"/>
          <w:color w:val="000000"/>
        </w:rPr>
        <w:t>ed metastatic prostate cancer (</w:t>
      </w:r>
      <w:r w:rsidRPr="00D749CD">
        <w:rPr>
          <w:rFonts w:ascii="Book Antiqua" w:eastAsia="Book Antiqua" w:hAnsi="Book Antiqua" w:cs="Book Antiqua"/>
          <w:color w:val="000000"/>
        </w:rPr>
        <w:t xml:space="preserve">PC) initially respond to androgen deprivation therapy (ADT) and are classified as </w:t>
      </w:r>
      <w:r w:rsidR="006045CE" w:rsidRPr="00D749CD">
        <w:rPr>
          <w:rFonts w:ascii="Book Antiqua" w:eastAsia="Book Antiqua" w:hAnsi="Book Antiqua" w:cs="Book Antiqua"/>
          <w:color w:val="000000"/>
          <w:shd w:val="clear" w:color="auto" w:fill="FFFFFF"/>
        </w:rPr>
        <w:t xml:space="preserve">metastatic </w:t>
      </w:r>
      <w:r w:rsidR="006045CE" w:rsidRPr="00D749CD">
        <w:rPr>
          <w:rFonts w:ascii="Book Antiqua" w:eastAsia="Book Antiqua" w:hAnsi="Book Antiqua" w:cs="Book Antiqua"/>
          <w:color w:val="000000"/>
        </w:rPr>
        <w:t>castration-</w:t>
      </w:r>
      <w:r w:rsidR="006045CE" w:rsidRPr="00D749CD">
        <w:rPr>
          <w:rFonts w:ascii="Book Antiqua" w:eastAsia="Book Antiqua" w:hAnsi="Book Antiqua" w:cs="Book Antiqua"/>
          <w:color w:val="000000"/>
          <w:shd w:val="clear" w:color="auto" w:fill="FFFFFF"/>
        </w:rPr>
        <w:t xml:space="preserve">sensitive </w:t>
      </w:r>
      <w:r w:rsidR="00430121">
        <w:rPr>
          <w:rFonts w:ascii="Book Antiqua" w:hAnsi="Book Antiqua" w:cs="Book Antiqua" w:hint="eastAsia"/>
          <w:color w:val="000000"/>
          <w:shd w:val="clear" w:color="auto" w:fill="FFFFFF"/>
          <w:lang w:eastAsia="zh-CN"/>
        </w:rPr>
        <w:t>PC</w:t>
      </w:r>
      <w:r w:rsidR="006045CE" w:rsidRPr="00D749CD">
        <w:rPr>
          <w:rFonts w:ascii="Book Antiqua" w:eastAsia="Book Antiqua" w:hAnsi="Book Antiqua" w:cs="Book Antiqua"/>
          <w:color w:val="000000"/>
        </w:rPr>
        <w:t xml:space="preserve"> </w:t>
      </w:r>
      <w:r w:rsidRPr="00D749CD">
        <w:rPr>
          <w:rFonts w:ascii="Book Antiqua" w:eastAsia="Book Antiqua" w:hAnsi="Book Antiqua" w:cs="Book Antiqua"/>
          <w:color w:val="000000"/>
        </w:rPr>
        <w:t>(</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Following months to years of ADT, the disease tends to become resistant to ADT. Recent randomized phase-III trials demonstrated a survival benefit with the addition of upfront docetaxel to ADT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Following its implementation in routine care, this combined treatment strategy requires more detailed evaluation in a real-world setting.</w:t>
      </w:r>
    </w:p>
    <w:p w14:paraId="460F3286" w14:textId="77777777" w:rsidR="00A77B3E" w:rsidRPr="00D749CD" w:rsidRDefault="00A77B3E" w:rsidP="00D749CD">
      <w:pPr>
        <w:spacing w:line="360" w:lineRule="auto"/>
        <w:jc w:val="both"/>
        <w:rPr>
          <w:rFonts w:ascii="Book Antiqua" w:hAnsi="Book Antiqua"/>
        </w:rPr>
      </w:pPr>
    </w:p>
    <w:p w14:paraId="50120D2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AIM</w:t>
      </w:r>
    </w:p>
    <w:p w14:paraId="5F8E8BA5" w14:textId="77777777" w:rsidR="00A77B3E" w:rsidRPr="00D749CD" w:rsidRDefault="009E6E69" w:rsidP="00D749CD">
      <w:pPr>
        <w:spacing w:line="360" w:lineRule="auto"/>
        <w:jc w:val="both"/>
        <w:rPr>
          <w:rFonts w:ascii="Book Antiqua" w:hAnsi="Book Antiqua"/>
        </w:rPr>
      </w:pPr>
      <w:r>
        <w:rPr>
          <w:rFonts w:ascii="Book Antiqua" w:hAnsi="Book Antiqua" w:cs="Book Antiqua" w:hint="eastAsia"/>
          <w:color w:val="000000"/>
          <w:lang w:eastAsia="zh-CN"/>
        </w:rPr>
        <w:t>T</w:t>
      </w:r>
      <w:r w:rsidR="006F66C7" w:rsidRPr="00D749CD">
        <w:rPr>
          <w:rFonts w:ascii="Book Antiqua" w:eastAsia="Book Antiqua" w:hAnsi="Book Antiqua" w:cs="Book Antiqua"/>
          <w:color w:val="000000"/>
        </w:rPr>
        <w:t xml:space="preserve">o assess the real-world outcome and safety of upfront docetaxel treatment in </w:t>
      </w:r>
      <w:proofErr w:type="spellStart"/>
      <w:r w:rsidR="006F66C7" w:rsidRPr="00D749CD">
        <w:rPr>
          <w:rFonts w:ascii="Book Antiqua" w:eastAsia="Book Antiqua" w:hAnsi="Book Antiqua" w:cs="Book Antiqua"/>
          <w:color w:val="000000"/>
        </w:rPr>
        <w:t>mCSPC</w:t>
      </w:r>
      <w:proofErr w:type="spellEnd"/>
      <w:r w:rsidR="006F66C7" w:rsidRPr="00D749CD">
        <w:rPr>
          <w:rFonts w:ascii="Book Antiqua" w:eastAsia="Book Antiqua" w:hAnsi="Book Antiqua" w:cs="Book Antiqua"/>
          <w:color w:val="000000"/>
        </w:rPr>
        <w:t>.</w:t>
      </w:r>
    </w:p>
    <w:p w14:paraId="7A901EEA" w14:textId="77777777" w:rsidR="00A77B3E" w:rsidRPr="00D749CD" w:rsidRDefault="00A77B3E" w:rsidP="00D749CD">
      <w:pPr>
        <w:spacing w:line="360" w:lineRule="auto"/>
        <w:jc w:val="both"/>
        <w:rPr>
          <w:rFonts w:ascii="Book Antiqua" w:hAnsi="Book Antiqua"/>
        </w:rPr>
      </w:pPr>
    </w:p>
    <w:p w14:paraId="05FEFF62"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METHODS</w:t>
      </w:r>
    </w:p>
    <w:p w14:paraId="2297F632"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A multicenter retrospective cohort study in the Southeast Health Care Region of Sweden was performed. This region includes approximately 1.1 million citizens and the oncology departments of Linköping, Jönköping, and Kalmar. All patients given upfront docetaxel for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from July 2015 until December 2017 were included. The primary endpoint was progression-free survival (PFS) at 12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and the secondary endpoints were PFS at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overall survival (OS), treatment intensity, adverse events, and unplanned hospitalizations. Exploratory analyses on potential prognostic parameters were performed.</w:t>
      </w:r>
    </w:p>
    <w:p w14:paraId="3ACC9A5B" w14:textId="77777777" w:rsidR="00A77B3E" w:rsidRPr="00D749CD" w:rsidRDefault="00A77B3E" w:rsidP="00D749CD">
      <w:pPr>
        <w:spacing w:line="360" w:lineRule="auto"/>
        <w:jc w:val="both"/>
        <w:rPr>
          <w:rFonts w:ascii="Book Antiqua" w:hAnsi="Book Antiqua"/>
        </w:rPr>
      </w:pPr>
    </w:p>
    <w:p w14:paraId="564A65C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RESULTS</w:t>
      </w:r>
    </w:p>
    <w:p w14:paraId="7F2E8F0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Ninety-four patients were eligible and formed the study cohort. PFS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was 75% (95%CI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66–84) and 58% (46–70), respectively. OS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was 93% (87–99) and 86% (76–96). A total of 91% of patients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86) were given docetaxel according to the standard protocol of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 3 </w:t>
      </w:r>
      <w:proofErr w:type="spellStart"/>
      <w:r w:rsidRPr="00D749CD">
        <w:rPr>
          <w:rFonts w:ascii="Book Antiqua" w:eastAsia="Book Antiqua" w:hAnsi="Book Antiqua" w:cs="Book Antiqua"/>
          <w:color w:val="000000"/>
        </w:rPr>
        <w:t>wk</w:t>
      </w:r>
      <w:proofErr w:type="spellEnd"/>
      <w:r w:rsidRPr="00D749CD">
        <w:rPr>
          <w:rFonts w:ascii="Book Antiqua" w:eastAsia="Book Antiqua" w:hAnsi="Book Antiqua" w:cs="Book Antiqua"/>
          <w:color w:val="000000"/>
        </w:rPr>
        <w:t xml:space="preserve"> (6 cycles), while 9%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8) received a modified protocol of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 2 </w:t>
      </w:r>
      <w:proofErr w:type="spellStart"/>
      <w:r w:rsidRPr="00D749CD">
        <w:rPr>
          <w:rFonts w:ascii="Book Antiqua" w:eastAsia="Book Antiqua" w:hAnsi="Book Antiqua" w:cs="Book Antiqua"/>
          <w:color w:val="000000"/>
        </w:rPr>
        <w:t>wk</w:t>
      </w:r>
      <w:proofErr w:type="spellEnd"/>
      <w:r w:rsidRPr="00D749CD">
        <w:rPr>
          <w:rFonts w:ascii="Book Antiqua" w:eastAsia="Book Antiqua" w:hAnsi="Book Antiqua" w:cs="Book Antiqua"/>
          <w:color w:val="000000"/>
        </w:rPr>
        <w:t xml:space="preserve"> (9 cycles). The average overall </w:t>
      </w:r>
      <w:r w:rsidRPr="00D749CD">
        <w:rPr>
          <w:rFonts w:ascii="Book Antiqua" w:eastAsia="Book Antiqua" w:hAnsi="Book Antiqua" w:cs="Book Antiqua"/>
          <w:color w:val="000000"/>
        </w:rPr>
        <w:lastRenderedPageBreak/>
        <w:t>dose intensity for those commencing standard treatment was 91%. Univariate Cox regression analyses show that baseline PSA &gt;</w:t>
      </w:r>
      <w:r w:rsidR="00047A4E">
        <w:rPr>
          <w:rFonts w:ascii="Book Antiqua" w:hAnsi="Book Antiqua" w:cs="Book Antiqua" w:hint="eastAsia"/>
          <w:color w:val="000000"/>
          <w:lang w:eastAsia="zh-CN"/>
        </w:rPr>
        <w:t xml:space="preserve"> </w:t>
      </w:r>
      <w:r w:rsidR="00047A4E">
        <w:rPr>
          <w:rFonts w:ascii="Book Antiqua" w:eastAsia="Book Antiqua" w:hAnsi="Book Antiqua" w:cs="Book Antiqua"/>
          <w:color w:val="000000"/>
        </w:rPr>
        <w:t xml:space="preserve">180 </w:t>
      </w:r>
      <w:r w:rsidR="00047A4E" w:rsidRPr="00047A4E">
        <w:rPr>
          <w:rFonts w:ascii="Book Antiqua" w:eastAsia="Book Antiqua" w:hAnsi="Book Antiqua" w:cs="Book Antiqua"/>
          <w:i/>
          <w:color w:val="000000"/>
        </w:rPr>
        <w:t>vs</w:t>
      </w:r>
      <w:r w:rsidRPr="00D749CD">
        <w:rPr>
          <w:rFonts w:ascii="Book Antiqua" w:eastAsia="Book Antiqua" w:hAnsi="Book Antiqua" w:cs="Book Antiqua"/>
          <w:color w:val="000000"/>
        </w:rPr>
        <w:t xml:space="preserve"> &lt;</w:t>
      </w:r>
      <w:r w:rsidR="00047A4E">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180 and the pr</w:t>
      </w:r>
      <w:r w:rsidR="00047A4E">
        <w:rPr>
          <w:rFonts w:ascii="Book Antiqua" w:eastAsia="Book Antiqua" w:hAnsi="Book Antiqua" w:cs="Book Antiqua"/>
          <w:color w:val="000000"/>
        </w:rPr>
        <w:t xml:space="preserve">esence of distant metastases </w:t>
      </w:r>
      <w:r w:rsidR="00047A4E" w:rsidRPr="00047A4E">
        <w:rPr>
          <w:rFonts w:ascii="Book Antiqua" w:eastAsia="Book Antiqua" w:hAnsi="Book Antiqua" w:cs="Book Antiqua"/>
          <w:i/>
          <w:color w:val="000000"/>
        </w:rPr>
        <w:t>vs</w:t>
      </w:r>
      <w:r w:rsidRPr="00D749CD">
        <w:rPr>
          <w:rFonts w:ascii="Book Antiqua" w:eastAsia="Book Antiqua" w:hAnsi="Book Antiqua" w:cs="Book Antiqua"/>
          <w:color w:val="000000"/>
        </w:rPr>
        <w:t xml:space="preserve"> locoregional lymph node metastases were only negative prognostic factors (HR 2.86, 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1.39–5.87,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0.0041 and 3.36, 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1.03–10.96,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0.045). Following multivariate analysis, statistical significance remained for PSA (2.51, </w:t>
      </w:r>
      <w:r w:rsidR="00047A4E" w:rsidRPr="00D749CD">
        <w:rPr>
          <w:rFonts w:ascii="Book Antiqua" w:eastAsia="Book Antiqua" w:hAnsi="Book Antiqua" w:cs="Book Antiqua"/>
          <w:color w:val="000000"/>
        </w:rPr>
        <w:t>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1.21–5.19,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0.013) but not for metastatic status (2.60, 95%CI</w:t>
      </w:r>
      <w:r w:rsidR="00047A4E">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0.78–8.65,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0.12). Febrile neutropenia was recorded in 21%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20) of patients, and 26%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24) had at least one episode of unplanned hospitalization under and up to 30 d after the treatment course.</w:t>
      </w:r>
    </w:p>
    <w:p w14:paraId="3830F6CD" w14:textId="77777777" w:rsidR="00A77B3E" w:rsidRPr="00D749CD" w:rsidRDefault="00A77B3E" w:rsidP="00D749CD">
      <w:pPr>
        <w:spacing w:line="360" w:lineRule="auto"/>
        <w:jc w:val="both"/>
        <w:rPr>
          <w:rFonts w:ascii="Book Antiqua" w:hAnsi="Book Antiqua"/>
        </w:rPr>
      </w:pPr>
    </w:p>
    <w:p w14:paraId="4978DD6E"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CONCLUSION</w:t>
      </w:r>
    </w:p>
    <w:p w14:paraId="3CD39F5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Results from this study support the implementation of upfront docetaxel plus ADT as part of the standard of care treatment strategy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w:t>
      </w:r>
    </w:p>
    <w:p w14:paraId="1D940F3E" w14:textId="77777777" w:rsidR="00A77B3E" w:rsidRPr="00D749CD" w:rsidRDefault="00A77B3E" w:rsidP="00D749CD">
      <w:pPr>
        <w:spacing w:line="360" w:lineRule="auto"/>
        <w:jc w:val="both"/>
        <w:rPr>
          <w:rFonts w:ascii="Book Antiqua" w:hAnsi="Book Antiqua"/>
        </w:rPr>
      </w:pPr>
    </w:p>
    <w:p w14:paraId="54197A1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Key Words: </w:t>
      </w:r>
      <w:r w:rsidRPr="00D749CD">
        <w:rPr>
          <w:rFonts w:ascii="Book Antiqua" w:eastAsia="Book Antiqua" w:hAnsi="Book Antiqua" w:cs="Book Antiqua"/>
          <w:color w:val="000000"/>
        </w:rPr>
        <w:t>Prostate cancer; Chemotherapy; Docetaxel; Castration sensitive; Metastatic; Real world</w:t>
      </w:r>
    </w:p>
    <w:p w14:paraId="706CAF05" w14:textId="77777777" w:rsidR="00A77B3E" w:rsidRPr="00D749CD" w:rsidRDefault="00A77B3E" w:rsidP="00D749CD">
      <w:pPr>
        <w:spacing w:line="360" w:lineRule="auto"/>
        <w:jc w:val="both"/>
        <w:rPr>
          <w:rFonts w:ascii="Book Antiqua" w:hAnsi="Book Antiqua"/>
        </w:rPr>
      </w:pPr>
    </w:p>
    <w:p w14:paraId="148352A6" w14:textId="77777777" w:rsidR="00A77B3E" w:rsidRPr="00D749CD" w:rsidRDefault="006F66C7" w:rsidP="00D749CD">
      <w:pPr>
        <w:spacing w:line="360" w:lineRule="auto"/>
        <w:jc w:val="both"/>
        <w:rPr>
          <w:rFonts w:ascii="Book Antiqua" w:hAnsi="Book Antiqua"/>
        </w:rPr>
      </w:pPr>
      <w:r w:rsidRPr="00FE41A2">
        <w:rPr>
          <w:rFonts w:ascii="Book Antiqua" w:eastAsia="Book Antiqua" w:hAnsi="Book Antiqua" w:cs="Book Antiqua"/>
          <w:color w:val="000000"/>
          <w:lang w:val="sv-SE"/>
        </w:rPr>
        <w:t xml:space="preserve">Isaksson J, Green H, Papantoniou D, Pettersson L, Anden M, Rosell J, </w:t>
      </w:r>
      <w:r w:rsidR="002E2E83" w:rsidRPr="00FE41A2">
        <w:rPr>
          <w:rFonts w:ascii="Book Antiqua" w:eastAsia="Book Antiqua" w:hAnsi="Book Antiqua" w:cs="Book Antiqua"/>
          <w:color w:val="000000"/>
          <w:lang w:val="sv-SE"/>
        </w:rPr>
        <w:t>Å</w:t>
      </w:r>
      <w:r w:rsidRPr="00FE41A2">
        <w:rPr>
          <w:rFonts w:ascii="Book Antiqua" w:eastAsia="Book Antiqua" w:hAnsi="Book Antiqua" w:cs="Book Antiqua"/>
          <w:color w:val="000000"/>
          <w:lang w:val="sv-SE"/>
        </w:rPr>
        <w:t xml:space="preserve">vall-Lundqvist E, Elander NO. </w:t>
      </w:r>
      <w:r w:rsidRPr="00D749CD">
        <w:rPr>
          <w:rFonts w:ascii="Book Antiqua" w:eastAsia="Book Antiqua" w:hAnsi="Book Antiqua" w:cs="Book Antiqua"/>
          <w:color w:val="000000"/>
        </w:rPr>
        <w:t xml:space="preserve">Real-world evaluation of upfront docetaxel in metastatic castration-sensitive prostate cancer. </w:t>
      </w:r>
      <w:r w:rsidRPr="00D749CD">
        <w:rPr>
          <w:rFonts w:ascii="Book Antiqua" w:eastAsia="Book Antiqua" w:hAnsi="Book Antiqua" w:cs="Book Antiqua"/>
          <w:i/>
          <w:iCs/>
          <w:color w:val="000000"/>
        </w:rPr>
        <w:t>World J Clin Oncol</w:t>
      </w:r>
      <w:r w:rsidRPr="00D749CD">
        <w:rPr>
          <w:rFonts w:ascii="Book Antiqua" w:eastAsia="Book Antiqua" w:hAnsi="Book Antiqua" w:cs="Book Antiqua"/>
          <w:color w:val="000000"/>
        </w:rPr>
        <w:t xml:space="preserve"> 2021; In press</w:t>
      </w:r>
    </w:p>
    <w:p w14:paraId="0D06594A" w14:textId="77777777" w:rsidR="00A77B3E" w:rsidRPr="00D749CD" w:rsidRDefault="00A77B3E" w:rsidP="00D749CD">
      <w:pPr>
        <w:spacing w:line="360" w:lineRule="auto"/>
        <w:jc w:val="both"/>
        <w:rPr>
          <w:rFonts w:ascii="Book Antiqua" w:hAnsi="Book Antiqua"/>
        </w:rPr>
      </w:pPr>
    </w:p>
    <w:p w14:paraId="479C1B1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Core Tip: </w:t>
      </w:r>
      <w:r w:rsidRPr="00D749CD">
        <w:rPr>
          <w:rFonts w:ascii="Book Antiqua" w:eastAsia="Book Antiqua" w:hAnsi="Book Antiqua" w:cs="Book Antiqua"/>
          <w:color w:val="000000"/>
          <w:shd w:val="clear" w:color="auto" w:fill="FFFFFF"/>
        </w:rPr>
        <w:t xml:space="preserve">Two recent trials reported impressive outcomes when upfront docetaxel is added to androgen deprivation therapy in metastatic </w:t>
      </w:r>
      <w:r w:rsidRPr="00D749CD">
        <w:rPr>
          <w:rFonts w:ascii="Book Antiqua" w:eastAsia="Book Antiqua" w:hAnsi="Book Antiqua" w:cs="Book Antiqua"/>
          <w:color w:val="000000"/>
        </w:rPr>
        <w:t>castration-</w:t>
      </w:r>
      <w:r w:rsidRPr="00D749CD">
        <w:rPr>
          <w:rFonts w:ascii="Book Antiqua" w:eastAsia="Book Antiqua" w:hAnsi="Book Antiqua" w:cs="Book Antiqua"/>
          <w:color w:val="000000"/>
          <w:shd w:val="clear" w:color="auto" w:fill="FFFFFF"/>
        </w:rPr>
        <w:t>sensitive prostate cancer (</w:t>
      </w:r>
      <w:proofErr w:type="spellStart"/>
      <w:r w:rsidRPr="00D749CD">
        <w:rPr>
          <w:rFonts w:ascii="Book Antiqua" w:eastAsia="Book Antiqua" w:hAnsi="Book Antiqua" w:cs="Book Antiqua"/>
          <w:color w:val="000000"/>
          <w:shd w:val="clear" w:color="auto" w:fill="FFFFFF"/>
        </w:rPr>
        <w:t>mCSPC</w:t>
      </w:r>
      <w:proofErr w:type="spellEnd"/>
      <w:r w:rsidRPr="00D749CD">
        <w:rPr>
          <w:rFonts w:ascii="Book Antiqua" w:eastAsia="Book Antiqua" w:hAnsi="Book Antiqua" w:cs="Book Antiqua"/>
          <w:color w:val="000000"/>
          <w:shd w:val="clear" w:color="auto" w:fill="FFFFFF"/>
        </w:rPr>
        <w:t>)</w:t>
      </w:r>
      <w:r w:rsidRPr="00D749CD">
        <w:rPr>
          <w:rFonts w:ascii="Book Antiqua" w:eastAsia="Book Antiqua" w:hAnsi="Book Antiqua" w:cs="Book Antiqua"/>
          <w:color w:val="000000"/>
        </w:rPr>
        <w:t xml:space="preserve">. This study presents the outcome and safety of this treatment strategy </w:t>
      </w:r>
      <w:r w:rsidRPr="00D749CD">
        <w:rPr>
          <w:rFonts w:ascii="Book Antiqua" w:eastAsia="Book Antiqua" w:hAnsi="Book Antiqua" w:cs="Book Antiqua"/>
          <w:color w:val="000000"/>
          <w:shd w:val="clear" w:color="auto" w:fill="FFFFFF"/>
        </w:rPr>
        <w:t>in a real</w:t>
      </w:r>
      <w:r w:rsidRPr="00D749CD">
        <w:rPr>
          <w:rFonts w:ascii="Book Antiqua" w:eastAsia="Book Antiqua" w:hAnsi="Book Antiqua" w:cs="Book Antiqua"/>
          <w:color w:val="000000"/>
        </w:rPr>
        <w:t>-</w:t>
      </w:r>
      <w:r w:rsidRPr="00D749CD">
        <w:rPr>
          <w:rFonts w:ascii="Book Antiqua" w:eastAsia="Book Antiqua" w:hAnsi="Book Antiqua" w:cs="Book Antiqua"/>
          <w:color w:val="000000"/>
          <w:shd w:val="clear" w:color="auto" w:fill="FFFFFF"/>
        </w:rPr>
        <w:t xml:space="preserve">world context of all eligible patients in the </w:t>
      </w:r>
      <w:r w:rsidRPr="00D749CD">
        <w:rPr>
          <w:rFonts w:ascii="Book Antiqua" w:eastAsia="Book Antiqua" w:hAnsi="Book Antiqua" w:cs="Book Antiqua"/>
          <w:color w:val="000000"/>
        </w:rPr>
        <w:t xml:space="preserve">southeast </w:t>
      </w:r>
      <w:r w:rsidRPr="00D749CD">
        <w:rPr>
          <w:rFonts w:ascii="Book Antiqua" w:eastAsia="Book Antiqua" w:hAnsi="Book Antiqua" w:cs="Book Antiqua"/>
          <w:color w:val="000000"/>
          <w:shd w:val="clear" w:color="auto" w:fill="FFFFFF"/>
        </w:rPr>
        <w:t xml:space="preserve">region of Sweden. While the treatment is toxic in terms of febrile neutropenia and unplanned </w:t>
      </w:r>
      <w:r w:rsidRPr="00D749CD">
        <w:rPr>
          <w:rFonts w:ascii="Book Antiqua" w:eastAsia="Book Antiqua" w:hAnsi="Book Antiqua" w:cs="Book Antiqua"/>
          <w:color w:val="000000"/>
        </w:rPr>
        <w:t>hospitalizations</w:t>
      </w:r>
      <w:r w:rsidRPr="00D749CD">
        <w:rPr>
          <w:rFonts w:ascii="Book Antiqua" w:eastAsia="Book Antiqua" w:hAnsi="Book Antiqua" w:cs="Book Antiqua"/>
          <w:color w:val="000000"/>
          <w:shd w:val="clear" w:color="auto" w:fill="FFFFFF"/>
        </w:rPr>
        <w:t>, the outcome and long</w:t>
      </w:r>
      <w:r w:rsidRPr="00D749CD">
        <w:rPr>
          <w:rFonts w:ascii="Book Antiqua" w:eastAsia="Book Antiqua" w:hAnsi="Book Antiqua" w:cs="Book Antiqua"/>
          <w:color w:val="000000"/>
        </w:rPr>
        <w:t>-</w:t>
      </w:r>
      <w:r w:rsidRPr="00D749CD">
        <w:rPr>
          <w:rFonts w:ascii="Book Antiqua" w:eastAsia="Book Antiqua" w:hAnsi="Book Antiqua" w:cs="Book Antiqua"/>
          <w:color w:val="000000"/>
          <w:shd w:val="clear" w:color="auto" w:fill="FFFFFF"/>
        </w:rPr>
        <w:t xml:space="preserve">term prognosis appear similar in real life and </w:t>
      </w:r>
      <w:r w:rsidRPr="00D749CD">
        <w:rPr>
          <w:rFonts w:ascii="Book Antiqua" w:eastAsia="Book Antiqua" w:hAnsi="Book Antiqua" w:cs="Book Antiqua"/>
          <w:color w:val="000000"/>
        </w:rPr>
        <w:t>randomized</w:t>
      </w:r>
      <w:r w:rsidRPr="00D749CD">
        <w:rPr>
          <w:rFonts w:ascii="Book Antiqua" w:eastAsia="Book Antiqua" w:hAnsi="Book Antiqua" w:cs="Book Antiqua"/>
          <w:color w:val="000000"/>
          <w:shd w:val="clear" w:color="auto" w:fill="FFFFFF"/>
        </w:rPr>
        <w:t xml:space="preserve"> controlled trial contexts. Further implementation of upfront docetaxel in </w:t>
      </w:r>
      <w:proofErr w:type="spellStart"/>
      <w:r w:rsidRPr="00D749CD">
        <w:rPr>
          <w:rFonts w:ascii="Book Antiqua" w:eastAsia="Book Antiqua" w:hAnsi="Book Antiqua" w:cs="Book Antiqua"/>
          <w:color w:val="000000"/>
          <w:shd w:val="clear" w:color="auto" w:fill="FFFFFF"/>
        </w:rPr>
        <w:t>mCSPC</w:t>
      </w:r>
      <w:proofErr w:type="spellEnd"/>
      <w:r w:rsidRPr="00D749CD">
        <w:rPr>
          <w:rFonts w:ascii="Book Antiqua" w:eastAsia="Book Antiqua" w:hAnsi="Book Antiqua" w:cs="Book Antiqua"/>
          <w:color w:val="000000"/>
          <w:shd w:val="clear" w:color="auto" w:fill="FFFFFF"/>
        </w:rPr>
        <w:t xml:space="preserve"> in routine care is encouraged.</w:t>
      </w:r>
    </w:p>
    <w:p w14:paraId="4AC80577"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lastRenderedPageBreak/>
        <w:t>INTRODUCTION</w:t>
      </w:r>
    </w:p>
    <w:p w14:paraId="7686845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Prostate cancer (PC) is the second most common malignancy in men. In 2018, more than 1.2 million new cases were reported worldwide, which corresponds to approximately 7% of all </w:t>
      </w:r>
      <w:proofErr w:type="gramStart"/>
      <w:r w:rsidRPr="00D749CD">
        <w:rPr>
          <w:rFonts w:ascii="Book Antiqua" w:eastAsia="Book Antiqua" w:hAnsi="Book Antiqua" w:cs="Book Antiqua"/>
          <w:color w:val="000000"/>
        </w:rPr>
        <w:t>cancers</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w:t>
      </w:r>
      <w:r w:rsidRPr="00D749CD">
        <w:rPr>
          <w:rFonts w:ascii="Book Antiqua" w:eastAsia="Book Antiqua" w:hAnsi="Book Antiqua" w:cs="Book Antiqua"/>
          <w:color w:val="000000"/>
        </w:rPr>
        <w:t>. In Sweden, the annual incidence is approximat</w:t>
      </w:r>
      <w:r w:rsidR="003835F0">
        <w:rPr>
          <w:rFonts w:ascii="Book Antiqua" w:eastAsia="Book Antiqua" w:hAnsi="Book Antiqua" w:cs="Book Antiqua"/>
          <w:color w:val="000000"/>
        </w:rPr>
        <w:t>ely 10</w:t>
      </w:r>
      <w:r w:rsidRPr="00D749CD">
        <w:rPr>
          <w:rFonts w:ascii="Book Antiqua" w:eastAsia="Book Antiqua" w:hAnsi="Book Antiqua" w:cs="Book Antiqua"/>
          <w:color w:val="000000"/>
        </w:rPr>
        <w:t>500, with a median age of onset of 68 years</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While the 5-year overall survival</w:t>
      </w:r>
      <w:r w:rsidR="00047A4E">
        <w:rPr>
          <w:rFonts w:ascii="Book Antiqua" w:hAnsi="Book Antiqua" w:cs="Book Antiqua" w:hint="eastAsia"/>
          <w:color w:val="000000"/>
          <w:lang w:eastAsia="zh-CN"/>
        </w:rPr>
        <w:t xml:space="preserve"> (OS)</w:t>
      </w:r>
      <w:r w:rsidRPr="00D749CD">
        <w:rPr>
          <w:rFonts w:ascii="Book Antiqua" w:eastAsia="Book Antiqua" w:hAnsi="Book Antiqua" w:cs="Book Antiqua"/>
          <w:color w:val="000000"/>
        </w:rPr>
        <w:t xml:space="preserve"> (for all stages combined) is continuously improving and now exceeds 90%, the prognosis for patients presenting with upfront metastases remains less optimistic, with expected </w:t>
      </w:r>
      <w:r w:rsidR="00047A4E">
        <w:rPr>
          <w:rFonts w:ascii="Book Antiqua" w:hAnsi="Book Antiqua" w:cs="Book Antiqua" w:hint="eastAsia"/>
          <w:color w:val="000000"/>
          <w:lang w:eastAsia="zh-CN"/>
        </w:rPr>
        <w:t>OS</w:t>
      </w:r>
      <w:r w:rsidRPr="00D749CD">
        <w:rPr>
          <w:rFonts w:ascii="Book Antiqua" w:eastAsia="Book Antiqua" w:hAnsi="Book Antiqua" w:cs="Book Antiqua"/>
          <w:color w:val="000000"/>
        </w:rPr>
        <w:t xml:space="preserve"> in the range of 30–36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and 5-year survival of approximately 30%</w:t>
      </w:r>
      <w:r w:rsidRPr="00D749CD">
        <w:rPr>
          <w:rFonts w:ascii="Book Antiqua" w:eastAsia="Book Antiqua" w:hAnsi="Book Antiqua" w:cs="Book Antiqua"/>
          <w:color w:val="000000"/>
          <w:vertAlign w:val="superscript"/>
        </w:rPr>
        <w:t>[3-9]</w:t>
      </w:r>
      <w:r w:rsidRPr="00D749CD">
        <w:rPr>
          <w:rFonts w:ascii="Book Antiqua" w:eastAsia="Book Antiqua" w:hAnsi="Book Antiqua" w:cs="Book Antiqua"/>
          <w:color w:val="000000"/>
        </w:rPr>
        <w:t>.</w:t>
      </w:r>
    </w:p>
    <w:p w14:paraId="218FDCD7" w14:textId="77777777" w:rsidR="00A77B3E" w:rsidRPr="00D749CD" w:rsidRDefault="006F66C7" w:rsidP="003835F0">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The majority of patients with newly diagnosed </w:t>
      </w:r>
      <w:r w:rsidR="003F1109" w:rsidRPr="00D749CD">
        <w:rPr>
          <w:rFonts w:ascii="Book Antiqua" w:eastAsia="Book Antiqua" w:hAnsi="Book Antiqua" w:cs="Book Antiqua"/>
          <w:color w:val="000000"/>
        </w:rPr>
        <w:t xml:space="preserve">metastatic </w:t>
      </w:r>
      <w:r w:rsidR="003F1109">
        <w:rPr>
          <w:rFonts w:ascii="Book Antiqua" w:hAnsi="Book Antiqua" w:cs="Book Antiqua" w:hint="eastAsia"/>
          <w:color w:val="000000"/>
          <w:lang w:eastAsia="zh-CN"/>
        </w:rPr>
        <w:t>PC</w:t>
      </w:r>
      <w:r w:rsidRPr="00D749CD">
        <w:rPr>
          <w:rFonts w:ascii="Book Antiqua" w:eastAsia="Book Antiqua" w:hAnsi="Book Antiqua" w:cs="Book Antiqua"/>
          <w:color w:val="000000"/>
        </w:rPr>
        <w:t xml:space="preserve"> will initially respond to androgen deprivation therapy (ADT) and are classified as castration sensitive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Following months to years of ADT, the disease will tend to become resistant to ADT and thus be defined as metastatic castration refractory prostate cancer (</w:t>
      </w:r>
      <w:proofErr w:type="spellStart"/>
      <w:r w:rsidRPr="00D749CD">
        <w:rPr>
          <w:rFonts w:ascii="Book Antiqua" w:eastAsia="Book Antiqua" w:hAnsi="Book Antiqua" w:cs="Book Antiqua"/>
          <w:color w:val="000000"/>
        </w:rPr>
        <w:t>mCRPC</w:t>
      </w:r>
      <w:proofErr w:type="spellEnd"/>
      <w:r w:rsidRPr="00D749CD">
        <w:rPr>
          <w:rFonts w:ascii="Book Antiqua" w:eastAsia="Book Antiqua" w:hAnsi="Book Antiqua" w:cs="Book Antiqua"/>
          <w:color w:val="000000"/>
        </w:rPr>
        <w:t xml:space="preserve">). In </w:t>
      </w:r>
      <w:proofErr w:type="spellStart"/>
      <w:r w:rsidRPr="00D749CD">
        <w:rPr>
          <w:rFonts w:ascii="Book Antiqua" w:eastAsia="Book Antiqua" w:hAnsi="Book Antiqua" w:cs="Book Antiqua"/>
          <w:color w:val="000000"/>
        </w:rPr>
        <w:t>mCRPC</w:t>
      </w:r>
      <w:proofErr w:type="spellEnd"/>
      <w:r w:rsidRPr="00D749CD">
        <w:rPr>
          <w:rFonts w:ascii="Book Antiqua" w:eastAsia="Book Antiqua" w:hAnsi="Book Antiqua" w:cs="Book Antiqua"/>
          <w:color w:val="000000"/>
        </w:rPr>
        <w:t xml:space="preserve">, palliative chemotherapy with docetaxel may offer temporary relief, but survival benefits are usually limited to a few </w:t>
      </w:r>
      <w:proofErr w:type="gramStart"/>
      <w:r w:rsidRPr="00D749CD">
        <w:rPr>
          <w:rFonts w:ascii="Book Antiqua" w:eastAsia="Book Antiqua" w:hAnsi="Book Antiqua" w:cs="Book Antiqua"/>
          <w:color w:val="000000"/>
        </w:rPr>
        <w:t>months</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4]</w:t>
      </w:r>
      <w:r w:rsidRPr="00D749CD">
        <w:rPr>
          <w:rFonts w:ascii="Book Antiqua" w:eastAsia="Book Antiqua" w:hAnsi="Book Antiqua" w:cs="Book Antiqua"/>
          <w:color w:val="000000"/>
        </w:rPr>
        <w:t>. However, two recent multicenter trials demonstrated a considerable benefit for docetaxel when this drug was introduced early (</w:t>
      </w:r>
      <w:r w:rsidRPr="003835F0">
        <w:rPr>
          <w:rFonts w:ascii="Book Antiqua" w:eastAsia="Book Antiqua" w:hAnsi="Book Antiqua" w:cs="Book Antiqua"/>
          <w:i/>
          <w:color w:val="000000"/>
        </w:rPr>
        <w:t>i.e.</w:t>
      </w:r>
      <w:r w:rsidRPr="00D749CD">
        <w:rPr>
          <w:rFonts w:ascii="Book Antiqua" w:eastAsia="Book Antiqua" w:hAnsi="Book Antiqua" w:cs="Book Antiqua"/>
          <w:color w:val="000000"/>
        </w:rPr>
        <w:t xml:space="preserve">, in the initial castration-sensitive phase of the </w:t>
      </w:r>
      <w:proofErr w:type="gramStart"/>
      <w:r w:rsidRPr="00D749CD">
        <w:rPr>
          <w:rFonts w:ascii="Book Antiqua" w:eastAsia="Book Antiqua" w:hAnsi="Book Antiqua" w:cs="Book Antiqua"/>
          <w:color w:val="000000"/>
        </w:rPr>
        <w:t>disease)</w:t>
      </w:r>
      <w:r w:rsidR="003835F0">
        <w:rPr>
          <w:rFonts w:ascii="Book Antiqua" w:eastAsia="Book Antiqua" w:hAnsi="Book Antiqua" w:cs="Book Antiqua"/>
          <w:color w:val="000000"/>
          <w:vertAlign w:val="superscript"/>
        </w:rPr>
        <w:t>[</w:t>
      </w:r>
      <w:proofErr w:type="gramEnd"/>
      <w:r w:rsidR="003835F0">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w:t>
      </w:r>
    </w:p>
    <w:p w14:paraId="2717F8DA" w14:textId="77777777" w:rsidR="00A77B3E" w:rsidRPr="00D749CD" w:rsidRDefault="006F66C7" w:rsidP="003835F0">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In the CHAARTED study, 790 men were randomized into six </w:t>
      </w:r>
      <w:r w:rsidR="003835F0">
        <w:rPr>
          <w:rFonts w:ascii="Book Antiqua" w:eastAsia="Book Antiqua" w:hAnsi="Book Antiqua" w:cs="Book Antiqua"/>
          <w:color w:val="000000"/>
        </w:rPr>
        <w:t xml:space="preserve">cycles of docetaxel plus ADT </w:t>
      </w:r>
      <w:r w:rsidR="003835F0" w:rsidRPr="003835F0">
        <w:rPr>
          <w:rFonts w:ascii="Book Antiqua" w:eastAsia="Book Antiqua" w:hAnsi="Book Antiqua" w:cs="Book Antiqua"/>
          <w:i/>
          <w:color w:val="000000"/>
        </w:rPr>
        <w:t>vs</w:t>
      </w:r>
      <w:r w:rsidRPr="00D749CD">
        <w:rPr>
          <w:rFonts w:ascii="Book Antiqua" w:eastAsia="Book Antiqua" w:hAnsi="Book Antiqua" w:cs="Book Antiqua"/>
          <w:color w:val="000000"/>
        </w:rPr>
        <w:t xml:space="preserve"> ADT alone. Patients were stratified according to high (visceral metastases or ≥ 4 bone lesions with ≥ 1 beyond the vertebral bodies and pelvis) or low-volume disease. The median </w:t>
      </w:r>
      <w:r w:rsidR="00047A4E">
        <w:rPr>
          <w:rFonts w:ascii="Book Antiqua" w:eastAsia="Book Antiqua" w:hAnsi="Book Antiqua" w:cs="Book Antiqua"/>
          <w:color w:val="000000"/>
        </w:rPr>
        <w:t>OS</w:t>
      </w:r>
      <w:r w:rsidRPr="00D749CD">
        <w:rPr>
          <w:rFonts w:ascii="Book Antiqua" w:eastAsia="Book Antiqua" w:hAnsi="Book Antiqua" w:cs="Book Antiqua"/>
          <w:color w:val="000000"/>
        </w:rPr>
        <w:t xml:space="preserve"> was 58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for men treated with ADT plus docetaxel and 44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for men treated with ADT alone. In men with high-volume disease, the additive effect of docetaxel was even better, with a me</w:t>
      </w:r>
      <w:r w:rsidR="003835F0">
        <w:rPr>
          <w:rFonts w:ascii="Book Antiqua" w:eastAsia="Book Antiqua" w:hAnsi="Book Antiqua" w:cs="Book Antiqua"/>
          <w:color w:val="000000"/>
        </w:rPr>
        <w:t xml:space="preserve">dian OS benefit of 17 </w:t>
      </w:r>
      <w:proofErr w:type="spellStart"/>
      <w:r w:rsidR="003835F0">
        <w:rPr>
          <w:rFonts w:ascii="Book Antiqua" w:eastAsia="Book Antiqua" w:hAnsi="Book Antiqua" w:cs="Book Antiqua"/>
          <w:color w:val="000000"/>
        </w:rPr>
        <w:t>mo</w:t>
      </w:r>
      <w:proofErr w:type="spellEnd"/>
      <w:r w:rsidR="003835F0">
        <w:rPr>
          <w:rFonts w:ascii="Book Antiqua" w:eastAsia="Book Antiqua" w:hAnsi="Book Antiqua" w:cs="Book Antiqua"/>
          <w:color w:val="000000"/>
        </w:rPr>
        <w:t xml:space="preserve"> (49 </w:t>
      </w:r>
      <w:proofErr w:type="spellStart"/>
      <w:r w:rsidR="003835F0" w:rsidRPr="00D749CD">
        <w:rPr>
          <w:rFonts w:ascii="Book Antiqua" w:eastAsia="Book Antiqua" w:hAnsi="Book Antiqua" w:cs="Book Antiqua"/>
          <w:color w:val="000000"/>
        </w:rPr>
        <w:t>mo</w:t>
      </w:r>
      <w:proofErr w:type="spellEnd"/>
      <w:r w:rsidR="003835F0" w:rsidRPr="003835F0">
        <w:rPr>
          <w:rFonts w:ascii="Book Antiqua" w:eastAsia="Book Antiqua" w:hAnsi="Book Antiqua" w:cs="Book Antiqua"/>
          <w:i/>
          <w:color w:val="000000"/>
        </w:rPr>
        <w:t xml:space="preserve"> vs</w:t>
      </w:r>
      <w:r w:rsidRPr="00D749CD">
        <w:rPr>
          <w:rFonts w:ascii="Book Antiqua" w:eastAsia="Book Antiqua" w:hAnsi="Book Antiqua" w:cs="Book Antiqua"/>
          <w:color w:val="000000"/>
        </w:rPr>
        <w:t xml:space="preserve"> 32 </w:t>
      </w:r>
      <w:proofErr w:type="spellStart"/>
      <w:proofErr w:type="gram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w:t>
      </w:r>
    </w:p>
    <w:p w14:paraId="5DB28761"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STAMPEDE was a multiarmed, multistage trial that included 2962 men with both metastatic and nonmetastatic PC. Stratified randomization (2:1:1:1) allocated men to a standard of care (SOC): ADT with or without radiotherapy, SOC plus docetaxel, SOC plus zoledronic acid, and SOC plus docetaxel plus zoledronic acid. Sixty-one percent had distant metastasis, and 15% had node-positive disease. The remaining 24% presented with nonmetastatic high-risk locally advanced disease </w:t>
      </w:r>
      <w:r w:rsidR="00220389">
        <w:rPr>
          <w:rFonts w:ascii="Book Antiqua" w:hAnsi="Book Antiqua" w:cs="Book Antiqua" w:hint="eastAsia"/>
          <w:color w:val="000000"/>
          <w:lang w:eastAsia="zh-CN"/>
        </w:rPr>
        <w:t>[</w:t>
      </w:r>
      <w:r w:rsidRPr="00D749CD">
        <w:rPr>
          <w:rFonts w:ascii="Book Antiqua" w:eastAsia="Book Antiqua" w:hAnsi="Book Antiqua" w:cs="Book Antiqua"/>
          <w:color w:val="000000"/>
        </w:rPr>
        <w:t>T3/4, PSA ≥ 40 ng/mL, and/or Gleason score</w:t>
      </w:r>
      <w:r w:rsidR="00220389">
        <w:rPr>
          <w:rFonts w:ascii="Book Antiqua" w:hAnsi="Book Antiqua" w:cs="Book Antiqua" w:hint="eastAsia"/>
          <w:color w:val="000000"/>
          <w:lang w:eastAsia="zh-CN"/>
        </w:rPr>
        <w:t xml:space="preserve"> (GS)</w:t>
      </w:r>
      <w:r w:rsidRPr="00D749CD">
        <w:rPr>
          <w:rFonts w:ascii="Book Antiqua" w:eastAsia="Book Antiqua" w:hAnsi="Book Antiqua" w:cs="Book Antiqua"/>
          <w:color w:val="000000"/>
        </w:rPr>
        <w:t xml:space="preserve"> 8–10</w:t>
      </w:r>
      <w:r w:rsidR="00220389">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In the STAMPEDE trial, median OS was </w:t>
      </w:r>
      <w:r w:rsidRPr="00D749CD">
        <w:rPr>
          <w:rFonts w:ascii="Book Antiqua" w:eastAsia="Book Antiqua" w:hAnsi="Book Antiqua" w:cs="Book Antiqua"/>
          <w:color w:val="000000"/>
        </w:rPr>
        <w:lastRenderedPageBreak/>
        <w:t xml:space="preserve">improved by 10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for SOC plus docetaxel</w:t>
      </w:r>
      <w:r w:rsidR="00220389">
        <w:rPr>
          <w:rFonts w:ascii="Book Antiqua" w:eastAsia="Book Antiqua" w:hAnsi="Book Antiqua" w:cs="Book Antiqua"/>
          <w:color w:val="000000"/>
        </w:rPr>
        <w:t xml:space="preserve"> compared with SOC alone (81 </w:t>
      </w:r>
      <w:proofErr w:type="spellStart"/>
      <w:r w:rsidR="00220389" w:rsidRPr="00D749CD">
        <w:rPr>
          <w:rFonts w:ascii="Book Antiqua" w:eastAsia="Book Antiqua" w:hAnsi="Book Antiqua" w:cs="Book Antiqua"/>
          <w:color w:val="000000"/>
        </w:rPr>
        <w:t>mo</w:t>
      </w:r>
      <w:proofErr w:type="spellEnd"/>
      <w:r w:rsidR="00220389" w:rsidRPr="00220389">
        <w:rPr>
          <w:rFonts w:ascii="Book Antiqua" w:eastAsia="Book Antiqua" w:hAnsi="Book Antiqua" w:cs="Book Antiqua"/>
          <w:i/>
          <w:color w:val="000000"/>
        </w:rPr>
        <w:t xml:space="preserve"> vs</w:t>
      </w:r>
      <w:r w:rsidRPr="00D749CD">
        <w:rPr>
          <w:rFonts w:ascii="Book Antiqua" w:eastAsia="Book Antiqua" w:hAnsi="Book Antiqua" w:cs="Book Antiqua"/>
          <w:color w:val="000000"/>
        </w:rPr>
        <w:t xml:space="preserve"> 71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For the group with metastatic disease, the OS benefit was </w:t>
      </w:r>
      <w:r w:rsidR="00220389">
        <w:rPr>
          <w:rFonts w:ascii="Book Antiqua" w:eastAsia="Book Antiqua" w:hAnsi="Book Antiqua" w:cs="Book Antiqua"/>
          <w:color w:val="000000"/>
        </w:rPr>
        <w:t xml:space="preserve">15 </w:t>
      </w:r>
      <w:proofErr w:type="spellStart"/>
      <w:r w:rsidR="00220389">
        <w:rPr>
          <w:rFonts w:ascii="Book Antiqua" w:eastAsia="Book Antiqua" w:hAnsi="Book Antiqua" w:cs="Book Antiqua"/>
          <w:color w:val="000000"/>
        </w:rPr>
        <w:t>mo</w:t>
      </w:r>
      <w:proofErr w:type="spellEnd"/>
      <w:r w:rsidR="00220389">
        <w:rPr>
          <w:rFonts w:ascii="Book Antiqua" w:eastAsia="Book Antiqua" w:hAnsi="Book Antiqua" w:cs="Book Antiqua"/>
          <w:color w:val="000000"/>
        </w:rPr>
        <w:t xml:space="preserve"> for SOC plus docetaxel </w:t>
      </w:r>
      <w:r w:rsidR="00220389" w:rsidRPr="00220389">
        <w:rPr>
          <w:rFonts w:ascii="Book Antiqua" w:eastAsia="Book Antiqua" w:hAnsi="Book Antiqua" w:cs="Book Antiqua"/>
          <w:i/>
          <w:color w:val="000000"/>
        </w:rPr>
        <w:t>vs</w:t>
      </w:r>
      <w:r w:rsidR="00220389">
        <w:rPr>
          <w:rFonts w:ascii="Book Antiqua" w:eastAsia="Book Antiqua" w:hAnsi="Book Antiqua" w:cs="Book Antiqua"/>
          <w:color w:val="000000"/>
        </w:rPr>
        <w:t xml:space="preserve"> SOC alone (60 </w:t>
      </w:r>
      <w:proofErr w:type="spellStart"/>
      <w:r w:rsidR="00220389" w:rsidRPr="00D749CD">
        <w:rPr>
          <w:rFonts w:ascii="Book Antiqua" w:eastAsia="Book Antiqua" w:hAnsi="Book Antiqua" w:cs="Book Antiqua"/>
          <w:color w:val="000000"/>
        </w:rPr>
        <w:t>mo</w:t>
      </w:r>
      <w:proofErr w:type="spellEnd"/>
      <w:r w:rsidR="00220389" w:rsidRPr="00220389">
        <w:rPr>
          <w:rFonts w:ascii="Book Antiqua" w:eastAsia="Book Antiqua" w:hAnsi="Book Antiqua" w:cs="Book Antiqua"/>
          <w:i/>
          <w:color w:val="000000"/>
        </w:rPr>
        <w:t xml:space="preserve"> vs</w:t>
      </w:r>
      <w:r w:rsidRPr="00D749CD">
        <w:rPr>
          <w:rFonts w:ascii="Book Antiqua" w:eastAsia="Book Antiqua" w:hAnsi="Book Antiqua" w:cs="Book Antiqua"/>
          <w:color w:val="000000"/>
        </w:rPr>
        <w:t xml:space="preserve"> 45 </w:t>
      </w:r>
      <w:proofErr w:type="spellStart"/>
      <w:proofErr w:type="gram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w:t>
      </w:r>
      <w:r w:rsidR="00220389">
        <w:rPr>
          <w:rFonts w:ascii="Book Antiqua" w:eastAsia="Book Antiqua" w:hAnsi="Book Antiqua" w:cs="Book Antiqua"/>
          <w:color w:val="000000"/>
          <w:vertAlign w:val="superscript"/>
        </w:rPr>
        <w:t>[</w:t>
      </w:r>
      <w:proofErr w:type="gramEnd"/>
      <w:r w:rsidR="00220389">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12</w:t>
      </w:r>
      <w:r w:rsidR="00220389">
        <w:rPr>
          <w:rFonts w:ascii="Book Antiqua" w:eastAsia="Book Antiqua" w:hAnsi="Book Antiqua" w:cs="Book Antiqua"/>
          <w:color w:val="000000"/>
          <w:vertAlign w:val="superscript"/>
        </w:rPr>
        <w:t>,</w:t>
      </w:r>
      <w:r w:rsidRPr="00D749CD">
        <w:rPr>
          <w:rFonts w:ascii="Book Antiqua" w:eastAsia="Book Antiqua" w:hAnsi="Book Antiqua" w:cs="Book Antiqua"/>
          <w:color w:val="000000"/>
          <w:vertAlign w:val="superscript"/>
        </w:rPr>
        <w:t>13]</w:t>
      </w:r>
      <w:r w:rsidRPr="00D749CD">
        <w:rPr>
          <w:rFonts w:ascii="Book Antiqua" w:eastAsia="Book Antiqua" w:hAnsi="Book Antiqua" w:cs="Book Antiqua"/>
          <w:color w:val="000000"/>
        </w:rPr>
        <w:t>.</w:t>
      </w:r>
    </w:p>
    <w:p w14:paraId="25007952"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A smaller French study, GETUG-AFU 15, including approximately 400 patients who were randomized to receive ADT alone or ADT plus </w:t>
      </w:r>
      <w:proofErr w:type="gramStart"/>
      <w:r w:rsidRPr="00D749CD">
        <w:rPr>
          <w:rFonts w:ascii="Book Antiqua" w:eastAsia="Book Antiqua" w:hAnsi="Book Antiqua" w:cs="Book Antiqua"/>
          <w:color w:val="000000"/>
        </w:rPr>
        <w:t>docetaxel</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14]</w:t>
      </w:r>
      <w:r w:rsidRPr="00D749CD">
        <w:rPr>
          <w:rFonts w:ascii="Book Antiqua" w:eastAsia="Book Antiqua" w:hAnsi="Book Antiqua" w:cs="Book Antiqua"/>
          <w:color w:val="000000"/>
        </w:rPr>
        <w:t xml:space="preserve">, could not confirm the findings of CHAARTED and STAMPEDE. The French study did not reveal any statistically significant survival benefit with upfront docetaxel treatment (median OS 59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in </w:t>
      </w:r>
      <w:r w:rsidR="00220389">
        <w:rPr>
          <w:rFonts w:ascii="Book Antiqua" w:eastAsia="Book Antiqua" w:hAnsi="Book Antiqua" w:cs="Book Antiqua"/>
          <w:color w:val="000000"/>
        </w:rPr>
        <w:t xml:space="preserve">the ADT plus docetaxel group </w:t>
      </w:r>
      <w:r w:rsidR="00220389" w:rsidRPr="00220389">
        <w:rPr>
          <w:rFonts w:ascii="Book Antiqua" w:eastAsia="Book Antiqua" w:hAnsi="Book Antiqua" w:cs="Book Antiqua"/>
          <w:i/>
          <w:color w:val="000000"/>
        </w:rPr>
        <w:t>vs</w:t>
      </w:r>
      <w:r w:rsidRPr="00D749CD">
        <w:rPr>
          <w:rFonts w:ascii="Book Antiqua" w:eastAsia="Book Antiqua" w:hAnsi="Book Antiqua" w:cs="Book Antiqua"/>
          <w:color w:val="000000"/>
        </w:rPr>
        <w:t xml:space="preserve"> 54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in the ADT alone group). The different outcomes of the various trials may depend on discrepancies in study populations. In the STAMPEDE and CHAARTED trials, the median PSA levels were nearly twice as high as the median PSA reported in the GETUG-15 population, indicating that the disease stage was generally more advanced in the former cohorts than in the latter. While 66% of CHAARTED patients were reported to have a high volume of metastases, only 48% were classified as such in GETUG-15. Differences were also observed in the </w:t>
      </w:r>
      <w:r w:rsidR="00220389">
        <w:rPr>
          <w:rFonts w:ascii="Book Antiqua" w:eastAsia="Book Antiqua" w:hAnsi="Book Antiqua" w:cs="Book Antiqua"/>
          <w:color w:val="000000"/>
        </w:rPr>
        <w:t>GS</w:t>
      </w:r>
      <w:r w:rsidRPr="00D749CD">
        <w:rPr>
          <w:rFonts w:ascii="Book Antiqua" w:eastAsia="Book Antiqua" w:hAnsi="Book Antiqua" w:cs="Book Antiqua"/>
          <w:color w:val="000000"/>
        </w:rPr>
        <w:t>, with a GS ≥</w:t>
      </w:r>
      <w:r w:rsidR="00220389">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8 reported for nearly 61% of the population in CHAARTED and 74% in STAMPEDE compared to 55% in GETUG-15</w:t>
      </w:r>
      <w:r w:rsidR="00220389">
        <w:rPr>
          <w:rFonts w:ascii="Book Antiqua" w:eastAsia="Book Antiqua" w:hAnsi="Book Antiqua" w:cs="Book Antiqua"/>
          <w:color w:val="000000"/>
          <w:vertAlign w:val="superscript"/>
        </w:rPr>
        <w:t>[10,11,</w:t>
      </w:r>
      <w:r w:rsidRPr="00D749CD">
        <w:rPr>
          <w:rFonts w:ascii="Book Antiqua" w:eastAsia="Book Antiqua" w:hAnsi="Book Antiqua" w:cs="Book Antiqua"/>
          <w:color w:val="000000"/>
          <w:vertAlign w:val="superscript"/>
        </w:rPr>
        <w:t>14]</w:t>
      </w:r>
      <w:r w:rsidRPr="00D749CD">
        <w:rPr>
          <w:rFonts w:ascii="Book Antiqua" w:eastAsia="Book Antiqua" w:hAnsi="Book Antiqua" w:cs="Book Antiqua"/>
          <w:color w:val="000000"/>
        </w:rPr>
        <w:t>. Together, these findings suggest that the CHAARTED and STAMPEDE trials included patients with worse prognosis than the subjects enrolled in the GETUG-15 study.</w:t>
      </w:r>
    </w:p>
    <w:p w14:paraId="1E3AF38A"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Based on the promising results of STAMPEDE and CHAARTED, the addition of docetaxel to ADT in early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was introduced in international and national (including Swedish) guidelines, particularly for patients with high-volume disease, in 2015-2016. To be eligible for this therapy, patients should be in good general condition and without significant </w:t>
      </w:r>
      <w:proofErr w:type="gramStart"/>
      <w:r w:rsidRPr="00D749CD">
        <w:rPr>
          <w:rFonts w:ascii="Book Antiqua" w:eastAsia="Book Antiqua" w:hAnsi="Book Antiqua" w:cs="Book Antiqua"/>
          <w:color w:val="000000"/>
        </w:rPr>
        <w:t>comorbidities</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15]</w:t>
      </w:r>
      <w:r w:rsidRPr="00D749CD">
        <w:rPr>
          <w:rFonts w:ascii="Book Antiqua" w:eastAsia="Book Antiqua" w:hAnsi="Book Antiqua" w:cs="Book Antiqua"/>
          <w:color w:val="000000"/>
        </w:rPr>
        <w:t>. The eligibility conditions in the Swedish national guidelines were used from the reported characteristics of the STAMPEDE and CHAARTED populations.</w:t>
      </w:r>
    </w:p>
    <w:p w14:paraId="569DCA2D"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Since its introduction in routine care, it remains largely unknown to what extent the outcomes observed in the STAMPEDE and CHAARTED trials are evident in patients treated outside the frame of a randomized controlled trial. This study was therefore designed to assess the real-world outcome and safety of early docetaxel </w:t>
      </w:r>
      <w:r w:rsidRPr="00D749CD">
        <w:rPr>
          <w:rFonts w:ascii="Book Antiqua" w:eastAsia="Book Antiqua" w:hAnsi="Book Antiqua" w:cs="Book Antiqua"/>
          <w:color w:val="000000"/>
        </w:rPr>
        <w:lastRenderedPageBreak/>
        <w:t xml:space="preserve">treatment for patients with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To completely describe the real-world situation with patients of all ages and with or without concomitant comorbidities, all consecutive patients who received this treatment in the Southeast Health Care Region of Sweden since 2015 were included.</w:t>
      </w:r>
    </w:p>
    <w:p w14:paraId="7E620067" w14:textId="77777777" w:rsidR="00A77B3E" w:rsidRPr="00D749CD" w:rsidRDefault="00A77B3E" w:rsidP="00D749CD">
      <w:pPr>
        <w:spacing w:line="360" w:lineRule="auto"/>
        <w:jc w:val="both"/>
        <w:rPr>
          <w:rFonts w:ascii="Book Antiqua" w:hAnsi="Book Antiqua"/>
        </w:rPr>
      </w:pPr>
    </w:p>
    <w:p w14:paraId="10B66A6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MATERIALS AND METHODS</w:t>
      </w:r>
    </w:p>
    <w:p w14:paraId="411BC19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A retrospective multicenter cohort study of all men diagnosed with primary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in the Southeast Health Care Region of Sweden was designed. This region covers approximately 1.1 million citizens and includes the oncology departments of Linköping, Jönköping, and Kalmar. These three centers provide all oncological treatments in the region. The study was conducted in accordance with the Declaration of Helsinki and was approved by the Regional Ethics Review board in Linköping, Region </w:t>
      </w:r>
      <w:proofErr w:type="spellStart"/>
      <w:r w:rsidRPr="00D749CD">
        <w:rPr>
          <w:rFonts w:ascii="Book Antiqua" w:eastAsia="Book Antiqua" w:hAnsi="Book Antiqua" w:cs="Book Antiqua"/>
          <w:color w:val="000000"/>
        </w:rPr>
        <w:t>Östergötland</w:t>
      </w:r>
      <w:proofErr w:type="spellEnd"/>
      <w:r w:rsidRPr="00D749CD">
        <w:rPr>
          <w:rFonts w:ascii="Book Antiqua" w:eastAsia="Book Antiqua" w:hAnsi="Book Antiqua" w:cs="Book Antiqua"/>
          <w:color w:val="000000"/>
        </w:rPr>
        <w:t>, Sweden (diary number 2018/139–31). Based on the retrospective and noninterventional nature of the study and the absence of publication of individual data, the ethics board did not consider it possible or necessary to obtain written informed consent.</w:t>
      </w:r>
    </w:p>
    <w:p w14:paraId="60DD7F3C"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Inclusion criteria were as follows: </w:t>
      </w:r>
      <w:r w:rsidR="00220389">
        <w:rPr>
          <w:rFonts w:ascii="Book Antiqua" w:hAnsi="Book Antiqua" w:cs="Book Antiqua" w:hint="eastAsia"/>
          <w:color w:val="000000"/>
          <w:lang w:eastAsia="zh-CN"/>
        </w:rPr>
        <w:t>M</w:t>
      </w:r>
      <w:r w:rsidRPr="00D749CD">
        <w:rPr>
          <w:rFonts w:ascii="Book Antiqua" w:eastAsia="Book Antiqua" w:hAnsi="Book Antiqua" w:cs="Book Antiqua"/>
          <w:color w:val="000000"/>
        </w:rPr>
        <w:t xml:space="preserve">ale sex, age 18 years or older, evidence of newly diagnosed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between July 2015 and December 2017 (ICD-10 code C61.x), defined as either node positive (N+) and/or distant metastatic (M+) disease, and administration of at least one cycle of upfront docetaxel chemotherapy in addition to ADT. ADT was initiated before the start of docetaxel, either in conjunction with the diagnosis of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or earlier (</w:t>
      </w:r>
      <w:r w:rsidRPr="00220389">
        <w:rPr>
          <w:rFonts w:ascii="Book Antiqua" w:eastAsia="Book Antiqua" w:hAnsi="Book Antiqua" w:cs="Book Antiqua"/>
          <w:i/>
          <w:color w:val="000000"/>
        </w:rPr>
        <w:t>i.e.</w:t>
      </w:r>
      <w:r w:rsidRPr="00D749CD">
        <w:rPr>
          <w:rFonts w:ascii="Book Antiqua" w:eastAsia="Book Antiqua" w:hAnsi="Book Antiqua" w:cs="Book Antiqua"/>
          <w:color w:val="000000"/>
        </w:rPr>
        <w:t>, for patients already receiving ADT in an earlier nonmetastatic disease setting). The exclusion criteria were recurrent disease, castration refractory disease, and patient refusal to undergo ADT. Otherwise, to completely describe the real world situation, no exclusion criteria were applied.</w:t>
      </w:r>
    </w:p>
    <w:p w14:paraId="2C671D67"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The Swedish Cancer Registry (SCR) was used to identify eligible patients (</w:t>
      </w:r>
      <w:r w:rsidRPr="00220389">
        <w:rPr>
          <w:rFonts w:ascii="Book Antiqua" w:eastAsia="Book Antiqua" w:hAnsi="Book Antiqua" w:cs="Book Antiqua"/>
          <w:color w:val="000000"/>
        </w:rPr>
        <w:t>https://www.socialstyrelsen.se/statistik-och-data/register/alla-register/cancerregistret/</w:t>
      </w:r>
      <w:r w:rsidRPr="00D749CD">
        <w:rPr>
          <w:rFonts w:ascii="Book Antiqua" w:eastAsia="Book Antiqua" w:hAnsi="Book Antiqua" w:cs="Book Antiqua"/>
          <w:color w:val="000000"/>
        </w:rPr>
        <w:t xml:space="preserve">). Reporting to the SCR is mandatory, and the registry achieves over 95% coverage for all malignant tumors. The CSAM </w:t>
      </w:r>
      <w:proofErr w:type="spellStart"/>
      <w:r w:rsidRPr="00D749CD">
        <w:rPr>
          <w:rFonts w:ascii="Book Antiqua" w:eastAsia="Book Antiqua" w:hAnsi="Book Antiqua" w:cs="Book Antiqua"/>
          <w:color w:val="000000"/>
        </w:rPr>
        <w:t>Cytodos</w:t>
      </w:r>
      <w:proofErr w:type="spellEnd"/>
      <w:r w:rsidRPr="00D749CD">
        <w:rPr>
          <w:rFonts w:ascii="Book Antiqua" w:eastAsia="Book Antiqua" w:hAnsi="Book Antiqua" w:cs="Book Antiqua"/>
          <w:color w:val="000000"/>
        </w:rPr>
        <w:t xml:space="preserve"> software system (CSAM Health AS, Oslo, Norway), a software program being used for the prescription </w:t>
      </w:r>
      <w:r w:rsidRPr="00D749CD">
        <w:rPr>
          <w:rFonts w:ascii="Book Antiqua" w:eastAsia="Book Antiqua" w:hAnsi="Book Antiqua" w:cs="Book Antiqua"/>
          <w:color w:val="000000"/>
        </w:rPr>
        <w:lastRenderedPageBreak/>
        <w:t>and administration of chemotherapy at all participating centers, was used to identify those treated with docetaxel.</w:t>
      </w:r>
    </w:p>
    <w:p w14:paraId="0ADFD4E2"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Medical records were reviewed, and data were registered in a standardized case report form where patient and tumor characteristics, baseline biochemistry, Eastern Cooperative Oncology Group (ECOG) performance status, treatment regimens, toxicity parameters, PSA levels, relapse, and vital status were recorded. Patient and tumor characteristics were recorded according to the TMN classification </w:t>
      </w:r>
      <w:r w:rsidR="00220389">
        <w:rPr>
          <w:rFonts w:ascii="Book Antiqua" w:hAnsi="Book Antiqua" w:cs="Book Antiqua" w:hint="eastAsia"/>
          <w:color w:val="000000"/>
          <w:lang w:eastAsia="zh-CN"/>
        </w:rPr>
        <w:t>(</w:t>
      </w:r>
      <w:r w:rsidRPr="00D749CD">
        <w:rPr>
          <w:rFonts w:ascii="Book Antiqua" w:eastAsia="Book Antiqua" w:hAnsi="Book Antiqua" w:cs="Book Antiqua"/>
          <w:color w:val="000000"/>
        </w:rPr>
        <w:t>8</w:t>
      </w:r>
      <w:r w:rsidRPr="00D749CD">
        <w:rPr>
          <w:rFonts w:ascii="Book Antiqua" w:eastAsia="Book Antiqua" w:hAnsi="Book Antiqua" w:cs="Book Antiqua"/>
          <w:color w:val="000000"/>
          <w:vertAlign w:val="superscript"/>
        </w:rPr>
        <w:t>th</w:t>
      </w:r>
      <w:r w:rsidRPr="00D749CD">
        <w:rPr>
          <w:rFonts w:ascii="Book Antiqua" w:eastAsia="Book Antiqua" w:hAnsi="Book Antiqua" w:cs="Book Antiqua"/>
          <w:color w:val="000000"/>
        </w:rPr>
        <w:t xml:space="preserve"> edition by Union for International Cancer Control 2017</w:t>
      </w:r>
      <w:r w:rsidR="00220389">
        <w:rPr>
          <w:rFonts w:ascii="Book Antiqua" w:hAnsi="Book Antiqua" w:cs="Book Antiqua" w:hint="eastAsia"/>
          <w:color w:val="000000"/>
          <w:lang w:eastAsia="zh-CN"/>
        </w:rPr>
        <w:t>)</w:t>
      </w:r>
      <w:r w:rsidRPr="00D749CD">
        <w:rPr>
          <w:rFonts w:ascii="Book Antiqua" w:eastAsia="Book Antiqua" w:hAnsi="Book Antiqua" w:cs="Book Antiqua"/>
          <w:color w:val="000000"/>
        </w:rPr>
        <w:t>, GS according to International Society of Urological Pathology</w:t>
      </w:r>
      <w:r w:rsidR="00220389">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2014, and histology according to WHO 2004.</w:t>
      </w:r>
    </w:p>
    <w:p w14:paraId="47F69B1F"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The patients included had received docetaxel according to any of two different regimens, either by intravenous infusion every three weeks at doses of 75 mg/m² for a total of six cycles according to the CHAARTED and STAMPEDE treatment protocols or at a dose of 50 mg/m² in two-week cycles for a total of nine cycles according to local guidelines. The latter was used by one site for patients who, for any reason and at the treating oncologist’s discretion, were deemed unfit to receive the 75 mg/m² regimen.</w:t>
      </w:r>
    </w:p>
    <w:p w14:paraId="5AA9D6DE"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Bone marrow toxicity was evaluated by blood cell counts in addition to other standard biochemical parameters prior to each dose. In general, treatment response was evaluated with PSA levels at days 18–20 in every cycle and, for most patients, with X-ray computed tomography at the end of the sixth cycle (or at the ninth cycle of the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two-week cycles).</w:t>
      </w:r>
    </w:p>
    <w:p w14:paraId="40A4DDFC"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The primary endpoint was progression-free survival (PFS) at 12 mo. PFS was defined as the time to biochemical progression in accordance with the CHAARTED protocol, where a serologic increase of the PSA level of more than 50% above nadir, reached after initiation of ADT and with two consecutive increases at least two weeks apart, clinical progression due to increasing symptoms, or deterioration or disease progression according to RECIST 1.0 were considered progression. If the PSA nadir was less than 2 </w:t>
      </w:r>
      <w:proofErr w:type="spellStart"/>
      <w:r w:rsidRPr="00D749CD">
        <w:rPr>
          <w:rFonts w:ascii="Book Antiqua" w:eastAsia="Book Antiqua" w:hAnsi="Book Antiqua" w:cs="Book Antiqua"/>
          <w:color w:val="000000"/>
        </w:rPr>
        <w:t>μg</w:t>
      </w:r>
      <w:proofErr w:type="spellEnd"/>
      <w:r w:rsidRPr="00D749CD">
        <w:rPr>
          <w:rFonts w:ascii="Book Antiqua" w:eastAsia="Book Antiqua" w:hAnsi="Book Antiqua" w:cs="Book Antiqua"/>
          <w:color w:val="000000"/>
        </w:rPr>
        <w:t xml:space="preserve">/L, a minimum increase of more than 2 </w:t>
      </w:r>
      <w:proofErr w:type="spellStart"/>
      <w:r w:rsidRPr="00D749CD">
        <w:rPr>
          <w:rFonts w:ascii="Book Antiqua" w:eastAsia="Book Antiqua" w:hAnsi="Book Antiqua" w:cs="Book Antiqua"/>
          <w:color w:val="000000"/>
        </w:rPr>
        <w:t>μg</w:t>
      </w:r>
      <w:proofErr w:type="spellEnd"/>
      <w:r w:rsidRPr="00D749CD">
        <w:rPr>
          <w:rFonts w:ascii="Book Antiqua" w:eastAsia="Book Antiqua" w:hAnsi="Book Antiqua" w:cs="Book Antiqua"/>
          <w:color w:val="000000"/>
        </w:rPr>
        <w:t xml:space="preserve">/L was </w:t>
      </w:r>
      <w:proofErr w:type="gramStart"/>
      <w:r w:rsidRPr="00D749CD">
        <w:rPr>
          <w:rFonts w:ascii="Book Antiqua" w:eastAsia="Book Antiqua" w:hAnsi="Book Antiqua" w:cs="Book Antiqua"/>
          <w:color w:val="000000"/>
        </w:rPr>
        <w:t>required</w:t>
      </w:r>
      <w:r w:rsidR="00220389">
        <w:rPr>
          <w:rFonts w:ascii="Book Antiqua" w:eastAsia="Book Antiqua" w:hAnsi="Book Antiqua" w:cs="Book Antiqua"/>
          <w:color w:val="000000"/>
          <w:vertAlign w:val="superscript"/>
        </w:rPr>
        <w:t>[</w:t>
      </w:r>
      <w:proofErr w:type="gramEnd"/>
      <w:r w:rsidR="00220389">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xml:space="preserve">. In addition, an alternative definition of progression according to the Swedish national guidelines, which stipulate serologic increase ≥ 25% from lowest PSA value after start of </w:t>
      </w:r>
      <w:r w:rsidRPr="00D749CD">
        <w:rPr>
          <w:rFonts w:ascii="Book Antiqua" w:eastAsia="Book Antiqua" w:hAnsi="Book Antiqua" w:cs="Book Antiqua"/>
          <w:color w:val="000000"/>
        </w:rPr>
        <w:lastRenderedPageBreak/>
        <w:t xml:space="preserve">latest given treatment (and a minimum absolute increase of ≥ 2 </w:t>
      </w:r>
      <w:proofErr w:type="spellStart"/>
      <w:r w:rsidRPr="00D749CD">
        <w:rPr>
          <w:rFonts w:ascii="Book Antiqua" w:eastAsia="Book Antiqua" w:hAnsi="Book Antiqua" w:cs="Book Antiqua"/>
          <w:color w:val="000000"/>
        </w:rPr>
        <w:t>μg</w:t>
      </w:r>
      <w:proofErr w:type="spellEnd"/>
      <w:r w:rsidRPr="00D749CD">
        <w:rPr>
          <w:rFonts w:ascii="Book Antiqua" w:eastAsia="Book Antiqua" w:hAnsi="Book Antiqua" w:cs="Book Antiqua"/>
          <w:color w:val="000000"/>
        </w:rPr>
        <w:t>/L), worsening of clinical symptoms, or radiological disease progression according to RECIST 1.0, was similarly applied</w:t>
      </w:r>
      <w:r w:rsidRPr="00D749CD">
        <w:rPr>
          <w:rFonts w:ascii="Book Antiqua" w:eastAsia="Book Antiqua" w:hAnsi="Book Antiqua" w:cs="Book Antiqua"/>
          <w:color w:val="000000"/>
          <w:vertAlign w:val="superscript"/>
        </w:rPr>
        <w:t>[15]</w:t>
      </w:r>
      <w:r w:rsidRPr="00D749CD">
        <w:rPr>
          <w:rFonts w:ascii="Book Antiqua" w:eastAsia="Book Antiqua" w:hAnsi="Book Antiqua" w:cs="Book Antiqua"/>
          <w:color w:val="000000"/>
        </w:rPr>
        <w:t>.</w:t>
      </w:r>
    </w:p>
    <w:p w14:paraId="0FE4F680" w14:textId="77777777" w:rsidR="00A77B3E" w:rsidRPr="00D749CD" w:rsidRDefault="006F66C7" w:rsidP="00220389">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Secondary endpoints were PFS at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t>
      </w:r>
      <w:r w:rsidR="00047A4E">
        <w:rPr>
          <w:rFonts w:ascii="Book Antiqua" w:eastAsia="Book Antiqua" w:hAnsi="Book Antiqua" w:cs="Book Antiqua"/>
          <w:color w:val="000000"/>
        </w:rPr>
        <w:t>OS</w:t>
      </w:r>
      <w:r w:rsidRPr="00D749CD">
        <w:rPr>
          <w:rFonts w:ascii="Book Antiqua" w:eastAsia="Book Antiqua" w:hAnsi="Book Antiqua" w:cs="Book Antiqua"/>
          <w:color w:val="000000"/>
        </w:rPr>
        <w:t xml:space="preserve"> and treatment intensity included dose reductions, premature termination and protocol modifications, and safety of docetaxel treatment in terms of registered bone marrow toxicity and unplanned hospitali</w:t>
      </w:r>
      <w:r w:rsidR="00220389">
        <w:rPr>
          <w:rFonts w:ascii="Book Antiqua" w:eastAsia="Book Antiqua" w:hAnsi="Book Antiqua" w:cs="Book Antiqua"/>
          <w:color w:val="000000"/>
        </w:rPr>
        <w:t>zations under and within 30 d</w:t>
      </w:r>
      <w:r w:rsidRPr="00D749CD">
        <w:rPr>
          <w:rFonts w:ascii="Book Antiqua" w:eastAsia="Book Antiqua" w:hAnsi="Book Antiqua" w:cs="Book Antiqua"/>
          <w:color w:val="000000"/>
        </w:rPr>
        <w:t xml:space="preserve"> after the last docetaxel treatment cycle. Patients were followed until death or May 18, 2018, whichever occurred first.</w:t>
      </w:r>
    </w:p>
    <w:p w14:paraId="5DD139D5" w14:textId="77777777" w:rsidR="00A77B3E" w:rsidRPr="00D749CD" w:rsidRDefault="00A77B3E" w:rsidP="00D749CD">
      <w:pPr>
        <w:spacing w:line="360" w:lineRule="auto"/>
        <w:jc w:val="both"/>
        <w:rPr>
          <w:rFonts w:ascii="Book Antiqua" w:hAnsi="Book Antiqua"/>
        </w:rPr>
      </w:pPr>
    </w:p>
    <w:p w14:paraId="3EA47619" w14:textId="77777777" w:rsidR="00A77B3E" w:rsidRPr="00753A08" w:rsidRDefault="006F66C7" w:rsidP="00D749CD">
      <w:pPr>
        <w:spacing w:line="360" w:lineRule="auto"/>
        <w:jc w:val="both"/>
        <w:rPr>
          <w:rFonts w:ascii="Book Antiqua" w:hAnsi="Book Antiqua"/>
          <w:b/>
          <w:i/>
          <w:lang w:eastAsia="zh-CN"/>
        </w:rPr>
      </w:pPr>
      <w:r w:rsidRPr="00753A08">
        <w:rPr>
          <w:rFonts w:ascii="Book Antiqua" w:eastAsia="Book Antiqua" w:hAnsi="Book Antiqua" w:cs="Book Antiqua"/>
          <w:b/>
          <w:i/>
          <w:color w:val="000000"/>
        </w:rPr>
        <w:t>Statistical analysis</w:t>
      </w:r>
    </w:p>
    <w:p w14:paraId="46536F2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All statistical analyses were performed in the per-protocol population, defined as all patients who received at least one dose of docetaxel. Patient characteristics and tumor and treatment data were reported as numbers and percentages for categorical variables and medians and ranges for continuous variables. PFS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was estimated according to the </w:t>
      </w:r>
      <w:proofErr w:type="gramStart"/>
      <w:r w:rsidRPr="00D749CD">
        <w:rPr>
          <w:rFonts w:ascii="Book Antiqua" w:eastAsia="Book Antiqua" w:hAnsi="Book Antiqua" w:cs="Book Antiqua"/>
          <w:color w:val="000000"/>
        </w:rPr>
        <w:t>CHAARTED</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xml:space="preserve"> and Swedish national guidelines</w:t>
      </w:r>
      <w:r w:rsidRPr="00D749CD">
        <w:rPr>
          <w:rFonts w:ascii="Book Antiqua" w:eastAsia="Book Antiqua" w:hAnsi="Book Antiqua" w:cs="Book Antiqua"/>
          <w:color w:val="000000"/>
          <w:vertAlign w:val="superscript"/>
        </w:rPr>
        <w:t>[15]</w:t>
      </w:r>
      <w:r w:rsidRPr="00D749CD">
        <w:rPr>
          <w:rFonts w:ascii="Book Antiqua" w:eastAsia="Book Antiqua" w:hAnsi="Book Antiqua" w:cs="Book Antiqua"/>
          <w:color w:val="000000"/>
        </w:rPr>
        <w:t xml:space="preserve"> definitions of progressive disease</w:t>
      </w:r>
      <w:r w:rsidR="00753A08">
        <w:rPr>
          <w:rFonts w:ascii="Book Antiqua" w:hAnsi="Book Antiqua" w:cs="Book Antiqua" w:hint="eastAsia"/>
          <w:color w:val="000000"/>
          <w:lang w:eastAsia="zh-CN"/>
        </w:rPr>
        <w:t xml:space="preserve"> (PD)</w:t>
      </w:r>
      <w:r w:rsidRPr="00D749CD">
        <w:rPr>
          <w:rFonts w:ascii="Book Antiqua" w:eastAsia="Book Antiqua" w:hAnsi="Book Antiqua" w:cs="Book Antiqua"/>
          <w:color w:val="000000"/>
        </w:rPr>
        <w:t>, respectively. Median PFS and OS for the entire cohort and subgroups defined by age over and under median</w:t>
      </w:r>
      <w:r w:rsidR="00216A7B">
        <w:rPr>
          <w:rFonts w:ascii="Book Antiqua" w:hAnsi="Book Antiqua" w:cs="Book Antiqua" w:hint="eastAsia"/>
          <w:color w:val="000000"/>
          <w:lang w:eastAsia="zh-CN"/>
        </w:rPr>
        <w:t xml:space="preserve"> </w:t>
      </w:r>
      <w:r w:rsidR="00216A7B" w:rsidRPr="00216A7B">
        <w:rPr>
          <w:rFonts w:ascii="Book Antiqua" w:hAnsi="Book Antiqua" w:cs="Book Antiqua" w:hint="eastAsia"/>
          <w:color w:val="000000"/>
          <w:lang w:eastAsia="zh-CN"/>
        </w:rPr>
        <w:t>(</w:t>
      </w:r>
      <w:r w:rsidRPr="00216A7B">
        <w:rPr>
          <w:rFonts w:ascii="Book Antiqua" w:eastAsia="Book Antiqua" w:hAnsi="Book Antiqua" w:cs="Book Antiqua"/>
          <w:color w:val="000000"/>
        </w:rPr>
        <w:t>68</w:t>
      </w:r>
      <w:r w:rsidR="00216A7B" w:rsidRPr="00216A7B">
        <w:rPr>
          <w:rFonts w:ascii="Book Antiqua" w:hAnsi="Book Antiqua" w:cs="Book Antiqua" w:hint="eastAsia"/>
          <w:color w:val="000000"/>
          <w:lang w:eastAsia="zh-CN"/>
        </w:rPr>
        <w:t>)</w:t>
      </w:r>
      <w:r w:rsidRPr="00D749CD">
        <w:rPr>
          <w:rFonts w:ascii="Book Antiqua" w:eastAsia="Book Antiqua" w:hAnsi="Book Antiqua" w:cs="Book Antiqua"/>
          <w:color w:val="000000"/>
        </w:rPr>
        <w:t>; PSA over and under median (180); comorbidities; and presence of distant metastases or locoregional lymph node metastases only were estimated using Kaplan–Meier survival analyses, and the significance of the differences in estimates of median survival was calculated using log rank test. Cox regression analysis with a 95% confidence interval was used to evaluate hazard ratios for the same subgroups. P values below 0.05 were considered statistically significant. Analyses were performed using IBM SPSS statistics software (IBM, version 25). Any missing data are reported in the respective Table.</w:t>
      </w:r>
    </w:p>
    <w:p w14:paraId="09DB1ADC" w14:textId="77777777" w:rsidR="00A77B3E" w:rsidRPr="00D749CD" w:rsidRDefault="00A77B3E" w:rsidP="00D749CD">
      <w:pPr>
        <w:spacing w:line="360" w:lineRule="auto"/>
        <w:jc w:val="both"/>
        <w:rPr>
          <w:rFonts w:ascii="Book Antiqua" w:hAnsi="Book Antiqua"/>
        </w:rPr>
      </w:pPr>
    </w:p>
    <w:p w14:paraId="35A2238B"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RESULTS</w:t>
      </w:r>
    </w:p>
    <w:p w14:paraId="283A5920" w14:textId="77777777" w:rsidR="00A77B3E" w:rsidRPr="00753A08" w:rsidRDefault="006F66C7" w:rsidP="00D749CD">
      <w:pPr>
        <w:spacing w:line="360" w:lineRule="auto"/>
        <w:jc w:val="both"/>
        <w:rPr>
          <w:rFonts w:ascii="Book Antiqua" w:hAnsi="Book Antiqua"/>
          <w:b/>
          <w:i/>
        </w:rPr>
      </w:pPr>
      <w:r w:rsidRPr="00753A08">
        <w:rPr>
          <w:rFonts w:ascii="Book Antiqua" w:eastAsia="Book Antiqua" w:hAnsi="Book Antiqua" w:cs="Book Antiqua"/>
          <w:b/>
          <w:i/>
          <w:color w:val="000000"/>
        </w:rPr>
        <w:t>Patients and baseline characteristics</w:t>
      </w:r>
    </w:p>
    <w:p w14:paraId="6179DAFE"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A total of 94 eligible patients with primary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treated with docetaxel and ADT were identified and included. Baseline characteristics are shown in Table 1. For </w:t>
      </w:r>
      <w:r w:rsidRPr="00D749CD">
        <w:rPr>
          <w:rFonts w:ascii="Book Antiqua" w:eastAsia="Book Antiqua" w:hAnsi="Book Antiqua" w:cs="Book Antiqua"/>
          <w:color w:val="000000"/>
        </w:rPr>
        <w:lastRenderedPageBreak/>
        <w:t xml:space="preserve">comparison, published data from </w:t>
      </w:r>
      <w:proofErr w:type="gramStart"/>
      <w:r w:rsidRPr="00D749CD">
        <w:rPr>
          <w:rFonts w:ascii="Book Antiqua" w:eastAsia="Book Antiqua" w:hAnsi="Book Antiqua" w:cs="Book Antiqua"/>
          <w:color w:val="000000"/>
        </w:rPr>
        <w:t>CHAARTED</w:t>
      </w:r>
      <w:r w:rsidRPr="00D749CD">
        <w:rPr>
          <w:rFonts w:ascii="Book Antiqua" w:eastAsia="Book Antiqua" w:hAnsi="Book Antiqua" w:cs="Book Antiqua"/>
          <w:color w:val="000000"/>
          <w:vertAlign w:val="superscript"/>
        </w:rPr>
        <w:t>[</w:t>
      </w:r>
      <w:proofErr w:type="gramEnd"/>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xml:space="preserve"> and STAMPEDE</w:t>
      </w:r>
      <w:r w:rsidRPr="00D749CD">
        <w:rPr>
          <w:rFonts w:ascii="Book Antiqua" w:eastAsia="Book Antiqua" w:hAnsi="Book Antiqua" w:cs="Book Antiqua"/>
          <w:color w:val="000000"/>
          <w:vertAlign w:val="superscript"/>
        </w:rPr>
        <w:t>[10]</w:t>
      </w:r>
      <w:r w:rsidRPr="00D749CD">
        <w:rPr>
          <w:rFonts w:ascii="Book Antiqua" w:eastAsia="Book Antiqua" w:hAnsi="Book Antiqua" w:cs="Book Antiqua"/>
          <w:color w:val="000000"/>
        </w:rPr>
        <w:t xml:space="preserve"> are also shown in Table 1. Median age was 68 years (range 49–79). Comorbidities were present in 53%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50) of patients, of which hypertension was the most prevalent. Regarding ECOG PS, data were only available in 64 (70%) of the cases, of which an overwhelming majority were ECOG PS 0–1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61, 95%). Median PSA at diagnosis was 180 (range 2–7367). Clinical TNM staging was recorded in 84 (90%) of the subjects, with T3N1M1 being the most common staging. Of those with distant metastases, bone metastases were most prevalent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74, 79%), followed by lymph node metastases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54, 57%). Most tumors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60, 64%) were classified as GS 8–10.</w:t>
      </w:r>
    </w:p>
    <w:p w14:paraId="1AD32F39" w14:textId="77777777" w:rsidR="00753A08" w:rsidRDefault="00753A08" w:rsidP="00D749CD">
      <w:pPr>
        <w:spacing w:line="360" w:lineRule="auto"/>
        <w:jc w:val="both"/>
        <w:rPr>
          <w:rFonts w:ascii="Book Antiqua" w:hAnsi="Book Antiqua" w:cs="Book Antiqua"/>
          <w:color w:val="000000"/>
          <w:u w:val="single"/>
          <w:lang w:eastAsia="zh-CN"/>
        </w:rPr>
      </w:pPr>
    </w:p>
    <w:p w14:paraId="32C7553B" w14:textId="77777777" w:rsidR="00A77B3E" w:rsidRPr="00753A08" w:rsidRDefault="006F66C7" w:rsidP="00D749CD">
      <w:pPr>
        <w:spacing w:line="360" w:lineRule="auto"/>
        <w:jc w:val="both"/>
        <w:rPr>
          <w:rFonts w:ascii="Book Antiqua" w:hAnsi="Book Antiqua"/>
          <w:b/>
          <w:i/>
        </w:rPr>
      </w:pPr>
      <w:r w:rsidRPr="00753A08">
        <w:rPr>
          <w:rFonts w:ascii="Book Antiqua" w:eastAsia="Book Antiqua" w:hAnsi="Book Antiqua" w:cs="Book Antiqua"/>
          <w:b/>
          <w:i/>
          <w:color w:val="000000"/>
        </w:rPr>
        <w:t>Treatment data</w:t>
      </w:r>
    </w:p>
    <w:p w14:paraId="241D82C4"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Eighty-two (87%) of the patients received a combination of gonadotropin releasing hormone (GnRH) and a nonsteroidal antiandrogen as the castration method, nine (10%) were treated with GnRH alone, and three (3%) were surgically </w:t>
      </w:r>
      <w:proofErr w:type="spellStart"/>
      <w:r w:rsidRPr="00D749CD">
        <w:rPr>
          <w:rFonts w:ascii="Book Antiqua" w:eastAsia="Book Antiqua" w:hAnsi="Book Antiqua" w:cs="Book Antiqua"/>
          <w:color w:val="000000"/>
        </w:rPr>
        <w:t>orchidectomized</w:t>
      </w:r>
      <w:proofErr w:type="spellEnd"/>
      <w:r w:rsidRPr="00D749CD">
        <w:rPr>
          <w:rFonts w:ascii="Book Antiqua" w:eastAsia="Book Antiqua" w:hAnsi="Book Antiqua" w:cs="Book Antiqua"/>
          <w:color w:val="000000"/>
        </w:rPr>
        <w:t>. The median time from the start of ADT until the start of docetaxel was 63 d (range 8–400). The median duration of ADT was 331 d (range 5–1038) (Table 2). Seventy-seven patients (82%) received docetaxel according to the 75 mg/m</w:t>
      </w:r>
      <w:r w:rsidRPr="00D749CD">
        <w:rPr>
          <w:rFonts w:ascii="Book Antiqua" w:eastAsia="Book Antiqua" w:hAnsi="Book Antiqua" w:cs="Book Antiqua"/>
          <w:color w:val="000000"/>
          <w:vertAlign w:val="superscript"/>
        </w:rPr>
        <w:t xml:space="preserve">2 </w:t>
      </w:r>
      <w:r w:rsidRPr="00D749CD">
        <w:rPr>
          <w:rFonts w:ascii="Book Antiqua" w:eastAsia="Book Antiqua" w:hAnsi="Book Antiqua" w:cs="Book Antiqua"/>
          <w:color w:val="000000"/>
        </w:rPr>
        <w:t>every six weeks schedule, and eight (8%) received docetaxel according to the modified schedule of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 two weeks.</w:t>
      </w:r>
    </w:p>
    <w:p w14:paraId="1B2E53E0" w14:textId="77777777" w:rsidR="00A77B3E" w:rsidRPr="00D749CD" w:rsidRDefault="006F66C7" w:rsidP="00753A08">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Of those 77 patients commencing the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regimen, 63 (81%) completed all 6 cycles.</w:t>
      </w:r>
      <w:r w:rsidRPr="00D749CD">
        <w:rPr>
          <w:rFonts w:ascii="Book Antiqua" w:eastAsia="Book Antiqua" w:hAnsi="Book Antiqua" w:cs="Book Antiqua"/>
          <w:color w:val="000000"/>
          <w:vertAlign w:val="superscript"/>
        </w:rPr>
        <w:t xml:space="preserve"> </w:t>
      </w:r>
      <w:r w:rsidRPr="00D749CD">
        <w:rPr>
          <w:rFonts w:ascii="Book Antiqua" w:eastAsia="Book Antiqua" w:hAnsi="Book Antiqua" w:cs="Book Antiqua"/>
          <w:color w:val="000000"/>
        </w:rPr>
        <w:t>The mean administered dose (of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full dose) was 91%, corresponding to 139 mg docetaxel (Table 2).</w:t>
      </w:r>
    </w:p>
    <w:p w14:paraId="5B547477" w14:textId="77777777" w:rsidR="00A77B3E" w:rsidRPr="00D749CD" w:rsidRDefault="006F66C7" w:rsidP="00753A08">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Of those eight patients commencing the 50 mg/m</w:t>
      </w:r>
      <w:r w:rsidRPr="00D749CD">
        <w:rPr>
          <w:rFonts w:ascii="Book Antiqua" w:eastAsia="Book Antiqua" w:hAnsi="Book Antiqua" w:cs="Book Antiqua"/>
          <w:color w:val="000000"/>
          <w:vertAlign w:val="superscript"/>
        </w:rPr>
        <w:t xml:space="preserve">2 </w:t>
      </w:r>
      <w:r w:rsidRPr="00D749CD">
        <w:rPr>
          <w:rFonts w:ascii="Book Antiqua" w:eastAsia="Book Antiqua" w:hAnsi="Book Antiqua" w:cs="Book Antiqua"/>
          <w:color w:val="000000"/>
        </w:rPr>
        <w:t>schedule, four (50%) completed all 9 planned cycles. For this regimen,</w:t>
      </w:r>
      <w:r w:rsidRPr="00D749CD">
        <w:rPr>
          <w:rFonts w:ascii="Book Antiqua" w:eastAsia="Book Antiqua" w:hAnsi="Book Antiqua" w:cs="Book Antiqua"/>
          <w:color w:val="000000"/>
          <w:vertAlign w:val="superscript"/>
        </w:rPr>
        <w:t xml:space="preserve"> </w:t>
      </w:r>
      <w:r w:rsidRPr="00D749CD">
        <w:rPr>
          <w:rFonts w:ascii="Book Antiqua" w:eastAsia="Book Antiqua" w:hAnsi="Book Antiqua" w:cs="Book Antiqua"/>
          <w:color w:val="000000"/>
        </w:rPr>
        <w:t>the mean administered dose was 83% of the full dose, corresponding to 86 mg of docetaxel.</w:t>
      </w:r>
    </w:p>
    <w:p w14:paraId="5204ECFE" w14:textId="77777777" w:rsidR="00A77B3E" w:rsidRPr="00D749CD" w:rsidRDefault="006F66C7" w:rsidP="00753A08">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Nine patients started with the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schedule but switched to the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regimen during treatment. In this subgroup of patients, all nine fulfilled the expected 6 cycles.</w:t>
      </w:r>
    </w:p>
    <w:p w14:paraId="2204BE77" w14:textId="77777777" w:rsidR="00A77B3E" w:rsidRPr="00D749CD" w:rsidRDefault="006F66C7" w:rsidP="00753A08">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lastRenderedPageBreak/>
        <w:t>In total, 33 (35%) underwent at least one dose reduction, 13 (14%) had a dose escalation, and 47 (50%) received the initially prescribed dose throughout the treatment period (Table 2).</w:t>
      </w:r>
    </w:p>
    <w:p w14:paraId="2B0BAE2D" w14:textId="77777777" w:rsidR="00753A08" w:rsidRDefault="00753A08" w:rsidP="00D749CD">
      <w:pPr>
        <w:spacing w:line="360" w:lineRule="auto"/>
        <w:jc w:val="both"/>
        <w:rPr>
          <w:rFonts w:ascii="Book Antiqua" w:hAnsi="Book Antiqua" w:cs="Book Antiqua"/>
          <w:color w:val="000000"/>
          <w:u w:val="single"/>
          <w:lang w:eastAsia="zh-CN"/>
        </w:rPr>
      </w:pPr>
    </w:p>
    <w:p w14:paraId="7A25D11B" w14:textId="77777777" w:rsidR="00A77B3E" w:rsidRPr="00753A08" w:rsidRDefault="006F66C7" w:rsidP="00D749CD">
      <w:pPr>
        <w:spacing w:line="360" w:lineRule="auto"/>
        <w:jc w:val="both"/>
        <w:rPr>
          <w:rFonts w:ascii="Book Antiqua" w:hAnsi="Book Antiqua"/>
          <w:b/>
          <w:i/>
        </w:rPr>
      </w:pPr>
      <w:r w:rsidRPr="00753A08">
        <w:rPr>
          <w:rFonts w:ascii="Book Antiqua" w:eastAsia="Book Antiqua" w:hAnsi="Book Antiqua" w:cs="Book Antiqua"/>
          <w:b/>
          <w:i/>
          <w:color w:val="000000"/>
        </w:rPr>
        <w:t xml:space="preserve">Progression free and </w:t>
      </w:r>
      <w:r w:rsidR="00047A4E" w:rsidRPr="00753A08">
        <w:rPr>
          <w:rFonts w:ascii="Book Antiqua" w:hAnsi="Book Antiqua" w:cs="Book Antiqua" w:hint="eastAsia"/>
          <w:b/>
          <w:i/>
          <w:color w:val="000000"/>
          <w:lang w:eastAsia="zh-CN"/>
        </w:rPr>
        <w:t>OS</w:t>
      </w:r>
    </w:p>
    <w:p w14:paraId="17D3F412"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PFS and OS in the entire cohort are shown in Figures 1 and 2. PFS at 12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in the total cohort of 94 patients was 75%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66%-84%) or 71%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61%-81%), depending on whether the definition of CHAARTED/STAMPEDE or the Swedish national guidelines was used. The corresponding proportions at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were 58%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46%-70%) and 55%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43%-67%) (Table 2). The OS rates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were 93%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87%-99%) and 86% (95%CI</w:t>
      </w:r>
      <w:r w:rsidR="00753A08">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76%-96%), respectively. Median PFS and median OS were not reached by the data cutoff date. At the time of analysis, 65 patients had evidence of disease (69%), and 14 had died (15%) (Table 1). The best response at the end of docetaxel treatment was complete response</w:t>
      </w:r>
      <w:r w:rsidR="00753A08">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for six subjects (6%), partial response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50, 53%), stable disease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15, 16%), and </w:t>
      </w:r>
      <w:r w:rsidR="00753A08">
        <w:rPr>
          <w:rFonts w:ascii="Book Antiqua" w:eastAsia="Book Antiqua" w:hAnsi="Book Antiqua" w:cs="Book Antiqua"/>
          <w:color w:val="000000"/>
        </w:rPr>
        <w:t>PD</w:t>
      </w:r>
      <w:r w:rsidRPr="00D749CD">
        <w:rPr>
          <w:rFonts w:ascii="Book Antiqua" w:eastAsia="Book Antiqua" w:hAnsi="Book Antiqua" w:cs="Book Antiqua"/>
          <w:color w:val="000000"/>
        </w:rPr>
        <w:t xml:space="preserve">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11, 12%). Twelve (13%) of the patients were non-evaluable (NE) for PFS (Table 2). Median follow-up was 20 mo.</w:t>
      </w:r>
    </w:p>
    <w:p w14:paraId="3947025F" w14:textId="77777777" w:rsidR="00753A08" w:rsidRDefault="00753A08" w:rsidP="00D749CD">
      <w:pPr>
        <w:spacing w:line="360" w:lineRule="auto"/>
        <w:jc w:val="both"/>
        <w:rPr>
          <w:rFonts w:ascii="Book Antiqua" w:hAnsi="Book Antiqua" w:cs="Book Antiqua"/>
          <w:color w:val="000000"/>
          <w:u w:val="single"/>
          <w:lang w:eastAsia="zh-CN"/>
        </w:rPr>
      </w:pPr>
    </w:p>
    <w:p w14:paraId="7432DA50" w14:textId="77777777" w:rsidR="00A77B3E" w:rsidRPr="00753A08" w:rsidRDefault="006F66C7" w:rsidP="00D749CD">
      <w:pPr>
        <w:spacing w:line="360" w:lineRule="auto"/>
        <w:jc w:val="both"/>
        <w:rPr>
          <w:rFonts w:ascii="Book Antiqua" w:hAnsi="Book Antiqua"/>
          <w:b/>
          <w:i/>
        </w:rPr>
      </w:pPr>
      <w:r w:rsidRPr="00753A08">
        <w:rPr>
          <w:rFonts w:ascii="Book Antiqua" w:eastAsia="Book Antiqua" w:hAnsi="Book Antiqua" w:cs="Book Antiqua"/>
          <w:b/>
          <w:i/>
          <w:color w:val="000000"/>
        </w:rPr>
        <w:t xml:space="preserve">Univariate and multivariate regression analyses of progression-free and </w:t>
      </w:r>
      <w:r w:rsidR="00047A4E" w:rsidRPr="00753A08">
        <w:rPr>
          <w:rFonts w:ascii="Book Antiqua" w:hAnsi="Book Antiqua" w:cs="Book Antiqua" w:hint="eastAsia"/>
          <w:b/>
          <w:i/>
          <w:color w:val="000000"/>
          <w:lang w:eastAsia="zh-CN"/>
        </w:rPr>
        <w:t>OS</w:t>
      </w:r>
      <w:r w:rsidRPr="00753A08">
        <w:rPr>
          <w:rFonts w:ascii="Book Antiqua" w:eastAsia="Book Antiqua" w:hAnsi="Book Antiqua" w:cs="Book Antiqua"/>
          <w:b/>
          <w:i/>
          <w:color w:val="000000"/>
        </w:rPr>
        <w:t xml:space="preserve"> in subgroups</w:t>
      </w:r>
    </w:p>
    <w:p w14:paraId="5DEE2D2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Cox regression analyses were performed to compare PFS and OS in the following subgroups: </w:t>
      </w:r>
      <w:r w:rsidR="00753A08">
        <w:rPr>
          <w:rFonts w:ascii="Book Antiqua" w:hAnsi="Book Antiqua" w:cs="Book Antiqua" w:hint="eastAsia"/>
          <w:color w:val="000000"/>
          <w:lang w:eastAsia="zh-CN"/>
        </w:rPr>
        <w:t>A</w:t>
      </w:r>
      <w:r w:rsidRPr="00D749CD">
        <w:rPr>
          <w:rFonts w:ascii="Book Antiqua" w:eastAsia="Book Antiqua" w:hAnsi="Book Antiqua" w:cs="Book Antiqua"/>
          <w:color w:val="000000"/>
        </w:rPr>
        <w:t>ge older than 68 y</w:t>
      </w:r>
      <w:r w:rsidR="00753A08">
        <w:rPr>
          <w:rFonts w:ascii="Book Antiqua" w:eastAsia="Book Antiqua" w:hAnsi="Book Antiqua" w:cs="Book Antiqua"/>
          <w:color w:val="000000"/>
        </w:rPr>
        <w:t xml:space="preserve">ears </w:t>
      </w:r>
      <w:r w:rsidR="00753A08" w:rsidRPr="00753A08">
        <w:rPr>
          <w:rFonts w:ascii="Book Antiqua" w:eastAsia="Book Antiqua" w:hAnsi="Book Antiqua" w:cs="Book Antiqua"/>
          <w:i/>
          <w:color w:val="000000"/>
        </w:rPr>
        <w:t>vs</w:t>
      </w:r>
      <w:r w:rsidRPr="00753A08">
        <w:rPr>
          <w:rFonts w:ascii="Book Antiqua" w:eastAsia="Book Antiqua" w:hAnsi="Book Antiqua" w:cs="Book Antiqua"/>
          <w:i/>
          <w:color w:val="000000"/>
        </w:rPr>
        <w:t xml:space="preserve"> </w:t>
      </w:r>
      <w:r w:rsidRPr="00D749CD">
        <w:rPr>
          <w:rFonts w:ascii="Book Antiqua" w:eastAsia="Book Antiqua" w:hAnsi="Book Antiqua" w:cs="Book Antiqua"/>
          <w:color w:val="000000"/>
        </w:rPr>
        <w:t xml:space="preserve">68 years or younger, PSA higher than 180 </w:t>
      </w:r>
      <w:proofErr w:type="spellStart"/>
      <w:r w:rsidR="00753A08">
        <w:rPr>
          <w:rFonts w:ascii="Book Antiqua" w:eastAsia="Book Antiqua" w:hAnsi="Book Antiqua" w:cs="Book Antiqua"/>
          <w:color w:val="000000"/>
        </w:rPr>
        <w:t>μg</w:t>
      </w:r>
      <w:proofErr w:type="spellEnd"/>
      <w:r w:rsidR="00753A08">
        <w:rPr>
          <w:rFonts w:ascii="Book Antiqua" w:eastAsia="Book Antiqua" w:hAnsi="Book Antiqua" w:cs="Book Antiqua"/>
          <w:color w:val="000000"/>
        </w:rPr>
        <w:t xml:space="preserve">/L </w:t>
      </w:r>
      <w:r w:rsidR="00753A08" w:rsidRPr="00753A08">
        <w:rPr>
          <w:rFonts w:ascii="Book Antiqua" w:eastAsia="Book Antiqua" w:hAnsi="Book Antiqua" w:cs="Book Antiqua"/>
          <w:i/>
          <w:color w:val="000000"/>
        </w:rPr>
        <w:t>vs</w:t>
      </w:r>
      <w:r w:rsidRPr="00D749CD">
        <w:rPr>
          <w:rFonts w:ascii="Book Antiqua" w:eastAsia="Book Antiqua" w:hAnsi="Book Antiqua" w:cs="Book Antiqua"/>
          <w:color w:val="000000"/>
        </w:rPr>
        <w:t xml:space="preserve"> less than 180 </w:t>
      </w:r>
      <w:proofErr w:type="spellStart"/>
      <w:r w:rsidR="00753A08">
        <w:rPr>
          <w:rFonts w:ascii="Book Antiqua" w:eastAsia="Book Antiqua" w:hAnsi="Book Antiqua" w:cs="Book Antiqua"/>
          <w:color w:val="000000"/>
        </w:rPr>
        <w:t>μ</w:t>
      </w:r>
      <w:r w:rsidRPr="00D749CD">
        <w:rPr>
          <w:rFonts w:ascii="Book Antiqua" w:eastAsia="Book Antiqua" w:hAnsi="Book Antiqua" w:cs="Book Antiqua"/>
          <w:color w:val="000000"/>
        </w:rPr>
        <w:t>g</w:t>
      </w:r>
      <w:proofErr w:type="spellEnd"/>
      <w:r w:rsidRPr="00D749CD">
        <w:rPr>
          <w:rFonts w:ascii="Book Antiqua" w:eastAsia="Book Antiqua" w:hAnsi="Book Antiqua" w:cs="Book Antiqua"/>
          <w:color w:val="000000"/>
        </w:rPr>
        <w:t>/L, comorbidities (yes/no) and absence of distant metastases vs. presence of any distant metastases. For continuous variables (age and PSA), patients were dichotomized according to their below or above the median value of the respective parameter. Univariate Cox regression analyses showed that baseline PSA higher than 180 and the presence of distant metastases were negative prognostic factors (HR 2.86, 95%CI</w:t>
      </w:r>
      <w:r w:rsidR="00397E53">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1.39–5.87,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0.0041 and 3.36, 95%CI</w:t>
      </w:r>
      <w:r w:rsidR="00397E53">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1.03–10.96,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0.045). Following multivariate analysis, statistical significance remained for PSA (2.51, </w:t>
      </w:r>
      <w:r w:rsidR="00397E53" w:rsidRPr="00D749CD">
        <w:rPr>
          <w:rFonts w:ascii="Book Antiqua" w:eastAsia="Book Antiqua" w:hAnsi="Book Antiqua" w:cs="Book Antiqua"/>
          <w:color w:val="000000"/>
        </w:rPr>
        <w:t>95%CI</w:t>
      </w:r>
      <w:r w:rsidR="00397E53">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1.21–5.19, </w:t>
      </w:r>
      <w:r w:rsidRPr="00D749CD">
        <w:rPr>
          <w:rFonts w:ascii="Book Antiqua" w:eastAsia="Book Antiqua" w:hAnsi="Book Antiqua" w:cs="Book Antiqua"/>
          <w:i/>
          <w:iCs/>
          <w:color w:val="000000"/>
        </w:rPr>
        <w:t>P</w:t>
      </w:r>
      <w:r w:rsidRPr="00D749CD">
        <w:rPr>
          <w:rFonts w:ascii="Book Antiqua" w:eastAsia="Book Antiqua" w:hAnsi="Book Antiqua" w:cs="Book Antiqua"/>
          <w:color w:val="000000"/>
        </w:rPr>
        <w:t xml:space="preserve"> = 0.013) but not for metastatic status (2.60, 95%CI</w:t>
      </w:r>
      <w:r w:rsidR="00397E53">
        <w:rPr>
          <w:rFonts w:ascii="Book Antiqua" w:hAnsi="Book Antiqua" w:cs="Book Antiqua" w:hint="eastAsia"/>
          <w:color w:val="000000"/>
          <w:lang w:eastAsia="zh-CN"/>
        </w:rPr>
        <w:t>:</w:t>
      </w:r>
      <w:r w:rsidRPr="00D749CD">
        <w:rPr>
          <w:rFonts w:ascii="Book Antiqua" w:eastAsia="Book Antiqua" w:hAnsi="Book Antiqua" w:cs="Book Antiqua"/>
          <w:color w:val="000000"/>
        </w:rPr>
        <w:t xml:space="preserve"> 0.78–8.65, </w:t>
      </w:r>
      <w:r w:rsidRPr="00D749CD">
        <w:rPr>
          <w:rFonts w:ascii="Book Antiqua" w:eastAsia="Book Antiqua" w:hAnsi="Book Antiqua" w:cs="Book Antiqua"/>
          <w:i/>
          <w:iCs/>
          <w:color w:val="000000"/>
        </w:rPr>
        <w:t>P</w:t>
      </w:r>
      <w:r w:rsidR="00927A89" w:rsidRPr="00D749CD">
        <w:rPr>
          <w:rFonts w:ascii="Book Antiqua" w:eastAsia="Book Antiqua" w:hAnsi="Book Antiqua" w:cs="Book Antiqua"/>
          <w:color w:val="000000"/>
        </w:rPr>
        <w:t xml:space="preserve"> = 0.12) (Table 3</w:t>
      </w:r>
      <w:r w:rsidRPr="00D749CD">
        <w:rPr>
          <w:rFonts w:ascii="Book Antiqua" w:eastAsia="Book Antiqua" w:hAnsi="Book Antiqua" w:cs="Book Antiqua"/>
          <w:color w:val="000000"/>
        </w:rPr>
        <w:t xml:space="preserve">). Similar </w:t>
      </w:r>
      <w:r w:rsidRPr="00D749CD">
        <w:rPr>
          <w:rFonts w:ascii="Book Antiqua" w:eastAsia="Book Antiqua" w:hAnsi="Book Antiqua" w:cs="Book Antiqua"/>
          <w:color w:val="000000"/>
        </w:rPr>
        <w:lastRenderedPageBreak/>
        <w:t xml:space="preserve">and statistically significant findings on baseline PSA and PFS were evident when the Swedish national guidelines criteria for progressive disease were used (Table </w:t>
      </w:r>
      <w:r w:rsidR="00927A89" w:rsidRPr="00D749CD">
        <w:rPr>
          <w:rFonts w:ascii="Book Antiqua" w:hAnsi="Book Antiqua" w:cs="Book Antiqua"/>
          <w:color w:val="000000"/>
          <w:lang w:eastAsia="zh-CN"/>
        </w:rPr>
        <w:t>4</w:t>
      </w:r>
      <w:r w:rsidRPr="00D749CD">
        <w:rPr>
          <w:rFonts w:ascii="Book Antiqua" w:eastAsia="Book Antiqua" w:hAnsi="Book Antiqua" w:cs="Book Antiqua"/>
          <w:color w:val="000000"/>
        </w:rPr>
        <w:t>).</w:t>
      </w:r>
    </w:p>
    <w:p w14:paraId="15479913" w14:textId="77777777" w:rsidR="00397E53" w:rsidRDefault="00397E53" w:rsidP="00D749CD">
      <w:pPr>
        <w:spacing w:line="360" w:lineRule="auto"/>
        <w:jc w:val="both"/>
        <w:rPr>
          <w:rFonts w:ascii="Book Antiqua" w:hAnsi="Book Antiqua" w:cs="Book Antiqua"/>
          <w:color w:val="000000"/>
          <w:u w:val="single"/>
          <w:lang w:eastAsia="zh-CN"/>
        </w:rPr>
      </w:pPr>
    </w:p>
    <w:p w14:paraId="76C82832" w14:textId="77777777" w:rsidR="00A77B3E" w:rsidRPr="00397E53" w:rsidRDefault="006F66C7" w:rsidP="00D749CD">
      <w:pPr>
        <w:spacing w:line="360" w:lineRule="auto"/>
        <w:jc w:val="both"/>
        <w:rPr>
          <w:rFonts w:ascii="Book Antiqua" w:hAnsi="Book Antiqua"/>
          <w:b/>
          <w:i/>
        </w:rPr>
      </w:pPr>
      <w:r w:rsidRPr="00397E53">
        <w:rPr>
          <w:rFonts w:ascii="Book Antiqua" w:eastAsia="Book Antiqua" w:hAnsi="Book Antiqua" w:cs="Book Antiqua"/>
          <w:b/>
          <w:i/>
          <w:color w:val="000000"/>
        </w:rPr>
        <w:t>Safety</w:t>
      </w:r>
    </w:p>
    <w:p w14:paraId="77BAEC2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Table </w:t>
      </w:r>
      <w:r w:rsidR="00927A89" w:rsidRPr="00D749CD">
        <w:rPr>
          <w:rFonts w:ascii="Book Antiqua" w:hAnsi="Book Antiqua" w:cs="Book Antiqua"/>
          <w:color w:val="000000"/>
          <w:lang w:eastAsia="zh-CN"/>
        </w:rPr>
        <w:t>5</w:t>
      </w:r>
      <w:r w:rsidRPr="00D749CD">
        <w:rPr>
          <w:rFonts w:ascii="Book Antiqua" w:eastAsia="Book Antiqua" w:hAnsi="Book Antiqua" w:cs="Book Antiqua"/>
          <w:color w:val="000000"/>
        </w:rPr>
        <w:t xml:space="preserve"> shows registered side effects and bone marrow toxicity according to the National Cancer Institute Common Terminology Criteria for Adverse Events (CTCAE version 4). Most strikingly, 20 (21%) of the patients experienced febrile neutropenia, and 24 (26%) had at least one episode of unplanned hospita</w:t>
      </w:r>
      <w:r w:rsidR="00397E53">
        <w:rPr>
          <w:rFonts w:ascii="Book Antiqua" w:eastAsia="Book Antiqua" w:hAnsi="Book Antiqua" w:cs="Book Antiqua"/>
          <w:color w:val="000000"/>
        </w:rPr>
        <w:t>lization under and up to 30 d</w:t>
      </w:r>
      <w:r w:rsidRPr="00D749CD">
        <w:rPr>
          <w:rFonts w:ascii="Book Antiqua" w:eastAsia="Book Antiqua" w:hAnsi="Book Antiqua" w:cs="Book Antiqua"/>
          <w:color w:val="000000"/>
        </w:rPr>
        <w:t xml:space="preserve"> after the docetaxel treatment course. Other reported adverse events, as well as reasons for early termination of the treatment, are shown in detail in Table </w:t>
      </w:r>
      <w:r w:rsidR="00927A89" w:rsidRPr="00D749CD">
        <w:rPr>
          <w:rFonts w:ascii="Book Antiqua" w:hAnsi="Book Antiqua" w:cs="Book Antiqua"/>
          <w:color w:val="000000"/>
          <w:lang w:eastAsia="zh-CN"/>
        </w:rPr>
        <w:t>5</w:t>
      </w:r>
      <w:r w:rsidRPr="00D749CD">
        <w:rPr>
          <w:rFonts w:ascii="Book Antiqua" w:eastAsia="Book Antiqua" w:hAnsi="Book Antiqua" w:cs="Book Antiqua"/>
          <w:color w:val="000000"/>
        </w:rPr>
        <w:t>.</w:t>
      </w:r>
    </w:p>
    <w:p w14:paraId="59020328" w14:textId="77777777" w:rsidR="00A77B3E" w:rsidRPr="00D749CD" w:rsidRDefault="00A77B3E" w:rsidP="00D749CD">
      <w:pPr>
        <w:spacing w:line="360" w:lineRule="auto"/>
        <w:jc w:val="both"/>
        <w:rPr>
          <w:rFonts w:ascii="Book Antiqua" w:hAnsi="Book Antiqua"/>
        </w:rPr>
      </w:pPr>
    </w:p>
    <w:p w14:paraId="3D400CE4"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DISCUSSION</w:t>
      </w:r>
    </w:p>
    <w:p w14:paraId="5D3B6E3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This population-based study explored the outcome and safety of combined upfront docetaxel and ADT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in a real-world cohort including the first 94 patients undergoing this treatment strategy in the Southeast Health Care Region of Sweden, reporting outcome and safety measures that were similar to previous findings in pivotal randomized controlled trials on the </w:t>
      </w:r>
      <w:proofErr w:type="gramStart"/>
      <w:r w:rsidRPr="00D749CD">
        <w:rPr>
          <w:rFonts w:ascii="Book Antiqua" w:eastAsia="Book Antiqua" w:hAnsi="Book Antiqua" w:cs="Book Antiqua"/>
          <w:color w:val="000000"/>
        </w:rPr>
        <w:t>topic</w:t>
      </w:r>
      <w:r w:rsidR="005F2F9D">
        <w:rPr>
          <w:rFonts w:ascii="Book Antiqua" w:eastAsia="Book Antiqua" w:hAnsi="Book Antiqua" w:cs="Book Antiqua"/>
          <w:color w:val="000000"/>
          <w:vertAlign w:val="superscript"/>
        </w:rPr>
        <w:t>[</w:t>
      </w:r>
      <w:proofErr w:type="gramEnd"/>
      <w:r w:rsidR="005F2F9D">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w:t>
      </w:r>
    </w:p>
    <w:p w14:paraId="4C009A62" w14:textId="77777777" w:rsidR="00A77B3E" w:rsidRPr="00D749CD" w:rsidRDefault="006F66C7" w:rsidP="005F2F9D">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In the last few years, treatment of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with upfront docetaxel in addition to ADT has been widely implemented in routine care in Sweden and elsewhere. This significant change in practice was primarily based on the results of two major randomized controlled trials, CHAARTED and </w:t>
      </w:r>
      <w:proofErr w:type="gramStart"/>
      <w:r w:rsidRPr="00D749CD">
        <w:rPr>
          <w:rFonts w:ascii="Book Antiqua" w:eastAsia="Book Antiqua" w:hAnsi="Book Antiqua" w:cs="Book Antiqua"/>
          <w:color w:val="000000"/>
        </w:rPr>
        <w:t>STAMPEDE</w:t>
      </w:r>
      <w:r w:rsidR="005F2F9D">
        <w:rPr>
          <w:rFonts w:ascii="Book Antiqua" w:eastAsia="Book Antiqua" w:hAnsi="Book Antiqua" w:cs="Book Antiqua"/>
          <w:color w:val="000000"/>
          <w:vertAlign w:val="superscript"/>
        </w:rPr>
        <w:t>[</w:t>
      </w:r>
      <w:proofErr w:type="gramEnd"/>
      <w:r w:rsidR="005F2F9D">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While the results of these trials were promising, less is known about the outcome and safety of this treatment in a real-world context (</w:t>
      </w:r>
      <w:r w:rsidRPr="005F2F9D">
        <w:rPr>
          <w:rFonts w:ascii="Book Antiqua" w:eastAsia="Book Antiqua" w:hAnsi="Book Antiqua" w:cs="Book Antiqua"/>
          <w:i/>
          <w:color w:val="000000"/>
        </w:rPr>
        <w:t>i.e.</w:t>
      </w:r>
      <w:r w:rsidRPr="00D749CD">
        <w:rPr>
          <w:rFonts w:ascii="Book Antiqua" w:eastAsia="Book Antiqua" w:hAnsi="Book Antiqua" w:cs="Book Antiqua"/>
          <w:color w:val="000000"/>
        </w:rPr>
        <w:t>, among patients who are treated outside the frame of a randomized controlled trial).</w:t>
      </w:r>
    </w:p>
    <w:p w14:paraId="4E2F9058" w14:textId="77777777" w:rsidR="00A77B3E" w:rsidRPr="00D749CD" w:rsidRDefault="006F66C7" w:rsidP="005F2F9D">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Based on the CHAARTED/STAMPEDE definition of progressive disease, the cohort investigated in this study exhibited PFS rates of 75% and 58%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respectively, closely corresponding to the outcomes displayed in the CHAARTED and STAMPEDE </w:t>
      </w:r>
      <w:proofErr w:type="gramStart"/>
      <w:r w:rsidRPr="00D749CD">
        <w:rPr>
          <w:rFonts w:ascii="Book Antiqua" w:eastAsia="Book Antiqua" w:hAnsi="Book Antiqua" w:cs="Book Antiqua"/>
          <w:color w:val="000000"/>
        </w:rPr>
        <w:t>publications</w:t>
      </w:r>
      <w:r w:rsidR="005F2F9D">
        <w:rPr>
          <w:rFonts w:ascii="Book Antiqua" w:eastAsia="Book Antiqua" w:hAnsi="Book Antiqua" w:cs="Book Antiqua"/>
          <w:color w:val="000000"/>
          <w:vertAlign w:val="superscript"/>
        </w:rPr>
        <w:t>[</w:t>
      </w:r>
      <w:proofErr w:type="gramEnd"/>
      <w:r w:rsidR="005F2F9D">
        <w:rPr>
          <w:rFonts w:ascii="Book Antiqua" w:eastAsia="Book Antiqua" w:hAnsi="Book Antiqua" w:cs="Book Antiqua"/>
          <w:color w:val="000000"/>
          <w:vertAlign w:val="superscript"/>
        </w:rPr>
        <w:t>10,</w:t>
      </w:r>
      <w:r w:rsidRPr="00D749CD">
        <w:rPr>
          <w:rFonts w:ascii="Book Antiqua" w:eastAsia="Book Antiqua" w:hAnsi="Book Antiqua" w:cs="Book Antiqua"/>
          <w:color w:val="000000"/>
          <w:vertAlign w:val="superscript"/>
        </w:rPr>
        <w:t>11]</w:t>
      </w:r>
      <w:r w:rsidRPr="00D749CD">
        <w:rPr>
          <w:rFonts w:ascii="Book Antiqua" w:eastAsia="Book Antiqua" w:hAnsi="Book Antiqua" w:cs="Book Antiqua"/>
          <w:color w:val="000000"/>
        </w:rPr>
        <w:t xml:space="preserve">. Similarly, OS estimates at 12 and 24 </w:t>
      </w:r>
      <w:proofErr w:type="spellStart"/>
      <w:r w:rsidRPr="00D749CD">
        <w:rPr>
          <w:rFonts w:ascii="Book Antiqua" w:eastAsia="Book Antiqua" w:hAnsi="Book Antiqua" w:cs="Book Antiqua"/>
          <w:color w:val="000000"/>
        </w:rPr>
        <w:t>mo</w:t>
      </w:r>
      <w:proofErr w:type="spellEnd"/>
      <w:r w:rsidRPr="00D749CD">
        <w:rPr>
          <w:rFonts w:ascii="Book Antiqua" w:eastAsia="Book Antiqua" w:hAnsi="Book Antiqua" w:cs="Book Antiqua"/>
          <w:color w:val="000000"/>
        </w:rPr>
        <w:t xml:space="preserve"> of 93% and 86% mirror the Kaplan–Meier curves of the two trial populations. Taken together, these </w:t>
      </w:r>
      <w:r w:rsidRPr="00D749CD">
        <w:rPr>
          <w:rFonts w:ascii="Book Antiqua" w:eastAsia="Book Antiqua" w:hAnsi="Book Antiqua" w:cs="Book Antiqua"/>
          <w:color w:val="000000"/>
        </w:rPr>
        <w:lastRenderedPageBreak/>
        <w:t xml:space="preserve">results indicate that the value of upfront docetaxel added to ADT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appears similar in randomized controlled populations and this Swedish real-world cohort.</w:t>
      </w:r>
    </w:p>
    <w:p w14:paraId="11C16BA5" w14:textId="77777777" w:rsidR="00A77B3E" w:rsidRPr="00D749CD" w:rsidRDefault="006F66C7" w:rsidP="005F2F9D">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There are some similarities and differences between the real-world population investigated in this study and the patient populations of CHAARTED and STAMPEDE. In this cohort, patients were marginally older with a median of 68 years compared to a median of 64 (CHAARTED) and 65 (STAMPEDE) in the randomized controlled trials. The vast majority of patients (95</w:t>
      </w:r>
      <w:r w:rsidR="005F2F9D" w:rsidRPr="00D749CD">
        <w:rPr>
          <w:rFonts w:ascii="Book Antiqua" w:eastAsia="Book Antiqua" w:hAnsi="Book Antiqua" w:cs="Book Antiqua"/>
          <w:color w:val="000000"/>
        </w:rPr>
        <w:t>%</w:t>
      </w:r>
      <w:r w:rsidRPr="00D749CD">
        <w:rPr>
          <w:rFonts w:ascii="Book Antiqua" w:eastAsia="Book Antiqua" w:hAnsi="Book Antiqua" w:cs="Book Antiqua"/>
          <w:color w:val="000000"/>
        </w:rPr>
        <w:t>–99%) in the real-world cohort as well as the phase-III trial populations exhibited ECOG PS 0–1. Conversely, baseline PSA levels were considerably higher in the real-world cohort (median 180) than in the controlled trial populations, which exhibited median PSA levels of 51 (CHAARTED) and 70 (STAMPEDE), potentially indicating a higher disease burden in the real-world cohort at the start of the treatment. Patients with PSA above the median also had a significantly higher risk of progressive disease, which was reflected in both univariate and multivariable regression analyses (Figure 2).</w:t>
      </w:r>
    </w:p>
    <w:p w14:paraId="444B4D17"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Also, the extent of metastatic disease was different in the two phase-III trials and this real-world cohort. The STAMPEDE trial reported that 61% of the total study population had metastatic disease, and the CHAARTED trial, which only included patients with evidence of metastatic disease, reported 65% with high volume disease; these latter numbers were not available from the STAMPEDE publication. In this real-world cohort, 80% had distant metastases, while 20% had non-distant metastases only. While metastatic burden was a negative prognostic factor in univariate regression analysis of this cohort, the statistical significance did not remain in multivariable analysis.</w:t>
      </w:r>
    </w:p>
    <w:p w14:paraId="17D95562"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Taken together, these findings indicate that the outcome of docetaxel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is comparable in real life, where patients are generally older and often present with more advanced disease in terms of baseline PSA levels, and phase-III trial populations with more beneficial baseline characteristics.</w:t>
      </w:r>
    </w:p>
    <w:p w14:paraId="07AD44E8"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Completion of all planned cycles was reported in 86% of the CHAARTED and 76% of the STAMPEDE trial populations. Similar figures were found in this cohort: 81% </w:t>
      </w:r>
      <w:r w:rsidRPr="00D749CD">
        <w:rPr>
          <w:rFonts w:ascii="Book Antiqua" w:eastAsia="Book Antiqua" w:hAnsi="Book Antiqua" w:cs="Book Antiqua"/>
          <w:color w:val="000000"/>
        </w:rPr>
        <w:lastRenderedPageBreak/>
        <w:t>completed the entire treatment course, and 35% (</w:t>
      </w:r>
      <w:r w:rsidRPr="00D749CD">
        <w:rPr>
          <w:rFonts w:ascii="Book Antiqua" w:eastAsia="Book Antiqua" w:hAnsi="Book Antiqua" w:cs="Book Antiqua"/>
          <w:i/>
          <w:iCs/>
          <w:color w:val="000000"/>
        </w:rPr>
        <w:t>n</w:t>
      </w:r>
      <w:r w:rsidRPr="00D749CD">
        <w:rPr>
          <w:rFonts w:ascii="Book Antiqua" w:eastAsia="Book Antiqua" w:hAnsi="Book Antiqua" w:cs="Book Antiqua"/>
          <w:color w:val="000000"/>
        </w:rPr>
        <w:t xml:space="preserve"> = 33) underwent dose reductions. Eight (8%) also received a modified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every-two-weeks schedule from the start, and nine (10%) converted from the standard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every-three-weeks to this modified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protocol (switch). There is currently little evidence for this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protocol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and the deviation from </w:t>
      </w:r>
      <w:r w:rsidR="00220389" w:rsidRPr="00D749CD">
        <w:rPr>
          <w:rFonts w:ascii="Book Antiqua" w:eastAsia="Book Antiqua" w:hAnsi="Book Antiqua" w:cs="Book Antiqua"/>
          <w:color w:val="000000"/>
        </w:rPr>
        <w:t>SOC</w:t>
      </w:r>
      <w:r w:rsidRPr="00D749CD">
        <w:rPr>
          <w:rFonts w:ascii="Book Antiqua" w:eastAsia="Book Antiqua" w:hAnsi="Book Antiqua" w:cs="Book Antiqua"/>
          <w:color w:val="000000"/>
        </w:rPr>
        <w:t xml:space="preserve"> probably reflects an eagerness to provide the treatment to frail and/or comorbid patients who otherwise would be considered not eligible for docetaxel. The low number of patients in this subgroup together with the finding that only 50% of the patients who began with 50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were able to fulfil all planned cycles mean that the efficacy and safety for this adapted treatment schedule remain unproven.</w:t>
      </w:r>
    </w:p>
    <w:p w14:paraId="1D392384"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Safety data of this study reveal that 21% of the patients experienced febrile neutropenia and, in total, 26% had at least one episode of unplanned hospitalization under or shortly after the docetaxel treatment course. While only 4% had their treatments prematurely terminated due to febrile neutropenia, these findings still emphasize that the docetaxel 75 mg/m</w:t>
      </w:r>
      <w:r w:rsidRPr="00D749CD">
        <w:rPr>
          <w:rFonts w:ascii="Book Antiqua" w:eastAsia="Book Antiqua" w:hAnsi="Book Antiqua" w:cs="Book Antiqua"/>
          <w:color w:val="000000"/>
          <w:vertAlign w:val="superscript"/>
        </w:rPr>
        <w:t>2</w:t>
      </w:r>
      <w:r w:rsidRPr="00D749CD">
        <w:rPr>
          <w:rFonts w:ascii="Book Antiqua" w:eastAsia="Book Antiqua" w:hAnsi="Book Antiqua" w:cs="Book Antiqua"/>
          <w:color w:val="000000"/>
        </w:rPr>
        <w:t xml:space="preserve"> every-three-weeks regimen is a particularly toxic treatment. This result might be particularly important when upfront docetaxel is considered for older and/or frail patients who would not be eligible for the STAMPEDE and CHAARTED trials.</w:t>
      </w:r>
    </w:p>
    <w:p w14:paraId="34145160"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To our knowledge, this is the first study that systematically reports the real-world outcome of upfront docetaxel in a Scandinavian context. Other real-world studies conducted in other countries and/or ethnic groups corroborate the results of this study. Lavoie </w:t>
      </w:r>
      <w:r w:rsidRPr="00D749CD">
        <w:rPr>
          <w:rFonts w:ascii="Book Antiqua" w:eastAsia="Book Antiqua" w:hAnsi="Book Antiqua" w:cs="Book Antiqua"/>
          <w:i/>
          <w:iCs/>
          <w:color w:val="000000"/>
        </w:rPr>
        <w:t xml:space="preserve">et </w:t>
      </w:r>
      <w:proofErr w:type="gramStart"/>
      <w:r w:rsidRPr="00D749CD">
        <w:rPr>
          <w:rFonts w:ascii="Book Antiqua" w:eastAsia="Book Antiqua" w:hAnsi="Book Antiqua" w:cs="Book Antiqua"/>
          <w:i/>
          <w:iCs/>
          <w:color w:val="000000"/>
        </w:rPr>
        <w:t>al</w:t>
      </w:r>
      <w:r w:rsidR="0061175E" w:rsidRPr="00D749CD">
        <w:rPr>
          <w:rFonts w:ascii="Book Antiqua" w:eastAsia="Book Antiqua" w:hAnsi="Book Antiqua" w:cs="Book Antiqua"/>
          <w:color w:val="000000"/>
          <w:vertAlign w:val="superscript"/>
        </w:rPr>
        <w:t>[</w:t>
      </w:r>
      <w:proofErr w:type="gramEnd"/>
      <w:r w:rsidR="0061175E" w:rsidRPr="00D749CD">
        <w:rPr>
          <w:rFonts w:ascii="Book Antiqua" w:eastAsia="Book Antiqua" w:hAnsi="Book Antiqua" w:cs="Book Antiqua"/>
          <w:color w:val="000000"/>
          <w:vertAlign w:val="superscript"/>
        </w:rPr>
        <w:t>16]</w:t>
      </w:r>
      <w:r w:rsidRPr="00D749CD">
        <w:rPr>
          <w:rFonts w:ascii="Book Antiqua" w:eastAsia="Book Antiqua" w:hAnsi="Book Antiqua" w:cs="Book Antiqua"/>
          <w:color w:val="000000"/>
        </w:rPr>
        <w:t xml:space="preserve"> assessed the clinical effectiveness of upfront docetaxel in a Canadian setting, showing a similar outcome and safety data to those of this study, with 12-mo OS of 91% and 26% experiencing grade 3–4 febrile neutropenia</w:t>
      </w:r>
      <w:r w:rsidRPr="00D749CD">
        <w:rPr>
          <w:rFonts w:ascii="Book Antiqua" w:eastAsia="Book Antiqua" w:hAnsi="Book Antiqua" w:cs="Book Antiqua"/>
          <w:color w:val="000000"/>
          <w:vertAlign w:val="superscript"/>
        </w:rPr>
        <w:t>[16]</w:t>
      </w:r>
      <w:r w:rsidRPr="00D749CD">
        <w:rPr>
          <w:rFonts w:ascii="Book Antiqua" w:eastAsia="Book Antiqua" w:hAnsi="Book Antiqua" w:cs="Book Antiqua"/>
          <w:color w:val="000000"/>
        </w:rPr>
        <w:t>, and comparable outcomes were also reported in a German study</w:t>
      </w:r>
      <w:r w:rsidRPr="00D749CD">
        <w:rPr>
          <w:rFonts w:ascii="Book Antiqua" w:eastAsia="Book Antiqua" w:hAnsi="Book Antiqua" w:cs="Book Antiqua"/>
          <w:color w:val="000000"/>
          <w:vertAlign w:val="superscript"/>
        </w:rPr>
        <w:t>[17]</w:t>
      </w:r>
      <w:r w:rsidRPr="00D749CD">
        <w:rPr>
          <w:rFonts w:ascii="Book Antiqua" w:eastAsia="Book Antiqua" w:hAnsi="Book Antiqua" w:cs="Book Antiqua"/>
          <w:color w:val="000000"/>
        </w:rPr>
        <w:t xml:space="preserve"> and in Northern American non-white populations</w:t>
      </w:r>
      <w:r w:rsidRPr="00D749CD">
        <w:rPr>
          <w:rFonts w:ascii="Book Antiqua" w:eastAsia="Book Antiqua" w:hAnsi="Book Antiqua" w:cs="Book Antiqua"/>
          <w:color w:val="000000"/>
          <w:vertAlign w:val="superscript"/>
        </w:rPr>
        <w:t>[18]</w:t>
      </w:r>
      <w:r w:rsidRPr="00D749CD">
        <w:rPr>
          <w:rFonts w:ascii="Book Antiqua" w:eastAsia="Book Antiqua" w:hAnsi="Book Antiqua" w:cs="Book Antiqua"/>
          <w:color w:val="000000"/>
        </w:rPr>
        <w:t>.</w:t>
      </w:r>
    </w:p>
    <w:p w14:paraId="0A82A23A"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The primary strengths of this study include the truly real-world setup, covering all eligible patients in a reasonably large geographical region. Because there are no nongovernmental health care providers that offer cancer chemotherapy in the Southeast </w:t>
      </w:r>
      <w:r w:rsidRPr="00D749CD">
        <w:rPr>
          <w:rFonts w:ascii="Book Antiqua" w:eastAsia="Book Antiqua" w:hAnsi="Book Antiqua" w:cs="Book Antiqua"/>
          <w:color w:val="000000"/>
        </w:rPr>
        <w:lastRenderedPageBreak/>
        <w:t>Region in Sweden, every patient who was given the therapy and met the inclusion criteria was included. Another additional value is that Swedish health care is generally available and publicly funded, meaning that all individuals, regardless of socioeconomic status, are offered similar treatment and follow-up programs. In the current era of novel therapeutic options in the early and late stages of PC, including targeted treatments such as radium 223</w:t>
      </w:r>
      <w:r w:rsidRPr="00D749CD">
        <w:rPr>
          <w:rFonts w:ascii="Book Antiqua" w:eastAsia="Book Antiqua" w:hAnsi="Book Antiqua" w:cs="Book Antiqua"/>
          <w:color w:val="000000"/>
          <w:vertAlign w:val="superscript"/>
        </w:rPr>
        <w:t>[19]</w:t>
      </w:r>
      <w:r w:rsidRPr="00D749CD">
        <w:rPr>
          <w:rFonts w:ascii="Book Antiqua" w:eastAsia="Book Antiqua" w:hAnsi="Book Antiqua" w:cs="Book Antiqua"/>
          <w:color w:val="000000"/>
        </w:rPr>
        <w:t xml:space="preserve"> and lutetium-177 [</w:t>
      </w:r>
      <w:r w:rsidRPr="00D749CD">
        <w:rPr>
          <w:rFonts w:ascii="Book Antiqua" w:eastAsia="Book Antiqua" w:hAnsi="Book Antiqua" w:cs="Book Antiqua"/>
          <w:color w:val="000000"/>
          <w:shd w:val="clear" w:color="auto" w:fill="FFFFFF"/>
          <w:vertAlign w:val="superscript"/>
        </w:rPr>
        <w:t>177</w:t>
      </w:r>
      <w:r w:rsidRPr="00D749CD">
        <w:rPr>
          <w:rFonts w:ascii="Book Antiqua" w:eastAsia="Book Antiqua" w:hAnsi="Book Antiqua" w:cs="Book Antiqua"/>
          <w:color w:val="000000"/>
        </w:rPr>
        <w:t>Lu]-PSMA-617</w:t>
      </w:r>
      <w:r w:rsidRPr="00D749CD">
        <w:rPr>
          <w:rFonts w:ascii="Book Antiqua" w:eastAsia="Book Antiqua" w:hAnsi="Book Antiqua" w:cs="Book Antiqua"/>
          <w:color w:val="000000"/>
          <w:vertAlign w:val="superscript"/>
        </w:rPr>
        <w:t>[20]</w:t>
      </w:r>
      <w:r w:rsidRPr="00D749CD">
        <w:rPr>
          <w:rFonts w:ascii="Book Antiqua" w:eastAsia="Book Antiqua" w:hAnsi="Book Antiqua" w:cs="Book Antiqua"/>
          <w:color w:val="000000"/>
        </w:rPr>
        <w:t>, it becomes increasingly important to assess the efficacy and tolerability of treatments already established in standard practice.</w:t>
      </w:r>
    </w:p>
    <w:p w14:paraId="50963016" w14:textId="77777777" w:rsidR="00A77B3E" w:rsidRPr="00D749CD" w:rsidRDefault="006F66C7" w:rsidP="0061175E">
      <w:pPr>
        <w:spacing w:line="360" w:lineRule="auto"/>
        <w:ind w:firstLineChars="200" w:firstLine="480"/>
        <w:jc w:val="both"/>
        <w:rPr>
          <w:rFonts w:ascii="Book Antiqua" w:hAnsi="Book Antiqua"/>
        </w:rPr>
      </w:pPr>
      <w:r w:rsidRPr="00D749CD">
        <w:rPr>
          <w:rFonts w:ascii="Book Antiqua" w:eastAsia="Book Antiqua" w:hAnsi="Book Antiqua" w:cs="Book Antiqua"/>
          <w:color w:val="000000"/>
        </w:rPr>
        <w:t xml:space="preserve">The study’s primary weakness mirrors its primary strength: </w:t>
      </w:r>
      <w:r w:rsidR="0061175E">
        <w:rPr>
          <w:rFonts w:ascii="Book Antiqua" w:hAnsi="Book Antiqua" w:cs="Book Antiqua" w:hint="eastAsia"/>
          <w:color w:val="000000"/>
          <w:lang w:eastAsia="zh-CN"/>
        </w:rPr>
        <w:t>T</w:t>
      </w:r>
      <w:r w:rsidRPr="00D749CD">
        <w:rPr>
          <w:rFonts w:ascii="Book Antiqua" w:eastAsia="Book Antiqua" w:hAnsi="Book Antiqua" w:cs="Book Antiqua"/>
          <w:color w:val="000000"/>
        </w:rPr>
        <w:t>he retrospective inclusion and, to some extent, different treatment regimens prescribed make it more difficult to define the efficacy and toxicity of the treatment schedule evaluated in the STAMPEDE and CHAARTED trials. The limited sample size means that subgroup analyses should be considered exploratory, and that their results should be interpreted with care.</w:t>
      </w:r>
    </w:p>
    <w:p w14:paraId="2CBF8B7E" w14:textId="77777777" w:rsidR="00A77B3E" w:rsidRPr="00D749CD" w:rsidRDefault="00A77B3E" w:rsidP="00D749CD">
      <w:pPr>
        <w:spacing w:line="360" w:lineRule="auto"/>
        <w:jc w:val="both"/>
        <w:rPr>
          <w:rFonts w:ascii="Book Antiqua" w:hAnsi="Book Antiqua"/>
        </w:rPr>
      </w:pPr>
    </w:p>
    <w:p w14:paraId="4B572FE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CONCLUSION</w:t>
      </w:r>
    </w:p>
    <w:p w14:paraId="6AD55D3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This study provides additional evidence on the efficacy and safety of upfront docetaxel in a real-world context of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Progression-free and </w:t>
      </w:r>
      <w:r w:rsidR="00047A4E">
        <w:rPr>
          <w:rFonts w:ascii="Book Antiqua" w:hAnsi="Book Antiqua" w:cs="Book Antiqua" w:hint="eastAsia"/>
          <w:color w:val="000000"/>
          <w:lang w:eastAsia="zh-CN"/>
        </w:rPr>
        <w:t>OS</w:t>
      </w:r>
      <w:r w:rsidRPr="00D749CD">
        <w:rPr>
          <w:rFonts w:ascii="Book Antiqua" w:eastAsia="Book Antiqua" w:hAnsi="Book Antiqua" w:cs="Book Antiqua"/>
          <w:color w:val="000000"/>
        </w:rPr>
        <w:t xml:space="preserve"> appear similar in real-world and randomized controlled trial settings. Febrile neutropenia remains a frequent and severe adverse event, and unplanned hospitalizations are common in patients undergoing this treatment. High baseline PSA indicates worse prognosis. In conclusion, results support the implementation of upfront docetaxel plus ADT as part of the </w:t>
      </w:r>
      <w:r w:rsidR="00220389" w:rsidRPr="00D749CD">
        <w:rPr>
          <w:rFonts w:ascii="Book Antiqua" w:eastAsia="Book Antiqua" w:hAnsi="Book Antiqua" w:cs="Book Antiqua"/>
          <w:color w:val="000000"/>
        </w:rPr>
        <w:t>SOC</w:t>
      </w:r>
      <w:r w:rsidRPr="00D749CD">
        <w:rPr>
          <w:rFonts w:ascii="Book Antiqua" w:eastAsia="Book Antiqua" w:hAnsi="Book Antiqua" w:cs="Book Antiqua"/>
          <w:color w:val="000000"/>
        </w:rPr>
        <w:t xml:space="preserve"> treatment strategy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w:t>
      </w:r>
    </w:p>
    <w:p w14:paraId="166554C8" w14:textId="77777777" w:rsidR="00A77B3E" w:rsidRPr="00D749CD" w:rsidRDefault="00A77B3E" w:rsidP="00D749CD">
      <w:pPr>
        <w:spacing w:line="360" w:lineRule="auto"/>
        <w:jc w:val="both"/>
        <w:rPr>
          <w:rFonts w:ascii="Book Antiqua" w:hAnsi="Book Antiqua"/>
        </w:rPr>
      </w:pPr>
    </w:p>
    <w:p w14:paraId="48723BD2"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aps/>
          <w:color w:val="000000"/>
          <w:u w:val="single"/>
        </w:rPr>
        <w:t>ARTICLE HIGHLIGHTS</w:t>
      </w:r>
    </w:p>
    <w:p w14:paraId="616DC5D9"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background</w:t>
      </w:r>
    </w:p>
    <w:p w14:paraId="4B4BF883" w14:textId="77777777" w:rsidR="00B661C0" w:rsidRDefault="00B661C0" w:rsidP="00B661C0">
      <w:pPr>
        <w:spacing w:line="360" w:lineRule="auto"/>
        <w:jc w:val="both"/>
        <w:rPr>
          <w:rFonts w:ascii="Book Antiqua" w:hAnsi="Book Antiqua" w:cs="Book Antiqua"/>
          <w:color w:val="000000"/>
          <w:lang w:eastAsia="zh-CN"/>
        </w:rPr>
      </w:pPr>
      <w:r w:rsidRPr="00D749CD">
        <w:rPr>
          <w:rFonts w:ascii="Book Antiqua" w:eastAsia="Book Antiqua" w:hAnsi="Book Antiqua" w:cs="Book Antiqua"/>
          <w:color w:val="000000"/>
        </w:rPr>
        <w:t xml:space="preserve">Randomized phase-III trials indicate that upfront treatment with docetaxel, in addition to </w:t>
      </w:r>
      <w:r w:rsidR="004D2CD0" w:rsidRPr="00D749CD">
        <w:rPr>
          <w:rFonts w:ascii="Book Antiqua" w:eastAsia="Book Antiqua" w:hAnsi="Book Antiqua" w:cs="Book Antiqua"/>
          <w:color w:val="000000"/>
        </w:rPr>
        <w:t>androgen deprivation therapy (ADT)</w:t>
      </w:r>
      <w:r w:rsidRPr="00D749CD">
        <w:rPr>
          <w:rFonts w:ascii="Book Antiqua" w:eastAsia="Book Antiqua" w:hAnsi="Book Antiqua" w:cs="Book Antiqua"/>
          <w:color w:val="000000"/>
        </w:rPr>
        <w:t xml:space="preserve">, improves survival in </w:t>
      </w:r>
      <w:r w:rsidR="004D2CD0" w:rsidRPr="00D749CD">
        <w:rPr>
          <w:rFonts w:ascii="Book Antiqua" w:eastAsia="Book Antiqua" w:hAnsi="Book Antiqua" w:cs="Book Antiqua"/>
          <w:color w:val="000000"/>
          <w:shd w:val="clear" w:color="auto" w:fill="FFFFFF"/>
        </w:rPr>
        <w:t xml:space="preserve">metastatic </w:t>
      </w:r>
      <w:r w:rsidR="004D2CD0" w:rsidRPr="00D749CD">
        <w:rPr>
          <w:rFonts w:ascii="Book Antiqua" w:eastAsia="Book Antiqua" w:hAnsi="Book Antiqua" w:cs="Book Antiqua"/>
          <w:color w:val="000000"/>
        </w:rPr>
        <w:t>castration-</w:t>
      </w:r>
      <w:r w:rsidR="004D2CD0" w:rsidRPr="00D749CD">
        <w:rPr>
          <w:rFonts w:ascii="Book Antiqua" w:eastAsia="Book Antiqua" w:hAnsi="Book Antiqua" w:cs="Book Antiqua"/>
          <w:color w:val="000000"/>
          <w:shd w:val="clear" w:color="auto" w:fill="FFFFFF"/>
        </w:rPr>
        <w:lastRenderedPageBreak/>
        <w:t xml:space="preserve">sensitive </w:t>
      </w:r>
      <w:r w:rsidR="004D2CD0">
        <w:rPr>
          <w:rFonts w:ascii="Book Antiqua" w:eastAsia="Book Antiqua" w:hAnsi="Book Antiqua" w:cs="Book Antiqua"/>
          <w:color w:val="000000"/>
        </w:rPr>
        <w:t>prostate cancer</w:t>
      </w:r>
      <w:r w:rsidR="004D2CD0" w:rsidRPr="00D749CD">
        <w:rPr>
          <w:rFonts w:ascii="Book Antiqua" w:eastAsia="Book Antiqua" w:hAnsi="Book Antiqua" w:cs="Book Antiqua"/>
          <w:color w:val="000000"/>
        </w:rPr>
        <w:t xml:space="preserve"> (</w:t>
      </w:r>
      <w:proofErr w:type="spellStart"/>
      <w:r w:rsidR="004D2CD0" w:rsidRPr="00D749CD">
        <w:rPr>
          <w:rFonts w:ascii="Book Antiqua" w:eastAsia="Book Antiqua" w:hAnsi="Book Antiqua" w:cs="Book Antiqua"/>
          <w:color w:val="000000"/>
        </w:rPr>
        <w:t>mCSPC</w:t>
      </w:r>
      <w:proofErr w:type="spellEnd"/>
      <w:r w:rsidR="004D2CD0" w:rsidRPr="00D749CD">
        <w:rPr>
          <w:rFonts w:ascii="Book Antiqua" w:eastAsia="Book Antiqua" w:hAnsi="Book Antiqua" w:cs="Book Antiqua"/>
          <w:color w:val="000000"/>
        </w:rPr>
        <w:t>)</w:t>
      </w:r>
      <w:r w:rsidRPr="00D749CD">
        <w:rPr>
          <w:rFonts w:ascii="Book Antiqua" w:eastAsia="Book Antiqua" w:hAnsi="Book Antiqua" w:cs="Book Antiqua"/>
          <w:color w:val="000000"/>
        </w:rPr>
        <w:t>. Less is known about the outcome of such treatment in real-world patients treated outside the frames of a clinical trial.</w:t>
      </w:r>
    </w:p>
    <w:p w14:paraId="3C899BE5" w14:textId="77777777" w:rsidR="00B661C0" w:rsidRPr="00B661C0" w:rsidRDefault="00B661C0" w:rsidP="00B661C0">
      <w:pPr>
        <w:spacing w:line="360" w:lineRule="auto"/>
        <w:jc w:val="both"/>
        <w:rPr>
          <w:rFonts w:ascii="Book Antiqua" w:hAnsi="Book Antiqua"/>
          <w:lang w:eastAsia="zh-CN"/>
        </w:rPr>
      </w:pPr>
    </w:p>
    <w:p w14:paraId="062E8606"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motivation</w:t>
      </w:r>
    </w:p>
    <w:p w14:paraId="41D841E3"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color w:val="000000"/>
        </w:rPr>
        <w:t xml:space="preserve">It is important to assess the outcome and safety of upfront docetaxel and ADT combination therapy following its implementation in real-world patients with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w:t>
      </w:r>
    </w:p>
    <w:p w14:paraId="206473AA" w14:textId="77777777" w:rsidR="00B661C0" w:rsidRDefault="00B661C0" w:rsidP="00B661C0">
      <w:pPr>
        <w:spacing w:line="360" w:lineRule="auto"/>
        <w:jc w:val="both"/>
        <w:rPr>
          <w:rFonts w:ascii="Book Antiqua" w:hAnsi="Book Antiqua" w:cs="Book Antiqua"/>
          <w:b/>
          <w:i/>
          <w:color w:val="000000"/>
          <w:lang w:eastAsia="zh-CN"/>
        </w:rPr>
      </w:pPr>
    </w:p>
    <w:p w14:paraId="48B5FE33"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objectives</w:t>
      </w:r>
    </w:p>
    <w:p w14:paraId="08E5C246"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color w:val="000000"/>
        </w:rPr>
        <w:t xml:space="preserve">To evaluate the outcome of docetaxel and ADT combination therapy in real-world patients with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in</w:t>
      </w:r>
      <w:r>
        <w:rPr>
          <w:rFonts w:ascii="Book Antiqua" w:hAnsi="Book Antiqua" w:cs="Book Antiqua" w:hint="eastAsia"/>
          <w:color w:val="000000"/>
          <w:lang w:eastAsia="zh-CN"/>
        </w:rPr>
        <w:t xml:space="preserve"> </w:t>
      </w:r>
      <w:r w:rsidRPr="00D749CD">
        <w:rPr>
          <w:rFonts w:ascii="Book Antiqua" w:eastAsia="Book Antiqua" w:hAnsi="Book Antiqua" w:cs="Book Antiqua"/>
          <w:color w:val="000000"/>
        </w:rPr>
        <w:t xml:space="preserve">terms of </w:t>
      </w:r>
      <w:r w:rsidR="00096BFA">
        <w:rPr>
          <w:rFonts w:ascii="Book Antiqua" w:hAnsi="Book Antiqua" w:cs="Book Antiqua" w:hint="eastAsia"/>
          <w:color w:val="000000"/>
          <w:lang w:eastAsia="zh-CN"/>
        </w:rPr>
        <w:t>p</w:t>
      </w:r>
      <w:r w:rsidR="00096BFA" w:rsidRPr="00D749CD">
        <w:rPr>
          <w:rFonts w:ascii="Book Antiqua" w:eastAsia="Book Antiqua" w:hAnsi="Book Antiqua" w:cs="Book Antiqua"/>
          <w:color w:val="000000"/>
        </w:rPr>
        <w:t>rogression-free survival (PFS)</w:t>
      </w:r>
      <w:r w:rsidRPr="00D749CD">
        <w:rPr>
          <w:rFonts w:ascii="Book Antiqua" w:eastAsia="Book Antiqua" w:hAnsi="Book Antiqua" w:cs="Book Antiqua"/>
          <w:color w:val="000000"/>
        </w:rPr>
        <w:t xml:space="preserve">, </w:t>
      </w:r>
      <w:r w:rsidR="00096BFA" w:rsidRPr="00D749CD">
        <w:rPr>
          <w:rFonts w:ascii="Book Antiqua" w:eastAsia="Book Antiqua" w:hAnsi="Book Antiqua" w:cs="Book Antiqua"/>
          <w:color w:val="000000"/>
        </w:rPr>
        <w:t>overall survival (OS)</w:t>
      </w:r>
      <w:r w:rsidRPr="00D749CD">
        <w:rPr>
          <w:rFonts w:ascii="Book Antiqua" w:eastAsia="Book Antiqua" w:hAnsi="Book Antiqua" w:cs="Book Antiqua"/>
          <w:color w:val="000000"/>
        </w:rPr>
        <w:t>, and safety.</w:t>
      </w:r>
    </w:p>
    <w:p w14:paraId="715A9F70" w14:textId="77777777" w:rsidR="00B661C0" w:rsidRDefault="00B661C0" w:rsidP="00B661C0">
      <w:pPr>
        <w:spacing w:line="360" w:lineRule="auto"/>
        <w:jc w:val="both"/>
        <w:rPr>
          <w:rFonts w:ascii="Book Antiqua" w:hAnsi="Book Antiqua" w:cs="Book Antiqua"/>
          <w:b/>
          <w:i/>
          <w:color w:val="000000"/>
          <w:lang w:eastAsia="zh-CN"/>
        </w:rPr>
      </w:pPr>
    </w:p>
    <w:p w14:paraId="3CA38BBE"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methods</w:t>
      </w:r>
    </w:p>
    <w:p w14:paraId="6934BBD5" w14:textId="77777777" w:rsidR="00B661C0" w:rsidRPr="00B661C0" w:rsidRDefault="00B661C0" w:rsidP="00B661C0">
      <w:pPr>
        <w:spacing w:line="360" w:lineRule="auto"/>
        <w:jc w:val="both"/>
        <w:rPr>
          <w:rFonts w:ascii="Book Antiqua" w:hAnsi="Book Antiqua"/>
          <w:lang w:eastAsia="zh-CN"/>
        </w:rPr>
      </w:pPr>
      <w:r w:rsidRPr="00D749CD">
        <w:rPr>
          <w:rFonts w:ascii="Book Antiqua" w:eastAsia="Book Antiqua" w:hAnsi="Book Antiqua" w:cs="Book Antiqua"/>
          <w:color w:val="000000"/>
        </w:rPr>
        <w:t xml:space="preserve">A multicenter retrospective noninterventional study was performed and included 94 first consecutive real-world patients with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receiving upfront docetaxel and ADT in the Southeast Health Care Region of Sweden. Univariate and multivariate regression analyses were performed to identify prognostic parameters. Adverse events and unplanned hospitalizations were thoroughly reviewed.</w:t>
      </w:r>
    </w:p>
    <w:p w14:paraId="2716C2FB" w14:textId="77777777" w:rsidR="00A77B3E" w:rsidRPr="00D749CD" w:rsidRDefault="00A77B3E" w:rsidP="00D749CD">
      <w:pPr>
        <w:spacing w:line="360" w:lineRule="auto"/>
        <w:jc w:val="both"/>
        <w:rPr>
          <w:rFonts w:ascii="Book Antiqua" w:hAnsi="Book Antiqua"/>
        </w:rPr>
      </w:pPr>
    </w:p>
    <w:p w14:paraId="2F42E08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i/>
          <w:color w:val="000000"/>
        </w:rPr>
        <w:t>Research results</w:t>
      </w:r>
    </w:p>
    <w:p w14:paraId="33ACE14E" w14:textId="77777777" w:rsidR="00A77B3E" w:rsidRPr="00D749CD" w:rsidRDefault="00096BFA" w:rsidP="00D749CD">
      <w:pPr>
        <w:spacing w:line="360" w:lineRule="auto"/>
        <w:jc w:val="both"/>
        <w:rPr>
          <w:rFonts w:ascii="Book Antiqua" w:hAnsi="Book Antiqua"/>
        </w:rPr>
      </w:pPr>
      <w:r>
        <w:rPr>
          <w:rFonts w:ascii="Book Antiqua" w:eastAsia="Book Antiqua" w:hAnsi="Book Antiqua" w:cs="Book Antiqua"/>
          <w:color w:val="000000"/>
        </w:rPr>
        <w:t>PFS</w:t>
      </w:r>
      <w:r w:rsidR="006F66C7" w:rsidRPr="00D749CD">
        <w:rPr>
          <w:rFonts w:ascii="Book Antiqua" w:eastAsia="Book Antiqua" w:hAnsi="Book Antiqua" w:cs="Book Antiqua"/>
          <w:color w:val="000000"/>
        </w:rPr>
        <w:t xml:space="preserve"> at 12 and 24 </w:t>
      </w:r>
      <w:proofErr w:type="spellStart"/>
      <w:r w:rsidR="006F66C7" w:rsidRPr="00D749CD">
        <w:rPr>
          <w:rFonts w:ascii="Book Antiqua" w:eastAsia="Book Antiqua" w:hAnsi="Book Antiqua" w:cs="Book Antiqua"/>
          <w:color w:val="000000"/>
        </w:rPr>
        <w:t>mo</w:t>
      </w:r>
      <w:proofErr w:type="spellEnd"/>
      <w:r w:rsidR="006F66C7" w:rsidRPr="00D749CD">
        <w:rPr>
          <w:rFonts w:ascii="Book Antiqua" w:eastAsia="Book Antiqua" w:hAnsi="Book Antiqua" w:cs="Book Antiqua"/>
          <w:color w:val="000000"/>
        </w:rPr>
        <w:t xml:space="preserve"> was 75% and 58%, while </w:t>
      </w:r>
      <w:r>
        <w:rPr>
          <w:rFonts w:ascii="Book Antiqua" w:eastAsia="Book Antiqua" w:hAnsi="Book Antiqua" w:cs="Book Antiqua"/>
          <w:color w:val="000000"/>
        </w:rPr>
        <w:t>OS</w:t>
      </w:r>
      <w:r w:rsidR="006F66C7" w:rsidRPr="00D749CD">
        <w:rPr>
          <w:rFonts w:ascii="Book Antiqua" w:eastAsia="Book Antiqua" w:hAnsi="Book Antiqua" w:cs="Book Antiqua"/>
          <w:color w:val="000000"/>
        </w:rPr>
        <w:t xml:space="preserve"> was 93% and 86% concurrently points, respectively. High baseline PSA levels were associated with worse prognosis in multivariate regression analysis. Twenty-one percent of the patients experienced febrile neutropenia, and 26% had at least one episode of unplanned hospitalization.</w:t>
      </w:r>
    </w:p>
    <w:p w14:paraId="0A4C38A4" w14:textId="77777777" w:rsidR="00A77B3E" w:rsidRPr="00D749CD" w:rsidRDefault="00A77B3E" w:rsidP="00D749CD">
      <w:pPr>
        <w:spacing w:line="360" w:lineRule="auto"/>
        <w:jc w:val="both"/>
        <w:rPr>
          <w:rFonts w:ascii="Book Antiqua" w:hAnsi="Book Antiqua"/>
        </w:rPr>
      </w:pPr>
    </w:p>
    <w:p w14:paraId="2925B41C"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conclusions</w:t>
      </w:r>
    </w:p>
    <w:p w14:paraId="267B696B"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color w:val="000000"/>
        </w:rPr>
        <w:t>The outcome and safety of docetaxel and A</w:t>
      </w:r>
      <w:r w:rsidR="004D2CD0">
        <w:rPr>
          <w:rFonts w:ascii="Book Antiqua" w:eastAsia="Book Antiqua" w:hAnsi="Book Antiqua" w:cs="Book Antiqua"/>
          <w:color w:val="000000"/>
        </w:rPr>
        <w:t>DT</w:t>
      </w:r>
      <w:r w:rsidRPr="00D749CD">
        <w:rPr>
          <w:rFonts w:ascii="Book Antiqua" w:eastAsia="Book Antiqua" w:hAnsi="Book Antiqua" w:cs="Book Antiqua"/>
          <w:color w:val="000000"/>
        </w:rPr>
        <w:t xml:space="preserve"> combination therapy in </w:t>
      </w:r>
      <w:proofErr w:type="spellStart"/>
      <w:r w:rsidRPr="00D749CD">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 xml:space="preserve"> appear similar in real-world and randomized controlled trial populations. This study supports further implementation of this treatment strategy in standard of care.</w:t>
      </w:r>
    </w:p>
    <w:p w14:paraId="67880024" w14:textId="77777777" w:rsidR="00A77B3E" w:rsidRPr="00D749CD" w:rsidRDefault="00A77B3E" w:rsidP="00D749CD">
      <w:pPr>
        <w:spacing w:line="360" w:lineRule="auto"/>
        <w:jc w:val="both"/>
        <w:rPr>
          <w:rFonts w:ascii="Book Antiqua" w:hAnsi="Book Antiqua"/>
        </w:rPr>
      </w:pPr>
    </w:p>
    <w:p w14:paraId="677A4FD9"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b/>
          <w:i/>
          <w:color w:val="000000"/>
        </w:rPr>
        <w:t>Research perspectives</w:t>
      </w:r>
    </w:p>
    <w:p w14:paraId="5A5631D0" w14:textId="77777777" w:rsidR="00B661C0" w:rsidRPr="00D749CD" w:rsidRDefault="00B661C0" w:rsidP="00B661C0">
      <w:pPr>
        <w:spacing w:line="360" w:lineRule="auto"/>
        <w:jc w:val="both"/>
        <w:rPr>
          <w:rFonts w:ascii="Book Antiqua" w:hAnsi="Book Antiqua"/>
        </w:rPr>
      </w:pPr>
      <w:r w:rsidRPr="00D749CD">
        <w:rPr>
          <w:rFonts w:ascii="Book Antiqua" w:eastAsia="Book Antiqua" w:hAnsi="Book Antiqua" w:cs="Book Antiqua"/>
          <w:color w:val="000000"/>
        </w:rPr>
        <w:t xml:space="preserve">Future studies must identify clinically useful biomarkers and tools for tailored treatment strategies in patients with </w:t>
      </w:r>
      <w:proofErr w:type="spellStart"/>
      <w:r w:rsidR="004D2CD0">
        <w:rPr>
          <w:rFonts w:ascii="Book Antiqua" w:eastAsia="Book Antiqua" w:hAnsi="Book Antiqua" w:cs="Book Antiqua"/>
          <w:color w:val="000000"/>
        </w:rPr>
        <w:t>mCSPC</w:t>
      </w:r>
      <w:proofErr w:type="spellEnd"/>
      <w:r w:rsidRPr="00D749CD">
        <w:rPr>
          <w:rFonts w:ascii="Book Antiqua" w:eastAsia="Book Antiqua" w:hAnsi="Book Antiqua" w:cs="Book Antiqua"/>
          <w:color w:val="000000"/>
        </w:rPr>
        <w:t>.</w:t>
      </w:r>
    </w:p>
    <w:p w14:paraId="37C1EDAD" w14:textId="77777777" w:rsidR="00A77B3E" w:rsidRPr="00D749CD" w:rsidRDefault="00A77B3E" w:rsidP="00D749CD">
      <w:pPr>
        <w:spacing w:line="360" w:lineRule="auto"/>
        <w:jc w:val="both"/>
        <w:rPr>
          <w:rFonts w:ascii="Book Antiqua" w:hAnsi="Book Antiqua"/>
          <w:lang w:eastAsia="zh-CN"/>
        </w:rPr>
      </w:pPr>
    </w:p>
    <w:p w14:paraId="25C7DC04"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REFERENCES</w:t>
      </w:r>
    </w:p>
    <w:p w14:paraId="7F505AF1" w14:textId="77777777" w:rsidR="00A77B3E" w:rsidRPr="002E2E83" w:rsidRDefault="006F66C7" w:rsidP="00D749CD">
      <w:pPr>
        <w:spacing w:line="360" w:lineRule="auto"/>
        <w:jc w:val="both"/>
        <w:rPr>
          <w:rFonts w:ascii="Book Antiqua" w:hAnsi="Book Antiqua"/>
          <w:lang w:val="sv-SE"/>
        </w:rPr>
      </w:pPr>
      <w:r w:rsidRPr="00D749CD">
        <w:rPr>
          <w:rFonts w:ascii="Book Antiqua" w:eastAsia="Book Antiqua" w:hAnsi="Book Antiqua" w:cs="Book Antiqua"/>
          <w:color w:val="000000"/>
        </w:rPr>
        <w:t xml:space="preserve">1 </w:t>
      </w:r>
      <w:r w:rsidRPr="00D749CD">
        <w:rPr>
          <w:rFonts w:ascii="Book Antiqua" w:eastAsia="Book Antiqua" w:hAnsi="Book Antiqua" w:cs="Book Antiqua"/>
          <w:b/>
          <w:bCs/>
          <w:color w:val="000000"/>
        </w:rPr>
        <w:t>Bray F</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Ferlay</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Soerjomataram</w:t>
      </w:r>
      <w:proofErr w:type="spellEnd"/>
      <w:r w:rsidRPr="00D749CD">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2E2E83">
        <w:rPr>
          <w:rFonts w:ascii="Book Antiqua" w:eastAsia="Book Antiqua" w:hAnsi="Book Antiqua" w:cs="Book Antiqua"/>
          <w:i/>
          <w:iCs/>
          <w:color w:val="000000"/>
          <w:lang w:val="sv-SE"/>
        </w:rPr>
        <w:t>CA Cancer J Clin</w:t>
      </w:r>
      <w:r w:rsidRPr="002E2E83">
        <w:rPr>
          <w:rFonts w:ascii="Book Antiqua" w:eastAsia="Book Antiqua" w:hAnsi="Book Antiqua" w:cs="Book Antiqua"/>
          <w:color w:val="000000"/>
          <w:lang w:val="sv-SE"/>
        </w:rPr>
        <w:t xml:space="preserve"> 2018; </w:t>
      </w:r>
      <w:r w:rsidRPr="002E2E83">
        <w:rPr>
          <w:rFonts w:ascii="Book Antiqua" w:eastAsia="Book Antiqua" w:hAnsi="Book Antiqua" w:cs="Book Antiqua"/>
          <w:b/>
          <w:bCs/>
          <w:color w:val="000000"/>
          <w:lang w:val="sv-SE"/>
        </w:rPr>
        <w:t>68</w:t>
      </w:r>
      <w:r w:rsidRPr="002E2E83">
        <w:rPr>
          <w:rFonts w:ascii="Book Antiqua" w:eastAsia="Book Antiqua" w:hAnsi="Book Antiqua" w:cs="Book Antiqua"/>
          <w:color w:val="000000"/>
          <w:lang w:val="sv-SE"/>
        </w:rPr>
        <w:t>: 394-424 [PMID: 30207593 DOI: 10.3322/caac.21492]</w:t>
      </w:r>
    </w:p>
    <w:p w14:paraId="48BDD96B" w14:textId="77777777" w:rsidR="00A77B3E" w:rsidRPr="00A5629E" w:rsidRDefault="00EB3F35" w:rsidP="00D749CD">
      <w:pPr>
        <w:spacing w:line="360" w:lineRule="auto"/>
        <w:jc w:val="both"/>
        <w:rPr>
          <w:rFonts w:ascii="Book Antiqua" w:hAnsi="Book Antiqua"/>
          <w:lang w:val="sv-SE"/>
        </w:rPr>
      </w:pPr>
      <w:r w:rsidRPr="00A5629E">
        <w:rPr>
          <w:rFonts w:ascii="Book Antiqua" w:eastAsia="Book Antiqua" w:hAnsi="Book Antiqua" w:cs="Book Antiqua"/>
          <w:color w:val="000000"/>
          <w:lang w:val="sv-SE"/>
        </w:rPr>
        <w:t>2</w:t>
      </w:r>
      <w:r w:rsidR="006F66C7" w:rsidRPr="00A5629E">
        <w:rPr>
          <w:rFonts w:ascii="Book Antiqua" w:eastAsia="Book Antiqua" w:hAnsi="Book Antiqua" w:cs="Book Antiqua"/>
          <w:color w:val="000000"/>
          <w:lang w:val="sv-SE"/>
        </w:rPr>
        <w:t xml:space="preserve"> </w:t>
      </w:r>
      <w:hyperlink r:id="rId7" w:tgtFrame="_blank" w:history="1">
        <w:r w:rsidRPr="00A5629E">
          <w:rPr>
            <w:rFonts w:ascii="Book Antiqua" w:eastAsia="Book Antiqua" w:hAnsi="Book Antiqua" w:cs="Book Antiqua"/>
            <w:b/>
            <w:bCs/>
            <w:color w:val="000000"/>
            <w:lang w:val="sv-SE"/>
          </w:rPr>
          <w:t>Ayoubi</w:t>
        </w:r>
      </w:hyperlink>
      <w:r w:rsidRPr="00A5629E">
        <w:rPr>
          <w:rFonts w:ascii="Book Antiqua" w:eastAsia="Book Antiqua" w:hAnsi="Book Antiqua" w:cs="Book Antiqua" w:hint="eastAsia"/>
          <w:b/>
          <w:bCs/>
          <w:color w:val="000000"/>
          <w:lang w:val="sv-SE"/>
        </w:rPr>
        <w:t xml:space="preserve"> </w:t>
      </w:r>
      <w:r w:rsidR="006F66C7" w:rsidRPr="00A5629E">
        <w:rPr>
          <w:rFonts w:ascii="Book Antiqua" w:eastAsia="Book Antiqua" w:hAnsi="Book Antiqua" w:cs="Book Antiqua"/>
          <w:b/>
          <w:bCs/>
          <w:color w:val="000000"/>
          <w:lang w:val="sv-SE"/>
        </w:rPr>
        <w:t>S.</w:t>
      </w:r>
      <w:r w:rsidR="006F66C7" w:rsidRPr="00A5629E">
        <w:rPr>
          <w:rFonts w:ascii="Book Antiqua" w:eastAsia="Book Antiqua" w:hAnsi="Book Antiqua" w:cs="Book Antiqua"/>
          <w:b/>
          <w:color w:val="000000"/>
          <w:lang w:val="sv-SE"/>
        </w:rPr>
        <w:t xml:space="preserve"> </w:t>
      </w:r>
      <w:r w:rsidR="006F66C7" w:rsidRPr="00A5629E">
        <w:rPr>
          <w:rFonts w:ascii="Book Antiqua" w:eastAsia="Book Antiqua" w:hAnsi="Book Antiqua" w:cs="Book Antiqua"/>
          <w:color w:val="000000"/>
          <w:lang w:val="sv-SE"/>
        </w:rPr>
        <w:t>Cancer i siffror 2018. Socialstyrelsens artikelnummer</w:t>
      </w:r>
      <w:r w:rsidR="00071F23" w:rsidRPr="00A5629E">
        <w:rPr>
          <w:rFonts w:ascii="Book Antiqua" w:hAnsi="Book Antiqua" w:cs="Book Antiqua" w:hint="eastAsia"/>
          <w:color w:val="000000"/>
          <w:lang w:val="sv-SE" w:eastAsia="zh-CN"/>
        </w:rPr>
        <w:t>,</w:t>
      </w:r>
      <w:r w:rsidR="006F66C7" w:rsidRPr="00A5629E">
        <w:rPr>
          <w:rFonts w:ascii="Book Antiqua" w:eastAsia="Book Antiqua" w:hAnsi="Book Antiqua" w:cs="Book Antiqua"/>
          <w:color w:val="000000"/>
          <w:lang w:val="sv-SE"/>
        </w:rPr>
        <w:t xml:space="preserve"> 2018</w:t>
      </w:r>
    </w:p>
    <w:p w14:paraId="364AC01A" w14:textId="77777777" w:rsidR="00A77B3E" w:rsidRPr="00BD27C4" w:rsidRDefault="006F66C7" w:rsidP="00D749CD">
      <w:pPr>
        <w:spacing w:line="360" w:lineRule="auto"/>
        <w:jc w:val="both"/>
        <w:rPr>
          <w:rFonts w:ascii="Book Antiqua" w:hAnsi="Book Antiqua" w:cs="Book Antiqua"/>
          <w:color w:val="000000"/>
          <w:lang w:eastAsia="zh-CN"/>
        </w:rPr>
      </w:pPr>
      <w:r w:rsidRPr="00A5629E">
        <w:rPr>
          <w:rFonts w:ascii="Book Antiqua" w:eastAsia="Book Antiqua" w:hAnsi="Book Antiqua" w:cs="Book Antiqua"/>
          <w:color w:val="000000"/>
          <w:lang w:val="sv-SE"/>
        </w:rPr>
        <w:t xml:space="preserve">3 </w:t>
      </w:r>
      <w:r w:rsidR="00BD27C4" w:rsidRPr="00A5629E">
        <w:rPr>
          <w:rFonts w:ascii="Book Antiqua" w:eastAsia="Book Antiqua" w:hAnsi="Book Antiqua" w:cs="Book Antiqua"/>
          <w:b/>
          <w:color w:val="000000"/>
          <w:lang w:val="sv-SE"/>
        </w:rPr>
        <w:t>Oudard S,</w:t>
      </w:r>
      <w:r w:rsidR="00BD27C4" w:rsidRPr="00A5629E">
        <w:rPr>
          <w:rFonts w:ascii="Book Antiqua" w:eastAsia="Book Antiqua" w:hAnsi="Book Antiqua" w:cs="Book Antiqua"/>
          <w:color w:val="000000"/>
          <w:lang w:val="sv-SE"/>
        </w:rPr>
        <w:t xml:space="preserve"> Banu E, Beuzeboc P, Voog E, Dourthe LM, Hardy-Bessard AC, Linassier C, Scotté F, Banu A, Coscas Y, Guinet F, Poupon MF, Andrieu JM. </w:t>
      </w:r>
      <w:r w:rsidR="00BD27C4" w:rsidRPr="00BD27C4">
        <w:rPr>
          <w:rFonts w:ascii="Book Antiqua" w:eastAsia="Book Antiqua" w:hAnsi="Book Antiqua" w:cs="Book Antiqua"/>
          <w:color w:val="000000"/>
        </w:rPr>
        <w:t xml:space="preserve">Multicenter randomized phase II study of two schedules of docetaxel, </w:t>
      </w:r>
      <w:proofErr w:type="spellStart"/>
      <w:r w:rsidR="00BD27C4" w:rsidRPr="00BD27C4">
        <w:rPr>
          <w:rFonts w:ascii="Book Antiqua" w:eastAsia="Book Antiqua" w:hAnsi="Book Antiqua" w:cs="Book Antiqua"/>
          <w:color w:val="000000"/>
        </w:rPr>
        <w:t>estramustine</w:t>
      </w:r>
      <w:proofErr w:type="spellEnd"/>
      <w:r w:rsidR="00BD27C4" w:rsidRPr="00BD27C4">
        <w:rPr>
          <w:rFonts w:ascii="Book Antiqua" w:eastAsia="Book Antiqua" w:hAnsi="Book Antiqua" w:cs="Book Antiqua"/>
          <w:color w:val="000000"/>
        </w:rPr>
        <w:t>, and prednisone versus mitoxantrone plus prednisone in patients with metastatic hormone-refractor</w:t>
      </w:r>
      <w:r w:rsidR="00BD27C4">
        <w:rPr>
          <w:rFonts w:ascii="Book Antiqua" w:eastAsia="Book Antiqua" w:hAnsi="Book Antiqua" w:cs="Book Antiqua"/>
          <w:color w:val="000000"/>
        </w:rPr>
        <w:t xml:space="preserve">y prostate cancer. </w:t>
      </w:r>
      <w:r w:rsidR="00BD27C4" w:rsidRPr="00BD27C4">
        <w:rPr>
          <w:rFonts w:ascii="Book Antiqua" w:eastAsia="Book Antiqua" w:hAnsi="Book Antiqua" w:cs="Book Antiqua"/>
          <w:i/>
          <w:color w:val="000000"/>
        </w:rPr>
        <w:t>J Clin Oncol</w:t>
      </w:r>
      <w:r w:rsidR="00BD27C4" w:rsidRPr="00BD27C4">
        <w:rPr>
          <w:rFonts w:ascii="Book Antiqua" w:eastAsia="Book Antiqua" w:hAnsi="Book Antiqua" w:cs="Book Antiqua"/>
          <w:color w:val="000000"/>
        </w:rPr>
        <w:t xml:space="preserve"> 2005;</w:t>
      </w:r>
      <w:r w:rsidR="00BD27C4">
        <w:rPr>
          <w:rFonts w:ascii="Book Antiqua" w:hAnsi="Book Antiqua" w:cs="Book Antiqua" w:hint="eastAsia"/>
          <w:color w:val="000000"/>
          <w:lang w:eastAsia="zh-CN"/>
        </w:rPr>
        <w:t xml:space="preserve"> </w:t>
      </w:r>
      <w:r w:rsidR="00BD27C4" w:rsidRPr="00BD27C4">
        <w:rPr>
          <w:rFonts w:ascii="Book Antiqua" w:eastAsia="Book Antiqua" w:hAnsi="Book Antiqua" w:cs="Book Antiqua"/>
          <w:b/>
          <w:color w:val="000000"/>
        </w:rPr>
        <w:t>23:</w:t>
      </w:r>
      <w:r w:rsidR="00BD27C4">
        <w:rPr>
          <w:rFonts w:ascii="Book Antiqua" w:hAnsi="Book Antiqua" w:cs="Book Antiqua" w:hint="eastAsia"/>
          <w:color w:val="000000"/>
          <w:lang w:eastAsia="zh-CN"/>
        </w:rPr>
        <w:t xml:space="preserve"> </w:t>
      </w:r>
      <w:r w:rsidR="00BD27C4" w:rsidRPr="00BD27C4">
        <w:rPr>
          <w:rFonts w:ascii="Book Antiqua" w:eastAsia="Book Antiqua" w:hAnsi="Book Antiqua" w:cs="Book Antiqua"/>
          <w:color w:val="000000"/>
        </w:rPr>
        <w:t>3343-</w:t>
      </w:r>
      <w:r w:rsidR="00BD27C4">
        <w:rPr>
          <w:rFonts w:ascii="Book Antiqua" w:hAnsi="Book Antiqua" w:cs="Book Antiqua" w:hint="eastAsia"/>
          <w:color w:val="000000"/>
          <w:lang w:eastAsia="zh-CN"/>
        </w:rPr>
        <w:t>33</w:t>
      </w:r>
      <w:r w:rsidR="00BD27C4">
        <w:rPr>
          <w:rFonts w:ascii="Book Antiqua" w:eastAsia="Book Antiqua" w:hAnsi="Book Antiqua" w:cs="Book Antiqua"/>
          <w:color w:val="000000"/>
        </w:rPr>
        <w:t>51</w:t>
      </w:r>
      <w:r w:rsidR="00BD27C4" w:rsidRPr="00BD27C4">
        <w:rPr>
          <w:rFonts w:ascii="Book Antiqua" w:eastAsia="Book Antiqua" w:hAnsi="Book Antiqua" w:cs="Book Antiqua"/>
          <w:color w:val="000000"/>
        </w:rPr>
        <w:t xml:space="preserve"> </w:t>
      </w:r>
      <w:r w:rsidR="00BD27C4">
        <w:rPr>
          <w:rFonts w:ascii="Book Antiqua" w:hAnsi="Book Antiqua" w:cs="Book Antiqua" w:hint="eastAsia"/>
          <w:color w:val="000000"/>
          <w:lang w:eastAsia="zh-CN"/>
        </w:rPr>
        <w:t>[</w:t>
      </w:r>
      <w:r w:rsidR="00BD27C4" w:rsidRPr="00BD27C4">
        <w:rPr>
          <w:rFonts w:ascii="Book Antiqua" w:eastAsia="Book Antiqua" w:hAnsi="Book Antiqua" w:cs="Book Antiqua"/>
          <w:color w:val="000000"/>
        </w:rPr>
        <w:t>PMID: 15738542</w:t>
      </w:r>
      <w:r w:rsidR="00BD27C4">
        <w:rPr>
          <w:rFonts w:ascii="Book Antiqua" w:hAnsi="Book Antiqua" w:cs="Book Antiqua" w:hint="eastAsia"/>
          <w:color w:val="000000"/>
          <w:lang w:eastAsia="zh-CN"/>
        </w:rPr>
        <w:t xml:space="preserve"> DOI</w:t>
      </w:r>
      <w:r w:rsidR="00BD27C4" w:rsidRPr="00BD27C4">
        <w:rPr>
          <w:rFonts w:ascii="Book Antiqua" w:eastAsia="Book Antiqua" w:hAnsi="Book Antiqua" w:cs="Book Antiqua"/>
          <w:color w:val="000000"/>
        </w:rPr>
        <w:t>: 10.1200/JCO.2005.12.187</w:t>
      </w:r>
      <w:r w:rsidR="00BD27C4">
        <w:rPr>
          <w:rFonts w:ascii="Book Antiqua" w:hAnsi="Book Antiqua" w:cs="Book Antiqua" w:hint="eastAsia"/>
          <w:color w:val="000000"/>
          <w:lang w:eastAsia="zh-CN"/>
        </w:rPr>
        <w:t>]</w:t>
      </w:r>
    </w:p>
    <w:p w14:paraId="6CB8844D"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4 </w:t>
      </w:r>
      <w:proofErr w:type="spellStart"/>
      <w:r w:rsidRPr="00D749CD">
        <w:rPr>
          <w:rFonts w:ascii="Book Antiqua" w:eastAsia="Book Antiqua" w:hAnsi="Book Antiqua" w:cs="Book Antiqua"/>
          <w:b/>
          <w:bCs/>
          <w:color w:val="000000"/>
        </w:rPr>
        <w:t>Tannock</w:t>
      </w:r>
      <w:proofErr w:type="spellEnd"/>
      <w:r w:rsidRPr="00D749CD">
        <w:rPr>
          <w:rFonts w:ascii="Book Antiqua" w:eastAsia="Book Antiqua" w:hAnsi="Book Antiqua" w:cs="Book Antiqua"/>
          <w:b/>
          <w:bCs/>
          <w:color w:val="000000"/>
        </w:rPr>
        <w:t xml:space="preserve"> IF</w:t>
      </w:r>
      <w:r w:rsidRPr="00D749CD">
        <w:rPr>
          <w:rFonts w:ascii="Book Antiqua" w:eastAsia="Book Antiqua" w:hAnsi="Book Antiqua" w:cs="Book Antiqua"/>
          <w:color w:val="000000"/>
        </w:rPr>
        <w:t xml:space="preserve">, de Wit R, Berry WR, </w:t>
      </w:r>
      <w:proofErr w:type="spellStart"/>
      <w:r w:rsidRPr="00D749CD">
        <w:rPr>
          <w:rFonts w:ascii="Book Antiqua" w:eastAsia="Book Antiqua" w:hAnsi="Book Antiqua" w:cs="Book Antiqua"/>
          <w:color w:val="000000"/>
        </w:rPr>
        <w:t>Horti</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Pluzanska</w:t>
      </w:r>
      <w:proofErr w:type="spellEnd"/>
      <w:r w:rsidRPr="00D749CD">
        <w:rPr>
          <w:rFonts w:ascii="Book Antiqua" w:eastAsia="Book Antiqua" w:hAnsi="Book Antiqua" w:cs="Book Antiqua"/>
          <w:color w:val="000000"/>
        </w:rPr>
        <w:t xml:space="preserve"> A, Chi KN, </w:t>
      </w:r>
      <w:proofErr w:type="spellStart"/>
      <w:r w:rsidRPr="00D749CD">
        <w:rPr>
          <w:rFonts w:ascii="Book Antiqua" w:eastAsia="Book Antiqua" w:hAnsi="Book Antiqua" w:cs="Book Antiqua"/>
          <w:color w:val="000000"/>
        </w:rPr>
        <w:t>Oudard</w:t>
      </w:r>
      <w:proofErr w:type="spellEnd"/>
      <w:r w:rsidRPr="00D749CD">
        <w:rPr>
          <w:rFonts w:ascii="Book Antiqua" w:eastAsia="Book Antiqua" w:hAnsi="Book Antiqua" w:cs="Book Antiqua"/>
          <w:color w:val="000000"/>
        </w:rPr>
        <w:t xml:space="preserve"> S, Théodore C, James ND, </w:t>
      </w:r>
      <w:proofErr w:type="spellStart"/>
      <w:r w:rsidRPr="00D749CD">
        <w:rPr>
          <w:rFonts w:ascii="Book Antiqua" w:eastAsia="Book Antiqua" w:hAnsi="Book Antiqua" w:cs="Book Antiqua"/>
          <w:color w:val="000000"/>
        </w:rPr>
        <w:t>Turesson</w:t>
      </w:r>
      <w:proofErr w:type="spellEnd"/>
      <w:r w:rsidRPr="00D749CD">
        <w:rPr>
          <w:rFonts w:ascii="Book Antiqua" w:eastAsia="Book Antiqua" w:hAnsi="Book Antiqua" w:cs="Book Antiqua"/>
          <w:color w:val="000000"/>
        </w:rPr>
        <w:t xml:space="preserve"> I, Rosenthal MA, Eisenberger MA; TAX 327 Investigators. Docetaxel plus prednisone or mitoxantrone plus prednisone for advanced prostate cancer. </w:t>
      </w:r>
      <w:r w:rsidRPr="00D749CD">
        <w:rPr>
          <w:rFonts w:ascii="Book Antiqua" w:eastAsia="Book Antiqua" w:hAnsi="Book Antiqua" w:cs="Book Antiqua"/>
          <w:i/>
          <w:iCs/>
          <w:color w:val="000000"/>
        </w:rPr>
        <w:t xml:space="preserve">N </w:t>
      </w:r>
      <w:proofErr w:type="spellStart"/>
      <w:r w:rsidRPr="00D749CD">
        <w:rPr>
          <w:rFonts w:ascii="Book Antiqua" w:eastAsia="Book Antiqua" w:hAnsi="Book Antiqua" w:cs="Book Antiqua"/>
          <w:i/>
          <w:iCs/>
          <w:color w:val="000000"/>
        </w:rPr>
        <w:t>Engl</w:t>
      </w:r>
      <w:proofErr w:type="spellEnd"/>
      <w:r w:rsidRPr="00D749CD">
        <w:rPr>
          <w:rFonts w:ascii="Book Antiqua" w:eastAsia="Book Antiqua" w:hAnsi="Book Antiqua" w:cs="Book Antiqua"/>
          <w:i/>
          <w:iCs/>
          <w:color w:val="000000"/>
        </w:rPr>
        <w:t xml:space="preserve"> J Med</w:t>
      </w:r>
      <w:r w:rsidRPr="00D749CD">
        <w:rPr>
          <w:rFonts w:ascii="Book Antiqua" w:eastAsia="Book Antiqua" w:hAnsi="Book Antiqua" w:cs="Book Antiqua"/>
          <w:color w:val="000000"/>
        </w:rPr>
        <w:t xml:space="preserve"> 2004; </w:t>
      </w:r>
      <w:r w:rsidRPr="00D749CD">
        <w:rPr>
          <w:rFonts w:ascii="Book Antiqua" w:eastAsia="Book Antiqua" w:hAnsi="Book Antiqua" w:cs="Book Antiqua"/>
          <w:b/>
          <w:bCs/>
          <w:color w:val="000000"/>
        </w:rPr>
        <w:t>351</w:t>
      </w:r>
      <w:r w:rsidRPr="00D749CD">
        <w:rPr>
          <w:rFonts w:ascii="Book Antiqua" w:eastAsia="Book Antiqua" w:hAnsi="Book Antiqua" w:cs="Book Antiqua"/>
          <w:color w:val="000000"/>
        </w:rPr>
        <w:t>: 1502-1512 [PMID: 15470213 DOI: 10.1056/NEJMoa040720]</w:t>
      </w:r>
    </w:p>
    <w:p w14:paraId="7DB87C86" w14:textId="77777777" w:rsidR="00A77B3E" w:rsidRPr="00D749CD" w:rsidRDefault="00A61694" w:rsidP="00D749CD">
      <w:pPr>
        <w:spacing w:line="360" w:lineRule="auto"/>
        <w:jc w:val="both"/>
        <w:rPr>
          <w:rFonts w:ascii="Book Antiqua" w:hAnsi="Book Antiqua"/>
        </w:rPr>
      </w:pPr>
      <w:r>
        <w:rPr>
          <w:rFonts w:ascii="Book Antiqua" w:eastAsia="Book Antiqua" w:hAnsi="Book Antiqua" w:cs="Book Antiqua"/>
          <w:color w:val="000000"/>
        </w:rPr>
        <w:t>5</w:t>
      </w:r>
      <w:r w:rsidR="006F66C7" w:rsidRPr="00D749CD">
        <w:rPr>
          <w:rFonts w:ascii="Book Antiqua" w:eastAsia="Book Antiqua" w:hAnsi="Book Antiqua" w:cs="Book Antiqua"/>
          <w:color w:val="000000"/>
        </w:rPr>
        <w:t xml:space="preserve"> Maximum androgen blockade in advanced prostate cancer: an overview of 22 </w:t>
      </w:r>
      <w:proofErr w:type="spellStart"/>
      <w:r w:rsidR="006F66C7" w:rsidRPr="00D749CD">
        <w:rPr>
          <w:rFonts w:ascii="Book Antiqua" w:eastAsia="Book Antiqua" w:hAnsi="Book Antiqua" w:cs="Book Antiqua"/>
          <w:color w:val="000000"/>
        </w:rPr>
        <w:t>randomised</w:t>
      </w:r>
      <w:proofErr w:type="spellEnd"/>
      <w:r w:rsidR="006F66C7" w:rsidRPr="00D749CD">
        <w:rPr>
          <w:rFonts w:ascii="Book Antiqua" w:eastAsia="Book Antiqua" w:hAnsi="Book Antiqua" w:cs="Book Antiqua"/>
          <w:color w:val="000000"/>
        </w:rPr>
        <w:t xml:space="preserve"> trials with 3283 deaths in 5710 patients. Prostate Cancer Trialists' Collaborative Group. </w:t>
      </w:r>
      <w:r w:rsidR="006F66C7" w:rsidRPr="00D749CD">
        <w:rPr>
          <w:rFonts w:ascii="Book Antiqua" w:eastAsia="Book Antiqua" w:hAnsi="Book Antiqua" w:cs="Book Antiqua"/>
          <w:i/>
          <w:iCs/>
          <w:color w:val="000000"/>
        </w:rPr>
        <w:t>Lancet</w:t>
      </w:r>
      <w:r w:rsidR="006F66C7" w:rsidRPr="00D749CD">
        <w:rPr>
          <w:rFonts w:ascii="Book Antiqua" w:eastAsia="Book Antiqua" w:hAnsi="Book Antiqua" w:cs="Book Antiqua"/>
          <w:color w:val="000000"/>
        </w:rPr>
        <w:t xml:space="preserve"> 1995; </w:t>
      </w:r>
      <w:r w:rsidR="006F66C7" w:rsidRPr="00D749CD">
        <w:rPr>
          <w:rFonts w:ascii="Book Antiqua" w:eastAsia="Book Antiqua" w:hAnsi="Book Antiqua" w:cs="Book Antiqua"/>
          <w:b/>
          <w:bCs/>
          <w:color w:val="000000"/>
        </w:rPr>
        <w:t>346</w:t>
      </w:r>
      <w:r w:rsidR="006F66C7" w:rsidRPr="00D749CD">
        <w:rPr>
          <w:rFonts w:ascii="Book Antiqua" w:eastAsia="Book Antiqua" w:hAnsi="Book Antiqua" w:cs="Book Antiqua"/>
          <w:color w:val="000000"/>
        </w:rPr>
        <w:t>: 265-269 [PMID: 7630245]</w:t>
      </w:r>
    </w:p>
    <w:p w14:paraId="298E18F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6 </w:t>
      </w:r>
      <w:proofErr w:type="spellStart"/>
      <w:r w:rsidRPr="00D749CD">
        <w:rPr>
          <w:rFonts w:ascii="Book Antiqua" w:eastAsia="Book Antiqua" w:hAnsi="Book Antiqua" w:cs="Book Antiqua"/>
          <w:b/>
          <w:bCs/>
          <w:color w:val="000000"/>
        </w:rPr>
        <w:t>Dearnaley</w:t>
      </w:r>
      <w:proofErr w:type="spellEnd"/>
      <w:r w:rsidRPr="00D749CD">
        <w:rPr>
          <w:rFonts w:ascii="Book Antiqua" w:eastAsia="Book Antiqua" w:hAnsi="Book Antiqua" w:cs="Book Antiqua"/>
          <w:b/>
          <w:bCs/>
          <w:color w:val="000000"/>
        </w:rPr>
        <w:t xml:space="preserve"> DP</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Sydes</w:t>
      </w:r>
      <w:proofErr w:type="spellEnd"/>
      <w:r w:rsidRPr="00D749CD">
        <w:rPr>
          <w:rFonts w:ascii="Book Antiqua" w:eastAsia="Book Antiqua" w:hAnsi="Book Antiqua" w:cs="Book Antiqua"/>
          <w:color w:val="000000"/>
        </w:rPr>
        <w:t xml:space="preserve"> MR, Mason MD, Stott M, Powell CS, Robinson AC, Thompson PM, Moffat LE, Naylor SL, Parmar MK; </w:t>
      </w:r>
      <w:proofErr w:type="spellStart"/>
      <w:r w:rsidRPr="00D749CD">
        <w:rPr>
          <w:rFonts w:ascii="Book Antiqua" w:eastAsia="Book Antiqua" w:hAnsi="Book Antiqua" w:cs="Book Antiqua"/>
          <w:color w:val="000000"/>
        </w:rPr>
        <w:t>Mrc</w:t>
      </w:r>
      <w:proofErr w:type="spellEnd"/>
      <w:r w:rsidRPr="00D749CD">
        <w:rPr>
          <w:rFonts w:ascii="Book Antiqua" w:eastAsia="Book Antiqua" w:hAnsi="Book Antiqua" w:cs="Book Antiqua"/>
          <w:color w:val="000000"/>
        </w:rPr>
        <w:t xml:space="preserve"> Pr05 Collaborators. A double-blind, placebo-controlled, randomized trial of oral sodium clodronate for metastatic prostate cancer (MRC PR05 Trial). </w:t>
      </w:r>
      <w:r w:rsidRPr="00D749CD">
        <w:rPr>
          <w:rFonts w:ascii="Book Antiqua" w:eastAsia="Book Antiqua" w:hAnsi="Book Antiqua" w:cs="Book Antiqua"/>
          <w:i/>
          <w:iCs/>
          <w:color w:val="000000"/>
        </w:rPr>
        <w:t>J Natl Cancer Inst</w:t>
      </w:r>
      <w:r w:rsidRPr="00D749CD">
        <w:rPr>
          <w:rFonts w:ascii="Book Antiqua" w:eastAsia="Book Antiqua" w:hAnsi="Book Antiqua" w:cs="Book Antiqua"/>
          <w:color w:val="000000"/>
        </w:rPr>
        <w:t xml:space="preserve"> 2003; </w:t>
      </w:r>
      <w:r w:rsidRPr="00D749CD">
        <w:rPr>
          <w:rFonts w:ascii="Book Antiqua" w:eastAsia="Book Antiqua" w:hAnsi="Book Antiqua" w:cs="Book Antiqua"/>
          <w:b/>
          <w:bCs/>
          <w:color w:val="000000"/>
        </w:rPr>
        <w:t>95</w:t>
      </w:r>
      <w:r w:rsidRPr="00D749CD">
        <w:rPr>
          <w:rFonts w:ascii="Book Antiqua" w:eastAsia="Book Antiqua" w:hAnsi="Book Antiqua" w:cs="Book Antiqua"/>
          <w:color w:val="000000"/>
        </w:rPr>
        <w:t>: 1300-1311 [PMID: 12953084 DOI: 10.1093/</w:t>
      </w:r>
      <w:proofErr w:type="spellStart"/>
      <w:r w:rsidRPr="00D749CD">
        <w:rPr>
          <w:rFonts w:ascii="Book Antiqua" w:eastAsia="Book Antiqua" w:hAnsi="Book Antiqua" w:cs="Book Antiqua"/>
          <w:color w:val="000000"/>
        </w:rPr>
        <w:t>jnci</w:t>
      </w:r>
      <w:proofErr w:type="spellEnd"/>
      <w:r w:rsidRPr="00D749CD">
        <w:rPr>
          <w:rFonts w:ascii="Book Antiqua" w:eastAsia="Book Antiqua" w:hAnsi="Book Antiqua" w:cs="Book Antiqua"/>
          <w:color w:val="000000"/>
        </w:rPr>
        <w:t>/djg038]</w:t>
      </w:r>
    </w:p>
    <w:p w14:paraId="4B5F9D8E"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lastRenderedPageBreak/>
        <w:t xml:space="preserve">7 </w:t>
      </w:r>
      <w:proofErr w:type="spellStart"/>
      <w:r w:rsidRPr="00D749CD">
        <w:rPr>
          <w:rFonts w:ascii="Book Antiqua" w:eastAsia="Book Antiqua" w:hAnsi="Book Antiqua" w:cs="Book Antiqua"/>
          <w:b/>
          <w:bCs/>
          <w:color w:val="000000"/>
        </w:rPr>
        <w:t>Tangen</w:t>
      </w:r>
      <w:proofErr w:type="spellEnd"/>
      <w:r w:rsidRPr="00D749CD">
        <w:rPr>
          <w:rFonts w:ascii="Book Antiqua" w:eastAsia="Book Antiqua" w:hAnsi="Book Antiqua" w:cs="Book Antiqua"/>
          <w:b/>
          <w:bCs/>
          <w:color w:val="000000"/>
        </w:rPr>
        <w:t xml:space="preserve"> CM</w:t>
      </w:r>
      <w:r w:rsidRPr="00D749CD">
        <w:rPr>
          <w:rFonts w:ascii="Book Antiqua" w:eastAsia="Book Antiqua" w:hAnsi="Book Antiqua" w:cs="Book Antiqua"/>
          <w:color w:val="000000"/>
        </w:rPr>
        <w:t xml:space="preserve">, Hussain MH, </w:t>
      </w:r>
      <w:proofErr w:type="spellStart"/>
      <w:r w:rsidRPr="00D749CD">
        <w:rPr>
          <w:rFonts w:ascii="Book Antiqua" w:eastAsia="Book Antiqua" w:hAnsi="Book Antiqua" w:cs="Book Antiqua"/>
          <w:color w:val="000000"/>
        </w:rPr>
        <w:t>Higano</w:t>
      </w:r>
      <w:proofErr w:type="spellEnd"/>
      <w:r w:rsidRPr="00D749CD">
        <w:rPr>
          <w:rFonts w:ascii="Book Antiqua" w:eastAsia="Book Antiqua" w:hAnsi="Book Antiqua" w:cs="Book Antiqua"/>
          <w:color w:val="000000"/>
        </w:rPr>
        <w:t xml:space="preserve"> CS, Eisenberger MA, Small EJ, Wilding G, Donnelly BJ, </w:t>
      </w:r>
      <w:proofErr w:type="spellStart"/>
      <w:r w:rsidRPr="00D749CD">
        <w:rPr>
          <w:rFonts w:ascii="Book Antiqua" w:eastAsia="Book Antiqua" w:hAnsi="Book Antiqua" w:cs="Book Antiqua"/>
          <w:color w:val="000000"/>
        </w:rPr>
        <w:t>Schelhammer</w:t>
      </w:r>
      <w:proofErr w:type="spellEnd"/>
      <w:r w:rsidRPr="00D749CD">
        <w:rPr>
          <w:rFonts w:ascii="Book Antiqua" w:eastAsia="Book Antiqua" w:hAnsi="Book Antiqua" w:cs="Book Antiqua"/>
          <w:color w:val="000000"/>
        </w:rPr>
        <w:t xml:space="preserve"> PF, Crawford ED, </w:t>
      </w:r>
      <w:proofErr w:type="spellStart"/>
      <w:r w:rsidRPr="00D749CD">
        <w:rPr>
          <w:rFonts w:ascii="Book Antiqua" w:eastAsia="Book Antiqua" w:hAnsi="Book Antiqua" w:cs="Book Antiqua"/>
          <w:color w:val="000000"/>
        </w:rPr>
        <w:t>Vogelzang</w:t>
      </w:r>
      <w:proofErr w:type="spellEnd"/>
      <w:r w:rsidRPr="00D749CD">
        <w:rPr>
          <w:rFonts w:ascii="Book Antiqua" w:eastAsia="Book Antiqua" w:hAnsi="Book Antiqua" w:cs="Book Antiqua"/>
          <w:color w:val="000000"/>
        </w:rPr>
        <w:t xml:space="preserve"> NJ, Powell IJ, Thompson IM Jr. Improved overall survival trends of men with newly diagnosed M1 prostate cancer: a SWOG phase III trial experience (S8494, S8894 and S9346). </w:t>
      </w:r>
      <w:r w:rsidRPr="00D749CD">
        <w:rPr>
          <w:rFonts w:ascii="Book Antiqua" w:eastAsia="Book Antiqua" w:hAnsi="Book Antiqua" w:cs="Book Antiqua"/>
          <w:i/>
          <w:iCs/>
          <w:color w:val="000000"/>
        </w:rPr>
        <w:t xml:space="preserve">J </w:t>
      </w:r>
      <w:proofErr w:type="spellStart"/>
      <w:r w:rsidRPr="00D749CD">
        <w:rPr>
          <w:rFonts w:ascii="Book Antiqua" w:eastAsia="Book Antiqua" w:hAnsi="Book Antiqua" w:cs="Book Antiqua"/>
          <w:i/>
          <w:iCs/>
          <w:color w:val="000000"/>
        </w:rPr>
        <w:t>Urol</w:t>
      </w:r>
      <w:proofErr w:type="spellEnd"/>
      <w:r w:rsidRPr="00D749CD">
        <w:rPr>
          <w:rFonts w:ascii="Book Antiqua" w:eastAsia="Book Antiqua" w:hAnsi="Book Antiqua" w:cs="Book Antiqua"/>
          <w:color w:val="000000"/>
        </w:rPr>
        <w:t xml:space="preserve"> 2012; </w:t>
      </w:r>
      <w:r w:rsidRPr="00D749CD">
        <w:rPr>
          <w:rFonts w:ascii="Book Antiqua" w:eastAsia="Book Antiqua" w:hAnsi="Book Antiqua" w:cs="Book Antiqua"/>
          <w:b/>
          <w:bCs/>
          <w:color w:val="000000"/>
        </w:rPr>
        <w:t>188</w:t>
      </w:r>
      <w:r w:rsidRPr="00D749CD">
        <w:rPr>
          <w:rFonts w:ascii="Book Antiqua" w:eastAsia="Book Antiqua" w:hAnsi="Book Antiqua" w:cs="Book Antiqua"/>
          <w:color w:val="000000"/>
        </w:rPr>
        <w:t>: 1164-1169 [PMID: 22921015 DOI: 10.1016/j.juro.2012.06.046]</w:t>
      </w:r>
    </w:p>
    <w:p w14:paraId="2E2C3FC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8 </w:t>
      </w:r>
      <w:proofErr w:type="spellStart"/>
      <w:r w:rsidRPr="00D749CD">
        <w:rPr>
          <w:rFonts w:ascii="Book Antiqua" w:eastAsia="Book Antiqua" w:hAnsi="Book Antiqua" w:cs="Book Antiqua"/>
          <w:b/>
          <w:bCs/>
          <w:color w:val="000000"/>
        </w:rPr>
        <w:t>Aus</w:t>
      </w:r>
      <w:proofErr w:type="spellEnd"/>
      <w:r w:rsidRPr="00D749CD">
        <w:rPr>
          <w:rFonts w:ascii="Book Antiqua" w:eastAsia="Book Antiqua" w:hAnsi="Book Antiqua" w:cs="Book Antiqua"/>
          <w:b/>
          <w:bCs/>
          <w:color w:val="000000"/>
        </w:rPr>
        <w:t xml:space="preserve"> G</w:t>
      </w:r>
      <w:r w:rsidRPr="00D749CD">
        <w:rPr>
          <w:rFonts w:ascii="Book Antiqua" w:eastAsia="Book Antiqua" w:hAnsi="Book Antiqua" w:cs="Book Antiqua"/>
          <w:color w:val="000000"/>
        </w:rPr>
        <w:t xml:space="preserve">, Robinson D, </w:t>
      </w:r>
      <w:proofErr w:type="spellStart"/>
      <w:r w:rsidRPr="00D749CD">
        <w:rPr>
          <w:rFonts w:ascii="Book Antiqua" w:eastAsia="Book Antiqua" w:hAnsi="Book Antiqua" w:cs="Book Antiqua"/>
          <w:color w:val="000000"/>
        </w:rPr>
        <w:t>Rosell</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Sandblom</w:t>
      </w:r>
      <w:proofErr w:type="spellEnd"/>
      <w:r w:rsidRPr="00D749CD">
        <w:rPr>
          <w:rFonts w:ascii="Book Antiqua" w:eastAsia="Book Antiqua" w:hAnsi="Book Antiqua" w:cs="Book Antiqua"/>
          <w:color w:val="000000"/>
        </w:rPr>
        <w:t xml:space="preserve"> G, </w:t>
      </w:r>
      <w:proofErr w:type="spellStart"/>
      <w:r w:rsidRPr="00D749CD">
        <w:rPr>
          <w:rFonts w:ascii="Book Antiqua" w:eastAsia="Book Antiqua" w:hAnsi="Book Antiqua" w:cs="Book Antiqua"/>
          <w:color w:val="000000"/>
        </w:rPr>
        <w:t>Varenhorst</w:t>
      </w:r>
      <w:proofErr w:type="spellEnd"/>
      <w:r w:rsidRPr="00D749CD">
        <w:rPr>
          <w:rFonts w:ascii="Book Antiqua" w:eastAsia="Book Antiqua" w:hAnsi="Book Antiqua" w:cs="Book Antiqua"/>
          <w:color w:val="000000"/>
        </w:rPr>
        <w:t xml:space="preserve"> E; South-East Region Prostate Cancer Group. Survival in prostate carcinoma--outcomes from a prospective, population-based cohort of 8887 men with up to 15 years of follow-up: results from three countries in the population-based National Prostate Cancer Registry of Sweden. </w:t>
      </w:r>
      <w:r w:rsidRPr="00D749CD">
        <w:rPr>
          <w:rFonts w:ascii="Book Antiqua" w:eastAsia="Book Antiqua" w:hAnsi="Book Antiqua" w:cs="Book Antiqua"/>
          <w:i/>
          <w:iCs/>
          <w:color w:val="000000"/>
        </w:rPr>
        <w:t>Cancer</w:t>
      </w:r>
      <w:r w:rsidRPr="00D749CD">
        <w:rPr>
          <w:rFonts w:ascii="Book Antiqua" w:eastAsia="Book Antiqua" w:hAnsi="Book Antiqua" w:cs="Book Antiqua"/>
          <w:color w:val="000000"/>
        </w:rPr>
        <w:t xml:space="preserve"> 2005; </w:t>
      </w:r>
      <w:r w:rsidRPr="00D749CD">
        <w:rPr>
          <w:rFonts w:ascii="Book Antiqua" w:eastAsia="Book Antiqua" w:hAnsi="Book Antiqua" w:cs="Book Antiqua"/>
          <w:b/>
          <w:bCs/>
          <w:color w:val="000000"/>
        </w:rPr>
        <w:t>103</w:t>
      </w:r>
      <w:r w:rsidRPr="00D749CD">
        <w:rPr>
          <w:rFonts w:ascii="Book Antiqua" w:eastAsia="Book Antiqua" w:hAnsi="Book Antiqua" w:cs="Book Antiqua"/>
          <w:color w:val="000000"/>
        </w:rPr>
        <w:t>: 943-951 [PMID: 15651057 DOI: 10.1002/cncr.20855]</w:t>
      </w:r>
    </w:p>
    <w:p w14:paraId="7297A469"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9 </w:t>
      </w:r>
      <w:r w:rsidRPr="00D749CD">
        <w:rPr>
          <w:rFonts w:ascii="Book Antiqua" w:eastAsia="Book Antiqua" w:hAnsi="Book Antiqua" w:cs="Book Antiqua"/>
          <w:b/>
          <w:bCs/>
          <w:color w:val="000000"/>
        </w:rPr>
        <w:t>James ND</w:t>
      </w:r>
      <w:r w:rsidRPr="00D749CD">
        <w:rPr>
          <w:rFonts w:ascii="Book Antiqua" w:eastAsia="Book Antiqua" w:hAnsi="Book Antiqua" w:cs="Book Antiqua"/>
          <w:color w:val="000000"/>
        </w:rPr>
        <w:t xml:space="preserve">, Spears MR, Clarke NW, </w:t>
      </w:r>
      <w:proofErr w:type="spellStart"/>
      <w:r w:rsidRPr="00D749CD">
        <w:rPr>
          <w:rFonts w:ascii="Book Antiqua" w:eastAsia="Book Antiqua" w:hAnsi="Book Antiqua" w:cs="Book Antiqua"/>
          <w:color w:val="000000"/>
        </w:rPr>
        <w:t>Dearnaley</w:t>
      </w:r>
      <w:proofErr w:type="spellEnd"/>
      <w:r w:rsidRPr="00D749CD">
        <w:rPr>
          <w:rFonts w:ascii="Book Antiqua" w:eastAsia="Book Antiqua" w:hAnsi="Book Antiqua" w:cs="Book Antiqua"/>
          <w:color w:val="000000"/>
        </w:rPr>
        <w:t xml:space="preserve"> DP, De Bono JS, Gale J, Hetherington J, Hoskin PJ, Jones RJ, Laing R, Lester JF, McLaren D, Parker CC, Parmar MKB, Ritchie AWS, Russell JM, </w:t>
      </w:r>
      <w:proofErr w:type="spellStart"/>
      <w:r w:rsidRPr="00D749CD">
        <w:rPr>
          <w:rFonts w:ascii="Book Antiqua" w:eastAsia="Book Antiqua" w:hAnsi="Book Antiqua" w:cs="Book Antiqua"/>
          <w:color w:val="000000"/>
        </w:rPr>
        <w:t>Strebel</w:t>
      </w:r>
      <w:proofErr w:type="spellEnd"/>
      <w:r w:rsidRPr="00D749CD">
        <w:rPr>
          <w:rFonts w:ascii="Book Antiqua" w:eastAsia="Book Antiqua" w:hAnsi="Book Antiqua" w:cs="Book Antiqua"/>
          <w:color w:val="000000"/>
        </w:rPr>
        <w:t xml:space="preserve"> RT, </w:t>
      </w:r>
      <w:proofErr w:type="spellStart"/>
      <w:r w:rsidRPr="00D749CD">
        <w:rPr>
          <w:rFonts w:ascii="Book Antiqua" w:eastAsia="Book Antiqua" w:hAnsi="Book Antiqua" w:cs="Book Antiqua"/>
          <w:color w:val="000000"/>
        </w:rPr>
        <w:t>Thalmann</w:t>
      </w:r>
      <w:proofErr w:type="spellEnd"/>
      <w:r w:rsidRPr="00D749CD">
        <w:rPr>
          <w:rFonts w:ascii="Book Antiqua" w:eastAsia="Book Antiqua" w:hAnsi="Book Antiqua" w:cs="Book Antiqua"/>
          <w:color w:val="000000"/>
        </w:rPr>
        <w:t xml:space="preserve"> GN, Mason MD, </w:t>
      </w:r>
      <w:proofErr w:type="spellStart"/>
      <w:r w:rsidRPr="00D749CD">
        <w:rPr>
          <w:rFonts w:ascii="Book Antiqua" w:eastAsia="Book Antiqua" w:hAnsi="Book Antiqua" w:cs="Book Antiqua"/>
          <w:color w:val="000000"/>
        </w:rPr>
        <w:t>Sydes</w:t>
      </w:r>
      <w:proofErr w:type="spellEnd"/>
      <w:r w:rsidRPr="00D749CD">
        <w:rPr>
          <w:rFonts w:ascii="Book Antiqua" w:eastAsia="Book Antiqua" w:hAnsi="Book Antiqua" w:cs="Book Antiqua"/>
          <w:color w:val="000000"/>
        </w:rPr>
        <w:t xml:space="preserve"> MR. Survival with Newly Diagnosed Metastatic Prostate Cancer in the "Docetaxel Era": Data from 917 Patients in the Control Arm of the STAMPEDE Trial (MRC PR08, CRUK/06/019). </w:t>
      </w:r>
      <w:r w:rsidRPr="00D749CD">
        <w:rPr>
          <w:rFonts w:ascii="Book Antiqua" w:eastAsia="Book Antiqua" w:hAnsi="Book Antiqua" w:cs="Book Antiqua"/>
          <w:i/>
          <w:iCs/>
          <w:color w:val="000000"/>
        </w:rPr>
        <w:t xml:space="preserve">Eur </w:t>
      </w:r>
      <w:proofErr w:type="spellStart"/>
      <w:r w:rsidRPr="00D749CD">
        <w:rPr>
          <w:rFonts w:ascii="Book Antiqua" w:eastAsia="Book Antiqua" w:hAnsi="Book Antiqua" w:cs="Book Antiqua"/>
          <w:i/>
          <w:iCs/>
          <w:color w:val="000000"/>
        </w:rPr>
        <w:t>Urol</w:t>
      </w:r>
      <w:proofErr w:type="spellEnd"/>
      <w:r w:rsidRPr="00D749CD">
        <w:rPr>
          <w:rFonts w:ascii="Book Antiqua" w:eastAsia="Book Antiqua" w:hAnsi="Book Antiqua" w:cs="Book Antiqua"/>
          <w:color w:val="000000"/>
        </w:rPr>
        <w:t xml:space="preserve"> 2015; </w:t>
      </w:r>
      <w:r w:rsidRPr="00D749CD">
        <w:rPr>
          <w:rFonts w:ascii="Book Antiqua" w:eastAsia="Book Antiqua" w:hAnsi="Book Antiqua" w:cs="Book Antiqua"/>
          <w:b/>
          <w:bCs/>
          <w:color w:val="000000"/>
        </w:rPr>
        <w:t>67</w:t>
      </w:r>
      <w:r w:rsidRPr="00D749CD">
        <w:rPr>
          <w:rFonts w:ascii="Book Antiqua" w:eastAsia="Book Antiqua" w:hAnsi="Book Antiqua" w:cs="Book Antiqua"/>
          <w:color w:val="000000"/>
        </w:rPr>
        <w:t>: 1028-1038 [PMID: 25301760 DOI: 10.1016/j.eururo.2014.09.032]</w:t>
      </w:r>
    </w:p>
    <w:p w14:paraId="3E8B384C"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10 </w:t>
      </w:r>
      <w:r w:rsidRPr="00D749CD">
        <w:rPr>
          <w:rFonts w:ascii="Book Antiqua" w:eastAsia="Book Antiqua" w:hAnsi="Book Antiqua" w:cs="Book Antiqua"/>
          <w:b/>
          <w:bCs/>
          <w:color w:val="000000"/>
        </w:rPr>
        <w:t>James ND</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Sydes</w:t>
      </w:r>
      <w:proofErr w:type="spellEnd"/>
      <w:r w:rsidRPr="00D749CD">
        <w:rPr>
          <w:rFonts w:ascii="Book Antiqua" w:eastAsia="Book Antiqua" w:hAnsi="Book Antiqua" w:cs="Book Antiqua"/>
          <w:color w:val="000000"/>
        </w:rPr>
        <w:t xml:space="preserve"> MR, Clarke NW, Mason MD, </w:t>
      </w:r>
      <w:proofErr w:type="spellStart"/>
      <w:r w:rsidRPr="00D749CD">
        <w:rPr>
          <w:rFonts w:ascii="Book Antiqua" w:eastAsia="Book Antiqua" w:hAnsi="Book Antiqua" w:cs="Book Antiqua"/>
          <w:color w:val="000000"/>
        </w:rPr>
        <w:t>Dearnaley</w:t>
      </w:r>
      <w:proofErr w:type="spellEnd"/>
      <w:r w:rsidRPr="00D749CD">
        <w:rPr>
          <w:rFonts w:ascii="Book Antiqua" w:eastAsia="Book Antiqua" w:hAnsi="Book Antiqua" w:cs="Book Antiqua"/>
          <w:color w:val="000000"/>
        </w:rPr>
        <w:t xml:space="preserve"> DP, Spears MR, Ritchie AW, Parker CC, Russell JM, Attard G, de Bono J, Cross W, Jones RJ, </w:t>
      </w:r>
      <w:proofErr w:type="spellStart"/>
      <w:r w:rsidRPr="00D749CD">
        <w:rPr>
          <w:rFonts w:ascii="Book Antiqua" w:eastAsia="Book Antiqua" w:hAnsi="Book Antiqua" w:cs="Book Antiqua"/>
          <w:color w:val="000000"/>
        </w:rPr>
        <w:t>Thalmann</w:t>
      </w:r>
      <w:proofErr w:type="spellEnd"/>
      <w:r w:rsidRPr="00D749CD">
        <w:rPr>
          <w:rFonts w:ascii="Book Antiqua" w:eastAsia="Book Antiqua" w:hAnsi="Book Antiqua" w:cs="Book Antiqua"/>
          <w:color w:val="000000"/>
        </w:rPr>
        <w:t xml:space="preserve"> G, Amos C, Matheson D, Millman R, </w:t>
      </w:r>
      <w:proofErr w:type="spellStart"/>
      <w:r w:rsidRPr="00D749CD">
        <w:rPr>
          <w:rFonts w:ascii="Book Antiqua" w:eastAsia="Book Antiqua" w:hAnsi="Book Antiqua" w:cs="Book Antiqua"/>
          <w:color w:val="000000"/>
        </w:rPr>
        <w:t>Alzouebi</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Beesley</w:t>
      </w:r>
      <w:proofErr w:type="spellEnd"/>
      <w:r w:rsidRPr="00D749CD">
        <w:rPr>
          <w:rFonts w:ascii="Book Antiqua" w:eastAsia="Book Antiqua" w:hAnsi="Book Antiqua" w:cs="Book Antiqua"/>
          <w:color w:val="000000"/>
        </w:rPr>
        <w:t xml:space="preserve"> S, Birtle AJ, Brock S, </w:t>
      </w:r>
      <w:proofErr w:type="spellStart"/>
      <w:r w:rsidRPr="00D749CD">
        <w:rPr>
          <w:rFonts w:ascii="Book Antiqua" w:eastAsia="Book Antiqua" w:hAnsi="Book Antiqua" w:cs="Book Antiqua"/>
          <w:color w:val="000000"/>
        </w:rPr>
        <w:t>Cathomas</w:t>
      </w:r>
      <w:proofErr w:type="spellEnd"/>
      <w:r w:rsidRPr="00D749CD">
        <w:rPr>
          <w:rFonts w:ascii="Book Antiqua" w:eastAsia="Book Antiqua" w:hAnsi="Book Antiqua" w:cs="Book Antiqua"/>
          <w:color w:val="000000"/>
        </w:rPr>
        <w:t xml:space="preserve"> R, </w:t>
      </w:r>
      <w:proofErr w:type="spellStart"/>
      <w:r w:rsidRPr="00D749CD">
        <w:rPr>
          <w:rFonts w:ascii="Book Antiqua" w:eastAsia="Book Antiqua" w:hAnsi="Book Antiqua" w:cs="Book Antiqua"/>
          <w:color w:val="000000"/>
        </w:rPr>
        <w:t>Chakraborti</w:t>
      </w:r>
      <w:proofErr w:type="spellEnd"/>
      <w:r w:rsidRPr="00D749CD">
        <w:rPr>
          <w:rFonts w:ascii="Book Antiqua" w:eastAsia="Book Antiqua" w:hAnsi="Book Antiqua" w:cs="Book Antiqua"/>
          <w:color w:val="000000"/>
        </w:rPr>
        <w:t xml:space="preserve"> P, Chowdhury S, Cook A, Elliott T, Gale J, Gibbs S, Graham JD, Hetherington J, Hughes R, Laing R, </w:t>
      </w:r>
      <w:proofErr w:type="spellStart"/>
      <w:r w:rsidRPr="00D749CD">
        <w:rPr>
          <w:rFonts w:ascii="Book Antiqua" w:eastAsia="Book Antiqua" w:hAnsi="Book Antiqua" w:cs="Book Antiqua"/>
          <w:color w:val="000000"/>
        </w:rPr>
        <w:t>McKinna</w:t>
      </w:r>
      <w:proofErr w:type="spellEnd"/>
      <w:r w:rsidRPr="00D749CD">
        <w:rPr>
          <w:rFonts w:ascii="Book Antiqua" w:eastAsia="Book Antiqua" w:hAnsi="Book Antiqua" w:cs="Book Antiqua"/>
          <w:color w:val="000000"/>
        </w:rPr>
        <w:t xml:space="preserve"> F, McLaren DB, O'Sullivan JM, Parikh O, </w:t>
      </w:r>
      <w:proofErr w:type="spellStart"/>
      <w:r w:rsidRPr="00D749CD">
        <w:rPr>
          <w:rFonts w:ascii="Book Antiqua" w:eastAsia="Book Antiqua" w:hAnsi="Book Antiqua" w:cs="Book Antiqua"/>
          <w:color w:val="000000"/>
        </w:rPr>
        <w:t>Peedell</w:t>
      </w:r>
      <w:proofErr w:type="spellEnd"/>
      <w:r w:rsidRPr="00D749CD">
        <w:rPr>
          <w:rFonts w:ascii="Book Antiqua" w:eastAsia="Book Antiqua" w:hAnsi="Book Antiqua" w:cs="Book Antiqua"/>
          <w:color w:val="000000"/>
        </w:rPr>
        <w:t xml:space="preserve"> C, </w:t>
      </w:r>
      <w:proofErr w:type="spellStart"/>
      <w:r w:rsidRPr="00D749CD">
        <w:rPr>
          <w:rFonts w:ascii="Book Antiqua" w:eastAsia="Book Antiqua" w:hAnsi="Book Antiqua" w:cs="Book Antiqua"/>
          <w:color w:val="000000"/>
        </w:rPr>
        <w:t>Protheroe</w:t>
      </w:r>
      <w:proofErr w:type="spellEnd"/>
      <w:r w:rsidRPr="00D749CD">
        <w:rPr>
          <w:rFonts w:ascii="Book Antiqua" w:eastAsia="Book Antiqua" w:hAnsi="Book Antiqua" w:cs="Book Antiqua"/>
          <w:color w:val="000000"/>
        </w:rPr>
        <w:t xml:space="preserve"> A, Robinson AJ, Srihari N, Srinivasan R, </w:t>
      </w:r>
      <w:proofErr w:type="spellStart"/>
      <w:r w:rsidRPr="00D749CD">
        <w:rPr>
          <w:rFonts w:ascii="Book Antiqua" w:eastAsia="Book Antiqua" w:hAnsi="Book Antiqua" w:cs="Book Antiqua"/>
          <w:color w:val="000000"/>
        </w:rPr>
        <w:t>Staffurth</w:t>
      </w:r>
      <w:proofErr w:type="spellEnd"/>
      <w:r w:rsidRPr="00D749CD">
        <w:rPr>
          <w:rFonts w:ascii="Book Antiqua" w:eastAsia="Book Antiqua" w:hAnsi="Book Antiqua" w:cs="Book Antiqua"/>
          <w:color w:val="000000"/>
        </w:rPr>
        <w:t xml:space="preserve"> J, Sundar S, Tolan S, Tsang D, Wagstaff J, Parmar MK; STAMPEDE investigators. Addition of docetaxel, zoledronic acid, or both to first-line long-term hormone therapy in prostate cancer (STAMPEDE): survival results from an adaptive, </w:t>
      </w:r>
      <w:proofErr w:type="spellStart"/>
      <w:r w:rsidRPr="00D749CD">
        <w:rPr>
          <w:rFonts w:ascii="Book Antiqua" w:eastAsia="Book Antiqua" w:hAnsi="Book Antiqua" w:cs="Book Antiqua"/>
          <w:color w:val="000000"/>
        </w:rPr>
        <w:t>multiarm</w:t>
      </w:r>
      <w:proofErr w:type="spellEnd"/>
      <w:r w:rsidRPr="00D749CD">
        <w:rPr>
          <w:rFonts w:ascii="Book Antiqua" w:eastAsia="Book Antiqua" w:hAnsi="Book Antiqua" w:cs="Book Antiqua"/>
          <w:color w:val="000000"/>
        </w:rPr>
        <w:t xml:space="preserve">, multistage, platform </w:t>
      </w:r>
      <w:proofErr w:type="spellStart"/>
      <w:r w:rsidRPr="00D749CD">
        <w:rPr>
          <w:rFonts w:ascii="Book Antiqua" w:eastAsia="Book Antiqua" w:hAnsi="Book Antiqua" w:cs="Book Antiqua"/>
          <w:color w:val="000000"/>
        </w:rPr>
        <w:t>randomised</w:t>
      </w:r>
      <w:proofErr w:type="spellEnd"/>
      <w:r w:rsidRPr="00D749CD">
        <w:rPr>
          <w:rFonts w:ascii="Book Antiqua" w:eastAsia="Book Antiqua" w:hAnsi="Book Antiqua" w:cs="Book Antiqua"/>
          <w:color w:val="000000"/>
        </w:rPr>
        <w:t xml:space="preserve"> controlled trial. </w:t>
      </w:r>
      <w:r w:rsidRPr="00D749CD">
        <w:rPr>
          <w:rFonts w:ascii="Book Antiqua" w:eastAsia="Book Antiqua" w:hAnsi="Book Antiqua" w:cs="Book Antiqua"/>
          <w:i/>
          <w:iCs/>
          <w:color w:val="000000"/>
        </w:rPr>
        <w:t>Lancet</w:t>
      </w:r>
      <w:r w:rsidRPr="00D749CD">
        <w:rPr>
          <w:rFonts w:ascii="Book Antiqua" w:eastAsia="Book Antiqua" w:hAnsi="Book Antiqua" w:cs="Book Antiqua"/>
          <w:color w:val="000000"/>
        </w:rPr>
        <w:t xml:space="preserve"> 2016; </w:t>
      </w:r>
      <w:r w:rsidRPr="00D749CD">
        <w:rPr>
          <w:rFonts w:ascii="Book Antiqua" w:eastAsia="Book Antiqua" w:hAnsi="Book Antiqua" w:cs="Book Antiqua"/>
          <w:b/>
          <w:bCs/>
          <w:color w:val="000000"/>
        </w:rPr>
        <w:t>387</w:t>
      </w:r>
      <w:r w:rsidRPr="00D749CD">
        <w:rPr>
          <w:rFonts w:ascii="Book Antiqua" w:eastAsia="Book Antiqua" w:hAnsi="Book Antiqua" w:cs="Book Antiqua"/>
          <w:color w:val="000000"/>
        </w:rPr>
        <w:t>: 1163-1177 [PMID: 26719232 DOI: 10.1016/S0140-6736(15)01037-5]</w:t>
      </w:r>
    </w:p>
    <w:p w14:paraId="7DFB81A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11 </w:t>
      </w:r>
      <w:r w:rsidRPr="00D749CD">
        <w:rPr>
          <w:rFonts w:ascii="Book Antiqua" w:eastAsia="Book Antiqua" w:hAnsi="Book Antiqua" w:cs="Book Antiqua"/>
          <w:b/>
          <w:bCs/>
          <w:color w:val="000000"/>
        </w:rPr>
        <w:t>Sweeney CJ</w:t>
      </w:r>
      <w:r w:rsidRPr="00D749CD">
        <w:rPr>
          <w:rFonts w:ascii="Book Antiqua" w:eastAsia="Book Antiqua" w:hAnsi="Book Antiqua" w:cs="Book Antiqua"/>
          <w:color w:val="000000"/>
        </w:rPr>
        <w:t xml:space="preserve">, Chen YH, Carducci M, Liu G, </w:t>
      </w:r>
      <w:proofErr w:type="spellStart"/>
      <w:r w:rsidRPr="00D749CD">
        <w:rPr>
          <w:rFonts w:ascii="Book Antiqua" w:eastAsia="Book Antiqua" w:hAnsi="Book Antiqua" w:cs="Book Antiqua"/>
          <w:color w:val="000000"/>
        </w:rPr>
        <w:t>Jarrard</w:t>
      </w:r>
      <w:proofErr w:type="spellEnd"/>
      <w:r w:rsidRPr="00D749CD">
        <w:rPr>
          <w:rFonts w:ascii="Book Antiqua" w:eastAsia="Book Antiqua" w:hAnsi="Book Antiqua" w:cs="Book Antiqua"/>
          <w:color w:val="000000"/>
        </w:rPr>
        <w:t xml:space="preserve"> DF, Eisenberger M, Wong YN, Hahn N, Kohli M, Cooney MM, </w:t>
      </w:r>
      <w:proofErr w:type="spellStart"/>
      <w:r w:rsidRPr="00D749CD">
        <w:rPr>
          <w:rFonts w:ascii="Book Antiqua" w:eastAsia="Book Antiqua" w:hAnsi="Book Antiqua" w:cs="Book Antiqua"/>
          <w:color w:val="000000"/>
        </w:rPr>
        <w:t>Dreicer</w:t>
      </w:r>
      <w:proofErr w:type="spellEnd"/>
      <w:r w:rsidRPr="00D749CD">
        <w:rPr>
          <w:rFonts w:ascii="Book Antiqua" w:eastAsia="Book Antiqua" w:hAnsi="Book Antiqua" w:cs="Book Antiqua"/>
          <w:color w:val="000000"/>
        </w:rPr>
        <w:t xml:space="preserve"> R, </w:t>
      </w:r>
      <w:proofErr w:type="spellStart"/>
      <w:r w:rsidRPr="00D749CD">
        <w:rPr>
          <w:rFonts w:ascii="Book Antiqua" w:eastAsia="Book Antiqua" w:hAnsi="Book Antiqua" w:cs="Book Antiqua"/>
          <w:color w:val="000000"/>
        </w:rPr>
        <w:t>Vogelzang</w:t>
      </w:r>
      <w:proofErr w:type="spellEnd"/>
      <w:r w:rsidRPr="00D749CD">
        <w:rPr>
          <w:rFonts w:ascii="Book Antiqua" w:eastAsia="Book Antiqua" w:hAnsi="Book Antiqua" w:cs="Book Antiqua"/>
          <w:color w:val="000000"/>
        </w:rPr>
        <w:t xml:space="preserve"> NJ, </w:t>
      </w:r>
      <w:proofErr w:type="spellStart"/>
      <w:r w:rsidRPr="00D749CD">
        <w:rPr>
          <w:rFonts w:ascii="Book Antiqua" w:eastAsia="Book Antiqua" w:hAnsi="Book Antiqua" w:cs="Book Antiqua"/>
          <w:color w:val="000000"/>
        </w:rPr>
        <w:t>Picus</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Shevrin</w:t>
      </w:r>
      <w:proofErr w:type="spellEnd"/>
      <w:r w:rsidRPr="00D749CD">
        <w:rPr>
          <w:rFonts w:ascii="Book Antiqua" w:eastAsia="Book Antiqua" w:hAnsi="Book Antiqua" w:cs="Book Antiqua"/>
          <w:color w:val="000000"/>
        </w:rPr>
        <w:t xml:space="preserve"> D, Hussain M, </w:t>
      </w:r>
      <w:r w:rsidRPr="00D749CD">
        <w:rPr>
          <w:rFonts w:ascii="Book Antiqua" w:eastAsia="Book Antiqua" w:hAnsi="Book Antiqua" w:cs="Book Antiqua"/>
          <w:color w:val="000000"/>
        </w:rPr>
        <w:lastRenderedPageBreak/>
        <w:t xml:space="preserve">Garcia JA, DiPaola RS. </w:t>
      </w:r>
      <w:proofErr w:type="spellStart"/>
      <w:r w:rsidRPr="00D749CD">
        <w:rPr>
          <w:rFonts w:ascii="Book Antiqua" w:eastAsia="Book Antiqua" w:hAnsi="Book Antiqua" w:cs="Book Antiqua"/>
          <w:color w:val="000000"/>
        </w:rPr>
        <w:t>Chemohormonal</w:t>
      </w:r>
      <w:proofErr w:type="spellEnd"/>
      <w:r w:rsidRPr="00D749CD">
        <w:rPr>
          <w:rFonts w:ascii="Book Antiqua" w:eastAsia="Book Antiqua" w:hAnsi="Book Antiqua" w:cs="Book Antiqua"/>
          <w:color w:val="000000"/>
        </w:rPr>
        <w:t xml:space="preserve"> Therapy in Metastatic Hormone-Sensitive Prostate Cancer. </w:t>
      </w:r>
      <w:r w:rsidRPr="00D749CD">
        <w:rPr>
          <w:rFonts w:ascii="Book Antiqua" w:eastAsia="Book Antiqua" w:hAnsi="Book Antiqua" w:cs="Book Antiqua"/>
          <w:i/>
          <w:iCs/>
          <w:color w:val="000000"/>
        </w:rPr>
        <w:t xml:space="preserve">N </w:t>
      </w:r>
      <w:proofErr w:type="spellStart"/>
      <w:r w:rsidRPr="00D749CD">
        <w:rPr>
          <w:rFonts w:ascii="Book Antiqua" w:eastAsia="Book Antiqua" w:hAnsi="Book Antiqua" w:cs="Book Antiqua"/>
          <w:i/>
          <w:iCs/>
          <w:color w:val="000000"/>
        </w:rPr>
        <w:t>Engl</w:t>
      </w:r>
      <w:proofErr w:type="spellEnd"/>
      <w:r w:rsidRPr="00D749CD">
        <w:rPr>
          <w:rFonts w:ascii="Book Antiqua" w:eastAsia="Book Antiqua" w:hAnsi="Book Antiqua" w:cs="Book Antiqua"/>
          <w:i/>
          <w:iCs/>
          <w:color w:val="000000"/>
        </w:rPr>
        <w:t xml:space="preserve"> J Med</w:t>
      </w:r>
      <w:r w:rsidRPr="00D749CD">
        <w:rPr>
          <w:rFonts w:ascii="Book Antiqua" w:eastAsia="Book Antiqua" w:hAnsi="Book Antiqua" w:cs="Book Antiqua"/>
          <w:color w:val="000000"/>
        </w:rPr>
        <w:t xml:space="preserve"> 2015; </w:t>
      </w:r>
      <w:r w:rsidRPr="00D749CD">
        <w:rPr>
          <w:rFonts w:ascii="Book Antiqua" w:eastAsia="Book Antiqua" w:hAnsi="Book Antiqua" w:cs="Book Antiqua"/>
          <w:b/>
          <w:bCs/>
          <w:color w:val="000000"/>
        </w:rPr>
        <w:t>373</w:t>
      </w:r>
      <w:r w:rsidRPr="00D749CD">
        <w:rPr>
          <w:rFonts w:ascii="Book Antiqua" w:eastAsia="Book Antiqua" w:hAnsi="Book Antiqua" w:cs="Book Antiqua"/>
          <w:color w:val="000000"/>
        </w:rPr>
        <w:t>: 737-746 [PMID: 26244877 DOI: 10.1056/NEJMoa1503747]</w:t>
      </w:r>
    </w:p>
    <w:p w14:paraId="34AA509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12 </w:t>
      </w:r>
      <w:r w:rsidRPr="00D749CD">
        <w:rPr>
          <w:rFonts w:ascii="Book Antiqua" w:eastAsia="Book Antiqua" w:hAnsi="Book Antiqua" w:cs="Book Antiqua"/>
          <w:b/>
          <w:bCs/>
          <w:color w:val="000000"/>
        </w:rPr>
        <w:t xml:space="preserve">van </w:t>
      </w:r>
      <w:proofErr w:type="spellStart"/>
      <w:r w:rsidRPr="00D749CD">
        <w:rPr>
          <w:rFonts w:ascii="Book Antiqua" w:eastAsia="Book Antiqua" w:hAnsi="Book Antiqua" w:cs="Book Antiqua"/>
          <w:b/>
          <w:bCs/>
          <w:color w:val="000000"/>
        </w:rPr>
        <w:t>Soest</w:t>
      </w:r>
      <w:proofErr w:type="spellEnd"/>
      <w:r w:rsidRPr="00D749CD">
        <w:rPr>
          <w:rFonts w:ascii="Book Antiqua" w:eastAsia="Book Antiqua" w:hAnsi="Book Antiqua" w:cs="Book Antiqua"/>
          <w:b/>
          <w:bCs/>
          <w:color w:val="000000"/>
        </w:rPr>
        <w:t xml:space="preserve"> RJ</w:t>
      </w:r>
      <w:r w:rsidRPr="00D749CD">
        <w:rPr>
          <w:rFonts w:ascii="Book Antiqua" w:eastAsia="Book Antiqua" w:hAnsi="Book Antiqua" w:cs="Book Antiqua"/>
          <w:color w:val="000000"/>
        </w:rPr>
        <w:t xml:space="preserve">, de Wit R. Irrefutable evidence for the use of docetaxel in newly diagnosed metastatic prostate cancer: results from the STAMPEDE and CHAARTED trials. </w:t>
      </w:r>
      <w:r w:rsidRPr="00D749CD">
        <w:rPr>
          <w:rFonts w:ascii="Book Antiqua" w:eastAsia="Book Antiqua" w:hAnsi="Book Antiqua" w:cs="Book Antiqua"/>
          <w:i/>
          <w:iCs/>
          <w:color w:val="000000"/>
        </w:rPr>
        <w:t>BMC Med</w:t>
      </w:r>
      <w:r w:rsidRPr="00D749CD">
        <w:rPr>
          <w:rFonts w:ascii="Book Antiqua" w:eastAsia="Book Antiqua" w:hAnsi="Book Antiqua" w:cs="Book Antiqua"/>
          <w:color w:val="000000"/>
        </w:rPr>
        <w:t xml:space="preserve"> 2015; </w:t>
      </w:r>
      <w:r w:rsidRPr="00D749CD">
        <w:rPr>
          <w:rFonts w:ascii="Book Antiqua" w:eastAsia="Book Antiqua" w:hAnsi="Book Antiqua" w:cs="Book Antiqua"/>
          <w:b/>
          <w:bCs/>
          <w:color w:val="000000"/>
        </w:rPr>
        <w:t>13</w:t>
      </w:r>
      <w:r w:rsidRPr="00D749CD">
        <w:rPr>
          <w:rFonts w:ascii="Book Antiqua" w:eastAsia="Book Antiqua" w:hAnsi="Book Antiqua" w:cs="Book Antiqua"/>
          <w:color w:val="000000"/>
        </w:rPr>
        <w:t>: 304 [PMID: 26695172 DOI: 10.1186/s12916-015-0543-9]</w:t>
      </w:r>
    </w:p>
    <w:p w14:paraId="04E2982F"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13 </w:t>
      </w:r>
      <w:r w:rsidRPr="00D749CD">
        <w:rPr>
          <w:rFonts w:ascii="Book Antiqua" w:eastAsia="Book Antiqua" w:hAnsi="Book Antiqua" w:cs="Book Antiqua"/>
          <w:b/>
          <w:bCs/>
          <w:color w:val="000000"/>
        </w:rPr>
        <w:t>Puente J</w:t>
      </w:r>
      <w:r w:rsidRPr="00D749CD">
        <w:rPr>
          <w:rFonts w:ascii="Book Antiqua" w:eastAsia="Book Antiqua" w:hAnsi="Book Antiqua" w:cs="Book Antiqua"/>
          <w:color w:val="000000"/>
        </w:rPr>
        <w:t xml:space="preserve">, Grande E, Medina A, </w:t>
      </w:r>
      <w:proofErr w:type="spellStart"/>
      <w:r w:rsidRPr="00D749CD">
        <w:rPr>
          <w:rFonts w:ascii="Book Antiqua" w:eastAsia="Book Antiqua" w:hAnsi="Book Antiqua" w:cs="Book Antiqua"/>
          <w:color w:val="000000"/>
        </w:rPr>
        <w:t>Maroto</w:t>
      </w:r>
      <w:proofErr w:type="spellEnd"/>
      <w:r w:rsidRPr="00D749CD">
        <w:rPr>
          <w:rFonts w:ascii="Book Antiqua" w:eastAsia="Book Antiqua" w:hAnsi="Book Antiqua" w:cs="Book Antiqua"/>
          <w:color w:val="000000"/>
        </w:rPr>
        <w:t xml:space="preserve"> P, </w:t>
      </w:r>
      <w:proofErr w:type="spellStart"/>
      <w:r w:rsidRPr="00D749CD">
        <w:rPr>
          <w:rFonts w:ascii="Book Antiqua" w:eastAsia="Book Antiqua" w:hAnsi="Book Antiqua" w:cs="Book Antiqua"/>
          <w:color w:val="000000"/>
        </w:rPr>
        <w:t>Lainez</w:t>
      </w:r>
      <w:proofErr w:type="spellEnd"/>
      <w:r w:rsidRPr="00D749CD">
        <w:rPr>
          <w:rFonts w:ascii="Book Antiqua" w:eastAsia="Book Antiqua" w:hAnsi="Book Antiqua" w:cs="Book Antiqua"/>
          <w:color w:val="000000"/>
        </w:rPr>
        <w:t xml:space="preserve"> N, </w:t>
      </w:r>
      <w:proofErr w:type="spellStart"/>
      <w:r w:rsidRPr="00D749CD">
        <w:rPr>
          <w:rFonts w:ascii="Book Antiqua" w:eastAsia="Book Antiqua" w:hAnsi="Book Antiqua" w:cs="Book Antiqua"/>
          <w:color w:val="000000"/>
        </w:rPr>
        <w:t>Arranz</w:t>
      </w:r>
      <w:proofErr w:type="spellEnd"/>
      <w:r w:rsidRPr="00D749CD">
        <w:rPr>
          <w:rFonts w:ascii="Book Antiqua" w:eastAsia="Book Antiqua" w:hAnsi="Book Antiqua" w:cs="Book Antiqua"/>
          <w:color w:val="000000"/>
        </w:rPr>
        <w:t xml:space="preserve"> JA. Docetaxel in prostate cancer: a familiar face as the new standard in a hormone-sensitive setting. </w:t>
      </w:r>
      <w:proofErr w:type="spellStart"/>
      <w:r w:rsidRPr="00D749CD">
        <w:rPr>
          <w:rFonts w:ascii="Book Antiqua" w:eastAsia="Book Antiqua" w:hAnsi="Book Antiqua" w:cs="Book Antiqua"/>
          <w:i/>
          <w:iCs/>
          <w:color w:val="000000"/>
        </w:rPr>
        <w:t>Ther</w:t>
      </w:r>
      <w:proofErr w:type="spellEnd"/>
      <w:r w:rsidRPr="00D749CD">
        <w:rPr>
          <w:rFonts w:ascii="Book Antiqua" w:eastAsia="Book Antiqua" w:hAnsi="Book Antiqua" w:cs="Book Antiqua"/>
          <w:i/>
          <w:iCs/>
          <w:color w:val="000000"/>
        </w:rPr>
        <w:t xml:space="preserve"> Adv Med Oncol</w:t>
      </w:r>
      <w:r w:rsidRPr="00D749CD">
        <w:rPr>
          <w:rFonts w:ascii="Book Antiqua" w:eastAsia="Book Antiqua" w:hAnsi="Book Antiqua" w:cs="Book Antiqua"/>
          <w:color w:val="000000"/>
        </w:rPr>
        <w:t xml:space="preserve"> 2017; </w:t>
      </w:r>
      <w:r w:rsidRPr="00D749CD">
        <w:rPr>
          <w:rFonts w:ascii="Book Antiqua" w:eastAsia="Book Antiqua" w:hAnsi="Book Antiqua" w:cs="Book Antiqua"/>
          <w:b/>
          <w:bCs/>
          <w:color w:val="000000"/>
        </w:rPr>
        <w:t>9</w:t>
      </w:r>
      <w:r w:rsidRPr="00D749CD">
        <w:rPr>
          <w:rFonts w:ascii="Book Antiqua" w:eastAsia="Book Antiqua" w:hAnsi="Book Antiqua" w:cs="Book Antiqua"/>
          <w:color w:val="000000"/>
        </w:rPr>
        <w:t>: 307-318 [PMID: 28529548 DOI: 10.1177/1758834017692779]</w:t>
      </w:r>
    </w:p>
    <w:p w14:paraId="03F5091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14 </w:t>
      </w:r>
      <w:r w:rsidRPr="00D749CD">
        <w:rPr>
          <w:rFonts w:ascii="Book Antiqua" w:eastAsia="Book Antiqua" w:hAnsi="Book Antiqua" w:cs="Book Antiqua"/>
          <w:b/>
          <w:bCs/>
          <w:color w:val="000000"/>
        </w:rPr>
        <w:t>Gravis G</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Fizazi</w:t>
      </w:r>
      <w:proofErr w:type="spellEnd"/>
      <w:r w:rsidRPr="00D749CD">
        <w:rPr>
          <w:rFonts w:ascii="Book Antiqua" w:eastAsia="Book Antiqua" w:hAnsi="Book Antiqua" w:cs="Book Antiqua"/>
          <w:color w:val="000000"/>
        </w:rPr>
        <w:t xml:space="preserve"> K, Joly F, </w:t>
      </w:r>
      <w:proofErr w:type="spellStart"/>
      <w:r w:rsidRPr="00D749CD">
        <w:rPr>
          <w:rFonts w:ascii="Book Antiqua" w:eastAsia="Book Antiqua" w:hAnsi="Book Antiqua" w:cs="Book Antiqua"/>
          <w:color w:val="000000"/>
        </w:rPr>
        <w:t>Oudard</w:t>
      </w:r>
      <w:proofErr w:type="spellEnd"/>
      <w:r w:rsidRPr="00D749CD">
        <w:rPr>
          <w:rFonts w:ascii="Book Antiqua" w:eastAsia="Book Antiqua" w:hAnsi="Book Antiqua" w:cs="Book Antiqua"/>
          <w:color w:val="000000"/>
        </w:rPr>
        <w:t xml:space="preserve"> S, </w:t>
      </w:r>
      <w:proofErr w:type="spellStart"/>
      <w:r w:rsidRPr="00D749CD">
        <w:rPr>
          <w:rFonts w:ascii="Book Antiqua" w:eastAsia="Book Antiqua" w:hAnsi="Book Antiqua" w:cs="Book Antiqua"/>
          <w:color w:val="000000"/>
        </w:rPr>
        <w:t>Priou</w:t>
      </w:r>
      <w:proofErr w:type="spellEnd"/>
      <w:r w:rsidRPr="00D749CD">
        <w:rPr>
          <w:rFonts w:ascii="Book Antiqua" w:eastAsia="Book Antiqua" w:hAnsi="Book Antiqua" w:cs="Book Antiqua"/>
          <w:color w:val="000000"/>
        </w:rPr>
        <w:t xml:space="preserve"> F, </w:t>
      </w:r>
      <w:proofErr w:type="spellStart"/>
      <w:r w:rsidRPr="00D749CD">
        <w:rPr>
          <w:rFonts w:ascii="Book Antiqua" w:eastAsia="Book Antiqua" w:hAnsi="Book Antiqua" w:cs="Book Antiqua"/>
          <w:color w:val="000000"/>
        </w:rPr>
        <w:t>Esterni</w:t>
      </w:r>
      <w:proofErr w:type="spellEnd"/>
      <w:r w:rsidRPr="00D749CD">
        <w:rPr>
          <w:rFonts w:ascii="Book Antiqua" w:eastAsia="Book Antiqua" w:hAnsi="Book Antiqua" w:cs="Book Antiqua"/>
          <w:color w:val="000000"/>
        </w:rPr>
        <w:t xml:space="preserve"> B, </w:t>
      </w:r>
      <w:proofErr w:type="spellStart"/>
      <w:r w:rsidRPr="00D749CD">
        <w:rPr>
          <w:rFonts w:ascii="Book Antiqua" w:eastAsia="Book Antiqua" w:hAnsi="Book Antiqua" w:cs="Book Antiqua"/>
          <w:color w:val="000000"/>
        </w:rPr>
        <w:t>Latorzeff</w:t>
      </w:r>
      <w:proofErr w:type="spellEnd"/>
      <w:r w:rsidRPr="00D749CD">
        <w:rPr>
          <w:rFonts w:ascii="Book Antiqua" w:eastAsia="Book Antiqua" w:hAnsi="Book Antiqua" w:cs="Book Antiqua"/>
          <w:color w:val="000000"/>
        </w:rPr>
        <w:t xml:space="preserve"> I, </w:t>
      </w:r>
      <w:proofErr w:type="spellStart"/>
      <w:r w:rsidRPr="00D749CD">
        <w:rPr>
          <w:rFonts w:ascii="Book Antiqua" w:eastAsia="Book Antiqua" w:hAnsi="Book Antiqua" w:cs="Book Antiqua"/>
          <w:color w:val="000000"/>
        </w:rPr>
        <w:t>Delva</w:t>
      </w:r>
      <w:proofErr w:type="spellEnd"/>
      <w:r w:rsidRPr="00D749CD">
        <w:rPr>
          <w:rFonts w:ascii="Book Antiqua" w:eastAsia="Book Antiqua" w:hAnsi="Book Antiqua" w:cs="Book Antiqua"/>
          <w:color w:val="000000"/>
        </w:rPr>
        <w:t xml:space="preserve"> R, Krakowski I, Laguerre B, Rolland F, Théodore C, </w:t>
      </w:r>
      <w:proofErr w:type="spellStart"/>
      <w:r w:rsidRPr="00D749CD">
        <w:rPr>
          <w:rFonts w:ascii="Book Antiqua" w:eastAsia="Book Antiqua" w:hAnsi="Book Antiqua" w:cs="Book Antiqua"/>
          <w:color w:val="000000"/>
        </w:rPr>
        <w:t>Deplanque</w:t>
      </w:r>
      <w:proofErr w:type="spellEnd"/>
      <w:r w:rsidRPr="00D749CD">
        <w:rPr>
          <w:rFonts w:ascii="Book Antiqua" w:eastAsia="Book Antiqua" w:hAnsi="Book Antiqua" w:cs="Book Antiqua"/>
          <w:color w:val="000000"/>
        </w:rPr>
        <w:t xml:space="preserve"> G, Ferrero JM, </w:t>
      </w:r>
      <w:proofErr w:type="spellStart"/>
      <w:r w:rsidRPr="00D749CD">
        <w:rPr>
          <w:rFonts w:ascii="Book Antiqua" w:eastAsia="Book Antiqua" w:hAnsi="Book Antiqua" w:cs="Book Antiqua"/>
          <w:color w:val="000000"/>
        </w:rPr>
        <w:t>Pouessel</w:t>
      </w:r>
      <w:proofErr w:type="spellEnd"/>
      <w:r w:rsidRPr="00D749CD">
        <w:rPr>
          <w:rFonts w:ascii="Book Antiqua" w:eastAsia="Book Antiqua" w:hAnsi="Book Antiqua" w:cs="Book Antiqua"/>
          <w:color w:val="000000"/>
        </w:rPr>
        <w:t xml:space="preserve"> D, </w:t>
      </w:r>
      <w:proofErr w:type="spellStart"/>
      <w:r w:rsidRPr="00D749CD">
        <w:rPr>
          <w:rFonts w:ascii="Book Antiqua" w:eastAsia="Book Antiqua" w:hAnsi="Book Antiqua" w:cs="Book Antiqua"/>
          <w:color w:val="000000"/>
        </w:rPr>
        <w:t>Mourey</w:t>
      </w:r>
      <w:proofErr w:type="spellEnd"/>
      <w:r w:rsidRPr="00D749CD">
        <w:rPr>
          <w:rFonts w:ascii="Book Antiqua" w:eastAsia="Book Antiqua" w:hAnsi="Book Antiqua" w:cs="Book Antiqua"/>
          <w:color w:val="000000"/>
        </w:rPr>
        <w:t xml:space="preserve"> L, </w:t>
      </w:r>
      <w:proofErr w:type="spellStart"/>
      <w:r w:rsidRPr="00D749CD">
        <w:rPr>
          <w:rFonts w:ascii="Book Antiqua" w:eastAsia="Book Antiqua" w:hAnsi="Book Antiqua" w:cs="Book Antiqua"/>
          <w:color w:val="000000"/>
        </w:rPr>
        <w:t>Beuzeboc</w:t>
      </w:r>
      <w:proofErr w:type="spellEnd"/>
      <w:r w:rsidRPr="00D749CD">
        <w:rPr>
          <w:rFonts w:ascii="Book Antiqua" w:eastAsia="Book Antiqua" w:hAnsi="Book Antiqua" w:cs="Book Antiqua"/>
          <w:color w:val="000000"/>
        </w:rPr>
        <w:t xml:space="preserve"> P, </w:t>
      </w:r>
      <w:proofErr w:type="spellStart"/>
      <w:r w:rsidRPr="00D749CD">
        <w:rPr>
          <w:rFonts w:ascii="Book Antiqua" w:eastAsia="Book Antiqua" w:hAnsi="Book Antiqua" w:cs="Book Antiqua"/>
          <w:color w:val="000000"/>
        </w:rPr>
        <w:t>Zanetta</w:t>
      </w:r>
      <w:proofErr w:type="spellEnd"/>
      <w:r w:rsidRPr="00D749CD">
        <w:rPr>
          <w:rFonts w:ascii="Book Antiqua" w:eastAsia="Book Antiqua" w:hAnsi="Book Antiqua" w:cs="Book Antiqua"/>
          <w:color w:val="000000"/>
        </w:rPr>
        <w:t xml:space="preserve"> S, </w:t>
      </w:r>
      <w:proofErr w:type="spellStart"/>
      <w:r w:rsidRPr="00D749CD">
        <w:rPr>
          <w:rFonts w:ascii="Book Antiqua" w:eastAsia="Book Antiqua" w:hAnsi="Book Antiqua" w:cs="Book Antiqua"/>
          <w:color w:val="000000"/>
        </w:rPr>
        <w:t>Habibian</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Berdah</w:t>
      </w:r>
      <w:proofErr w:type="spellEnd"/>
      <w:r w:rsidRPr="00D749CD">
        <w:rPr>
          <w:rFonts w:ascii="Book Antiqua" w:eastAsia="Book Antiqua" w:hAnsi="Book Antiqua" w:cs="Book Antiqua"/>
          <w:color w:val="000000"/>
        </w:rPr>
        <w:t xml:space="preserve"> JF, </w:t>
      </w:r>
      <w:proofErr w:type="spellStart"/>
      <w:r w:rsidRPr="00D749CD">
        <w:rPr>
          <w:rFonts w:ascii="Book Antiqua" w:eastAsia="Book Antiqua" w:hAnsi="Book Antiqua" w:cs="Book Antiqua"/>
          <w:color w:val="000000"/>
        </w:rPr>
        <w:t>Dauba</w:t>
      </w:r>
      <w:proofErr w:type="spellEnd"/>
      <w:r w:rsidRPr="00D749CD">
        <w:rPr>
          <w:rFonts w:ascii="Book Antiqua" w:eastAsia="Book Antiqua" w:hAnsi="Book Antiqua" w:cs="Book Antiqua"/>
          <w:color w:val="000000"/>
        </w:rPr>
        <w:t xml:space="preserve"> J, </w:t>
      </w:r>
      <w:proofErr w:type="spellStart"/>
      <w:r w:rsidRPr="00D749CD">
        <w:rPr>
          <w:rFonts w:ascii="Book Antiqua" w:eastAsia="Book Antiqua" w:hAnsi="Book Antiqua" w:cs="Book Antiqua"/>
          <w:color w:val="000000"/>
        </w:rPr>
        <w:t>Baciuchka</w:t>
      </w:r>
      <w:proofErr w:type="spellEnd"/>
      <w:r w:rsidRPr="00D749CD">
        <w:rPr>
          <w:rFonts w:ascii="Book Antiqua" w:eastAsia="Book Antiqua" w:hAnsi="Book Antiqua" w:cs="Book Antiqua"/>
          <w:color w:val="000000"/>
        </w:rPr>
        <w:t xml:space="preserve"> M, Platini C, </w:t>
      </w:r>
      <w:proofErr w:type="spellStart"/>
      <w:r w:rsidRPr="00D749CD">
        <w:rPr>
          <w:rFonts w:ascii="Book Antiqua" w:eastAsia="Book Antiqua" w:hAnsi="Book Antiqua" w:cs="Book Antiqua"/>
          <w:color w:val="000000"/>
        </w:rPr>
        <w:t>Linassier</w:t>
      </w:r>
      <w:proofErr w:type="spellEnd"/>
      <w:r w:rsidRPr="00D749CD">
        <w:rPr>
          <w:rFonts w:ascii="Book Antiqua" w:eastAsia="Book Antiqua" w:hAnsi="Book Antiqua" w:cs="Book Antiqua"/>
          <w:color w:val="000000"/>
        </w:rPr>
        <w:t xml:space="preserve"> C, </w:t>
      </w:r>
      <w:proofErr w:type="spellStart"/>
      <w:r w:rsidRPr="00D749CD">
        <w:rPr>
          <w:rFonts w:ascii="Book Antiqua" w:eastAsia="Book Antiqua" w:hAnsi="Book Antiqua" w:cs="Book Antiqua"/>
          <w:color w:val="000000"/>
        </w:rPr>
        <w:t>Labourey</w:t>
      </w:r>
      <w:proofErr w:type="spellEnd"/>
      <w:r w:rsidRPr="00D749CD">
        <w:rPr>
          <w:rFonts w:ascii="Book Antiqua" w:eastAsia="Book Antiqua" w:hAnsi="Book Antiqua" w:cs="Book Antiqua"/>
          <w:color w:val="000000"/>
        </w:rPr>
        <w:t xml:space="preserve"> JL, </w:t>
      </w:r>
      <w:proofErr w:type="spellStart"/>
      <w:r w:rsidRPr="00D749CD">
        <w:rPr>
          <w:rFonts w:ascii="Book Antiqua" w:eastAsia="Book Antiqua" w:hAnsi="Book Antiqua" w:cs="Book Antiqua"/>
          <w:color w:val="000000"/>
        </w:rPr>
        <w:t>Machiels</w:t>
      </w:r>
      <w:proofErr w:type="spellEnd"/>
      <w:r w:rsidRPr="00D749CD">
        <w:rPr>
          <w:rFonts w:ascii="Book Antiqua" w:eastAsia="Book Antiqua" w:hAnsi="Book Antiqua" w:cs="Book Antiqua"/>
          <w:color w:val="000000"/>
        </w:rPr>
        <w:t xml:space="preserve"> JP, El </w:t>
      </w:r>
      <w:proofErr w:type="spellStart"/>
      <w:r w:rsidRPr="00D749CD">
        <w:rPr>
          <w:rFonts w:ascii="Book Antiqua" w:eastAsia="Book Antiqua" w:hAnsi="Book Antiqua" w:cs="Book Antiqua"/>
          <w:color w:val="000000"/>
        </w:rPr>
        <w:t>Kouri</w:t>
      </w:r>
      <w:proofErr w:type="spellEnd"/>
      <w:r w:rsidRPr="00D749CD">
        <w:rPr>
          <w:rFonts w:ascii="Book Antiqua" w:eastAsia="Book Antiqua" w:hAnsi="Book Antiqua" w:cs="Book Antiqua"/>
          <w:color w:val="000000"/>
        </w:rPr>
        <w:t xml:space="preserve"> C, </w:t>
      </w:r>
      <w:proofErr w:type="spellStart"/>
      <w:r w:rsidRPr="00D749CD">
        <w:rPr>
          <w:rFonts w:ascii="Book Antiqua" w:eastAsia="Book Antiqua" w:hAnsi="Book Antiqua" w:cs="Book Antiqua"/>
          <w:color w:val="000000"/>
        </w:rPr>
        <w:t>Ravaud</w:t>
      </w:r>
      <w:proofErr w:type="spellEnd"/>
      <w:r w:rsidRPr="00D749CD">
        <w:rPr>
          <w:rFonts w:ascii="Book Antiqua" w:eastAsia="Book Antiqua" w:hAnsi="Book Antiqua" w:cs="Book Antiqua"/>
          <w:color w:val="000000"/>
        </w:rPr>
        <w:t xml:space="preserve"> A, </w:t>
      </w:r>
      <w:proofErr w:type="spellStart"/>
      <w:r w:rsidRPr="00D749CD">
        <w:rPr>
          <w:rFonts w:ascii="Book Antiqua" w:eastAsia="Book Antiqua" w:hAnsi="Book Antiqua" w:cs="Book Antiqua"/>
          <w:color w:val="000000"/>
        </w:rPr>
        <w:t>Suc</w:t>
      </w:r>
      <w:proofErr w:type="spellEnd"/>
      <w:r w:rsidRPr="00D749CD">
        <w:rPr>
          <w:rFonts w:ascii="Book Antiqua" w:eastAsia="Book Antiqua" w:hAnsi="Book Antiqua" w:cs="Book Antiqua"/>
          <w:color w:val="000000"/>
        </w:rPr>
        <w:t xml:space="preserve"> E, </w:t>
      </w:r>
      <w:proofErr w:type="spellStart"/>
      <w:r w:rsidRPr="00D749CD">
        <w:rPr>
          <w:rFonts w:ascii="Book Antiqua" w:eastAsia="Book Antiqua" w:hAnsi="Book Antiqua" w:cs="Book Antiqua"/>
          <w:color w:val="000000"/>
        </w:rPr>
        <w:t>Eymard</w:t>
      </w:r>
      <w:proofErr w:type="spellEnd"/>
      <w:r w:rsidRPr="00D749CD">
        <w:rPr>
          <w:rFonts w:ascii="Book Antiqua" w:eastAsia="Book Antiqua" w:hAnsi="Book Antiqua" w:cs="Book Antiqua"/>
          <w:color w:val="000000"/>
        </w:rPr>
        <w:t xml:space="preserve"> JC, </w:t>
      </w:r>
      <w:proofErr w:type="spellStart"/>
      <w:r w:rsidRPr="00D749CD">
        <w:rPr>
          <w:rFonts w:ascii="Book Antiqua" w:eastAsia="Book Antiqua" w:hAnsi="Book Antiqua" w:cs="Book Antiqua"/>
          <w:color w:val="000000"/>
        </w:rPr>
        <w:t>Hasbini</w:t>
      </w:r>
      <w:proofErr w:type="spellEnd"/>
      <w:r w:rsidRPr="00D749CD">
        <w:rPr>
          <w:rFonts w:ascii="Book Antiqua" w:eastAsia="Book Antiqua" w:hAnsi="Book Antiqua" w:cs="Book Antiqua"/>
          <w:color w:val="000000"/>
        </w:rPr>
        <w:t xml:space="preserve"> A, Bousquet G, </w:t>
      </w:r>
      <w:proofErr w:type="spellStart"/>
      <w:r w:rsidRPr="00D749CD">
        <w:rPr>
          <w:rFonts w:ascii="Book Antiqua" w:eastAsia="Book Antiqua" w:hAnsi="Book Antiqua" w:cs="Book Antiqua"/>
          <w:color w:val="000000"/>
        </w:rPr>
        <w:t>Soulie</w:t>
      </w:r>
      <w:proofErr w:type="spellEnd"/>
      <w:r w:rsidRPr="00D749CD">
        <w:rPr>
          <w:rFonts w:ascii="Book Antiqua" w:eastAsia="Book Antiqua" w:hAnsi="Book Antiqua" w:cs="Book Antiqua"/>
          <w:color w:val="000000"/>
        </w:rPr>
        <w:t xml:space="preserve"> M. Androgen-deprivation therapy alone or with docetaxel in non-castrate metastatic prostate cancer (GETUG-AFU 15): a </w:t>
      </w:r>
      <w:proofErr w:type="spellStart"/>
      <w:r w:rsidRPr="00D749CD">
        <w:rPr>
          <w:rFonts w:ascii="Book Antiqua" w:eastAsia="Book Antiqua" w:hAnsi="Book Antiqua" w:cs="Book Antiqua"/>
          <w:color w:val="000000"/>
        </w:rPr>
        <w:t>randomised</w:t>
      </w:r>
      <w:proofErr w:type="spellEnd"/>
      <w:r w:rsidRPr="00D749CD">
        <w:rPr>
          <w:rFonts w:ascii="Book Antiqua" w:eastAsia="Book Antiqua" w:hAnsi="Book Antiqua" w:cs="Book Antiqua"/>
          <w:color w:val="000000"/>
        </w:rPr>
        <w:t xml:space="preserve">, open-label, phase 3 trial. </w:t>
      </w:r>
      <w:r w:rsidRPr="00D749CD">
        <w:rPr>
          <w:rFonts w:ascii="Book Antiqua" w:eastAsia="Book Antiqua" w:hAnsi="Book Antiqua" w:cs="Book Antiqua"/>
          <w:i/>
          <w:iCs/>
          <w:color w:val="000000"/>
        </w:rPr>
        <w:t>Lancet Oncol</w:t>
      </w:r>
      <w:r w:rsidRPr="00D749CD">
        <w:rPr>
          <w:rFonts w:ascii="Book Antiqua" w:eastAsia="Book Antiqua" w:hAnsi="Book Antiqua" w:cs="Book Antiqua"/>
          <w:color w:val="000000"/>
        </w:rPr>
        <w:t xml:space="preserve"> 2013; </w:t>
      </w:r>
      <w:r w:rsidRPr="00D749CD">
        <w:rPr>
          <w:rFonts w:ascii="Book Antiqua" w:eastAsia="Book Antiqua" w:hAnsi="Book Antiqua" w:cs="Book Antiqua"/>
          <w:b/>
          <w:bCs/>
          <w:color w:val="000000"/>
        </w:rPr>
        <w:t>14</w:t>
      </w:r>
      <w:r w:rsidRPr="00D749CD">
        <w:rPr>
          <w:rFonts w:ascii="Book Antiqua" w:eastAsia="Book Antiqua" w:hAnsi="Book Antiqua" w:cs="Book Antiqua"/>
          <w:color w:val="000000"/>
        </w:rPr>
        <w:t>: 149-158 [PMID: 23306100 DOI: 10.1016/S1470-2045(12)70560-0]</w:t>
      </w:r>
    </w:p>
    <w:p w14:paraId="6A6950F3" w14:textId="77777777" w:rsidR="00A77B3E" w:rsidRPr="00DC34B8" w:rsidRDefault="006F66C7" w:rsidP="00D749CD">
      <w:pPr>
        <w:spacing w:line="360" w:lineRule="auto"/>
        <w:jc w:val="both"/>
        <w:rPr>
          <w:rFonts w:ascii="Book Antiqua" w:eastAsia="Book Antiqua" w:hAnsi="Book Antiqua" w:cs="Book Antiqua"/>
          <w:color w:val="000000"/>
        </w:rPr>
      </w:pPr>
      <w:r w:rsidRPr="00D749CD">
        <w:rPr>
          <w:rFonts w:ascii="Book Antiqua" w:eastAsia="Book Antiqua" w:hAnsi="Book Antiqua" w:cs="Book Antiqua"/>
          <w:color w:val="000000"/>
        </w:rPr>
        <w:t xml:space="preserve">15 </w:t>
      </w:r>
      <w:proofErr w:type="spellStart"/>
      <w:r w:rsidR="00DC34B8" w:rsidRPr="00DC34B8">
        <w:rPr>
          <w:rFonts w:ascii="Book Antiqua" w:eastAsia="Book Antiqua" w:hAnsi="Book Antiqua" w:cs="Book Antiqua"/>
          <w:b/>
          <w:color w:val="000000"/>
        </w:rPr>
        <w:t>Zhulina</w:t>
      </w:r>
      <w:proofErr w:type="spellEnd"/>
      <w:r w:rsidR="00DC34B8" w:rsidRPr="00DC34B8">
        <w:rPr>
          <w:rFonts w:ascii="Book Antiqua" w:eastAsia="Book Antiqua" w:hAnsi="Book Antiqua" w:cs="Book Antiqua"/>
          <w:b/>
          <w:color w:val="000000"/>
        </w:rPr>
        <w:t xml:space="preserve"> Y, </w:t>
      </w:r>
      <w:r w:rsidR="00DC34B8" w:rsidRPr="00DC34B8">
        <w:rPr>
          <w:rFonts w:ascii="Book Antiqua" w:eastAsia="Book Antiqua" w:hAnsi="Book Antiqua" w:cs="Book Antiqua"/>
          <w:color w:val="000000"/>
        </w:rPr>
        <w:t xml:space="preserve">Cao Y, </w:t>
      </w:r>
      <w:proofErr w:type="spellStart"/>
      <w:r w:rsidR="00DC34B8" w:rsidRPr="00DC34B8">
        <w:rPr>
          <w:rFonts w:ascii="Book Antiqua" w:eastAsia="Book Antiqua" w:hAnsi="Book Antiqua" w:cs="Book Antiqua"/>
          <w:color w:val="000000"/>
        </w:rPr>
        <w:t>Amcoff</w:t>
      </w:r>
      <w:proofErr w:type="spellEnd"/>
      <w:r w:rsidR="00DC34B8" w:rsidRPr="00DC34B8">
        <w:rPr>
          <w:rFonts w:ascii="Book Antiqua" w:eastAsia="Book Antiqua" w:hAnsi="Book Antiqua" w:cs="Book Antiqua"/>
          <w:color w:val="000000"/>
        </w:rPr>
        <w:t xml:space="preserve"> K, Carlson M, </w:t>
      </w:r>
      <w:proofErr w:type="spellStart"/>
      <w:r w:rsidR="00DC34B8" w:rsidRPr="00DC34B8">
        <w:rPr>
          <w:rFonts w:ascii="Book Antiqua" w:eastAsia="Book Antiqua" w:hAnsi="Book Antiqua" w:cs="Book Antiqua"/>
          <w:color w:val="000000"/>
        </w:rPr>
        <w:t>Tysk</w:t>
      </w:r>
      <w:proofErr w:type="spellEnd"/>
      <w:r w:rsidR="00DC34B8" w:rsidRPr="00DC34B8">
        <w:rPr>
          <w:rFonts w:ascii="Book Antiqua" w:eastAsia="Book Antiqua" w:hAnsi="Book Antiqua" w:cs="Book Antiqua"/>
          <w:color w:val="000000"/>
        </w:rPr>
        <w:t xml:space="preserve"> C, </w:t>
      </w:r>
      <w:proofErr w:type="spellStart"/>
      <w:r w:rsidR="00DC34B8" w:rsidRPr="00DC34B8">
        <w:rPr>
          <w:rFonts w:ascii="Book Antiqua" w:eastAsia="Book Antiqua" w:hAnsi="Book Antiqua" w:cs="Book Antiqua"/>
          <w:color w:val="000000"/>
        </w:rPr>
        <w:t>Halfvarson</w:t>
      </w:r>
      <w:proofErr w:type="spellEnd"/>
      <w:r w:rsidR="00DC34B8" w:rsidRPr="00DC34B8">
        <w:rPr>
          <w:rFonts w:ascii="Book Antiqua" w:eastAsia="Book Antiqua" w:hAnsi="Book Antiqua" w:cs="Book Antiqua"/>
          <w:color w:val="000000"/>
        </w:rPr>
        <w:t xml:space="preserve"> J. The prognostic significance of </w:t>
      </w:r>
      <w:proofErr w:type="spellStart"/>
      <w:r w:rsidR="00DC34B8" w:rsidRPr="00DC34B8">
        <w:rPr>
          <w:rFonts w:ascii="Book Antiqua" w:eastAsia="Book Antiqua" w:hAnsi="Book Antiqua" w:cs="Book Antiqua"/>
          <w:color w:val="000000"/>
        </w:rPr>
        <w:t>faecal</w:t>
      </w:r>
      <w:proofErr w:type="spellEnd"/>
      <w:r w:rsidR="00DC34B8" w:rsidRPr="00DC34B8">
        <w:rPr>
          <w:rFonts w:ascii="Book Antiqua" w:eastAsia="Book Antiqua" w:hAnsi="Book Antiqua" w:cs="Book Antiqua"/>
          <w:color w:val="000000"/>
        </w:rPr>
        <w:t xml:space="preserve"> calprotectin in patients with inactive inflammatory bowel disease. </w:t>
      </w:r>
      <w:r w:rsidR="00DC34B8" w:rsidRPr="00DC34B8">
        <w:rPr>
          <w:rFonts w:ascii="Book Antiqua" w:eastAsia="Book Antiqua" w:hAnsi="Book Antiqua" w:cs="Book Antiqua"/>
          <w:i/>
          <w:color w:val="000000"/>
        </w:rPr>
        <w:t xml:space="preserve">Aliment </w:t>
      </w:r>
      <w:proofErr w:type="spellStart"/>
      <w:r w:rsidR="00DC34B8" w:rsidRPr="00DC34B8">
        <w:rPr>
          <w:rFonts w:ascii="Book Antiqua" w:eastAsia="Book Antiqua" w:hAnsi="Book Antiqua" w:cs="Book Antiqua"/>
          <w:i/>
          <w:color w:val="000000"/>
        </w:rPr>
        <w:t>Pharmacol</w:t>
      </w:r>
      <w:proofErr w:type="spellEnd"/>
      <w:r w:rsidR="00DC34B8" w:rsidRPr="00DC34B8">
        <w:rPr>
          <w:rFonts w:ascii="Book Antiqua" w:eastAsia="Book Antiqua" w:hAnsi="Book Antiqua" w:cs="Book Antiqua"/>
          <w:i/>
          <w:color w:val="000000"/>
        </w:rPr>
        <w:t xml:space="preserve"> </w:t>
      </w:r>
      <w:proofErr w:type="spellStart"/>
      <w:r w:rsidR="00DC34B8" w:rsidRPr="00DC34B8">
        <w:rPr>
          <w:rFonts w:ascii="Book Antiqua" w:eastAsia="Book Antiqua" w:hAnsi="Book Antiqua" w:cs="Book Antiqua"/>
          <w:i/>
          <w:color w:val="000000"/>
        </w:rPr>
        <w:t>Ther</w:t>
      </w:r>
      <w:proofErr w:type="spellEnd"/>
      <w:r w:rsidR="00DC34B8" w:rsidRPr="00DC34B8">
        <w:rPr>
          <w:rFonts w:ascii="Book Antiqua" w:eastAsia="Book Antiqua" w:hAnsi="Book Antiqua" w:cs="Book Antiqua"/>
          <w:color w:val="000000"/>
        </w:rPr>
        <w:t xml:space="preserve"> 2016;</w:t>
      </w:r>
      <w:r w:rsidR="00DC34B8">
        <w:rPr>
          <w:rFonts w:ascii="Book Antiqua" w:hAnsi="Book Antiqua" w:cs="Book Antiqua" w:hint="eastAsia"/>
          <w:color w:val="000000"/>
          <w:lang w:eastAsia="zh-CN"/>
        </w:rPr>
        <w:t xml:space="preserve"> </w:t>
      </w:r>
      <w:r w:rsidR="00DC34B8" w:rsidRPr="00DC34B8">
        <w:rPr>
          <w:rFonts w:ascii="Book Antiqua" w:eastAsia="Book Antiqua" w:hAnsi="Book Antiqua" w:cs="Book Antiqua"/>
          <w:b/>
          <w:color w:val="000000"/>
        </w:rPr>
        <w:t>44:</w:t>
      </w:r>
      <w:r w:rsidR="00DC34B8">
        <w:rPr>
          <w:rFonts w:ascii="Book Antiqua" w:hAnsi="Book Antiqua" w:cs="Book Antiqua" w:hint="eastAsia"/>
          <w:color w:val="000000"/>
          <w:lang w:eastAsia="zh-CN"/>
        </w:rPr>
        <w:t xml:space="preserve"> </w:t>
      </w:r>
      <w:r w:rsidR="00DC34B8">
        <w:rPr>
          <w:rFonts w:ascii="Book Antiqua" w:eastAsia="Book Antiqua" w:hAnsi="Book Antiqua" w:cs="Book Antiqua"/>
          <w:color w:val="000000"/>
        </w:rPr>
        <w:t>495-504</w:t>
      </w:r>
      <w:r w:rsidR="00DC34B8" w:rsidRPr="00DC34B8">
        <w:rPr>
          <w:rFonts w:ascii="Book Antiqua" w:eastAsia="Book Antiqua" w:hAnsi="Book Antiqua" w:cs="Book Antiqua"/>
          <w:color w:val="000000"/>
        </w:rPr>
        <w:t xml:space="preserve"> </w:t>
      </w:r>
      <w:r w:rsidR="00DC34B8">
        <w:rPr>
          <w:rFonts w:ascii="Book Antiqua" w:hAnsi="Book Antiqua" w:cs="Book Antiqua" w:hint="eastAsia"/>
          <w:color w:val="000000"/>
          <w:lang w:eastAsia="zh-CN"/>
        </w:rPr>
        <w:t>[</w:t>
      </w:r>
      <w:r w:rsidR="00DC34B8" w:rsidRPr="00DC34B8">
        <w:rPr>
          <w:rFonts w:ascii="Book Antiqua" w:eastAsia="Book Antiqua" w:hAnsi="Book Antiqua" w:cs="Book Antiqua"/>
          <w:color w:val="000000"/>
        </w:rPr>
        <w:t>PMID: 27402063</w:t>
      </w:r>
      <w:r w:rsidR="00DC34B8">
        <w:rPr>
          <w:rFonts w:ascii="Book Antiqua" w:hAnsi="Book Antiqua" w:cs="Book Antiqua" w:hint="eastAsia"/>
          <w:color w:val="000000"/>
          <w:lang w:eastAsia="zh-CN"/>
        </w:rPr>
        <w:t xml:space="preserve"> DOI</w:t>
      </w:r>
      <w:r w:rsidR="00DC34B8" w:rsidRPr="00DC34B8">
        <w:rPr>
          <w:rFonts w:ascii="Book Antiqua" w:eastAsia="Book Antiqua" w:hAnsi="Book Antiqua" w:cs="Book Antiqua"/>
          <w:color w:val="000000"/>
        </w:rPr>
        <w:t>: 10.1111/apt.13731</w:t>
      </w:r>
      <w:r w:rsidR="00DC34B8">
        <w:rPr>
          <w:rFonts w:ascii="Book Antiqua" w:hAnsi="Book Antiqua" w:cs="Book Antiqua" w:hint="eastAsia"/>
          <w:color w:val="000000"/>
          <w:lang w:eastAsia="zh-CN"/>
        </w:rPr>
        <w:t>]</w:t>
      </w:r>
      <w:r w:rsidR="00DC34B8" w:rsidRPr="00DC34B8">
        <w:rPr>
          <w:rFonts w:ascii="Book Antiqua" w:eastAsia="Book Antiqua" w:hAnsi="Book Antiqua" w:cs="Book Antiqua"/>
          <w:color w:val="000000"/>
        </w:rPr>
        <w:t xml:space="preserve"> </w:t>
      </w:r>
    </w:p>
    <w:p w14:paraId="6553659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16 </w:t>
      </w:r>
      <w:r w:rsidRPr="00D749CD">
        <w:rPr>
          <w:rFonts w:ascii="Book Antiqua" w:eastAsia="Book Antiqua" w:hAnsi="Book Antiqua" w:cs="Book Antiqua"/>
          <w:b/>
          <w:bCs/>
          <w:color w:val="000000"/>
        </w:rPr>
        <w:t>Lavoie JM</w:t>
      </w:r>
      <w:r w:rsidRPr="00D749CD">
        <w:rPr>
          <w:rFonts w:ascii="Book Antiqua" w:eastAsia="Book Antiqua" w:hAnsi="Book Antiqua" w:cs="Book Antiqua"/>
          <w:color w:val="000000"/>
        </w:rPr>
        <w:t xml:space="preserve">, Zou K, Khalaf D, </w:t>
      </w:r>
      <w:proofErr w:type="spellStart"/>
      <w:r w:rsidRPr="00D749CD">
        <w:rPr>
          <w:rFonts w:ascii="Book Antiqua" w:eastAsia="Book Antiqua" w:hAnsi="Book Antiqua" w:cs="Book Antiqua"/>
          <w:color w:val="000000"/>
        </w:rPr>
        <w:t>Eigl</w:t>
      </w:r>
      <w:proofErr w:type="spellEnd"/>
      <w:r w:rsidRPr="00D749CD">
        <w:rPr>
          <w:rFonts w:ascii="Book Antiqua" w:eastAsia="Book Antiqua" w:hAnsi="Book Antiqua" w:cs="Book Antiqua"/>
          <w:color w:val="000000"/>
        </w:rPr>
        <w:t xml:space="preserve"> BJ, </w:t>
      </w:r>
      <w:proofErr w:type="spellStart"/>
      <w:r w:rsidRPr="00D749CD">
        <w:rPr>
          <w:rFonts w:ascii="Book Antiqua" w:eastAsia="Book Antiqua" w:hAnsi="Book Antiqua" w:cs="Book Antiqua"/>
          <w:color w:val="000000"/>
        </w:rPr>
        <w:t>Kollmannsberger</w:t>
      </w:r>
      <w:proofErr w:type="spellEnd"/>
      <w:r w:rsidRPr="00D749CD">
        <w:rPr>
          <w:rFonts w:ascii="Book Antiqua" w:eastAsia="Book Antiqua" w:hAnsi="Book Antiqua" w:cs="Book Antiqua"/>
          <w:color w:val="000000"/>
        </w:rPr>
        <w:t xml:space="preserve"> CK, </w:t>
      </w:r>
      <w:proofErr w:type="spellStart"/>
      <w:r w:rsidRPr="00D749CD">
        <w:rPr>
          <w:rFonts w:ascii="Book Antiqua" w:eastAsia="Book Antiqua" w:hAnsi="Book Antiqua" w:cs="Book Antiqua"/>
          <w:color w:val="000000"/>
        </w:rPr>
        <w:t>Vergidis</w:t>
      </w:r>
      <w:proofErr w:type="spellEnd"/>
      <w:r w:rsidRPr="00D749CD">
        <w:rPr>
          <w:rFonts w:ascii="Book Antiqua" w:eastAsia="Book Antiqua" w:hAnsi="Book Antiqua" w:cs="Book Antiqua"/>
          <w:color w:val="000000"/>
        </w:rPr>
        <w:t xml:space="preserve"> J, Noonan K, Zulfiqar M, Finch D, Chi KN. Clinical effectiveness of docetaxel for castration-sensitive prostate cancer in a real-world population-based analysis. </w:t>
      </w:r>
      <w:r w:rsidRPr="00D749CD">
        <w:rPr>
          <w:rFonts w:ascii="Book Antiqua" w:eastAsia="Book Antiqua" w:hAnsi="Book Antiqua" w:cs="Book Antiqua"/>
          <w:i/>
          <w:iCs/>
          <w:color w:val="000000"/>
        </w:rPr>
        <w:t>Prostate</w:t>
      </w:r>
      <w:r w:rsidRPr="00D749CD">
        <w:rPr>
          <w:rFonts w:ascii="Book Antiqua" w:eastAsia="Book Antiqua" w:hAnsi="Book Antiqua" w:cs="Book Antiqua"/>
          <w:color w:val="000000"/>
        </w:rPr>
        <w:t xml:space="preserve"> 2019; </w:t>
      </w:r>
      <w:r w:rsidRPr="00D749CD">
        <w:rPr>
          <w:rFonts w:ascii="Book Antiqua" w:eastAsia="Book Antiqua" w:hAnsi="Book Antiqua" w:cs="Book Antiqua"/>
          <w:b/>
          <w:bCs/>
          <w:color w:val="000000"/>
        </w:rPr>
        <w:t>79</w:t>
      </w:r>
      <w:r w:rsidRPr="00D749CD">
        <w:rPr>
          <w:rFonts w:ascii="Book Antiqua" w:eastAsia="Book Antiqua" w:hAnsi="Book Antiqua" w:cs="Book Antiqua"/>
          <w:color w:val="000000"/>
        </w:rPr>
        <w:t>: 281-287 [PMID: 30370697 DOI: 10.1002/pros.23733]</w:t>
      </w:r>
    </w:p>
    <w:p w14:paraId="4B6C967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17 </w:t>
      </w:r>
      <w:proofErr w:type="spellStart"/>
      <w:r w:rsidRPr="00D749CD">
        <w:rPr>
          <w:rFonts w:ascii="Book Antiqua" w:eastAsia="Book Antiqua" w:hAnsi="Book Antiqua" w:cs="Book Antiqua"/>
          <w:b/>
          <w:bCs/>
          <w:color w:val="000000"/>
        </w:rPr>
        <w:t>Mager</w:t>
      </w:r>
      <w:proofErr w:type="spellEnd"/>
      <w:r w:rsidRPr="00D749CD">
        <w:rPr>
          <w:rFonts w:ascii="Book Antiqua" w:eastAsia="Book Antiqua" w:hAnsi="Book Antiqua" w:cs="Book Antiqua"/>
          <w:b/>
          <w:bCs/>
          <w:color w:val="000000"/>
        </w:rPr>
        <w:t xml:space="preserve"> R</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Savko</w:t>
      </w:r>
      <w:proofErr w:type="spellEnd"/>
      <w:r w:rsidRPr="00D749CD">
        <w:rPr>
          <w:rFonts w:ascii="Book Antiqua" w:eastAsia="Book Antiqua" w:hAnsi="Book Antiqua" w:cs="Book Antiqua"/>
          <w:color w:val="000000"/>
        </w:rPr>
        <w:t xml:space="preserve"> O, </w:t>
      </w:r>
      <w:proofErr w:type="spellStart"/>
      <w:r w:rsidRPr="00D749CD">
        <w:rPr>
          <w:rFonts w:ascii="Book Antiqua" w:eastAsia="Book Antiqua" w:hAnsi="Book Antiqua" w:cs="Book Antiqua"/>
          <w:color w:val="000000"/>
        </w:rPr>
        <w:t>Böhm</w:t>
      </w:r>
      <w:proofErr w:type="spellEnd"/>
      <w:r w:rsidRPr="00D749CD">
        <w:rPr>
          <w:rFonts w:ascii="Book Antiqua" w:eastAsia="Book Antiqua" w:hAnsi="Book Antiqua" w:cs="Book Antiqua"/>
          <w:color w:val="000000"/>
        </w:rPr>
        <w:t xml:space="preserve"> K, Thomas A, </w:t>
      </w:r>
      <w:proofErr w:type="spellStart"/>
      <w:r w:rsidRPr="00D749CD">
        <w:rPr>
          <w:rFonts w:ascii="Book Antiqua" w:eastAsia="Book Antiqua" w:hAnsi="Book Antiqua" w:cs="Book Antiqua"/>
          <w:color w:val="000000"/>
        </w:rPr>
        <w:t>Dotzauer</w:t>
      </w:r>
      <w:proofErr w:type="spellEnd"/>
      <w:r w:rsidRPr="00D749CD">
        <w:rPr>
          <w:rFonts w:ascii="Book Antiqua" w:eastAsia="Book Antiqua" w:hAnsi="Book Antiqua" w:cs="Book Antiqua"/>
          <w:color w:val="000000"/>
        </w:rPr>
        <w:t xml:space="preserve"> R, Borgmann H, </w:t>
      </w:r>
      <w:proofErr w:type="spellStart"/>
      <w:r w:rsidRPr="00D749CD">
        <w:rPr>
          <w:rFonts w:ascii="Book Antiqua" w:eastAsia="Book Antiqua" w:hAnsi="Book Antiqua" w:cs="Book Antiqua"/>
          <w:color w:val="000000"/>
        </w:rPr>
        <w:t>Jäger</w:t>
      </w:r>
      <w:proofErr w:type="spellEnd"/>
      <w:r w:rsidRPr="00D749CD">
        <w:rPr>
          <w:rFonts w:ascii="Book Antiqua" w:eastAsia="Book Antiqua" w:hAnsi="Book Antiqua" w:cs="Book Antiqua"/>
          <w:color w:val="000000"/>
        </w:rPr>
        <w:t xml:space="preserve"> W, Thomas C, </w:t>
      </w:r>
      <w:proofErr w:type="spellStart"/>
      <w:r w:rsidRPr="00D749CD">
        <w:rPr>
          <w:rFonts w:ascii="Book Antiqua" w:eastAsia="Book Antiqua" w:hAnsi="Book Antiqua" w:cs="Book Antiqua"/>
          <w:color w:val="000000"/>
        </w:rPr>
        <w:t>Haferkamp</w:t>
      </w:r>
      <w:proofErr w:type="spellEnd"/>
      <w:r w:rsidRPr="00D749CD">
        <w:rPr>
          <w:rFonts w:ascii="Book Antiqua" w:eastAsia="Book Antiqua" w:hAnsi="Book Antiqua" w:cs="Book Antiqua"/>
          <w:color w:val="000000"/>
        </w:rPr>
        <w:t xml:space="preserve"> A, </w:t>
      </w:r>
      <w:proofErr w:type="spellStart"/>
      <w:r w:rsidRPr="00D749CD">
        <w:rPr>
          <w:rFonts w:ascii="Book Antiqua" w:eastAsia="Book Antiqua" w:hAnsi="Book Antiqua" w:cs="Book Antiqua"/>
          <w:color w:val="000000"/>
        </w:rPr>
        <w:t>Höfner</w:t>
      </w:r>
      <w:proofErr w:type="spellEnd"/>
      <w:r w:rsidRPr="00D749CD">
        <w:rPr>
          <w:rFonts w:ascii="Book Antiqua" w:eastAsia="Book Antiqua" w:hAnsi="Book Antiqua" w:cs="Book Antiqua"/>
          <w:color w:val="000000"/>
        </w:rPr>
        <w:t xml:space="preserve"> T, </w:t>
      </w:r>
      <w:proofErr w:type="spellStart"/>
      <w:r w:rsidRPr="00D749CD">
        <w:rPr>
          <w:rFonts w:ascii="Book Antiqua" w:eastAsia="Book Antiqua" w:hAnsi="Book Antiqua" w:cs="Book Antiqua"/>
          <w:color w:val="000000"/>
        </w:rPr>
        <w:t>Tsaur</w:t>
      </w:r>
      <w:proofErr w:type="spellEnd"/>
      <w:r w:rsidRPr="00D749CD">
        <w:rPr>
          <w:rFonts w:ascii="Book Antiqua" w:eastAsia="Book Antiqua" w:hAnsi="Book Antiqua" w:cs="Book Antiqua"/>
          <w:color w:val="000000"/>
        </w:rPr>
        <w:t xml:space="preserve"> I. Comparative assessment of docetaxel for safety and efficacy between hormone-sensitive and castration-resistant metastatic prostate cancer. </w:t>
      </w:r>
      <w:proofErr w:type="spellStart"/>
      <w:r w:rsidRPr="00D749CD">
        <w:rPr>
          <w:rFonts w:ascii="Book Antiqua" w:eastAsia="Book Antiqua" w:hAnsi="Book Antiqua" w:cs="Book Antiqua"/>
          <w:i/>
          <w:iCs/>
          <w:color w:val="000000"/>
        </w:rPr>
        <w:t>Urol</w:t>
      </w:r>
      <w:proofErr w:type="spellEnd"/>
      <w:r w:rsidRPr="00D749CD">
        <w:rPr>
          <w:rFonts w:ascii="Book Antiqua" w:eastAsia="Book Antiqua" w:hAnsi="Book Antiqua" w:cs="Book Antiqua"/>
          <w:i/>
          <w:iCs/>
          <w:color w:val="000000"/>
        </w:rPr>
        <w:t xml:space="preserve"> Oncol</w:t>
      </w:r>
      <w:r w:rsidRPr="00D749CD">
        <w:rPr>
          <w:rFonts w:ascii="Book Antiqua" w:eastAsia="Book Antiqua" w:hAnsi="Book Antiqua" w:cs="Book Antiqua"/>
          <w:color w:val="000000"/>
        </w:rPr>
        <w:t xml:space="preserve"> 2019; </w:t>
      </w:r>
      <w:r w:rsidRPr="00D749CD">
        <w:rPr>
          <w:rFonts w:ascii="Book Antiqua" w:eastAsia="Book Antiqua" w:hAnsi="Book Antiqua" w:cs="Book Antiqua"/>
          <w:b/>
          <w:bCs/>
          <w:color w:val="000000"/>
        </w:rPr>
        <w:t>37</w:t>
      </w:r>
      <w:r w:rsidRPr="00D749CD">
        <w:rPr>
          <w:rFonts w:ascii="Book Antiqua" w:eastAsia="Book Antiqua" w:hAnsi="Book Antiqua" w:cs="Book Antiqua"/>
          <w:color w:val="000000"/>
        </w:rPr>
        <w:t>: 999-1005 [PMID: 31377168 DOI: 10.1016/j.urolonc.2019.07.005]</w:t>
      </w:r>
    </w:p>
    <w:p w14:paraId="1FD41EF5"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lastRenderedPageBreak/>
        <w:t xml:space="preserve">18 </w:t>
      </w:r>
      <w:r w:rsidRPr="00D749CD">
        <w:rPr>
          <w:rFonts w:ascii="Book Antiqua" w:eastAsia="Book Antiqua" w:hAnsi="Book Antiqua" w:cs="Book Antiqua"/>
          <w:b/>
          <w:bCs/>
          <w:color w:val="000000"/>
        </w:rPr>
        <w:t>Pathak S</w:t>
      </w:r>
      <w:r w:rsidRPr="00D749CD">
        <w:rPr>
          <w:rFonts w:ascii="Book Antiqua" w:eastAsia="Book Antiqua" w:hAnsi="Book Antiqua" w:cs="Book Antiqua"/>
          <w:color w:val="000000"/>
        </w:rPr>
        <w:t xml:space="preserve">, </w:t>
      </w:r>
      <w:proofErr w:type="spellStart"/>
      <w:r w:rsidRPr="00D749CD">
        <w:rPr>
          <w:rFonts w:ascii="Book Antiqua" w:eastAsia="Book Antiqua" w:hAnsi="Book Antiqua" w:cs="Book Antiqua"/>
          <w:color w:val="000000"/>
        </w:rPr>
        <w:t>Thekkekara</w:t>
      </w:r>
      <w:proofErr w:type="spellEnd"/>
      <w:r w:rsidRPr="00D749CD">
        <w:rPr>
          <w:rFonts w:ascii="Book Antiqua" w:eastAsia="Book Antiqua" w:hAnsi="Book Antiqua" w:cs="Book Antiqua"/>
          <w:color w:val="000000"/>
        </w:rPr>
        <w:t xml:space="preserve"> R, Yadav U, Ahmed AT, </w:t>
      </w:r>
      <w:proofErr w:type="spellStart"/>
      <w:r w:rsidRPr="00D749CD">
        <w:rPr>
          <w:rFonts w:ascii="Book Antiqua" w:eastAsia="Book Antiqua" w:hAnsi="Book Antiqua" w:cs="Book Antiqua"/>
          <w:color w:val="000000"/>
        </w:rPr>
        <w:t>Yim</w:t>
      </w:r>
      <w:proofErr w:type="spellEnd"/>
      <w:r w:rsidRPr="00D749CD">
        <w:rPr>
          <w:rFonts w:ascii="Book Antiqua" w:eastAsia="Book Antiqua" w:hAnsi="Book Antiqua" w:cs="Book Antiqua"/>
          <w:color w:val="000000"/>
        </w:rPr>
        <w:t xml:space="preserve"> B, Lad TE, Mullane M, Batra KK, </w:t>
      </w:r>
      <w:proofErr w:type="spellStart"/>
      <w:r w:rsidRPr="00D749CD">
        <w:rPr>
          <w:rFonts w:ascii="Book Antiqua" w:eastAsia="Book Antiqua" w:hAnsi="Book Antiqua" w:cs="Book Antiqua"/>
          <w:color w:val="000000"/>
        </w:rPr>
        <w:t>Aronow</w:t>
      </w:r>
      <w:proofErr w:type="spellEnd"/>
      <w:r w:rsidRPr="00D749CD">
        <w:rPr>
          <w:rFonts w:ascii="Book Antiqua" w:eastAsia="Book Antiqua" w:hAnsi="Book Antiqua" w:cs="Book Antiqua"/>
          <w:color w:val="000000"/>
        </w:rPr>
        <w:t xml:space="preserve"> WS, </w:t>
      </w:r>
      <w:proofErr w:type="spellStart"/>
      <w:r w:rsidRPr="00D749CD">
        <w:rPr>
          <w:rFonts w:ascii="Book Antiqua" w:eastAsia="Book Antiqua" w:hAnsi="Book Antiqua" w:cs="Book Antiqua"/>
          <w:color w:val="000000"/>
        </w:rPr>
        <w:t>Psutka</w:t>
      </w:r>
      <w:proofErr w:type="spellEnd"/>
      <w:r w:rsidRPr="00D749CD">
        <w:rPr>
          <w:rFonts w:ascii="Book Antiqua" w:eastAsia="Book Antiqua" w:hAnsi="Book Antiqua" w:cs="Book Antiqua"/>
          <w:color w:val="000000"/>
        </w:rPr>
        <w:t xml:space="preserve"> SP. Efficacy of Upfront Docetaxel With Androgen Deprivation Therapy for Castration-Sensitive Metastatic Prostate Cancer Among Minority Patients. </w:t>
      </w:r>
      <w:r w:rsidRPr="00D749CD">
        <w:rPr>
          <w:rFonts w:ascii="Book Antiqua" w:eastAsia="Book Antiqua" w:hAnsi="Book Antiqua" w:cs="Book Antiqua"/>
          <w:i/>
          <w:iCs/>
          <w:color w:val="000000"/>
        </w:rPr>
        <w:t xml:space="preserve">Am J </w:t>
      </w:r>
      <w:proofErr w:type="spellStart"/>
      <w:r w:rsidRPr="00D749CD">
        <w:rPr>
          <w:rFonts w:ascii="Book Antiqua" w:eastAsia="Book Antiqua" w:hAnsi="Book Antiqua" w:cs="Book Antiqua"/>
          <w:i/>
          <w:iCs/>
          <w:color w:val="000000"/>
        </w:rPr>
        <w:t>Ther</w:t>
      </w:r>
      <w:proofErr w:type="spellEnd"/>
      <w:r w:rsidRPr="00D749CD">
        <w:rPr>
          <w:rFonts w:ascii="Book Antiqua" w:eastAsia="Book Antiqua" w:hAnsi="Book Antiqua" w:cs="Book Antiqua"/>
          <w:color w:val="000000"/>
        </w:rPr>
        <w:t xml:space="preserve"> 2020; </w:t>
      </w:r>
      <w:r w:rsidRPr="00D749CD">
        <w:rPr>
          <w:rFonts w:ascii="Book Antiqua" w:eastAsia="Book Antiqua" w:hAnsi="Book Antiqua" w:cs="Book Antiqua"/>
          <w:b/>
          <w:bCs/>
          <w:color w:val="000000"/>
        </w:rPr>
        <w:t>28</w:t>
      </w:r>
      <w:r w:rsidRPr="00D749CD">
        <w:rPr>
          <w:rFonts w:ascii="Book Antiqua" w:eastAsia="Book Antiqua" w:hAnsi="Book Antiqua" w:cs="Book Antiqua"/>
          <w:color w:val="000000"/>
        </w:rPr>
        <w:t>: e380-e387 [PMID: 32384317 DOI: 10.1097/MJT.0000000000001085]</w:t>
      </w:r>
    </w:p>
    <w:p w14:paraId="27B44F6F"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19 </w:t>
      </w:r>
      <w:r w:rsidRPr="00D749CD">
        <w:rPr>
          <w:rFonts w:ascii="Book Antiqua" w:eastAsia="Book Antiqua" w:hAnsi="Book Antiqua" w:cs="Book Antiqua"/>
          <w:b/>
          <w:bCs/>
          <w:color w:val="000000"/>
        </w:rPr>
        <w:t>Parker C</w:t>
      </w:r>
      <w:r w:rsidRPr="00D749CD">
        <w:rPr>
          <w:rFonts w:ascii="Book Antiqua" w:eastAsia="Book Antiqua" w:hAnsi="Book Antiqua" w:cs="Book Antiqua"/>
          <w:color w:val="000000"/>
        </w:rPr>
        <w:t xml:space="preserve">, Nilsson S, Heinrich D, </w:t>
      </w:r>
      <w:proofErr w:type="spellStart"/>
      <w:r w:rsidRPr="00D749CD">
        <w:rPr>
          <w:rFonts w:ascii="Book Antiqua" w:eastAsia="Book Antiqua" w:hAnsi="Book Antiqua" w:cs="Book Antiqua"/>
          <w:color w:val="000000"/>
        </w:rPr>
        <w:t>Helle</w:t>
      </w:r>
      <w:proofErr w:type="spellEnd"/>
      <w:r w:rsidRPr="00D749CD">
        <w:rPr>
          <w:rFonts w:ascii="Book Antiqua" w:eastAsia="Book Antiqua" w:hAnsi="Book Antiqua" w:cs="Book Antiqua"/>
          <w:color w:val="000000"/>
        </w:rPr>
        <w:t xml:space="preserve"> SI, O'Sullivan JM, </w:t>
      </w:r>
      <w:proofErr w:type="spellStart"/>
      <w:r w:rsidRPr="00D749CD">
        <w:rPr>
          <w:rFonts w:ascii="Book Antiqua" w:eastAsia="Book Antiqua" w:hAnsi="Book Antiqua" w:cs="Book Antiqua"/>
          <w:color w:val="000000"/>
        </w:rPr>
        <w:t>Fosså</w:t>
      </w:r>
      <w:proofErr w:type="spellEnd"/>
      <w:r w:rsidRPr="00D749CD">
        <w:rPr>
          <w:rFonts w:ascii="Book Antiqua" w:eastAsia="Book Antiqua" w:hAnsi="Book Antiqua" w:cs="Book Antiqua"/>
          <w:color w:val="000000"/>
        </w:rPr>
        <w:t xml:space="preserve"> SD, </w:t>
      </w:r>
      <w:proofErr w:type="spellStart"/>
      <w:r w:rsidRPr="00D749CD">
        <w:rPr>
          <w:rFonts w:ascii="Book Antiqua" w:eastAsia="Book Antiqua" w:hAnsi="Book Antiqua" w:cs="Book Antiqua"/>
          <w:color w:val="000000"/>
        </w:rPr>
        <w:t>Chodacki</w:t>
      </w:r>
      <w:proofErr w:type="spellEnd"/>
      <w:r w:rsidRPr="00D749CD">
        <w:rPr>
          <w:rFonts w:ascii="Book Antiqua" w:eastAsia="Book Antiqua" w:hAnsi="Book Antiqua" w:cs="Book Antiqua"/>
          <w:color w:val="000000"/>
        </w:rPr>
        <w:t xml:space="preserve"> A, </w:t>
      </w:r>
      <w:proofErr w:type="spellStart"/>
      <w:r w:rsidRPr="00D749CD">
        <w:rPr>
          <w:rFonts w:ascii="Book Antiqua" w:eastAsia="Book Antiqua" w:hAnsi="Book Antiqua" w:cs="Book Antiqua"/>
          <w:color w:val="000000"/>
        </w:rPr>
        <w:t>Wiechno</w:t>
      </w:r>
      <w:proofErr w:type="spellEnd"/>
      <w:r w:rsidRPr="00D749CD">
        <w:rPr>
          <w:rFonts w:ascii="Book Antiqua" w:eastAsia="Book Antiqua" w:hAnsi="Book Antiqua" w:cs="Book Antiqua"/>
          <w:color w:val="000000"/>
        </w:rPr>
        <w:t xml:space="preserve"> P, Logue J, </w:t>
      </w:r>
      <w:proofErr w:type="spellStart"/>
      <w:r w:rsidRPr="00D749CD">
        <w:rPr>
          <w:rFonts w:ascii="Book Antiqua" w:eastAsia="Book Antiqua" w:hAnsi="Book Antiqua" w:cs="Book Antiqua"/>
          <w:color w:val="000000"/>
        </w:rPr>
        <w:t>Seke</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Widmark</w:t>
      </w:r>
      <w:proofErr w:type="spellEnd"/>
      <w:r w:rsidRPr="00D749CD">
        <w:rPr>
          <w:rFonts w:ascii="Book Antiqua" w:eastAsia="Book Antiqua" w:hAnsi="Book Antiqua" w:cs="Book Antiqua"/>
          <w:color w:val="000000"/>
        </w:rPr>
        <w:t xml:space="preserve"> A, Johannessen DC, Hoskin P, Bottomley D, James ND, Solberg A, </w:t>
      </w:r>
      <w:proofErr w:type="spellStart"/>
      <w:r w:rsidRPr="00D749CD">
        <w:rPr>
          <w:rFonts w:ascii="Book Antiqua" w:eastAsia="Book Antiqua" w:hAnsi="Book Antiqua" w:cs="Book Antiqua"/>
          <w:color w:val="000000"/>
        </w:rPr>
        <w:t>Syndikus</w:t>
      </w:r>
      <w:proofErr w:type="spellEnd"/>
      <w:r w:rsidRPr="00D749CD">
        <w:rPr>
          <w:rFonts w:ascii="Book Antiqua" w:eastAsia="Book Antiqua" w:hAnsi="Book Antiqua" w:cs="Book Antiqua"/>
          <w:color w:val="000000"/>
        </w:rPr>
        <w:t xml:space="preserve"> I, </w:t>
      </w:r>
      <w:proofErr w:type="spellStart"/>
      <w:r w:rsidRPr="00D749CD">
        <w:rPr>
          <w:rFonts w:ascii="Book Antiqua" w:eastAsia="Book Antiqua" w:hAnsi="Book Antiqua" w:cs="Book Antiqua"/>
          <w:color w:val="000000"/>
        </w:rPr>
        <w:t>Kliment</w:t>
      </w:r>
      <w:proofErr w:type="spellEnd"/>
      <w:r w:rsidRPr="00D749CD">
        <w:rPr>
          <w:rFonts w:ascii="Book Antiqua" w:eastAsia="Book Antiqua" w:hAnsi="Book Antiqua" w:cs="Book Antiqua"/>
          <w:color w:val="000000"/>
        </w:rPr>
        <w:t xml:space="preserve"> J, Wedel S, Boehmer S, </w:t>
      </w:r>
      <w:proofErr w:type="spellStart"/>
      <w:r w:rsidRPr="00D749CD">
        <w:rPr>
          <w:rFonts w:ascii="Book Antiqua" w:eastAsia="Book Antiqua" w:hAnsi="Book Antiqua" w:cs="Book Antiqua"/>
          <w:color w:val="000000"/>
        </w:rPr>
        <w:t>Dall'Oglio</w:t>
      </w:r>
      <w:proofErr w:type="spellEnd"/>
      <w:r w:rsidRPr="00D749CD">
        <w:rPr>
          <w:rFonts w:ascii="Book Antiqua" w:eastAsia="Book Antiqua" w:hAnsi="Book Antiqua" w:cs="Book Antiqua"/>
          <w:color w:val="000000"/>
        </w:rPr>
        <w:t xml:space="preserve"> M, </w:t>
      </w:r>
      <w:proofErr w:type="spellStart"/>
      <w:r w:rsidRPr="00D749CD">
        <w:rPr>
          <w:rFonts w:ascii="Book Antiqua" w:eastAsia="Book Antiqua" w:hAnsi="Book Antiqua" w:cs="Book Antiqua"/>
          <w:color w:val="000000"/>
        </w:rPr>
        <w:t>Franzén</w:t>
      </w:r>
      <w:proofErr w:type="spellEnd"/>
      <w:r w:rsidRPr="00D749CD">
        <w:rPr>
          <w:rFonts w:ascii="Book Antiqua" w:eastAsia="Book Antiqua" w:hAnsi="Book Antiqua" w:cs="Book Antiqua"/>
          <w:color w:val="000000"/>
        </w:rPr>
        <w:t xml:space="preserve"> L, Coleman R, </w:t>
      </w:r>
      <w:proofErr w:type="spellStart"/>
      <w:r w:rsidRPr="00D749CD">
        <w:rPr>
          <w:rFonts w:ascii="Book Antiqua" w:eastAsia="Book Antiqua" w:hAnsi="Book Antiqua" w:cs="Book Antiqua"/>
          <w:color w:val="000000"/>
        </w:rPr>
        <w:t>Vogelzang</w:t>
      </w:r>
      <w:proofErr w:type="spellEnd"/>
      <w:r w:rsidRPr="00D749CD">
        <w:rPr>
          <w:rFonts w:ascii="Book Antiqua" w:eastAsia="Book Antiqua" w:hAnsi="Book Antiqua" w:cs="Book Antiqua"/>
          <w:color w:val="000000"/>
        </w:rPr>
        <w:t xml:space="preserve"> NJ, O'Bryan-Tear CG, </w:t>
      </w:r>
      <w:proofErr w:type="spellStart"/>
      <w:r w:rsidRPr="00D749CD">
        <w:rPr>
          <w:rFonts w:ascii="Book Antiqua" w:eastAsia="Book Antiqua" w:hAnsi="Book Antiqua" w:cs="Book Antiqua"/>
          <w:color w:val="000000"/>
        </w:rPr>
        <w:t>Staudacher</w:t>
      </w:r>
      <w:proofErr w:type="spellEnd"/>
      <w:r w:rsidRPr="00D749CD">
        <w:rPr>
          <w:rFonts w:ascii="Book Antiqua" w:eastAsia="Book Antiqua" w:hAnsi="Book Antiqua" w:cs="Book Antiqua"/>
          <w:color w:val="000000"/>
        </w:rPr>
        <w:t xml:space="preserve"> K, Garcia-Vargas J, Shan M, </w:t>
      </w:r>
      <w:proofErr w:type="spellStart"/>
      <w:r w:rsidRPr="00D749CD">
        <w:rPr>
          <w:rFonts w:ascii="Book Antiqua" w:eastAsia="Book Antiqua" w:hAnsi="Book Antiqua" w:cs="Book Antiqua"/>
          <w:color w:val="000000"/>
        </w:rPr>
        <w:t>Bruland</w:t>
      </w:r>
      <w:proofErr w:type="spellEnd"/>
      <w:r w:rsidRPr="00D749CD">
        <w:rPr>
          <w:rFonts w:ascii="Book Antiqua" w:eastAsia="Book Antiqua" w:hAnsi="Book Antiqua" w:cs="Book Antiqua"/>
          <w:color w:val="000000"/>
        </w:rPr>
        <w:t xml:space="preserve"> ØS, Sartor O; ALSYMPCA Investigators. Alpha emitter radium-223 and survival in metastatic prostate cancer. </w:t>
      </w:r>
      <w:r w:rsidRPr="00D749CD">
        <w:rPr>
          <w:rFonts w:ascii="Book Antiqua" w:eastAsia="Book Antiqua" w:hAnsi="Book Antiqua" w:cs="Book Antiqua"/>
          <w:i/>
          <w:iCs/>
          <w:color w:val="000000"/>
        </w:rPr>
        <w:t xml:space="preserve">N </w:t>
      </w:r>
      <w:proofErr w:type="spellStart"/>
      <w:r w:rsidRPr="00D749CD">
        <w:rPr>
          <w:rFonts w:ascii="Book Antiqua" w:eastAsia="Book Antiqua" w:hAnsi="Book Antiqua" w:cs="Book Antiqua"/>
          <w:i/>
          <w:iCs/>
          <w:color w:val="000000"/>
        </w:rPr>
        <w:t>Engl</w:t>
      </w:r>
      <w:proofErr w:type="spellEnd"/>
      <w:r w:rsidRPr="00D749CD">
        <w:rPr>
          <w:rFonts w:ascii="Book Antiqua" w:eastAsia="Book Antiqua" w:hAnsi="Book Antiqua" w:cs="Book Antiqua"/>
          <w:i/>
          <w:iCs/>
          <w:color w:val="000000"/>
        </w:rPr>
        <w:t xml:space="preserve"> J Med</w:t>
      </w:r>
      <w:r w:rsidRPr="00D749CD">
        <w:rPr>
          <w:rFonts w:ascii="Book Antiqua" w:eastAsia="Book Antiqua" w:hAnsi="Book Antiqua" w:cs="Book Antiqua"/>
          <w:color w:val="000000"/>
        </w:rPr>
        <w:t xml:space="preserve"> 2013; </w:t>
      </w:r>
      <w:r w:rsidRPr="00D749CD">
        <w:rPr>
          <w:rFonts w:ascii="Book Antiqua" w:eastAsia="Book Antiqua" w:hAnsi="Book Antiqua" w:cs="Book Antiqua"/>
          <w:b/>
          <w:bCs/>
          <w:color w:val="000000"/>
        </w:rPr>
        <w:t>369</w:t>
      </w:r>
      <w:r w:rsidRPr="00D749CD">
        <w:rPr>
          <w:rFonts w:ascii="Book Antiqua" w:eastAsia="Book Antiqua" w:hAnsi="Book Antiqua" w:cs="Book Antiqua"/>
          <w:color w:val="000000"/>
        </w:rPr>
        <w:t>: 213-223 [PMID: 23863050 DOI: 10.1056/NEJMoa1213755]</w:t>
      </w:r>
    </w:p>
    <w:p w14:paraId="4B58122A"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 xml:space="preserve">20 </w:t>
      </w:r>
      <w:proofErr w:type="spellStart"/>
      <w:r w:rsidRPr="00D749CD">
        <w:rPr>
          <w:rFonts w:ascii="Book Antiqua" w:eastAsia="Book Antiqua" w:hAnsi="Book Antiqua" w:cs="Book Antiqua"/>
          <w:b/>
          <w:bCs/>
          <w:color w:val="000000"/>
        </w:rPr>
        <w:t>Hofman</w:t>
      </w:r>
      <w:proofErr w:type="spellEnd"/>
      <w:r w:rsidRPr="00D749CD">
        <w:rPr>
          <w:rFonts w:ascii="Book Antiqua" w:eastAsia="Book Antiqua" w:hAnsi="Book Antiqua" w:cs="Book Antiqua"/>
          <w:b/>
          <w:bCs/>
          <w:color w:val="000000"/>
        </w:rPr>
        <w:t xml:space="preserve"> MS</w:t>
      </w:r>
      <w:r w:rsidRPr="00D749CD">
        <w:rPr>
          <w:rFonts w:ascii="Book Antiqua" w:eastAsia="Book Antiqua" w:hAnsi="Book Antiqua" w:cs="Book Antiqua"/>
          <w:color w:val="000000"/>
        </w:rPr>
        <w:t xml:space="preserve">, Violet J, Hicks RJ, </w:t>
      </w:r>
      <w:proofErr w:type="spellStart"/>
      <w:r w:rsidRPr="00D749CD">
        <w:rPr>
          <w:rFonts w:ascii="Book Antiqua" w:eastAsia="Book Antiqua" w:hAnsi="Book Antiqua" w:cs="Book Antiqua"/>
          <w:color w:val="000000"/>
        </w:rPr>
        <w:t>Ferdinandus</w:t>
      </w:r>
      <w:proofErr w:type="spellEnd"/>
      <w:r w:rsidRPr="00D749CD">
        <w:rPr>
          <w:rFonts w:ascii="Book Antiqua" w:eastAsia="Book Antiqua" w:hAnsi="Book Antiqua" w:cs="Book Antiqua"/>
          <w:color w:val="000000"/>
        </w:rPr>
        <w:t xml:space="preserve"> J, Thang SP, </w:t>
      </w:r>
      <w:proofErr w:type="spellStart"/>
      <w:r w:rsidRPr="00D749CD">
        <w:rPr>
          <w:rFonts w:ascii="Book Antiqua" w:eastAsia="Book Antiqua" w:hAnsi="Book Antiqua" w:cs="Book Antiqua"/>
          <w:color w:val="000000"/>
        </w:rPr>
        <w:t>Akhurst</w:t>
      </w:r>
      <w:proofErr w:type="spellEnd"/>
      <w:r w:rsidRPr="00D749CD">
        <w:rPr>
          <w:rFonts w:ascii="Book Antiqua" w:eastAsia="Book Antiqua" w:hAnsi="Book Antiqua" w:cs="Book Antiqua"/>
          <w:color w:val="000000"/>
        </w:rPr>
        <w:t xml:space="preserve"> T, </w:t>
      </w:r>
      <w:proofErr w:type="spellStart"/>
      <w:r w:rsidRPr="00D749CD">
        <w:rPr>
          <w:rFonts w:ascii="Book Antiqua" w:eastAsia="Book Antiqua" w:hAnsi="Book Antiqua" w:cs="Book Antiqua"/>
          <w:color w:val="000000"/>
        </w:rPr>
        <w:t>Iravani</w:t>
      </w:r>
      <w:proofErr w:type="spellEnd"/>
      <w:r w:rsidRPr="00D749CD">
        <w:rPr>
          <w:rFonts w:ascii="Book Antiqua" w:eastAsia="Book Antiqua" w:hAnsi="Book Antiqua" w:cs="Book Antiqua"/>
          <w:color w:val="000000"/>
        </w:rPr>
        <w:t xml:space="preserve"> A, Kong G, Ravi Kumar A, Murphy DG, Eu P, Jackson P, </w:t>
      </w:r>
      <w:proofErr w:type="spellStart"/>
      <w:r w:rsidRPr="00D749CD">
        <w:rPr>
          <w:rFonts w:ascii="Book Antiqua" w:eastAsia="Book Antiqua" w:hAnsi="Book Antiqua" w:cs="Book Antiqua"/>
          <w:color w:val="000000"/>
        </w:rPr>
        <w:t>Scalzo</w:t>
      </w:r>
      <w:proofErr w:type="spellEnd"/>
      <w:r w:rsidRPr="00D749CD">
        <w:rPr>
          <w:rFonts w:ascii="Book Antiqua" w:eastAsia="Book Antiqua" w:hAnsi="Book Antiqua" w:cs="Book Antiqua"/>
          <w:color w:val="000000"/>
        </w:rPr>
        <w:t xml:space="preserve"> M, Williams SG, Sandhu S. [</w:t>
      </w:r>
      <w:r w:rsidRPr="00D749CD">
        <w:rPr>
          <w:rFonts w:ascii="Book Antiqua" w:eastAsia="Book Antiqua" w:hAnsi="Book Antiqua" w:cs="Book Antiqua"/>
          <w:color w:val="000000"/>
          <w:vertAlign w:val="superscript"/>
        </w:rPr>
        <w:t>177</w:t>
      </w:r>
      <w:r w:rsidRPr="00D749CD">
        <w:rPr>
          <w:rFonts w:ascii="Book Antiqua" w:eastAsia="Book Antiqua" w:hAnsi="Book Antiqua" w:cs="Book Antiqua"/>
          <w:color w:val="000000"/>
        </w:rPr>
        <w:t>Lu]-PSMA-617 radionuclide treatment in patients with metastatic castration-resistant prostate cancer (</w:t>
      </w:r>
      <w:proofErr w:type="spellStart"/>
      <w:r w:rsidRPr="00D749CD">
        <w:rPr>
          <w:rFonts w:ascii="Book Antiqua" w:eastAsia="Book Antiqua" w:hAnsi="Book Antiqua" w:cs="Book Antiqua"/>
          <w:color w:val="000000"/>
        </w:rPr>
        <w:t>LuPSMA</w:t>
      </w:r>
      <w:proofErr w:type="spellEnd"/>
      <w:r w:rsidRPr="00D749CD">
        <w:rPr>
          <w:rFonts w:ascii="Book Antiqua" w:eastAsia="Book Antiqua" w:hAnsi="Book Antiqua" w:cs="Book Antiqua"/>
          <w:color w:val="000000"/>
        </w:rPr>
        <w:t xml:space="preserve"> trial): a single-</w:t>
      </w:r>
      <w:proofErr w:type="spellStart"/>
      <w:r w:rsidRPr="00D749CD">
        <w:rPr>
          <w:rFonts w:ascii="Book Antiqua" w:eastAsia="Book Antiqua" w:hAnsi="Book Antiqua" w:cs="Book Antiqua"/>
          <w:color w:val="000000"/>
        </w:rPr>
        <w:t>centre</w:t>
      </w:r>
      <w:proofErr w:type="spellEnd"/>
      <w:r w:rsidRPr="00D749CD">
        <w:rPr>
          <w:rFonts w:ascii="Book Antiqua" w:eastAsia="Book Antiqua" w:hAnsi="Book Antiqua" w:cs="Book Antiqua"/>
          <w:color w:val="000000"/>
        </w:rPr>
        <w:t xml:space="preserve">, single-arm, phase 2 study. </w:t>
      </w:r>
      <w:r w:rsidRPr="00D749CD">
        <w:rPr>
          <w:rFonts w:ascii="Book Antiqua" w:eastAsia="Book Antiqua" w:hAnsi="Book Antiqua" w:cs="Book Antiqua"/>
          <w:i/>
          <w:iCs/>
          <w:color w:val="000000"/>
        </w:rPr>
        <w:t>Lancet Oncol</w:t>
      </w:r>
      <w:r w:rsidRPr="00D749CD">
        <w:rPr>
          <w:rFonts w:ascii="Book Antiqua" w:eastAsia="Book Antiqua" w:hAnsi="Book Antiqua" w:cs="Book Antiqua"/>
          <w:color w:val="000000"/>
        </w:rPr>
        <w:t xml:space="preserve"> 2018; </w:t>
      </w:r>
      <w:r w:rsidRPr="00D749CD">
        <w:rPr>
          <w:rFonts w:ascii="Book Antiqua" w:eastAsia="Book Antiqua" w:hAnsi="Book Antiqua" w:cs="Book Antiqua"/>
          <w:b/>
          <w:bCs/>
          <w:color w:val="000000"/>
        </w:rPr>
        <w:t>19</w:t>
      </w:r>
      <w:r w:rsidRPr="00D749CD">
        <w:rPr>
          <w:rFonts w:ascii="Book Antiqua" w:eastAsia="Book Antiqua" w:hAnsi="Book Antiqua" w:cs="Book Antiqua"/>
          <w:color w:val="000000"/>
        </w:rPr>
        <w:t>: 825-833 [PMID: 29752180 DOI: 10.1016/S1470-2045(18)30198-0]</w:t>
      </w:r>
    </w:p>
    <w:p w14:paraId="0CBDC1FB" w14:textId="77777777" w:rsidR="00A77B3E" w:rsidRPr="00D749CD" w:rsidRDefault="00A77B3E" w:rsidP="00D749CD">
      <w:pPr>
        <w:spacing w:line="360" w:lineRule="auto"/>
        <w:jc w:val="both"/>
        <w:rPr>
          <w:rFonts w:ascii="Book Antiqua" w:hAnsi="Book Antiqua"/>
        </w:rPr>
        <w:sectPr w:rsidR="00A77B3E" w:rsidRPr="00D749CD">
          <w:pgSz w:w="12240" w:h="15840"/>
          <w:pgMar w:top="1440" w:right="1440" w:bottom="1440" w:left="1440" w:header="720" w:footer="720" w:gutter="0"/>
          <w:cols w:space="720"/>
          <w:docGrid w:linePitch="360"/>
        </w:sectPr>
      </w:pPr>
    </w:p>
    <w:p w14:paraId="66C78329"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lastRenderedPageBreak/>
        <w:t>Footnotes</w:t>
      </w:r>
    </w:p>
    <w:p w14:paraId="0EFFB8F4" w14:textId="77777777" w:rsidR="00E41165" w:rsidRDefault="006F66C7" w:rsidP="00D749CD">
      <w:pPr>
        <w:spacing w:line="360" w:lineRule="auto"/>
        <w:jc w:val="both"/>
        <w:rPr>
          <w:rFonts w:ascii="Book Antiqua" w:hAnsi="Book Antiqua" w:cs="Book Antiqua"/>
          <w:color w:val="000000"/>
          <w:lang w:eastAsia="zh-CN"/>
        </w:rPr>
      </w:pPr>
      <w:r w:rsidRPr="00D749CD">
        <w:rPr>
          <w:rFonts w:ascii="Book Antiqua" w:eastAsia="Book Antiqua" w:hAnsi="Book Antiqua" w:cs="Book Antiqua"/>
          <w:b/>
          <w:bCs/>
          <w:color w:val="000000"/>
        </w:rPr>
        <w:t xml:space="preserve">Institutional review board statement: </w:t>
      </w:r>
      <w:r w:rsidRPr="00D749CD">
        <w:rPr>
          <w:rFonts w:ascii="Book Antiqua" w:eastAsia="Book Antiqua" w:hAnsi="Book Antiqua" w:cs="Book Antiqua"/>
          <w:color w:val="000000"/>
        </w:rPr>
        <w:t xml:space="preserve">The study was conducted in accordance with the Declaration of Helsinki and was approved by the Regional Ethics Review board in Linköping, Region </w:t>
      </w:r>
      <w:proofErr w:type="spellStart"/>
      <w:r w:rsidRPr="00D749CD">
        <w:rPr>
          <w:rFonts w:ascii="Book Antiqua" w:eastAsia="Book Antiqua" w:hAnsi="Book Antiqua" w:cs="Book Antiqua"/>
          <w:color w:val="000000"/>
        </w:rPr>
        <w:t>Östergötland</w:t>
      </w:r>
      <w:proofErr w:type="spellEnd"/>
      <w:r w:rsidRPr="00D749CD">
        <w:rPr>
          <w:rFonts w:ascii="Book Antiqua" w:eastAsia="Book Antiqua" w:hAnsi="Book Antiqua" w:cs="Book Antiqua"/>
          <w:color w:val="000000"/>
        </w:rPr>
        <w:t>, Sweden</w:t>
      </w:r>
      <w:r w:rsidR="00842D2A">
        <w:rPr>
          <w:rFonts w:ascii="Book Antiqua" w:hAnsi="Book Antiqua" w:cs="Book Antiqua" w:hint="eastAsia"/>
          <w:color w:val="000000"/>
          <w:lang w:eastAsia="zh-CN"/>
        </w:rPr>
        <w:t>, No.</w:t>
      </w:r>
      <w:r w:rsidR="00842D2A">
        <w:rPr>
          <w:rFonts w:ascii="Book Antiqua" w:eastAsia="Book Antiqua" w:hAnsi="Book Antiqua" w:cs="Book Antiqua"/>
          <w:color w:val="000000"/>
        </w:rPr>
        <w:t xml:space="preserve"> 2018/139–31</w:t>
      </w:r>
      <w:r w:rsidRPr="00D749CD">
        <w:rPr>
          <w:rFonts w:ascii="Book Antiqua" w:eastAsia="Book Antiqua" w:hAnsi="Book Antiqua" w:cs="Book Antiqua"/>
          <w:color w:val="000000"/>
        </w:rPr>
        <w:t xml:space="preserve">. </w:t>
      </w:r>
    </w:p>
    <w:p w14:paraId="03672231" w14:textId="77777777" w:rsidR="00E41165" w:rsidRDefault="00E41165" w:rsidP="00D749CD">
      <w:pPr>
        <w:spacing w:line="360" w:lineRule="auto"/>
        <w:jc w:val="both"/>
        <w:rPr>
          <w:rFonts w:ascii="Book Antiqua" w:hAnsi="Book Antiqua" w:cs="Book Antiqua"/>
          <w:color w:val="000000"/>
          <w:lang w:eastAsia="zh-CN"/>
        </w:rPr>
      </w:pPr>
    </w:p>
    <w:p w14:paraId="26975219" w14:textId="77777777" w:rsidR="00A77B3E" w:rsidRPr="00D749CD" w:rsidRDefault="00E41165" w:rsidP="00D749CD">
      <w:pPr>
        <w:spacing w:line="360" w:lineRule="auto"/>
        <w:jc w:val="both"/>
        <w:rPr>
          <w:rFonts w:ascii="Book Antiqua" w:hAnsi="Book Antiqua"/>
        </w:rPr>
      </w:pPr>
      <w:r w:rsidRPr="00E41165">
        <w:rPr>
          <w:rFonts w:ascii="Book Antiqua" w:eastAsia="Book Antiqua" w:hAnsi="Book Antiqua" w:cs="Book Antiqua"/>
          <w:b/>
          <w:bCs/>
          <w:color w:val="000000"/>
        </w:rPr>
        <w:t>Informed consent statement</w:t>
      </w:r>
      <w:r w:rsidRPr="00E41165">
        <w:rPr>
          <w:rFonts w:ascii="Book Antiqua" w:eastAsia="Book Antiqua" w:hAnsi="Book Antiqua" w:cs="Book Antiqua" w:hint="eastAsia"/>
          <w:b/>
          <w:bCs/>
          <w:color w:val="000000"/>
        </w:rPr>
        <w:t xml:space="preserve">: </w:t>
      </w:r>
      <w:r w:rsidR="006F66C7" w:rsidRPr="00D749CD">
        <w:rPr>
          <w:rFonts w:ascii="Book Antiqua" w:eastAsia="Book Antiqua" w:hAnsi="Book Antiqua" w:cs="Book Antiqua"/>
          <w:color w:val="000000"/>
        </w:rPr>
        <w:t>Based on the retrospective and noninterventional nature of the study and the absence of publication of individual data, the ethics board did not consider it possible or necessary to obtain written informed consent.</w:t>
      </w:r>
    </w:p>
    <w:p w14:paraId="16354793" w14:textId="77777777" w:rsidR="00A77B3E" w:rsidRPr="00D749CD" w:rsidRDefault="00A77B3E" w:rsidP="00D749CD">
      <w:pPr>
        <w:spacing w:line="360" w:lineRule="auto"/>
        <w:jc w:val="both"/>
        <w:rPr>
          <w:rFonts w:ascii="Book Antiqua" w:hAnsi="Book Antiqua"/>
        </w:rPr>
      </w:pPr>
    </w:p>
    <w:p w14:paraId="1507989D"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Conflict-of-interest statement: </w:t>
      </w:r>
      <w:r w:rsidRPr="00D749CD">
        <w:rPr>
          <w:rFonts w:ascii="Book Antiqua" w:eastAsia="Book Antiqua" w:hAnsi="Book Antiqua" w:cs="Book Antiqua"/>
          <w:color w:val="000000"/>
        </w:rPr>
        <w:t>None of the authors have any conflicts of interest to declare.</w:t>
      </w:r>
    </w:p>
    <w:p w14:paraId="5F767A14" w14:textId="77777777" w:rsidR="00A77B3E" w:rsidRPr="00D749CD" w:rsidRDefault="00A77B3E" w:rsidP="00D749CD">
      <w:pPr>
        <w:spacing w:line="360" w:lineRule="auto"/>
        <w:jc w:val="both"/>
        <w:rPr>
          <w:rFonts w:ascii="Book Antiqua" w:hAnsi="Book Antiqua"/>
        </w:rPr>
      </w:pPr>
    </w:p>
    <w:p w14:paraId="5F36303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Data sharing statement: </w:t>
      </w:r>
      <w:r w:rsidRPr="00D749CD">
        <w:rPr>
          <w:rFonts w:ascii="Book Antiqua" w:eastAsia="Book Antiqua" w:hAnsi="Book Antiqua" w:cs="Book Antiqua"/>
          <w:color w:val="000000"/>
        </w:rPr>
        <w:t>Additional data are available at reasonable request to the corresponding author.</w:t>
      </w:r>
    </w:p>
    <w:p w14:paraId="3CE3F3B0" w14:textId="77777777" w:rsidR="00A77B3E" w:rsidRPr="00D749CD" w:rsidRDefault="00A77B3E" w:rsidP="00D749CD">
      <w:pPr>
        <w:spacing w:line="360" w:lineRule="auto"/>
        <w:jc w:val="both"/>
        <w:rPr>
          <w:rFonts w:ascii="Book Antiqua" w:hAnsi="Book Antiqua"/>
        </w:rPr>
      </w:pPr>
    </w:p>
    <w:p w14:paraId="100874A4"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STROBE statement: </w:t>
      </w:r>
      <w:r w:rsidRPr="00D749C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F6F78EB" w14:textId="77777777" w:rsidR="00A77B3E" w:rsidRPr="00D749CD" w:rsidRDefault="00A77B3E" w:rsidP="00D749CD">
      <w:pPr>
        <w:spacing w:line="360" w:lineRule="auto"/>
        <w:jc w:val="both"/>
        <w:rPr>
          <w:rFonts w:ascii="Book Antiqua" w:hAnsi="Book Antiqua"/>
        </w:rPr>
      </w:pPr>
    </w:p>
    <w:p w14:paraId="627E91D5"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bCs/>
          <w:color w:val="000000"/>
        </w:rPr>
        <w:t xml:space="preserve">Open-Access: </w:t>
      </w:r>
      <w:r w:rsidRPr="00D749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749CD">
        <w:rPr>
          <w:rFonts w:ascii="Book Antiqua" w:eastAsia="Book Antiqua" w:hAnsi="Book Antiqua" w:cs="Book Antiqua"/>
          <w:color w:val="000000"/>
        </w:rPr>
        <w:t>NonCommercial</w:t>
      </w:r>
      <w:proofErr w:type="spellEnd"/>
      <w:r w:rsidRPr="00D749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AD76A4" w14:textId="77777777" w:rsidR="00A77B3E" w:rsidRPr="00D749CD" w:rsidRDefault="00A77B3E" w:rsidP="00D749CD">
      <w:pPr>
        <w:spacing w:line="360" w:lineRule="auto"/>
        <w:jc w:val="both"/>
        <w:rPr>
          <w:rFonts w:ascii="Book Antiqua" w:hAnsi="Book Antiqua"/>
        </w:rPr>
      </w:pPr>
    </w:p>
    <w:p w14:paraId="15AD3863"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Manuscript source: </w:t>
      </w:r>
      <w:r w:rsidRPr="00D749CD">
        <w:rPr>
          <w:rFonts w:ascii="Book Antiqua" w:eastAsia="Book Antiqua" w:hAnsi="Book Antiqua" w:cs="Book Antiqua"/>
          <w:color w:val="000000"/>
        </w:rPr>
        <w:t xml:space="preserve">Unsolicited </w:t>
      </w:r>
      <w:r w:rsidR="00CF5A5C">
        <w:rPr>
          <w:rFonts w:ascii="Book Antiqua" w:hAnsi="Book Antiqua" w:cs="Book Antiqua" w:hint="eastAsia"/>
          <w:color w:val="000000"/>
          <w:lang w:eastAsia="zh-CN"/>
        </w:rPr>
        <w:t>m</w:t>
      </w:r>
      <w:r w:rsidRPr="00D749CD">
        <w:rPr>
          <w:rFonts w:ascii="Book Antiqua" w:eastAsia="Book Antiqua" w:hAnsi="Book Antiqua" w:cs="Book Antiqua"/>
          <w:color w:val="000000"/>
        </w:rPr>
        <w:t>anuscript</w:t>
      </w:r>
    </w:p>
    <w:p w14:paraId="3158FA65" w14:textId="77777777" w:rsidR="00A77B3E" w:rsidRPr="00D749CD" w:rsidRDefault="00A77B3E" w:rsidP="00D749CD">
      <w:pPr>
        <w:spacing w:line="360" w:lineRule="auto"/>
        <w:jc w:val="both"/>
        <w:rPr>
          <w:rFonts w:ascii="Book Antiqua" w:hAnsi="Book Antiqua"/>
        </w:rPr>
      </w:pPr>
    </w:p>
    <w:p w14:paraId="3D8AB2A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lastRenderedPageBreak/>
        <w:t xml:space="preserve">Peer-review started: </w:t>
      </w:r>
      <w:r w:rsidRPr="00D749CD">
        <w:rPr>
          <w:rFonts w:ascii="Book Antiqua" w:eastAsia="Book Antiqua" w:hAnsi="Book Antiqua" w:cs="Book Antiqua"/>
          <w:color w:val="000000"/>
        </w:rPr>
        <w:t>March 23, 2021</w:t>
      </w:r>
    </w:p>
    <w:p w14:paraId="0CF4B931"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First decision: </w:t>
      </w:r>
      <w:r w:rsidRPr="00D749CD">
        <w:rPr>
          <w:rFonts w:ascii="Book Antiqua" w:eastAsia="Book Antiqua" w:hAnsi="Book Antiqua" w:cs="Book Antiqua"/>
          <w:color w:val="000000"/>
        </w:rPr>
        <w:t>July 27, 2021</w:t>
      </w:r>
    </w:p>
    <w:p w14:paraId="23713E55"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Article in press: </w:t>
      </w:r>
    </w:p>
    <w:p w14:paraId="4A70F8D4" w14:textId="77777777" w:rsidR="00A77B3E" w:rsidRPr="00D749CD" w:rsidRDefault="00A77B3E" w:rsidP="00D749CD">
      <w:pPr>
        <w:spacing w:line="360" w:lineRule="auto"/>
        <w:jc w:val="both"/>
        <w:rPr>
          <w:rFonts w:ascii="Book Antiqua" w:hAnsi="Book Antiqua"/>
        </w:rPr>
      </w:pPr>
    </w:p>
    <w:p w14:paraId="6B06AE7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Specialty type: </w:t>
      </w:r>
      <w:bookmarkStart w:id="1" w:name="_Hlk66813953"/>
      <w:r w:rsidR="00CF5A5C">
        <w:rPr>
          <w:rFonts w:ascii="Book Antiqua" w:eastAsia="微软雅黑" w:hAnsi="Book Antiqua" w:cs="宋体"/>
        </w:rPr>
        <w:t>Oncology</w:t>
      </w:r>
      <w:bookmarkEnd w:id="1"/>
    </w:p>
    <w:p w14:paraId="7A5FCFB6"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 xml:space="preserve">Country/Territory of origin: </w:t>
      </w:r>
      <w:r w:rsidRPr="00D749CD">
        <w:rPr>
          <w:rFonts w:ascii="Book Antiqua" w:eastAsia="Book Antiqua" w:hAnsi="Book Antiqua" w:cs="Book Antiqua"/>
          <w:color w:val="000000"/>
        </w:rPr>
        <w:t>Sweden</w:t>
      </w:r>
    </w:p>
    <w:p w14:paraId="48B07A3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t>Peer-review report’s scientific quality classification</w:t>
      </w:r>
    </w:p>
    <w:p w14:paraId="354D8EFC"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A (Excellent): 0</w:t>
      </w:r>
    </w:p>
    <w:p w14:paraId="7B732ED0"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B (Very good): 0</w:t>
      </w:r>
    </w:p>
    <w:p w14:paraId="0CD7D687"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C (Good): C</w:t>
      </w:r>
    </w:p>
    <w:p w14:paraId="4F4DC159"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D (Fair): 0</w:t>
      </w:r>
    </w:p>
    <w:p w14:paraId="74FF5808"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color w:val="000000"/>
        </w:rPr>
        <w:t>Grade E (Poor): 0</w:t>
      </w:r>
    </w:p>
    <w:p w14:paraId="02E12FE8" w14:textId="77777777" w:rsidR="00A77B3E" w:rsidRPr="00D749CD" w:rsidRDefault="00A77B3E" w:rsidP="00D749CD">
      <w:pPr>
        <w:spacing w:line="360" w:lineRule="auto"/>
        <w:jc w:val="both"/>
        <w:rPr>
          <w:rFonts w:ascii="Book Antiqua" w:hAnsi="Book Antiqua"/>
        </w:rPr>
      </w:pPr>
    </w:p>
    <w:p w14:paraId="13F79AA5" w14:textId="77777777" w:rsidR="00A77B3E" w:rsidRPr="00D749CD" w:rsidRDefault="006F66C7" w:rsidP="00D749CD">
      <w:pPr>
        <w:spacing w:line="360" w:lineRule="auto"/>
        <w:jc w:val="both"/>
        <w:rPr>
          <w:rFonts w:ascii="Book Antiqua" w:hAnsi="Book Antiqua"/>
        </w:rPr>
        <w:sectPr w:rsidR="00A77B3E" w:rsidRPr="00D749CD">
          <w:pgSz w:w="12240" w:h="15840"/>
          <w:pgMar w:top="1440" w:right="1440" w:bottom="1440" w:left="1440" w:header="720" w:footer="720" w:gutter="0"/>
          <w:cols w:space="720"/>
          <w:docGrid w:linePitch="360"/>
        </w:sectPr>
      </w:pPr>
      <w:r w:rsidRPr="00D749CD">
        <w:rPr>
          <w:rFonts w:ascii="Book Antiqua" w:eastAsia="Book Antiqua" w:hAnsi="Book Antiqua" w:cs="Book Antiqua"/>
          <w:b/>
          <w:color w:val="000000"/>
        </w:rPr>
        <w:t xml:space="preserve">P-Reviewer: </w:t>
      </w:r>
      <w:proofErr w:type="spellStart"/>
      <w:r w:rsidRPr="00D749CD">
        <w:rPr>
          <w:rFonts w:ascii="Book Antiqua" w:eastAsia="Book Antiqua" w:hAnsi="Book Antiqua" w:cs="Book Antiqua"/>
          <w:color w:val="000000"/>
        </w:rPr>
        <w:t>Dadgar</w:t>
      </w:r>
      <w:proofErr w:type="spellEnd"/>
      <w:r w:rsidRPr="00D749CD">
        <w:rPr>
          <w:rFonts w:ascii="Book Antiqua" w:eastAsia="Book Antiqua" w:hAnsi="Book Antiqua" w:cs="Book Antiqua"/>
          <w:color w:val="000000"/>
        </w:rPr>
        <w:t xml:space="preserve"> H</w:t>
      </w:r>
      <w:r w:rsidRPr="00D749CD">
        <w:rPr>
          <w:rFonts w:ascii="Book Antiqua" w:eastAsia="Book Antiqua" w:hAnsi="Book Antiqua" w:cs="Book Antiqua"/>
          <w:b/>
          <w:color w:val="000000"/>
        </w:rPr>
        <w:t xml:space="preserve"> S-Editor: </w:t>
      </w:r>
      <w:r w:rsidRPr="00D749CD">
        <w:rPr>
          <w:rFonts w:ascii="Book Antiqua" w:eastAsia="Book Antiqua" w:hAnsi="Book Antiqua" w:cs="Book Antiqua"/>
          <w:color w:val="000000"/>
        </w:rPr>
        <w:t>Fan JR</w:t>
      </w:r>
      <w:r w:rsidRPr="00D749CD">
        <w:rPr>
          <w:rFonts w:ascii="Book Antiqua" w:eastAsia="Book Antiqua" w:hAnsi="Book Antiqua" w:cs="Book Antiqua"/>
          <w:b/>
          <w:color w:val="000000"/>
        </w:rPr>
        <w:t xml:space="preserve"> L-Editor: </w:t>
      </w:r>
      <w:r w:rsidR="006D539B" w:rsidRPr="006D539B">
        <w:rPr>
          <w:rFonts w:ascii="Book Antiqua" w:hAnsi="Book Antiqua" w:cs="Book Antiqua" w:hint="eastAsia"/>
          <w:color w:val="000000"/>
          <w:lang w:eastAsia="zh-CN"/>
        </w:rPr>
        <w:t>A</w:t>
      </w:r>
      <w:r w:rsidRPr="00D749CD">
        <w:rPr>
          <w:rFonts w:ascii="Book Antiqua" w:eastAsia="Book Antiqua" w:hAnsi="Book Antiqua" w:cs="Book Antiqua"/>
          <w:b/>
          <w:color w:val="000000"/>
        </w:rPr>
        <w:t xml:space="preserve"> P-Editor: </w:t>
      </w:r>
    </w:p>
    <w:p w14:paraId="1CF46ABC" w14:textId="77777777" w:rsidR="00A77B3E" w:rsidRPr="00D749CD" w:rsidRDefault="006F66C7" w:rsidP="00D749CD">
      <w:pPr>
        <w:spacing w:line="360" w:lineRule="auto"/>
        <w:jc w:val="both"/>
        <w:rPr>
          <w:rFonts w:ascii="Book Antiqua" w:hAnsi="Book Antiqua"/>
        </w:rPr>
      </w:pPr>
      <w:r w:rsidRPr="00D749CD">
        <w:rPr>
          <w:rFonts w:ascii="Book Antiqua" w:eastAsia="Book Antiqua" w:hAnsi="Book Antiqua" w:cs="Book Antiqua"/>
          <w:b/>
          <w:color w:val="000000"/>
        </w:rPr>
        <w:lastRenderedPageBreak/>
        <w:t>Figure Legends</w:t>
      </w:r>
    </w:p>
    <w:p w14:paraId="67AF8104" w14:textId="77777777" w:rsidR="005B3C51" w:rsidRPr="00D749CD" w:rsidRDefault="00E42BB4" w:rsidP="00D749C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0EB38BF7" wp14:editId="190D43B2">
            <wp:extent cx="5829300" cy="1937385"/>
            <wp:effectExtent l="0" t="0" r="0" b="5715"/>
            <wp:docPr id="3" name="图片 3" descr="D:\樊佳茹-工作文件\第二次定稿\稿件编辑加工\稿件\已编稿件\排版发校对\66208--\66208-Figures\66208-Figures\6620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6208--\66208-Figures\66208-Figures\6620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1937385"/>
                    </a:xfrm>
                    <a:prstGeom prst="rect">
                      <a:avLst/>
                    </a:prstGeom>
                    <a:noFill/>
                    <a:ln>
                      <a:noFill/>
                    </a:ln>
                  </pic:spPr>
                </pic:pic>
              </a:graphicData>
            </a:graphic>
          </wp:inline>
        </w:drawing>
      </w:r>
    </w:p>
    <w:p w14:paraId="52F564AC" w14:textId="77777777" w:rsidR="00A77B3E" w:rsidRPr="00D749CD" w:rsidRDefault="005B3C51" w:rsidP="00D749CD">
      <w:pPr>
        <w:spacing w:line="360" w:lineRule="auto"/>
        <w:jc w:val="both"/>
        <w:rPr>
          <w:rFonts w:ascii="Book Antiqua" w:hAnsi="Book Antiqua" w:cs="Book Antiqua"/>
          <w:b/>
          <w:bCs/>
          <w:color w:val="000000"/>
          <w:lang w:eastAsia="zh-CN"/>
        </w:rPr>
      </w:pPr>
      <w:r w:rsidRPr="00D749CD">
        <w:rPr>
          <w:rFonts w:ascii="Book Antiqua" w:eastAsia="Book Antiqua" w:hAnsi="Book Antiqua" w:cs="Book Antiqua"/>
          <w:b/>
          <w:bCs/>
          <w:color w:val="000000"/>
        </w:rPr>
        <w:t>Figure 1</w:t>
      </w:r>
      <w:r w:rsidR="006F66C7" w:rsidRPr="00D749CD">
        <w:rPr>
          <w:rFonts w:ascii="Book Antiqua" w:eastAsia="Book Antiqua" w:hAnsi="Book Antiqua" w:cs="Book Antiqua"/>
          <w:b/>
          <w:bCs/>
          <w:color w:val="000000"/>
        </w:rPr>
        <w:t xml:space="preserve"> </w:t>
      </w:r>
      <w:r w:rsidR="00635654" w:rsidRPr="00D749CD">
        <w:rPr>
          <w:rFonts w:ascii="Book Antiqua" w:hAnsi="Book Antiqua" w:cs="Book Antiqua"/>
          <w:b/>
          <w:color w:val="000000"/>
          <w:lang w:eastAsia="zh-CN"/>
        </w:rPr>
        <w:t>P</w:t>
      </w:r>
      <w:r w:rsidR="00635654" w:rsidRPr="00D749CD">
        <w:rPr>
          <w:rFonts w:ascii="Book Antiqua" w:eastAsia="Book Antiqua" w:hAnsi="Book Antiqua" w:cs="Book Antiqua"/>
          <w:b/>
          <w:color w:val="000000"/>
        </w:rPr>
        <w:t>rogression-free survival</w:t>
      </w:r>
      <w:r w:rsidR="006F66C7" w:rsidRPr="00D749CD">
        <w:rPr>
          <w:rFonts w:ascii="Book Antiqua" w:eastAsia="Book Antiqua" w:hAnsi="Book Antiqua" w:cs="Book Antiqua"/>
          <w:b/>
          <w:bCs/>
          <w:color w:val="000000"/>
        </w:rPr>
        <w:t xml:space="preserve"> according to </w:t>
      </w:r>
      <w:r w:rsidR="00825E5C">
        <w:rPr>
          <w:rFonts w:ascii="Book Antiqua" w:eastAsia="Book Antiqua" w:hAnsi="Book Antiqua" w:cs="Book Antiqua"/>
          <w:b/>
          <w:bCs/>
          <w:color w:val="000000"/>
        </w:rPr>
        <w:t xml:space="preserve">the </w:t>
      </w:r>
      <w:r w:rsidR="006F66C7" w:rsidRPr="00D749CD">
        <w:rPr>
          <w:rFonts w:ascii="Book Antiqua" w:eastAsia="Book Antiqua" w:hAnsi="Book Antiqua" w:cs="Book Antiqua"/>
          <w:b/>
          <w:bCs/>
          <w:color w:val="000000"/>
        </w:rPr>
        <w:t xml:space="preserve">CHAARTED and STAMPEDE </w:t>
      </w:r>
      <w:r w:rsidR="00A5629E">
        <w:rPr>
          <w:rFonts w:ascii="Book Antiqua" w:eastAsia="Book Antiqua" w:hAnsi="Book Antiqua" w:cs="Book Antiqua"/>
          <w:b/>
          <w:bCs/>
          <w:color w:val="000000"/>
        </w:rPr>
        <w:t>definition</w:t>
      </w:r>
      <w:r w:rsidR="00825E5C">
        <w:rPr>
          <w:rFonts w:ascii="Book Antiqua" w:eastAsia="Book Antiqua" w:hAnsi="Book Antiqua" w:cs="Book Antiqua"/>
          <w:b/>
          <w:bCs/>
          <w:color w:val="000000"/>
        </w:rPr>
        <w:t>s</w:t>
      </w:r>
      <w:r w:rsidR="00A5629E">
        <w:rPr>
          <w:rFonts w:ascii="Book Antiqua" w:eastAsia="Book Antiqua" w:hAnsi="Book Antiqua" w:cs="Book Antiqua"/>
          <w:b/>
          <w:bCs/>
          <w:color w:val="000000"/>
        </w:rPr>
        <w:t xml:space="preserve"> of progressive disease </w:t>
      </w:r>
      <w:r w:rsidR="006F66C7" w:rsidRPr="00D749CD">
        <w:rPr>
          <w:rFonts w:ascii="Book Antiqua" w:eastAsia="Book Antiqua" w:hAnsi="Book Antiqua" w:cs="Book Antiqua"/>
          <w:b/>
          <w:bCs/>
          <w:color w:val="000000"/>
        </w:rPr>
        <w:t xml:space="preserve">and Swedish national guidelines. </w:t>
      </w:r>
      <w:r w:rsidR="006F66C7" w:rsidRPr="00D749CD">
        <w:rPr>
          <w:rFonts w:ascii="Book Antiqua" w:eastAsia="Book Antiqua" w:hAnsi="Book Antiqua" w:cs="Book Antiqua"/>
          <w:color w:val="000000"/>
        </w:rPr>
        <w:t>Time from date of diagnosis to last follow-up/death</w:t>
      </w:r>
      <w:r w:rsidR="006F66C7" w:rsidRPr="00D749CD">
        <w:rPr>
          <w:rFonts w:ascii="Book Antiqua" w:eastAsia="Book Antiqua" w:hAnsi="Book Antiqua" w:cs="Book Antiqua"/>
          <w:bCs/>
          <w:color w:val="000000"/>
        </w:rPr>
        <w:t xml:space="preserve">. </w:t>
      </w:r>
      <w:r w:rsidR="006F66C7" w:rsidRPr="00D749CD">
        <w:rPr>
          <w:rFonts w:ascii="Book Antiqua" w:eastAsia="Book Antiqua" w:hAnsi="Book Antiqua" w:cs="Book Antiqua"/>
          <w:color w:val="000000"/>
        </w:rPr>
        <w:t>Censored at 36 mo.</w:t>
      </w:r>
      <w:r w:rsidRPr="00D749CD">
        <w:rPr>
          <w:rFonts w:ascii="Book Antiqua" w:hAnsi="Book Antiqua" w:cs="Book Antiqua"/>
          <w:color w:val="000000"/>
          <w:lang w:eastAsia="zh-CN"/>
        </w:rPr>
        <w:t xml:space="preserve"> </w:t>
      </w:r>
      <w:r w:rsidRPr="00D749CD">
        <w:rPr>
          <w:rFonts w:ascii="Book Antiqua" w:eastAsia="Book Antiqua" w:hAnsi="Book Antiqua" w:cs="Book Antiqua"/>
          <w:bCs/>
          <w:color w:val="000000"/>
        </w:rPr>
        <w:t>A</w:t>
      </w:r>
      <w:r w:rsidRPr="00D749CD">
        <w:rPr>
          <w:rFonts w:ascii="Book Antiqua" w:hAnsi="Book Antiqua" w:cs="Book Antiqua"/>
          <w:bCs/>
          <w:color w:val="000000"/>
          <w:lang w:eastAsia="zh-CN"/>
        </w:rPr>
        <w:t>:</w:t>
      </w:r>
      <w:r w:rsidRPr="00D749CD">
        <w:rPr>
          <w:rFonts w:ascii="Book Antiqua" w:eastAsia="Book Antiqua" w:hAnsi="Book Antiqua" w:cs="Book Antiqua"/>
          <w:bCs/>
          <w:color w:val="000000"/>
        </w:rPr>
        <w:t xml:space="preserve"> CHAARTED and STAMPEDE</w:t>
      </w:r>
      <w:r w:rsidRPr="00D749CD">
        <w:rPr>
          <w:rFonts w:ascii="Book Antiqua" w:hAnsi="Book Antiqua" w:cs="Book Antiqua"/>
          <w:bCs/>
          <w:color w:val="000000"/>
          <w:lang w:eastAsia="zh-CN"/>
        </w:rPr>
        <w:t xml:space="preserve">; </w:t>
      </w:r>
      <w:r w:rsidRPr="00D749CD">
        <w:rPr>
          <w:rFonts w:ascii="Book Antiqua" w:eastAsia="Book Antiqua" w:hAnsi="Book Antiqua" w:cs="Book Antiqua"/>
          <w:bCs/>
          <w:color w:val="000000"/>
        </w:rPr>
        <w:t>B</w:t>
      </w:r>
      <w:r w:rsidRPr="00D749CD">
        <w:rPr>
          <w:rFonts w:ascii="Book Antiqua" w:hAnsi="Book Antiqua" w:cs="Book Antiqua"/>
          <w:bCs/>
          <w:color w:val="000000"/>
          <w:lang w:eastAsia="zh-CN"/>
        </w:rPr>
        <w:t>:</w:t>
      </w:r>
      <w:r w:rsidRPr="00D749CD">
        <w:rPr>
          <w:rFonts w:ascii="Book Antiqua" w:eastAsia="Book Antiqua" w:hAnsi="Book Antiqua" w:cs="Book Antiqua"/>
          <w:bCs/>
          <w:color w:val="000000"/>
        </w:rPr>
        <w:t xml:space="preserve"> Swedish national guidelines</w:t>
      </w:r>
      <w:r w:rsidRPr="00D749CD">
        <w:rPr>
          <w:rFonts w:ascii="Book Antiqua" w:hAnsi="Book Antiqua" w:cs="Book Antiqua"/>
          <w:bCs/>
          <w:color w:val="000000"/>
          <w:lang w:eastAsia="zh-CN"/>
        </w:rPr>
        <w:t>.</w:t>
      </w:r>
    </w:p>
    <w:p w14:paraId="2B23FBBE" w14:textId="77777777" w:rsidR="005B3C51" w:rsidRPr="00D749CD" w:rsidRDefault="00635654" w:rsidP="00D749CD">
      <w:pPr>
        <w:spacing w:line="360" w:lineRule="auto"/>
        <w:jc w:val="both"/>
        <w:rPr>
          <w:rFonts w:ascii="Book Antiqua" w:hAnsi="Book Antiqua"/>
          <w:lang w:eastAsia="zh-CN"/>
        </w:rPr>
      </w:pPr>
      <w:r w:rsidRPr="00D749CD">
        <w:rPr>
          <w:rFonts w:ascii="Book Antiqua" w:hAnsi="Book Antiqua"/>
          <w:lang w:eastAsia="zh-CN"/>
        </w:rPr>
        <w:br w:type="page"/>
      </w:r>
    </w:p>
    <w:p w14:paraId="1E7D7906" w14:textId="77777777" w:rsidR="00A77B3E" w:rsidRPr="00D749CD" w:rsidRDefault="00E42BB4" w:rsidP="00D749CD">
      <w:pPr>
        <w:spacing w:line="360" w:lineRule="auto"/>
        <w:jc w:val="both"/>
        <w:rPr>
          <w:rFonts w:ascii="Book Antiqua" w:hAnsi="Book Antiqua" w:cs="Book Antiqua"/>
          <w:color w:val="000000"/>
          <w:lang w:eastAsia="zh-CN"/>
        </w:rPr>
      </w:pPr>
      <w:r>
        <w:rPr>
          <w:rFonts w:ascii="Book Antiqua" w:eastAsia="Book Antiqua" w:hAnsi="Book Antiqua" w:cs="Book Antiqua"/>
          <w:b/>
          <w:bCs/>
          <w:noProof/>
          <w:color w:val="000000"/>
          <w:lang w:eastAsia="zh-CN"/>
        </w:rPr>
        <w:lastRenderedPageBreak/>
        <w:drawing>
          <wp:inline distT="0" distB="0" distL="0" distR="0" wp14:anchorId="2CEAC9A6" wp14:editId="4646B1CE">
            <wp:extent cx="5835015" cy="1964690"/>
            <wp:effectExtent l="0" t="0" r="0" b="0"/>
            <wp:docPr id="4" name="图片 4" descr="D:\樊佳茹-工作文件\第二次定稿\稿件编辑加工\稿件\已编稿件\排版发校对\66208--\66208-Figures\66208-Figures\6620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6208--\66208-Figures\66208-Figures\6620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015" cy="1964690"/>
                    </a:xfrm>
                    <a:prstGeom prst="rect">
                      <a:avLst/>
                    </a:prstGeom>
                    <a:noFill/>
                    <a:ln>
                      <a:noFill/>
                    </a:ln>
                  </pic:spPr>
                </pic:pic>
              </a:graphicData>
            </a:graphic>
          </wp:inline>
        </w:drawing>
      </w:r>
      <w:r w:rsidRPr="00E42BB4">
        <w:rPr>
          <w:rFonts w:ascii="Book Antiqua" w:eastAsia="Book Antiqua" w:hAnsi="Book Antiqua" w:cs="Book Antiqua"/>
          <w:b/>
          <w:bCs/>
          <w:color w:val="000000"/>
        </w:rPr>
        <w:t xml:space="preserve"> </w:t>
      </w:r>
      <w:r w:rsidR="005B3C51" w:rsidRPr="00D749CD">
        <w:rPr>
          <w:rFonts w:ascii="Book Antiqua" w:eastAsia="Book Antiqua" w:hAnsi="Book Antiqua" w:cs="Book Antiqua"/>
          <w:b/>
          <w:bCs/>
          <w:color w:val="000000"/>
        </w:rPr>
        <w:t>Figure 2</w:t>
      </w:r>
      <w:r w:rsidR="006F66C7" w:rsidRPr="00D749CD">
        <w:rPr>
          <w:rFonts w:ascii="Book Antiqua" w:eastAsia="Book Antiqua" w:hAnsi="Book Antiqua" w:cs="Book Antiqua"/>
          <w:b/>
          <w:bCs/>
          <w:color w:val="000000"/>
        </w:rPr>
        <w:t xml:space="preserve"> </w:t>
      </w:r>
      <w:r w:rsidR="00635654" w:rsidRPr="00D749CD">
        <w:rPr>
          <w:rFonts w:ascii="Book Antiqua" w:hAnsi="Book Antiqua" w:cs="Book Antiqua"/>
          <w:b/>
          <w:color w:val="000000"/>
          <w:lang w:eastAsia="zh-CN"/>
        </w:rPr>
        <w:t>P</w:t>
      </w:r>
      <w:r w:rsidR="00635654" w:rsidRPr="00D749CD">
        <w:rPr>
          <w:rFonts w:ascii="Book Antiqua" w:eastAsia="Book Antiqua" w:hAnsi="Book Antiqua" w:cs="Book Antiqua"/>
          <w:b/>
          <w:color w:val="000000"/>
        </w:rPr>
        <w:t>rogression-free survival</w:t>
      </w:r>
      <w:r w:rsidR="006F66C7" w:rsidRPr="00D749CD">
        <w:rPr>
          <w:rFonts w:ascii="Book Antiqua" w:eastAsia="Book Antiqua" w:hAnsi="Book Antiqua" w:cs="Book Antiqua"/>
          <w:b/>
          <w:bCs/>
          <w:color w:val="000000"/>
        </w:rPr>
        <w:t xml:space="preserve"> for subgroups defined by PSA over/under median</w:t>
      </w:r>
      <w:r w:rsidR="005B3C51" w:rsidRPr="00D749CD">
        <w:rPr>
          <w:rFonts w:ascii="Book Antiqua" w:hAnsi="Book Antiqua"/>
          <w:lang w:eastAsia="zh-CN"/>
        </w:rPr>
        <w:t xml:space="preserve">. </w:t>
      </w:r>
      <w:r w:rsidR="006F66C7" w:rsidRPr="00D749CD">
        <w:rPr>
          <w:rFonts w:ascii="Book Antiqua" w:eastAsia="Book Antiqua" w:hAnsi="Book Antiqua" w:cs="Book Antiqua"/>
          <w:color w:val="000000"/>
        </w:rPr>
        <w:t>A</w:t>
      </w:r>
      <w:r w:rsidR="005B3C51" w:rsidRPr="00D749CD">
        <w:rPr>
          <w:rFonts w:ascii="Book Antiqua" w:hAnsi="Book Antiqua" w:cs="Book Antiqua"/>
          <w:color w:val="000000"/>
          <w:lang w:eastAsia="zh-CN"/>
        </w:rPr>
        <w:t xml:space="preserve">: </w:t>
      </w:r>
      <w:r w:rsidR="00BB05CA" w:rsidRPr="00D749CD">
        <w:rPr>
          <w:rFonts w:ascii="Book Antiqua" w:hAnsi="Book Antiqua" w:cs="Book Antiqua"/>
          <w:color w:val="000000"/>
          <w:lang w:eastAsia="zh-CN"/>
        </w:rPr>
        <w:t>P</w:t>
      </w:r>
      <w:r w:rsidR="00635654" w:rsidRPr="00D749CD">
        <w:rPr>
          <w:rFonts w:ascii="Book Antiqua" w:eastAsia="Book Antiqua" w:hAnsi="Book Antiqua" w:cs="Book Antiqua"/>
          <w:color w:val="000000"/>
        </w:rPr>
        <w:t xml:space="preserve">rogression-free survival </w:t>
      </w:r>
      <w:r w:rsidR="00635654" w:rsidRPr="00D749CD">
        <w:rPr>
          <w:rFonts w:ascii="Book Antiqua" w:hAnsi="Book Antiqua" w:cs="Book Antiqua"/>
          <w:color w:val="000000"/>
          <w:lang w:eastAsia="zh-CN"/>
        </w:rPr>
        <w:t>(</w:t>
      </w:r>
      <w:r w:rsidR="006F66C7" w:rsidRPr="00D749CD">
        <w:rPr>
          <w:rFonts w:ascii="Book Antiqua" w:eastAsia="Book Antiqua" w:hAnsi="Book Antiqua" w:cs="Book Antiqua"/>
          <w:color w:val="000000"/>
        </w:rPr>
        <w:t>PFS</w:t>
      </w:r>
      <w:r w:rsidR="00635654" w:rsidRPr="00D749CD">
        <w:rPr>
          <w:rFonts w:ascii="Book Antiqua" w:hAnsi="Book Antiqua" w:cs="Book Antiqua"/>
          <w:color w:val="000000"/>
          <w:lang w:eastAsia="zh-CN"/>
        </w:rPr>
        <w:t>)</w:t>
      </w:r>
      <w:r w:rsidR="006F66C7" w:rsidRPr="00D749CD">
        <w:rPr>
          <w:rFonts w:ascii="Book Antiqua" w:eastAsia="Book Antiqua" w:hAnsi="Book Antiqua" w:cs="Book Antiqua"/>
          <w:color w:val="000000"/>
        </w:rPr>
        <w:t xml:space="preserve"> according to </w:t>
      </w:r>
      <w:r w:rsidR="00825E5C">
        <w:rPr>
          <w:rFonts w:ascii="Book Antiqua" w:eastAsia="Book Antiqua" w:hAnsi="Book Antiqua" w:cs="Book Antiqua"/>
          <w:color w:val="000000"/>
        </w:rPr>
        <w:t xml:space="preserve">the </w:t>
      </w:r>
      <w:r w:rsidR="006F66C7" w:rsidRPr="00D749CD">
        <w:rPr>
          <w:rFonts w:ascii="Book Antiqua" w:eastAsia="Book Antiqua" w:hAnsi="Book Antiqua" w:cs="Book Antiqua"/>
          <w:color w:val="000000"/>
        </w:rPr>
        <w:t>CHAARTED and STAMPEDE</w:t>
      </w:r>
      <w:r w:rsidR="00A5629E">
        <w:rPr>
          <w:rFonts w:ascii="Book Antiqua" w:eastAsia="Book Antiqua" w:hAnsi="Book Antiqua" w:cs="Book Antiqua"/>
          <w:color w:val="000000"/>
        </w:rPr>
        <w:t xml:space="preserve"> definition</w:t>
      </w:r>
      <w:r w:rsidR="00825E5C">
        <w:rPr>
          <w:rFonts w:ascii="Book Antiqua" w:eastAsia="Book Antiqua" w:hAnsi="Book Antiqua" w:cs="Book Antiqua"/>
          <w:color w:val="000000"/>
        </w:rPr>
        <w:t>s</w:t>
      </w:r>
      <w:r w:rsidR="00A5629E">
        <w:rPr>
          <w:rFonts w:ascii="Book Antiqua" w:eastAsia="Book Antiqua" w:hAnsi="Book Antiqua" w:cs="Book Antiqua"/>
          <w:color w:val="000000"/>
        </w:rPr>
        <w:t xml:space="preserve"> of progressive disease</w:t>
      </w:r>
      <w:r w:rsidR="006F66C7" w:rsidRPr="00D749CD">
        <w:rPr>
          <w:rFonts w:ascii="Book Antiqua" w:eastAsia="Book Antiqua" w:hAnsi="Book Antiqua" w:cs="Book Antiqua"/>
          <w:color w:val="000000"/>
        </w:rPr>
        <w:t xml:space="preserve"> (log-rank: </w:t>
      </w:r>
      <w:r w:rsidR="006F66C7" w:rsidRPr="00D749CD">
        <w:rPr>
          <w:rFonts w:ascii="Book Antiqua" w:eastAsia="Book Antiqua" w:hAnsi="Book Antiqua" w:cs="Book Antiqua"/>
          <w:i/>
          <w:iCs/>
          <w:color w:val="000000"/>
        </w:rPr>
        <w:t>P</w:t>
      </w:r>
      <w:r w:rsidR="006F66C7" w:rsidRPr="00D749CD">
        <w:rPr>
          <w:rFonts w:ascii="Book Antiqua" w:eastAsia="Book Antiqua" w:hAnsi="Book Antiqua" w:cs="Book Antiqua"/>
          <w:color w:val="000000"/>
        </w:rPr>
        <w:t xml:space="preserve"> = 0.0027)</w:t>
      </w:r>
      <w:r w:rsidR="005B3C51" w:rsidRPr="00D749CD">
        <w:rPr>
          <w:rFonts w:ascii="Book Antiqua" w:hAnsi="Book Antiqua" w:cs="Book Antiqua"/>
          <w:color w:val="000000"/>
          <w:lang w:eastAsia="zh-CN"/>
        </w:rPr>
        <w:t>;</w:t>
      </w:r>
      <w:r w:rsidR="006F66C7" w:rsidRPr="00D749CD">
        <w:rPr>
          <w:rFonts w:ascii="Book Antiqua" w:eastAsia="Book Antiqua" w:hAnsi="Book Antiqua" w:cs="Book Antiqua"/>
          <w:color w:val="000000"/>
        </w:rPr>
        <w:t xml:space="preserve"> B</w:t>
      </w:r>
      <w:r w:rsidR="005B3C51" w:rsidRPr="00D749CD">
        <w:rPr>
          <w:rFonts w:ascii="Book Antiqua" w:hAnsi="Book Antiqua" w:cs="Book Antiqua"/>
          <w:color w:val="000000"/>
          <w:lang w:eastAsia="zh-CN"/>
        </w:rPr>
        <w:t>:</w:t>
      </w:r>
      <w:r w:rsidR="006F66C7" w:rsidRPr="00D749CD">
        <w:rPr>
          <w:rFonts w:ascii="Book Antiqua" w:eastAsia="Book Antiqua" w:hAnsi="Book Antiqua" w:cs="Book Antiqua"/>
          <w:color w:val="000000"/>
        </w:rPr>
        <w:t xml:space="preserve"> PFS according to the Swedish national guidelines (log-rank: </w:t>
      </w:r>
      <w:r w:rsidR="006F66C7" w:rsidRPr="00D749CD">
        <w:rPr>
          <w:rFonts w:ascii="Book Antiqua" w:eastAsia="Book Antiqua" w:hAnsi="Book Antiqua" w:cs="Book Antiqua"/>
          <w:i/>
          <w:iCs/>
          <w:color w:val="000000"/>
        </w:rPr>
        <w:t>P</w:t>
      </w:r>
      <w:r w:rsidR="006F66C7" w:rsidRPr="00D749CD">
        <w:rPr>
          <w:rFonts w:ascii="Book Antiqua" w:eastAsia="Book Antiqua" w:hAnsi="Book Antiqua" w:cs="Book Antiqua"/>
          <w:color w:val="000000"/>
        </w:rPr>
        <w:t xml:space="preserve"> = 0.0018). Time from date of diagnosis to last follow-up/death. Censored at 36 mo.</w:t>
      </w:r>
    </w:p>
    <w:p w14:paraId="4E989C38" w14:textId="77777777" w:rsidR="00635654" w:rsidRPr="00206A97" w:rsidRDefault="00635654" w:rsidP="00D749CD">
      <w:pPr>
        <w:pStyle w:val="a9"/>
        <w:spacing w:line="360" w:lineRule="auto"/>
        <w:jc w:val="both"/>
        <w:rPr>
          <w:rFonts w:ascii="Book Antiqua" w:eastAsiaTheme="minorEastAsia" w:hAnsi="Book Antiqua" w:cs="Times New Roman"/>
          <w:b/>
          <w:sz w:val="24"/>
          <w:szCs w:val="24"/>
          <w:lang w:eastAsia="zh-CN"/>
        </w:rPr>
      </w:pPr>
      <w:r w:rsidRPr="00D749CD">
        <w:rPr>
          <w:rFonts w:ascii="Book Antiqua" w:hAnsi="Book Antiqua" w:cs="Book Antiqua"/>
          <w:color w:val="000000"/>
          <w:sz w:val="24"/>
          <w:szCs w:val="24"/>
          <w:lang w:eastAsia="zh-CN"/>
        </w:rPr>
        <w:br w:type="page"/>
      </w:r>
      <w:r w:rsidRPr="00D749CD">
        <w:rPr>
          <w:rFonts w:ascii="Book Antiqua" w:hAnsi="Book Antiqua" w:cs="Times New Roman"/>
          <w:b/>
          <w:sz w:val="24"/>
          <w:szCs w:val="24"/>
        </w:rPr>
        <w:lastRenderedPageBreak/>
        <w:t>Table 1</w:t>
      </w:r>
      <w:r w:rsidRPr="00D749CD">
        <w:rPr>
          <w:rFonts w:ascii="Book Antiqua" w:hAnsi="Book Antiqua" w:cs="Times New Roman"/>
          <w:sz w:val="24"/>
          <w:szCs w:val="24"/>
        </w:rPr>
        <w:t xml:space="preserve"> </w:t>
      </w:r>
      <w:r w:rsidRPr="00486C16">
        <w:rPr>
          <w:rFonts w:ascii="Book Antiqua" w:hAnsi="Book Antiqua" w:cs="Times New Roman"/>
          <w:b/>
          <w:sz w:val="24"/>
          <w:szCs w:val="24"/>
        </w:rPr>
        <w:t xml:space="preserve">Baseline characteristics of the first 94 patients with </w:t>
      </w:r>
      <w:r w:rsidR="006045CE" w:rsidRPr="006045CE">
        <w:rPr>
          <w:rFonts w:ascii="Book Antiqua" w:eastAsia="Book Antiqua" w:hAnsi="Book Antiqua" w:cs="Book Antiqua"/>
          <w:b/>
          <w:color w:val="000000"/>
          <w:sz w:val="24"/>
          <w:szCs w:val="24"/>
          <w:shd w:val="clear" w:color="auto" w:fill="FFFFFF"/>
        </w:rPr>
        <w:t xml:space="preserve">metastatic </w:t>
      </w:r>
      <w:r w:rsidR="006045CE" w:rsidRPr="006045CE">
        <w:rPr>
          <w:rFonts w:ascii="Book Antiqua" w:eastAsia="Book Antiqua" w:hAnsi="Book Antiqua" w:cs="Book Antiqua"/>
          <w:b/>
          <w:color w:val="000000"/>
          <w:sz w:val="24"/>
          <w:szCs w:val="24"/>
        </w:rPr>
        <w:t>castration-</w:t>
      </w:r>
      <w:r w:rsidR="006045CE" w:rsidRPr="006045CE">
        <w:rPr>
          <w:rFonts w:ascii="Book Antiqua" w:eastAsia="Book Antiqua" w:hAnsi="Book Antiqua" w:cs="Book Antiqua"/>
          <w:b/>
          <w:color w:val="000000"/>
          <w:sz w:val="24"/>
          <w:szCs w:val="24"/>
          <w:shd w:val="clear" w:color="auto" w:fill="FFFFFF"/>
        </w:rPr>
        <w:t>sensitive prostate cancer</w:t>
      </w:r>
      <w:r w:rsidRPr="00486C16">
        <w:rPr>
          <w:rFonts w:ascii="Book Antiqua" w:hAnsi="Book Antiqua" w:cs="Times New Roman"/>
          <w:b/>
          <w:sz w:val="24"/>
          <w:szCs w:val="24"/>
        </w:rPr>
        <w:t xml:space="preserve"> treated with docetaxel and </w:t>
      </w:r>
      <w:r w:rsidR="006045CE" w:rsidRPr="006045CE">
        <w:rPr>
          <w:rFonts w:ascii="Book Antiqua" w:eastAsia="Book Antiqua" w:hAnsi="Book Antiqua" w:cs="Book Antiqua"/>
          <w:b/>
          <w:color w:val="000000"/>
          <w:sz w:val="24"/>
          <w:szCs w:val="24"/>
        </w:rPr>
        <w:t>androgen deprivation therapy</w:t>
      </w:r>
      <w:r w:rsidRPr="00486C16">
        <w:rPr>
          <w:rFonts w:ascii="Book Antiqua" w:hAnsi="Book Antiqua" w:cs="Times New Roman"/>
          <w:b/>
          <w:sz w:val="24"/>
          <w:szCs w:val="24"/>
        </w:rPr>
        <w:t xml:space="preserve"> between July 2015 </w:t>
      </w:r>
      <w:r w:rsidRPr="00486C16">
        <w:rPr>
          <w:rFonts w:ascii="Book Antiqua" w:eastAsia="Calibri" w:hAnsi="Book Antiqua" w:cs="Times New Roman"/>
          <w:b/>
          <w:sz w:val="24"/>
          <w:szCs w:val="24"/>
        </w:rPr>
        <w:t>and</w:t>
      </w:r>
      <w:r w:rsidRPr="00486C16">
        <w:rPr>
          <w:rFonts w:ascii="Book Antiqua" w:hAnsi="Book Antiqua" w:cs="Times New Roman"/>
          <w:b/>
          <w:sz w:val="24"/>
          <w:szCs w:val="24"/>
        </w:rPr>
        <w:t xml:space="preserve"> December 2017 in the </w:t>
      </w:r>
      <w:r w:rsidRPr="00486C16">
        <w:rPr>
          <w:rFonts w:ascii="Book Antiqua" w:eastAsia="Calibri" w:hAnsi="Book Antiqua" w:cs="Times New Roman"/>
          <w:b/>
          <w:sz w:val="24"/>
          <w:szCs w:val="24"/>
        </w:rPr>
        <w:t xml:space="preserve">Southeast </w:t>
      </w:r>
      <w:r w:rsidRPr="00486C16">
        <w:rPr>
          <w:rFonts w:ascii="Book Antiqua" w:hAnsi="Book Antiqua" w:cs="Times New Roman"/>
          <w:b/>
          <w:sz w:val="24"/>
          <w:szCs w:val="24"/>
        </w:rPr>
        <w:t>Health Care region of Sweden</w:t>
      </w:r>
    </w:p>
    <w:tbl>
      <w:tblPr>
        <w:tblStyle w:val="aa"/>
        <w:tblW w:w="5551"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1575"/>
        <w:gridCol w:w="2078"/>
        <w:gridCol w:w="2770"/>
      </w:tblGrid>
      <w:tr w:rsidR="00635654" w:rsidRPr="00D762CC" w14:paraId="77D8B499" w14:textId="77777777" w:rsidTr="00D762CC">
        <w:tc>
          <w:tcPr>
            <w:tcW w:w="1909" w:type="pct"/>
            <w:tcBorders>
              <w:top w:val="single" w:sz="4" w:space="0" w:color="auto"/>
              <w:bottom w:val="single" w:sz="4" w:space="0" w:color="auto"/>
            </w:tcBorders>
          </w:tcPr>
          <w:p w14:paraId="4FADDD4B" w14:textId="77777777" w:rsidR="00635654" w:rsidRPr="00D762CC" w:rsidRDefault="00635654" w:rsidP="00D749CD">
            <w:pPr>
              <w:pStyle w:val="a9"/>
              <w:spacing w:line="360" w:lineRule="auto"/>
              <w:jc w:val="both"/>
              <w:rPr>
                <w:rFonts w:ascii="Book Antiqua" w:hAnsi="Book Antiqua" w:cs="Times New Roman"/>
                <w:b/>
                <w:sz w:val="24"/>
                <w:szCs w:val="24"/>
                <w:lang w:val="en-US"/>
              </w:rPr>
            </w:pPr>
          </w:p>
        </w:tc>
        <w:tc>
          <w:tcPr>
            <w:tcW w:w="758" w:type="pct"/>
            <w:tcBorders>
              <w:top w:val="single" w:sz="4" w:space="0" w:color="auto"/>
              <w:bottom w:val="single" w:sz="4" w:space="0" w:color="auto"/>
            </w:tcBorders>
          </w:tcPr>
          <w:p w14:paraId="5C0F74FD" w14:textId="77777777" w:rsidR="00635654" w:rsidRPr="00D762CC" w:rsidRDefault="00635654" w:rsidP="00DF2EF3">
            <w:pPr>
              <w:pStyle w:val="a9"/>
              <w:spacing w:line="360" w:lineRule="auto"/>
              <w:jc w:val="both"/>
              <w:rPr>
                <w:rFonts w:ascii="Book Antiqua" w:hAnsi="Book Antiqua" w:cs="Times New Roman"/>
                <w:b/>
                <w:sz w:val="24"/>
                <w:szCs w:val="24"/>
                <w:lang w:val="en-US"/>
              </w:rPr>
            </w:pPr>
            <w:r w:rsidRPr="00D762CC">
              <w:rPr>
                <w:rFonts w:ascii="Book Antiqua" w:hAnsi="Book Antiqua" w:cs="Times New Roman"/>
                <w:b/>
                <w:sz w:val="24"/>
                <w:szCs w:val="24"/>
                <w:lang w:val="en-US"/>
              </w:rPr>
              <w:t>Total</w:t>
            </w:r>
            <w:r w:rsidR="00DF2EF3" w:rsidRPr="00D762CC">
              <w:rPr>
                <w:rFonts w:ascii="Book Antiqua" w:eastAsiaTheme="minorEastAsia" w:hAnsi="Book Antiqua" w:cs="Times New Roman" w:hint="eastAsia"/>
                <w:b/>
                <w:sz w:val="24"/>
                <w:szCs w:val="24"/>
                <w:lang w:val="en-US" w:eastAsia="zh-CN"/>
              </w:rPr>
              <w:t xml:space="preserve">, </w:t>
            </w:r>
            <w:r w:rsidR="00DF2EF3" w:rsidRPr="00D762CC">
              <w:rPr>
                <w:rFonts w:ascii="Book Antiqua" w:eastAsiaTheme="minorEastAsia" w:hAnsi="Book Antiqua" w:cs="Times New Roman" w:hint="eastAsia"/>
                <w:b/>
                <w:i/>
                <w:sz w:val="24"/>
                <w:szCs w:val="24"/>
                <w:lang w:val="en-US" w:eastAsia="zh-CN"/>
              </w:rPr>
              <w:t>n</w:t>
            </w:r>
            <w:r w:rsidR="00DF2EF3" w:rsidRPr="00D762CC">
              <w:rPr>
                <w:rFonts w:ascii="Book Antiqua" w:eastAsiaTheme="minorEastAsia" w:hAnsi="Book Antiqua" w:cs="Times New Roman" w:hint="eastAsia"/>
                <w:b/>
                <w:sz w:val="24"/>
                <w:szCs w:val="24"/>
                <w:lang w:val="en-US" w:eastAsia="zh-CN"/>
              </w:rPr>
              <w:t xml:space="preserve"> </w:t>
            </w:r>
            <w:r w:rsidRPr="00D762CC">
              <w:rPr>
                <w:rFonts w:ascii="Book Antiqua" w:hAnsi="Book Antiqua" w:cs="Times New Roman"/>
                <w:b/>
                <w:sz w:val="24"/>
                <w:szCs w:val="24"/>
                <w:lang w:val="en-US"/>
              </w:rPr>
              <w:t>=</w:t>
            </w:r>
            <w:r w:rsidR="00DF2EF3" w:rsidRPr="00D762CC">
              <w:rPr>
                <w:rFonts w:ascii="Book Antiqua" w:eastAsiaTheme="minorEastAsia" w:hAnsi="Book Antiqua" w:cs="Times New Roman" w:hint="eastAsia"/>
                <w:b/>
                <w:sz w:val="24"/>
                <w:szCs w:val="24"/>
                <w:lang w:val="en-US" w:eastAsia="zh-CN"/>
              </w:rPr>
              <w:t xml:space="preserve"> </w:t>
            </w:r>
            <w:r w:rsidRPr="00D762CC">
              <w:rPr>
                <w:rFonts w:ascii="Book Antiqua" w:hAnsi="Book Antiqua" w:cs="Times New Roman"/>
                <w:b/>
                <w:sz w:val="24"/>
                <w:szCs w:val="24"/>
                <w:lang w:val="en-US"/>
              </w:rPr>
              <w:t>94 (%)</w:t>
            </w:r>
          </w:p>
        </w:tc>
        <w:tc>
          <w:tcPr>
            <w:tcW w:w="1000" w:type="pct"/>
            <w:tcBorders>
              <w:top w:val="single" w:sz="4" w:space="0" w:color="auto"/>
              <w:bottom w:val="single" w:sz="4" w:space="0" w:color="auto"/>
            </w:tcBorders>
          </w:tcPr>
          <w:p w14:paraId="5807F995" w14:textId="77777777" w:rsidR="00635654" w:rsidRPr="00D762CC" w:rsidRDefault="00635654" w:rsidP="00D749CD">
            <w:pPr>
              <w:pStyle w:val="a9"/>
              <w:spacing w:line="360" w:lineRule="auto"/>
              <w:jc w:val="both"/>
              <w:rPr>
                <w:rFonts w:ascii="Book Antiqua" w:hAnsi="Book Antiqua" w:cs="Times New Roman"/>
                <w:b/>
                <w:sz w:val="24"/>
                <w:szCs w:val="24"/>
                <w:lang w:val="en-US"/>
              </w:rPr>
            </w:pPr>
            <w:r w:rsidRPr="00D762CC">
              <w:rPr>
                <w:rFonts w:ascii="Book Antiqua" w:hAnsi="Book Antiqua" w:cs="Times New Roman"/>
                <w:b/>
                <w:sz w:val="24"/>
                <w:szCs w:val="24"/>
                <w:lang w:val="en-US"/>
              </w:rPr>
              <w:t>CHAARTED</w:t>
            </w:r>
            <w:r w:rsidR="00E60B7C" w:rsidRPr="00D762CC">
              <w:rPr>
                <w:rFonts w:ascii="Book Antiqua" w:eastAsiaTheme="minorEastAsia" w:hAnsi="Book Antiqua" w:cs="Times New Roman" w:hint="eastAsia"/>
                <w:b/>
                <w:sz w:val="24"/>
                <w:szCs w:val="24"/>
                <w:lang w:val="en-US" w:eastAsia="zh-CN"/>
              </w:rPr>
              <w:t xml:space="preserve">, </w:t>
            </w:r>
            <w:r w:rsidRPr="00D762CC">
              <w:rPr>
                <w:rFonts w:ascii="Book Antiqua" w:hAnsi="Book Antiqua" w:cs="Times New Roman"/>
                <w:b/>
                <w:sz w:val="24"/>
                <w:szCs w:val="24"/>
                <w:lang w:val="en-US"/>
              </w:rPr>
              <w:t>ADT + Docetaxel</w:t>
            </w:r>
          </w:p>
        </w:tc>
        <w:tc>
          <w:tcPr>
            <w:tcW w:w="1333" w:type="pct"/>
            <w:tcBorders>
              <w:top w:val="single" w:sz="4" w:space="0" w:color="auto"/>
              <w:bottom w:val="single" w:sz="4" w:space="0" w:color="auto"/>
            </w:tcBorders>
          </w:tcPr>
          <w:p w14:paraId="44FEA3A4" w14:textId="77777777" w:rsidR="00635654" w:rsidRPr="00D762CC" w:rsidRDefault="00635654" w:rsidP="00D749CD">
            <w:pPr>
              <w:pStyle w:val="a9"/>
              <w:spacing w:line="360" w:lineRule="auto"/>
              <w:jc w:val="both"/>
              <w:rPr>
                <w:rFonts w:ascii="Book Antiqua" w:hAnsi="Book Antiqua" w:cs="Times New Roman"/>
                <w:b/>
                <w:sz w:val="24"/>
                <w:szCs w:val="24"/>
                <w:lang w:val="en-US"/>
              </w:rPr>
            </w:pPr>
            <w:r w:rsidRPr="00D762CC">
              <w:rPr>
                <w:rFonts w:ascii="Book Antiqua" w:hAnsi="Book Antiqua" w:cs="Times New Roman"/>
                <w:b/>
                <w:sz w:val="24"/>
                <w:szCs w:val="24"/>
                <w:lang w:val="en-US"/>
              </w:rPr>
              <w:t>STAMPEDE</w:t>
            </w:r>
            <w:r w:rsidR="00E60B7C" w:rsidRPr="00D762CC">
              <w:rPr>
                <w:rFonts w:ascii="Book Antiqua" w:eastAsiaTheme="minorEastAsia" w:hAnsi="Book Antiqua" w:cs="Times New Roman" w:hint="eastAsia"/>
                <w:b/>
                <w:sz w:val="24"/>
                <w:szCs w:val="24"/>
                <w:lang w:val="en-US" w:eastAsia="zh-CN"/>
              </w:rPr>
              <w:t xml:space="preserve">, </w:t>
            </w:r>
            <w:r w:rsidRPr="00D762CC">
              <w:rPr>
                <w:rFonts w:ascii="Book Antiqua" w:hAnsi="Book Antiqua" w:cs="Times New Roman"/>
                <w:b/>
                <w:sz w:val="24"/>
                <w:szCs w:val="24"/>
                <w:lang w:val="en-US"/>
              </w:rPr>
              <w:t>Standard of care + Docetaxel</w:t>
            </w:r>
          </w:p>
        </w:tc>
      </w:tr>
      <w:tr w:rsidR="00635654" w:rsidRPr="00D749CD" w14:paraId="7245D442" w14:textId="77777777" w:rsidTr="00D762CC">
        <w:tc>
          <w:tcPr>
            <w:tcW w:w="1909" w:type="pct"/>
            <w:tcBorders>
              <w:top w:val="single" w:sz="4" w:space="0" w:color="auto"/>
            </w:tcBorders>
          </w:tcPr>
          <w:p w14:paraId="4F95529C" w14:textId="77777777" w:rsidR="00635654" w:rsidRPr="00AA2B0A" w:rsidRDefault="00AA2B0A" w:rsidP="00AA2B0A">
            <w:pPr>
              <w:pStyle w:val="a9"/>
              <w:spacing w:line="360" w:lineRule="auto"/>
              <w:jc w:val="both"/>
              <w:rPr>
                <w:rFonts w:ascii="Book Antiqua" w:eastAsiaTheme="minorEastAsia" w:hAnsi="Book Antiqua" w:cs="Times New Roman"/>
                <w:bCs/>
                <w:sz w:val="24"/>
                <w:szCs w:val="24"/>
                <w:lang w:val="en-US" w:eastAsia="zh-CN"/>
              </w:rPr>
            </w:pPr>
            <w:r>
              <w:rPr>
                <w:rFonts w:ascii="Book Antiqua" w:hAnsi="Book Antiqua" w:cs="Times New Roman"/>
                <w:bCs/>
                <w:sz w:val="24"/>
                <w:szCs w:val="24"/>
                <w:lang w:val="en-US"/>
              </w:rPr>
              <w:t xml:space="preserve">Age, </w:t>
            </w:r>
            <w:proofErr w:type="spellStart"/>
            <w:r>
              <w:rPr>
                <w:rFonts w:ascii="Book Antiqua" w:hAnsi="Book Antiqua" w:cs="Times New Roman"/>
                <w:bCs/>
                <w:sz w:val="24"/>
                <w:szCs w:val="24"/>
                <w:lang w:val="en-US"/>
              </w:rPr>
              <w:t>y</w:t>
            </w:r>
            <w:r w:rsidR="00635654" w:rsidRPr="00D749CD">
              <w:rPr>
                <w:rFonts w:ascii="Book Antiqua" w:hAnsi="Book Antiqua" w:cs="Times New Roman"/>
                <w:bCs/>
                <w:sz w:val="24"/>
                <w:szCs w:val="24"/>
                <w:lang w:val="en-US"/>
              </w:rPr>
              <w:t>r</w:t>
            </w:r>
            <w:proofErr w:type="spellEnd"/>
          </w:p>
        </w:tc>
        <w:tc>
          <w:tcPr>
            <w:tcW w:w="758" w:type="pct"/>
            <w:tcBorders>
              <w:top w:val="single" w:sz="4" w:space="0" w:color="auto"/>
            </w:tcBorders>
          </w:tcPr>
          <w:p w14:paraId="2E8EFC6C" w14:textId="77777777" w:rsidR="00635654" w:rsidRPr="00AA2B0A"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000" w:type="pct"/>
            <w:tcBorders>
              <w:top w:val="single" w:sz="4" w:space="0" w:color="auto"/>
            </w:tcBorders>
          </w:tcPr>
          <w:p w14:paraId="3E76753B" w14:textId="77777777" w:rsidR="00635654" w:rsidRPr="00AA2B0A"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333" w:type="pct"/>
            <w:tcBorders>
              <w:top w:val="single" w:sz="4" w:space="0" w:color="auto"/>
            </w:tcBorders>
          </w:tcPr>
          <w:p w14:paraId="617C2289" w14:textId="77777777" w:rsidR="00635654" w:rsidRPr="00AA2B0A"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AA2B0A" w:rsidRPr="00D749CD" w14:paraId="7AB7EABC" w14:textId="77777777" w:rsidTr="00D762CC">
        <w:tc>
          <w:tcPr>
            <w:tcW w:w="1909" w:type="pct"/>
          </w:tcPr>
          <w:p w14:paraId="7BECD6CB" w14:textId="77777777" w:rsidR="00AA2B0A" w:rsidRPr="00D749CD" w:rsidRDefault="00AA2B0A" w:rsidP="00AA2B0A">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Median</w:t>
            </w:r>
          </w:p>
        </w:tc>
        <w:tc>
          <w:tcPr>
            <w:tcW w:w="758" w:type="pct"/>
          </w:tcPr>
          <w:p w14:paraId="47F91C76" w14:textId="77777777" w:rsidR="00AA2B0A" w:rsidRPr="00036077" w:rsidRDefault="00AA2B0A"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68.0</w:t>
            </w:r>
          </w:p>
        </w:tc>
        <w:tc>
          <w:tcPr>
            <w:tcW w:w="1000" w:type="pct"/>
          </w:tcPr>
          <w:p w14:paraId="3AC5B84E" w14:textId="77777777" w:rsidR="00AA2B0A" w:rsidRPr="00036077" w:rsidRDefault="00AA2B0A"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64</w:t>
            </w:r>
          </w:p>
        </w:tc>
        <w:tc>
          <w:tcPr>
            <w:tcW w:w="1333" w:type="pct"/>
          </w:tcPr>
          <w:p w14:paraId="4E3C4F38" w14:textId="77777777" w:rsidR="00AA2B0A" w:rsidRPr="00036077" w:rsidRDefault="00AA2B0A"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65</w:t>
            </w:r>
          </w:p>
        </w:tc>
      </w:tr>
      <w:tr w:rsidR="00AA2B0A" w:rsidRPr="00D749CD" w14:paraId="07A2B175" w14:textId="77777777" w:rsidTr="00D762CC">
        <w:tc>
          <w:tcPr>
            <w:tcW w:w="1909" w:type="pct"/>
          </w:tcPr>
          <w:p w14:paraId="7CB534DD" w14:textId="77777777" w:rsidR="00AA2B0A" w:rsidRPr="00D749CD" w:rsidRDefault="00AA2B0A" w:rsidP="00AA2B0A">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Range</w:t>
            </w:r>
          </w:p>
        </w:tc>
        <w:tc>
          <w:tcPr>
            <w:tcW w:w="758" w:type="pct"/>
          </w:tcPr>
          <w:p w14:paraId="4EBA0B2E" w14:textId="77777777" w:rsidR="00AA2B0A" w:rsidRPr="00036077" w:rsidRDefault="00AA2B0A"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49-79</w:t>
            </w:r>
          </w:p>
        </w:tc>
        <w:tc>
          <w:tcPr>
            <w:tcW w:w="1000" w:type="pct"/>
          </w:tcPr>
          <w:p w14:paraId="524BB828" w14:textId="77777777" w:rsidR="00AA2B0A" w:rsidRPr="00036077" w:rsidRDefault="00AA2B0A"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36-88</w:t>
            </w:r>
          </w:p>
        </w:tc>
        <w:tc>
          <w:tcPr>
            <w:tcW w:w="1333" w:type="pct"/>
          </w:tcPr>
          <w:p w14:paraId="3DE4A535" w14:textId="77777777" w:rsidR="00AA2B0A" w:rsidRPr="00036077" w:rsidRDefault="00AA2B0A"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40-81</w:t>
            </w:r>
          </w:p>
        </w:tc>
      </w:tr>
      <w:tr w:rsidR="00635654" w:rsidRPr="00D749CD" w14:paraId="38BC9A96" w14:textId="77777777" w:rsidTr="00D762CC">
        <w:tc>
          <w:tcPr>
            <w:tcW w:w="1909" w:type="pct"/>
          </w:tcPr>
          <w:p w14:paraId="077E88C2" w14:textId="77777777" w:rsidR="00635654" w:rsidRPr="00036077" w:rsidRDefault="00635654" w:rsidP="00344001">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Prostate-specific antigen (</w:t>
            </w:r>
            <w:proofErr w:type="spellStart"/>
            <w:r w:rsidR="00344001" w:rsidRPr="00344001">
              <w:rPr>
                <w:rFonts w:ascii="Book Antiqua" w:hAnsi="Book Antiqua" w:cs="Calibri"/>
                <w:sz w:val="24"/>
                <w:szCs w:val="24"/>
                <w:lang w:val="en-US"/>
              </w:rPr>
              <w:t>μ</w:t>
            </w:r>
            <w:r w:rsidRPr="00D749CD">
              <w:rPr>
                <w:rFonts w:ascii="Book Antiqua" w:hAnsi="Book Antiqua" w:cs="Times New Roman"/>
                <w:sz w:val="24"/>
                <w:szCs w:val="24"/>
                <w:lang w:val="en-US"/>
              </w:rPr>
              <w:t>g</w:t>
            </w:r>
            <w:proofErr w:type="spellEnd"/>
            <w:r w:rsidRPr="00D749CD">
              <w:rPr>
                <w:rFonts w:ascii="Book Antiqua" w:hAnsi="Book Antiqua" w:cs="Times New Roman"/>
                <w:sz w:val="24"/>
                <w:szCs w:val="24"/>
                <w:lang w:val="en-US"/>
              </w:rPr>
              <w:t>/L), at diagnosis</w:t>
            </w:r>
          </w:p>
        </w:tc>
        <w:tc>
          <w:tcPr>
            <w:tcW w:w="758" w:type="pct"/>
          </w:tcPr>
          <w:p w14:paraId="1C51373F" w14:textId="77777777" w:rsidR="00635654" w:rsidRPr="00036077"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000" w:type="pct"/>
          </w:tcPr>
          <w:p w14:paraId="72C12B46" w14:textId="77777777" w:rsidR="00635654" w:rsidRPr="00036077"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333" w:type="pct"/>
          </w:tcPr>
          <w:p w14:paraId="77A60FE4" w14:textId="77777777" w:rsidR="00635654" w:rsidRPr="00036077"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DF2EF3" w:rsidRPr="00D749CD" w14:paraId="5DB8F415" w14:textId="77777777" w:rsidTr="00D762CC">
        <w:tc>
          <w:tcPr>
            <w:tcW w:w="1909" w:type="pct"/>
          </w:tcPr>
          <w:p w14:paraId="3683309A"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Median</w:t>
            </w:r>
          </w:p>
        </w:tc>
        <w:tc>
          <w:tcPr>
            <w:tcW w:w="758" w:type="pct"/>
          </w:tcPr>
          <w:p w14:paraId="61EC620E" w14:textId="77777777" w:rsidR="00DF2EF3" w:rsidRPr="00DF2EF3" w:rsidRDefault="00DF2EF3" w:rsidP="00D749CD">
            <w:pPr>
              <w:pStyle w:val="a9"/>
              <w:spacing w:line="360" w:lineRule="auto"/>
              <w:jc w:val="both"/>
              <w:rPr>
                <w:rFonts w:ascii="Book Antiqua" w:hAnsi="Book Antiqua" w:cs="Times New Roman"/>
                <w:iCs/>
                <w:sz w:val="24"/>
                <w:szCs w:val="24"/>
              </w:rPr>
            </w:pPr>
            <w:r w:rsidRPr="00D749CD">
              <w:rPr>
                <w:rFonts w:ascii="Book Antiqua" w:hAnsi="Book Antiqua" w:cs="Times New Roman"/>
                <w:sz w:val="24"/>
                <w:szCs w:val="24"/>
                <w:lang w:val="en-US"/>
              </w:rPr>
              <w:t>180</w:t>
            </w:r>
          </w:p>
        </w:tc>
        <w:tc>
          <w:tcPr>
            <w:tcW w:w="1000" w:type="pct"/>
          </w:tcPr>
          <w:p w14:paraId="447A9252" w14:textId="77777777" w:rsidR="00DF2EF3" w:rsidRPr="00D749CD" w:rsidRDefault="00DF2EF3" w:rsidP="00DF2EF3">
            <w:pPr>
              <w:pStyle w:val="a9"/>
              <w:spacing w:line="360" w:lineRule="auto"/>
              <w:jc w:val="both"/>
              <w:rPr>
                <w:rFonts w:ascii="Book Antiqua" w:hAnsi="Book Antiqua" w:cs="Times New Roman"/>
                <w:i/>
                <w:iCs/>
                <w:sz w:val="24"/>
                <w:szCs w:val="24"/>
              </w:rPr>
            </w:pPr>
            <w:r w:rsidRPr="00D749CD">
              <w:rPr>
                <w:rFonts w:ascii="Book Antiqua" w:hAnsi="Book Antiqua" w:cs="Times New Roman"/>
                <w:sz w:val="24"/>
                <w:szCs w:val="24"/>
                <w:lang w:val="en-US"/>
              </w:rPr>
              <w:t>50</w:t>
            </w:r>
            <w:r>
              <w:rPr>
                <w:rFonts w:ascii="Book Antiqua" w:eastAsiaTheme="minorEastAsia" w:hAnsi="Book Antiqua" w:cs="Times New Roman" w:hint="eastAsia"/>
                <w:sz w:val="24"/>
                <w:szCs w:val="24"/>
                <w:lang w:val="en-US" w:eastAsia="zh-CN"/>
              </w:rPr>
              <w:t>.</w:t>
            </w:r>
            <w:r w:rsidRPr="00D749CD">
              <w:rPr>
                <w:rFonts w:ascii="Book Antiqua" w:hAnsi="Book Antiqua" w:cs="Times New Roman"/>
                <w:sz w:val="24"/>
                <w:szCs w:val="24"/>
                <w:lang w:val="en-US"/>
              </w:rPr>
              <w:t>9</w:t>
            </w:r>
          </w:p>
        </w:tc>
        <w:tc>
          <w:tcPr>
            <w:tcW w:w="1333" w:type="pct"/>
          </w:tcPr>
          <w:p w14:paraId="2D4C2876" w14:textId="77777777" w:rsidR="00DF2EF3" w:rsidRPr="00DF2EF3" w:rsidRDefault="00DF2EF3" w:rsidP="00D749CD">
            <w:pPr>
              <w:pStyle w:val="a9"/>
              <w:spacing w:line="360" w:lineRule="auto"/>
              <w:jc w:val="both"/>
              <w:rPr>
                <w:rFonts w:ascii="Book Antiqua" w:eastAsiaTheme="minorEastAsia" w:hAnsi="Book Antiqua" w:cs="Times New Roman"/>
                <w:iCs/>
                <w:sz w:val="24"/>
                <w:szCs w:val="24"/>
                <w:lang w:eastAsia="zh-CN"/>
              </w:rPr>
            </w:pPr>
            <w:r w:rsidRPr="00D749CD">
              <w:rPr>
                <w:rFonts w:ascii="Book Antiqua" w:hAnsi="Book Antiqua" w:cs="Times New Roman"/>
                <w:sz w:val="24"/>
                <w:szCs w:val="24"/>
                <w:lang w:val="en-US"/>
              </w:rPr>
              <w:t>70</w:t>
            </w:r>
          </w:p>
        </w:tc>
      </w:tr>
      <w:tr w:rsidR="00DF2EF3" w:rsidRPr="00D749CD" w14:paraId="51638DD0" w14:textId="77777777" w:rsidTr="00D762CC">
        <w:tc>
          <w:tcPr>
            <w:tcW w:w="1909" w:type="pct"/>
          </w:tcPr>
          <w:p w14:paraId="1B78B2D5"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Range</w:t>
            </w:r>
          </w:p>
        </w:tc>
        <w:tc>
          <w:tcPr>
            <w:tcW w:w="758" w:type="pct"/>
          </w:tcPr>
          <w:p w14:paraId="007149C2" w14:textId="77777777" w:rsidR="00DF2EF3" w:rsidRPr="00DF2EF3" w:rsidRDefault="00DF2EF3" w:rsidP="00D749CD">
            <w:pPr>
              <w:pStyle w:val="a9"/>
              <w:spacing w:line="360" w:lineRule="auto"/>
              <w:jc w:val="both"/>
              <w:rPr>
                <w:rFonts w:ascii="Book Antiqua" w:hAnsi="Book Antiqua" w:cs="Times New Roman"/>
                <w:iCs/>
                <w:sz w:val="24"/>
                <w:szCs w:val="24"/>
              </w:rPr>
            </w:pPr>
            <w:r w:rsidRPr="00D749CD">
              <w:rPr>
                <w:rFonts w:ascii="Book Antiqua" w:hAnsi="Book Antiqua" w:cs="Times New Roman"/>
                <w:sz w:val="24"/>
                <w:szCs w:val="24"/>
                <w:lang w:val="en-US"/>
              </w:rPr>
              <w:t>2-7367</w:t>
            </w:r>
          </w:p>
        </w:tc>
        <w:tc>
          <w:tcPr>
            <w:tcW w:w="1000" w:type="pct"/>
          </w:tcPr>
          <w:p w14:paraId="152749AE" w14:textId="77777777" w:rsidR="00DF2EF3" w:rsidRPr="00D749CD" w:rsidRDefault="00DF2EF3" w:rsidP="00DF2EF3">
            <w:pPr>
              <w:pStyle w:val="a9"/>
              <w:spacing w:line="360" w:lineRule="auto"/>
              <w:jc w:val="both"/>
              <w:rPr>
                <w:rFonts w:ascii="Book Antiqua" w:hAnsi="Book Antiqua" w:cs="Times New Roman"/>
                <w:i/>
                <w:iCs/>
                <w:sz w:val="24"/>
                <w:szCs w:val="24"/>
              </w:rPr>
            </w:pPr>
            <w:r w:rsidRPr="00D749CD">
              <w:rPr>
                <w:rFonts w:ascii="Book Antiqua" w:hAnsi="Book Antiqua" w:cs="Times New Roman"/>
                <w:sz w:val="24"/>
                <w:szCs w:val="24"/>
                <w:lang w:val="en-US"/>
              </w:rPr>
              <w:t>0</w:t>
            </w:r>
            <w:r>
              <w:rPr>
                <w:rFonts w:ascii="Book Antiqua" w:eastAsiaTheme="minorEastAsia" w:hAnsi="Book Antiqua" w:cs="Times New Roman" w:hint="eastAsia"/>
                <w:sz w:val="24"/>
                <w:szCs w:val="24"/>
                <w:lang w:val="en-US" w:eastAsia="zh-CN"/>
              </w:rPr>
              <w:t>.</w:t>
            </w:r>
            <w:r w:rsidRPr="00D749CD">
              <w:rPr>
                <w:rFonts w:ascii="Book Antiqua" w:hAnsi="Book Antiqua" w:cs="Times New Roman"/>
                <w:sz w:val="24"/>
                <w:szCs w:val="24"/>
                <w:lang w:val="en-US"/>
              </w:rPr>
              <w:t>2-8540</w:t>
            </w:r>
            <w:r>
              <w:rPr>
                <w:rFonts w:ascii="Book Antiqua" w:eastAsiaTheme="minorEastAsia" w:hAnsi="Book Antiqua" w:cs="Times New Roman" w:hint="eastAsia"/>
                <w:sz w:val="24"/>
                <w:szCs w:val="24"/>
                <w:lang w:val="en-US" w:eastAsia="zh-CN"/>
              </w:rPr>
              <w:t>.</w:t>
            </w:r>
            <w:r w:rsidRPr="00D749CD">
              <w:rPr>
                <w:rFonts w:ascii="Book Antiqua" w:hAnsi="Book Antiqua" w:cs="Times New Roman"/>
                <w:sz w:val="24"/>
                <w:szCs w:val="24"/>
                <w:lang w:val="en-US"/>
              </w:rPr>
              <w:t>1</w:t>
            </w:r>
          </w:p>
        </w:tc>
        <w:tc>
          <w:tcPr>
            <w:tcW w:w="1333" w:type="pct"/>
          </w:tcPr>
          <w:p w14:paraId="1F426684" w14:textId="77777777" w:rsidR="00DF2EF3" w:rsidRPr="00DF2EF3" w:rsidRDefault="00DF2EF3" w:rsidP="00D749CD">
            <w:pPr>
              <w:pStyle w:val="a9"/>
              <w:spacing w:line="360" w:lineRule="auto"/>
              <w:jc w:val="both"/>
              <w:rPr>
                <w:rFonts w:ascii="Book Antiqua" w:eastAsiaTheme="minorEastAsia" w:hAnsi="Book Antiqua" w:cs="Times New Roman"/>
                <w:iCs/>
                <w:sz w:val="24"/>
                <w:szCs w:val="24"/>
                <w:lang w:eastAsia="zh-CN"/>
              </w:rPr>
            </w:pPr>
            <w:r w:rsidRPr="00D749CD">
              <w:rPr>
                <w:rFonts w:ascii="Book Antiqua" w:hAnsi="Book Antiqua" w:cs="Times New Roman"/>
                <w:sz w:val="24"/>
                <w:szCs w:val="24"/>
                <w:lang w:val="en-US"/>
              </w:rPr>
              <w:t>1-9999</w:t>
            </w:r>
          </w:p>
        </w:tc>
      </w:tr>
      <w:tr w:rsidR="00635654" w:rsidRPr="00D749CD" w14:paraId="733769F7" w14:textId="77777777" w:rsidTr="00D762CC">
        <w:tc>
          <w:tcPr>
            <w:tcW w:w="1909" w:type="pct"/>
          </w:tcPr>
          <w:p w14:paraId="73443B10" w14:textId="77777777" w:rsidR="00635654" w:rsidRPr="00DF2EF3" w:rsidRDefault="00635654" w:rsidP="00DF2EF3">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bCs/>
                <w:sz w:val="24"/>
                <w:szCs w:val="24"/>
                <w:lang w:val="en-US"/>
              </w:rPr>
              <w:t>Comorbidities</w:t>
            </w:r>
            <w:r w:rsidRPr="00D749CD">
              <w:rPr>
                <w:rFonts w:ascii="Book Antiqua" w:hAnsi="Book Antiqua" w:cs="Times New Roman"/>
                <w:i/>
                <w:iCs/>
                <w:sz w:val="24"/>
                <w:szCs w:val="24"/>
                <w:lang w:val="en-US"/>
              </w:rPr>
              <w:t xml:space="preserve">, n </w:t>
            </w:r>
            <w:r w:rsidRPr="001B77D7">
              <w:rPr>
                <w:rFonts w:ascii="Book Antiqua" w:hAnsi="Book Antiqua" w:cs="Times New Roman"/>
                <w:iCs/>
                <w:sz w:val="24"/>
                <w:szCs w:val="24"/>
                <w:lang w:val="en-US"/>
              </w:rPr>
              <w:t>(%)</w:t>
            </w:r>
          </w:p>
        </w:tc>
        <w:tc>
          <w:tcPr>
            <w:tcW w:w="758" w:type="pct"/>
          </w:tcPr>
          <w:p w14:paraId="1B9ADCE3" w14:textId="77777777" w:rsidR="00635654" w:rsidRPr="00DF2EF3" w:rsidRDefault="00635654" w:rsidP="00D749CD">
            <w:pPr>
              <w:pStyle w:val="a9"/>
              <w:spacing w:line="360" w:lineRule="auto"/>
              <w:jc w:val="both"/>
              <w:rPr>
                <w:rFonts w:ascii="Book Antiqua" w:eastAsiaTheme="minorEastAsia" w:hAnsi="Book Antiqua" w:cs="Times New Roman"/>
                <w:i/>
                <w:iCs/>
                <w:sz w:val="24"/>
                <w:szCs w:val="24"/>
                <w:lang w:val="en-US" w:eastAsia="zh-CN"/>
              </w:rPr>
            </w:pPr>
            <w:r w:rsidRPr="00DF2EF3">
              <w:rPr>
                <w:rFonts w:ascii="Book Antiqua" w:hAnsi="Book Antiqua" w:cs="Times New Roman"/>
                <w:iCs/>
                <w:sz w:val="24"/>
                <w:szCs w:val="24"/>
                <w:lang w:val="en-US"/>
              </w:rPr>
              <w:t xml:space="preserve">50 </w:t>
            </w:r>
            <w:r w:rsidR="00DF2EF3">
              <w:rPr>
                <w:rFonts w:ascii="Book Antiqua" w:hAnsi="Book Antiqua" w:cs="Times New Roman"/>
                <w:iCs/>
                <w:sz w:val="24"/>
                <w:szCs w:val="24"/>
                <w:lang w:val="en-US"/>
              </w:rPr>
              <w:t>(53</w:t>
            </w:r>
            <w:r w:rsidRPr="00D749CD">
              <w:rPr>
                <w:rFonts w:ascii="Book Antiqua" w:hAnsi="Book Antiqua" w:cs="Times New Roman"/>
                <w:iCs/>
                <w:sz w:val="24"/>
                <w:szCs w:val="24"/>
                <w:lang w:val="en-US"/>
              </w:rPr>
              <w:t>)</w:t>
            </w:r>
          </w:p>
        </w:tc>
        <w:tc>
          <w:tcPr>
            <w:tcW w:w="1000" w:type="pct"/>
          </w:tcPr>
          <w:p w14:paraId="1F189E8C" w14:textId="77777777" w:rsidR="00635654" w:rsidRPr="00D749CD" w:rsidRDefault="00635654" w:rsidP="00D749CD">
            <w:pPr>
              <w:pStyle w:val="a9"/>
              <w:spacing w:line="360" w:lineRule="auto"/>
              <w:jc w:val="both"/>
              <w:rPr>
                <w:rFonts w:ascii="Book Antiqua" w:hAnsi="Book Antiqua" w:cs="Times New Roman"/>
                <w:i/>
                <w:iCs/>
                <w:sz w:val="24"/>
                <w:szCs w:val="24"/>
                <w:lang w:val="en-US"/>
              </w:rPr>
            </w:pPr>
          </w:p>
        </w:tc>
        <w:tc>
          <w:tcPr>
            <w:tcW w:w="1333" w:type="pct"/>
          </w:tcPr>
          <w:p w14:paraId="0E872F8A" w14:textId="77777777" w:rsidR="00635654" w:rsidRPr="00DF2EF3" w:rsidRDefault="00635654" w:rsidP="00D749CD">
            <w:pPr>
              <w:pStyle w:val="a9"/>
              <w:spacing w:line="360" w:lineRule="auto"/>
              <w:jc w:val="both"/>
              <w:rPr>
                <w:rFonts w:ascii="Book Antiqua" w:eastAsiaTheme="minorEastAsia" w:hAnsi="Book Antiqua" w:cs="Times New Roman"/>
                <w:iCs/>
                <w:sz w:val="24"/>
                <w:szCs w:val="24"/>
                <w:lang w:val="en-US" w:eastAsia="zh-CN"/>
              </w:rPr>
            </w:pPr>
          </w:p>
        </w:tc>
      </w:tr>
      <w:tr w:rsidR="00DF2EF3" w:rsidRPr="00D749CD" w14:paraId="76A45CB6" w14:textId="77777777" w:rsidTr="00D762CC">
        <w:tc>
          <w:tcPr>
            <w:tcW w:w="1909" w:type="pct"/>
          </w:tcPr>
          <w:p w14:paraId="2FE928B6" w14:textId="77777777" w:rsidR="00DF2EF3" w:rsidRPr="00D749CD" w:rsidRDefault="00DF2EF3" w:rsidP="00DF2EF3">
            <w:pPr>
              <w:pStyle w:val="a9"/>
              <w:spacing w:line="360" w:lineRule="auto"/>
              <w:ind w:firstLineChars="100" w:firstLine="240"/>
              <w:jc w:val="both"/>
              <w:rPr>
                <w:rFonts w:ascii="Book Antiqua" w:hAnsi="Book Antiqua" w:cs="Times New Roman"/>
                <w:sz w:val="24"/>
                <w:szCs w:val="24"/>
              </w:rPr>
            </w:pPr>
            <w:r w:rsidRPr="00A5629E">
              <w:rPr>
                <w:rFonts w:ascii="Book Antiqua" w:hAnsi="Book Antiqua" w:cs="Times New Roman"/>
                <w:sz w:val="24"/>
                <w:szCs w:val="24"/>
              </w:rPr>
              <w:t>Diabetes mellitus I and II</w:t>
            </w:r>
          </w:p>
        </w:tc>
        <w:tc>
          <w:tcPr>
            <w:tcW w:w="758" w:type="pct"/>
          </w:tcPr>
          <w:p w14:paraId="1ECB8AE3"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16 (17</w:t>
            </w:r>
            <w:r w:rsidRPr="00D749CD">
              <w:rPr>
                <w:rFonts w:ascii="Book Antiqua" w:hAnsi="Book Antiqua" w:cs="Times New Roman"/>
                <w:sz w:val="24"/>
                <w:szCs w:val="24"/>
                <w:lang w:val="en-US"/>
              </w:rPr>
              <w:t>)</w:t>
            </w:r>
          </w:p>
        </w:tc>
        <w:tc>
          <w:tcPr>
            <w:tcW w:w="1000" w:type="pct"/>
          </w:tcPr>
          <w:p w14:paraId="019BE5DC"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c>
          <w:tcPr>
            <w:tcW w:w="1333" w:type="pct"/>
          </w:tcPr>
          <w:p w14:paraId="54CDCFA9" w14:textId="77777777" w:rsidR="00DF2EF3" w:rsidRPr="00D749CD" w:rsidRDefault="00DF2EF3"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56 (9</w:t>
            </w:r>
            <w:r w:rsidRPr="00D749CD">
              <w:rPr>
                <w:rFonts w:ascii="Book Antiqua" w:hAnsi="Book Antiqua" w:cs="Times New Roman"/>
                <w:sz w:val="24"/>
                <w:szCs w:val="24"/>
                <w:lang w:val="en-US"/>
              </w:rPr>
              <w:t>)</w:t>
            </w:r>
          </w:p>
        </w:tc>
      </w:tr>
      <w:tr w:rsidR="00DF2EF3" w:rsidRPr="00D749CD" w14:paraId="3A578B68" w14:textId="77777777" w:rsidTr="00D762CC">
        <w:tc>
          <w:tcPr>
            <w:tcW w:w="1909" w:type="pct"/>
          </w:tcPr>
          <w:p w14:paraId="1A85A103" w14:textId="77777777" w:rsidR="00DF2EF3" w:rsidRPr="00DF2EF3" w:rsidRDefault="00DF2EF3" w:rsidP="00DF2EF3">
            <w:pPr>
              <w:pStyle w:val="a9"/>
              <w:spacing w:line="360" w:lineRule="auto"/>
              <w:ind w:firstLineChars="100" w:firstLine="240"/>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Hyperlipidemi</w:t>
            </w:r>
            <w:r>
              <w:rPr>
                <w:rFonts w:ascii="Book Antiqua" w:eastAsiaTheme="minorEastAsia" w:hAnsi="Book Antiqua" w:cs="Times New Roman" w:hint="eastAsia"/>
                <w:sz w:val="24"/>
                <w:szCs w:val="24"/>
                <w:lang w:val="en-US" w:eastAsia="zh-CN"/>
              </w:rPr>
              <w:t>a</w:t>
            </w:r>
          </w:p>
        </w:tc>
        <w:tc>
          <w:tcPr>
            <w:tcW w:w="758" w:type="pct"/>
          </w:tcPr>
          <w:p w14:paraId="137EC357"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23 (24</w:t>
            </w:r>
            <w:r w:rsidRPr="00D749CD">
              <w:rPr>
                <w:rFonts w:ascii="Book Antiqua" w:hAnsi="Book Antiqua" w:cs="Times New Roman"/>
                <w:sz w:val="24"/>
                <w:szCs w:val="24"/>
                <w:lang w:val="en-US"/>
              </w:rPr>
              <w:t>)</w:t>
            </w:r>
          </w:p>
        </w:tc>
        <w:tc>
          <w:tcPr>
            <w:tcW w:w="1000" w:type="pct"/>
          </w:tcPr>
          <w:p w14:paraId="01188C85"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c>
          <w:tcPr>
            <w:tcW w:w="1333" w:type="pct"/>
          </w:tcPr>
          <w:p w14:paraId="25D3685D" w14:textId="77777777" w:rsidR="00DF2EF3" w:rsidRPr="00D749CD" w:rsidRDefault="00DF2EF3" w:rsidP="00D749CD">
            <w:pPr>
              <w:pStyle w:val="a9"/>
              <w:spacing w:line="360" w:lineRule="auto"/>
              <w:jc w:val="both"/>
              <w:rPr>
                <w:rFonts w:ascii="Book Antiqua" w:hAnsi="Book Antiqua" w:cs="Times New Roman"/>
                <w:sz w:val="24"/>
                <w:szCs w:val="24"/>
              </w:rPr>
            </w:pPr>
            <w:r>
              <w:rPr>
                <w:rFonts w:ascii="Book Antiqua" w:hAnsi="Book Antiqua" w:cs="Times New Roman"/>
                <w:iCs/>
                <w:sz w:val="24"/>
                <w:szCs w:val="24"/>
                <w:lang w:val="en-US"/>
              </w:rPr>
              <w:t>208 (35</w:t>
            </w:r>
            <w:r w:rsidRPr="00D749CD">
              <w:rPr>
                <w:rFonts w:ascii="Book Antiqua" w:hAnsi="Book Antiqua" w:cs="Times New Roman"/>
                <w:iCs/>
                <w:sz w:val="24"/>
                <w:szCs w:val="24"/>
                <w:lang w:val="en-US"/>
              </w:rPr>
              <w:t>)</w:t>
            </w:r>
          </w:p>
        </w:tc>
      </w:tr>
      <w:tr w:rsidR="00DF2EF3" w:rsidRPr="00D749CD" w14:paraId="0C0EE024" w14:textId="77777777" w:rsidTr="00D762CC">
        <w:tc>
          <w:tcPr>
            <w:tcW w:w="1909" w:type="pct"/>
          </w:tcPr>
          <w:p w14:paraId="4B8BEF08" w14:textId="77777777" w:rsidR="00DF2EF3" w:rsidRPr="00D749CD" w:rsidRDefault="00DF2EF3" w:rsidP="00DF2EF3">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Hypertension</w:t>
            </w:r>
          </w:p>
        </w:tc>
        <w:tc>
          <w:tcPr>
            <w:tcW w:w="758" w:type="pct"/>
          </w:tcPr>
          <w:p w14:paraId="525DEAC2"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38 (40</w:t>
            </w:r>
            <w:r w:rsidRPr="00D749CD">
              <w:rPr>
                <w:rFonts w:ascii="Book Antiqua" w:hAnsi="Book Antiqua" w:cs="Times New Roman"/>
                <w:sz w:val="24"/>
                <w:szCs w:val="24"/>
                <w:lang w:val="en-US"/>
              </w:rPr>
              <w:t>)</w:t>
            </w:r>
          </w:p>
        </w:tc>
        <w:tc>
          <w:tcPr>
            <w:tcW w:w="1000" w:type="pct"/>
          </w:tcPr>
          <w:p w14:paraId="7804010B"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c>
          <w:tcPr>
            <w:tcW w:w="1333" w:type="pct"/>
          </w:tcPr>
          <w:p w14:paraId="4CA90AC4" w14:textId="77777777" w:rsidR="00DF2EF3" w:rsidRPr="00D749CD" w:rsidRDefault="00DF2EF3" w:rsidP="00D749CD">
            <w:pPr>
              <w:pStyle w:val="a9"/>
              <w:spacing w:line="360" w:lineRule="auto"/>
              <w:jc w:val="both"/>
              <w:rPr>
                <w:rFonts w:ascii="Book Antiqua" w:hAnsi="Book Antiqua" w:cs="Times New Roman"/>
                <w:sz w:val="24"/>
                <w:szCs w:val="24"/>
              </w:rPr>
            </w:pPr>
          </w:p>
        </w:tc>
      </w:tr>
      <w:tr w:rsidR="00DF2EF3" w:rsidRPr="00D749CD" w14:paraId="579C97D3" w14:textId="77777777" w:rsidTr="00D762CC">
        <w:tc>
          <w:tcPr>
            <w:tcW w:w="1909" w:type="pct"/>
          </w:tcPr>
          <w:p w14:paraId="31B97DE0" w14:textId="77777777" w:rsidR="00DF2EF3" w:rsidRPr="00D749CD" w:rsidRDefault="00DF2EF3" w:rsidP="00DF2EF3">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Previous malignant disease</w:t>
            </w:r>
            <w:r w:rsidRPr="00D749CD">
              <w:rPr>
                <w:rFonts w:ascii="Book Antiqua" w:hAnsi="Book Antiqua" w:cs="Times New Roman"/>
                <w:sz w:val="24"/>
                <w:szCs w:val="24"/>
                <w:vertAlign w:val="superscript"/>
                <w:lang w:val="en-US"/>
              </w:rPr>
              <w:t>1</w:t>
            </w:r>
          </w:p>
        </w:tc>
        <w:tc>
          <w:tcPr>
            <w:tcW w:w="758" w:type="pct"/>
          </w:tcPr>
          <w:p w14:paraId="341EC814"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11 (11</w:t>
            </w:r>
            <w:r w:rsidRPr="00D749CD">
              <w:rPr>
                <w:rFonts w:ascii="Book Antiqua" w:hAnsi="Book Antiqua" w:cs="Times New Roman"/>
                <w:sz w:val="24"/>
                <w:szCs w:val="24"/>
                <w:lang w:val="en-US"/>
              </w:rPr>
              <w:t>)</w:t>
            </w:r>
          </w:p>
        </w:tc>
        <w:tc>
          <w:tcPr>
            <w:tcW w:w="1000" w:type="pct"/>
          </w:tcPr>
          <w:p w14:paraId="1BEE689B"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c>
          <w:tcPr>
            <w:tcW w:w="1333" w:type="pct"/>
          </w:tcPr>
          <w:p w14:paraId="242FC4C6" w14:textId="77777777" w:rsidR="00DF2EF3" w:rsidRPr="00D749CD" w:rsidRDefault="00DF2EF3" w:rsidP="00D749CD">
            <w:pPr>
              <w:pStyle w:val="a9"/>
              <w:spacing w:line="360" w:lineRule="auto"/>
              <w:jc w:val="both"/>
              <w:rPr>
                <w:rFonts w:ascii="Book Antiqua" w:hAnsi="Book Antiqua" w:cs="Times New Roman"/>
                <w:sz w:val="24"/>
                <w:szCs w:val="24"/>
              </w:rPr>
            </w:pPr>
          </w:p>
        </w:tc>
      </w:tr>
      <w:tr w:rsidR="00635654" w:rsidRPr="00D749CD" w14:paraId="3DD237C4" w14:textId="77777777" w:rsidTr="00D762CC">
        <w:tc>
          <w:tcPr>
            <w:tcW w:w="1909" w:type="pct"/>
          </w:tcPr>
          <w:p w14:paraId="2D7966D3" w14:textId="77777777" w:rsidR="00635654" w:rsidRPr="00DF2EF3" w:rsidRDefault="00635654" w:rsidP="00DF2EF3">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Performance status (ECOG)</w:t>
            </w:r>
            <w:r w:rsidRPr="00D749CD">
              <w:rPr>
                <w:rFonts w:ascii="Book Antiqua" w:hAnsi="Book Antiqua" w:cs="Times New Roman"/>
                <w:sz w:val="24"/>
                <w:szCs w:val="24"/>
                <w:vertAlign w:val="superscript"/>
                <w:lang w:val="en-US"/>
              </w:rPr>
              <w:t>2</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256A7915" w14:textId="77777777" w:rsidR="00635654" w:rsidRPr="00DF2EF3"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000" w:type="pct"/>
          </w:tcPr>
          <w:p w14:paraId="00B3D899" w14:textId="77777777" w:rsidR="00635654" w:rsidRPr="00DF2EF3"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333" w:type="pct"/>
          </w:tcPr>
          <w:p w14:paraId="0E892161" w14:textId="77777777" w:rsidR="00635654" w:rsidRPr="00D749CD" w:rsidRDefault="00635654" w:rsidP="00D749CD">
            <w:pPr>
              <w:pStyle w:val="a9"/>
              <w:spacing w:line="360" w:lineRule="auto"/>
              <w:jc w:val="both"/>
              <w:rPr>
                <w:rFonts w:ascii="Book Antiqua" w:hAnsi="Book Antiqua" w:cs="Times New Roman"/>
                <w:sz w:val="24"/>
                <w:szCs w:val="24"/>
                <w:lang w:val="en-US"/>
              </w:rPr>
            </w:pPr>
          </w:p>
        </w:tc>
      </w:tr>
      <w:tr w:rsidR="00DF2EF3" w:rsidRPr="00D749CD" w14:paraId="0A27F6E6" w14:textId="77777777" w:rsidTr="00D762CC">
        <w:tc>
          <w:tcPr>
            <w:tcW w:w="1909" w:type="pct"/>
          </w:tcPr>
          <w:p w14:paraId="44B24204"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0</w:t>
            </w:r>
          </w:p>
        </w:tc>
        <w:tc>
          <w:tcPr>
            <w:tcW w:w="758" w:type="pct"/>
          </w:tcPr>
          <w:p w14:paraId="059B7384"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46 (72</w:t>
            </w:r>
            <w:r w:rsidR="00DF2EF3" w:rsidRPr="00D749CD">
              <w:rPr>
                <w:rFonts w:ascii="Book Antiqua" w:hAnsi="Book Antiqua" w:cs="Times New Roman"/>
                <w:sz w:val="24"/>
                <w:szCs w:val="24"/>
                <w:lang w:val="en-US"/>
              </w:rPr>
              <w:t>)</w:t>
            </w:r>
          </w:p>
        </w:tc>
        <w:tc>
          <w:tcPr>
            <w:tcW w:w="1000" w:type="pct"/>
          </w:tcPr>
          <w:p w14:paraId="37AB3D2F" w14:textId="77777777" w:rsidR="00DF2EF3" w:rsidRPr="00D749CD" w:rsidRDefault="00DF2EF3" w:rsidP="00DF2EF3">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277 (69</w:t>
            </w:r>
            <w:r>
              <w:rPr>
                <w:rFonts w:ascii="Book Antiqua" w:eastAsiaTheme="minorEastAsia" w:hAnsi="Book Antiqua" w:cs="Times New Roman" w:hint="eastAsia"/>
                <w:sz w:val="24"/>
                <w:szCs w:val="24"/>
                <w:lang w:val="en-US" w:eastAsia="zh-CN"/>
              </w:rPr>
              <w:t>.</w:t>
            </w:r>
            <w:r w:rsidR="000A31C1">
              <w:rPr>
                <w:rFonts w:ascii="Book Antiqua" w:hAnsi="Book Antiqua" w:cs="Times New Roman"/>
                <w:sz w:val="24"/>
                <w:szCs w:val="24"/>
                <w:lang w:val="en-US"/>
              </w:rPr>
              <w:t>8</w:t>
            </w:r>
            <w:r w:rsidRPr="00D749CD">
              <w:rPr>
                <w:rFonts w:ascii="Book Antiqua" w:hAnsi="Book Antiqua" w:cs="Times New Roman"/>
                <w:sz w:val="24"/>
                <w:szCs w:val="24"/>
                <w:lang w:val="en-US"/>
              </w:rPr>
              <w:t>)</w:t>
            </w:r>
          </w:p>
        </w:tc>
        <w:tc>
          <w:tcPr>
            <w:tcW w:w="1333" w:type="pct"/>
          </w:tcPr>
          <w:p w14:paraId="3F5710B0"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r>
      <w:tr w:rsidR="00DF2EF3" w:rsidRPr="00D749CD" w14:paraId="133349E4" w14:textId="77777777" w:rsidTr="00D762CC">
        <w:tc>
          <w:tcPr>
            <w:tcW w:w="1909" w:type="pct"/>
          </w:tcPr>
          <w:p w14:paraId="3A37898E"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1</w:t>
            </w:r>
          </w:p>
        </w:tc>
        <w:tc>
          <w:tcPr>
            <w:tcW w:w="758" w:type="pct"/>
          </w:tcPr>
          <w:p w14:paraId="7FA4E8AB"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15 (23</w:t>
            </w:r>
            <w:r w:rsidR="00DF2EF3" w:rsidRPr="00D749CD">
              <w:rPr>
                <w:rFonts w:ascii="Book Antiqua" w:hAnsi="Book Antiqua" w:cs="Times New Roman"/>
                <w:sz w:val="24"/>
                <w:szCs w:val="24"/>
                <w:lang w:val="en-US"/>
              </w:rPr>
              <w:t>)</w:t>
            </w:r>
          </w:p>
        </w:tc>
        <w:tc>
          <w:tcPr>
            <w:tcW w:w="1000" w:type="pct"/>
          </w:tcPr>
          <w:p w14:paraId="747EF163" w14:textId="77777777" w:rsidR="00DF2EF3" w:rsidRPr="00D749CD" w:rsidRDefault="00DF2EF3" w:rsidP="00DF2EF3">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114 (28</w:t>
            </w:r>
            <w:r>
              <w:rPr>
                <w:rFonts w:ascii="Book Antiqua" w:eastAsiaTheme="minorEastAsia" w:hAnsi="Book Antiqua" w:cs="Times New Roman" w:hint="eastAsia"/>
                <w:sz w:val="24"/>
                <w:szCs w:val="24"/>
                <w:lang w:val="en-US" w:eastAsia="zh-CN"/>
              </w:rPr>
              <w:t>.</w:t>
            </w:r>
            <w:r w:rsidR="000A31C1">
              <w:rPr>
                <w:rFonts w:ascii="Book Antiqua" w:hAnsi="Book Antiqua" w:cs="Times New Roman"/>
                <w:sz w:val="24"/>
                <w:szCs w:val="24"/>
                <w:lang w:val="en-US"/>
              </w:rPr>
              <w:t>7</w:t>
            </w:r>
            <w:r w:rsidRPr="00D749CD">
              <w:rPr>
                <w:rFonts w:ascii="Book Antiqua" w:hAnsi="Book Antiqua" w:cs="Times New Roman"/>
                <w:sz w:val="24"/>
                <w:szCs w:val="24"/>
                <w:lang w:val="en-US"/>
              </w:rPr>
              <w:t>)</w:t>
            </w:r>
          </w:p>
        </w:tc>
        <w:tc>
          <w:tcPr>
            <w:tcW w:w="1333" w:type="pct"/>
          </w:tcPr>
          <w:p w14:paraId="44FF5A2D"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r>
      <w:tr w:rsidR="00DF2EF3" w:rsidRPr="00D749CD" w14:paraId="4959D7D1" w14:textId="77777777" w:rsidTr="00D762CC">
        <w:tc>
          <w:tcPr>
            <w:tcW w:w="1909" w:type="pct"/>
          </w:tcPr>
          <w:p w14:paraId="31A665A1"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2</w:t>
            </w:r>
          </w:p>
        </w:tc>
        <w:tc>
          <w:tcPr>
            <w:tcW w:w="758" w:type="pct"/>
          </w:tcPr>
          <w:p w14:paraId="579594FF"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3 (5</w:t>
            </w:r>
            <w:r w:rsidR="00DF2EF3" w:rsidRPr="00D749CD">
              <w:rPr>
                <w:rFonts w:ascii="Book Antiqua" w:hAnsi="Book Antiqua" w:cs="Times New Roman"/>
                <w:sz w:val="24"/>
                <w:szCs w:val="24"/>
                <w:lang w:val="en-US"/>
              </w:rPr>
              <w:t>)</w:t>
            </w:r>
          </w:p>
        </w:tc>
        <w:tc>
          <w:tcPr>
            <w:tcW w:w="1000" w:type="pct"/>
          </w:tcPr>
          <w:p w14:paraId="2081EDBB" w14:textId="77777777" w:rsidR="00DF2EF3" w:rsidRPr="00D749CD" w:rsidRDefault="00DF2EF3" w:rsidP="00DF2EF3">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 (1</w:t>
            </w:r>
            <w:r>
              <w:rPr>
                <w:rFonts w:ascii="Book Antiqua" w:eastAsiaTheme="minorEastAsia" w:hAnsi="Book Antiqua" w:cs="Times New Roman" w:hint="eastAsia"/>
                <w:sz w:val="24"/>
                <w:szCs w:val="24"/>
                <w:lang w:val="en-US" w:eastAsia="zh-CN"/>
              </w:rPr>
              <w:t>.</w:t>
            </w:r>
            <w:r w:rsidR="000A31C1">
              <w:rPr>
                <w:rFonts w:ascii="Book Antiqua" w:hAnsi="Book Antiqua" w:cs="Times New Roman"/>
                <w:sz w:val="24"/>
                <w:szCs w:val="24"/>
                <w:lang w:val="en-US"/>
              </w:rPr>
              <w:t>5</w:t>
            </w:r>
            <w:r w:rsidRPr="00D749CD">
              <w:rPr>
                <w:rFonts w:ascii="Book Antiqua" w:hAnsi="Book Antiqua" w:cs="Times New Roman"/>
                <w:sz w:val="24"/>
                <w:szCs w:val="24"/>
                <w:lang w:val="en-US"/>
              </w:rPr>
              <w:t>)</w:t>
            </w:r>
          </w:p>
        </w:tc>
        <w:tc>
          <w:tcPr>
            <w:tcW w:w="1333" w:type="pct"/>
          </w:tcPr>
          <w:p w14:paraId="3389D269"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r>
      <w:tr w:rsidR="00635654" w:rsidRPr="00D749CD" w14:paraId="2BCAE481" w14:textId="77777777" w:rsidTr="00D762CC">
        <w:tc>
          <w:tcPr>
            <w:tcW w:w="1909" w:type="pct"/>
          </w:tcPr>
          <w:p w14:paraId="16B94651" w14:textId="77777777" w:rsidR="00635654" w:rsidRPr="00DF2EF3" w:rsidRDefault="00635654" w:rsidP="00DF2EF3">
            <w:pPr>
              <w:pStyle w:val="a9"/>
              <w:spacing w:line="360" w:lineRule="auto"/>
              <w:jc w:val="both"/>
              <w:rPr>
                <w:rFonts w:ascii="Book Antiqua" w:eastAsiaTheme="minorEastAsia" w:hAnsi="Book Antiqua" w:cs="Times New Roman"/>
                <w:bCs/>
                <w:sz w:val="24"/>
                <w:szCs w:val="24"/>
                <w:lang w:val="en-US" w:eastAsia="zh-CN"/>
              </w:rPr>
            </w:pPr>
            <w:r w:rsidRPr="00D749CD">
              <w:rPr>
                <w:rFonts w:ascii="Book Antiqua" w:hAnsi="Book Antiqua" w:cs="Times New Roman"/>
                <w:bCs/>
                <w:sz w:val="24"/>
                <w:szCs w:val="24"/>
                <w:lang w:val="en-US"/>
              </w:rPr>
              <w:t>T category at diagnosis</w:t>
            </w:r>
            <w:r w:rsidRPr="00D749CD">
              <w:rPr>
                <w:rFonts w:ascii="Book Antiqua" w:hAnsi="Book Antiqua" w:cs="Times New Roman"/>
                <w:bCs/>
                <w:sz w:val="24"/>
                <w:szCs w:val="24"/>
                <w:vertAlign w:val="superscript"/>
                <w:lang w:val="en-US"/>
              </w:rPr>
              <w:t>3</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5CCB5FA6" w14:textId="77777777" w:rsidR="00635654" w:rsidRPr="00DF2EF3"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000" w:type="pct"/>
          </w:tcPr>
          <w:p w14:paraId="0121556D" w14:textId="77777777" w:rsidR="00635654" w:rsidRPr="00D749CD" w:rsidRDefault="00635654" w:rsidP="00D749CD">
            <w:pPr>
              <w:pStyle w:val="a9"/>
              <w:spacing w:line="360" w:lineRule="auto"/>
              <w:jc w:val="both"/>
              <w:rPr>
                <w:rFonts w:ascii="Book Antiqua" w:hAnsi="Book Antiqua" w:cs="Times New Roman"/>
                <w:sz w:val="24"/>
                <w:szCs w:val="24"/>
                <w:lang w:val="en-US"/>
              </w:rPr>
            </w:pPr>
          </w:p>
        </w:tc>
        <w:tc>
          <w:tcPr>
            <w:tcW w:w="1333" w:type="pct"/>
          </w:tcPr>
          <w:p w14:paraId="76D6DC35" w14:textId="77777777" w:rsidR="00635654" w:rsidRPr="00DF2EF3"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DF2EF3" w:rsidRPr="00D749CD" w14:paraId="3641E939" w14:textId="77777777" w:rsidTr="00D762CC">
        <w:tc>
          <w:tcPr>
            <w:tcW w:w="1909" w:type="pct"/>
          </w:tcPr>
          <w:p w14:paraId="21ACE2A3" w14:textId="77777777" w:rsidR="00DF2EF3" w:rsidRPr="00D749CD" w:rsidRDefault="00DF2EF3" w:rsidP="00DF2EF3">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T1</w:t>
            </w:r>
          </w:p>
        </w:tc>
        <w:tc>
          <w:tcPr>
            <w:tcW w:w="758" w:type="pct"/>
          </w:tcPr>
          <w:p w14:paraId="007F3C6B" w14:textId="77777777" w:rsidR="00DF2EF3"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6 (6</w:t>
            </w:r>
            <w:r w:rsidR="00DF2EF3" w:rsidRPr="00D749CD">
              <w:rPr>
                <w:rFonts w:ascii="Book Antiqua" w:hAnsi="Book Antiqua" w:cs="Times New Roman"/>
                <w:sz w:val="24"/>
                <w:szCs w:val="24"/>
                <w:lang w:val="en-US"/>
              </w:rPr>
              <w:t>)</w:t>
            </w:r>
          </w:p>
        </w:tc>
        <w:tc>
          <w:tcPr>
            <w:tcW w:w="1000" w:type="pct"/>
          </w:tcPr>
          <w:p w14:paraId="2C3D8700" w14:textId="77777777" w:rsidR="00DF2EF3" w:rsidRPr="00D749CD" w:rsidRDefault="00DF2EF3" w:rsidP="00D749CD">
            <w:pPr>
              <w:pStyle w:val="a9"/>
              <w:spacing w:line="360" w:lineRule="auto"/>
              <w:jc w:val="both"/>
              <w:rPr>
                <w:rFonts w:ascii="Book Antiqua" w:hAnsi="Book Antiqua" w:cs="Times New Roman"/>
                <w:sz w:val="24"/>
                <w:szCs w:val="24"/>
              </w:rPr>
            </w:pPr>
          </w:p>
        </w:tc>
        <w:tc>
          <w:tcPr>
            <w:tcW w:w="1333" w:type="pct"/>
          </w:tcPr>
          <w:p w14:paraId="4F70D255" w14:textId="77777777" w:rsidR="00DF2EF3" w:rsidRPr="00D749CD" w:rsidRDefault="00DF2EF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0</w:t>
            </w:r>
          </w:p>
        </w:tc>
      </w:tr>
      <w:tr w:rsidR="00DF2EF3" w:rsidRPr="00D749CD" w14:paraId="0B1734EB" w14:textId="77777777" w:rsidTr="00D762CC">
        <w:tc>
          <w:tcPr>
            <w:tcW w:w="1909" w:type="pct"/>
          </w:tcPr>
          <w:p w14:paraId="199D05E1" w14:textId="77777777" w:rsidR="00DF2EF3" w:rsidRPr="00D749CD" w:rsidRDefault="00DF2EF3" w:rsidP="00DF2EF3">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T2</w:t>
            </w:r>
          </w:p>
        </w:tc>
        <w:tc>
          <w:tcPr>
            <w:tcW w:w="758" w:type="pct"/>
          </w:tcPr>
          <w:p w14:paraId="37F737DE" w14:textId="77777777" w:rsidR="00DF2EF3"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17 (18</w:t>
            </w:r>
            <w:r w:rsidR="00DF2EF3" w:rsidRPr="00D749CD">
              <w:rPr>
                <w:rFonts w:ascii="Book Antiqua" w:hAnsi="Book Antiqua" w:cs="Times New Roman"/>
                <w:sz w:val="24"/>
                <w:szCs w:val="24"/>
                <w:lang w:val="en-US"/>
              </w:rPr>
              <w:t>)</w:t>
            </w:r>
          </w:p>
        </w:tc>
        <w:tc>
          <w:tcPr>
            <w:tcW w:w="1000" w:type="pct"/>
          </w:tcPr>
          <w:p w14:paraId="22272328" w14:textId="77777777" w:rsidR="00DF2EF3" w:rsidRPr="00D749CD" w:rsidRDefault="00DF2EF3" w:rsidP="00D749CD">
            <w:pPr>
              <w:pStyle w:val="a9"/>
              <w:spacing w:line="360" w:lineRule="auto"/>
              <w:jc w:val="both"/>
              <w:rPr>
                <w:rFonts w:ascii="Book Antiqua" w:hAnsi="Book Antiqua" w:cs="Times New Roman"/>
                <w:sz w:val="24"/>
                <w:szCs w:val="24"/>
              </w:rPr>
            </w:pPr>
          </w:p>
        </w:tc>
        <w:tc>
          <w:tcPr>
            <w:tcW w:w="1333" w:type="pct"/>
          </w:tcPr>
          <w:p w14:paraId="527C7166" w14:textId="77777777" w:rsidR="00DF2EF3"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60 (10</w:t>
            </w:r>
            <w:r w:rsidR="00DF2EF3" w:rsidRPr="00D749CD">
              <w:rPr>
                <w:rFonts w:ascii="Book Antiqua" w:hAnsi="Book Antiqua" w:cs="Times New Roman"/>
                <w:sz w:val="24"/>
                <w:szCs w:val="24"/>
                <w:lang w:val="en-US"/>
              </w:rPr>
              <w:t>)</w:t>
            </w:r>
          </w:p>
        </w:tc>
      </w:tr>
      <w:tr w:rsidR="00DF2EF3" w:rsidRPr="00D749CD" w14:paraId="4E68FABD" w14:textId="77777777" w:rsidTr="00D762CC">
        <w:tc>
          <w:tcPr>
            <w:tcW w:w="1909" w:type="pct"/>
          </w:tcPr>
          <w:p w14:paraId="1455CD34" w14:textId="77777777" w:rsidR="00DF2EF3" w:rsidRPr="00D749CD" w:rsidRDefault="00DF2EF3" w:rsidP="00DF2EF3">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T3</w:t>
            </w:r>
          </w:p>
        </w:tc>
        <w:tc>
          <w:tcPr>
            <w:tcW w:w="758" w:type="pct"/>
          </w:tcPr>
          <w:p w14:paraId="3AADEF5A" w14:textId="77777777" w:rsidR="00DF2EF3"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46 (49</w:t>
            </w:r>
            <w:r w:rsidR="00DF2EF3" w:rsidRPr="00D749CD">
              <w:rPr>
                <w:rFonts w:ascii="Book Antiqua" w:hAnsi="Book Antiqua" w:cs="Times New Roman"/>
                <w:sz w:val="24"/>
                <w:szCs w:val="24"/>
                <w:lang w:val="en-US"/>
              </w:rPr>
              <w:t>)</w:t>
            </w:r>
          </w:p>
        </w:tc>
        <w:tc>
          <w:tcPr>
            <w:tcW w:w="1000" w:type="pct"/>
          </w:tcPr>
          <w:p w14:paraId="3DC410A9" w14:textId="77777777" w:rsidR="00DF2EF3" w:rsidRPr="00D749CD" w:rsidRDefault="00DF2EF3" w:rsidP="00D749CD">
            <w:pPr>
              <w:pStyle w:val="a9"/>
              <w:spacing w:line="360" w:lineRule="auto"/>
              <w:jc w:val="both"/>
              <w:rPr>
                <w:rFonts w:ascii="Book Antiqua" w:hAnsi="Book Antiqua" w:cs="Times New Roman"/>
                <w:sz w:val="24"/>
                <w:szCs w:val="24"/>
              </w:rPr>
            </w:pPr>
          </w:p>
        </w:tc>
        <w:tc>
          <w:tcPr>
            <w:tcW w:w="1333" w:type="pct"/>
          </w:tcPr>
          <w:p w14:paraId="25BFE961" w14:textId="77777777" w:rsidR="00DF2EF3"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390 (66</w:t>
            </w:r>
            <w:r w:rsidR="00DF2EF3" w:rsidRPr="00D749CD">
              <w:rPr>
                <w:rFonts w:ascii="Book Antiqua" w:hAnsi="Book Antiqua" w:cs="Times New Roman"/>
                <w:sz w:val="24"/>
                <w:szCs w:val="24"/>
                <w:lang w:val="en-US"/>
              </w:rPr>
              <w:t>)</w:t>
            </w:r>
          </w:p>
        </w:tc>
      </w:tr>
      <w:tr w:rsidR="00DF2EF3" w:rsidRPr="00D749CD" w14:paraId="51049A2C" w14:textId="77777777" w:rsidTr="00D762CC">
        <w:tc>
          <w:tcPr>
            <w:tcW w:w="1909" w:type="pct"/>
          </w:tcPr>
          <w:p w14:paraId="2C680FF6" w14:textId="77777777" w:rsidR="00DF2EF3" w:rsidRPr="00D749CD" w:rsidRDefault="00DF2EF3" w:rsidP="00DF2EF3">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T4</w:t>
            </w:r>
          </w:p>
        </w:tc>
        <w:tc>
          <w:tcPr>
            <w:tcW w:w="758" w:type="pct"/>
          </w:tcPr>
          <w:p w14:paraId="2F39080A" w14:textId="77777777" w:rsidR="00DF2EF3" w:rsidRPr="00D749CD" w:rsidRDefault="00DF2EF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11</w:t>
            </w:r>
            <w:r>
              <w:rPr>
                <w:rFonts w:ascii="Book Antiqua" w:eastAsiaTheme="minorEastAsia" w:hAnsi="Book Antiqua" w:cs="Times New Roman" w:hint="eastAsia"/>
                <w:sz w:val="24"/>
                <w:szCs w:val="24"/>
                <w:lang w:val="en-US" w:eastAsia="zh-CN"/>
              </w:rPr>
              <w:t xml:space="preserve"> </w:t>
            </w:r>
            <w:r w:rsidR="000A31C1">
              <w:rPr>
                <w:rFonts w:ascii="Book Antiqua" w:hAnsi="Book Antiqua" w:cs="Times New Roman"/>
                <w:sz w:val="24"/>
                <w:szCs w:val="24"/>
                <w:lang w:val="en-US"/>
              </w:rPr>
              <w:t>(12</w:t>
            </w:r>
            <w:r w:rsidRPr="00D749CD">
              <w:rPr>
                <w:rFonts w:ascii="Book Antiqua" w:hAnsi="Book Antiqua" w:cs="Times New Roman"/>
                <w:sz w:val="24"/>
                <w:szCs w:val="24"/>
                <w:lang w:val="en-US"/>
              </w:rPr>
              <w:t>)</w:t>
            </w:r>
          </w:p>
        </w:tc>
        <w:tc>
          <w:tcPr>
            <w:tcW w:w="1000" w:type="pct"/>
          </w:tcPr>
          <w:p w14:paraId="39F63FE6" w14:textId="77777777" w:rsidR="00DF2EF3" w:rsidRPr="00D749CD" w:rsidRDefault="00DF2EF3" w:rsidP="00D749CD">
            <w:pPr>
              <w:pStyle w:val="a9"/>
              <w:spacing w:line="360" w:lineRule="auto"/>
              <w:jc w:val="both"/>
              <w:rPr>
                <w:rFonts w:ascii="Book Antiqua" w:hAnsi="Book Antiqua" w:cs="Times New Roman"/>
                <w:sz w:val="24"/>
                <w:szCs w:val="24"/>
              </w:rPr>
            </w:pPr>
          </w:p>
        </w:tc>
        <w:tc>
          <w:tcPr>
            <w:tcW w:w="1333" w:type="pct"/>
          </w:tcPr>
          <w:p w14:paraId="36FE3358" w14:textId="77777777" w:rsidR="00DF2EF3"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105 (18</w:t>
            </w:r>
            <w:r w:rsidR="00DF2EF3" w:rsidRPr="00D749CD">
              <w:rPr>
                <w:rFonts w:ascii="Book Antiqua" w:hAnsi="Book Antiqua" w:cs="Times New Roman"/>
                <w:sz w:val="24"/>
                <w:szCs w:val="24"/>
                <w:lang w:val="en-US"/>
              </w:rPr>
              <w:t>)</w:t>
            </w:r>
          </w:p>
        </w:tc>
      </w:tr>
      <w:tr w:rsidR="00DF2EF3" w:rsidRPr="00D749CD" w14:paraId="0E8EB3F3" w14:textId="77777777" w:rsidTr="00D762CC">
        <w:tc>
          <w:tcPr>
            <w:tcW w:w="1909" w:type="pct"/>
          </w:tcPr>
          <w:p w14:paraId="389B76B5"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TX</w:t>
            </w:r>
          </w:p>
        </w:tc>
        <w:tc>
          <w:tcPr>
            <w:tcW w:w="758" w:type="pct"/>
          </w:tcPr>
          <w:p w14:paraId="3F25C6BC"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4 (4</w:t>
            </w:r>
            <w:r w:rsidR="00DF2EF3" w:rsidRPr="00D749CD">
              <w:rPr>
                <w:rFonts w:ascii="Book Antiqua" w:hAnsi="Book Antiqua" w:cs="Times New Roman"/>
                <w:sz w:val="24"/>
                <w:szCs w:val="24"/>
                <w:lang w:val="en-US"/>
              </w:rPr>
              <w:t>)</w:t>
            </w:r>
          </w:p>
        </w:tc>
        <w:tc>
          <w:tcPr>
            <w:tcW w:w="1000" w:type="pct"/>
          </w:tcPr>
          <w:p w14:paraId="2745F0FE" w14:textId="77777777" w:rsidR="00DF2EF3" w:rsidRPr="00D749CD" w:rsidRDefault="00DF2EF3" w:rsidP="00D749CD">
            <w:pPr>
              <w:pStyle w:val="a9"/>
              <w:spacing w:line="360" w:lineRule="auto"/>
              <w:jc w:val="both"/>
              <w:rPr>
                <w:rFonts w:ascii="Book Antiqua" w:hAnsi="Book Antiqua" w:cs="Times New Roman"/>
                <w:sz w:val="24"/>
                <w:szCs w:val="24"/>
              </w:rPr>
            </w:pPr>
          </w:p>
        </w:tc>
        <w:tc>
          <w:tcPr>
            <w:tcW w:w="1333" w:type="pct"/>
          </w:tcPr>
          <w:p w14:paraId="413AF9D2"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35</w:t>
            </w:r>
            <w:r>
              <w:rPr>
                <w:rFonts w:ascii="Book Antiqua" w:eastAsiaTheme="minorEastAsia" w:hAnsi="Book Antiqua" w:cs="Times New Roman" w:hint="eastAsia"/>
                <w:sz w:val="24"/>
                <w:szCs w:val="24"/>
                <w:lang w:val="en-US" w:eastAsia="zh-CN"/>
              </w:rPr>
              <w:t xml:space="preserve"> </w:t>
            </w:r>
            <w:r w:rsidR="000A31C1">
              <w:rPr>
                <w:rFonts w:ascii="Book Antiqua" w:hAnsi="Book Antiqua" w:cs="Times New Roman"/>
                <w:sz w:val="24"/>
                <w:szCs w:val="24"/>
                <w:lang w:val="en-US"/>
              </w:rPr>
              <w:t>(6</w:t>
            </w:r>
            <w:r w:rsidRPr="00D749CD">
              <w:rPr>
                <w:rFonts w:ascii="Book Antiqua" w:hAnsi="Book Antiqua" w:cs="Times New Roman"/>
                <w:sz w:val="24"/>
                <w:szCs w:val="24"/>
                <w:lang w:val="en-US"/>
              </w:rPr>
              <w:t>)</w:t>
            </w:r>
          </w:p>
        </w:tc>
      </w:tr>
      <w:tr w:rsidR="00DF2EF3" w:rsidRPr="00D749CD" w14:paraId="04F1A283" w14:textId="77777777" w:rsidTr="00D762CC">
        <w:tc>
          <w:tcPr>
            <w:tcW w:w="1909" w:type="pct"/>
          </w:tcPr>
          <w:p w14:paraId="139A2FC5"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Not assessed</w:t>
            </w:r>
          </w:p>
        </w:tc>
        <w:tc>
          <w:tcPr>
            <w:tcW w:w="758" w:type="pct"/>
          </w:tcPr>
          <w:p w14:paraId="1D275EC7"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10 (11</w:t>
            </w:r>
            <w:r w:rsidR="00DF2EF3" w:rsidRPr="00D749CD">
              <w:rPr>
                <w:rFonts w:ascii="Book Antiqua" w:hAnsi="Book Antiqua" w:cs="Times New Roman"/>
                <w:sz w:val="24"/>
                <w:szCs w:val="24"/>
                <w:lang w:val="en-US"/>
              </w:rPr>
              <w:t>)</w:t>
            </w:r>
          </w:p>
        </w:tc>
        <w:tc>
          <w:tcPr>
            <w:tcW w:w="1000" w:type="pct"/>
          </w:tcPr>
          <w:p w14:paraId="0A6BB357" w14:textId="77777777" w:rsidR="00DF2EF3" w:rsidRPr="00D749CD" w:rsidRDefault="00DF2EF3" w:rsidP="00D749CD">
            <w:pPr>
              <w:pStyle w:val="a9"/>
              <w:spacing w:line="360" w:lineRule="auto"/>
              <w:jc w:val="both"/>
              <w:rPr>
                <w:rFonts w:ascii="Book Antiqua" w:hAnsi="Book Antiqua" w:cs="Times New Roman"/>
                <w:sz w:val="24"/>
                <w:szCs w:val="24"/>
              </w:rPr>
            </w:pPr>
          </w:p>
        </w:tc>
        <w:tc>
          <w:tcPr>
            <w:tcW w:w="1333" w:type="pct"/>
          </w:tcPr>
          <w:p w14:paraId="60CBC92D"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r>
      <w:tr w:rsidR="00635654" w:rsidRPr="00D749CD" w14:paraId="7B7648CC" w14:textId="77777777" w:rsidTr="00D762CC">
        <w:tc>
          <w:tcPr>
            <w:tcW w:w="1909" w:type="pct"/>
          </w:tcPr>
          <w:p w14:paraId="44F422ED" w14:textId="77777777" w:rsidR="00635654" w:rsidRPr="00DF2EF3" w:rsidRDefault="00635654" w:rsidP="00DF2EF3">
            <w:pPr>
              <w:pStyle w:val="a9"/>
              <w:spacing w:line="360" w:lineRule="auto"/>
              <w:jc w:val="both"/>
              <w:rPr>
                <w:rFonts w:ascii="Book Antiqua" w:eastAsiaTheme="minorEastAsia" w:hAnsi="Book Antiqua" w:cs="Times New Roman"/>
                <w:bCs/>
                <w:sz w:val="24"/>
                <w:szCs w:val="24"/>
                <w:lang w:val="en-US" w:eastAsia="zh-CN"/>
              </w:rPr>
            </w:pPr>
            <w:r w:rsidRPr="00D749CD">
              <w:rPr>
                <w:rFonts w:ascii="Book Antiqua" w:hAnsi="Book Antiqua" w:cs="Times New Roman"/>
                <w:bCs/>
                <w:sz w:val="24"/>
                <w:szCs w:val="24"/>
                <w:lang w:val="en-US"/>
              </w:rPr>
              <w:lastRenderedPageBreak/>
              <w:t>N category at diagnosis</w:t>
            </w:r>
            <w:r w:rsidRPr="00D749CD">
              <w:rPr>
                <w:rFonts w:ascii="Book Antiqua" w:hAnsi="Book Antiqua" w:cs="Times New Roman"/>
                <w:bCs/>
                <w:sz w:val="24"/>
                <w:szCs w:val="24"/>
                <w:vertAlign w:val="superscript"/>
                <w:lang w:val="en-US"/>
              </w:rPr>
              <w:t>3</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64ECC5CC" w14:textId="77777777" w:rsidR="00635654" w:rsidRPr="00DF2EF3"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000" w:type="pct"/>
          </w:tcPr>
          <w:p w14:paraId="6A6D0BEF" w14:textId="77777777" w:rsidR="00635654" w:rsidRPr="00D749CD" w:rsidRDefault="00635654" w:rsidP="00D749CD">
            <w:pPr>
              <w:pStyle w:val="a9"/>
              <w:spacing w:line="360" w:lineRule="auto"/>
              <w:jc w:val="both"/>
              <w:rPr>
                <w:rFonts w:ascii="Book Antiqua" w:hAnsi="Book Antiqua" w:cs="Times New Roman"/>
                <w:sz w:val="24"/>
                <w:szCs w:val="24"/>
                <w:lang w:val="en-US"/>
              </w:rPr>
            </w:pPr>
          </w:p>
        </w:tc>
        <w:tc>
          <w:tcPr>
            <w:tcW w:w="1333" w:type="pct"/>
          </w:tcPr>
          <w:p w14:paraId="746FAE15" w14:textId="77777777" w:rsidR="00635654" w:rsidRPr="00DF2EF3"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DF2EF3" w:rsidRPr="00D749CD" w14:paraId="499C2A88" w14:textId="77777777" w:rsidTr="00D762CC">
        <w:tc>
          <w:tcPr>
            <w:tcW w:w="1909" w:type="pct"/>
          </w:tcPr>
          <w:p w14:paraId="03D3ACFA"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N0</w:t>
            </w:r>
          </w:p>
        </w:tc>
        <w:tc>
          <w:tcPr>
            <w:tcW w:w="758" w:type="pct"/>
          </w:tcPr>
          <w:p w14:paraId="6A9FB7D4"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val="en-US" w:eastAsia="zh-CN"/>
              </w:rPr>
            </w:pPr>
            <w:r>
              <w:rPr>
                <w:rFonts w:ascii="Book Antiqua" w:hAnsi="Book Antiqua" w:cs="Times New Roman"/>
                <w:sz w:val="24"/>
                <w:szCs w:val="24"/>
                <w:lang w:val="en-US"/>
              </w:rPr>
              <w:t>29 (31</w:t>
            </w:r>
            <w:r w:rsidR="00DF2EF3" w:rsidRPr="00D749CD">
              <w:rPr>
                <w:rFonts w:ascii="Book Antiqua" w:hAnsi="Book Antiqua" w:cs="Times New Roman"/>
                <w:sz w:val="24"/>
                <w:szCs w:val="24"/>
                <w:lang w:val="en-US"/>
              </w:rPr>
              <w:t>)</w:t>
            </w:r>
          </w:p>
        </w:tc>
        <w:tc>
          <w:tcPr>
            <w:tcW w:w="1000" w:type="pct"/>
          </w:tcPr>
          <w:p w14:paraId="0C5C2506"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c>
          <w:tcPr>
            <w:tcW w:w="1333" w:type="pct"/>
          </w:tcPr>
          <w:p w14:paraId="460504F6"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2</w:t>
            </w:r>
            <w:r w:rsidR="000A31C1">
              <w:rPr>
                <w:rFonts w:ascii="Book Antiqua" w:hAnsi="Book Antiqua" w:cs="Times New Roman"/>
                <w:sz w:val="24"/>
                <w:szCs w:val="24"/>
                <w:lang w:val="en-US"/>
              </w:rPr>
              <w:t>60 (44</w:t>
            </w:r>
            <w:r w:rsidRPr="00D749CD">
              <w:rPr>
                <w:rFonts w:ascii="Book Antiqua" w:hAnsi="Book Antiqua" w:cs="Times New Roman"/>
                <w:sz w:val="24"/>
                <w:szCs w:val="24"/>
                <w:lang w:val="en-US"/>
              </w:rPr>
              <w:t>)</w:t>
            </w:r>
          </w:p>
        </w:tc>
      </w:tr>
      <w:tr w:rsidR="00DF2EF3" w:rsidRPr="00D749CD" w14:paraId="7A1886E9" w14:textId="77777777" w:rsidTr="00D762CC">
        <w:tc>
          <w:tcPr>
            <w:tcW w:w="1909" w:type="pct"/>
          </w:tcPr>
          <w:p w14:paraId="07188318"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N1</w:t>
            </w:r>
          </w:p>
        </w:tc>
        <w:tc>
          <w:tcPr>
            <w:tcW w:w="758" w:type="pct"/>
          </w:tcPr>
          <w:p w14:paraId="5269E178"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42 (45</w:t>
            </w:r>
            <w:r w:rsidR="00DF2EF3" w:rsidRPr="00D749CD">
              <w:rPr>
                <w:rFonts w:ascii="Book Antiqua" w:hAnsi="Book Antiqua" w:cs="Times New Roman"/>
                <w:sz w:val="24"/>
                <w:szCs w:val="24"/>
                <w:lang w:val="en-US"/>
              </w:rPr>
              <w:t>)</w:t>
            </w:r>
          </w:p>
        </w:tc>
        <w:tc>
          <w:tcPr>
            <w:tcW w:w="1000" w:type="pct"/>
          </w:tcPr>
          <w:p w14:paraId="42FBA9CF"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c>
          <w:tcPr>
            <w:tcW w:w="1333" w:type="pct"/>
          </w:tcPr>
          <w:p w14:paraId="4BAE55A5"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298 (50</w:t>
            </w:r>
            <w:r w:rsidR="00DF2EF3" w:rsidRPr="00D749CD">
              <w:rPr>
                <w:rFonts w:ascii="Book Antiqua" w:hAnsi="Book Antiqua" w:cs="Times New Roman"/>
                <w:sz w:val="24"/>
                <w:szCs w:val="24"/>
                <w:lang w:val="en-US"/>
              </w:rPr>
              <w:t>)</w:t>
            </w:r>
          </w:p>
        </w:tc>
      </w:tr>
      <w:tr w:rsidR="00DF2EF3" w:rsidRPr="00D749CD" w14:paraId="745E3184" w14:textId="77777777" w:rsidTr="00D762CC">
        <w:tc>
          <w:tcPr>
            <w:tcW w:w="1909" w:type="pct"/>
          </w:tcPr>
          <w:p w14:paraId="19FC8F09"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NX</w:t>
            </w:r>
          </w:p>
        </w:tc>
        <w:tc>
          <w:tcPr>
            <w:tcW w:w="758" w:type="pct"/>
          </w:tcPr>
          <w:p w14:paraId="0907FF73"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23 (24</w:t>
            </w:r>
            <w:r w:rsidR="00DF2EF3" w:rsidRPr="00D749CD">
              <w:rPr>
                <w:rFonts w:ascii="Book Antiqua" w:hAnsi="Book Antiqua" w:cs="Times New Roman"/>
                <w:sz w:val="24"/>
                <w:szCs w:val="24"/>
                <w:lang w:val="en-US"/>
              </w:rPr>
              <w:t>)</w:t>
            </w:r>
          </w:p>
        </w:tc>
        <w:tc>
          <w:tcPr>
            <w:tcW w:w="1000" w:type="pct"/>
          </w:tcPr>
          <w:p w14:paraId="12DF9494" w14:textId="77777777" w:rsidR="00DF2EF3" w:rsidRPr="00DF2EF3" w:rsidRDefault="00DF2EF3" w:rsidP="00D749CD">
            <w:pPr>
              <w:pStyle w:val="a9"/>
              <w:spacing w:line="360" w:lineRule="auto"/>
              <w:jc w:val="both"/>
              <w:rPr>
                <w:rFonts w:ascii="Book Antiqua" w:eastAsiaTheme="minorEastAsia" w:hAnsi="Book Antiqua" w:cs="Times New Roman"/>
                <w:sz w:val="24"/>
                <w:szCs w:val="24"/>
                <w:lang w:eastAsia="zh-CN"/>
              </w:rPr>
            </w:pPr>
          </w:p>
        </w:tc>
        <w:tc>
          <w:tcPr>
            <w:tcW w:w="1333" w:type="pct"/>
          </w:tcPr>
          <w:p w14:paraId="2653B547" w14:textId="77777777" w:rsidR="00DF2EF3" w:rsidRPr="00DF2EF3"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34 (6</w:t>
            </w:r>
            <w:r w:rsidR="00DF2EF3" w:rsidRPr="00D749CD">
              <w:rPr>
                <w:rFonts w:ascii="Book Antiqua" w:hAnsi="Book Antiqua" w:cs="Times New Roman"/>
                <w:sz w:val="24"/>
                <w:szCs w:val="24"/>
                <w:lang w:val="en-US"/>
              </w:rPr>
              <w:t>)</w:t>
            </w:r>
          </w:p>
        </w:tc>
      </w:tr>
      <w:tr w:rsidR="00635654" w:rsidRPr="00D749CD" w14:paraId="081B7C90" w14:textId="77777777" w:rsidTr="00D762CC">
        <w:tc>
          <w:tcPr>
            <w:tcW w:w="1909" w:type="pct"/>
          </w:tcPr>
          <w:p w14:paraId="5C9E9527" w14:textId="77777777" w:rsidR="00635654" w:rsidRPr="00DF2EF3" w:rsidRDefault="00635654" w:rsidP="00DF2EF3">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bCs/>
                <w:sz w:val="24"/>
                <w:szCs w:val="24"/>
              </w:rPr>
              <w:t>Metastases</w:t>
            </w:r>
            <w:r w:rsidRPr="00D749CD">
              <w:rPr>
                <w:rFonts w:ascii="Book Antiqua" w:hAnsi="Book Antiqua" w:cs="Times New Roman"/>
                <w:sz w:val="24"/>
                <w:szCs w:val="24"/>
                <w:vertAlign w:val="superscript"/>
              </w:rPr>
              <w:t>3</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4ACCF147" w14:textId="77777777" w:rsidR="00635654" w:rsidRPr="00DF2EF3"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000" w:type="pct"/>
          </w:tcPr>
          <w:p w14:paraId="33511127" w14:textId="77777777" w:rsidR="00635654" w:rsidRPr="00DF2EF3"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333" w:type="pct"/>
          </w:tcPr>
          <w:p w14:paraId="480BCF46" w14:textId="77777777" w:rsidR="00635654" w:rsidRPr="00DF2EF3"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DF2EF3" w:rsidRPr="00D749CD" w14:paraId="5731CF01" w14:textId="77777777" w:rsidTr="00D762CC">
        <w:tc>
          <w:tcPr>
            <w:tcW w:w="1909" w:type="pct"/>
          </w:tcPr>
          <w:p w14:paraId="21864268" w14:textId="77777777" w:rsidR="00DF2EF3" w:rsidRPr="00D749CD" w:rsidRDefault="00DF2EF3" w:rsidP="00DF2EF3">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rPr>
              <w:t>Non-distant metastasis</w:t>
            </w:r>
            <w:r w:rsidRPr="00D749CD">
              <w:rPr>
                <w:rFonts w:ascii="Book Antiqua" w:hAnsi="Book Antiqua" w:cs="Times New Roman"/>
                <w:bCs/>
                <w:sz w:val="24"/>
                <w:szCs w:val="24"/>
                <w:vertAlign w:val="superscript"/>
              </w:rPr>
              <w:t>4</w:t>
            </w:r>
          </w:p>
        </w:tc>
        <w:tc>
          <w:tcPr>
            <w:tcW w:w="758" w:type="pct"/>
          </w:tcPr>
          <w:p w14:paraId="36AE5C0F" w14:textId="77777777" w:rsidR="00DF2EF3"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19 (20</w:t>
            </w:r>
            <w:r w:rsidR="00DF2EF3" w:rsidRPr="00D749CD">
              <w:rPr>
                <w:rFonts w:ascii="Book Antiqua" w:hAnsi="Book Antiqua" w:cs="Times New Roman"/>
                <w:sz w:val="24"/>
                <w:szCs w:val="24"/>
                <w:lang w:val="en-US"/>
              </w:rPr>
              <w:t>)</w:t>
            </w:r>
          </w:p>
        </w:tc>
        <w:tc>
          <w:tcPr>
            <w:tcW w:w="1000" w:type="pct"/>
          </w:tcPr>
          <w:p w14:paraId="5A0E81D7" w14:textId="77777777" w:rsidR="00DF2EF3" w:rsidRPr="00486C16" w:rsidRDefault="00DF2EF3" w:rsidP="00D749CD">
            <w:pPr>
              <w:pStyle w:val="a9"/>
              <w:spacing w:line="360" w:lineRule="auto"/>
              <w:jc w:val="both"/>
              <w:rPr>
                <w:rFonts w:ascii="Book Antiqua" w:eastAsiaTheme="minorEastAsia" w:hAnsi="Book Antiqua" w:cs="Times New Roman"/>
                <w:iCs/>
                <w:sz w:val="24"/>
                <w:szCs w:val="24"/>
                <w:lang w:eastAsia="zh-CN"/>
              </w:rPr>
            </w:pPr>
          </w:p>
        </w:tc>
        <w:tc>
          <w:tcPr>
            <w:tcW w:w="1333" w:type="pct"/>
          </w:tcPr>
          <w:p w14:paraId="7997FF80" w14:textId="77777777" w:rsidR="00DF2EF3" w:rsidRPr="00D749CD" w:rsidRDefault="00DF2EF3" w:rsidP="00D749CD">
            <w:pPr>
              <w:pStyle w:val="a9"/>
              <w:spacing w:line="360" w:lineRule="auto"/>
              <w:jc w:val="both"/>
              <w:rPr>
                <w:rFonts w:ascii="Book Antiqua" w:hAnsi="Book Antiqua" w:cs="Times New Roman"/>
                <w:sz w:val="24"/>
                <w:szCs w:val="24"/>
              </w:rPr>
            </w:pPr>
          </w:p>
        </w:tc>
      </w:tr>
      <w:tr w:rsidR="00DF2EF3" w:rsidRPr="00D749CD" w14:paraId="4112B762" w14:textId="77777777" w:rsidTr="00D762CC">
        <w:tc>
          <w:tcPr>
            <w:tcW w:w="1909" w:type="pct"/>
          </w:tcPr>
          <w:p w14:paraId="2CDF3CCB" w14:textId="77777777" w:rsidR="00DF2EF3" w:rsidRPr="00D749CD" w:rsidRDefault="00DF2EF3" w:rsidP="00DF2EF3">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rPr>
              <w:t>Distant metastases</w:t>
            </w:r>
          </w:p>
        </w:tc>
        <w:tc>
          <w:tcPr>
            <w:tcW w:w="758" w:type="pct"/>
          </w:tcPr>
          <w:p w14:paraId="0B2C1303" w14:textId="77777777" w:rsidR="00DF2EF3"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75 (80</w:t>
            </w:r>
            <w:r w:rsidR="00DF2EF3" w:rsidRPr="00D749CD">
              <w:rPr>
                <w:rFonts w:ascii="Book Antiqua" w:hAnsi="Book Antiqua" w:cs="Times New Roman"/>
                <w:sz w:val="24"/>
                <w:szCs w:val="24"/>
                <w:lang w:val="en-US"/>
              </w:rPr>
              <w:t>)</w:t>
            </w:r>
          </w:p>
        </w:tc>
        <w:tc>
          <w:tcPr>
            <w:tcW w:w="1000" w:type="pct"/>
          </w:tcPr>
          <w:p w14:paraId="34E216B5" w14:textId="77777777" w:rsidR="00DF2EF3" w:rsidRPr="00486C16" w:rsidRDefault="00DF2EF3" w:rsidP="00D749CD">
            <w:pPr>
              <w:pStyle w:val="a9"/>
              <w:spacing w:line="360" w:lineRule="auto"/>
              <w:jc w:val="both"/>
              <w:rPr>
                <w:rFonts w:ascii="Book Antiqua" w:eastAsiaTheme="minorEastAsia" w:hAnsi="Book Antiqua" w:cs="Times New Roman"/>
                <w:iCs/>
                <w:sz w:val="24"/>
                <w:szCs w:val="24"/>
                <w:lang w:eastAsia="zh-CN"/>
              </w:rPr>
            </w:pPr>
          </w:p>
        </w:tc>
        <w:tc>
          <w:tcPr>
            <w:tcW w:w="1333" w:type="pct"/>
          </w:tcPr>
          <w:p w14:paraId="608DF591" w14:textId="77777777" w:rsidR="00DF2EF3" w:rsidRPr="00D749CD" w:rsidRDefault="00DF2EF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362</w:t>
            </w:r>
            <w:r w:rsidR="000A31C1">
              <w:rPr>
                <w:rFonts w:ascii="Book Antiqua" w:hAnsi="Book Antiqua" w:cs="Times New Roman"/>
                <w:sz w:val="24"/>
                <w:szCs w:val="24"/>
                <w:lang w:val="en-US"/>
              </w:rPr>
              <w:t xml:space="preserve"> (61</w:t>
            </w:r>
            <w:r w:rsidRPr="00D749CD">
              <w:rPr>
                <w:rFonts w:ascii="Book Antiqua" w:hAnsi="Book Antiqua" w:cs="Times New Roman"/>
                <w:sz w:val="24"/>
                <w:szCs w:val="24"/>
                <w:lang w:val="en-US"/>
              </w:rPr>
              <w:t>)</w:t>
            </w:r>
          </w:p>
        </w:tc>
      </w:tr>
      <w:tr w:rsidR="00DF2EF3" w:rsidRPr="00D749CD" w14:paraId="39A371EB" w14:textId="77777777" w:rsidTr="00D762CC">
        <w:tc>
          <w:tcPr>
            <w:tcW w:w="1909" w:type="pct"/>
          </w:tcPr>
          <w:p w14:paraId="0612002C" w14:textId="77777777" w:rsidR="00DF2EF3" w:rsidRPr="00D749CD" w:rsidRDefault="00DF2EF3" w:rsidP="00DF2EF3">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Location</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7B9D5C17" w14:textId="77777777" w:rsidR="00DF2EF3" w:rsidRPr="00D749CD" w:rsidRDefault="00DF2EF3" w:rsidP="00D749CD">
            <w:pPr>
              <w:pStyle w:val="a9"/>
              <w:spacing w:line="360" w:lineRule="auto"/>
              <w:jc w:val="both"/>
              <w:rPr>
                <w:rFonts w:ascii="Book Antiqua" w:hAnsi="Book Antiqua" w:cs="Times New Roman"/>
                <w:sz w:val="24"/>
                <w:szCs w:val="24"/>
              </w:rPr>
            </w:pPr>
          </w:p>
        </w:tc>
        <w:tc>
          <w:tcPr>
            <w:tcW w:w="1000" w:type="pct"/>
          </w:tcPr>
          <w:p w14:paraId="5EE2E2D4" w14:textId="77777777" w:rsidR="00DF2EF3" w:rsidRPr="00486C16" w:rsidRDefault="00DF2EF3" w:rsidP="00D749CD">
            <w:pPr>
              <w:pStyle w:val="a9"/>
              <w:spacing w:line="360" w:lineRule="auto"/>
              <w:jc w:val="both"/>
              <w:rPr>
                <w:rFonts w:ascii="Book Antiqua" w:eastAsiaTheme="minorEastAsia" w:hAnsi="Book Antiqua" w:cs="Times New Roman"/>
                <w:iCs/>
                <w:sz w:val="24"/>
                <w:szCs w:val="24"/>
                <w:lang w:eastAsia="zh-CN"/>
              </w:rPr>
            </w:pPr>
          </w:p>
        </w:tc>
        <w:tc>
          <w:tcPr>
            <w:tcW w:w="1333" w:type="pct"/>
          </w:tcPr>
          <w:p w14:paraId="4124BE40" w14:textId="77777777" w:rsidR="00DF2EF3" w:rsidRPr="00D749CD" w:rsidRDefault="00DF2EF3" w:rsidP="00D749CD">
            <w:pPr>
              <w:pStyle w:val="a9"/>
              <w:spacing w:line="360" w:lineRule="auto"/>
              <w:jc w:val="both"/>
              <w:rPr>
                <w:rFonts w:ascii="Book Antiqua" w:hAnsi="Book Antiqua" w:cs="Times New Roman"/>
                <w:sz w:val="24"/>
                <w:szCs w:val="24"/>
              </w:rPr>
            </w:pPr>
          </w:p>
        </w:tc>
      </w:tr>
      <w:tr w:rsidR="00DF2EF3" w:rsidRPr="00D749CD" w14:paraId="0A3810C2" w14:textId="77777777" w:rsidTr="00D762CC">
        <w:tc>
          <w:tcPr>
            <w:tcW w:w="1909" w:type="pct"/>
          </w:tcPr>
          <w:p w14:paraId="4E5627F3"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Bone metastases</w:t>
            </w:r>
          </w:p>
        </w:tc>
        <w:tc>
          <w:tcPr>
            <w:tcW w:w="758" w:type="pct"/>
          </w:tcPr>
          <w:p w14:paraId="5A477E7A" w14:textId="77777777" w:rsidR="00DF2EF3" w:rsidRPr="00486C16"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74 (79</w:t>
            </w:r>
            <w:r w:rsidR="00DF2EF3" w:rsidRPr="00D749CD">
              <w:rPr>
                <w:rFonts w:ascii="Book Antiqua" w:hAnsi="Book Antiqua" w:cs="Times New Roman"/>
                <w:sz w:val="24"/>
                <w:szCs w:val="24"/>
                <w:lang w:val="en-US"/>
              </w:rPr>
              <w:t>)</w:t>
            </w:r>
          </w:p>
        </w:tc>
        <w:tc>
          <w:tcPr>
            <w:tcW w:w="1000" w:type="pct"/>
          </w:tcPr>
          <w:p w14:paraId="03CBE910" w14:textId="77777777" w:rsidR="00DF2EF3" w:rsidRPr="00486C16" w:rsidRDefault="00DF2EF3" w:rsidP="00D749CD">
            <w:pPr>
              <w:pStyle w:val="a9"/>
              <w:spacing w:line="360" w:lineRule="auto"/>
              <w:jc w:val="both"/>
              <w:rPr>
                <w:rFonts w:ascii="Book Antiqua" w:eastAsiaTheme="minorEastAsia" w:hAnsi="Book Antiqua" w:cs="Times New Roman"/>
                <w:iCs/>
                <w:sz w:val="24"/>
                <w:szCs w:val="24"/>
                <w:lang w:eastAsia="zh-CN"/>
              </w:rPr>
            </w:pPr>
          </w:p>
        </w:tc>
        <w:tc>
          <w:tcPr>
            <w:tcW w:w="1333" w:type="pct"/>
          </w:tcPr>
          <w:p w14:paraId="40B8BD04" w14:textId="77777777" w:rsidR="00DF2EF3" w:rsidRPr="00486C16"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307 (52</w:t>
            </w:r>
            <w:r w:rsidR="00DF2EF3" w:rsidRPr="00D749CD">
              <w:rPr>
                <w:rFonts w:ascii="Book Antiqua" w:hAnsi="Book Antiqua" w:cs="Times New Roman"/>
                <w:sz w:val="24"/>
                <w:szCs w:val="24"/>
                <w:lang w:val="en-US"/>
              </w:rPr>
              <w:t>)</w:t>
            </w:r>
          </w:p>
        </w:tc>
      </w:tr>
      <w:tr w:rsidR="00DF2EF3" w:rsidRPr="00D749CD" w14:paraId="408AFAD9" w14:textId="77777777" w:rsidTr="00D762CC">
        <w:tc>
          <w:tcPr>
            <w:tcW w:w="1909" w:type="pct"/>
          </w:tcPr>
          <w:p w14:paraId="23E78ED6"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Liver metastases</w:t>
            </w:r>
          </w:p>
        </w:tc>
        <w:tc>
          <w:tcPr>
            <w:tcW w:w="758" w:type="pct"/>
          </w:tcPr>
          <w:p w14:paraId="055F6F9A" w14:textId="77777777" w:rsidR="00DF2EF3" w:rsidRPr="00486C16"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2 (2</w:t>
            </w:r>
            <w:r w:rsidR="00DF2EF3" w:rsidRPr="00D749CD">
              <w:rPr>
                <w:rFonts w:ascii="Book Antiqua" w:hAnsi="Book Antiqua" w:cs="Times New Roman"/>
                <w:sz w:val="24"/>
                <w:szCs w:val="24"/>
                <w:lang w:val="en-US"/>
              </w:rPr>
              <w:t>)</w:t>
            </w:r>
          </w:p>
        </w:tc>
        <w:tc>
          <w:tcPr>
            <w:tcW w:w="1000" w:type="pct"/>
          </w:tcPr>
          <w:p w14:paraId="394921D7" w14:textId="77777777" w:rsidR="00DF2EF3" w:rsidRPr="00486C16" w:rsidRDefault="00DF2EF3" w:rsidP="00D749CD">
            <w:pPr>
              <w:pStyle w:val="a9"/>
              <w:spacing w:line="360" w:lineRule="auto"/>
              <w:jc w:val="both"/>
              <w:rPr>
                <w:rFonts w:ascii="Book Antiqua" w:eastAsiaTheme="minorEastAsia" w:hAnsi="Book Antiqua" w:cs="Times New Roman"/>
                <w:iCs/>
                <w:sz w:val="24"/>
                <w:szCs w:val="24"/>
                <w:lang w:eastAsia="zh-CN"/>
              </w:rPr>
            </w:pPr>
          </w:p>
        </w:tc>
        <w:tc>
          <w:tcPr>
            <w:tcW w:w="1333" w:type="pct"/>
          </w:tcPr>
          <w:p w14:paraId="45A4061A" w14:textId="77777777" w:rsidR="00DF2EF3" w:rsidRPr="00486C16"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6 (1</w:t>
            </w:r>
            <w:r w:rsidR="00DF2EF3" w:rsidRPr="00D749CD">
              <w:rPr>
                <w:rFonts w:ascii="Book Antiqua" w:hAnsi="Book Antiqua" w:cs="Times New Roman"/>
                <w:sz w:val="24"/>
                <w:szCs w:val="24"/>
                <w:lang w:val="en-US"/>
              </w:rPr>
              <w:t>)</w:t>
            </w:r>
          </w:p>
        </w:tc>
      </w:tr>
      <w:tr w:rsidR="00DF2EF3" w:rsidRPr="00D749CD" w14:paraId="2526A2BB" w14:textId="77777777" w:rsidTr="00D762CC">
        <w:tc>
          <w:tcPr>
            <w:tcW w:w="1909" w:type="pct"/>
          </w:tcPr>
          <w:p w14:paraId="2EC623C9"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Lung metastases</w:t>
            </w:r>
          </w:p>
        </w:tc>
        <w:tc>
          <w:tcPr>
            <w:tcW w:w="758" w:type="pct"/>
          </w:tcPr>
          <w:p w14:paraId="02579E68" w14:textId="77777777" w:rsidR="00DF2EF3" w:rsidRPr="00486C16"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12 (13</w:t>
            </w:r>
            <w:r w:rsidR="00DF2EF3" w:rsidRPr="00D749CD">
              <w:rPr>
                <w:rFonts w:ascii="Book Antiqua" w:hAnsi="Book Antiqua" w:cs="Times New Roman"/>
                <w:sz w:val="24"/>
                <w:szCs w:val="24"/>
                <w:lang w:val="en-US"/>
              </w:rPr>
              <w:t>)</w:t>
            </w:r>
          </w:p>
        </w:tc>
        <w:tc>
          <w:tcPr>
            <w:tcW w:w="1000" w:type="pct"/>
          </w:tcPr>
          <w:p w14:paraId="76649AB9" w14:textId="77777777" w:rsidR="00DF2EF3" w:rsidRPr="00486C16" w:rsidRDefault="00DF2EF3" w:rsidP="00D749CD">
            <w:pPr>
              <w:pStyle w:val="a9"/>
              <w:spacing w:line="360" w:lineRule="auto"/>
              <w:jc w:val="both"/>
              <w:rPr>
                <w:rFonts w:ascii="Book Antiqua" w:eastAsiaTheme="minorEastAsia" w:hAnsi="Book Antiqua" w:cs="Times New Roman"/>
                <w:iCs/>
                <w:sz w:val="24"/>
                <w:szCs w:val="24"/>
                <w:lang w:eastAsia="zh-CN"/>
              </w:rPr>
            </w:pPr>
          </w:p>
        </w:tc>
        <w:tc>
          <w:tcPr>
            <w:tcW w:w="1333" w:type="pct"/>
          </w:tcPr>
          <w:p w14:paraId="0C90AC17" w14:textId="77777777" w:rsidR="00DF2EF3" w:rsidRPr="00486C16"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13 (2</w:t>
            </w:r>
            <w:r w:rsidR="00DF2EF3" w:rsidRPr="00D749CD">
              <w:rPr>
                <w:rFonts w:ascii="Book Antiqua" w:hAnsi="Book Antiqua" w:cs="Times New Roman"/>
                <w:sz w:val="24"/>
                <w:szCs w:val="24"/>
                <w:lang w:val="en-US"/>
              </w:rPr>
              <w:t>)</w:t>
            </w:r>
          </w:p>
        </w:tc>
      </w:tr>
      <w:tr w:rsidR="00DF2EF3" w:rsidRPr="00D749CD" w14:paraId="19895613" w14:textId="77777777" w:rsidTr="00D762CC">
        <w:tc>
          <w:tcPr>
            <w:tcW w:w="1909" w:type="pct"/>
          </w:tcPr>
          <w:p w14:paraId="563DB87F" w14:textId="77777777" w:rsidR="00DF2EF3" w:rsidRPr="00D749CD" w:rsidRDefault="00DF2EF3" w:rsidP="00DF2EF3">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Lymph node metastases</w:t>
            </w:r>
          </w:p>
        </w:tc>
        <w:tc>
          <w:tcPr>
            <w:tcW w:w="758" w:type="pct"/>
          </w:tcPr>
          <w:p w14:paraId="18DBD4CE" w14:textId="77777777" w:rsidR="00DF2EF3" w:rsidRPr="00486C16"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54 (57</w:t>
            </w:r>
            <w:r w:rsidR="00DF2EF3" w:rsidRPr="00D749CD">
              <w:rPr>
                <w:rFonts w:ascii="Book Antiqua" w:hAnsi="Book Antiqua" w:cs="Times New Roman"/>
                <w:sz w:val="24"/>
                <w:szCs w:val="24"/>
                <w:lang w:val="en-US"/>
              </w:rPr>
              <w:t>)</w:t>
            </w:r>
          </w:p>
        </w:tc>
        <w:tc>
          <w:tcPr>
            <w:tcW w:w="1000" w:type="pct"/>
          </w:tcPr>
          <w:p w14:paraId="447F8F32" w14:textId="77777777" w:rsidR="00DF2EF3" w:rsidRPr="00486C16" w:rsidRDefault="00DF2EF3" w:rsidP="00D749CD">
            <w:pPr>
              <w:pStyle w:val="a9"/>
              <w:spacing w:line="360" w:lineRule="auto"/>
              <w:jc w:val="both"/>
              <w:rPr>
                <w:rFonts w:ascii="Book Antiqua" w:eastAsiaTheme="minorEastAsia" w:hAnsi="Book Antiqua" w:cs="Times New Roman"/>
                <w:iCs/>
                <w:sz w:val="24"/>
                <w:szCs w:val="24"/>
                <w:lang w:eastAsia="zh-CN"/>
              </w:rPr>
            </w:pPr>
          </w:p>
        </w:tc>
        <w:tc>
          <w:tcPr>
            <w:tcW w:w="1333" w:type="pct"/>
          </w:tcPr>
          <w:p w14:paraId="6CA53905" w14:textId="77777777" w:rsidR="00DF2EF3" w:rsidRPr="00486C16"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102 (17</w:t>
            </w:r>
            <w:r w:rsidR="00DF2EF3" w:rsidRPr="00D749CD">
              <w:rPr>
                <w:rFonts w:ascii="Book Antiqua" w:hAnsi="Book Antiqua" w:cs="Times New Roman"/>
                <w:sz w:val="24"/>
                <w:szCs w:val="24"/>
                <w:lang w:val="en-US"/>
              </w:rPr>
              <w:t>)</w:t>
            </w:r>
          </w:p>
        </w:tc>
      </w:tr>
      <w:tr w:rsidR="00635654" w:rsidRPr="00D749CD" w14:paraId="023AB504" w14:textId="77777777" w:rsidTr="00D762CC">
        <w:tc>
          <w:tcPr>
            <w:tcW w:w="1909" w:type="pct"/>
          </w:tcPr>
          <w:p w14:paraId="44B7E80D" w14:textId="77777777" w:rsidR="00635654" w:rsidRPr="00486C16" w:rsidRDefault="00635654" w:rsidP="00CE1F3E">
            <w:pPr>
              <w:pStyle w:val="a9"/>
              <w:spacing w:line="360" w:lineRule="auto"/>
              <w:jc w:val="both"/>
              <w:rPr>
                <w:rFonts w:ascii="Book Antiqua" w:eastAsiaTheme="minorEastAsia" w:hAnsi="Book Antiqua" w:cs="Times New Roman"/>
                <w:bCs/>
                <w:sz w:val="24"/>
                <w:szCs w:val="24"/>
                <w:lang w:val="en-US" w:eastAsia="zh-CN"/>
              </w:rPr>
            </w:pPr>
            <w:r w:rsidRPr="00D749CD">
              <w:rPr>
                <w:rFonts w:ascii="Book Antiqua" w:hAnsi="Book Antiqua" w:cs="Times New Roman"/>
                <w:bCs/>
                <w:sz w:val="24"/>
                <w:szCs w:val="24"/>
                <w:lang w:val="en-US"/>
              </w:rPr>
              <w:t>Gleason sum score</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5E4E09B2" w14:textId="77777777" w:rsidR="00635654" w:rsidRPr="00486C16"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000" w:type="pct"/>
          </w:tcPr>
          <w:p w14:paraId="72D6DCBC" w14:textId="77777777" w:rsidR="00635654" w:rsidRPr="00486C16" w:rsidRDefault="00635654" w:rsidP="00D749CD">
            <w:pPr>
              <w:pStyle w:val="a9"/>
              <w:spacing w:line="360" w:lineRule="auto"/>
              <w:jc w:val="both"/>
              <w:rPr>
                <w:rFonts w:ascii="Book Antiqua" w:eastAsiaTheme="minorEastAsia" w:hAnsi="Book Antiqua" w:cs="Times New Roman"/>
                <w:iCs/>
                <w:sz w:val="24"/>
                <w:szCs w:val="24"/>
                <w:lang w:val="en-US" w:eastAsia="zh-CN"/>
              </w:rPr>
            </w:pPr>
          </w:p>
        </w:tc>
        <w:tc>
          <w:tcPr>
            <w:tcW w:w="1333" w:type="pct"/>
          </w:tcPr>
          <w:p w14:paraId="37DF07CA" w14:textId="77777777" w:rsidR="00635654" w:rsidRPr="00486C16"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486C16" w:rsidRPr="00D749CD" w14:paraId="266206BD" w14:textId="77777777" w:rsidTr="00D762CC">
        <w:tc>
          <w:tcPr>
            <w:tcW w:w="1909" w:type="pct"/>
          </w:tcPr>
          <w:p w14:paraId="213F0BC2" w14:textId="77777777" w:rsidR="00486C16" w:rsidRPr="00D749CD" w:rsidRDefault="00486C16" w:rsidP="00CE1F3E">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 6</w:t>
            </w:r>
          </w:p>
        </w:tc>
        <w:tc>
          <w:tcPr>
            <w:tcW w:w="758" w:type="pct"/>
          </w:tcPr>
          <w:p w14:paraId="0AB2D8E4" w14:textId="77777777" w:rsidR="00486C16"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2 (2</w:t>
            </w:r>
            <w:r w:rsidR="00486C16" w:rsidRPr="00D749CD">
              <w:rPr>
                <w:rFonts w:ascii="Book Antiqua" w:hAnsi="Book Antiqua" w:cs="Times New Roman"/>
                <w:sz w:val="24"/>
                <w:szCs w:val="24"/>
                <w:lang w:val="en-US"/>
              </w:rPr>
              <w:t>)</w:t>
            </w:r>
          </w:p>
        </w:tc>
        <w:tc>
          <w:tcPr>
            <w:tcW w:w="1000" w:type="pct"/>
          </w:tcPr>
          <w:p w14:paraId="0A374AEB" w14:textId="77777777" w:rsidR="00486C16" w:rsidRPr="00D749CD" w:rsidRDefault="00486C16" w:rsidP="00D749CD">
            <w:pPr>
              <w:pStyle w:val="a9"/>
              <w:spacing w:line="360" w:lineRule="auto"/>
              <w:jc w:val="both"/>
              <w:rPr>
                <w:rFonts w:ascii="Book Antiqua" w:hAnsi="Book Antiqua" w:cs="Times New Roman"/>
                <w:iCs/>
                <w:sz w:val="24"/>
                <w:szCs w:val="24"/>
              </w:rPr>
            </w:pPr>
            <w:r w:rsidRPr="00D749CD">
              <w:rPr>
                <w:rFonts w:ascii="Book Antiqua" w:hAnsi="Book Antiqua" w:cs="Times New Roman"/>
                <w:iCs/>
                <w:sz w:val="24"/>
                <w:szCs w:val="24"/>
                <w:lang w:val="en-US"/>
              </w:rPr>
              <w:t>21 (5.3)</w:t>
            </w:r>
          </w:p>
        </w:tc>
        <w:tc>
          <w:tcPr>
            <w:tcW w:w="1333" w:type="pct"/>
          </w:tcPr>
          <w:p w14:paraId="0641D3AB" w14:textId="77777777" w:rsidR="00486C16" w:rsidRPr="00D749CD" w:rsidRDefault="00486C16" w:rsidP="00486C16">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 7</w:t>
            </w:r>
          </w:p>
        </w:tc>
      </w:tr>
      <w:tr w:rsidR="00CE1F3E" w:rsidRPr="00D749CD" w14:paraId="57CDA791" w14:textId="77777777" w:rsidTr="00D762CC">
        <w:tc>
          <w:tcPr>
            <w:tcW w:w="1909" w:type="pct"/>
          </w:tcPr>
          <w:p w14:paraId="19A93C4E" w14:textId="77777777" w:rsidR="00CE1F3E" w:rsidRPr="00D749CD" w:rsidRDefault="00CE1F3E" w:rsidP="00CE1F3E">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7</w:t>
            </w:r>
          </w:p>
        </w:tc>
        <w:tc>
          <w:tcPr>
            <w:tcW w:w="758" w:type="pct"/>
          </w:tcPr>
          <w:p w14:paraId="0C7B464B" w14:textId="77777777" w:rsidR="00CE1F3E"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27 (29</w:t>
            </w:r>
            <w:r w:rsidR="00CE1F3E" w:rsidRPr="00D749CD">
              <w:rPr>
                <w:rFonts w:ascii="Book Antiqua" w:hAnsi="Book Antiqua" w:cs="Times New Roman"/>
                <w:sz w:val="24"/>
                <w:szCs w:val="24"/>
                <w:lang w:val="en-US"/>
              </w:rPr>
              <w:t>)</w:t>
            </w:r>
          </w:p>
        </w:tc>
        <w:tc>
          <w:tcPr>
            <w:tcW w:w="1000" w:type="pct"/>
          </w:tcPr>
          <w:p w14:paraId="7044696F" w14:textId="77777777" w:rsidR="00CE1F3E" w:rsidRPr="00D749CD" w:rsidRDefault="00CE1F3E" w:rsidP="00D749CD">
            <w:pPr>
              <w:pStyle w:val="a9"/>
              <w:spacing w:line="360" w:lineRule="auto"/>
              <w:jc w:val="both"/>
              <w:rPr>
                <w:rFonts w:ascii="Book Antiqua" w:hAnsi="Book Antiqua" w:cs="Times New Roman"/>
                <w:iCs/>
                <w:sz w:val="24"/>
                <w:szCs w:val="24"/>
              </w:rPr>
            </w:pPr>
            <w:r w:rsidRPr="00D749CD">
              <w:rPr>
                <w:rFonts w:ascii="Book Antiqua" w:hAnsi="Book Antiqua" w:cs="Times New Roman"/>
                <w:iCs/>
                <w:sz w:val="24"/>
                <w:szCs w:val="24"/>
                <w:lang w:val="en-US"/>
              </w:rPr>
              <w:t>96 (24.2)</w:t>
            </w:r>
          </w:p>
        </w:tc>
        <w:tc>
          <w:tcPr>
            <w:tcW w:w="1333" w:type="pct"/>
          </w:tcPr>
          <w:p w14:paraId="0B8DBE64" w14:textId="77777777" w:rsidR="00CE1F3E" w:rsidRPr="00D749CD" w:rsidRDefault="00486C16" w:rsidP="00486C16">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110 (19%)</w:t>
            </w:r>
          </w:p>
        </w:tc>
      </w:tr>
      <w:tr w:rsidR="00CE1F3E" w:rsidRPr="00D749CD" w14:paraId="5C74A43B" w14:textId="77777777" w:rsidTr="00D762CC">
        <w:tc>
          <w:tcPr>
            <w:tcW w:w="1909" w:type="pct"/>
          </w:tcPr>
          <w:p w14:paraId="07A24A15" w14:textId="77777777" w:rsidR="00CE1F3E" w:rsidRPr="00D749CD" w:rsidRDefault="00CE1F3E" w:rsidP="00CE1F3E">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8-10</w:t>
            </w:r>
          </w:p>
        </w:tc>
        <w:tc>
          <w:tcPr>
            <w:tcW w:w="758" w:type="pct"/>
          </w:tcPr>
          <w:p w14:paraId="7800CA63" w14:textId="77777777" w:rsidR="00CE1F3E"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60 (64</w:t>
            </w:r>
            <w:r w:rsidR="00CE1F3E" w:rsidRPr="00D749CD">
              <w:rPr>
                <w:rFonts w:ascii="Book Antiqua" w:hAnsi="Book Antiqua" w:cs="Times New Roman"/>
                <w:sz w:val="24"/>
                <w:szCs w:val="24"/>
                <w:lang w:val="en-US"/>
              </w:rPr>
              <w:t>)</w:t>
            </w:r>
          </w:p>
        </w:tc>
        <w:tc>
          <w:tcPr>
            <w:tcW w:w="1000" w:type="pct"/>
          </w:tcPr>
          <w:p w14:paraId="51613219" w14:textId="77777777" w:rsidR="00CE1F3E" w:rsidRPr="00D749CD" w:rsidRDefault="00CE1F3E" w:rsidP="00D749CD">
            <w:pPr>
              <w:pStyle w:val="a9"/>
              <w:spacing w:line="360" w:lineRule="auto"/>
              <w:jc w:val="both"/>
              <w:rPr>
                <w:rFonts w:ascii="Book Antiqua" w:hAnsi="Book Antiqua" w:cs="Times New Roman"/>
                <w:iCs/>
                <w:sz w:val="24"/>
                <w:szCs w:val="24"/>
              </w:rPr>
            </w:pPr>
            <w:r w:rsidRPr="00D749CD">
              <w:rPr>
                <w:rFonts w:ascii="Book Antiqua" w:hAnsi="Book Antiqua" w:cs="Times New Roman"/>
                <w:iCs/>
                <w:sz w:val="24"/>
                <w:szCs w:val="24"/>
                <w:lang w:val="en-US"/>
              </w:rPr>
              <w:t>241 (60.7)</w:t>
            </w:r>
          </w:p>
        </w:tc>
        <w:tc>
          <w:tcPr>
            <w:tcW w:w="1333" w:type="pct"/>
          </w:tcPr>
          <w:p w14:paraId="18CBC5EC" w14:textId="77777777" w:rsidR="00CE1F3E" w:rsidRPr="00D749CD" w:rsidRDefault="00CE1F3E"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436 (74%)</w:t>
            </w:r>
          </w:p>
        </w:tc>
      </w:tr>
      <w:tr w:rsidR="00CE1F3E" w:rsidRPr="00D749CD" w14:paraId="39654FC5" w14:textId="77777777" w:rsidTr="00D762CC">
        <w:tc>
          <w:tcPr>
            <w:tcW w:w="1909" w:type="pct"/>
          </w:tcPr>
          <w:p w14:paraId="01CD5FCD" w14:textId="77777777" w:rsidR="00CE1F3E" w:rsidRPr="00D749CD" w:rsidRDefault="00CE1F3E" w:rsidP="00CE1F3E">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Unknown</w:t>
            </w:r>
          </w:p>
        </w:tc>
        <w:tc>
          <w:tcPr>
            <w:tcW w:w="758" w:type="pct"/>
          </w:tcPr>
          <w:p w14:paraId="3EE0F252" w14:textId="77777777" w:rsidR="00CE1F3E" w:rsidRPr="00CE1F3E" w:rsidRDefault="000A31C1" w:rsidP="00D749CD">
            <w:pPr>
              <w:pStyle w:val="a9"/>
              <w:spacing w:line="360" w:lineRule="auto"/>
              <w:jc w:val="both"/>
              <w:rPr>
                <w:rFonts w:ascii="Book Antiqua" w:eastAsiaTheme="minorEastAsia" w:hAnsi="Book Antiqua" w:cs="Times New Roman"/>
                <w:sz w:val="24"/>
                <w:szCs w:val="24"/>
                <w:lang w:eastAsia="zh-CN"/>
              </w:rPr>
            </w:pPr>
            <w:r>
              <w:rPr>
                <w:rFonts w:ascii="Book Antiqua" w:hAnsi="Book Antiqua" w:cs="Times New Roman"/>
                <w:sz w:val="24"/>
                <w:szCs w:val="24"/>
                <w:lang w:val="en-US"/>
              </w:rPr>
              <w:t>5 (5</w:t>
            </w:r>
            <w:r w:rsidR="00CE1F3E" w:rsidRPr="00D749CD">
              <w:rPr>
                <w:rFonts w:ascii="Book Antiqua" w:hAnsi="Book Antiqua" w:cs="Times New Roman"/>
                <w:sz w:val="24"/>
                <w:szCs w:val="24"/>
                <w:lang w:val="en-US"/>
              </w:rPr>
              <w:t>)</w:t>
            </w:r>
          </w:p>
        </w:tc>
        <w:tc>
          <w:tcPr>
            <w:tcW w:w="1000" w:type="pct"/>
          </w:tcPr>
          <w:p w14:paraId="56BD0C21" w14:textId="77777777" w:rsidR="00CE1F3E" w:rsidRPr="00D749CD" w:rsidRDefault="00CE1F3E" w:rsidP="00D749CD">
            <w:pPr>
              <w:pStyle w:val="a9"/>
              <w:spacing w:line="360" w:lineRule="auto"/>
              <w:jc w:val="both"/>
              <w:rPr>
                <w:rFonts w:ascii="Book Antiqua" w:hAnsi="Book Antiqua" w:cs="Times New Roman"/>
                <w:sz w:val="24"/>
                <w:szCs w:val="24"/>
              </w:rPr>
            </w:pPr>
            <w:r w:rsidRPr="00D749CD">
              <w:rPr>
                <w:rFonts w:ascii="Book Antiqua" w:hAnsi="Book Antiqua" w:cs="Times New Roman"/>
                <w:iCs/>
                <w:sz w:val="24"/>
                <w:szCs w:val="24"/>
                <w:lang w:val="en-US"/>
              </w:rPr>
              <w:t>39 (9.8)</w:t>
            </w:r>
          </w:p>
        </w:tc>
        <w:tc>
          <w:tcPr>
            <w:tcW w:w="1333" w:type="pct"/>
          </w:tcPr>
          <w:p w14:paraId="2D8744C0" w14:textId="77777777" w:rsidR="00CE1F3E" w:rsidRPr="00D749CD" w:rsidRDefault="00CE1F3E"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46 (8%)</w:t>
            </w:r>
          </w:p>
        </w:tc>
      </w:tr>
      <w:tr w:rsidR="00635654" w:rsidRPr="00D749CD" w14:paraId="015CBB81" w14:textId="77777777" w:rsidTr="00D762CC">
        <w:tc>
          <w:tcPr>
            <w:tcW w:w="1909" w:type="pct"/>
          </w:tcPr>
          <w:p w14:paraId="7EB2001F" w14:textId="77777777" w:rsidR="00635654" w:rsidRPr="00CE1F3E" w:rsidRDefault="00635654" w:rsidP="00CE1F3E">
            <w:pPr>
              <w:pStyle w:val="a9"/>
              <w:spacing w:line="360" w:lineRule="auto"/>
              <w:jc w:val="both"/>
              <w:rPr>
                <w:rFonts w:ascii="Book Antiqua" w:eastAsiaTheme="minorEastAsia" w:hAnsi="Book Antiqua" w:cs="Times New Roman"/>
                <w:bCs/>
                <w:sz w:val="24"/>
                <w:szCs w:val="24"/>
                <w:lang w:val="en-US" w:eastAsia="zh-CN"/>
              </w:rPr>
            </w:pPr>
            <w:r w:rsidRPr="00D749CD">
              <w:rPr>
                <w:rFonts w:ascii="Book Antiqua" w:hAnsi="Book Antiqua" w:cs="Times New Roman"/>
                <w:bCs/>
                <w:sz w:val="24"/>
                <w:szCs w:val="24"/>
                <w:lang w:val="en-US"/>
              </w:rPr>
              <w:t>Histology (WHO 2004)</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0DBB9103" w14:textId="77777777" w:rsidR="00635654" w:rsidRPr="00CE1F3E"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000" w:type="pct"/>
          </w:tcPr>
          <w:p w14:paraId="6FB6DB5B" w14:textId="77777777" w:rsidR="00635654" w:rsidRPr="00D749CD" w:rsidRDefault="00635654" w:rsidP="00D749CD">
            <w:pPr>
              <w:pStyle w:val="a9"/>
              <w:spacing w:line="360" w:lineRule="auto"/>
              <w:jc w:val="both"/>
              <w:rPr>
                <w:rFonts w:ascii="Book Antiqua" w:hAnsi="Book Antiqua" w:cs="Times New Roman"/>
                <w:sz w:val="24"/>
                <w:szCs w:val="24"/>
                <w:lang w:val="en-US"/>
              </w:rPr>
            </w:pPr>
          </w:p>
        </w:tc>
        <w:tc>
          <w:tcPr>
            <w:tcW w:w="1333" w:type="pct"/>
          </w:tcPr>
          <w:p w14:paraId="550A25E6" w14:textId="77777777" w:rsidR="00635654" w:rsidRPr="00D749CD" w:rsidRDefault="00635654" w:rsidP="00D749CD">
            <w:pPr>
              <w:pStyle w:val="a9"/>
              <w:spacing w:line="360" w:lineRule="auto"/>
              <w:jc w:val="both"/>
              <w:rPr>
                <w:rFonts w:ascii="Book Antiqua" w:hAnsi="Book Antiqua" w:cs="Times New Roman"/>
                <w:sz w:val="24"/>
                <w:szCs w:val="24"/>
                <w:lang w:val="en-US"/>
              </w:rPr>
            </w:pPr>
          </w:p>
        </w:tc>
      </w:tr>
      <w:tr w:rsidR="00CE1F3E" w:rsidRPr="00D749CD" w14:paraId="67F95663" w14:textId="77777777" w:rsidTr="00D762CC">
        <w:tc>
          <w:tcPr>
            <w:tcW w:w="1909" w:type="pct"/>
          </w:tcPr>
          <w:p w14:paraId="5D91FA42" w14:textId="77777777" w:rsidR="00CE1F3E" w:rsidRPr="00D749CD" w:rsidRDefault="00CE1F3E" w:rsidP="00CE1F3E">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Acinar adenocarcinoma</w:t>
            </w:r>
          </w:p>
        </w:tc>
        <w:tc>
          <w:tcPr>
            <w:tcW w:w="758" w:type="pct"/>
          </w:tcPr>
          <w:p w14:paraId="443AB13C" w14:textId="77777777" w:rsidR="00CE1F3E"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86 (92</w:t>
            </w:r>
            <w:r w:rsidR="00CE1F3E" w:rsidRPr="00D749CD">
              <w:rPr>
                <w:rFonts w:ascii="Book Antiqua" w:hAnsi="Book Antiqua" w:cs="Times New Roman"/>
                <w:sz w:val="24"/>
                <w:szCs w:val="24"/>
                <w:lang w:val="en-US"/>
              </w:rPr>
              <w:t>)</w:t>
            </w:r>
          </w:p>
        </w:tc>
        <w:tc>
          <w:tcPr>
            <w:tcW w:w="1000" w:type="pct"/>
          </w:tcPr>
          <w:p w14:paraId="1AAE2863" w14:textId="77777777" w:rsidR="00CE1F3E" w:rsidRPr="00D749CD" w:rsidRDefault="00CE1F3E" w:rsidP="00D749CD">
            <w:pPr>
              <w:pStyle w:val="a9"/>
              <w:spacing w:line="360" w:lineRule="auto"/>
              <w:jc w:val="both"/>
              <w:rPr>
                <w:rFonts w:ascii="Book Antiqua" w:hAnsi="Book Antiqua" w:cs="Times New Roman"/>
                <w:sz w:val="24"/>
                <w:szCs w:val="24"/>
              </w:rPr>
            </w:pPr>
          </w:p>
        </w:tc>
        <w:tc>
          <w:tcPr>
            <w:tcW w:w="1333" w:type="pct"/>
          </w:tcPr>
          <w:p w14:paraId="26500C6C" w14:textId="77777777" w:rsidR="00CE1F3E" w:rsidRPr="00D749CD" w:rsidRDefault="00CE1F3E" w:rsidP="00D749CD">
            <w:pPr>
              <w:pStyle w:val="a9"/>
              <w:spacing w:line="360" w:lineRule="auto"/>
              <w:jc w:val="both"/>
              <w:rPr>
                <w:rFonts w:ascii="Book Antiqua" w:hAnsi="Book Antiqua" w:cs="Times New Roman"/>
                <w:sz w:val="24"/>
                <w:szCs w:val="24"/>
              </w:rPr>
            </w:pPr>
          </w:p>
        </w:tc>
      </w:tr>
      <w:tr w:rsidR="00CE1F3E" w:rsidRPr="00D749CD" w14:paraId="5D1741EE" w14:textId="77777777" w:rsidTr="00D762CC">
        <w:tc>
          <w:tcPr>
            <w:tcW w:w="1909" w:type="pct"/>
          </w:tcPr>
          <w:p w14:paraId="6373F4EC" w14:textId="77777777" w:rsidR="00CE1F3E" w:rsidRPr="00D749CD" w:rsidRDefault="00CE1F3E" w:rsidP="00CE1F3E">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Ductal carcinoma</w:t>
            </w:r>
          </w:p>
        </w:tc>
        <w:tc>
          <w:tcPr>
            <w:tcW w:w="758" w:type="pct"/>
          </w:tcPr>
          <w:p w14:paraId="7287DD38" w14:textId="77777777" w:rsidR="00CE1F3E"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1 (1</w:t>
            </w:r>
            <w:r w:rsidR="00CE1F3E" w:rsidRPr="00D749CD">
              <w:rPr>
                <w:rFonts w:ascii="Book Antiqua" w:hAnsi="Book Antiqua" w:cs="Times New Roman"/>
                <w:sz w:val="24"/>
                <w:szCs w:val="24"/>
                <w:lang w:val="en-US"/>
              </w:rPr>
              <w:t>)</w:t>
            </w:r>
          </w:p>
        </w:tc>
        <w:tc>
          <w:tcPr>
            <w:tcW w:w="1000" w:type="pct"/>
          </w:tcPr>
          <w:p w14:paraId="613EA53A" w14:textId="77777777" w:rsidR="00CE1F3E" w:rsidRPr="00D749CD" w:rsidRDefault="00CE1F3E" w:rsidP="00D749CD">
            <w:pPr>
              <w:pStyle w:val="a9"/>
              <w:spacing w:line="360" w:lineRule="auto"/>
              <w:jc w:val="both"/>
              <w:rPr>
                <w:rFonts w:ascii="Book Antiqua" w:hAnsi="Book Antiqua" w:cs="Times New Roman"/>
                <w:sz w:val="24"/>
                <w:szCs w:val="24"/>
              </w:rPr>
            </w:pPr>
          </w:p>
        </w:tc>
        <w:tc>
          <w:tcPr>
            <w:tcW w:w="1333" w:type="pct"/>
          </w:tcPr>
          <w:p w14:paraId="3B5593E3" w14:textId="77777777" w:rsidR="00CE1F3E" w:rsidRPr="00D749CD" w:rsidRDefault="00CE1F3E" w:rsidP="00D749CD">
            <w:pPr>
              <w:pStyle w:val="a9"/>
              <w:spacing w:line="360" w:lineRule="auto"/>
              <w:jc w:val="both"/>
              <w:rPr>
                <w:rFonts w:ascii="Book Antiqua" w:hAnsi="Book Antiqua" w:cs="Times New Roman"/>
                <w:sz w:val="24"/>
                <w:szCs w:val="24"/>
              </w:rPr>
            </w:pPr>
          </w:p>
        </w:tc>
      </w:tr>
      <w:tr w:rsidR="00CE1F3E" w:rsidRPr="00D749CD" w14:paraId="51D9834C" w14:textId="77777777" w:rsidTr="00D762CC">
        <w:tc>
          <w:tcPr>
            <w:tcW w:w="1909" w:type="pct"/>
          </w:tcPr>
          <w:p w14:paraId="604938D3" w14:textId="77777777" w:rsidR="00CE1F3E" w:rsidRPr="00D749CD" w:rsidRDefault="00CE1F3E" w:rsidP="00CE1F3E">
            <w:pPr>
              <w:pStyle w:val="a9"/>
              <w:spacing w:line="360" w:lineRule="auto"/>
              <w:ind w:firstLineChars="100" w:firstLine="240"/>
              <w:jc w:val="both"/>
              <w:rPr>
                <w:rFonts w:ascii="Book Antiqua" w:hAnsi="Book Antiqua" w:cs="Times New Roman"/>
                <w:sz w:val="24"/>
                <w:szCs w:val="24"/>
              </w:rPr>
            </w:pPr>
            <w:r w:rsidRPr="00D749CD">
              <w:rPr>
                <w:rFonts w:ascii="Book Antiqua" w:hAnsi="Book Antiqua" w:cs="Times New Roman"/>
                <w:sz w:val="24"/>
                <w:szCs w:val="24"/>
                <w:lang w:val="en-US"/>
              </w:rPr>
              <w:t>Mixed type</w:t>
            </w:r>
          </w:p>
        </w:tc>
        <w:tc>
          <w:tcPr>
            <w:tcW w:w="758" w:type="pct"/>
          </w:tcPr>
          <w:p w14:paraId="7415F009" w14:textId="77777777" w:rsidR="00CE1F3E"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2 (2</w:t>
            </w:r>
            <w:r w:rsidR="00CE1F3E" w:rsidRPr="00D749CD">
              <w:rPr>
                <w:rFonts w:ascii="Book Antiqua" w:hAnsi="Book Antiqua" w:cs="Times New Roman"/>
                <w:sz w:val="24"/>
                <w:szCs w:val="24"/>
                <w:lang w:val="en-US"/>
              </w:rPr>
              <w:t>)</w:t>
            </w:r>
          </w:p>
        </w:tc>
        <w:tc>
          <w:tcPr>
            <w:tcW w:w="1000" w:type="pct"/>
          </w:tcPr>
          <w:p w14:paraId="08A66D01" w14:textId="77777777" w:rsidR="00CE1F3E" w:rsidRPr="00D749CD" w:rsidRDefault="00CE1F3E" w:rsidP="00D749CD">
            <w:pPr>
              <w:pStyle w:val="a9"/>
              <w:spacing w:line="360" w:lineRule="auto"/>
              <w:jc w:val="both"/>
              <w:rPr>
                <w:rFonts w:ascii="Book Antiqua" w:hAnsi="Book Antiqua" w:cs="Times New Roman"/>
                <w:sz w:val="24"/>
                <w:szCs w:val="24"/>
              </w:rPr>
            </w:pPr>
          </w:p>
        </w:tc>
        <w:tc>
          <w:tcPr>
            <w:tcW w:w="1333" w:type="pct"/>
          </w:tcPr>
          <w:p w14:paraId="73B069D8" w14:textId="77777777" w:rsidR="00CE1F3E" w:rsidRPr="00D749CD" w:rsidRDefault="00CE1F3E" w:rsidP="00D749CD">
            <w:pPr>
              <w:pStyle w:val="a9"/>
              <w:spacing w:line="360" w:lineRule="auto"/>
              <w:jc w:val="both"/>
              <w:rPr>
                <w:rFonts w:ascii="Book Antiqua" w:hAnsi="Book Antiqua" w:cs="Times New Roman"/>
                <w:sz w:val="24"/>
                <w:szCs w:val="24"/>
              </w:rPr>
            </w:pPr>
          </w:p>
        </w:tc>
      </w:tr>
      <w:tr w:rsidR="00CE1F3E" w:rsidRPr="00D749CD" w14:paraId="2E978B72" w14:textId="77777777" w:rsidTr="00D762CC">
        <w:tc>
          <w:tcPr>
            <w:tcW w:w="1909" w:type="pct"/>
          </w:tcPr>
          <w:p w14:paraId="208ECFF4" w14:textId="77777777" w:rsidR="00CE1F3E" w:rsidRPr="00D749CD" w:rsidRDefault="00CE1F3E" w:rsidP="00CE1F3E">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Unknown</w:t>
            </w:r>
          </w:p>
        </w:tc>
        <w:tc>
          <w:tcPr>
            <w:tcW w:w="758" w:type="pct"/>
          </w:tcPr>
          <w:p w14:paraId="21CC9936" w14:textId="77777777" w:rsidR="00CE1F3E"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5 (5</w:t>
            </w:r>
            <w:r w:rsidR="00CE1F3E" w:rsidRPr="00D749CD">
              <w:rPr>
                <w:rFonts w:ascii="Book Antiqua" w:hAnsi="Book Antiqua" w:cs="Times New Roman"/>
                <w:sz w:val="24"/>
                <w:szCs w:val="24"/>
                <w:lang w:val="en-US"/>
              </w:rPr>
              <w:t>)</w:t>
            </w:r>
          </w:p>
        </w:tc>
        <w:tc>
          <w:tcPr>
            <w:tcW w:w="1000" w:type="pct"/>
          </w:tcPr>
          <w:p w14:paraId="411E70BA" w14:textId="77777777" w:rsidR="00CE1F3E" w:rsidRPr="00D749CD" w:rsidRDefault="00CE1F3E" w:rsidP="00D749CD">
            <w:pPr>
              <w:pStyle w:val="a9"/>
              <w:spacing w:line="360" w:lineRule="auto"/>
              <w:jc w:val="both"/>
              <w:rPr>
                <w:rFonts w:ascii="Book Antiqua" w:hAnsi="Book Antiqua" w:cs="Times New Roman"/>
                <w:sz w:val="24"/>
                <w:szCs w:val="24"/>
              </w:rPr>
            </w:pPr>
          </w:p>
        </w:tc>
        <w:tc>
          <w:tcPr>
            <w:tcW w:w="1333" w:type="pct"/>
          </w:tcPr>
          <w:p w14:paraId="47D76DAE" w14:textId="77777777" w:rsidR="00CE1F3E" w:rsidRPr="00D749CD" w:rsidRDefault="00CE1F3E" w:rsidP="00D749CD">
            <w:pPr>
              <w:pStyle w:val="a9"/>
              <w:spacing w:line="360" w:lineRule="auto"/>
              <w:jc w:val="both"/>
              <w:rPr>
                <w:rFonts w:ascii="Book Antiqua" w:hAnsi="Book Antiqua" w:cs="Times New Roman"/>
                <w:sz w:val="24"/>
                <w:szCs w:val="24"/>
              </w:rPr>
            </w:pPr>
          </w:p>
        </w:tc>
      </w:tr>
      <w:tr w:rsidR="00635654" w:rsidRPr="00D749CD" w14:paraId="0CAD6C4F" w14:textId="77777777" w:rsidTr="00D762CC">
        <w:tc>
          <w:tcPr>
            <w:tcW w:w="1909" w:type="pct"/>
          </w:tcPr>
          <w:p w14:paraId="06CD6916" w14:textId="77777777" w:rsidR="00635654" w:rsidRPr="00CE1F3E" w:rsidRDefault="00635654" w:rsidP="00CE1F3E">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bCs/>
                <w:sz w:val="24"/>
                <w:szCs w:val="24"/>
                <w:lang w:val="en-US"/>
              </w:rPr>
              <w:t>Follow-up, months</w:t>
            </w:r>
          </w:p>
        </w:tc>
        <w:tc>
          <w:tcPr>
            <w:tcW w:w="758" w:type="pct"/>
          </w:tcPr>
          <w:p w14:paraId="11452E36" w14:textId="77777777" w:rsidR="00635654" w:rsidRPr="00CE1F3E" w:rsidRDefault="00635654" w:rsidP="00D749CD">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20</w:t>
            </w:r>
          </w:p>
        </w:tc>
        <w:tc>
          <w:tcPr>
            <w:tcW w:w="1000" w:type="pct"/>
          </w:tcPr>
          <w:p w14:paraId="260A9075" w14:textId="77777777" w:rsidR="00635654" w:rsidRPr="00D749CD" w:rsidRDefault="00635654" w:rsidP="00D749CD">
            <w:pPr>
              <w:pStyle w:val="a9"/>
              <w:spacing w:line="360" w:lineRule="auto"/>
              <w:jc w:val="both"/>
              <w:rPr>
                <w:rFonts w:ascii="Book Antiqua" w:hAnsi="Book Antiqua" w:cs="Times New Roman"/>
                <w:sz w:val="24"/>
                <w:szCs w:val="24"/>
                <w:lang w:val="en-US"/>
              </w:rPr>
            </w:pPr>
          </w:p>
        </w:tc>
        <w:tc>
          <w:tcPr>
            <w:tcW w:w="1333" w:type="pct"/>
          </w:tcPr>
          <w:p w14:paraId="7E548CE0" w14:textId="77777777" w:rsidR="00635654" w:rsidRPr="00D749CD" w:rsidRDefault="00635654" w:rsidP="00D749CD">
            <w:pPr>
              <w:pStyle w:val="a9"/>
              <w:spacing w:line="360" w:lineRule="auto"/>
              <w:jc w:val="both"/>
              <w:rPr>
                <w:rFonts w:ascii="Book Antiqua" w:hAnsi="Book Antiqua" w:cs="Times New Roman"/>
                <w:sz w:val="24"/>
                <w:szCs w:val="24"/>
                <w:lang w:val="en-US"/>
              </w:rPr>
            </w:pPr>
          </w:p>
        </w:tc>
      </w:tr>
      <w:tr w:rsidR="00CE1F3E" w:rsidRPr="00D749CD" w14:paraId="1FFF2848" w14:textId="77777777" w:rsidTr="00D762CC">
        <w:tc>
          <w:tcPr>
            <w:tcW w:w="1909" w:type="pct"/>
          </w:tcPr>
          <w:p w14:paraId="7420BAC8" w14:textId="77777777" w:rsidR="00CE1F3E" w:rsidRPr="00D749CD" w:rsidRDefault="00CE1F3E" w:rsidP="00CE1F3E">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Median (IQR)</w:t>
            </w:r>
          </w:p>
        </w:tc>
        <w:tc>
          <w:tcPr>
            <w:tcW w:w="758" w:type="pct"/>
          </w:tcPr>
          <w:p w14:paraId="26AA91AE" w14:textId="77777777" w:rsidR="00CE1F3E" w:rsidRPr="0056235B" w:rsidRDefault="00CE1F3E"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13-28</w:t>
            </w:r>
          </w:p>
        </w:tc>
        <w:tc>
          <w:tcPr>
            <w:tcW w:w="1000" w:type="pct"/>
          </w:tcPr>
          <w:p w14:paraId="78A37FF9" w14:textId="77777777" w:rsidR="00CE1F3E" w:rsidRPr="00D749CD" w:rsidRDefault="00CE1F3E" w:rsidP="00D749CD">
            <w:pPr>
              <w:pStyle w:val="a9"/>
              <w:spacing w:line="360" w:lineRule="auto"/>
              <w:jc w:val="both"/>
              <w:rPr>
                <w:rFonts w:ascii="Book Antiqua" w:hAnsi="Book Antiqua" w:cs="Times New Roman"/>
                <w:sz w:val="24"/>
                <w:szCs w:val="24"/>
              </w:rPr>
            </w:pPr>
          </w:p>
        </w:tc>
        <w:tc>
          <w:tcPr>
            <w:tcW w:w="1333" w:type="pct"/>
          </w:tcPr>
          <w:p w14:paraId="33716367" w14:textId="77777777" w:rsidR="00CE1F3E" w:rsidRPr="00D749CD" w:rsidRDefault="00CE1F3E" w:rsidP="00D749CD">
            <w:pPr>
              <w:pStyle w:val="a9"/>
              <w:spacing w:line="360" w:lineRule="auto"/>
              <w:jc w:val="both"/>
              <w:rPr>
                <w:rFonts w:ascii="Book Antiqua" w:hAnsi="Book Antiqua" w:cs="Times New Roman"/>
                <w:sz w:val="24"/>
                <w:szCs w:val="24"/>
              </w:rPr>
            </w:pPr>
          </w:p>
        </w:tc>
      </w:tr>
      <w:tr w:rsidR="00635654" w:rsidRPr="00D749CD" w14:paraId="5EE3480B" w14:textId="77777777" w:rsidTr="00D762CC">
        <w:tc>
          <w:tcPr>
            <w:tcW w:w="1909" w:type="pct"/>
          </w:tcPr>
          <w:p w14:paraId="1AB91F09" w14:textId="77777777" w:rsidR="00635654" w:rsidRPr="0056235B" w:rsidRDefault="00635654" w:rsidP="0056235B">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bCs/>
                <w:sz w:val="24"/>
                <w:szCs w:val="24"/>
                <w:lang w:val="en-US"/>
              </w:rPr>
              <w:t>Status last follow-up</w:t>
            </w:r>
            <w:r w:rsidR="000A31C1" w:rsidRPr="000A31C1">
              <w:rPr>
                <w:rFonts w:ascii="Book Antiqua" w:eastAsiaTheme="minorEastAsia" w:hAnsi="Book Antiqua" w:cs="Times New Roman" w:hint="eastAsia"/>
                <w:sz w:val="24"/>
                <w:szCs w:val="24"/>
                <w:lang w:val="en-US" w:eastAsia="zh-CN"/>
              </w:rPr>
              <w:t>,</w:t>
            </w:r>
            <w:r w:rsidR="000A31C1" w:rsidRPr="00D749CD">
              <w:rPr>
                <w:rFonts w:ascii="Book Antiqua" w:hAnsi="Book Antiqua" w:cs="Times New Roman"/>
                <w:i/>
                <w:iCs/>
                <w:sz w:val="24"/>
                <w:szCs w:val="24"/>
                <w:lang w:val="en-US"/>
              </w:rPr>
              <w:t xml:space="preserve"> n </w:t>
            </w:r>
            <w:r w:rsidR="000A31C1" w:rsidRPr="001B77D7">
              <w:rPr>
                <w:rFonts w:ascii="Book Antiqua" w:hAnsi="Book Antiqua" w:cs="Times New Roman"/>
                <w:iCs/>
                <w:sz w:val="24"/>
                <w:szCs w:val="24"/>
                <w:lang w:val="en-US"/>
              </w:rPr>
              <w:t>(%)</w:t>
            </w:r>
          </w:p>
        </w:tc>
        <w:tc>
          <w:tcPr>
            <w:tcW w:w="758" w:type="pct"/>
          </w:tcPr>
          <w:p w14:paraId="4AE85DAE" w14:textId="77777777" w:rsidR="00635654" w:rsidRPr="0056235B" w:rsidRDefault="00635654" w:rsidP="00D749CD">
            <w:pPr>
              <w:pStyle w:val="a9"/>
              <w:spacing w:line="360" w:lineRule="auto"/>
              <w:jc w:val="both"/>
              <w:rPr>
                <w:rFonts w:ascii="Book Antiqua" w:eastAsiaTheme="minorEastAsia" w:hAnsi="Book Antiqua" w:cs="Times New Roman"/>
                <w:sz w:val="24"/>
                <w:szCs w:val="24"/>
                <w:lang w:val="en-US" w:eastAsia="zh-CN"/>
              </w:rPr>
            </w:pPr>
          </w:p>
        </w:tc>
        <w:tc>
          <w:tcPr>
            <w:tcW w:w="1000" w:type="pct"/>
          </w:tcPr>
          <w:p w14:paraId="4F5ECC01" w14:textId="77777777" w:rsidR="00635654" w:rsidRPr="00D749CD" w:rsidRDefault="00635654" w:rsidP="00D749CD">
            <w:pPr>
              <w:pStyle w:val="a9"/>
              <w:spacing w:line="360" w:lineRule="auto"/>
              <w:jc w:val="both"/>
              <w:rPr>
                <w:rFonts w:ascii="Book Antiqua" w:hAnsi="Book Antiqua" w:cs="Times New Roman"/>
                <w:sz w:val="24"/>
                <w:szCs w:val="24"/>
                <w:lang w:val="en-US"/>
              </w:rPr>
            </w:pPr>
          </w:p>
        </w:tc>
        <w:tc>
          <w:tcPr>
            <w:tcW w:w="1333" w:type="pct"/>
          </w:tcPr>
          <w:p w14:paraId="02C51C82" w14:textId="77777777" w:rsidR="00635654" w:rsidRPr="00D749CD" w:rsidRDefault="00635654" w:rsidP="00D749CD">
            <w:pPr>
              <w:pStyle w:val="a9"/>
              <w:spacing w:line="360" w:lineRule="auto"/>
              <w:jc w:val="both"/>
              <w:rPr>
                <w:rFonts w:ascii="Book Antiqua" w:hAnsi="Book Antiqua" w:cs="Times New Roman"/>
                <w:sz w:val="24"/>
                <w:szCs w:val="24"/>
                <w:lang w:val="en-US"/>
              </w:rPr>
            </w:pPr>
          </w:p>
        </w:tc>
      </w:tr>
      <w:tr w:rsidR="0056235B" w:rsidRPr="00D749CD" w14:paraId="0FD83832" w14:textId="77777777" w:rsidTr="00D762CC">
        <w:tc>
          <w:tcPr>
            <w:tcW w:w="1909" w:type="pct"/>
          </w:tcPr>
          <w:p w14:paraId="504FBD44" w14:textId="77777777" w:rsidR="0056235B" w:rsidRPr="0056235B" w:rsidRDefault="0056235B" w:rsidP="0056235B">
            <w:pPr>
              <w:pStyle w:val="a9"/>
              <w:spacing w:line="360" w:lineRule="auto"/>
              <w:ind w:firstLineChars="100" w:firstLine="240"/>
              <w:jc w:val="both"/>
              <w:rPr>
                <w:rFonts w:ascii="Book Antiqua" w:eastAsiaTheme="minorEastAsia" w:hAnsi="Book Antiqua" w:cs="Times New Roman"/>
                <w:bCs/>
                <w:sz w:val="24"/>
                <w:szCs w:val="24"/>
                <w:lang w:eastAsia="zh-CN"/>
              </w:rPr>
            </w:pPr>
            <w:r w:rsidRPr="00D749CD">
              <w:rPr>
                <w:rFonts w:ascii="Book Antiqua" w:hAnsi="Book Antiqua" w:cs="Times New Roman"/>
                <w:sz w:val="24"/>
                <w:szCs w:val="24"/>
                <w:lang w:val="en-US"/>
              </w:rPr>
              <w:t>Alive, no disease progression</w:t>
            </w:r>
          </w:p>
        </w:tc>
        <w:tc>
          <w:tcPr>
            <w:tcW w:w="758" w:type="pct"/>
          </w:tcPr>
          <w:p w14:paraId="1E1CC06F" w14:textId="77777777" w:rsidR="0056235B"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15 (16</w:t>
            </w:r>
            <w:r w:rsidR="0056235B" w:rsidRPr="00D749CD">
              <w:rPr>
                <w:rFonts w:ascii="Book Antiqua" w:hAnsi="Book Antiqua" w:cs="Times New Roman"/>
                <w:sz w:val="24"/>
                <w:szCs w:val="24"/>
                <w:lang w:val="en-US"/>
              </w:rPr>
              <w:t>)</w:t>
            </w:r>
          </w:p>
        </w:tc>
        <w:tc>
          <w:tcPr>
            <w:tcW w:w="1000" w:type="pct"/>
          </w:tcPr>
          <w:p w14:paraId="500F16EC" w14:textId="77777777" w:rsidR="0056235B" w:rsidRPr="00D749CD" w:rsidRDefault="0056235B" w:rsidP="00D749CD">
            <w:pPr>
              <w:pStyle w:val="a9"/>
              <w:spacing w:line="360" w:lineRule="auto"/>
              <w:jc w:val="both"/>
              <w:rPr>
                <w:rFonts w:ascii="Book Antiqua" w:hAnsi="Book Antiqua" w:cs="Times New Roman"/>
                <w:sz w:val="24"/>
                <w:szCs w:val="24"/>
              </w:rPr>
            </w:pPr>
          </w:p>
        </w:tc>
        <w:tc>
          <w:tcPr>
            <w:tcW w:w="1333" w:type="pct"/>
          </w:tcPr>
          <w:p w14:paraId="6DEF4934" w14:textId="77777777" w:rsidR="0056235B" w:rsidRPr="00D749CD" w:rsidRDefault="0056235B" w:rsidP="00D749CD">
            <w:pPr>
              <w:pStyle w:val="a9"/>
              <w:spacing w:line="360" w:lineRule="auto"/>
              <w:jc w:val="both"/>
              <w:rPr>
                <w:rFonts w:ascii="Book Antiqua" w:hAnsi="Book Antiqua" w:cs="Times New Roman"/>
                <w:sz w:val="24"/>
                <w:szCs w:val="24"/>
              </w:rPr>
            </w:pPr>
          </w:p>
        </w:tc>
      </w:tr>
      <w:tr w:rsidR="0056235B" w:rsidRPr="00D749CD" w14:paraId="10DF2FDA" w14:textId="77777777" w:rsidTr="00D762CC">
        <w:tc>
          <w:tcPr>
            <w:tcW w:w="1909" w:type="pct"/>
          </w:tcPr>
          <w:p w14:paraId="74F083A5" w14:textId="77777777" w:rsidR="0056235B" w:rsidRPr="00D749CD" w:rsidRDefault="0056235B" w:rsidP="0056235B">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Alive, disease progression</w:t>
            </w:r>
          </w:p>
        </w:tc>
        <w:tc>
          <w:tcPr>
            <w:tcW w:w="758" w:type="pct"/>
          </w:tcPr>
          <w:p w14:paraId="49F73499" w14:textId="77777777" w:rsidR="0056235B"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65 (69</w:t>
            </w:r>
            <w:r w:rsidR="0056235B" w:rsidRPr="00D749CD">
              <w:rPr>
                <w:rFonts w:ascii="Book Antiqua" w:hAnsi="Book Antiqua" w:cs="Times New Roman"/>
                <w:sz w:val="24"/>
                <w:szCs w:val="24"/>
                <w:lang w:val="en-US"/>
              </w:rPr>
              <w:t>)</w:t>
            </w:r>
          </w:p>
        </w:tc>
        <w:tc>
          <w:tcPr>
            <w:tcW w:w="1000" w:type="pct"/>
          </w:tcPr>
          <w:p w14:paraId="2BA99B8A" w14:textId="77777777" w:rsidR="0056235B" w:rsidRPr="00D749CD" w:rsidRDefault="0056235B" w:rsidP="00D749CD">
            <w:pPr>
              <w:pStyle w:val="a9"/>
              <w:spacing w:line="360" w:lineRule="auto"/>
              <w:jc w:val="both"/>
              <w:rPr>
                <w:rFonts w:ascii="Book Antiqua" w:hAnsi="Book Antiqua" w:cs="Times New Roman"/>
                <w:sz w:val="24"/>
                <w:szCs w:val="24"/>
              </w:rPr>
            </w:pPr>
          </w:p>
        </w:tc>
        <w:tc>
          <w:tcPr>
            <w:tcW w:w="1333" w:type="pct"/>
          </w:tcPr>
          <w:p w14:paraId="24C0BB53" w14:textId="77777777" w:rsidR="0056235B" w:rsidRPr="00D749CD" w:rsidRDefault="0056235B" w:rsidP="00D749CD">
            <w:pPr>
              <w:pStyle w:val="a9"/>
              <w:spacing w:line="360" w:lineRule="auto"/>
              <w:jc w:val="both"/>
              <w:rPr>
                <w:rFonts w:ascii="Book Antiqua" w:hAnsi="Book Antiqua" w:cs="Times New Roman"/>
                <w:sz w:val="24"/>
                <w:szCs w:val="24"/>
              </w:rPr>
            </w:pPr>
          </w:p>
        </w:tc>
      </w:tr>
      <w:tr w:rsidR="0056235B" w:rsidRPr="00D749CD" w14:paraId="23C65D92" w14:textId="77777777" w:rsidTr="00D762CC">
        <w:tc>
          <w:tcPr>
            <w:tcW w:w="1909" w:type="pct"/>
          </w:tcPr>
          <w:p w14:paraId="5D3B89B9" w14:textId="77777777" w:rsidR="0056235B" w:rsidRPr="00D749CD" w:rsidRDefault="0056235B" w:rsidP="0056235B">
            <w:pPr>
              <w:pStyle w:val="a9"/>
              <w:spacing w:line="360" w:lineRule="auto"/>
              <w:ind w:firstLineChars="100" w:firstLine="240"/>
              <w:jc w:val="both"/>
              <w:rPr>
                <w:rFonts w:ascii="Book Antiqua" w:hAnsi="Book Antiqua" w:cs="Times New Roman"/>
                <w:bCs/>
                <w:sz w:val="24"/>
                <w:szCs w:val="24"/>
              </w:rPr>
            </w:pPr>
            <w:r w:rsidRPr="00D749CD">
              <w:rPr>
                <w:rFonts w:ascii="Book Antiqua" w:hAnsi="Book Antiqua" w:cs="Times New Roman"/>
                <w:sz w:val="24"/>
                <w:szCs w:val="24"/>
                <w:lang w:val="en-US"/>
              </w:rPr>
              <w:t>Dead of disease</w:t>
            </w:r>
          </w:p>
        </w:tc>
        <w:tc>
          <w:tcPr>
            <w:tcW w:w="758" w:type="pct"/>
          </w:tcPr>
          <w:p w14:paraId="501F5BA4" w14:textId="77777777" w:rsidR="0056235B" w:rsidRPr="00D749CD" w:rsidRDefault="000A31C1" w:rsidP="00D749CD">
            <w:pPr>
              <w:pStyle w:val="a9"/>
              <w:spacing w:line="360" w:lineRule="auto"/>
              <w:jc w:val="both"/>
              <w:rPr>
                <w:rFonts w:ascii="Book Antiqua" w:hAnsi="Book Antiqua" w:cs="Times New Roman"/>
                <w:sz w:val="24"/>
                <w:szCs w:val="24"/>
              </w:rPr>
            </w:pPr>
            <w:r>
              <w:rPr>
                <w:rFonts w:ascii="Book Antiqua" w:hAnsi="Book Antiqua" w:cs="Times New Roman"/>
                <w:sz w:val="24"/>
                <w:szCs w:val="24"/>
                <w:lang w:val="en-US"/>
              </w:rPr>
              <w:t>14 (15</w:t>
            </w:r>
            <w:r w:rsidR="0056235B" w:rsidRPr="00D749CD">
              <w:rPr>
                <w:rFonts w:ascii="Book Antiqua" w:hAnsi="Book Antiqua" w:cs="Times New Roman"/>
                <w:sz w:val="24"/>
                <w:szCs w:val="24"/>
                <w:lang w:val="en-US"/>
              </w:rPr>
              <w:t>)</w:t>
            </w:r>
          </w:p>
        </w:tc>
        <w:tc>
          <w:tcPr>
            <w:tcW w:w="1000" w:type="pct"/>
          </w:tcPr>
          <w:p w14:paraId="5E0B8FD2" w14:textId="77777777" w:rsidR="0056235B" w:rsidRPr="00D749CD" w:rsidRDefault="0056235B" w:rsidP="00D749CD">
            <w:pPr>
              <w:pStyle w:val="a9"/>
              <w:spacing w:line="360" w:lineRule="auto"/>
              <w:jc w:val="both"/>
              <w:rPr>
                <w:rFonts w:ascii="Book Antiqua" w:hAnsi="Book Antiqua" w:cs="Times New Roman"/>
                <w:sz w:val="24"/>
                <w:szCs w:val="24"/>
              </w:rPr>
            </w:pPr>
          </w:p>
        </w:tc>
        <w:tc>
          <w:tcPr>
            <w:tcW w:w="1333" w:type="pct"/>
          </w:tcPr>
          <w:p w14:paraId="7C99650B" w14:textId="77777777" w:rsidR="0056235B" w:rsidRPr="00D749CD" w:rsidRDefault="0056235B" w:rsidP="00D749CD">
            <w:pPr>
              <w:pStyle w:val="a9"/>
              <w:spacing w:line="360" w:lineRule="auto"/>
              <w:jc w:val="both"/>
              <w:rPr>
                <w:rFonts w:ascii="Book Antiqua" w:hAnsi="Book Antiqua" w:cs="Times New Roman"/>
                <w:sz w:val="24"/>
                <w:szCs w:val="24"/>
              </w:rPr>
            </w:pPr>
          </w:p>
        </w:tc>
      </w:tr>
    </w:tbl>
    <w:p w14:paraId="0C006636" w14:textId="77777777" w:rsidR="000E63DB" w:rsidRDefault="00635654"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lastRenderedPageBreak/>
        <w:t>1</w:t>
      </w:r>
      <w:r w:rsidRPr="00D749CD">
        <w:rPr>
          <w:rFonts w:ascii="Book Antiqua" w:hAnsi="Book Antiqua" w:cs="Times New Roman"/>
          <w:sz w:val="24"/>
          <w:szCs w:val="24"/>
        </w:rPr>
        <w:t xml:space="preserve">Previous </w:t>
      </w:r>
      <w:r w:rsidRPr="00D749CD">
        <w:rPr>
          <w:rFonts w:ascii="Book Antiqua" w:eastAsia="Calibri" w:hAnsi="Book Antiqua" w:cs="Times New Roman"/>
          <w:sz w:val="24"/>
          <w:szCs w:val="24"/>
        </w:rPr>
        <w:t>non-prostate</w:t>
      </w:r>
      <w:r w:rsidRPr="00D749CD">
        <w:rPr>
          <w:rFonts w:ascii="Book Antiqua" w:hAnsi="Book Antiqua" w:cs="Times New Roman"/>
          <w:sz w:val="24"/>
          <w:szCs w:val="24"/>
        </w:rPr>
        <w:t xml:space="preserve"> cancer: </w:t>
      </w:r>
      <w:r w:rsidR="00647316">
        <w:rPr>
          <w:rFonts w:ascii="Book Antiqua" w:eastAsiaTheme="minorEastAsia" w:hAnsi="Book Antiqua" w:cs="Times New Roman" w:hint="eastAsia"/>
          <w:sz w:val="24"/>
          <w:szCs w:val="24"/>
          <w:lang w:eastAsia="zh-CN"/>
        </w:rPr>
        <w:t>N</w:t>
      </w:r>
      <w:r w:rsidRPr="00D749CD">
        <w:rPr>
          <w:rFonts w:ascii="Book Antiqua" w:hAnsi="Book Antiqua" w:cs="Times New Roman"/>
          <w:sz w:val="24"/>
          <w:szCs w:val="24"/>
        </w:rPr>
        <w:t>ot specified (</w:t>
      </w:r>
      <w:r w:rsidRPr="000728FB">
        <w:rPr>
          <w:rFonts w:ascii="Book Antiqua" w:hAnsi="Book Antiqua" w:cs="Times New Roman"/>
          <w:i/>
          <w:sz w:val="24"/>
          <w:szCs w:val="24"/>
        </w:rPr>
        <w:t>n</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6), basal cell carcinoma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1), malignant melanoma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2), pancreatic cancer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1), thyroid cancer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1)</w:t>
      </w:r>
      <w:r w:rsidR="000E63DB">
        <w:rPr>
          <w:rFonts w:ascii="Book Antiqua" w:eastAsiaTheme="minorEastAsia" w:hAnsi="Book Antiqua" w:cs="Times New Roman" w:hint="eastAsia"/>
          <w:sz w:val="24"/>
          <w:szCs w:val="24"/>
          <w:lang w:eastAsia="zh-CN"/>
        </w:rPr>
        <w:t>.</w:t>
      </w:r>
    </w:p>
    <w:p w14:paraId="065DD3A1" w14:textId="77777777" w:rsidR="000E63DB" w:rsidRDefault="00635654"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2</w:t>
      </w:r>
      <w:r w:rsidRPr="00D749CD">
        <w:rPr>
          <w:rFonts w:ascii="Book Antiqua" w:hAnsi="Book Antiqua" w:cs="Times New Roman"/>
          <w:sz w:val="24"/>
          <w:szCs w:val="24"/>
        </w:rPr>
        <w:t>ECOG</w:t>
      </w:r>
      <w:r w:rsidR="00647316">
        <w:rPr>
          <w:rFonts w:ascii="Book Antiqua" w:eastAsiaTheme="minorEastAsia" w:hAnsi="Book Antiqua" w:cs="Times New Roman" w:hint="eastAsia"/>
          <w:sz w:val="24"/>
          <w:szCs w:val="24"/>
          <w:lang w:eastAsia="zh-CN"/>
        </w:rPr>
        <w:t>:</w:t>
      </w:r>
      <w:r w:rsidRPr="00D749CD">
        <w:rPr>
          <w:rFonts w:ascii="Book Antiqua" w:hAnsi="Book Antiqua" w:cs="Times New Roman"/>
          <w:sz w:val="24"/>
          <w:szCs w:val="24"/>
        </w:rPr>
        <w:t xml:space="preserve"> Eastern Cooperative Oncology Group performance status. This information was available for 64 of 94 patients (68%)</w:t>
      </w:r>
      <w:r w:rsidR="000E63DB">
        <w:rPr>
          <w:rFonts w:ascii="Book Antiqua" w:eastAsiaTheme="minorEastAsia" w:hAnsi="Book Antiqua" w:cs="Times New Roman" w:hint="eastAsia"/>
          <w:sz w:val="24"/>
          <w:szCs w:val="24"/>
          <w:lang w:eastAsia="zh-CN"/>
        </w:rPr>
        <w:t>.</w:t>
      </w:r>
      <w:r w:rsidR="000728FB">
        <w:rPr>
          <w:rFonts w:ascii="Book Antiqua" w:eastAsiaTheme="minorEastAsia" w:hAnsi="Book Antiqua" w:cs="Times New Roman" w:hint="eastAsia"/>
          <w:sz w:val="24"/>
          <w:szCs w:val="24"/>
          <w:lang w:eastAsia="zh-CN"/>
        </w:rPr>
        <w:t xml:space="preserve"> </w:t>
      </w:r>
    </w:p>
    <w:p w14:paraId="588C68D5" w14:textId="77777777" w:rsidR="000E63DB" w:rsidRDefault="00635654"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3</w:t>
      </w:r>
      <w:r w:rsidRPr="00D749CD">
        <w:rPr>
          <w:rFonts w:ascii="Book Antiqua" w:hAnsi="Book Antiqua" w:cs="Times New Roman"/>
          <w:sz w:val="24"/>
          <w:szCs w:val="24"/>
        </w:rPr>
        <w:t>Staging according to TNM classification (8</w:t>
      </w:r>
      <w:r w:rsidRPr="00647316">
        <w:rPr>
          <w:rFonts w:ascii="Book Antiqua" w:hAnsi="Book Antiqua" w:cs="Times New Roman"/>
          <w:sz w:val="24"/>
          <w:szCs w:val="24"/>
          <w:vertAlign w:val="superscript"/>
        </w:rPr>
        <w:t>th</w:t>
      </w:r>
      <w:r w:rsidRPr="00D749CD">
        <w:rPr>
          <w:rFonts w:ascii="Book Antiqua" w:hAnsi="Book Antiqua" w:cs="Times New Roman"/>
          <w:sz w:val="24"/>
          <w:szCs w:val="24"/>
        </w:rPr>
        <w:t xml:space="preserve"> edition UICC 2017); clinical staging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 xml:space="preserve">85, pathological staging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 xml:space="preserve">7. No information was found for </w:t>
      </w:r>
      <w:r w:rsidR="000728FB" w:rsidRPr="000728FB">
        <w:rPr>
          <w:rFonts w:ascii="Book Antiqua" w:hAnsi="Book Antiqua" w:cs="Times New Roman"/>
          <w:i/>
          <w:sz w:val="24"/>
          <w:szCs w:val="24"/>
        </w:rPr>
        <w:t>n</w:t>
      </w:r>
      <w:r w:rsidR="000728FB" w:rsidRPr="00D749CD">
        <w:rPr>
          <w:rFonts w:ascii="Book Antiqua" w:hAnsi="Book Antiqua" w:cs="Times New Roman"/>
          <w:sz w:val="24"/>
          <w:szCs w:val="24"/>
        </w:rPr>
        <w:t xml:space="preserve"> </w:t>
      </w:r>
      <w:r w:rsidRPr="00D749CD">
        <w:rPr>
          <w:rFonts w:ascii="Book Antiqua" w:hAnsi="Book Antiqua" w:cs="Times New Roman"/>
          <w:sz w:val="24"/>
          <w:szCs w:val="24"/>
        </w:rPr>
        <w:t>=</w:t>
      </w:r>
      <w:r w:rsidR="000728FB">
        <w:rPr>
          <w:rFonts w:ascii="Book Antiqua" w:eastAsiaTheme="minorEastAsia" w:hAnsi="Book Antiqua" w:cs="Times New Roman" w:hint="eastAsia"/>
          <w:sz w:val="24"/>
          <w:szCs w:val="24"/>
          <w:lang w:eastAsia="zh-CN"/>
        </w:rPr>
        <w:t xml:space="preserve"> </w:t>
      </w:r>
      <w:r w:rsidRPr="00D749CD">
        <w:rPr>
          <w:rFonts w:ascii="Book Antiqua" w:hAnsi="Book Antiqua" w:cs="Times New Roman"/>
          <w:sz w:val="24"/>
          <w:szCs w:val="24"/>
        </w:rPr>
        <w:t>2. X means that a substage was not defined</w:t>
      </w:r>
      <w:r w:rsidR="000E63DB">
        <w:rPr>
          <w:rFonts w:ascii="Book Antiqua" w:eastAsiaTheme="minorEastAsia" w:hAnsi="Book Antiqua" w:cs="Times New Roman" w:hint="eastAsia"/>
          <w:sz w:val="24"/>
          <w:szCs w:val="24"/>
          <w:lang w:eastAsia="zh-CN"/>
        </w:rPr>
        <w:t>.</w:t>
      </w:r>
      <w:r w:rsidR="000728FB">
        <w:rPr>
          <w:rFonts w:ascii="Book Antiqua" w:eastAsiaTheme="minorEastAsia" w:hAnsi="Book Antiqua" w:cs="Times New Roman" w:hint="eastAsia"/>
          <w:sz w:val="24"/>
          <w:szCs w:val="24"/>
          <w:lang w:eastAsia="zh-CN"/>
        </w:rPr>
        <w:t xml:space="preserve"> </w:t>
      </w:r>
    </w:p>
    <w:p w14:paraId="1D9E86B4" w14:textId="77777777" w:rsidR="000E63DB" w:rsidRDefault="00635654"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4</w:t>
      </w:r>
      <w:r w:rsidRPr="00D749CD">
        <w:rPr>
          <w:rFonts w:ascii="Book Antiqua" w:hAnsi="Book Antiqua" w:cs="Times New Roman"/>
          <w:sz w:val="24"/>
          <w:szCs w:val="24"/>
        </w:rPr>
        <w:t>Locoregional lymph node metastases are referred to as non-distant metastases</w:t>
      </w:r>
      <w:r w:rsidR="00206A97">
        <w:rPr>
          <w:rFonts w:ascii="Book Antiqua" w:eastAsiaTheme="minorEastAsia" w:hAnsi="Book Antiqua" w:cs="Times New Roman" w:hint="eastAsia"/>
          <w:sz w:val="24"/>
          <w:szCs w:val="24"/>
          <w:lang w:eastAsia="zh-CN"/>
        </w:rPr>
        <w:t xml:space="preserve">. </w:t>
      </w:r>
      <w:r w:rsidR="00206A97" w:rsidRPr="00206A97">
        <w:rPr>
          <w:rFonts w:ascii="Book Antiqua" w:hAnsi="Book Antiqua" w:cs="Times New Roman"/>
          <w:sz w:val="24"/>
          <w:szCs w:val="24"/>
        </w:rPr>
        <w:t xml:space="preserve">Corresponding data from the CHAARTED and STAMPEDE </w:t>
      </w:r>
      <w:r w:rsidR="00206A97" w:rsidRPr="00206A97">
        <w:rPr>
          <w:rFonts w:ascii="Book Antiqua" w:eastAsia="Calibri" w:hAnsi="Book Antiqua" w:cs="Times New Roman"/>
          <w:sz w:val="24"/>
          <w:szCs w:val="24"/>
        </w:rPr>
        <w:t>randomized</w:t>
      </w:r>
      <w:r w:rsidR="00206A97" w:rsidRPr="00206A97">
        <w:rPr>
          <w:rFonts w:ascii="Book Antiqua" w:hAnsi="Book Antiqua" w:cs="Times New Roman"/>
          <w:sz w:val="24"/>
          <w:szCs w:val="24"/>
        </w:rPr>
        <w:t xml:space="preserve"> </w:t>
      </w:r>
      <w:proofErr w:type="gramStart"/>
      <w:r w:rsidR="00206A97" w:rsidRPr="00206A97">
        <w:rPr>
          <w:rFonts w:ascii="Book Antiqua" w:hAnsi="Book Antiqua" w:cs="Times New Roman"/>
          <w:sz w:val="24"/>
          <w:szCs w:val="24"/>
        </w:rPr>
        <w:t>trials</w:t>
      </w:r>
      <w:r w:rsidR="00206A97" w:rsidRPr="00206A97">
        <w:rPr>
          <w:rFonts w:ascii="Book Antiqua" w:hAnsi="Book Antiqua" w:cs="Times New Roman"/>
          <w:sz w:val="24"/>
          <w:szCs w:val="24"/>
          <w:vertAlign w:val="superscript"/>
        </w:rPr>
        <w:t>[</w:t>
      </w:r>
      <w:proofErr w:type="gramEnd"/>
      <w:r w:rsidR="00206A97" w:rsidRPr="00206A97">
        <w:rPr>
          <w:rFonts w:ascii="Book Antiqua" w:hAnsi="Book Antiqua" w:cs="Times New Roman"/>
          <w:sz w:val="24"/>
          <w:szCs w:val="24"/>
          <w:vertAlign w:val="superscript"/>
        </w:rPr>
        <w:t>10,11]</w:t>
      </w:r>
      <w:r w:rsidR="00206A97" w:rsidRPr="00206A97">
        <w:rPr>
          <w:rFonts w:ascii="Book Antiqua" w:hAnsi="Book Antiqua" w:cs="Times New Roman"/>
          <w:sz w:val="24"/>
          <w:szCs w:val="24"/>
        </w:rPr>
        <w:t xml:space="preserve"> are shown for comparison</w:t>
      </w:r>
      <w:r w:rsidR="00206A97" w:rsidRPr="00206A97">
        <w:rPr>
          <w:rFonts w:ascii="Book Antiqua" w:eastAsiaTheme="minorEastAsia" w:hAnsi="Book Antiqua" w:cs="Times New Roman" w:hint="eastAsia"/>
          <w:sz w:val="24"/>
          <w:szCs w:val="24"/>
          <w:lang w:eastAsia="zh-CN"/>
        </w:rPr>
        <w:t>.</w:t>
      </w:r>
      <w:r w:rsidR="00C7641F">
        <w:rPr>
          <w:rFonts w:ascii="Book Antiqua" w:eastAsiaTheme="minorEastAsia" w:hAnsi="Book Antiqua" w:cs="Times New Roman" w:hint="eastAsia"/>
          <w:sz w:val="24"/>
          <w:szCs w:val="24"/>
          <w:lang w:eastAsia="zh-CN"/>
        </w:rPr>
        <w:t xml:space="preserve"> </w:t>
      </w:r>
    </w:p>
    <w:p w14:paraId="65A25A44" w14:textId="77777777" w:rsidR="00635654" w:rsidRPr="00206A97" w:rsidRDefault="00A50C65" w:rsidP="00D749CD">
      <w:pPr>
        <w:pStyle w:val="a9"/>
        <w:spacing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ADT: A</w:t>
      </w:r>
      <w:r w:rsidRPr="00D749CD">
        <w:rPr>
          <w:rFonts w:ascii="Book Antiqua" w:hAnsi="Book Antiqua" w:cs="Times New Roman"/>
          <w:sz w:val="24"/>
          <w:szCs w:val="24"/>
        </w:rPr>
        <w:t>ndrogen deprivation therapy</w:t>
      </w:r>
      <w:r>
        <w:rPr>
          <w:rFonts w:ascii="Book Antiqua" w:eastAsiaTheme="minorEastAsia" w:hAnsi="Book Antiqua" w:cs="Times New Roman" w:hint="eastAsia"/>
          <w:sz w:val="24"/>
          <w:szCs w:val="24"/>
          <w:lang w:eastAsia="zh-CN"/>
        </w:rPr>
        <w:t xml:space="preserve">; </w:t>
      </w:r>
      <w:r w:rsidR="00C7641F">
        <w:rPr>
          <w:rFonts w:ascii="Book Antiqua" w:eastAsiaTheme="minorEastAsia" w:hAnsi="Book Antiqua" w:cs="Times New Roman" w:hint="eastAsia"/>
          <w:sz w:val="24"/>
          <w:szCs w:val="24"/>
          <w:lang w:eastAsia="zh-CN"/>
        </w:rPr>
        <w:t>PFS:</w:t>
      </w:r>
      <w:r w:rsidR="00C7641F" w:rsidRPr="001A6C0A">
        <w:rPr>
          <w:rFonts w:ascii="Book Antiqua" w:eastAsiaTheme="minorEastAsia" w:hAnsi="Book Antiqua" w:cs="Times New Roman" w:hint="eastAsia"/>
          <w:sz w:val="24"/>
          <w:szCs w:val="24"/>
          <w:lang w:eastAsia="zh-CN"/>
        </w:rPr>
        <w:t xml:space="preserve"> </w:t>
      </w:r>
      <w:r w:rsidR="00C7641F" w:rsidRPr="001A6C0A">
        <w:rPr>
          <w:rFonts w:ascii="Book Antiqua" w:hAnsi="Book Antiqua" w:cs="Book Antiqua"/>
          <w:color w:val="000000"/>
          <w:sz w:val="24"/>
          <w:szCs w:val="24"/>
          <w:lang w:eastAsia="zh-CN"/>
        </w:rPr>
        <w:t>P</w:t>
      </w:r>
      <w:r w:rsidR="00C7641F" w:rsidRPr="001A6C0A">
        <w:rPr>
          <w:rFonts w:ascii="Book Antiqua" w:eastAsia="Book Antiqua" w:hAnsi="Book Antiqua" w:cs="Book Antiqua"/>
          <w:color w:val="000000"/>
          <w:sz w:val="24"/>
          <w:szCs w:val="24"/>
        </w:rPr>
        <w:t>rogression-free survival</w:t>
      </w:r>
      <w:r w:rsidR="00C7641F" w:rsidRPr="001A6C0A">
        <w:rPr>
          <w:rFonts w:ascii="Book Antiqua" w:eastAsiaTheme="minorEastAsia" w:hAnsi="Book Antiqua" w:cs="Times New Roman" w:hint="eastAsia"/>
          <w:sz w:val="24"/>
          <w:szCs w:val="24"/>
          <w:lang w:eastAsia="zh-CN"/>
        </w:rPr>
        <w:t>.</w:t>
      </w:r>
    </w:p>
    <w:p w14:paraId="206DC95B" w14:textId="77777777" w:rsidR="00635654" w:rsidRPr="00D749CD" w:rsidRDefault="00635654" w:rsidP="00D749CD">
      <w:pPr>
        <w:pStyle w:val="a9"/>
        <w:spacing w:line="360" w:lineRule="auto"/>
        <w:jc w:val="both"/>
        <w:rPr>
          <w:rFonts w:ascii="Book Antiqua" w:eastAsiaTheme="minorEastAsia" w:hAnsi="Book Antiqua" w:cs="Times New Roman"/>
          <w:b/>
          <w:sz w:val="24"/>
          <w:szCs w:val="24"/>
          <w:lang w:eastAsia="zh-CN"/>
        </w:rPr>
      </w:pPr>
      <w:r w:rsidRPr="00D749CD">
        <w:rPr>
          <w:rFonts w:ascii="Book Antiqua" w:hAnsi="Book Antiqua"/>
          <w:sz w:val="24"/>
          <w:szCs w:val="24"/>
          <w:lang w:eastAsia="zh-CN"/>
        </w:rPr>
        <w:br w:type="page"/>
      </w:r>
      <w:r w:rsidRPr="00D749CD">
        <w:rPr>
          <w:rFonts w:ascii="Book Antiqua" w:hAnsi="Book Antiqua" w:cs="Times New Roman"/>
          <w:b/>
          <w:sz w:val="24"/>
          <w:szCs w:val="24"/>
        </w:rPr>
        <w:lastRenderedPageBreak/>
        <w:t>Table 2 Treatment data</w:t>
      </w:r>
    </w:p>
    <w:tbl>
      <w:tblPr>
        <w:tblStyle w:val="aa"/>
        <w:tblW w:w="5329"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3162"/>
      </w:tblGrid>
      <w:tr w:rsidR="00635654" w:rsidRPr="00D749CD" w14:paraId="522914FD" w14:textId="77777777" w:rsidTr="002D014E">
        <w:tc>
          <w:tcPr>
            <w:tcW w:w="3415" w:type="pct"/>
            <w:tcBorders>
              <w:top w:val="single" w:sz="4" w:space="0" w:color="auto"/>
              <w:bottom w:val="single" w:sz="4" w:space="0" w:color="auto"/>
            </w:tcBorders>
          </w:tcPr>
          <w:p w14:paraId="2ED27C0E" w14:textId="77777777" w:rsidR="00635654" w:rsidRPr="00E82E07" w:rsidRDefault="00635654" w:rsidP="00D749CD">
            <w:pPr>
              <w:pStyle w:val="a9"/>
              <w:spacing w:line="360" w:lineRule="auto"/>
              <w:jc w:val="both"/>
              <w:rPr>
                <w:rFonts w:ascii="Book Antiqua" w:hAnsi="Book Antiqua" w:cs="Times New Roman"/>
                <w:sz w:val="24"/>
                <w:szCs w:val="24"/>
                <w:lang w:val="en-US"/>
              </w:rPr>
            </w:pPr>
          </w:p>
        </w:tc>
        <w:tc>
          <w:tcPr>
            <w:tcW w:w="1585" w:type="pct"/>
            <w:tcBorders>
              <w:top w:val="single" w:sz="4" w:space="0" w:color="auto"/>
              <w:bottom w:val="single" w:sz="4" w:space="0" w:color="auto"/>
            </w:tcBorders>
          </w:tcPr>
          <w:p w14:paraId="5BEDF050" w14:textId="77777777" w:rsidR="00635654" w:rsidRPr="00D749CD" w:rsidRDefault="00635654" w:rsidP="00D749CD">
            <w:pPr>
              <w:pStyle w:val="a9"/>
              <w:spacing w:line="360" w:lineRule="auto"/>
              <w:jc w:val="both"/>
              <w:rPr>
                <w:rFonts w:ascii="Book Antiqua" w:hAnsi="Book Antiqua" w:cs="Times New Roman"/>
                <w:b/>
                <w:sz w:val="24"/>
                <w:szCs w:val="24"/>
                <w:lang w:val="en-US"/>
              </w:rPr>
            </w:pPr>
            <w:r w:rsidRPr="00D749CD">
              <w:rPr>
                <w:rFonts w:ascii="Book Antiqua" w:hAnsi="Book Antiqua" w:cs="Times New Roman"/>
                <w:b/>
                <w:sz w:val="24"/>
                <w:szCs w:val="24"/>
                <w:lang w:val="en-US"/>
              </w:rPr>
              <w:t>Total</w:t>
            </w:r>
            <w:r w:rsidR="000115A7" w:rsidRPr="00D749CD">
              <w:rPr>
                <w:rFonts w:ascii="Book Antiqua" w:eastAsiaTheme="minorEastAsia" w:hAnsi="Book Antiqua" w:cs="Times New Roman"/>
                <w:b/>
                <w:sz w:val="24"/>
                <w:szCs w:val="24"/>
                <w:lang w:val="en-US" w:eastAsia="zh-CN"/>
              </w:rPr>
              <w:t xml:space="preserve">, </w:t>
            </w:r>
            <w:r w:rsidR="000115A7" w:rsidRPr="00D749CD">
              <w:rPr>
                <w:rFonts w:ascii="Book Antiqua" w:eastAsiaTheme="minorEastAsia" w:hAnsi="Book Antiqua" w:cs="Times New Roman"/>
                <w:b/>
                <w:i/>
                <w:sz w:val="24"/>
                <w:szCs w:val="24"/>
                <w:lang w:val="en-US" w:eastAsia="zh-CN"/>
              </w:rPr>
              <w:t>n</w:t>
            </w:r>
            <w:r w:rsidR="000115A7" w:rsidRPr="00D749CD">
              <w:rPr>
                <w:rFonts w:ascii="Book Antiqua" w:eastAsiaTheme="minorEastAsia" w:hAnsi="Book Antiqua" w:cs="Times New Roman"/>
                <w:b/>
                <w:sz w:val="24"/>
                <w:szCs w:val="24"/>
                <w:lang w:val="en-US" w:eastAsia="zh-CN"/>
              </w:rPr>
              <w:t xml:space="preserve"> </w:t>
            </w:r>
            <w:r w:rsidRPr="00D749CD">
              <w:rPr>
                <w:rFonts w:ascii="Book Antiqua" w:hAnsi="Book Antiqua" w:cs="Times New Roman"/>
                <w:b/>
                <w:sz w:val="24"/>
                <w:szCs w:val="24"/>
                <w:lang w:val="en-US"/>
              </w:rPr>
              <w:t>=</w:t>
            </w:r>
            <w:r w:rsidR="000115A7" w:rsidRPr="00D749CD">
              <w:rPr>
                <w:rFonts w:ascii="Book Antiqua" w:eastAsiaTheme="minorEastAsia" w:hAnsi="Book Antiqua" w:cs="Times New Roman"/>
                <w:b/>
                <w:sz w:val="24"/>
                <w:szCs w:val="24"/>
                <w:lang w:val="en-US" w:eastAsia="zh-CN"/>
              </w:rPr>
              <w:t xml:space="preserve"> </w:t>
            </w:r>
            <w:r w:rsidR="000115A7" w:rsidRPr="00D749CD">
              <w:rPr>
                <w:rFonts w:ascii="Book Antiqua" w:hAnsi="Book Antiqua" w:cs="Times New Roman"/>
                <w:b/>
                <w:sz w:val="24"/>
                <w:szCs w:val="24"/>
                <w:lang w:val="en-US"/>
              </w:rPr>
              <w:t>94 (</w:t>
            </w:r>
            <w:r w:rsidRPr="00D749CD">
              <w:rPr>
                <w:rFonts w:ascii="Book Antiqua" w:hAnsi="Book Antiqua" w:cs="Times New Roman"/>
                <w:b/>
                <w:sz w:val="24"/>
                <w:szCs w:val="24"/>
                <w:lang w:val="en-US"/>
              </w:rPr>
              <w:t>%)</w:t>
            </w:r>
          </w:p>
        </w:tc>
      </w:tr>
      <w:tr w:rsidR="00635654" w:rsidRPr="00D749CD" w14:paraId="6ECEBC3B" w14:textId="77777777" w:rsidTr="002D014E">
        <w:trPr>
          <w:trHeight w:val="350"/>
        </w:trPr>
        <w:tc>
          <w:tcPr>
            <w:tcW w:w="3415" w:type="pct"/>
            <w:tcBorders>
              <w:top w:val="single" w:sz="4" w:space="0" w:color="auto"/>
            </w:tcBorders>
          </w:tcPr>
          <w:p w14:paraId="0D170548" w14:textId="77777777" w:rsidR="00635654" w:rsidRPr="00E82E07" w:rsidRDefault="00635654" w:rsidP="00D749CD">
            <w:pPr>
              <w:pStyle w:val="a9"/>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ADT</w:t>
            </w:r>
          </w:p>
        </w:tc>
        <w:tc>
          <w:tcPr>
            <w:tcW w:w="1585" w:type="pct"/>
            <w:tcBorders>
              <w:top w:val="single" w:sz="4" w:space="0" w:color="auto"/>
            </w:tcBorders>
          </w:tcPr>
          <w:p w14:paraId="473246B1" w14:textId="77777777" w:rsidR="00635654" w:rsidRPr="00D749CD"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3F36B0" w:rsidRPr="00D749CD" w14:paraId="14B361B7" w14:textId="77777777" w:rsidTr="002D014E">
        <w:trPr>
          <w:trHeight w:val="381"/>
        </w:trPr>
        <w:tc>
          <w:tcPr>
            <w:tcW w:w="3415" w:type="pct"/>
          </w:tcPr>
          <w:p w14:paraId="0C180BAA" w14:textId="77777777" w:rsidR="003F36B0" w:rsidRPr="00E82E07" w:rsidRDefault="003F36B0"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GnRH and nonsteroidal antiandrogen</w:t>
            </w:r>
          </w:p>
        </w:tc>
        <w:tc>
          <w:tcPr>
            <w:tcW w:w="1585" w:type="pct"/>
          </w:tcPr>
          <w:p w14:paraId="11841F59" w14:textId="77777777" w:rsidR="003F36B0" w:rsidRPr="00D749CD" w:rsidRDefault="006F66C7"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82 (87</w:t>
            </w:r>
            <w:r w:rsidR="003F36B0" w:rsidRPr="00D749CD">
              <w:rPr>
                <w:rFonts w:ascii="Book Antiqua" w:hAnsi="Book Antiqua" w:cs="Times New Roman"/>
                <w:sz w:val="24"/>
                <w:szCs w:val="24"/>
                <w:lang w:val="en-US"/>
              </w:rPr>
              <w:t>)</w:t>
            </w:r>
          </w:p>
        </w:tc>
      </w:tr>
      <w:tr w:rsidR="003F36B0" w:rsidRPr="00D749CD" w14:paraId="6C77DC36" w14:textId="77777777" w:rsidTr="002D014E">
        <w:trPr>
          <w:trHeight w:val="381"/>
        </w:trPr>
        <w:tc>
          <w:tcPr>
            <w:tcW w:w="3415" w:type="pct"/>
          </w:tcPr>
          <w:p w14:paraId="40B86ECA" w14:textId="77777777" w:rsidR="003F36B0" w:rsidRPr="00E82E07" w:rsidRDefault="003F36B0"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GnRH alone</w:t>
            </w:r>
          </w:p>
        </w:tc>
        <w:tc>
          <w:tcPr>
            <w:tcW w:w="1585" w:type="pct"/>
          </w:tcPr>
          <w:p w14:paraId="7E7F15E5" w14:textId="77777777" w:rsidR="003F36B0" w:rsidRPr="00D749CD" w:rsidRDefault="006F66C7"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9 (10</w:t>
            </w:r>
            <w:r w:rsidR="003F36B0" w:rsidRPr="00D749CD">
              <w:rPr>
                <w:rFonts w:ascii="Book Antiqua" w:hAnsi="Book Antiqua" w:cs="Times New Roman"/>
                <w:sz w:val="24"/>
                <w:szCs w:val="24"/>
                <w:lang w:val="en-US"/>
              </w:rPr>
              <w:t>)</w:t>
            </w:r>
          </w:p>
        </w:tc>
      </w:tr>
      <w:tr w:rsidR="003F36B0" w:rsidRPr="00D749CD" w14:paraId="4D2F6D51" w14:textId="77777777" w:rsidTr="002D014E">
        <w:trPr>
          <w:trHeight w:val="381"/>
        </w:trPr>
        <w:tc>
          <w:tcPr>
            <w:tcW w:w="3415" w:type="pct"/>
          </w:tcPr>
          <w:p w14:paraId="4D4804B8" w14:textId="77777777" w:rsidR="003F36B0" w:rsidRPr="00E82E07" w:rsidRDefault="003F36B0"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Orchidectomy</w:t>
            </w:r>
          </w:p>
        </w:tc>
        <w:tc>
          <w:tcPr>
            <w:tcW w:w="1585" w:type="pct"/>
          </w:tcPr>
          <w:p w14:paraId="5EE9DF7B" w14:textId="77777777" w:rsidR="003F36B0" w:rsidRPr="00D749CD" w:rsidRDefault="006F66C7"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3 (3</w:t>
            </w:r>
            <w:r w:rsidR="003F36B0" w:rsidRPr="00D749CD">
              <w:rPr>
                <w:rFonts w:ascii="Book Antiqua" w:hAnsi="Book Antiqua" w:cs="Times New Roman"/>
                <w:sz w:val="24"/>
                <w:szCs w:val="24"/>
                <w:lang w:val="en-US"/>
              </w:rPr>
              <w:t>)</w:t>
            </w:r>
          </w:p>
        </w:tc>
      </w:tr>
      <w:tr w:rsidR="00635654" w:rsidRPr="00D749CD" w14:paraId="21FDB0AB" w14:textId="77777777" w:rsidTr="002D014E">
        <w:trPr>
          <w:trHeight w:val="381"/>
        </w:trPr>
        <w:tc>
          <w:tcPr>
            <w:tcW w:w="3415" w:type="pct"/>
          </w:tcPr>
          <w:p w14:paraId="2F818B07" w14:textId="77777777" w:rsidR="00635654" w:rsidRPr="00E82E07" w:rsidRDefault="00635654" w:rsidP="00D749CD">
            <w:pPr>
              <w:pStyle w:val="a9"/>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ADT</w:t>
            </w:r>
          </w:p>
        </w:tc>
        <w:tc>
          <w:tcPr>
            <w:tcW w:w="1585" w:type="pct"/>
          </w:tcPr>
          <w:p w14:paraId="17BF53C7" w14:textId="77777777" w:rsidR="00635654" w:rsidRPr="00D749CD"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4E7397" w:rsidRPr="00D749CD" w14:paraId="7CFACDFD" w14:textId="77777777" w:rsidTr="002D014E">
        <w:trPr>
          <w:trHeight w:val="433"/>
        </w:trPr>
        <w:tc>
          <w:tcPr>
            <w:tcW w:w="3415" w:type="pct"/>
          </w:tcPr>
          <w:p w14:paraId="1C6F4C84"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lang w:val="en-GB"/>
              </w:rPr>
            </w:pPr>
            <w:r w:rsidRPr="00E82E07">
              <w:rPr>
                <w:rFonts w:ascii="Book Antiqua" w:hAnsi="Book Antiqua" w:cs="Times New Roman"/>
                <w:sz w:val="24"/>
                <w:szCs w:val="24"/>
                <w:lang w:val="en-US"/>
              </w:rPr>
              <w:t>Time from ADT start to Docetaxel start, days</w:t>
            </w:r>
          </w:p>
        </w:tc>
        <w:tc>
          <w:tcPr>
            <w:tcW w:w="1585" w:type="pct"/>
          </w:tcPr>
          <w:p w14:paraId="74D726DC" w14:textId="77777777" w:rsidR="004E7397" w:rsidRPr="002E2E83" w:rsidRDefault="004E7397" w:rsidP="00D749CD">
            <w:pPr>
              <w:pStyle w:val="a9"/>
              <w:spacing w:line="360" w:lineRule="auto"/>
              <w:jc w:val="both"/>
              <w:rPr>
                <w:rFonts w:ascii="Book Antiqua" w:hAnsi="Book Antiqua" w:cs="Times New Roman"/>
                <w:sz w:val="24"/>
                <w:szCs w:val="24"/>
                <w:lang w:val="en-GB"/>
              </w:rPr>
            </w:pPr>
          </w:p>
        </w:tc>
      </w:tr>
      <w:tr w:rsidR="004E7397" w:rsidRPr="00D749CD" w14:paraId="588BDF63" w14:textId="77777777" w:rsidTr="002D014E">
        <w:trPr>
          <w:trHeight w:val="433"/>
        </w:trPr>
        <w:tc>
          <w:tcPr>
            <w:tcW w:w="3415" w:type="pct"/>
          </w:tcPr>
          <w:p w14:paraId="3CBD5DB8" w14:textId="77777777" w:rsidR="004E7397" w:rsidRPr="00E82E07" w:rsidRDefault="004E7397" w:rsidP="00D749CD">
            <w:pPr>
              <w:pStyle w:val="a9"/>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Median (range)</w:t>
            </w:r>
          </w:p>
        </w:tc>
        <w:tc>
          <w:tcPr>
            <w:tcW w:w="1585" w:type="pct"/>
          </w:tcPr>
          <w:p w14:paraId="47C12A98" w14:textId="77777777" w:rsidR="004E7397" w:rsidRPr="00D749CD" w:rsidRDefault="007F4BFF"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63 (8-400)</w:t>
            </w:r>
          </w:p>
        </w:tc>
      </w:tr>
      <w:tr w:rsidR="004E7397" w:rsidRPr="00D749CD" w14:paraId="120E08F6" w14:textId="77777777" w:rsidTr="002D014E">
        <w:trPr>
          <w:trHeight w:val="433"/>
        </w:trPr>
        <w:tc>
          <w:tcPr>
            <w:tcW w:w="3415" w:type="pct"/>
          </w:tcPr>
          <w:p w14:paraId="0905AE76"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ADT duration, days</w:t>
            </w:r>
          </w:p>
        </w:tc>
        <w:tc>
          <w:tcPr>
            <w:tcW w:w="1585" w:type="pct"/>
          </w:tcPr>
          <w:p w14:paraId="3A02A202" w14:textId="77777777" w:rsidR="004E7397" w:rsidRPr="00D749CD" w:rsidRDefault="004E7397" w:rsidP="00D749CD">
            <w:pPr>
              <w:pStyle w:val="a9"/>
              <w:spacing w:line="360" w:lineRule="auto"/>
              <w:jc w:val="both"/>
              <w:rPr>
                <w:rFonts w:ascii="Book Antiqua" w:eastAsiaTheme="minorEastAsia" w:hAnsi="Book Antiqua" w:cs="Times New Roman"/>
                <w:sz w:val="24"/>
                <w:szCs w:val="24"/>
                <w:lang w:eastAsia="zh-CN"/>
              </w:rPr>
            </w:pPr>
          </w:p>
        </w:tc>
      </w:tr>
      <w:tr w:rsidR="004E7397" w:rsidRPr="00D749CD" w14:paraId="55CA9D24" w14:textId="77777777" w:rsidTr="002D014E">
        <w:trPr>
          <w:trHeight w:val="433"/>
        </w:trPr>
        <w:tc>
          <w:tcPr>
            <w:tcW w:w="3415" w:type="pct"/>
          </w:tcPr>
          <w:p w14:paraId="3F7A7DDD" w14:textId="77777777" w:rsidR="004E7397" w:rsidRPr="00E82E07" w:rsidRDefault="004E7397" w:rsidP="00D749CD">
            <w:pPr>
              <w:pStyle w:val="a9"/>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Median (range)</w:t>
            </w:r>
          </w:p>
        </w:tc>
        <w:tc>
          <w:tcPr>
            <w:tcW w:w="1585" w:type="pct"/>
          </w:tcPr>
          <w:p w14:paraId="593B5F79" w14:textId="77777777" w:rsidR="004E7397" w:rsidRPr="00D749CD" w:rsidRDefault="007F4BFF"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lang w:val="en-US"/>
              </w:rPr>
              <w:t>331 (5-1038)</w:t>
            </w:r>
          </w:p>
        </w:tc>
      </w:tr>
      <w:tr w:rsidR="00635654" w:rsidRPr="00D749CD" w14:paraId="000FF7B6" w14:textId="77777777" w:rsidTr="002D014E">
        <w:trPr>
          <w:trHeight w:val="433"/>
        </w:trPr>
        <w:tc>
          <w:tcPr>
            <w:tcW w:w="3415" w:type="pct"/>
          </w:tcPr>
          <w:p w14:paraId="58FB5567" w14:textId="77777777" w:rsidR="00635654" w:rsidRPr="00E82E07" w:rsidRDefault="00635654" w:rsidP="00D749CD">
            <w:pPr>
              <w:pStyle w:val="a9"/>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Docetaxel</w:t>
            </w:r>
          </w:p>
        </w:tc>
        <w:tc>
          <w:tcPr>
            <w:tcW w:w="1585" w:type="pct"/>
          </w:tcPr>
          <w:p w14:paraId="3D083CC4" w14:textId="77777777" w:rsidR="00635654" w:rsidRPr="00D749CD"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4E7397" w:rsidRPr="00D749CD" w14:paraId="3B6F366F" w14:textId="77777777" w:rsidTr="002D014E">
        <w:tc>
          <w:tcPr>
            <w:tcW w:w="3415" w:type="pct"/>
          </w:tcPr>
          <w:p w14:paraId="7F9E9FAF" w14:textId="77777777" w:rsidR="004E7397" w:rsidRPr="00E82E07" w:rsidRDefault="004E7397" w:rsidP="002C44BB">
            <w:pPr>
              <w:pStyle w:val="a9"/>
              <w:spacing w:line="360" w:lineRule="auto"/>
              <w:jc w:val="both"/>
              <w:rPr>
                <w:rFonts w:ascii="Book Antiqua" w:hAnsi="Book Antiqua" w:cs="Times New Roman"/>
                <w:sz w:val="24"/>
                <w:szCs w:val="24"/>
              </w:rPr>
            </w:pPr>
            <w:r w:rsidRPr="00E82E07">
              <w:rPr>
                <w:rFonts w:ascii="Book Antiqua" w:hAnsi="Book Antiqua" w:cs="Times New Roman"/>
                <w:sz w:val="24"/>
                <w:szCs w:val="24"/>
                <w:lang w:val="en-US"/>
              </w:rPr>
              <w:t>75</w:t>
            </w:r>
            <w:r w:rsidR="002C44BB" w:rsidRPr="00E82E07">
              <w:rPr>
                <w:rFonts w:ascii="Book Antiqua" w:hAnsi="Book Antiqua" w:cs="Times New Roman"/>
                <w:sz w:val="24"/>
                <w:szCs w:val="24"/>
                <w:vertAlign w:val="superscript"/>
                <w:lang w:val="en-US"/>
              </w:rPr>
              <w:t>1</w:t>
            </w:r>
            <w:r w:rsidRPr="00E82E07">
              <w:rPr>
                <w:rFonts w:ascii="Book Antiqua" w:hAnsi="Book Antiqua" w:cs="Times New Roman"/>
                <w:sz w:val="24"/>
                <w:szCs w:val="24"/>
                <w:lang w:val="en-US"/>
              </w:rPr>
              <w:t xml:space="preserve"> mg/m</w:t>
            </w:r>
            <w:r w:rsidRPr="00E82E07">
              <w:rPr>
                <w:rFonts w:ascii="Book Antiqua" w:hAnsi="Book Antiqua" w:cs="Times New Roman"/>
                <w:sz w:val="24"/>
                <w:szCs w:val="24"/>
                <w:vertAlign w:val="superscript"/>
                <w:lang w:val="en-US"/>
              </w:rPr>
              <w:t>2</w:t>
            </w:r>
          </w:p>
        </w:tc>
        <w:tc>
          <w:tcPr>
            <w:tcW w:w="1585" w:type="pct"/>
          </w:tcPr>
          <w:p w14:paraId="036100FA" w14:textId="77777777" w:rsidR="004E7397" w:rsidRPr="00D749CD" w:rsidRDefault="004E7397" w:rsidP="00D749CD">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77</w:t>
            </w:r>
          </w:p>
        </w:tc>
      </w:tr>
      <w:tr w:rsidR="004E7397" w:rsidRPr="00D749CD" w14:paraId="5B532FEE" w14:textId="77777777" w:rsidTr="002D014E">
        <w:tc>
          <w:tcPr>
            <w:tcW w:w="3415" w:type="pct"/>
          </w:tcPr>
          <w:p w14:paraId="34882255"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lang w:val="en-GB"/>
              </w:rPr>
            </w:pPr>
            <w:r w:rsidRPr="00E82E07">
              <w:rPr>
                <w:rFonts w:ascii="Book Antiqua" w:hAnsi="Book Antiqua" w:cs="Times New Roman"/>
                <w:sz w:val="24"/>
                <w:szCs w:val="24"/>
                <w:lang w:val="en-US"/>
              </w:rPr>
              <w:t>Adm mean dose % of full dose</w:t>
            </w:r>
          </w:p>
        </w:tc>
        <w:tc>
          <w:tcPr>
            <w:tcW w:w="1585" w:type="pct"/>
          </w:tcPr>
          <w:p w14:paraId="6599E0D5" w14:textId="77777777" w:rsidR="004E7397" w:rsidRPr="00D749CD" w:rsidRDefault="004E739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91</w:t>
            </w:r>
          </w:p>
        </w:tc>
      </w:tr>
      <w:tr w:rsidR="004E7397" w:rsidRPr="00D749CD" w14:paraId="38A982B1" w14:textId="77777777" w:rsidTr="002D014E">
        <w:tc>
          <w:tcPr>
            <w:tcW w:w="3415" w:type="pct"/>
          </w:tcPr>
          <w:p w14:paraId="2162B486"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Mean </w:t>
            </w:r>
            <w:proofErr w:type="spellStart"/>
            <w:r w:rsidRPr="00E82E07">
              <w:rPr>
                <w:rFonts w:ascii="Book Antiqua" w:hAnsi="Book Antiqua" w:cs="Times New Roman"/>
                <w:sz w:val="24"/>
                <w:szCs w:val="24"/>
                <w:lang w:val="en-US"/>
              </w:rPr>
              <w:t>adm</w:t>
            </w:r>
            <w:proofErr w:type="spellEnd"/>
            <w:r w:rsidRPr="00E82E07">
              <w:rPr>
                <w:rFonts w:ascii="Book Antiqua" w:hAnsi="Book Antiqua" w:cs="Times New Roman"/>
                <w:sz w:val="24"/>
                <w:szCs w:val="24"/>
                <w:lang w:val="en-US"/>
              </w:rPr>
              <w:t xml:space="preserve"> dose, mg</w:t>
            </w:r>
          </w:p>
        </w:tc>
        <w:tc>
          <w:tcPr>
            <w:tcW w:w="1585" w:type="pct"/>
          </w:tcPr>
          <w:p w14:paraId="62B44435" w14:textId="77777777" w:rsidR="004E7397" w:rsidRPr="00D749CD" w:rsidRDefault="004E739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139</w:t>
            </w:r>
          </w:p>
        </w:tc>
      </w:tr>
      <w:tr w:rsidR="004E7397" w:rsidRPr="00D749CD" w14:paraId="5BDE80CD" w14:textId="77777777" w:rsidTr="002D014E">
        <w:tc>
          <w:tcPr>
            <w:tcW w:w="3415" w:type="pct"/>
          </w:tcPr>
          <w:p w14:paraId="5A07872F"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Mean acc dose, mg</w:t>
            </w:r>
          </w:p>
        </w:tc>
        <w:tc>
          <w:tcPr>
            <w:tcW w:w="1585" w:type="pct"/>
          </w:tcPr>
          <w:p w14:paraId="6DD9E978" w14:textId="77777777" w:rsidR="004E7397" w:rsidRPr="00D749CD" w:rsidRDefault="004E739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758</w:t>
            </w:r>
          </w:p>
        </w:tc>
      </w:tr>
      <w:tr w:rsidR="004E7397" w:rsidRPr="00D749CD" w14:paraId="26FFF902" w14:textId="77777777" w:rsidTr="002D014E">
        <w:tc>
          <w:tcPr>
            <w:tcW w:w="3415" w:type="pct"/>
          </w:tcPr>
          <w:p w14:paraId="02001B02"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Completed all cycles</w:t>
            </w:r>
          </w:p>
        </w:tc>
        <w:tc>
          <w:tcPr>
            <w:tcW w:w="1585" w:type="pct"/>
          </w:tcPr>
          <w:p w14:paraId="5918C9BB" w14:textId="77777777" w:rsidR="004E7397" w:rsidRPr="00D749CD" w:rsidRDefault="00CE31DD"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63 (67</w:t>
            </w:r>
            <w:r w:rsidR="004E7397" w:rsidRPr="00D749CD">
              <w:rPr>
                <w:rFonts w:ascii="Book Antiqua" w:hAnsi="Book Antiqua" w:cs="Times New Roman"/>
                <w:sz w:val="24"/>
                <w:szCs w:val="24"/>
                <w:lang w:val="en-US"/>
              </w:rPr>
              <w:t>)</w:t>
            </w:r>
          </w:p>
        </w:tc>
      </w:tr>
      <w:tr w:rsidR="004E7397" w:rsidRPr="00D749CD" w14:paraId="1406F6A7" w14:textId="77777777" w:rsidTr="002D014E">
        <w:tc>
          <w:tcPr>
            <w:tcW w:w="3415" w:type="pct"/>
          </w:tcPr>
          <w:p w14:paraId="450085B0" w14:textId="77777777" w:rsidR="004E7397" w:rsidRPr="00E82E07" w:rsidRDefault="004E7397" w:rsidP="002C44BB">
            <w:pPr>
              <w:pStyle w:val="a9"/>
              <w:spacing w:line="360" w:lineRule="auto"/>
              <w:jc w:val="both"/>
              <w:rPr>
                <w:rFonts w:ascii="Book Antiqua" w:hAnsi="Book Antiqua" w:cs="Times New Roman"/>
                <w:sz w:val="24"/>
                <w:szCs w:val="24"/>
              </w:rPr>
            </w:pPr>
            <w:r w:rsidRPr="00E82E07">
              <w:rPr>
                <w:rFonts w:ascii="Book Antiqua" w:hAnsi="Book Antiqua" w:cs="Times New Roman"/>
                <w:sz w:val="24"/>
                <w:szCs w:val="24"/>
                <w:lang w:val="en-US"/>
              </w:rPr>
              <w:t>50</w:t>
            </w:r>
            <w:r w:rsidR="002C44BB" w:rsidRPr="00E82E07">
              <w:rPr>
                <w:rFonts w:ascii="Book Antiqua" w:hAnsi="Book Antiqua" w:cs="Times New Roman"/>
                <w:sz w:val="24"/>
                <w:szCs w:val="24"/>
                <w:vertAlign w:val="superscript"/>
                <w:lang w:val="en-US"/>
              </w:rPr>
              <w:t>2</w:t>
            </w:r>
            <w:r w:rsidRPr="00E82E07">
              <w:rPr>
                <w:rFonts w:ascii="Book Antiqua" w:hAnsi="Book Antiqua" w:cs="Times New Roman"/>
                <w:sz w:val="24"/>
                <w:szCs w:val="24"/>
                <w:lang w:val="en-US"/>
              </w:rPr>
              <w:t xml:space="preserve"> mg/m</w:t>
            </w:r>
            <w:r w:rsidRPr="00E82E07">
              <w:rPr>
                <w:rFonts w:ascii="Book Antiqua" w:hAnsi="Book Antiqua" w:cs="Times New Roman"/>
                <w:sz w:val="24"/>
                <w:szCs w:val="24"/>
                <w:vertAlign w:val="superscript"/>
                <w:lang w:val="en-US"/>
              </w:rPr>
              <w:t>2</w:t>
            </w:r>
          </w:p>
        </w:tc>
        <w:tc>
          <w:tcPr>
            <w:tcW w:w="1585" w:type="pct"/>
          </w:tcPr>
          <w:p w14:paraId="4015811C" w14:textId="77777777" w:rsidR="004E7397" w:rsidRPr="00D749CD" w:rsidRDefault="004E739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8</w:t>
            </w:r>
          </w:p>
        </w:tc>
      </w:tr>
      <w:tr w:rsidR="004E7397" w:rsidRPr="00D749CD" w14:paraId="2A142590" w14:textId="77777777" w:rsidTr="002D014E">
        <w:tc>
          <w:tcPr>
            <w:tcW w:w="3415" w:type="pct"/>
          </w:tcPr>
          <w:p w14:paraId="6A311239"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lang w:val="en-GB"/>
              </w:rPr>
            </w:pPr>
            <w:r w:rsidRPr="00E82E07">
              <w:rPr>
                <w:rFonts w:ascii="Book Antiqua" w:hAnsi="Book Antiqua" w:cs="Times New Roman"/>
                <w:sz w:val="24"/>
                <w:szCs w:val="24"/>
                <w:lang w:val="en-US"/>
              </w:rPr>
              <w:t>Adm mean dose % of full dose</w:t>
            </w:r>
          </w:p>
        </w:tc>
        <w:tc>
          <w:tcPr>
            <w:tcW w:w="1585" w:type="pct"/>
          </w:tcPr>
          <w:p w14:paraId="7794FF54" w14:textId="77777777" w:rsidR="004E7397" w:rsidRPr="00D749CD" w:rsidRDefault="004E739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83</w:t>
            </w:r>
          </w:p>
        </w:tc>
      </w:tr>
      <w:tr w:rsidR="004E7397" w:rsidRPr="00D749CD" w14:paraId="0DAEA96F" w14:textId="77777777" w:rsidTr="002D014E">
        <w:tc>
          <w:tcPr>
            <w:tcW w:w="3415" w:type="pct"/>
          </w:tcPr>
          <w:p w14:paraId="61F1DC74"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Mean </w:t>
            </w:r>
            <w:proofErr w:type="spellStart"/>
            <w:r w:rsidRPr="00E82E07">
              <w:rPr>
                <w:rFonts w:ascii="Book Antiqua" w:hAnsi="Book Antiqua" w:cs="Times New Roman"/>
                <w:sz w:val="24"/>
                <w:szCs w:val="24"/>
                <w:lang w:val="en-US"/>
              </w:rPr>
              <w:t>adm</w:t>
            </w:r>
            <w:proofErr w:type="spellEnd"/>
            <w:r w:rsidRPr="00E82E07">
              <w:rPr>
                <w:rFonts w:ascii="Book Antiqua" w:hAnsi="Book Antiqua" w:cs="Times New Roman"/>
                <w:sz w:val="24"/>
                <w:szCs w:val="24"/>
                <w:lang w:val="en-US"/>
              </w:rPr>
              <w:t xml:space="preserve"> dose, mg</w:t>
            </w:r>
          </w:p>
        </w:tc>
        <w:tc>
          <w:tcPr>
            <w:tcW w:w="1585" w:type="pct"/>
          </w:tcPr>
          <w:p w14:paraId="16A33180" w14:textId="77777777" w:rsidR="004E7397" w:rsidRPr="00D749CD" w:rsidRDefault="004E7397" w:rsidP="00D749CD">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86</w:t>
            </w:r>
          </w:p>
        </w:tc>
      </w:tr>
      <w:tr w:rsidR="004E7397" w:rsidRPr="00D749CD" w14:paraId="0F48C77C" w14:textId="77777777" w:rsidTr="002D014E">
        <w:tc>
          <w:tcPr>
            <w:tcW w:w="3415" w:type="pct"/>
          </w:tcPr>
          <w:p w14:paraId="00A6C811"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Mean acc dose, mg</w:t>
            </w:r>
          </w:p>
        </w:tc>
        <w:tc>
          <w:tcPr>
            <w:tcW w:w="1585" w:type="pct"/>
          </w:tcPr>
          <w:p w14:paraId="1955E542" w14:textId="77777777" w:rsidR="004E7397" w:rsidRPr="00D749CD" w:rsidRDefault="004E739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610</w:t>
            </w:r>
          </w:p>
        </w:tc>
      </w:tr>
      <w:tr w:rsidR="004E7397" w:rsidRPr="00D749CD" w14:paraId="1B28317D" w14:textId="77777777" w:rsidTr="002D014E">
        <w:tc>
          <w:tcPr>
            <w:tcW w:w="3415" w:type="pct"/>
          </w:tcPr>
          <w:p w14:paraId="761988FE" w14:textId="77777777" w:rsidR="004E7397" w:rsidRPr="00E82E07" w:rsidRDefault="004E739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Completed all cycles</w:t>
            </w:r>
          </w:p>
        </w:tc>
        <w:tc>
          <w:tcPr>
            <w:tcW w:w="1585" w:type="pct"/>
          </w:tcPr>
          <w:p w14:paraId="4CA96F85" w14:textId="77777777" w:rsidR="004E7397" w:rsidRPr="00D749CD" w:rsidRDefault="00CE31DD"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4 (50</w:t>
            </w:r>
            <w:r w:rsidR="004E7397" w:rsidRPr="00D749CD">
              <w:rPr>
                <w:rFonts w:ascii="Book Antiqua" w:hAnsi="Book Antiqua" w:cs="Times New Roman"/>
                <w:sz w:val="24"/>
                <w:szCs w:val="24"/>
                <w:lang w:val="en-US"/>
              </w:rPr>
              <w:t>)</w:t>
            </w:r>
          </w:p>
        </w:tc>
      </w:tr>
      <w:tr w:rsidR="00325C05" w:rsidRPr="00D749CD" w14:paraId="4BFA5FE1" w14:textId="77777777" w:rsidTr="002D014E">
        <w:tc>
          <w:tcPr>
            <w:tcW w:w="3415" w:type="pct"/>
          </w:tcPr>
          <w:p w14:paraId="6FFF38A9" w14:textId="77777777" w:rsidR="00325C05" w:rsidRPr="00E82E07" w:rsidRDefault="00325C05" w:rsidP="00D749CD">
            <w:pPr>
              <w:pStyle w:val="a9"/>
              <w:spacing w:line="360" w:lineRule="auto"/>
              <w:jc w:val="both"/>
              <w:rPr>
                <w:rFonts w:ascii="Book Antiqua" w:hAnsi="Book Antiqua" w:cs="Times New Roman"/>
                <w:sz w:val="24"/>
                <w:szCs w:val="24"/>
              </w:rPr>
            </w:pPr>
            <w:r w:rsidRPr="00E82E07">
              <w:rPr>
                <w:rFonts w:ascii="Book Antiqua" w:hAnsi="Book Antiqua" w:cs="Times New Roman"/>
                <w:sz w:val="24"/>
                <w:szCs w:val="24"/>
                <w:lang w:val="en-US"/>
              </w:rPr>
              <w:t>Switch</w:t>
            </w:r>
          </w:p>
        </w:tc>
        <w:tc>
          <w:tcPr>
            <w:tcW w:w="1585" w:type="pct"/>
          </w:tcPr>
          <w:p w14:paraId="2D2DAAB3" w14:textId="77777777" w:rsidR="00325C05" w:rsidRPr="00D749CD" w:rsidRDefault="004E739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9</w:t>
            </w:r>
          </w:p>
        </w:tc>
      </w:tr>
      <w:tr w:rsidR="00325C05" w:rsidRPr="00D749CD" w14:paraId="2E0A2D62" w14:textId="77777777" w:rsidTr="002D014E">
        <w:tc>
          <w:tcPr>
            <w:tcW w:w="3415" w:type="pct"/>
          </w:tcPr>
          <w:p w14:paraId="5F3D262F"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lang w:val="en-GB"/>
              </w:rPr>
            </w:pPr>
            <w:r w:rsidRPr="00E82E07">
              <w:rPr>
                <w:rFonts w:ascii="Book Antiqua" w:hAnsi="Book Antiqua" w:cs="Times New Roman"/>
                <w:sz w:val="24"/>
                <w:szCs w:val="24"/>
                <w:lang w:val="en-US"/>
              </w:rPr>
              <w:t>Adm mean dose % of full dose</w:t>
            </w:r>
          </w:p>
        </w:tc>
        <w:tc>
          <w:tcPr>
            <w:tcW w:w="1585" w:type="pct"/>
          </w:tcPr>
          <w:p w14:paraId="47EEC50C" w14:textId="77777777" w:rsidR="00325C05" w:rsidRPr="00D749CD" w:rsidRDefault="00325C05"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87</w:t>
            </w:r>
          </w:p>
        </w:tc>
      </w:tr>
      <w:tr w:rsidR="00325C05" w:rsidRPr="00D749CD" w14:paraId="6A7C1D08" w14:textId="77777777" w:rsidTr="002D014E">
        <w:tc>
          <w:tcPr>
            <w:tcW w:w="3415" w:type="pct"/>
          </w:tcPr>
          <w:p w14:paraId="577BE224"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Mean </w:t>
            </w:r>
            <w:proofErr w:type="spellStart"/>
            <w:r w:rsidRPr="00E82E07">
              <w:rPr>
                <w:rFonts w:ascii="Book Antiqua" w:hAnsi="Book Antiqua" w:cs="Times New Roman"/>
                <w:sz w:val="24"/>
                <w:szCs w:val="24"/>
                <w:lang w:val="en-US"/>
              </w:rPr>
              <w:t>adm</w:t>
            </w:r>
            <w:proofErr w:type="spellEnd"/>
            <w:r w:rsidRPr="00E82E07">
              <w:rPr>
                <w:rFonts w:ascii="Book Antiqua" w:hAnsi="Book Antiqua" w:cs="Times New Roman"/>
                <w:sz w:val="24"/>
                <w:szCs w:val="24"/>
                <w:lang w:val="en-US"/>
              </w:rPr>
              <w:t xml:space="preserve"> dose, mg</w:t>
            </w:r>
          </w:p>
        </w:tc>
        <w:tc>
          <w:tcPr>
            <w:tcW w:w="1585" w:type="pct"/>
          </w:tcPr>
          <w:p w14:paraId="469F5B3D" w14:textId="77777777" w:rsidR="00325C05" w:rsidRPr="00D749CD" w:rsidRDefault="00325C05"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107</w:t>
            </w:r>
          </w:p>
        </w:tc>
      </w:tr>
      <w:tr w:rsidR="00325C05" w:rsidRPr="00D749CD" w14:paraId="4D8C87FE" w14:textId="77777777" w:rsidTr="002D014E">
        <w:tc>
          <w:tcPr>
            <w:tcW w:w="3415" w:type="pct"/>
          </w:tcPr>
          <w:p w14:paraId="3672AEFF"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Mean acc dose, mg</w:t>
            </w:r>
          </w:p>
        </w:tc>
        <w:tc>
          <w:tcPr>
            <w:tcW w:w="1585" w:type="pct"/>
          </w:tcPr>
          <w:p w14:paraId="68B04679" w14:textId="77777777" w:rsidR="00325C05" w:rsidRPr="00D749CD" w:rsidRDefault="00325C05"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641</w:t>
            </w:r>
          </w:p>
        </w:tc>
      </w:tr>
      <w:tr w:rsidR="00325C05" w:rsidRPr="00D749CD" w14:paraId="00D8EE4E" w14:textId="77777777" w:rsidTr="002D014E">
        <w:tc>
          <w:tcPr>
            <w:tcW w:w="3415" w:type="pct"/>
          </w:tcPr>
          <w:p w14:paraId="2349F4AA"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Completed all cycles</w:t>
            </w:r>
          </w:p>
        </w:tc>
        <w:tc>
          <w:tcPr>
            <w:tcW w:w="1585" w:type="pct"/>
          </w:tcPr>
          <w:p w14:paraId="673BEBFB" w14:textId="77777777" w:rsidR="00325C05" w:rsidRPr="00D749CD" w:rsidRDefault="00CE31DD"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9 (100</w:t>
            </w:r>
            <w:r w:rsidR="00325C05" w:rsidRPr="00D749CD">
              <w:rPr>
                <w:rFonts w:ascii="Book Antiqua" w:hAnsi="Book Antiqua" w:cs="Times New Roman"/>
                <w:sz w:val="24"/>
                <w:szCs w:val="24"/>
                <w:lang w:val="en-US"/>
              </w:rPr>
              <w:t>)</w:t>
            </w:r>
          </w:p>
        </w:tc>
      </w:tr>
      <w:tr w:rsidR="00325C05" w:rsidRPr="00D749CD" w14:paraId="1D25A6EB" w14:textId="77777777" w:rsidTr="002D014E">
        <w:tc>
          <w:tcPr>
            <w:tcW w:w="3415" w:type="pct"/>
          </w:tcPr>
          <w:p w14:paraId="1D3ACBF4"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Dose reduction</w:t>
            </w:r>
          </w:p>
        </w:tc>
        <w:tc>
          <w:tcPr>
            <w:tcW w:w="1585" w:type="pct"/>
          </w:tcPr>
          <w:p w14:paraId="73AF0A28" w14:textId="77777777" w:rsidR="00325C05" w:rsidRPr="00D749CD" w:rsidRDefault="00CE31DD"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33 (35</w:t>
            </w:r>
            <w:r w:rsidR="00325C05" w:rsidRPr="00D749CD">
              <w:rPr>
                <w:rFonts w:ascii="Book Antiqua" w:hAnsi="Book Antiqua" w:cs="Times New Roman"/>
                <w:sz w:val="24"/>
                <w:szCs w:val="24"/>
                <w:lang w:val="en-US"/>
              </w:rPr>
              <w:t>)</w:t>
            </w:r>
          </w:p>
        </w:tc>
      </w:tr>
      <w:tr w:rsidR="00325C05" w:rsidRPr="00D749CD" w14:paraId="1FAB4CF3" w14:textId="77777777" w:rsidTr="002D014E">
        <w:tc>
          <w:tcPr>
            <w:tcW w:w="3415" w:type="pct"/>
          </w:tcPr>
          <w:p w14:paraId="48814356"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lastRenderedPageBreak/>
              <w:t>Dose escalation</w:t>
            </w:r>
          </w:p>
        </w:tc>
        <w:tc>
          <w:tcPr>
            <w:tcW w:w="1585" w:type="pct"/>
          </w:tcPr>
          <w:p w14:paraId="22011C67" w14:textId="77777777" w:rsidR="00325C05" w:rsidRPr="00D749CD" w:rsidRDefault="00CE31DD"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13 (14</w:t>
            </w:r>
            <w:r w:rsidR="00325C05" w:rsidRPr="00D749CD">
              <w:rPr>
                <w:rFonts w:ascii="Book Antiqua" w:hAnsi="Book Antiqua" w:cs="Times New Roman"/>
                <w:sz w:val="24"/>
                <w:szCs w:val="24"/>
                <w:lang w:val="en-US"/>
              </w:rPr>
              <w:t>)</w:t>
            </w:r>
          </w:p>
        </w:tc>
      </w:tr>
      <w:tr w:rsidR="00325C05" w:rsidRPr="00D749CD" w14:paraId="372788CD" w14:textId="77777777" w:rsidTr="002D014E">
        <w:tc>
          <w:tcPr>
            <w:tcW w:w="3415" w:type="pct"/>
          </w:tcPr>
          <w:p w14:paraId="09B3BC3B"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Unchanged</w:t>
            </w:r>
          </w:p>
        </w:tc>
        <w:tc>
          <w:tcPr>
            <w:tcW w:w="1585" w:type="pct"/>
          </w:tcPr>
          <w:p w14:paraId="4F48CE84" w14:textId="77777777" w:rsidR="00325C05" w:rsidRPr="00D749CD" w:rsidRDefault="00CE31DD"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47 (50</w:t>
            </w:r>
            <w:r w:rsidR="00325C05" w:rsidRPr="00D749CD">
              <w:rPr>
                <w:rFonts w:ascii="Book Antiqua" w:hAnsi="Book Antiqua" w:cs="Times New Roman"/>
                <w:sz w:val="24"/>
                <w:szCs w:val="24"/>
                <w:lang w:val="en-US"/>
              </w:rPr>
              <w:t>)</w:t>
            </w:r>
          </w:p>
        </w:tc>
      </w:tr>
      <w:tr w:rsidR="00325C05" w:rsidRPr="00D749CD" w14:paraId="6C854898" w14:textId="77777777" w:rsidTr="002D014E">
        <w:tc>
          <w:tcPr>
            <w:tcW w:w="3415" w:type="pct"/>
          </w:tcPr>
          <w:p w14:paraId="02B7FB11"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Missing</w:t>
            </w:r>
          </w:p>
        </w:tc>
        <w:tc>
          <w:tcPr>
            <w:tcW w:w="1585" w:type="pct"/>
          </w:tcPr>
          <w:p w14:paraId="67275F70" w14:textId="77777777" w:rsidR="00325C05" w:rsidRPr="00D749CD" w:rsidRDefault="00CE31DD"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 (1</w:t>
            </w:r>
            <w:r w:rsidR="00325C05" w:rsidRPr="00D749CD">
              <w:rPr>
                <w:rFonts w:ascii="Book Antiqua" w:hAnsi="Book Antiqua" w:cs="Times New Roman"/>
                <w:sz w:val="24"/>
                <w:szCs w:val="24"/>
                <w:lang w:val="en-US"/>
              </w:rPr>
              <w:t>)</w:t>
            </w:r>
          </w:p>
        </w:tc>
      </w:tr>
      <w:tr w:rsidR="00635654" w:rsidRPr="00D749CD" w14:paraId="0253EA71" w14:textId="77777777" w:rsidTr="002D014E">
        <w:tc>
          <w:tcPr>
            <w:tcW w:w="3415" w:type="pct"/>
          </w:tcPr>
          <w:p w14:paraId="503ED831" w14:textId="77777777" w:rsidR="00635654" w:rsidRPr="00E82E07" w:rsidRDefault="00635654" w:rsidP="00D749CD">
            <w:pPr>
              <w:pStyle w:val="a9"/>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Best response at end of Docetaxel</w:t>
            </w:r>
            <w:r w:rsidRPr="00E82E07">
              <w:rPr>
                <w:rFonts w:ascii="Book Antiqua" w:hAnsi="Book Antiqua" w:cs="Times New Roman"/>
                <w:sz w:val="24"/>
                <w:szCs w:val="24"/>
                <w:vertAlign w:val="superscript"/>
                <w:lang w:val="en-US"/>
              </w:rPr>
              <w:t>3</w:t>
            </w:r>
          </w:p>
        </w:tc>
        <w:tc>
          <w:tcPr>
            <w:tcW w:w="1585" w:type="pct"/>
          </w:tcPr>
          <w:p w14:paraId="15F8BC13" w14:textId="77777777" w:rsidR="00635654" w:rsidRPr="00D749CD"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325C05" w:rsidRPr="00D749CD" w14:paraId="61A6D55D" w14:textId="77777777" w:rsidTr="002D014E">
        <w:tc>
          <w:tcPr>
            <w:tcW w:w="3415" w:type="pct"/>
          </w:tcPr>
          <w:p w14:paraId="685593BE"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CR</w:t>
            </w:r>
          </w:p>
        </w:tc>
        <w:tc>
          <w:tcPr>
            <w:tcW w:w="1585" w:type="pct"/>
          </w:tcPr>
          <w:p w14:paraId="3611BDB0" w14:textId="77777777" w:rsidR="00325C05" w:rsidRPr="00D749CD" w:rsidRDefault="00CE31DD" w:rsidP="00D749CD">
            <w:pPr>
              <w:pStyle w:val="a9"/>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6 (6</w:t>
            </w:r>
            <w:r w:rsidR="00325C05" w:rsidRPr="00D749CD">
              <w:rPr>
                <w:rFonts w:ascii="Book Antiqua" w:hAnsi="Book Antiqua" w:cs="Times New Roman"/>
                <w:sz w:val="24"/>
                <w:szCs w:val="24"/>
                <w:lang w:val="en-US"/>
              </w:rPr>
              <w:t>)</w:t>
            </w:r>
          </w:p>
        </w:tc>
      </w:tr>
      <w:tr w:rsidR="00325C05" w:rsidRPr="00D749CD" w14:paraId="0F440D32" w14:textId="77777777" w:rsidTr="002D014E">
        <w:tc>
          <w:tcPr>
            <w:tcW w:w="3415" w:type="pct"/>
          </w:tcPr>
          <w:p w14:paraId="5854351D" w14:textId="77777777" w:rsidR="00325C05" w:rsidRPr="00E82E07" w:rsidRDefault="00325C05" w:rsidP="00D749CD">
            <w:pPr>
              <w:pStyle w:val="a9"/>
              <w:spacing w:line="360" w:lineRule="auto"/>
              <w:ind w:firstLineChars="100" w:firstLine="240"/>
              <w:jc w:val="both"/>
              <w:rPr>
                <w:rFonts w:ascii="Book Antiqua" w:eastAsiaTheme="minorEastAsia" w:hAnsi="Book Antiqua" w:cs="Times New Roman"/>
                <w:sz w:val="24"/>
                <w:szCs w:val="24"/>
                <w:lang w:eastAsia="zh-CN"/>
              </w:rPr>
            </w:pPr>
            <w:r w:rsidRPr="00E82E07">
              <w:rPr>
                <w:rFonts w:ascii="Book Antiqua" w:hAnsi="Book Antiqua" w:cs="Times New Roman"/>
                <w:sz w:val="24"/>
                <w:szCs w:val="24"/>
                <w:lang w:val="en-US"/>
              </w:rPr>
              <w:t>PR</w:t>
            </w:r>
          </w:p>
        </w:tc>
        <w:tc>
          <w:tcPr>
            <w:tcW w:w="1585" w:type="pct"/>
          </w:tcPr>
          <w:p w14:paraId="31867BB1" w14:textId="77777777" w:rsidR="00325C05" w:rsidRPr="00D749CD" w:rsidRDefault="00CE31DD" w:rsidP="00D749CD">
            <w:pPr>
              <w:pStyle w:val="a9"/>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50 (53</w:t>
            </w:r>
            <w:r w:rsidR="00325C05" w:rsidRPr="00D749CD">
              <w:rPr>
                <w:rFonts w:ascii="Book Antiqua" w:hAnsi="Book Antiqua" w:cs="Times New Roman"/>
                <w:sz w:val="24"/>
                <w:szCs w:val="24"/>
                <w:lang w:val="en-US"/>
              </w:rPr>
              <w:t>)</w:t>
            </w:r>
          </w:p>
        </w:tc>
      </w:tr>
      <w:tr w:rsidR="00325C05" w:rsidRPr="00D749CD" w14:paraId="23418209" w14:textId="77777777" w:rsidTr="002D014E">
        <w:tc>
          <w:tcPr>
            <w:tcW w:w="3415" w:type="pct"/>
          </w:tcPr>
          <w:p w14:paraId="40BAED1D"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SD</w:t>
            </w:r>
          </w:p>
        </w:tc>
        <w:tc>
          <w:tcPr>
            <w:tcW w:w="1585" w:type="pct"/>
          </w:tcPr>
          <w:p w14:paraId="5E2742FB" w14:textId="77777777" w:rsidR="00325C05" w:rsidRPr="00D749CD" w:rsidRDefault="00CE31DD" w:rsidP="00D749CD">
            <w:pPr>
              <w:pStyle w:val="a9"/>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15 (16</w:t>
            </w:r>
            <w:r w:rsidR="00325C05" w:rsidRPr="00D749CD">
              <w:rPr>
                <w:rFonts w:ascii="Book Antiqua" w:hAnsi="Book Antiqua" w:cs="Times New Roman"/>
                <w:sz w:val="24"/>
                <w:szCs w:val="24"/>
                <w:lang w:val="en-US"/>
              </w:rPr>
              <w:t>)</w:t>
            </w:r>
          </w:p>
        </w:tc>
      </w:tr>
      <w:tr w:rsidR="00325C05" w:rsidRPr="00D749CD" w14:paraId="035E3EC0" w14:textId="77777777" w:rsidTr="002D014E">
        <w:tc>
          <w:tcPr>
            <w:tcW w:w="3415" w:type="pct"/>
          </w:tcPr>
          <w:p w14:paraId="2326477F" w14:textId="77777777" w:rsidR="00325C05" w:rsidRPr="00E82E07" w:rsidRDefault="00325C05" w:rsidP="00D749CD">
            <w:pPr>
              <w:pStyle w:val="a9"/>
              <w:spacing w:line="360" w:lineRule="auto"/>
              <w:ind w:firstLineChars="100" w:firstLine="240"/>
              <w:jc w:val="both"/>
              <w:rPr>
                <w:rFonts w:ascii="Book Antiqua" w:eastAsiaTheme="minorEastAsia" w:hAnsi="Book Antiqua" w:cs="Times New Roman"/>
                <w:sz w:val="24"/>
                <w:szCs w:val="24"/>
                <w:lang w:eastAsia="zh-CN"/>
              </w:rPr>
            </w:pPr>
            <w:r w:rsidRPr="00E82E07">
              <w:rPr>
                <w:rFonts w:ascii="Book Antiqua" w:hAnsi="Book Antiqua" w:cs="Times New Roman"/>
                <w:sz w:val="24"/>
                <w:szCs w:val="24"/>
                <w:lang w:val="en-US"/>
              </w:rPr>
              <w:t>PD</w:t>
            </w:r>
          </w:p>
        </w:tc>
        <w:tc>
          <w:tcPr>
            <w:tcW w:w="1585" w:type="pct"/>
          </w:tcPr>
          <w:p w14:paraId="0E919DC5" w14:textId="77777777" w:rsidR="00325C05" w:rsidRPr="00D749CD" w:rsidRDefault="00CE31DD" w:rsidP="00D749CD">
            <w:pPr>
              <w:pStyle w:val="a9"/>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11 (12</w:t>
            </w:r>
            <w:r w:rsidR="00325C05" w:rsidRPr="00D749CD">
              <w:rPr>
                <w:rFonts w:ascii="Book Antiqua" w:hAnsi="Book Antiqua" w:cs="Times New Roman"/>
                <w:sz w:val="24"/>
                <w:szCs w:val="24"/>
                <w:lang w:val="en-US"/>
              </w:rPr>
              <w:t>)</w:t>
            </w:r>
          </w:p>
        </w:tc>
      </w:tr>
      <w:tr w:rsidR="00325C05" w:rsidRPr="00D749CD" w14:paraId="6C9054E4" w14:textId="77777777" w:rsidTr="002D014E">
        <w:tc>
          <w:tcPr>
            <w:tcW w:w="3415" w:type="pct"/>
          </w:tcPr>
          <w:p w14:paraId="5199F75C" w14:textId="77777777" w:rsidR="00325C05" w:rsidRPr="00E82E07" w:rsidRDefault="00325C05"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NE</w:t>
            </w:r>
          </w:p>
        </w:tc>
        <w:tc>
          <w:tcPr>
            <w:tcW w:w="1585" w:type="pct"/>
          </w:tcPr>
          <w:p w14:paraId="1AB35353" w14:textId="77777777" w:rsidR="00325C05" w:rsidRPr="00D749CD" w:rsidRDefault="00CE31DD" w:rsidP="00D749CD">
            <w:pPr>
              <w:pStyle w:val="a9"/>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12 (13</w:t>
            </w:r>
            <w:r w:rsidR="00325C05" w:rsidRPr="00D749CD">
              <w:rPr>
                <w:rFonts w:ascii="Book Antiqua" w:hAnsi="Book Antiqua" w:cs="Times New Roman"/>
                <w:sz w:val="24"/>
                <w:szCs w:val="24"/>
                <w:lang w:val="en-US"/>
              </w:rPr>
              <w:t>)</w:t>
            </w:r>
          </w:p>
        </w:tc>
      </w:tr>
      <w:tr w:rsidR="00635654" w:rsidRPr="00D749CD" w14:paraId="01D94479" w14:textId="77777777" w:rsidTr="002D014E">
        <w:tc>
          <w:tcPr>
            <w:tcW w:w="3415" w:type="pct"/>
          </w:tcPr>
          <w:p w14:paraId="7815A270" w14:textId="77777777" w:rsidR="00635654" w:rsidRPr="00E82E07" w:rsidRDefault="00635654" w:rsidP="00D749CD">
            <w:pPr>
              <w:pStyle w:val="a9"/>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Est. PFS</w:t>
            </w:r>
          </w:p>
        </w:tc>
        <w:tc>
          <w:tcPr>
            <w:tcW w:w="1585" w:type="pct"/>
          </w:tcPr>
          <w:p w14:paraId="7105AD61" w14:textId="77777777" w:rsidR="00635654" w:rsidRPr="00D749CD" w:rsidRDefault="000115A7" w:rsidP="00D749CD">
            <w:pPr>
              <w:pStyle w:val="a9"/>
              <w:spacing w:line="360" w:lineRule="auto"/>
              <w:jc w:val="both"/>
              <w:rPr>
                <w:rFonts w:ascii="Book Antiqua" w:eastAsiaTheme="minorEastAsia" w:hAnsi="Book Antiqua" w:cs="Times New Roman"/>
                <w:b/>
                <w:sz w:val="24"/>
                <w:szCs w:val="24"/>
                <w:lang w:val="en-US" w:eastAsia="zh-CN"/>
              </w:rPr>
            </w:pPr>
            <w:r w:rsidRPr="00D749CD">
              <w:rPr>
                <w:rFonts w:ascii="Book Antiqua" w:hAnsi="Book Antiqua" w:cs="Times New Roman"/>
                <w:b/>
                <w:sz w:val="24"/>
                <w:szCs w:val="24"/>
                <w:lang w:val="en-US"/>
              </w:rPr>
              <w:t>Mean (95%</w:t>
            </w:r>
            <w:r w:rsidR="00635654" w:rsidRPr="00D749CD">
              <w:rPr>
                <w:rFonts w:ascii="Book Antiqua" w:hAnsi="Book Antiqua" w:cs="Times New Roman"/>
                <w:b/>
                <w:sz w:val="24"/>
                <w:szCs w:val="24"/>
                <w:lang w:val="en-US"/>
              </w:rPr>
              <w:t>CI)</w:t>
            </w:r>
          </w:p>
        </w:tc>
      </w:tr>
      <w:tr w:rsidR="000115A7" w:rsidRPr="00D749CD" w14:paraId="6A809F95" w14:textId="77777777" w:rsidTr="002D014E">
        <w:tc>
          <w:tcPr>
            <w:tcW w:w="3415" w:type="pct"/>
          </w:tcPr>
          <w:p w14:paraId="07248E88" w14:textId="77777777" w:rsidR="000115A7" w:rsidRPr="00E82E07" w:rsidRDefault="000115A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12 </w:t>
            </w:r>
            <w:proofErr w:type="spellStart"/>
            <w:r w:rsidRPr="00E82E07">
              <w:rPr>
                <w:rFonts w:ascii="Book Antiqua" w:hAnsi="Book Antiqua" w:cs="Times New Roman"/>
                <w:sz w:val="24"/>
                <w:szCs w:val="24"/>
                <w:lang w:val="en-US"/>
              </w:rPr>
              <w:t>mo</w:t>
            </w:r>
            <w:proofErr w:type="spellEnd"/>
          </w:p>
        </w:tc>
        <w:tc>
          <w:tcPr>
            <w:tcW w:w="1585" w:type="pct"/>
          </w:tcPr>
          <w:p w14:paraId="207CB035" w14:textId="77777777" w:rsidR="000115A7" w:rsidRPr="00D749CD" w:rsidRDefault="000115A7" w:rsidP="00D749CD">
            <w:pPr>
              <w:pStyle w:val="a9"/>
              <w:spacing w:line="360" w:lineRule="auto"/>
              <w:jc w:val="both"/>
              <w:rPr>
                <w:rFonts w:ascii="Book Antiqua" w:hAnsi="Book Antiqua" w:cs="Times New Roman"/>
                <w:sz w:val="24"/>
                <w:szCs w:val="24"/>
              </w:rPr>
            </w:pPr>
          </w:p>
        </w:tc>
      </w:tr>
      <w:tr w:rsidR="000115A7" w:rsidRPr="00D749CD" w14:paraId="549A7BEE" w14:textId="77777777" w:rsidTr="002D014E">
        <w:tc>
          <w:tcPr>
            <w:tcW w:w="3415" w:type="pct"/>
          </w:tcPr>
          <w:p w14:paraId="63770CE0" w14:textId="77777777" w:rsidR="000115A7" w:rsidRPr="00E82E07" w:rsidRDefault="000115A7" w:rsidP="00D749CD">
            <w:pPr>
              <w:pStyle w:val="a9"/>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CHAARTED/STAMPEDE</w:t>
            </w:r>
          </w:p>
        </w:tc>
        <w:tc>
          <w:tcPr>
            <w:tcW w:w="1585" w:type="pct"/>
          </w:tcPr>
          <w:p w14:paraId="6935EB8D" w14:textId="77777777" w:rsidR="000115A7" w:rsidRPr="00D749CD" w:rsidRDefault="000115A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75% (66-84)</w:t>
            </w:r>
          </w:p>
        </w:tc>
      </w:tr>
      <w:tr w:rsidR="000115A7" w:rsidRPr="00D749CD" w14:paraId="617B1990" w14:textId="77777777" w:rsidTr="002D014E">
        <w:tc>
          <w:tcPr>
            <w:tcW w:w="3415" w:type="pct"/>
          </w:tcPr>
          <w:p w14:paraId="45912F07" w14:textId="77777777" w:rsidR="000115A7" w:rsidRPr="00E82E07" w:rsidRDefault="000115A7" w:rsidP="00D749CD">
            <w:pPr>
              <w:pStyle w:val="a9"/>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Swedish national guidelines</w:t>
            </w:r>
          </w:p>
        </w:tc>
        <w:tc>
          <w:tcPr>
            <w:tcW w:w="1585" w:type="pct"/>
          </w:tcPr>
          <w:p w14:paraId="6DC60A03" w14:textId="77777777" w:rsidR="000115A7" w:rsidRPr="00D749CD" w:rsidRDefault="000115A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71% (61-81)</w:t>
            </w:r>
          </w:p>
        </w:tc>
      </w:tr>
      <w:tr w:rsidR="000115A7" w:rsidRPr="00D749CD" w14:paraId="330619A0" w14:textId="77777777" w:rsidTr="002D014E">
        <w:tc>
          <w:tcPr>
            <w:tcW w:w="3415" w:type="pct"/>
          </w:tcPr>
          <w:p w14:paraId="4A90888C" w14:textId="77777777" w:rsidR="000115A7" w:rsidRPr="00E82E07" w:rsidRDefault="000115A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24 </w:t>
            </w:r>
            <w:proofErr w:type="spellStart"/>
            <w:r w:rsidRPr="00E82E07">
              <w:rPr>
                <w:rFonts w:ascii="Book Antiqua" w:hAnsi="Book Antiqua" w:cs="Times New Roman"/>
                <w:sz w:val="24"/>
                <w:szCs w:val="24"/>
                <w:lang w:val="en-US"/>
              </w:rPr>
              <w:t>mo</w:t>
            </w:r>
            <w:proofErr w:type="spellEnd"/>
          </w:p>
        </w:tc>
        <w:tc>
          <w:tcPr>
            <w:tcW w:w="1585" w:type="pct"/>
          </w:tcPr>
          <w:p w14:paraId="25D33788" w14:textId="77777777" w:rsidR="000115A7" w:rsidRPr="00D749CD" w:rsidRDefault="000115A7" w:rsidP="00D749CD">
            <w:pPr>
              <w:pStyle w:val="a9"/>
              <w:spacing w:line="360" w:lineRule="auto"/>
              <w:jc w:val="both"/>
              <w:rPr>
                <w:rFonts w:ascii="Book Antiqua" w:hAnsi="Book Antiqua" w:cs="Times New Roman"/>
                <w:sz w:val="24"/>
                <w:szCs w:val="24"/>
              </w:rPr>
            </w:pPr>
          </w:p>
        </w:tc>
      </w:tr>
      <w:tr w:rsidR="000115A7" w:rsidRPr="00D749CD" w14:paraId="6DBAD55F" w14:textId="77777777" w:rsidTr="002D014E">
        <w:tc>
          <w:tcPr>
            <w:tcW w:w="3415" w:type="pct"/>
          </w:tcPr>
          <w:p w14:paraId="0C11D1F7" w14:textId="77777777" w:rsidR="000115A7" w:rsidRPr="00E82E07" w:rsidRDefault="000115A7" w:rsidP="00D749CD">
            <w:pPr>
              <w:pStyle w:val="a9"/>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CHAARTED/STAMPEDE</w:t>
            </w:r>
          </w:p>
        </w:tc>
        <w:tc>
          <w:tcPr>
            <w:tcW w:w="1585" w:type="pct"/>
          </w:tcPr>
          <w:p w14:paraId="22B0A51C" w14:textId="77777777" w:rsidR="000115A7" w:rsidRPr="00D749CD" w:rsidRDefault="000115A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58% (46-70)</w:t>
            </w:r>
          </w:p>
        </w:tc>
      </w:tr>
      <w:tr w:rsidR="000115A7" w:rsidRPr="00D749CD" w14:paraId="6D48A943" w14:textId="77777777" w:rsidTr="002D014E">
        <w:tc>
          <w:tcPr>
            <w:tcW w:w="3415" w:type="pct"/>
          </w:tcPr>
          <w:p w14:paraId="3398922D" w14:textId="77777777" w:rsidR="000115A7" w:rsidRPr="00E82E07" w:rsidRDefault="000115A7" w:rsidP="00D749CD">
            <w:pPr>
              <w:pStyle w:val="a9"/>
              <w:spacing w:line="360" w:lineRule="auto"/>
              <w:ind w:firstLineChars="200" w:firstLine="480"/>
              <w:jc w:val="both"/>
              <w:rPr>
                <w:rFonts w:ascii="Book Antiqua" w:hAnsi="Book Antiqua" w:cs="Times New Roman"/>
                <w:sz w:val="24"/>
                <w:szCs w:val="24"/>
              </w:rPr>
            </w:pPr>
            <w:r w:rsidRPr="00E82E07">
              <w:rPr>
                <w:rFonts w:ascii="Book Antiqua" w:hAnsi="Book Antiqua" w:cs="Times New Roman"/>
                <w:sz w:val="24"/>
                <w:szCs w:val="24"/>
                <w:lang w:val="en-US"/>
              </w:rPr>
              <w:t>Swedish national guidelines</w:t>
            </w:r>
          </w:p>
        </w:tc>
        <w:tc>
          <w:tcPr>
            <w:tcW w:w="1585" w:type="pct"/>
          </w:tcPr>
          <w:p w14:paraId="7F2C9B24" w14:textId="77777777" w:rsidR="000115A7" w:rsidRPr="00D749CD" w:rsidRDefault="000115A7"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55% (43-67)</w:t>
            </w:r>
          </w:p>
        </w:tc>
      </w:tr>
      <w:tr w:rsidR="000115A7" w:rsidRPr="00D749CD" w14:paraId="57F9D312" w14:textId="77777777" w:rsidTr="002D014E">
        <w:tc>
          <w:tcPr>
            <w:tcW w:w="3415" w:type="pct"/>
          </w:tcPr>
          <w:p w14:paraId="179272D7" w14:textId="77777777" w:rsidR="000115A7" w:rsidRPr="00E82E07" w:rsidRDefault="000115A7" w:rsidP="00D749CD">
            <w:pPr>
              <w:pStyle w:val="a9"/>
              <w:spacing w:line="360" w:lineRule="auto"/>
              <w:jc w:val="both"/>
              <w:rPr>
                <w:rFonts w:ascii="Book Antiqua" w:eastAsiaTheme="minorEastAsia" w:hAnsi="Book Antiqua" w:cs="Times New Roman"/>
                <w:sz w:val="24"/>
                <w:szCs w:val="24"/>
                <w:lang w:val="en-US" w:eastAsia="zh-CN"/>
              </w:rPr>
            </w:pPr>
            <w:r w:rsidRPr="00E82E07">
              <w:rPr>
                <w:rFonts w:ascii="Book Antiqua" w:hAnsi="Book Antiqua" w:cs="Times New Roman"/>
                <w:sz w:val="24"/>
                <w:szCs w:val="24"/>
                <w:lang w:val="en-US"/>
              </w:rPr>
              <w:t>OS</w:t>
            </w:r>
          </w:p>
        </w:tc>
        <w:tc>
          <w:tcPr>
            <w:tcW w:w="1585" w:type="pct"/>
          </w:tcPr>
          <w:p w14:paraId="684C738D" w14:textId="77777777" w:rsidR="000115A7" w:rsidRPr="00D749CD" w:rsidRDefault="000115A7" w:rsidP="00D749CD">
            <w:pPr>
              <w:pStyle w:val="a9"/>
              <w:spacing w:line="360" w:lineRule="auto"/>
              <w:jc w:val="both"/>
              <w:rPr>
                <w:rFonts w:ascii="Book Antiqua" w:hAnsi="Book Antiqua" w:cs="Times New Roman"/>
                <w:sz w:val="24"/>
                <w:szCs w:val="24"/>
              </w:rPr>
            </w:pPr>
          </w:p>
        </w:tc>
      </w:tr>
      <w:tr w:rsidR="000115A7" w:rsidRPr="00D749CD" w14:paraId="4D85A3F1" w14:textId="77777777" w:rsidTr="002D014E">
        <w:tc>
          <w:tcPr>
            <w:tcW w:w="3415" w:type="pct"/>
          </w:tcPr>
          <w:p w14:paraId="26233421" w14:textId="77777777" w:rsidR="000115A7" w:rsidRPr="00E82E07" w:rsidRDefault="000115A7" w:rsidP="00D749CD">
            <w:pPr>
              <w:pStyle w:val="a9"/>
              <w:spacing w:line="360" w:lineRule="auto"/>
              <w:ind w:firstLineChars="100" w:firstLine="240"/>
              <w:jc w:val="both"/>
              <w:rPr>
                <w:rFonts w:ascii="Book Antiqua" w:hAnsi="Book Antiqua" w:cs="Times New Roman"/>
                <w:sz w:val="24"/>
                <w:szCs w:val="24"/>
              </w:rPr>
            </w:pPr>
            <w:r w:rsidRPr="00E82E07">
              <w:rPr>
                <w:rFonts w:ascii="Book Antiqua" w:hAnsi="Book Antiqua" w:cs="Times New Roman"/>
                <w:sz w:val="24"/>
                <w:szCs w:val="24"/>
                <w:lang w:val="en-US"/>
              </w:rPr>
              <w:t xml:space="preserve">12 </w:t>
            </w:r>
            <w:proofErr w:type="spellStart"/>
            <w:r w:rsidRPr="00E82E07">
              <w:rPr>
                <w:rFonts w:ascii="Book Antiqua" w:hAnsi="Book Antiqua" w:cs="Times New Roman"/>
                <w:sz w:val="24"/>
                <w:szCs w:val="24"/>
                <w:lang w:val="en-US"/>
              </w:rPr>
              <w:t>mo</w:t>
            </w:r>
            <w:proofErr w:type="spellEnd"/>
          </w:p>
        </w:tc>
        <w:tc>
          <w:tcPr>
            <w:tcW w:w="1585" w:type="pct"/>
          </w:tcPr>
          <w:p w14:paraId="2F93A09E" w14:textId="77777777" w:rsidR="000115A7" w:rsidRPr="00D749CD" w:rsidRDefault="000115A7" w:rsidP="00D749CD">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93% (87-99)</w:t>
            </w:r>
          </w:p>
        </w:tc>
      </w:tr>
      <w:tr w:rsidR="000115A7" w:rsidRPr="00D749CD" w14:paraId="669A5EDE" w14:textId="77777777" w:rsidTr="002D014E">
        <w:tc>
          <w:tcPr>
            <w:tcW w:w="3415" w:type="pct"/>
          </w:tcPr>
          <w:p w14:paraId="1AEF2686" w14:textId="77777777" w:rsidR="000115A7" w:rsidRPr="00E82E07" w:rsidRDefault="000115A7" w:rsidP="00D749CD">
            <w:pPr>
              <w:pStyle w:val="a9"/>
              <w:spacing w:line="360" w:lineRule="auto"/>
              <w:ind w:firstLineChars="100" w:firstLine="240"/>
              <w:jc w:val="both"/>
              <w:rPr>
                <w:rFonts w:ascii="Book Antiqua" w:eastAsiaTheme="minorEastAsia" w:hAnsi="Book Antiqua" w:cs="Times New Roman"/>
                <w:sz w:val="24"/>
                <w:szCs w:val="24"/>
                <w:lang w:eastAsia="zh-CN"/>
              </w:rPr>
            </w:pPr>
            <w:r w:rsidRPr="00E82E07">
              <w:rPr>
                <w:rFonts w:ascii="Book Antiqua" w:hAnsi="Book Antiqua" w:cs="Times New Roman"/>
                <w:sz w:val="24"/>
                <w:szCs w:val="24"/>
                <w:lang w:val="en-US"/>
              </w:rPr>
              <w:t xml:space="preserve">24 </w:t>
            </w:r>
            <w:proofErr w:type="spellStart"/>
            <w:r w:rsidRPr="00E82E07">
              <w:rPr>
                <w:rFonts w:ascii="Book Antiqua" w:hAnsi="Book Antiqua" w:cs="Times New Roman"/>
                <w:sz w:val="24"/>
                <w:szCs w:val="24"/>
                <w:lang w:val="en-US"/>
              </w:rPr>
              <w:t>mo</w:t>
            </w:r>
            <w:proofErr w:type="spellEnd"/>
          </w:p>
        </w:tc>
        <w:tc>
          <w:tcPr>
            <w:tcW w:w="1585" w:type="pct"/>
          </w:tcPr>
          <w:p w14:paraId="63A5B194" w14:textId="77777777" w:rsidR="000115A7" w:rsidRPr="00D749CD" w:rsidRDefault="000115A7" w:rsidP="00D749CD">
            <w:pPr>
              <w:pStyle w:val="a9"/>
              <w:spacing w:line="360" w:lineRule="auto"/>
              <w:jc w:val="both"/>
              <w:rPr>
                <w:rFonts w:ascii="Book Antiqua" w:hAnsi="Book Antiqua" w:cs="Times New Roman"/>
                <w:b/>
                <w:sz w:val="24"/>
                <w:szCs w:val="24"/>
              </w:rPr>
            </w:pPr>
            <w:r w:rsidRPr="00D749CD">
              <w:rPr>
                <w:rFonts w:ascii="Book Antiqua" w:hAnsi="Book Antiqua" w:cs="Times New Roman"/>
                <w:sz w:val="24"/>
                <w:szCs w:val="24"/>
                <w:lang w:val="en-US"/>
              </w:rPr>
              <w:t>86% (76-96)</w:t>
            </w:r>
          </w:p>
        </w:tc>
      </w:tr>
    </w:tbl>
    <w:p w14:paraId="4B365E43" w14:textId="77777777" w:rsidR="00CA0E52" w:rsidRDefault="00635654"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1</w:t>
      </w:r>
      <w:r w:rsidRPr="00D749CD">
        <w:rPr>
          <w:rFonts w:ascii="Book Antiqua" w:hAnsi="Book Antiqua" w:cs="Times New Roman"/>
          <w:sz w:val="24"/>
          <w:szCs w:val="24"/>
        </w:rPr>
        <w:t>75 mg/m</w:t>
      </w:r>
      <w:r w:rsidRPr="00D749CD">
        <w:rPr>
          <w:rFonts w:ascii="Book Antiqua" w:hAnsi="Book Antiqua" w:cs="Times New Roman"/>
          <w:sz w:val="24"/>
          <w:szCs w:val="24"/>
          <w:vertAlign w:val="superscript"/>
        </w:rPr>
        <w:t>2</w:t>
      </w:r>
      <w:r w:rsidRPr="00D749CD">
        <w:rPr>
          <w:rFonts w:ascii="Book Antiqua" w:hAnsi="Book Antiqua" w:cs="Times New Roman"/>
          <w:sz w:val="24"/>
          <w:szCs w:val="24"/>
        </w:rPr>
        <w:t xml:space="preserve"> is given in 6 cycles every 21</w:t>
      </w:r>
      <w:r w:rsidR="0050617D" w:rsidRPr="00D749CD">
        <w:rPr>
          <w:rFonts w:ascii="Book Antiqua" w:eastAsiaTheme="minorEastAsia" w:hAnsi="Book Antiqua" w:cs="Times New Roman"/>
          <w:sz w:val="24"/>
          <w:szCs w:val="24"/>
          <w:lang w:eastAsia="zh-CN"/>
        </w:rPr>
        <w:t xml:space="preserve"> </w:t>
      </w:r>
      <w:r w:rsidRPr="00D749CD">
        <w:rPr>
          <w:rFonts w:ascii="Book Antiqua" w:hAnsi="Book Antiqua" w:cs="Times New Roman"/>
          <w:sz w:val="24"/>
          <w:szCs w:val="24"/>
        </w:rPr>
        <w:t>d</w:t>
      </w:r>
      <w:r w:rsidR="00CA0E52">
        <w:rPr>
          <w:rFonts w:ascii="Book Antiqua" w:eastAsiaTheme="minorEastAsia" w:hAnsi="Book Antiqua" w:cs="Times New Roman" w:hint="eastAsia"/>
          <w:sz w:val="24"/>
          <w:szCs w:val="24"/>
          <w:lang w:eastAsia="zh-CN"/>
        </w:rPr>
        <w:t>.</w:t>
      </w:r>
      <w:r w:rsidR="0050617D" w:rsidRPr="00D749CD">
        <w:rPr>
          <w:rFonts w:ascii="Book Antiqua" w:eastAsiaTheme="minorEastAsia" w:hAnsi="Book Antiqua" w:cs="Times New Roman"/>
          <w:sz w:val="24"/>
          <w:szCs w:val="24"/>
          <w:lang w:eastAsia="zh-CN"/>
        </w:rPr>
        <w:t xml:space="preserve"> </w:t>
      </w:r>
    </w:p>
    <w:p w14:paraId="7FCB1497" w14:textId="77777777" w:rsidR="00CA0E52" w:rsidRDefault="00635654"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2</w:t>
      </w:r>
      <w:r w:rsidRPr="00D749CD">
        <w:rPr>
          <w:rFonts w:ascii="Book Antiqua" w:hAnsi="Book Antiqua" w:cs="Times New Roman"/>
          <w:sz w:val="24"/>
          <w:szCs w:val="24"/>
        </w:rPr>
        <w:t>50 mg/m</w:t>
      </w:r>
      <w:r w:rsidRPr="00D749CD">
        <w:rPr>
          <w:rFonts w:ascii="Book Antiqua" w:hAnsi="Book Antiqua" w:cs="Times New Roman"/>
          <w:sz w:val="24"/>
          <w:szCs w:val="24"/>
          <w:vertAlign w:val="superscript"/>
        </w:rPr>
        <w:t>2</w:t>
      </w:r>
      <w:r w:rsidRPr="00D749CD">
        <w:rPr>
          <w:rFonts w:ascii="Book Antiqua" w:hAnsi="Book Antiqua" w:cs="Times New Roman"/>
          <w:sz w:val="24"/>
          <w:szCs w:val="24"/>
        </w:rPr>
        <w:t xml:space="preserve"> is given in 9 cycles every 14</w:t>
      </w:r>
      <w:r w:rsidR="0050617D" w:rsidRPr="00D749CD">
        <w:rPr>
          <w:rFonts w:ascii="Book Antiqua" w:eastAsiaTheme="minorEastAsia" w:hAnsi="Book Antiqua" w:cs="Times New Roman"/>
          <w:sz w:val="24"/>
          <w:szCs w:val="24"/>
          <w:lang w:eastAsia="zh-CN"/>
        </w:rPr>
        <w:t xml:space="preserve"> </w:t>
      </w:r>
      <w:r w:rsidRPr="00D749CD">
        <w:rPr>
          <w:rFonts w:ascii="Book Antiqua" w:hAnsi="Book Antiqua" w:cs="Times New Roman"/>
          <w:sz w:val="24"/>
          <w:szCs w:val="24"/>
        </w:rPr>
        <w:t>d</w:t>
      </w:r>
      <w:r w:rsidR="00CA0E52">
        <w:rPr>
          <w:rFonts w:ascii="Book Antiqua" w:eastAsiaTheme="minorEastAsia" w:hAnsi="Book Antiqua" w:cs="Times New Roman" w:hint="eastAsia"/>
          <w:sz w:val="24"/>
          <w:szCs w:val="24"/>
          <w:lang w:eastAsia="zh-CN"/>
        </w:rPr>
        <w:t>.</w:t>
      </w:r>
      <w:r w:rsidR="0050617D" w:rsidRPr="00D749CD">
        <w:rPr>
          <w:rFonts w:ascii="Book Antiqua" w:eastAsiaTheme="minorEastAsia" w:hAnsi="Book Antiqua" w:cs="Times New Roman"/>
          <w:sz w:val="24"/>
          <w:szCs w:val="24"/>
          <w:lang w:eastAsia="zh-CN"/>
        </w:rPr>
        <w:t xml:space="preserve"> </w:t>
      </w:r>
    </w:p>
    <w:p w14:paraId="2CE1E668" w14:textId="77777777" w:rsidR="00CA0E52" w:rsidRDefault="00635654"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vertAlign w:val="superscript"/>
        </w:rPr>
        <w:t>3</w:t>
      </w:r>
      <w:r w:rsidRPr="00D749CD">
        <w:rPr>
          <w:rFonts w:ascii="Book Antiqua" w:hAnsi="Book Antiqua" w:cs="Times New Roman"/>
          <w:sz w:val="24"/>
          <w:szCs w:val="24"/>
        </w:rPr>
        <w:t>CR</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r w:rsidR="0050617D" w:rsidRPr="00D749CD">
        <w:rPr>
          <w:rFonts w:ascii="Book Antiqua" w:eastAsiaTheme="minorEastAsia" w:hAnsi="Book Antiqua" w:cs="Times New Roman"/>
          <w:sz w:val="24"/>
          <w:szCs w:val="24"/>
          <w:lang w:eastAsia="zh-CN"/>
        </w:rPr>
        <w:t>C</w:t>
      </w:r>
      <w:r w:rsidRPr="00D749CD">
        <w:rPr>
          <w:rFonts w:ascii="Book Antiqua" w:hAnsi="Book Antiqua" w:cs="Times New Roman"/>
          <w:sz w:val="24"/>
          <w:szCs w:val="24"/>
        </w:rPr>
        <w:t>omplete response</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PR</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r w:rsidR="0050617D" w:rsidRPr="00D749CD">
        <w:rPr>
          <w:rFonts w:ascii="Book Antiqua" w:eastAsiaTheme="minorEastAsia" w:hAnsi="Book Antiqua" w:cs="Times New Roman"/>
          <w:sz w:val="24"/>
          <w:szCs w:val="24"/>
          <w:lang w:eastAsia="zh-CN"/>
        </w:rPr>
        <w:t>P</w:t>
      </w:r>
      <w:r w:rsidRPr="00D749CD">
        <w:rPr>
          <w:rFonts w:ascii="Book Antiqua" w:hAnsi="Book Antiqua" w:cs="Times New Roman"/>
          <w:sz w:val="24"/>
          <w:szCs w:val="24"/>
        </w:rPr>
        <w:t xml:space="preserve">artial </w:t>
      </w:r>
      <w:r w:rsidRPr="00D749CD">
        <w:rPr>
          <w:rFonts w:ascii="Book Antiqua" w:eastAsia="Calibri" w:hAnsi="Book Antiqua" w:cs="Times New Roman"/>
          <w:sz w:val="24"/>
          <w:szCs w:val="24"/>
        </w:rPr>
        <w:t>response</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SD</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r w:rsidR="0050617D" w:rsidRPr="00D749CD">
        <w:rPr>
          <w:rFonts w:ascii="Book Antiqua" w:eastAsiaTheme="minorEastAsia" w:hAnsi="Book Antiqua" w:cs="Times New Roman"/>
          <w:sz w:val="24"/>
          <w:szCs w:val="24"/>
          <w:lang w:eastAsia="zh-CN"/>
        </w:rPr>
        <w:t>S</w:t>
      </w:r>
      <w:r w:rsidRPr="00D749CD">
        <w:rPr>
          <w:rFonts w:ascii="Book Antiqua" w:hAnsi="Book Antiqua" w:cs="Times New Roman"/>
          <w:sz w:val="24"/>
          <w:szCs w:val="24"/>
        </w:rPr>
        <w:t>table disease</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PD</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r w:rsidR="0050617D" w:rsidRPr="00D749CD">
        <w:rPr>
          <w:rFonts w:ascii="Book Antiqua" w:eastAsiaTheme="minorEastAsia" w:hAnsi="Book Antiqua" w:cs="Times New Roman"/>
          <w:sz w:val="24"/>
          <w:szCs w:val="24"/>
          <w:lang w:eastAsia="zh-CN"/>
        </w:rPr>
        <w:t>P</w:t>
      </w:r>
      <w:r w:rsidRPr="00D749CD">
        <w:rPr>
          <w:rFonts w:ascii="Book Antiqua" w:eastAsia="Calibri" w:hAnsi="Book Antiqua" w:cs="Times New Roman"/>
          <w:sz w:val="24"/>
          <w:szCs w:val="24"/>
        </w:rPr>
        <w:t>rogressive</w:t>
      </w:r>
      <w:r w:rsidRPr="00D749CD">
        <w:rPr>
          <w:rFonts w:ascii="Book Antiqua" w:hAnsi="Book Antiqua" w:cs="Times New Roman"/>
          <w:sz w:val="24"/>
          <w:szCs w:val="24"/>
        </w:rPr>
        <w:t xml:space="preserve"> disease.</w:t>
      </w:r>
      <w:r w:rsidRPr="00D749CD">
        <w:rPr>
          <w:rFonts w:ascii="Book Antiqua" w:eastAsia="Calibri" w:hAnsi="Book Antiqua" w:cs="Times New Roman"/>
          <w:sz w:val="24"/>
          <w:szCs w:val="24"/>
        </w:rPr>
        <w:t xml:space="preserve"> </w:t>
      </w:r>
      <w:r w:rsidRPr="00D749CD">
        <w:rPr>
          <w:rFonts w:ascii="Book Antiqua" w:hAnsi="Book Antiqua" w:cs="Times New Roman"/>
          <w:sz w:val="24"/>
          <w:szCs w:val="24"/>
        </w:rPr>
        <w:t xml:space="preserve">(PD definition CHAARTED: Serologic increase of PSA level of more than 50% above nadir reached after initiation of </w:t>
      </w:r>
      <w:r w:rsidR="00503DA9" w:rsidRPr="00D749CD">
        <w:rPr>
          <w:rFonts w:ascii="Book Antiqua" w:hAnsi="Book Antiqua" w:cs="Times New Roman"/>
          <w:sz w:val="24"/>
          <w:szCs w:val="24"/>
        </w:rPr>
        <w:t>androgen deprivation therapy</w:t>
      </w:r>
      <w:r w:rsidRPr="00D749CD">
        <w:rPr>
          <w:rFonts w:ascii="Book Antiqua" w:hAnsi="Book Antiqua" w:cs="Times New Roman"/>
          <w:sz w:val="24"/>
          <w:szCs w:val="24"/>
        </w:rPr>
        <w:t>, two cons</w:t>
      </w:r>
      <w:r w:rsidR="0050617D" w:rsidRPr="00D749CD">
        <w:rPr>
          <w:rFonts w:ascii="Book Antiqua" w:hAnsi="Book Antiqua" w:cs="Times New Roman"/>
          <w:sz w:val="24"/>
          <w:szCs w:val="24"/>
        </w:rPr>
        <w:t xml:space="preserve">ecutive increases at least 2 </w:t>
      </w:r>
      <w:proofErr w:type="spellStart"/>
      <w:r w:rsidR="0050617D" w:rsidRPr="00D749CD">
        <w:rPr>
          <w:rFonts w:ascii="Book Antiqua" w:hAnsi="Book Antiqua" w:cs="Times New Roman"/>
          <w:sz w:val="24"/>
          <w:szCs w:val="24"/>
        </w:rPr>
        <w:t>wk</w:t>
      </w:r>
      <w:proofErr w:type="spellEnd"/>
      <w:r w:rsidRPr="00D749CD">
        <w:rPr>
          <w:rFonts w:ascii="Book Antiqua" w:hAnsi="Book Antiqua" w:cs="Times New Roman"/>
          <w:sz w:val="24"/>
          <w:szCs w:val="24"/>
        </w:rPr>
        <w:t xml:space="preserve"> apart.</w:t>
      </w:r>
      <w:r w:rsidRPr="00D749CD">
        <w:rPr>
          <w:rFonts w:ascii="Book Antiqua" w:eastAsia="Calibri" w:hAnsi="Book Antiqua" w:cs="Times New Roman"/>
          <w:sz w:val="24"/>
          <w:szCs w:val="24"/>
        </w:rPr>
        <w:t xml:space="preserve"> </w:t>
      </w:r>
      <w:r w:rsidRPr="00D749CD">
        <w:rPr>
          <w:rFonts w:ascii="Book Antiqua" w:hAnsi="Book Antiqua" w:cs="Times New Roman"/>
          <w:sz w:val="24"/>
          <w:szCs w:val="24"/>
        </w:rPr>
        <w:t xml:space="preserve">If </w:t>
      </w:r>
      <w:r w:rsidRPr="00D749CD">
        <w:rPr>
          <w:rFonts w:ascii="Book Antiqua" w:eastAsia="Calibri" w:hAnsi="Book Antiqua" w:cs="Times New Roman"/>
          <w:sz w:val="24"/>
          <w:szCs w:val="24"/>
        </w:rPr>
        <w:t xml:space="preserve">the </w:t>
      </w:r>
      <w:r w:rsidRPr="00D749CD">
        <w:rPr>
          <w:rFonts w:ascii="Book Antiqua" w:hAnsi="Book Antiqua" w:cs="Times New Roman"/>
          <w:sz w:val="24"/>
          <w:szCs w:val="24"/>
        </w:rPr>
        <w:t xml:space="preserve">nadir was less than </w:t>
      </w:r>
      <w:r w:rsidRPr="00D749CD">
        <w:rPr>
          <w:rFonts w:ascii="Book Antiqua" w:eastAsia="Calibri" w:hAnsi="Book Antiqua" w:cs="Times New Roman"/>
          <w:sz w:val="24"/>
          <w:szCs w:val="24"/>
        </w:rPr>
        <w:t xml:space="preserve">2 </w:t>
      </w:r>
      <w:proofErr w:type="spellStart"/>
      <w:r w:rsidR="0050617D" w:rsidRPr="00D749CD">
        <w:rPr>
          <w:rFonts w:ascii="Book Antiqua" w:eastAsia="Calibri" w:hAnsi="Book Antiqua" w:cs="Calibri"/>
          <w:sz w:val="24"/>
          <w:szCs w:val="24"/>
        </w:rPr>
        <w:t>μ</w:t>
      </w:r>
      <w:r w:rsidRPr="00D749CD">
        <w:rPr>
          <w:rFonts w:ascii="Book Antiqua" w:eastAsia="Calibri" w:hAnsi="Book Antiqua" w:cs="Times New Roman"/>
          <w:sz w:val="24"/>
          <w:szCs w:val="24"/>
        </w:rPr>
        <w:t>g</w:t>
      </w:r>
      <w:proofErr w:type="spellEnd"/>
      <w:r w:rsidRPr="00D749CD">
        <w:rPr>
          <w:rFonts w:ascii="Book Antiqua" w:eastAsia="Calibri" w:hAnsi="Book Antiqua" w:cs="Times New Roman"/>
          <w:sz w:val="24"/>
          <w:szCs w:val="24"/>
        </w:rPr>
        <w:t>/L,</w:t>
      </w:r>
      <w:r w:rsidRPr="00D749CD">
        <w:rPr>
          <w:rFonts w:ascii="Book Antiqua" w:hAnsi="Book Antiqua" w:cs="Times New Roman"/>
          <w:sz w:val="24"/>
          <w:szCs w:val="24"/>
        </w:rPr>
        <w:t xml:space="preserve"> a minimum increase of more than</w:t>
      </w:r>
      <w:r w:rsidRPr="00D749CD">
        <w:rPr>
          <w:rFonts w:ascii="Book Antiqua" w:eastAsia="Calibri" w:hAnsi="Book Antiqua" w:cs="Times New Roman"/>
          <w:sz w:val="24"/>
          <w:szCs w:val="24"/>
        </w:rPr>
        <w:t xml:space="preserve"> 2 </w:t>
      </w:r>
      <w:proofErr w:type="spellStart"/>
      <w:r w:rsidR="0050617D" w:rsidRPr="00D749CD">
        <w:rPr>
          <w:rFonts w:ascii="Book Antiqua" w:eastAsia="Calibri" w:hAnsi="Book Antiqua" w:cs="Calibri"/>
          <w:sz w:val="24"/>
          <w:szCs w:val="24"/>
        </w:rPr>
        <w:t>μ</w:t>
      </w:r>
      <w:r w:rsidRPr="00D749CD">
        <w:rPr>
          <w:rFonts w:ascii="Book Antiqua" w:eastAsia="Calibri" w:hAnsi="Book Antiqua" w:cs="Times New Roman"/>
          <w:sz w:val="24"/>
          <w:szCs w:val="24"/>
        </w:rPr>
        <w:t>g</w:t>
      </w:r>
      <w:proofErr w:type="spellEnd"/>
      <w:r w:rsidRPr="00D749CD">
        <w:rPr>
          <w:rFonts w:ascii="Book Antiqua" w:eastAsia="Calibri" w:hAnsi="Book Antiqua" w:cs="Times New Roman"/>
          <w:sz w:val="24"/>
          <w:szCs w:val="24"/>
        </w:rPr>
        <w:t>/L</w:t>
      </w:r>
      <w:r w:rsidRPr="00D749CD">
        <w:rPr>
          <w:rFonts w:ascii="Book Antiqua" w:hAnsi="Book Antiqua" w:cs="Times New Roman"/>
          <w:sz w:val="24"/>
          <w:szCs w:val="24"/>
        </w:rPr>
        <w:t xml:space="preserve"> was required. STAMPEDE: Biochemical progression </w:t>
      </w:r>
      <w:r w:rsidRPr="00D749CD">
        <w:rPr>
          <w:rFonts w:ascii="Book Antiqua" w:eastAsia="Calibri" w:hAnsi="Book Antiqua" w:cs="Times New Roman"/>
          <w:sz w:val="24"/>
          <w:szCs w:val="24"/>
        </w:rPr>
        <w:t>rose by</w:t>
      </w:r>
      <w:r w:rsidR="0050617D" w:rsidRPr="00D749CD">
        <w:rPr>
          <w:rFonts w:ascii="Book Antiqua" w:hAnsi="Book Antiqua" w:cs="Times New Roman"/>
          <w:sz w:val="24"/>
          <w:szCs w:val="24"/>
        </w:rPr>
        <w:t xml:space="preserve"> 50% above the within 24-w</w:t>
      </w:r>
      <w:r w:rsidRPr="00D749CD">
        <w:rPr>
          <w:rFonts w:ascii="Book Antiqua" w:hAnsi="Book Antiqua" w:cs="Times New Roman"/>
          <w:sz w:val="24"/>
          <w:szCs w:val="24"/>
        </w:rPr>
        <w:t>k nadir and above</w:t>
      </w:r>
      <w:r w:rsidRPr="00D749CD">
        <w:rPr>
          <w:rFonts w:ascii="Book Antiqua" w:eastAsia="Calibri" w:hAnsi="Book Antiqua" w:cs="Times New Roman"/>
          <w:sz w:val="24"/>
          <w:szCs w:val="24"/>
        </w:rPr>
        <w:t xml:space="preserve"> 4 </w:t>
      </w:r>
      <w:proofErr w:type="spellStart"/>
      <w:r w:rsidR="0050617D" w:rsidRPr="00D749CD">
        <w:rPr>
          <w:rFonts w:ascii="Book Antiqua" w:eastAsia="Calibri" w:hAnsi="Book Antiqua" w:cs="Calibri"/>
          <w:sz w:val="24"/>
          <w:szCs w:val="24"/>
        </w:rPr>
        <w:t>μ</w:t>
      </w:r>
      <w:r w:rsidRPr="00D749CD">
        <w:rPr>
          <w:rFonts w:ascii="Book Antiqua" w:eastAsia="Calibri" w:hAnsi="Book Antiqua" w:cs="Times New Roman"/>
          <w:sz w:val="24"/>
          <w:szCs w:val="24"/>
        </w:rPr>
        <w:t>g</w:t>
      </w:r>
      <w:proofErr w:type="spellEnd"/>
      <w:r w:rsidRPr="00D749CD">
        <w:rPr>
          <w:rFonts w:ascii="Book Antiqua" w:eastAsia="Calibri" w:hAnsi="Book Antiqua" w:cs="Times New Roman"/>
          <w:sz w:val="24"/>
          <w:szCs w:val="24"/>
        </w:rPr>
        <w:t>/L</w:t>
      </w:r>
      <w:r w:rsidRPr="00D749CD">
        <w:rPr>
          <w:rFonts w:ascii="Book Antiqua" w:hAnsi="Book Antiqua" w:cs="Times New Roman"/>
          <w:sz w:val="24"/>
          <w:szCs w:val="24"/>
        </w:rPr>
        <w:t xml:space="preserve">. Radiologic according to RECIST version 1.0 Swedish national guidelines: Clinical: </w:t>
      </w:r>
      <w:r w:rsidR="0050617D" w:rsidRPr="00D749CD">
        <w:rPr>
          <w:rFonts w:ascii="Book Antiqua" w:eastAsiaTheme="minorEastAsia" w:hAnsi="Book Antiqua" w:cs="Times New Roman"/>
          <w:sz w:val="24"/>
          <w:szCs w:val="24"/>
          <w:lang w:eastAsia="zh-CN"/>
        </w:rPr>
        <w:t>I</w:t>
      </w:r>
      <w:r w:rsidRPr="00D749CD">
        <w:rPr>
          <w:rFonts w:ascii="Book Antiqua" w:hAnsi="Book Antiqua" w:cs="Times New Roman"/>
          <w:sz w:val="24"/>
          <w:szCs w:val="24"/>
        </w:rPr>
        <w:t xml:space="preserve">ncreasing symptoms or deterioration of general condition. Serologic ≥ 25 percent from lowest PSA value after start of latest </w:t>
      </w:r>
      <w:r w:rsidRPr="00D749CD">
        <w:rPr>
          <w:rFonts w:ascii="Book Antiqua" w:hAnsi="Book Antiqua" w:cs="Times New Roman"/>
          <w:sz w:val="24"/>
          <w:szCs w:val="24"/>
        </w:rPr>
        <w:lastRenderedPageBreak/>
        <w:t xml:space="preserve">given treatment an augmentation of at least ≥ 2 </w:t>
      </w:r>
      <w:proofErr w:type="spellStart"/>
      <w:r w:rsidRPr="00D749CD">
        <w:rPr>
          <w:rFonts w:ascii="Book Antiqua" w:hAnsi="Book Antiqua" w:cs="Times New Roman"/>
          <w:sz w:val="24"/>
          <w:szCs w:val="24"/>
        </w:rPr>
        <w:t>μg</w:t>
      </w:r>
      <w:proofErr w:type="spellEnd"/>
      <w:r w:rsidRPr="00D749CD">
        <w:rPr>
          <w:rFonts w:ascii="Book Antiqua" w:hAnsi="Book Antiqua" w:cs="Times New Roman"/>
          <w:sz w:val="24"/>
          <w:szCs w:val="24"/>
        </w:rPr>
        <w:t xml:space="preserve">/L is required. Radiologic progression of existing or new metastasis). </w:t>
      </w:r>
    </w:p>
    <w:p w14:paraId="7150FFDE" w14:textId="77777777" w:rsidR="00635654" w:rsidRPr="001A6C0A" w:rsidRDefault="00635654"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hAnsi="Book Antiqua" w:cs="Times New Roman"/>
          <w:sz w:val="24"/>
          <w:szCs w:val="24"/>
        </w:rPr>
        <w:t>NE</w:t>
      </w:r>
      <w:r w:rsidR="0050617D" w:rsidRPr="00D749CD">
        <w:rPr>
          <w:rFonts w:ascii="Book Antiqua" w:eastAsiaTheme="minorEastAsia" w:hAnsi="Book Antiqua" w:cs="Times New Roman"/>
          <w:sz w:val="24"/>
          <w:szCs w:val="24"/>
          <w:lang w:eastAsia="zh-CN"/>
        </w:rPr>
        <w:t>:</w:t>
      </w:r>
      <w:r w:rsidRPr="00D749CD">
        <w:rPr>
          <w:rFonts w:ascii="Book Antiqua" w:hAnsi="Book Antiqua" w:cs="Times New Roman"/>
          <w:sz w:val="24"/>
          <w:szCs w:val="24"/>
        </w:rPr>
        <w:t xml:space="preserve"> </w:t>
      </w:r>
      <w:proofErr w:type="spellStart"/>
      <w:r w:rsidR="0050617D" w:rsidRPr="00D749CD">
        <w:rPr>
          <w:rFonts w:ascii="Book Antiqua" w:eastAsiaTheme="minorEastAsia" w:hAnsi="Book Antiqua" w:cs="Times New Roman"/>
          <w:sz w:val="24"/>
          <w:szCs w:val="24"/>
          <w:lang w:eastAsia="zh-CN"/>
        </w:rPr>
        <w:t>N</w:t>
      </w:r>
      <w:r w:rsidR="001A6C0A">
        <w:rPr>
          <w:rFonts w:ascii="Book Antiqua" w:hAnsi="Book Antiqua" w:cs="Times New Roman"/>
          <w:sz w:val="24"/>
          <w:szCs w:val="24"/>
        </w:rPr>
        <w:t>onevaluable</w:t>
      </w:r>
      <w:proofErr w:type="spellEnd"/>
      <w:r w:rsidR="001A6C0A">
        <w:rPr>
          <w:rFonts w:ascii="Book Antiqua" w:eastAsiaTheme="minorEastAsia" w:hAnsi="Book Antiqua" w:cs="Times New Roman" w:hint="eastAsia"/>
          <w:sz w:val="24"/>
          <w:szCs w:val="24"/>
          <w:lang w:eastAsia="zh-CN"/>
        </w:rPr>
        <w:t>; ADT: A</w:t>
      </w:r>
      <w:r w:rsidR="001A6C0A" w:rsidRPr="00D749CD">
        <w:rPr>
          <w:rFonts w:ascii="Book Antiqua" w:hAnsi="Book Antiqua" w:cs="Times New Roman"/>
          <w:sz w:val="24"/>
          <w:szCs w:val="24"/>
        </w:rPr>
        <w:t>ndrogen deprivation therapy</w:t>
      </w:r>
      <w:r w:rsidR="001A6C0A">
        <w:rPr>
          <w:rFonts w:ascii="Book Antiqua" w:eastAsiaTheme="minorEastAsia" w:hAnsi="Book Antiqua" w:cs="Times New Roman" w:hint="eastAsia"/>
          <w:sz w:val="24"/>
          <w:szCs w:val="24"/>
          <w:lang w:eastAsia="zh-CN"/>
        </w:rPr>
        <w:t>; PFS:</w:t>
      </w:r>
      <w:r w:rsidR="001A6C0A" w:rsidRPr="001A6C0A">
        <w:rPr>
          <w:rFonts w:ascii="Book Antiqua" w:eastAsiaTheme="minorEastAsia" w:hAnsi="Book Antiqua" w:cs="Times New Roman" w:hint="eastAsia"/>
          <w:sz w:val="24"/>
          <w:szCs w:val="24"/>
          <w:lang w:eastAsia="zh-CN"/>
        </w:rPr>
        <w:t xml:space="preserve"> </w:t>
      </w:r>
      <w:r w:rsidR="001A6C0A" w:rsidRPr="001A6C0A">
        <w:rPr>
          <w:rFonts w:ascii="Book Antiqua" w:hAnsi="Book Antiqua" w:cs="Book Antiqua"/>
          <w:color w:val="000000"/>
          <w:sz w:val="24"/>
          <w:szCs w:val="24"/>
          <w:lang w:eastAsia="zh-CN"/>
        </w:rPr>
        <w:t>P</w:t>
      </w:r>
      <w:r w:rsidR="001A6C0A" w:rsidRPr="001A6C0A">
        <w:rPr>
          <w:rFonts w:ascii="Book Antiqua" w:eastAsia="Book Antiqua" w:hAnsi="Book Antiqua" w:cs="Book Antiqua"/>
          <w:color w:val="000000"/>
          <w:sz w:val="24"/>
          <w:szCs w:val="24"/>
        </w:rPr>
        <w:t>rogression-free survival</w:t>
      </w:r>
      <w:r w:rsidR="001A6C0A" w:rsidRPr="001A6C0A">
        <w:rPr>
          <w:rFonts w:ascii="Book Antiqua" w:eastAsiaTheme="minorEastAsia" w:hAnsi="Book Antiqua" w:cs="Times New Roman" w:hint="eastAsia"/>
          <w:sz w:val="24"/>
          <w:szCs w:val="24"/>
          <w:lang w:eastAsia="zh-CN"/>
        </w:rPr>
        <w:t>.</w:t>
      </w:r>
    </w:p>
    <w:p w14:paraId="4B74CA8E" w14:textId="77777777" w:rsidR="00E93DE7" w:rsidRDefault="00E93DE7" w:rsidP="00D749CD">
      <w:pPr>
        <w:pStyle w:val="a9"/>
        <w:spacing w:line="360" w:lineRule="auto"/>
        <w:jc w:val="both"/>
        <w:rPr>
          <w:rFonts w:ascii="Book Antiqua" w:eastAsiaTheme="minorEastAsia" w:hAnsi="Book Antiqua"/>
          <w:sz w:val="24"/>
          <w:szCs w:val="24"/>
          <w:lang w:eastAsia="zh-CN"/>
        </w:rPr>
      </w:pPr>
    </w:p>
    <w:p w14:paraId="5A8B7A6F" w14:textId="77777777" w:rsidR="00635654" w:rsidRPr="00D749CD" w:rsidRDefault="00635654" w:rsidP="00D749CD">
      <w:pPr>
        <w:pStyle w:val="a9"/>
        <w:spacing w:line="360" w:lineRule="auto"/>
        <w:jc w:val="both"/>
        <w:rPr>
          <w:rFonts w:ascii="Book Antiqua" w:eastAsiaTheme="minorEastAsia" w:hAnsi="Book Antiqua" w:cs="Times New Roman"/>
          <w:b/>
          <w:sz w:val="24"/>
          <w:szCs w:val="24"/>
          <w:lang w:eastAsia="zh-CN"/>
        </w:rPr>
      </w:pPr>
      <w:r w:rsidRPr="00D749CD">
        <w:rPr>
          <w:rFonts w:ascii="Book Antiqua" w:hAnsi="Book Antiqua" w:cs="Times New Roman"/>
          <w:b/>
          <w:sz w:val="24"/>
          <w:szCs w:val="24"/>
        </w:rPr>
        <w:t>Table 3</w:t>
      </w:r>
      <w:r w:rsidRPr="00D749CD">
        <w:rPr>
          <w:rFonts w:ascii="Book Antiqua" w:eastAsia="Calibri" w:hAnsi="Book Antiqua" w:cs="Times New Roman"/>
          <w:b/>
          <w:sz w:val="24"/>
          <w:szCs w:val="24"/>
        </w:rPr>
        <w:t xml:space="preserve"> </w:t>
      </w:r>
      <w:r w:rsidR="004360F9" w:rsidRPr="00D749CD">
        <w:rPr>
          <w:rFonts w:ascii="Book Antiqua" w:hAnsi="Book Antiqua" w:cs="Book Antiqua"/>
          <w:b/>
          <w:color w:val="000000"/>
          <w:sz w:val="24"/>
          <w:szCs w:val="24"/>
          <w:lang w:eastAsia="zh-CN"/>
        </w:rPr>
        <w:t>P</w:t>
      </w:r>
      <w:r w:rsidR="004360F9" w:rsidRPr="00D749CD">
        <w:rPr>
          <w:rFonts w:ascii="Book Antiqua" w:eastAsia="Book Antiqua" w:hAnsi="Book Antiqua" w:cs="Book Antiqua"/>
          <w:b/>
          <w:color w:val="000000"/>
          <w:sz w:val="24"/>
          <w:szCs w:val="24"/>
        </w:rPr>
        <w:t>rogression-free survival</w:t>
      </w:r>
      <w:r w:rsidRPr="00D749CD">
        <w:rPr>
          <w:rFonts w:ascii="Book Antiqua" w:hAnsi="Book Antiqua" w:cs="Times New Roman"/>
          <w:b/>
          <w:sz w:val="24"/>
          <w:szCs w:val="24"/>
        </w:rPr>
        <w:t xml:space="preserve"> (according to the CHAARTED and STAMPEDE </w:t>
      </w:r>
      <w:r w:rsidRPr="00D749CD">
        <w:rPr>
          <w:rFonts w:ascii="Book Antiqua" w:eastAsia="Calibri" w:hAnsi="Book Antiqua" w:cs="Times New Roman"/>
          <w:b/>
          <w:sz w:val="24"/>
          <w:szCs w:val="24"/>
        </w:rPr>
        <w:t>definitions</w:t>
      </w:r>
      <w:r w:rsidRPr="00D749CD">
        <w:rPr>
          <w:rFonts w:ascii="Book Antiqua" w:hAnsi="Book Antiqua" w:cs="Times New Roman"/>
          <w:b/>
          <w:sz w:val="24"/>
          <w:szCs w:val="24"/>
        </w:rPr>
        <w:t xml:space="preserve"> of progressive disease) </w:t>
      </w:r>
      <w:r w:rsidR="004360F9" w:rsidRPr="00D749CD">
        <w:rPr>
          <w:rFonts w:ascii="Book Antiqua" w:eastAsiaTheme="minorEastAsia" w:hAnsi="Book Antiqua" w:cs="Times New Roman"/>
          <w:b/>
          <w:sz w:val="24"/>
          <w:szCs w:val="24"/>
          <w:lang w:eastAsia="zh-CN"/>
        </w:rPr>
        <w:t>a</w:t>
      </w:r>
      <w:r w:rsidRPr="00D749CD">
        <w:rPr>
          <w:rFonts w:ascii="Book Antiqua" w:hAnsi="Book Antiqua" w:cs="Times New Roman"/>
          <w:b/>
          <w:sz w:val="24"/>
          <w:szCs w:val="24"/>
        </w:rPr>
        <w:t xml:space="preserve">ge, PSA, </w:t>
      </w:r>
      <w:r w:rsidR="004360F9" w:rsidRPr="00D749CD">
        <w:rPr>
          <w:rFonts w:ascii="Book Antiqua" w:eastAsiaTheme="minorEastAsia" w:hAnsi="Book Antiqua" w:cs="Times New Roman"/>
          <w:b/>
          <w:sz w:val="24"/>
          <w:szCs w:val="24"/>
          <w:lang w:eastAsia="zh-CN"/>
        </w:rPr>
        <w:t>c</w:t>
      </w:r>
      <w:r w:rsidRPr="00D749CD">
        <w:rPr>
          <w:rFonts w:ascii="Book Antiqua" w:hAnsi="Book Antiqua" w:cs="Times New Roman"/>
          <w:b/>
          <w:sz w:val="24"/>
          <w:szCs w:val="24"/>
        </w:rPr>
        <w:t>o</w:t>
      </w:r>
      <w:r w:rsidR="004360F9" w:rsidRPr="00D749CD">
        <w:rPr>
          <w:rFonts w:ascii="Book Antiqua" w:hAnsi="Book Antiqua" w:cs="Times New Roman"/>
          <w:b/>
          <w:sz w:val="24"/>
          <w:szCs w:val="24"/>
        </w:rPr>
        <w:t>morbidities and bone metastases</w:t>
      </w:r>
    </w:p>
    <w:tbl>
      <w:tblPr>
        <w:tblStyle w:val="aa"/>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1258"/>
        <w:gridCol w:w="1258"/>
        <w:gridCol w:w="2561"/>
        <w:gridCol w:w="2492"/>
      </w:tblGrid>
      <w:tr w:rsidR="00635654" w:rsidRPr="00D749CD" w14:paraId="50253B4D" w14:textId="77777777" w:rsidTr="00661C1B">
        <w:tc>
          <w:tcPr>
            <w:tcW w:w="1084" w:type="pct"/>
            <w:tcBorders>
              <w:top w:val="single" w:sz="4" w:space="0" w:color="auto"/>
              <w:bottom w:val="single" w:sz="4" w:space="0" w:color="auto"/>
            </w:tcBorders>
          </w:tcPr>
          <w:p w14:paraId="33E4CDCA" w14:textId="77777777" w:rsidR="00635654" w:rsidRPr="00D749CD" w:rsidRDefault="00635654" w:rsidP="00D749CD">
            <w:pPr>
              <w:pStyle w:val="a9"/>
              <w:spacing w:line="360" w:lineRule="auto"/>
              <w:jc w:val="both"/>
              <w:rPr>
                <w:rFonts w:ascii="Book Antiqua" w:hAnsi="Book Antiqua" w:cs="Times New Roman"/>
                <w:b/>
                <w:color w:val="000000" w:themeColor="text1"/>
                <w:sz w:val="24"/>
                <w:szCs w:val="24"/>
                <w:lang w:val="en-US"/>
              </w:rPr>
            </w:pPr>
          </w:p>
        </w:tc>
        <w:tc>
          <w:tcPr>
            <w:tcW w:w="651" w:type="pct"/>
            <w:tcBorders>
              <w:top w:val="single" w:sz="4" w:space="0" w:color="auto"/>
              <w:bottom w:val="single" w:sz="4" w:space="0" w:color="auto"/>
            </w:tcBorders>
          </w:tcPr>
          <w:p w14:paraId="6BB79393" w14:textId="77777777" w:rsidR="00635654" w:rsidRPr="00D749CD" w:rsidRDefault="00635654" w:rsidP="00D749CD">
            <w:pPr>
              <w:pStyle w:val="a9"/>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Number of patients</w:t>
            </w:r>
          </w:p>
        </w:tc>
        <w:tc>
          <w:tcPr>
            <w:tcW w:w="651" w:type="pct"/>
            <w:tcBorders>
              <w:top w:val="single" w:sz="4" w:space="0" w:color="auto"/>
              <w:bottom w:val="single" w:sz="4" w:space="0" w:color="auto"/>
            </w:tcBorders>
          </w:tcPr>
          <w:p w14:paraId="7CA55C65" w14:textId="77777777" w:rsidR="00635654" w:rsidRPr="00D749CD" w:rsidRDefault="00635654" w:rsidP="00D749CD">
            <w:pPr>
              <w:pStyle w:val="a9"/>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Number of events</w:t>
            </w:r>
          </w:p>
        </w:tc>
        <w:tc>
          <w:tcPr>
            <w:tcW w:w="1325" w:type="pct"/>
            <w:tcBorders>
              <w:top w:val="single" w:sz="4" w:space="0" w:color="auto"/>
              <w:bottom w:val="single" w:sz="4" w:space="0" w:color="auto"/>
            </w:tcBorders>
          </w:tcPr>
          <w:p w14:paraId="6ED68167" w14:textId="77777777" w:rsidR="00635654" w:rsidRPr="00D749CD" w:rsidRDefault="00C165FA" w:rsidP="00D749CD">
            <w:pPr>
              <w:pStyle w:val="a9"/>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HR, 95%</w:t>
            </w:r>
            <w:r w:rsidR="00635654" w:rsidRPr="00D749CD">
              <w:rPr>
                <w:rFonts w:ascii="Book Antiqua" w:hAnsi="Book Antiqua" w:cs="Times New Roman"/>
                <w:b/>
                <w:color w:val="000000" w:themeColor="text1"/>
                <w:sz w:val="24"/>
                <w:szCs w:val="24"/>
                <w:lang w:val="en-US"/>
              </w:rPr>
              <w:t xml:space="preserve">CI, </w:t>
            </w:r>
            <w:r w:rsidR="00635654" w:rsidRPr="00D749CD">
              <w:rPr>
                <w:rFonts w:ascii="Book Antiqua" w:hAnsi="Book Antiqua" w:cs="Times New Roman"/>
                <w:b/>
                <w:i/>
                <w:color w:val="000000" w:themeColor="text1"/>
                <w:sz w:val="24"/>
                <w:szCs w:val="24"/>
                <w:lang w:val="en-US"/>
              </w:rPr>
              <w:t>P</w:t>
            </w:r>
            <w:r w:rsidR="00051CF0" w:rsidRPr="00D749CD">
              <w:rPr>
                <w:rFonts w:ascii="Book Antiqua" w:hAnsi="Book Antiqua" w:cs="Times New Roman"/>
                <w:b/>
                <w:color w:val="000000" w:themeColor="text1"/>
                <w:sz w:val="24"/>
                <w:szCs w:val="24"/>
                <w:lang w:val="en-US"/>
              </w:rPr>
              <w:t xml:space="preserve"> value</w:t>
            </w:r>
            <w:r w:rsidR="00051CF0" w:rsidRPr="00D749CD">
              <w:rPr>
                <w:rFonts w:ascii="Book Antiqua" w:eastAsiaTheme="minorEastAsia" w:hAnsi="Book Antiqua" w:cs="Times New Roman"/>
                <w:b/>
                <w:color w:val="000000" w:themeColor="text1"/>
                <w:sz w:val="24"/>
                <w:szCs w:val="24"/>
                <w:lang w:val="en-US" w:eastAsia="zh-CN"/>
              </w:rPr>
              <w:t xml:space="preserve"> </w:t>
            </w:r>
            <w:r w:rsidR="00635654" w:rsidRPr="00D749CD">
              <w:rPr>
                <w:rFonts w:ascii="Book Antiqua" w:hAnsi="Book Antiqua" w:cs="Times New Roman"/>
                <w:b/>
                <w:color w:val="000000" w:themeColor="text1"/>
                <w:sz w:val="24"/>
                <w:szCs w:val="24"/>
                <w:lang w:val="en-US"/>
              </w:rPr>
              <w:t>(univariate)</w:t>
            </w:r>
          </w:p>
        </w:tc>
        <w:tc>
          <w:tcPr>
            <w:tcW w:w="1289" w:type="pct"/>
            <w:tcBorders>
              <w:top w:val="single" w:sz="4" w:space="0" w:color="auto"/>
              <w:bottom w:val="single" w:sz="4" w:space="0" w:color="auto"/>
            </w:tcBorders>
          </w:tcPr>
          <w:p w14:paraId="362F5038" w14:textId="77777777" w:rsidR="00635654" w:rsidRPr="00D749CD" w:rsidRDefault="00C165FA" w:rsidP="00D749CD">
            <w:pPr>
              <w:pStyle w:val="a9"/>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HR, 95%</w:t>
            </w:r>
            <w:r w:rsidR="00635654" w:rsidRPr="00D749CD">
              <w:rPr>
                <w:rFonts w:ascii="Book Antiqua" w:hAnsi="Book Antiqua" w:cs="Times New Roman"/>
                <w:b/>
                <w:color w:val="000000" w:themeColor="text1"/>
                <w:sz w:val="24"/>
                <w:szCs w:val="24"/>
                <w:lang w:val="en-US"/>
              </w:rPr>
              <w:t xml:space="preserve">CI, </w:t>
            </w:r>
            <w:r w:rsidR="00635654" w:rsidRPr="00D749CD">
              <w:rPr>
                <w:rFonts w:ascii="Book Antiqua" w:hAnsi="Book Antiqua" w:cs="Times New Roman"/>
                <w:b/>
                <w:i/>
                <w:color w:val="000000" w:themeColor="text1"/>
                <w:sz w:val="24"/>
                <w:szCs w:val="24"/>
                <w:lang w:val="en-US"/>
              </w:rPr>
              <w:t>P</w:t>
            </w:r>
            <w:r w:rsidR="00051CF0" w:rsidRPr="00D749CD">
              <w:rPr>
                <w:rFonts w:ascii="Book Antiqua" w:hAnsi="Book Antiqua" w:cs="Times New Roman"/>
                <w:b/>
                <w:color w:val="000000" w:themeColor="text1"/>
                <w:sz w:val="24"/>
                <w:szCs w:val="24"/>
                <w:lang w:val="en-US"/>
              </w:rPr>
              <w:t xml:space="preserve"> value</w:t>
            </w:r>
            <w:r w:rsidR="00051CF0" w:rsidRPr="00D749CD">
              <w:rPr>
                <w:rFonts w:ascii="Book Antiqua" w:eastAsiaTheme="minorEastAsia" w:hAnsi="Book Antiqua" w:cs="Times New Roman"/>
                <w:b/>
                <w:color w:val="000000" w:themeColor="text1"/>
                <w:sz w:val="24"/>
                <w:szCs w:val="24"/>
                <w:lang w:val="en-US" w:eastAsia="zh-CN"/>
              </w:rPr>
              <w:t xml:space="preserve"> </w:t>
            </w:r>
            <w:r w:rsidR="00635654" w:rsidRPr="00D749CD">
              <w:rPr>
                <w:rFonts w:ascii="Book Antiqua" w:hAnsi="Book Antiqua" w:cs="Times New Roman"/>
                <w:b/>
                <w:color w:val="000000" w:themeColor="text1"/>
                <w:sz w:val="24"/>
                <w:szCs w:val="24"/>
                <w:lang w:val="en-US"/>
              </w:rPr>
              <w:t>(multivariate)</w:t>
            </w:r>
          </w:p>
        </w:tc>
      </w:tr>
      <w:tr w:rsidR="00635654" w:rsidRPr="00D749CD" w14:paraId="3AB93FDE" w14:textId="77777777" w:rsidTr="00661C1B">
        <w:tc>
          <w:tcPr>
            <w:tcW w:w="1084" w:type="pct"/>
            <w:tcBorders>
              <w:top w:val="single" w:sz="4" w:space="0" w:color="auto"/>
            </w:tcBorders>
          </w:tcPr>
          <w:p w14:paraId="3F60D356" w14:textId="77777777" w:rsidR="00635654" w:rsidRPr="00D749CD" w:rsidRDefault="007C49A9"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 xml:space="preserve">Age, </w:t>
            </w:r>
            <w:proofErr w:type="spellStart"/>
            <w:r w:rsidRPr="00D749CD">
              <w:rPr>
                <w:rFonts w:ascii="Book Antiqua" w:hAnsi="Book Antiqua" w:cs="Times New Roman"/>
                <w:color w:val="000000" w:themeColor="text1"/>
                <w:sz w:val="24"/>
                <w:szCs w:val="24"/>
                <w:lang w:val="en-US"/>
              </w:rPr>
              <w:t>yr</w:t>
            </w:r>
            <w:proofErr w:type="spellEnd"/>
            <w:r w:rsidR="00635654" w:rsidRPr="00D749CD">
              <w:rPr>
                <w:rFonts w:ascii="Book Antiqua" w:hAnsi="Book Antiqua" w:cs="Times New Roman"/>
                <w:color w:val="000000" w:themeColor="text1"/>
                <w:sz w:val="24"/>
                <w:szCs w:val="24"/>
                <w:lang w:val="en-US"/>
              </w:rPr>
              <w:t xml:space="preserve"> (median)</w:t>
            </w:r>
          </w:p>
        </w:tc>
        <w:tc>
          <w:tcPr>
            <w:tcW w:w="651" w:type="pct"/>
            <w:tcBorders>
              <w:top w:val="single" w:sz="4" w:space="0" w:color="auto"/>
            </w:tcBorders>
          </w:tcPr>
          <w:p w14:paraId="00986655"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651" w:type="pct"/>
            <w:tcBorders>
              <w:top w:val="single" w:sz="4" w:space="0" w:color="auto"/>
            </w:tcBorders>
          </w:tcPr>
          <w:p w14:paraId="719A876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325" w:type="pct"/>
            <w:tcBorders>
              <w:top w:val="single" w:sz="4" w:space="0" w:color="auto"/>
            </w:tcBorders>
          </w:tcPr>
          <w:p w14:paraId="504A0B15"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289" w:type="pct"/>
            <w:tcBorders>
              <w:top w:val="single" w:sz="4" w:space="0" w:color="auto"/>
            </w:tcBorders>
          </w:tcPr>
          <w:p w14:paraId="439809B5"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r>
      <w:tr w:rsidR="00635654" w:rsidRPr="00D749CD" w14:paraId="42B7081F" w14:textId="77777777" w:rsidTr="00661C1B">
        <w:tc>
          <w:tcPr>
            <w:tcW w:w="1084" w:type="pct"/>
          </w:tcPr>
          <w:p w14:paraId="6FD3FCB1"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w:t>
            </w:r>
            <w:r w:rsidR="007C49A9" w:rsidRPr="00D749CD">
              <w:rPr>
                <w:rFonts w:ascii="Book Antiqua" w:eastAsiaTheme="minorEastAsia" w:hAnsi="Book Antiqua" w:cs="Times New Roman"/>
                <w:color w:val="000000" w:themeColor="text1"/>
                <w:sz w:val="24"/>
                <w:szCs w:val="24"/>
                <w:lang w:val="en-US" w:eastAsia="zh-CN"/>
              </w:rPr>
              <w:t xml:space="preserve"> </w:t>
            </w:r>
            <w:r w:rsidRPr="00D749CD">
              <w:rPr>
                <w:rFonts w:ascii="Book Antiqua" w:hAnsi="Book Antiqua" w:cs="Times New Roman"/>
                <w:color w:val="000000" w:themeColor="text1"/>
                <w:sz w:val="24"/>
                <w:szCs w:val="24"/>
                <w:lang w:val="en-US"/>
              </w:rPr>
              <w:t>68</w:t>
            </w:r>
          </w:p>
        </w:tc>
        <w:tc>
          <w:tcPr>
            <w:tcW w:w="651" w:type="pct"/>
          </w:tcPr>
          <w:p w14:paraId="3291F25C"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48</w:t>
            </w:r>
          </w:p>
        </w:tc>
        <w:tc>
          <w:tcPr>
            <w:tcW w:w="651" w:type="pct"/>
          </w:tcPr>
          <w:p w14:paraId="240B882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21</w:t>
            </w:r>
          </w:p>
        </w:tc>
        <w:tc>
          <w:tcPr>
            <w:tcW w:w="1325" w:type="pct"/>
          </w:tcPr>
          <w:p w14:paraId="69739DCE"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289" w:type="pct"/>
          </w:tcPr>
          <w:p w14:paraId="1379CCE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43ECD1E7" w14:textId="77777777" w:rsidTr="00661C1B">
        <w:tc>
          <w:tcPr>
            <w:tcW w:w="1084" w:type="pct"/>
          </w:tcPr>
          <w:p w14:paraId="02BF624F" w14:textId="77777777" w:rsidR="00635654" w:rsidRPr="00D749CD" w:rsidRDefault="007C49A9"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eastAsiaTheme="minorEastAsia" w:hAnsi="Book Antiqua" w:cs="Times New Roman"/>
                <w:color w:val="000000" w:themeColor="text1"/>
                <w:sz w:val="24"/>
                <w:szCs w:val="24"/>
                <w:lang w:val="en-US" w:eastAsia="zh-CN"/>
              </w:rPr>
              <w:t xml:space="preserve">&gt; </w:t>
            </w:r>
            <w:r w:rsidR="00635654" w:rsidRPr="00D749CD">
              <w:rPr>
                <w:rFonts w:ascii="Book Antiqua" w:hAnsi="Book Antiqua" w:cs="Times New Roman"/>
                <w:color w:val="000000" w:themeColor="text1"/>
                <w:sz w:val="24"/>
                <w:szCs w:val="24"/>
                <w:lang w:val="en-US"/>
              </w:rPr>
              <w:t>68</w:t>
            </w:r>
          </w:p>
        </w:tc>
        <w:tc>
          <w:tcPr>
            <w:tcW w:w="651" w:type="pct"/>
          </w:tcPr>
          <w:p w14:paraId="032B2A6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46</w:t>
            </w:r>
          </w:p>
        </w:tc>
        <w:tc>
          <w:tcPr>
            <w:tcW w:w="651" w:type="pct"/>
          </w:tcPr>
          <w:p w14:paraId="2A06394A"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15</w:t>
            </w:r>
          </w:p>
        </w:tc>
        <w:tc>
          <w:tcPr>
            <w:tcW w:w="1325" w:type="pct"/>
          </w:tcPr>
          <w:p w14:paraId="4BD09921"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0.78, 0.40-1.51, 0.45</w:t>
            </w:r>
          </w:p>
        </w:tc>
        <w:tc>
          <w:tcPr>
            <w:tcW w:w="1289" w:type="pct"/>
          </w:tcPr>
          <w:p w14:paraId="1C8F639A"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0.83, 0.42-1.67, 0.61</w:t>
            </w:r>
          </w:p>
        </w:tc>
      </w:tr>
      <w:tr w:rsidR="00635654" w:rsidRPr="00D749CD" w14:paraId="2B24D928" w14:textId="77777777" w:rsidTr="00661C1B">
        <w:tc>
          <w:tcPr>
            <w:tcW w:w="1084" w:type="pct"/>
          </w:tcPr>
          <w:p w14:paraId="6F3D6547"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PSA (median)</w:t>
            </w:r>
          </w:p>
        </w:tc>
        <w:tc>
          <w:tcPr>
            <w:tcW w:w="651" w:type="pct"/>
          </w:tcPr>
          <w:p w14:paraId="2163573F"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651" w:type="pct"/>
          </w:tcPr>
          <w:p w14:paraId="7B16C880"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325" w:type="pct"/>
          </w:tcPr>
          <w:p w14:paraId="3416D4AE"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289" w:type="pct"/>
          </w:tcPr>
          <w:p w14:paraId="6AE9EC8D"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r>
      <w:tr w:rsidR="00635654" w:rsidRPr="00D749CD" w14:paraId="6523F4E6" w14:textId="77777777" w:rsidTr="00661C1B">
        <w:tc>
          <w:tcPr>
            <w:tcW w:w="1084" w:type="pct"/>
          </w:tcPr>
          <w:p w14:paraId="3FAB97CB"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w:t>
            </w:r>
            <w:r w:rsidR="007C49A9" w:rsidRPr="00D749CD">
              <w:rPr>
                <w:rFonts w:ascii="Book Antiqua" w:eastAsiaTheme="minorEastAsia" w:hAnsi="Book Antiqua" w:cs="Times New Roman"/>
                <w:color w:val="000000" w:themeColor="text1"/>
                <w:sz w:val="24"/>
                <w:szCs w:val="24"/>
                <w:lang w:val="en-US" w:eastAsia="zh-CN"/>
              </w:rPr>
              <w:t xml:space="preserve"> </w:t>
            </w:r>
            <w:r w:rsidRPr="00D749CD">
              <w:rPr>
                <w:rFonts w:ascii="Book Antiqua" w:hAnsi="Book Antiqua" w:cs="Times New Roman"/>
                <w:color w:val="000000" w:themeColor="text1"/>
                <w:sz w:val="24"/>
                <w:szCs w:val="24"/>
                <w:lang w:val="en-US"/>
              </w:rPr>
              <w:t>180</w:t>
            </w:r>
          </w:p>
        </w:tc>
        <w:tc>
          <w:tcPr>
            <w:tcW w:w="651" w:type="pct"/>
          </w:tcPr>
          <w:p w14:paraId="34EB0C6E"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48</w:t>
            </w:r>
          </w:p>
        </w:tc>
        <w:tc>
          <w:tcPr>
            <w:tcW w:w="651" w:type="pct"/>
          </w:tcPr>
          <w:p w14:paraId="3848AEF4"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12</w:t>
            </w:r>
          </w:p>
        </w:tc>
        <w:tc>
          <w:tcPr>
            <w:tcW w:w="1325" w:type="pct"/>
          </w:tcPr>
          <w:p w14:paraId="576C9C0F"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289" w:type="pct"/>
          </w:tcPr>
          <w:p w14:paraId="7CABC7F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375C81D2" w14:textId="77777777" w:rsidTr="00661C1B">
        <w:tc>
          <w:tcPr>
            <w:tcW w:w="1084" w:type="pct"/>
          </w:tcPr>
          <w:p w14:paraId="2F76FA31" w14:textId="77777777" w:rsidR="00635654" w:rsidRPr="00D749CD" w:rsidRDefault="007C49A9"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eastAsiaTheme="minorEastAsia" w:hAnsi="Book Antiqua" w:cs="Times New Roman"/>
                <w:color w:val="000000" w:themeColor="text1"/>
                <w:sz w:val="24"/>
                <w:szCs w:val="24"/>
                <w:lang w:val="en-US" w:eastAsia="zh-CN"/>
              </w:rPr>
              <w:t xml:space="preserve">&gt; </w:t>
            </w:r>
            <w:r w:rsidR="00635654" w:rsidRPr="00D749CD">
              <w:rPr>
                <w:rFonts w:ascii="Book Antiqua" w:hAnsi="Book Antiqua" w:cs="Times New Roman"/>
                <w:color w:val="000000" w:themeColor="text1"/>
                <w:sz w:val="24"/>
                <w:szCs w:val="24"/>
                <w:lang w:val="en-US"/>
              </w:rPr>
              <w:t>180</w:t>
            </w:r>
          </w:p>
        </w:tc>
        <w:tc>
          <w:tcPr>
            <w:tcW w:w="651" w:type="pct"/>
          </w:tcPr>
          <w:p w14:paraId="0268ED17"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46</w:t>
            </w:r>
          </w:p>
        </w:tc>
        <w:tc>
          <w:tcPr>
            <w:tcW w:w="651" w:type="pct"/>
          </w:tcPr>
          <w:p w14:paraId="0E5C432E"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24</w:t>
            </w:r>
          </w:p>
        </w:tc>
        <w:tc>
          <w:tcPr>
            <w:tcW w:w="1325" w:type="pct"/>
          </w:tcPr>
          <w:p w14:paraId="0489FB8E"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2.86, 1.39-5.87, 0.0041</w:t>
            </w:r>
          </w:p>
        </w:tc>
        <w:tc>
          <w:tcPr>
            <w:tcW w:w="1289" w:type="pct"/>
          </w:tcPr>
          <w:p w14:paraId="3C8437C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2.51, 1.21-5.19, 0.013</w:t>
            </w:r>
          </w:p>
        </w:tc>
      </w:tr>
      <w:tr w:rsidR="00635654" w:rsidRPr="00D749CD" w14:paraId="5D437DD9" w14:textId="77777777" w:rsidTr="00661C1B">
        <w:tc>
          <w:tcPr>
            <w:tcW w:w="1084" w:type="pct"/>
          </w:tcPr>
          <w:p w14:paraId="72ED156D"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Comorbidities</w:t>
            </w:r>
          </w:p>
        </w:tc>
        <w:tc>
          <w:tcPr>
            <w:tcW w:w="651" w:type="pct"/>
          </w:tcPr>
          <w:p w14:paraId="0C5BE30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651" w:type="pct"/>
          </w:tcPr>
          <w:p w14:paraId="3C210A5D"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325" w:type="pct"/>
          </w:tcPr>
          <w:p w14:paraId="5A975991"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289" w:type="pct"/>
          </w:tcPr>
          <w:p w14:paraId="7B53E9F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r>
      <w:tr w:rsidR="00635654" w:rsidRPr="00D749CD" w14:paraId="24789CFE" w14:textId="77777777" w:rsidTr="00661C1B">
        <w:tc>
          <w:tcPr>
            <w:tcW w:w="1084" w:type="pct"/>
          </w:tcPr>
          <w:p w14:paraId="013FD4DD"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No</w:t>
            </w:r>
          </w:p>
        </w:tc>
        <w:tc>
          <w:tcPr>
            <w:tcW w:w="651" w:type="pct"/>
          </w:tcPr>
          <w:p w14:paraId="08D5CC6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44</w:t>
            </w:r>
          </w:p>
        </w:tc>
        <w:tc>
          <w:tcPr>
            <w:tcW w:w="651" w:type="pct"/>
          </w:tcPr>
          <w:p w14:paraId="0D0F1BAF"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15</w:t>
            </w:r>
          </w:p>
        </w:tc>
        <w:tc>
          <w:tcPr>
            <w:tcW w:w="1325" w:type="pct"/>
          </w:tcPr>
          <w:p w14:paraId="17A5B127"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289" w:type="pct"/>
          </w:tcPr>
          <w:p w14:paraId="4A89D33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1A764391" w14:textId="77777777" w:rsidTr="00661C1B">
        <w:tc>
          <w:tcPr>
            <w:tcW w:w="1084" w:type="pct"/>
          </w:tcPr>
          <w:p w14:paraId="422B7A50"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Yes</w:t>
            </w:r>
          </w:p>
        </w:tc>
        <w:tc>
          <w:tcPr>
            <w:tcW w:w="651" w:type="pct"/>
          </w:tcPr>
          <w:p w14:paraId="19003831"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50</w:t>
            </w:r>
          </w:p>
        </w:tc>
        <w:tc>
          <w:tcPr>
            <w:tcW w:w="651" w:type="pct"/>
          </w:tcPr>
          <w:p w14:paraId="38785D35"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21</w:t>
            </w:r>
          </w:p>
        </w:tc>
        <w:tc>
          <w:tcPr>
            <w:tcW w:w="1325" w:type="pct"/>
          </w:tcPr>
          <w:p w14:paraId="7C9C96F0"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1.15, 0.59-2.23, 0.68</w:t>
            </w:r>
          </w:p>
        </w:tc>
        <w:tc>
          <w:tcPr>
            <w:tcW w:w="1289" w:type="pct"/>
          </w:tcPr>
          <w:p w14:paraId="1E57697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1.19, 0.60-2.36, 0.63</w:t>
            </w:r>
          </w:p>
        </w:tc>
      </w:tr>
      <w:tr w:rsidR="00635654" w:rsidRPr="00D749CD" w14:paraId="6B9A43D5" w14:textId="77777777" w:rsidTr="00661C1B">
        <w:tc>
          <w:tcPr>
            <w:tcW w:w="1084" w:type="pct"/>
          </w:tcPr>
          <w:p w14:paraId="460AC7C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Distant metastases</w:t>
            </w:r>
          </w:p>
        </w:tc>
        <w:tc>
          <w:tcPr>
            <w:tcW w:w="651" w:type="pct"/>
          </w:tcPr>
          <w:p w14:paraId="269ED651"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651" w:type="pct"/>
          </w:tcPr>
          <w:p w14:paraId="36909DA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325" w:type="pct"/>
          </w:tcPr>
          <w:p w14:paraId="64FD8475"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289" w:type="pct"/>
          </w:tcPr>
          <w:p w14:paraId="6CCF6673"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r>
      <w:tr w:rsidR="00635654" w:rsidRPr="00D749CD" w14:paraId="6181FB84" w14:textId="77777777" w:rsidTr="00661C1B">
        <w:tc>
          <w:tcPr>
            <w:tcW w:w="1084" w:type="pct"/>
          </w:tcPr>
          <w:p w14:paraId="18293E8A"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No</w:t>
            </w:r>
          </w:p>
        </w:tc>
        <w:tc>
          <w:tcPr>
            <w:tcW w:w="651" w:type="pct"/>
          </w:tcPr>
          <w:p w14:paraId="0150E6DD"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19</w:t>
            </w:r>
          </w:p>
        </w:tc>
        <w:tc>
          <w:tcPr>
            <w:tcW w:w="651" w:type="pct"/>
          </w:tcPr>
          <w:p w14:paraId="17B55EA4"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3</w:t>
            </w:r>
          </w:p>
        </w:tc>
        <w:tc>
          <w:tcPr>
            <w:tcW w:w="1325" w:type="pct"/>
          </w:tcPr>
          <w:p w14:paraId="23FC6F74"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289" w:type="pct"/>
          </w:tcPr>
          <w:p w14:paraId="264C8B1F"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71DFA7C5" w14:textId="77777777" w:rsidTr="00661C1B">
        <w:tc>
          <w:tcPr>
            <w:tcW w:w="1084" w:type="pct"/>
          </w:tcPr>
          <w:p w14:paraId="529AD194"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Yes</w:t>
            </w:r>
          </w:p>
        </w:tc>
        <w:tc>
          <w:tcPr>
            <w:tcW w:w="651" w:type="pct"/>
          </w:tcPr>
          <w:p w14:paraId="1866FC0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75</w:t>
            </w:r>
          </w:p>
        </w:tc>
        <w:tc>
          <w:tcPr>
            <w:tcW w:w="651" w:type="pct"/>
          </w:tcPr>
          <w:p w14:paraId="41DF432D"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33</w:t>
            </w:r>
          </w:p>
        </w:tc>
        <w:tc>
          <w:tcPr>
            <w:tcW w:w="1325" w:type="pct"/>
          </w:tcPr>
          <w:p w14:paraId="2D20FCC0"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3.36, 1.03-10.96, 0.045</w:t>
            </w:r>
          </w:p>
        </w:tc>
        <w:tc>
          <w:tcPr>
            <w:tcW w:w="1289" w:type="pct"/>
          </w:tcPr>
          <w:p w14:paraId="658D1EB3"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2.60, 0.78-8.65, 0.12</w:t>
            </w:r>
          </w:p>
        </w:tc>
      </w:tr>
    </w:tbl>
    <w:p w14:paraId="2C341C3D" w14:textId="77777777" w:rsidR="00635654" w:rsidRPr="00D749CD" w:rsidRDefault="00635654" w:rsidP="00D749CD">
      <w:pPr>
        <w:pStyle w:val="a9"/>
        <w:spacing w:line="360" w:lineRule="auto"/>
        <w:jc w:val="both"/>
        <w:rPr>
          <w:rFonts w:ascii="Book Antiqua" w:hAnsi="Book Antiqua" w:cs="Times New Roman"/>
          <w:color w:val="FF0000"/>
          <w:sz w:val="24"/>
          <w:szCs w:val="24"/>
        </w:rPr>
      </w:pPr>
    </w:p>
    <w:p w14:paraId="662C2ABF" w14:textId="77777777" w:rsidR="00635654" w:rsidRPr="00D749CD" w:rsidRDefault="00635654" w:rsidP="00D749CD">
      <w:pPr>
        <w:pStyle w:val="a9"/>
        <w:spacing w:line="360" w:lineRule="auto"/>
        <w:jc w:val="both"/>
        <w:rPr>
          <w:rFonts w:ascii="Book Antiqua" w:eastAsiaTheme="minorEastAsia" w:hAnsi="Book Antiqua" w:cs="Times New Roman"/>
          <w:b/>
          <w:sz w:val="24"/>
          <w:szCs w:val="24"/>
          <w:lang w:eastAsia="zh-CN"/>
        </w:rPr>
      </w:pPr>
      <w:r w:rsidRPr="00D749CD">
        <w:rPr>
          <w:rFonts w:ascii="Book Antiqua" w:hAnsi="Book Antiqua"/>
          <w:sz w:val="24"/>
          <w:szCs w:val="24"/>
          <w:lang w:eastAsia="zh-CN"/>
        </w:rPr>
        <w:br w:type="page"/>
      </w:r>
      <w:r w:rsidRPr="00D749CD">
        <w:rPr>
          <w:rFonts w:ascii="Book Antiqua" w:hAnsi="Book Antiqua" w:cs="Times New Roman"/>
          <w:b/>
          <w:sz w:val="24"/>
          <w:szCs w:val="24"/>
        </w:rPr>
        <w:lastRenderedPageBreak/>
        <w:t xml:space="preserve">Table </w:t>
      </w:r>
      <w:r w:rsidR="00FC311A" w:rsidRPr="00D749CD">
        <w:rPr>
          <w:rFonts w:ascii="Book Antiqua" w:eastAsiaTheme="minorEastAsia" w:hAnsi="Book Antiqua" w:cs="Times New Roman"/>
          <w:b/>
          <w:sz w:val="24"/>
          <w:szCs w:val="24"/>
          <w:lang w:eastAsia="zh-CN"/>
        </w:rPr>
        <w:t>4</w:t>
      </w:r>
      <w:r w:rsidRPr="00D749CD">
        <w:rPr>
          <w:rFonts w:ascii="Book Antiqua" w:eastAsia="Calibri" w:hAnsi="Book Antiqua" w:cs="Times New Roman"/>
          <w:b/>
          <w:sz w:val="24"/>
          <w:szCs w:val="24"/>
        </w:rPr>
        <w:t xml:space="preserve"> </w:t>
      </w:r>
      <w:r w:rsidR="00BB05CA" w:rsidRPr="00D749CD">
        <w:rPr>
          <w:rFonts w:ascii="Book Antiqua" w:hAnsi="Book Antiqua" w:cs="Book Antiqua"/>
          <w:b/>
          <w:color w:val="000000"/>
          <w:sz w:val="24"/>
          <w:szCs w:val="24"/>
          <w:lang w:eastAsia="zh-CN"/>
        </w:rPr>
        <w:t>P</w:t>
      </w:r>
      <w:r w:rsidR="00BB05CA" w:rsidRPr="00D749CD">
        <w:rPr>
          <w:rFonts w:ascii="Book Antiqua" w:eastAsia="Book Antiqua" w:hAnsi="Book Antiqua" w:cs="Book Antiqua"/>
          <w:b/>
          <w:color w:val="000000"/>
          <w:sz w:val="24"/>
          <w:szCs w:val="24"/>
        </w:rPr>
        <w:t>rogression-free survival</w:t>
      </w:r>
      <w:r w:rsidRPr="00D749CD">
        <w:rPr>
          <w:rFonts w:ascii="Book Antiqua" w:hAnsi="Book Antiqua" w:cs="Times New Roman"/>
          <w:b/>
          <w:sz w:val="24"/>
          <w:szCs w:val="24"/>
        </w:rPr>
        <w:t xml:space="preserve"> (according to Swedish national guidelines) </w:t>
      </w:r>
      <w:r w:rsidR="00BB05CA" w:rsidRPr="00D749CD">
        <w:rPr>
          <w:rFonts w:ascii="Book Antiqua" w:eastAsiaTheme="minorEastAsia" w:hAnsi="Book Antiqua" w:cs="Times New Roman"/>
          <w:b/>
          <w:sz w:val="24"/>
          <w:szCs w:val="24"/>
          <w:lang w:eastAsia="zh-CN"/>
        </w:rPr>
        <w:t>a</w:t>
      </w:r>
      <w:r w:rsidRPr="00D749CD">
        <w:rPr>
          <w:rFonts w:ascii="Book Antiqua" w:hAnsi="Book Antiqua" w:cs="Times New Roman"/>
          <w:b/>
          <w:sz w:val="24"/>
          <w:szCs w:val="24"/>
        </w:rPr>
        <w:t xml:space="preserve">ge, PSA, </w:t>
      </w:r>
      <w:r w:rsidRPr="00D749CD">
        <w:rPr>
          <w:rFonts w:ascii="Book Antiqua" w:eastAsia="Calibri" w:hAnsi="Book Antiqua" w:cs="Times New Roman"/>
          <w:b/>
          <w:sz w:val="24"/>
          <w:szCs w:val="24"/>
        </w:rPr>
        <w:t>comorbidities</w:t>
      </w:r>
      <w:r w:rsidRPr="00D749CD">
        <w:rPr>
          <w:rFonts w:ascii="Book Antiqua" w:hAnsi="Book Antiqua" w:cs="Times New Roman"/>
          <w:b/>
          <w:sz w:val="24"/>
          <w:szCs w:val="24"/>
        </w:rPr>
        <w:t xml:space="preserve"> and bone metastases</w:t>
      </w:r>
    </w:p>
    <w:tbl>
      <w:tblPr>
        <w:tblStyle w:val="aa"/>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258"/>
        <w:gridCol w:w="1258"/>
        <w:gridCol w:w="2376"/>
        <w:gridCol w:w="2679"/>
      </w:tblGrid>
      <w:tr w:rsidR="00635654" w:rsidRPr="00D749CD" w14:paraId="2912A3CB" w14:textId="77777777" w:rsidTr="00420740">
        <w:tc>
          <w:tcPr>
            <w:tcW w:w="1083" w:type="pct"/>
            <w:tcBorders>
              <w:top w:val="single" w:sz="4" w:space="0" w:color="auto"/>
              <w:bottom w:val="single" w:sz="4" w:space="0" w:color="auto"/>
            </w:tcBorders>
          </w:tcPr>
          <w:p w14:paraId="4770D261" w14:textId="77777777" w:rsidR="00635654" w:rsidRPr="00D749CD" w:rsidRDefault="00635654" w:rsidP="00D749CD">
            <w:pPr>
              <w:pStyle w:val="a9"/>
              <w:spacing w:line="360" w:lineRule="auto"/>
              <w:jc w:val="both"/>
              <w:rPr>
                <w:rFonts w:ascii="Book Antiqua" w:hAnsi="Book Antiqua" w:cs="Times New Roman"/>
                <w:b/>
                <w:color w:val="000000" w:themeColor="text1"/>
                <w:sz w:val="24"/>
                <w:szCs w:val="24"/>
                <w:lang w:val="en-US"/>
              </w:rPr>
            </w:pPr>
          </w:p>
        </w:tc>
        <w:tc>
          <w:tcPr>
            <w:tcW w:w="651" w:type="pct"/>
            <w:tcBorders>
              <w:top w:val="single" w:sz="4" w:space="0" w:color="auto"/>
              <w:bottom w:val="single" w:sz="4" w:space="0" w:color="auto"/>
            </w:tcBorders>
          </w:tcPr>
          <w:p w14:paraId="4E43A9C8" w14:textId="77777777" w:rsidR="00635654" w:rsidRPr="00D749CD" w:rsidRDefault="00635654" w:rsidP="00D749CD">
            <w:pPr>
              <w:pStyle w:val="a9"/>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Number of patients</w:t>
            </w:r>
          </w:p>
        </w:tc>
        <w:tc>
          <w:tcPr>
            <w:tcW w:w="651" w:type="pct"/>
            <w:tcBorders>
              <w:top w:val="single" w:sz="4" w:space="0" w:color="auto"/>
              <w:bottom w:val="single" w:sz="4" w:space="0" w:color="auto"/>
            </w:tcBorders>
          </w:tcPr>
          <w:p w14:paraId="14D52FA1" w14:textId="77777777" w:rsidR="00635654" w:rsidRPr="00D749CD" w:rsidRDefault="00635654" w:rsidP="00D749CD">
            <w:pPr>
              <w:pStyle w:val="a9"/>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Number of events</w:t>
            </w:r>
          </w:p>
        </w:tc>
        <w:tc>
          <w:tcPr>
            <w:tcW w:w="1229" w:type="pct"/>
            <w:tcBorders>
              <w:top w:val="single" w:sz="4" w:space="0" w:color="auto"/>
              <w:bottom w:val="single" w:sz="4" w:space="0" w:color="auto"/>
            </w:tcBorders>
          </w:tcPr>
          <w:p w14:paraId="51910263" w14:textId="77777777" w:rsidR="00635654" w:rsidRPr="00D749CD" w:rsidRDefault="00FC311A" w:rsidP="00D749CD">
            <w:pPr>
              <w:pStyle w:val="a9"/>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HR, 95%</w:t>
            </w:r>
            <w:r w:rsidR="00635654" w:rsidRPr="00D749CD">
              <w:rPr>
                <w:rFonts w:ascii="Book Antiqua" w:hAnsi="Book Antiqua" w:cs="Times New Roman"/>
                <w:b/>
                <w:color w:val="000000" w:themeColor="text1"/>
                <w:sz w:val="24"/>
                <w:szCs w:val="24"/>
                <w:lang w:val="en-US"/>
              </w:rPr>
              <w:t xml:space="preserve">CI, </w:t>
            </w:r>
            <w:r w:rsidR="00635654" w:rsidRPr="00D749CD">
              <w:rPr>
                <w:rFonts w:ascii="Book Antiqua" w:hAnsi="Book Antiqua" w:cs="Times New Roman"/>
                <w:b/>
                <w:i/>
                <w:color w:val="000000" w:themeColor="text1"/>
                <w:sz w:val="24"/>
                <w:szCs w:val="24"/>
                <w:lang w:val="en-US"/>
              </w:rPr>
              <w:t>P</w:t>
            </w:r>
            <w:r w:rsidRPr="00D749CD">
              <w:rPr>
                <w:rFonts w:ascii="Book Antiqua" w:hAnsi="Book Antiqua" w:cs="Times New Roman"/>
                <w:b/>
                <w:color w:val="000000" w:themeColor="text1"/>
                <w:sz w:val="24"/>
                <w:szCs w:val="24"/>
                <w:lang w:val="en-US"/>
              </w:rPr>
              <w:t xml:space="preserve"> value</w:t>
            </w:r>
            <w:r w:rsidRPr="00D749CD">
              <w:rPr>
                <w:rFonts w:ascii="Book Antiqua" w:eastAsiaTheme="minorEastAsia" w:hAnsi="Book Antiqua" w:cs="Times New Roman"/>
                <w:b/>
                <w:color w:val="000000" w:themeColor="text1"/>
                <w:sz w:val="24"/>
                <w:szCs w:val="24"/>
                <w:lang w:val="en-US" w:eastAsia="zh-CN"/>
              </w:rPr>
              <w:t xml:space="preserve"> </w:t>
            </w:r>
            <w:r w:rsidR="00635654" w:rsidRPr="00D749CD">
              <w:rPr>
                <w:rFonts w:ascii="Book Antiqua" w:hAnsi="Book Antiqua" w:cs="Times New Roman"/>
                <w:b/>
                <w:color w:val="000000" w:themeColor="text1"/>
                <w:sz w:val="24"/>
                <w:szCs w:val="24"/>
                <w:lang w:val="en-US"/>
              </w:rPr>
              <w:t>(univariate)</w:t>
            </w:r>
          </w:p>
        </w:tc>
        <w:tc>
          <w:tcPr>
            <w:tcW w:w="1387" w:type="pct"/>
            <w:tcBorders>
              <w:top w:val="single" w:sz="4" w:space="0" w:color="auto"/>
              <w:bottom w:val="single" w:sz="4" w:space="0" w:color="auto"/>
            </w:tcBorders>
          </w:tcPr>
          <w:p w14:paraId="43157412" w14:textId="77777777" w:rsidR="00635654" w:rsidRPr="00D749CD" w:rsidRDefault="00FC311A" w:rsidP="00D749CD">
            <w:pPr>
              <w:pStyle w:val="a9"/>
              <w:spacing w:line="360" w:lineRule="auto"/>
              <w:jc w:val="both"/>
              <w:rPr>
                <w:rFonts w:ascii="Book Antiqua" w:hAnsi="Book Antiqua" w:cs="Times New Roman"/>
                <w:b/>
                <w:color w:val="000000" w:themeColor="text1"/>
                <w:sz w:val="24"/>
                <w:szCs w:val="24"/>
                <w:lang w:val="en-US"/>
              </w:rPr>
            </w:pPr>
            <w:r w:rsidRPr="00D749CD">
              <w:rPr>
                <w:rFonts w:ascii="Book Antiqua" w:hAnsi="Book Antiqua" w:cs="Times New Roman"/>
                <w:b/>
                <w:color w:val="000000" w:themeColor="text1"/>
                <w:sz w:val="24"/>
                <w:szCs w:val="24"/>
                <w:lang w:val="en-US"/>
              </w:rPr>
              <w:t>HR, 95%</w:t>
            </w:r>
            <w:r w:rsidR="00635654" w:rsidRPr="00D749CD">
              <w:rPr>
                <w:rFonts w:ascii="Book Antiqua" w:hAnsi="Book Antiqua" w:cs="Times New Roman"/>
                <w:b/>
                <w:color w:val="000000" w:themeColor="text1"/>
                <w:sz w:val="24"/>
                <w:szCs w:val="24"/>
                <w:lang w:val="en-US"/>
              </w:rPr>
              <w:t xml:space="preserve">CI, </w:t>
            </w:r>
            <w:r w:rsidR="00635654" w:rsidRPr="00D749CD">
              <w:rPr>
                <w:rFonts w:ascii="Book Antiqua" w:hAnsi="Book Antiqua" w:cs="Times New Roman"/>
                <w:b/>
                <w:i/>
                <w:color w:val="000000" w:themeColor="text1"/>
                <w:sz w:val="24"/>
                <w:szCs w:val="24"/>
                <w:lang w:val="en-US"/>
              </w:rPr>
              <w:t>P</w:t>
            </w:r>
            <w:r w:rsidRPr="00D749CD">
              <w:rPr>
                <w:rFonts w:ascii="Book Antiqua" w:hAnsi="Book Antiqua" w:cs="Times New Roman"/>
                <w:b/>
                <w:color w:val="000000" w:themeColor="text1"/>
                <w:sz w:val="24"/>
                <w:szCs w:val="24"/>
                <w:lang w:val="en-US"/>
              </w:rPr>
              <w:t xml:space="preserve"> value</w:t>
            </w:r>
            <w:r w:rsidRPr="00D749CD">
              <w:rPr>
                <w:rFonts w:ascii="Book Antiqua" w:eastAsiaTheme="minorEastAsia" w:hAnsi="Book Antiqua" w:cs="Times New Roman"/>
                <w:b/>
                <w:color w:val="000000" w:themeColor="text1"/>
                <w:sz w:val="24"/>
                <w:szCs w:val="24"/>
                <w:lang w:val="en-US" w:eastAsia="zh-CN"/>
              </w:rPr>
              <w:t xml:space="preserve"> </w:t>
            </w:r>
            <w:r w:rsidR="00635654" w:rsidRPr="00D749CD">
              <w:rPr>
                <w:rFonts w:ascii="Book Antiqua" w:hAnsi="Book Antiqua" w:cs="Times New Roman"/>
                <w:b/>
                <w:color w:val="000000" w:themeColor="text1"/>
                <w:sz w:val="24"/>
                <w:szCs w:val="24"/>
                <w:lang w:val="en-US"/>
              </w:rPr>
              <w:t>(multivariate)</w:t>
            </w:r>
          </w:p>
        </w:tc>
      </w:tr>
      <w:tr w:rsidR="00635654" w:rsidRPr="00D749CD" w14:paraId="087983BA" w14:textId="77777777" w:rsidTr="00420740">
        <w:tc>
          <w:tcPr>
            <w:tcW w:w="1083" w:type="pct"/>
            <w:tcBorders>
              <w:top w:val="single" w:sz="4" w:space="0" w:color="auto"/>
            </w:tcBorders>
          </w:tcPr>
          <w:p w14:paraId="4B2260A3" w14:textId="77777777" w:rsidR="00635654" w:rsidRPr="00D749CD" w:rsidRDefault="00CB0F39"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 xml:space="preserve">Age, </w:t>
            </w:r>
            <w:proofErr w:type="spellStart"/>
            <w:r w:rsidRPr="00D749CD">
              <w:rPr>
                <w:rFonts w:ascii="Book Antiqua" w:hAnsi="Book Antiqua" w:cs="Times New Roman"/>
                <w:color w:val="000000" w:themeColor="text1"/>
                <w:sz w:val="24"/>
                <w:szCs w:val="24"/>
                <w:lang w:val="en-US"/>
              </w:rPr>
              <w:t>yr</w:t>
            </w:r>
            <w:proofErr w:type="spellEnd"/>
            <w:r w:rsidR="00635654" w:rsidRPr="00D749CD">
              <w:rPr>
                <w:rFonts w:ascii="Book Antiqua" w:hAnsi="Book Antiqua" w:cs="Times New Roman"/>
                <w:color w:val="000000" w:themeColor="text1"/>
                <w:sz w:val="24"/>
                <w:szCs w:val="24"/>
                <w:lang w:val="en-US"/>
              </w:rPr>
              <w:t xml:space="preserve"> (median)</w:t>
            </w:r>
          </w:p>
        </w:tc>
        <w:tc>
          <w:tcPr>
            <w:tcW w:w="651" w:type="pct"/>
            <w:tcBorders>
              <w:top w:val="single" w:sz="4" w:space="0" w:color="auto"/>
            </w:tcBorders>
          </w:tcPr>
          <w:p w14:paraId="00E22868"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651" w:type="pct"/>
            <w:tcBorders>
              <w:top w:val="single" w:sz="4" w:space="0" w:color="auto"/>
            </w:tcBorders>
          </w:tcPr>
          <w:p w14:paraId="7F34D36D"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229" w:type="pct"/>
            <w:tcBorders>
              <w:top w:val="single" w:sz="4" w:space="0" w:color="auto"/>
            </w:tcBorders>
          </w:tcPr>
          <w:p w14:paraId="289FFEE7"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387" w:type="pct"/>
            <w:tcBorders>
              <w:top w:val="single" w:sz="4" w:space="0" w:color="auto"/>
            </w:tcBorders>
          </w:tcPr>
          <w:p w14:paraId="1D029E24"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r>
      <w:tr w:rsidR="00635654" w:rsidRPr="00D749CD" w14:paraId="4AE18EC5" w14:textId="77777777" w:rsidTr="00420740">
        <w:tc>
          <w:tcPr>
            <w:tcW w:w="1083" w:type="pct"/>
          </w:tcPr>
          <w:p w14:paraId="38BF3656"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w:t>
            </w:r>
            <w:r w:rsidR="00FC311A" w:rsidRPr="00D749CD">
              <w:rPr>
                <w:rFonts w:ascii="Book Antiqua" w:eastAsiaTheme="minorEastAsia" w:hAnsi="Book Antiqua" w:cs="Times New Roman"/>
                <w:color w:val="000000" w:themeColor="text1"/>
                <w:sz w:val="24"/>
                <w:szCs w:val="24"/>
                <w:lang w:val="en-US" w:eastAsia="zh-CN"/>
              </w:rPr>
              <w:t xml:space="preserve"> </w:t>
            </w:r>
            <w:r w:rsidRPr="00D749CD">
              <w:rPr>
                <w:rFonts w:ascii="Book Antiqua" w:hAnsi="Book Antiqua" w:cs="Times New Roman"/>
                <w:color w:val="000000" w:themeColor="text1"/>
                <w:sz w:val="24"/>
                <w:szCs w:val="24"/>
                <w:lang w:val="en-US"/>
              </w:rPr>
              <w:t>68</w:t>
            </w:r>
          </w:p>
        </w:tc>
        <w:tc>
          <w:tcPr>
            <w:tcW w:w="651" w:type="pct"/>
          </w:tcPr>
          <w:p w14:paraId="1A944AD3"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48</w:t>
            </w:r>
          </w:p>
        </w:tc>
        <w:tc>
          <w:tcPr>
            <w:tcW w:w="651" w:type="pct"/>
          </w:tcPr>
          <w:p w14:paraId="4607425D"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22</w:t>
            </w:r>
          </w:p>
        </w:tc>
        <w:tc>
          <w:tcPr>
            <w:tcW w:w="1229" w:type="pct"/>
          </w:tcPr>
          <w:p w14:paraId="1F89CF17"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387" w:type="pct"/>
          </w:tcPr>
          <w:p w14:paraId="04DA6F04"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72E3231D" w14:textId="77777777" w:rsidTr="00420740">
        <w:tc>
          <w:tcPr>
            <w:tcW w:w="1083" w:type="pct"/>
          </w:tcPr>
          <w:p w14:paraId="4A2EFCC0" w14:textId="77777777" w:rsidR="00635654" w:rsidRPr="00D749CD" w:rsidRDefault="00FC311A"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eastAsiaTheme="minorEastAsia" w:hAnsi="Book Antiqua" w:cs="Times New Roman"/>
                <w:color w:val="000000" w:themeColor="text1"/>
                <w:sz w:val="24"/>
                <w:szCs w:val="24"/>
                <w:lang w:val="en-US" w:eastAsia="zh-CN"/>
              </w:rPr>
              <w:t xml:space="preserve">&gt; </w:t>
            </w:r>
            <w:r w:rsidR="00635654" w:rsidRPr="00D749CD">
              <w:rPr>
                <w:rFonts w:ascii="Book Antiqua" w:hAnsi="Book Antiqua" w:cs="Times New Roman"/>
                <w:color w:val="000000" w:themeColor="text1"/>
                <w:sz w:val="24"/>
                <w:szCs w:val="24"/>
                <w:lang w:val="en-US"/>
              </w:rPr>
              <w:t>68</w:t>
            </w:r>
          </w:p>
        </w:tc>
        <w:tc>
          <w:tcPr>
            <w:tcW w:w="651" w:type="pct"/>
          </w:tcPr>
          <w:p w14:paraId="07A31BC8"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46</w:t>
            </w:r>
          </w:p>
        </w:tc>
        <w:tc>
          <w:tcPr>
            <w:tcW w:w="651" w:type="pct"/>
          </w:tcPr>
          <w:p w14:paraId="176D8CD1"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17</w:t>
            </w:r>
          </w:p>
        </w:tc>
        <w:tc>
          <w:tcPr>
            <w:tcW w:w="1229" w:type="pct"/>
          </w:tcPr>
          <w:p w14:paraId="60BFFA80"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0.83, 0.44-1.56, 0.55</w:t>
            </w:r>
          </w:p>
        </w:tc>
        <w:tc>
          <w:tcPr>
            <w:tcW w:w="1387" w:type="pct"/>
          </w:tcPr>
          <w:p w14:paraId="3FF9F2C4"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0.88, 0.46-1.71, 0.71</w:t>
            </w:r>
          </w:p>
        </w:tc>
      </w:tr>
      <w:tr w:rsidR="00635654" w:rsidRPr="00D749CD" w14:paraId="6AE9DBB6" w14:textId="77777777" w:rsidTr="00420740">
        <w:tc>
          <w:tcPr>
            <w:tcW w:w="1083" w:type="pct"/>
          </w:tcPr>
          <w:p w14:paraId="0EC70E8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PSA (median)</w:t>
            </w:r>
          </w:p>
        </w:tc>
        <w:tc>
          <w:tcPr>
            <w:tcW w:w="651" w:type="pct"/>
          </w:tcPr>
          <w:p w14:paraId="0585997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651" w:type="pct"/>
          </w:tcPr>
          <w:p w14:paraId="715DB2E3"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229" w:type="pct"/>
          </w:tcPr>
          <w:p w14:paraId="32A498F0"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387" w:type="pct"/>
          </w:tcPr>
          <w:p w14:paraId="6F8C0D5F"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r>
      <w:tr w:rsidR="00635654" w:rsidRPr="00D749CD" w14:paraId="3E70ECAC" w14:textId="77777777" w:rsidTr="00420740">
        <w:tc>
          <w:tcPr>
            <w:tcW w:w="1083" w:type="pct"/>
          </w:tcPr>
          <w:p w14:paraId="289ECC08"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w:t>
            </w:r>
            <w:r w:rsidR="00FC311A" w:rsidRPr="00D749CD">
              <w:rPr>
                <w:rFonts w:ascii="Book Antiqua" w:eastAsiaTheme="minorEastAsia" w:hAnsi="Book Antiqua" w:cs="Times New Roman"/>
                <w:color w:val="000000" w:themeColor="text1"/>
                <w:sz w:val="24"/>
                <w:szCs w:val="24"/>
                <w:lang w:val="en-US" w:eastAsia="zh-CN"/>
              </w:rPr>
              <w:t xml:space="preserve"> </w:t>
            </w:r>
            <w:r w:rsidRPr="00D749CD">
              <w:rPr>
                <w:rFonts w:ascii="Book Antiqua" w:hAnsi="Book Antiqua" w:cs="Times New Roman"/>
                <w:color w:val="000000" w:themeColor="text1"/>
                <w:sz w:val="24"/>
                <w:szCs w:val="24"/>
                <w:lang w:val="en-US"/>
              </w:rPr>
              <w:t>180</w:t>
            </w:r>
          </w:p>
        </w:tc>
        <w:tc>
          <w:tcPr>
            <w:tcW w:w="651" w:type="pct"/>
          </w:tcPr>
          <w:p w14:paraId="6F060C92"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48</w:t>
            </w:r>
          </w:p>
        </w:tc>
        <w:tc>
          <w:tcPr>
            <w:tcW w:w="651" w:type="pct"/>
          </w:tcPr>
          <w:p w14:paraId="561D29AF"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13</w:t>
            </w:r>
          </w:p>
        </w:tc>
        <w:tc>
          <w:tcPr>
            <w:tcW w:w="1229" w:type="pct"/>
          </w:tcPr>
          <w:p w14:paraId="37D5071A"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387" w:type="pct"/>
          </w:tcPr>
          <w:p w14:paraId="027E32D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0970A5C0" w14:textId="77777777" w:rsidTr="00420740">
        <w:tc>
          <w:tcPr>
            <w:tcW w:w="1083" w:type="pct"/>
          </w:tcPr>
          <w:p w14:paraId="0D344D6B" w14:textId="77777777" w:rsidR="00635654" w:rsidRPr="00D749CD" w:rsidRDefault="00FC311A"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eastAsiaTheme="minorEastAsia" w:hAnsi="Book Antiqua" w:cs="Times New Roman"/>
                <w:color w:val="000000" w:themeColor="text1"/>
                <w:sz w:val="24"/>
                <w:szCs w:val="24"/>
                <w:lang w:val="en-US" w:eastAsia="zh-CN"/>
              </w:rPr>
              <w:t xml:space="preserve">&gt; </w:t>
            </w:r>
            <w:r w:rsidR="00635654" w:rsidRPr="00D749CD">
              <w:rPr>
                <w:rFonts w:ascii="Book Antiqua" w:hAnsi="Book Antiqua" w:cs="Times New Roman"/>
                <w:color w:val="000000" w:themeColor="text1"/>
                <w:sz w:val="24"/>
                <w:szCs w:val="24"/>
                <w:lang w:val="en-US"/>
              </w:rPr>
              <w:t>180</w:t>
            </w:r>
          </w:p>
        </w:tc>
        <w:tc>
          <w:tcPr>
            <w:tcW w:w="651" w:type="pct"/>
          </w:tcPr>
          <w:p w14:paraId="2A8ABE91"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46</w:t>
            </w:r>
          </w:p>
        </w:tc>
        <w:tc>
          <w:tcPr>
            <w:tcW w:w="651" w:type="pct"/>
          </w:tcPr>
          <w:p w14:paraId="27BD7919"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26</w:t>
            </w:r>
          </w:p>
        </w:tc>
        <w:tc>
          <w:tcPr>
            <w:tcW w:w="1229" w:type="pct"/>
          </w:tcPr>
          <w:p w14:paraId="2ADB854E"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2.86, 1.44-5.69, 0.0028</w:t>
            </w:r>
          </w:p>
        </w:tc>
        <w:tc>
          <w:tcPr>
            <w:tcW w:w="1387" w:type="pct"/>
          </w:tcPr>
          <w:p w14:paraId="4295D747"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2.57, 1.28-5.16, 0.0081</w:t>
            </w:r>
          </w:p>
        </w:tc>
      </w:tr>
      <w:tr w:rsidR="00635654" w:rsidRPr="00D749CD" w14:paraId="1B2EEB19" w14:textId="77777777" w:rsidTr="00420740">
        <w:tc>
          <w:tcPr>
            <w:tcW w:w="1083" w:type="pct"/>
          </w:tcPr>
          <w:p w14:paraId="419359E4"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Comorbidities</w:t>
            </w:r>
          </w:p>
        </w:tc>
        <w:tc>
          <w:tcPr>
            <w:tcW w:w="651" w:type="pct"/>
          </w:tcPr>
          <w:p w14:paraId="4CEC60EF"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651" w:type="pct"/>
          </w:tcPr>
          <w:p w14:paraId="234F9A40"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229" w:type="pct"/>
          </w:tcPr>
          <w:p w14:paraId="3FDD5288"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387" w:type="pct"/>
          </w:tcPr>
          <w:p w14:paraId="28B3F79C"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r>
      <w:tr w:rsidR="00635654" w:rsidRPr="00D749CD" w14:paraId="1E46BCFA" w14:textId="77777777" w:rsidTr="00420740">
        <w:tc>
          <w:tcPr>
            <w:tcW w:w="1083" w:type="pct"/>
          </w:tcPr>
          <w:p w14:paraId="71FDE63C"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No</w:t>
            </w:r>
          </w:p>
        </w:tc>
        <w:tc>
          <w:tcPr>
            <w:tcW w:w="651" w:type="pct"/>
          </w:tcPr>
          <w:p w14:paraId="347688EE"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44</w:t>
            </w:r>
          </w:p>
        </w:tc>
        <w:tc>
          <w:tcPr>
            <w:tcW w:w="651" w:type="pct"/>
          </w:tcPr>
          <w:p w14:paraId="426FD320"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17</w:t>
            </w:r>
          </w:p>
        </w:tc>
        <w:tc>
          <w:tcPr>
            <w:tcW w:w="1229" w:type="pct"/>
          </w:tcPr>
          <w:p w14:paraId="57034319"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387" w:type="pct"/>
          </w:tcPr>
          <w:p w14:paraId="3331F312"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08A50E8A" w14:textId="77777777" w:rsidTr="00420740">
        <w:tc>
          <w:tcPr>
            <w:tcW w:w="1083" w:type="pct"/>
          </w:tcPr>
          <w:p w14:paraId="1ACC8895"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Yes</w:t>
            </w:r>
          </w:p>
        </w:tc>
        <w:tc>
          <w:tcPr>
            <w:tcW w:w="651" w:type="pct"/>
          </w:tcPr>
          <w:p w14:paraId="33A073BA"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50</w:t>
            </w:r>
          </w:p>
        </w:tc>
        <w:tc>
          <w:tcPr>
            <w:tcW w:w="651" w:type="pct"/>
          </w:tcPr>
          <w:p w14:paraId="2D8477DE"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22</w:t>
            </w:r>
          </w:p>
        </w:tc>
        <w:tc>
          <w:tcPr>
            <w:tcW w:w="1229" w:type="pct"/>
          </w:tcPr>
          <w:p w14:paraId="4DF75C8F"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1.06, 0.56-2.00, 0.85</w:t>
            </w:r>
          </w:p>
        </w:tc>
        <w:tc>
          <w:tcPr>
            <w:tcW w:w="1387" w:type="pct"/>
          </w:tcPr>
          <w:p w14:paraId="25A6BCC8"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1.08, 0.56-2.07, 0.83</w:t>
            </w:r>
          </w:p>
        </w:tc>
      </w:tr>
      <w:tr w:rsidR="00635654" w:rsidRPr="00D749CD" w14:paraId="53E3CA0B" w14:textId="77777777" w:rsidTr="00420740">
        <w:tc>
          <w:tcPr>
            <w:tcW w:w="1083" w:type="pct"/>
          </w:tcPr>
          <w:p w14:paraId="3F2B7B5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Distant metastases</w:t>
            </w:r>
          </w:p>
        </w:tc>
        <w:tc>
          <w:tcPr>
            <w:tcW w:w="651" w:type="pct"/>
          </w:tcPr>
          <w:p w14:paraId="022826E2"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651" w:type="pct"/>
          </w:tcPr>
          <w:p w14:paraId="596850E4"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229" w:type="pct"/>
          </w:tcPr>
          <w:p w14:paraId="11F41BCA"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c>
          <w:tcPr>
            <w:tcW w:w="1387" w:type="pct"/>
          </w:tcPr>
          <w:p w14:paraId="5CDAE082"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p>
        </w:tc>
      </w:tr>
      <w:tr w:rsidR="00635654" w:rsidRPr="00D749CD" w14:paraId="1CB4B228" w14:textId="77777777" w:rsidTr="00420740">
        <w:tc>
          <w:tcPr>
            <w:tcW w:w="1083" w:type="pct"/>
          </w:tcPr>
          <w:p w14:paraId="64CAFAA2"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No</w:t>
            </w:r>
          </w:p>
        </w:tc>
        <w:tc>
          <w:tcPr>
            <w:tcW w:w="651" w:type="pct"/>
          </w:tcPr>
          <w:p w14:paraId="59FE159B"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19</w:t>
            </w:r>
          </w:p>
        </w:tc>
        <w:tc>
          <w:tcPr>
            <w:tcW w:w="651" w:type="pct"/>
          </w:tcPr>
          <w:p w14:paraId="038FC5B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4</w:t>
            </w:r>
          </w:p>
        </w:tc>
        <w:tc>
          <w:tcPr>
            <w:tcW w:w="1229" w:type="pct"/>
          </w:tcPr>
          <w:p w14:paraId="3DA087E5"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c>
          <w:tcPr>
            <w:tcW w:w="1387" w:type="pct"/>
          </w:tcPr>
          <w:p w14:paraId="528A3F8C"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1.00</w:t>
            </w:r>
          </w:p>
        </w:tc>
      </w:tr>
      <w:tr w:rsidR="00635654" w:rsidRPr="00D749CD" w14:paraId="2B499106" w14:textId="77777777" w:rsidTr="00420740">
        <w:tc>
          <w:tcPr>
            <w:tcW w:w="1083" w:type="pct"/>
          </w:tcPr>
          <w:p w14:paraId="5B236945" w14:textId="77777777" w:rsidR="00635654" w:rsidRPr="00D749CD" w:rsidRDefault="00635654" w:rsidP="00D749CD">
            <w:pPr>
              <w:pStyle w:val="a9"/>
              <w:spacing w:line="360" w:lineRule="auto"/>
              <w:ind w:firstLineChars="100" w:firstLine="240"/>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Yes</w:t>
            </w:r>
          </w:p>
        </w:tc>
        <w:tc>
          <w:tcPr>
            <w:tcW w:w="651" w:type="pct"/>
          </w:tcPr>
          <w:p w14:paraId="788A5381"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75</w:t>
            </w:r>
          </w:p>
        </w:tc>
        <w:tc>
          <w:tcPr>
            <w:tcW w:w="651" w:type="pct"/>
          </w:tcPr>
          <w:p w14:paraId="6DB27B17"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35</w:t>
            </w:r>
          </w:p>
        </w:tc>
        <w:tc>
          <w:tcPr>
            <w:tcW w:w="1229" w:type="pct"/>
          </w:tcPr>
          <w:p w14:paraId="73290BAD"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2.69, 0.96-7.59, 0.061</w:t>
            </w:r>
          </w:p>
        </w:tc>
        <w:tc>
          <w:tcPr>
            <w:tcW w:w="1387" w:type="pct"/>
          </w:tcPr>
          <w:p w14:paraId="08B1E276" w14:textId="77777777" w:rsidR="00635654" w:rsidRPr="00D749CD" w:rsidRDefault="00635654" w:rsidP="00D749CD">
            <w:pPr>
              <w:pStyle w:val="a9"/>
              <w:spacing w:line="360" w:lineRule="auto"/>
              <w:jc w:val="both"/>
              <w:rPr>
                <w:rFonts w:ascii="Book Antiqua" w:hAnsi="Book Antiqua" w:cs="Times New Roman"/>
                <w:color w:val="000000" w:themeColor="text1"/>
                <w:sz w:val="24"/>
                <w:szCs w:val="24"/>
                <w:lang w:val="en-US"/>
              </w:rPr>
            </w:pPr>
            <w:r w:rsidRPr="00D749CD">
              <w:rPr>
                <w:rFonts w:ascii="Book Antiqua" w:hAnsi="Book Antiqua" w:cs="Times New Roman"/>
                <w:color w:val="000000" w:themeColor="text1"/>
                <w:sz w:val="24"/>
                <w:szCs w:val="24"/>
                <w:lang w:val="en-US"/>
              </w:rPr>
              <w:t>2.11, 0.73-6.06, 0.17</w:t>
            </w:r>
          </w:p>
        </w:tc>
      </w:tr>
    </w:tbl>
    <w:p w14:paraId="404D69F2" w14:textId="77777777" w:rsidR="00635654" w:rsidRPr="00D749CD" w:rsidRDefault="00635654" w:rsidP="00D749CD">
      <w:pPr>
        <w:pStyle w:val="a9"/>
        <w:spacing w:line="360" w:lineRule="auto"/>
        <w:jc w:val="both"/>
        <w:rPr>
          <w:rFonts w:ascii="Book Antiqua" w:hAnsi="Book Antiqua" w:cs="Times New Roman"/>
          <w:sz w:val="24"/>
          <w:szCs w:val="24"/>
        </w:rPr>
      </w:pPr>
    </w:p>
    <w:p w14:paraId="74E64FCA" w14:textId="77777777" w:rsidR="00635654" w:rsidRPr="00D749CD" w:rsidRDefault="00635654" w:rsidP="00D749CD">
      <w:pPr>
        <w:pStyle w:val="a9"/>
        <w:spacing w:line="360" w:lineRule="auto"/>
        <w:jc w:val="both"/>
        <w:rPr>
          <w:rFonts w:ascii="Book Antiqua" w:eastAsiaTheme="minorEastAsia" w:hAnsi="Book Antiqua" w:cs="Times New Roman"/>
          <w:b/>
          <w:sz w:val="24"/>
          <w:szCs w:val="24"/>
          <w:lang w:eastAsia="zh-CN"/>
        </w:rPr>
      </w:pPr>
      <w:r w:rsidRPr="00D749CD">
        <w:rPr>
          <w:rFonts w:ascii="Book Antiqua" w:hAnsi="Book Antiqua"/>
          <w:sz w:val="24"/>
          <w:szCs w:val="24"/>
          <w:lang w:eastAsia="zh-CN"/>
        </w:rPr>
        <w:br w:type="page"/>
      </w:r>
      <w:r w:rsidRPr="00D749CD">
        <w:rPr>
          <w:rFonts w:ascii="Book Antiqua" w:hAnsi="Book Antiqua" w:cs="Times New Roman"/>
          <w:b/>
          <w:sz w:val="24"/>
          <w:szCs w:val="24"/>
        </w:rPr>
        <w:lastRenderedPageBreak/>
        <w:t xml:space="preserve">Table </w:t>
      </w:r>
      <w:r w:rsidR="00927A89" w:rsidRPr="00D749CD">
        <w:rPr>
          <w:rFonts w:ascii="Book Antiqua" w:eastAsiaTheme="minorEastAsia" w:hAnsi="Book Antiqua" w:cs="Times New Roman"/>
          <w:b/>
          <w:sz w:val="24"/>
          <w:szCs w:val="24"/>
          <w:lang w:eastAsia="zh-CN"/>
        </w:rPr>
        <w:t xml:space="preserve">5 </w:t>
      </w:r>
      <w:r w:rsidRPr="00D749CD">
        <w:rPr>
          <w:rFonts w:ascii="Book Antiqua" w:hAnsi="Book Antiqua" w:cs="Times New Roman"/>
          <w:b/>
          <w:sz w:val="24"/>
          <w:szCs w:val="24"/>
        </w:rPr>
        <w:t>Side-effects reported</w:t>
      </w:r>
    </w:p>
    <w:tbl>
      <w:tblPr>
        <w:tblStyle w:val="aa"/>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21"/>
      </w:tblGrid>
      <w:tr w:rsidR="00635654" w:rsidRPr="00D749CD" w14:paraId="51C4D4A6" w14:textId="77777777" w:rsidTr="006B3073">
        <w:tc>
          <w:tcPr>
            <w:tcW w:w="3613" w:type="pct"/>
            <w:tcBorders>
              <w:top w:val="single" w:sz="4" w:space="0" w:color="auto"/>
              <w:bottom w:val="single" w:sz="4" w:space="0" w:color="auto"/>
            </w:tcBorders>
          </w:tcPr>
          <w:p w14:paraId="428FE148" w14:textId="77777777" w:rsidR="00635654" w:rsidRPr="00360947" w:rsidRDefault="00635654" w:rsidP="00D749CD">
            <w:pPr>
              <w:pStyle w:val="a9"/>
              <w:spacing w:line="360" w:lineRule="auto"/>
              <w:jc w:val="both"/>
              <w:rPr>
                <w:rFonts w:ascii="Book Antiqua" w:hAnsi="Book Antiqua" w:cs="Times New Roman"/>
                <w:sz w:val="24"/>
                <w:szCs w:val="24"/>
                <w:lang w:val="en-US"/>
              </w:rPr>
            </w:pPr>
          </w:p>
        </w:tc>
        <w:tc>
          <w:tcPr>
            <w:tcW w:w="1387" w:type="pct"/>
            <w:tcBorders>
              <w:top w:val="single" w:sz="4" w:space="0" w:color="auto"/>
              <w:bottom w:val="single" w:sz="4" w:space="0" w:color="auto"/>
            </w:tcBorders>
          </w:tcPr>
          <w:p w14:paraId="24C26C63" w14:textId="77777777" w:rsidR="00635654" w:rsidRPr="00D749CD" w:rsidRDefault="00635654" w:rsidP="00D749CD">
            <w:pPr>
              <w:pStyle w:val="a9"/>
              <w:spacing w:line="360" w:lineRule="auto"/>
              <w:jc w:val="both"/>
              <w:rPr>
                <w:rFonts w:ascii="Book Antiqua" w:hAnsi="Book Antiqua" w:cs="Times New Roman"/>
                <w:b/>
                <w:sz w:val="24"/>
                <w:szCs w:val="24"/>
                <w:lang w:val="en-US"/>
              </w:rPr>
            </w:pPr>
            <w:r w:rsidRPr="00D749CD">
              <w:rPr>
                <w:rFonts w:ascii="Book Antiqua" w:hAnsi="Book Antiqua" w:cs="Times New Roman"/>
                <w:b/>
                <w:sz w:val="24"/>
                <w:szCs w:val="24"/>
                <w:lang w:val="en-US"/>
              </w:rPr>
              <w:t>Total</w:t>
            </w:r>
            <w:r w:rsidR="00A84D13" w:rsidRPr="00D749CD">
              <w:rPr>
                <w:rFonts w:ascii="Book Antiqua" w:eastAsiaTheme="minorEastAsia" w:hAnsi="Book Antiqua" w:cs="Times New Roman"/>
                <w:b/>
                <w:sz w:val="24"/>
                <w:szCs w:val="24"/>
                <w:lang w:val="en-US" w:eastAsia="zh-CN"/>
              </w:rPr>
              <w:t xml:space="preserve">, </w:t>
            </w:r>
            <w:r w:rsidR="00A84D13" w:rsidRPr="00D749CD">
              <w:rPr>
                <w:rFonts w:ascii="Book Antiqua" w:eastAsiaTheme="minorEastAsia" w:hAnsi="Book Antiqua" w:cs="Times New Roman"/>
                <w:b/>
                <w:i/>
                <w:sz w:val="24"/>
                <w:szCs w:val="24"/>
                <w:lang w:val="en-US" w:eastAsia="zh-CN"/>
              </w:rPr>
              <w:t>n</w:t>
            </w:r>
            <w:r w:rsidR="00A84D13" w:rsidRPr="00D749CD">
              <w:rPr>
                <w:rFonts w:ascii="Book Antiqua" w:eastAsiaTheme="minorEastAsia" w:hAnsi="Book Antiqua" w:cs="Times New Roman"/>
                <w:b/>
                <w:sz w:val="24"/>
                <w:szCs w:val="24"/>
                <w:lang w:val="en-US" w:eastAsia="zh-CN"/>
              </w:rPr>
              <w:t xml:space="preserve"> </w:t>
            </w:r>
            <w:r w:rsidRPr="00D749CD">
              <w:rPr>
                <w:rFonts w:ascii="Book Antiqua" w:hAnsi="Book Antiqua" w:cs="Times New Roman"/>
                <w:b/>
                <w:sz w:val="24"/>
                <w:szCs w:val="24"/>
                <w:lang w:val="en-US"/>
              </w:rPr>
              <w:t>=</w:t>
            </w:r>
            <w:r w:rsidR="00A84D13" w:rsidRPr="00D749CD">
              <w:rPr>
                <w:rFonts w:ascii="Book Antiqua" w:eastAsiaTheme="minorEastAsia" w:hAnsi="Book Antiqua" w:cs="Times New Roman"/>
                <w:b/>
                <w:sz w:val="24"/>
                <w:szCs w:val="24"/>
                <w:lang w:val="en-US" w:eastAsia="zh-CN"/>
              </w:rPr>
              <w:t xml:space="preserve"> </w:t>
            </w:r>
            <w:r w:rsidRPr="00D749CD">
              <w:rPr>
                <w:rFonts w:ascii="Book Antiqua" w:hAnsi="Book Antiqua" w:cs="Times New Roman"/>
                <w:b/>
                <w:sz w:val="24"/>
                <w:szCs w:val="24"/>
                <w:lang w:val="en-US"/>
              </w:rPr>
              <w:t>94</w:t>
            </w:r>
            <w:r w:rsidR="00A84D13" w:rsidRPr="00D749CD">
              <w:rPr>
                <w:rFonts w:ascii="Book Antiqua" w:eastAsiaTheme="minorEastAsia" w:hAnsi="Book Antiqua" w:cs="Times New Roman"/>
                <w:b/>
                <w:sz w:val="24"/>
                <w:szCs w:val="24"/>
                <w:lang w:val="en-US" w:eastAsia="zh-CN"/>
              </w:rPr>
              <w:t xml:space="preserve"> </w:t>
            </w:r>
            <w:r w:rsidRPr="00D749CD">
              <w:rPr>
                <w:rFonts w:ascii="Book Antiqua" w:hAnsi="Book Antiqua" w:cs="Times New Roman"/>
                <w:b/>
                <w:sz w:val="24"/>
                <w:szCs w:val="24"/>
                <w:lang w:val="en-US"/>
              </w:rPr>
              <w:t>(%)</w:t>
            </w:r>
          </w:p>
        </w:tc>
      </w:tr>
      <w:tr w:rsidR="00635654" w:rsidRPr="00D749CD" w14:paraId="4EEBF7F8" w14:textId="77777777" w:rsidTr="006B3073">
        <w:tc>
          <w:tcPr>
            <w:tcW w:w="3613" w:type="pct"/>
            <w:tcBorders>
              <w:top w:val="single" w:sz="4" w:space="0" w:color="auto"/>
            </w:tcBorders>
          </w:tcPr>
          <w:p w14:paraId="071ED779" w14:textId="77777777" w:rsidR="00635654" w:rsidRPr="00360947" w:rsidRDefault="00635654" w:rsidP="00D749CD">
            <w:pPr>
              <w:pStyle w:val="a9"/>
              <w:spacing w:line="360" w:lineRule="auto"/>
              <w:jc w:val="both"/>
              <w:rPr>
                <w:rFonts w:ascii="Book Antiqua" w:eastAsiaTheme="minorEastAsia" w:hAnsi="Book Antiqua" w:cs="Times New Roman"/>
                <w:sz w:val="24"/>
                <w:szCs w:val="24"/>
                <w:lang w:val="en-US" w:eastAsia="zh-CN"/>
              </w:rPr>
            </w:pPr>
            <w:r w:rsidRPr="00360947">
              <w:rPr>
                <w:rFonts w:ascii="Book Antiqua" w:hAnsi="Book Antiqua" w:cs="Times New Roman"/>
                <w:sz w:val="24"/>
                <w:szCs w:val="24"/>
                <w:lang w:val="en-US"/>
              </w:rPr>
              <w:t>Reason for termination of treatment</w:t>
            </w:r>
          </w:p>
        </w:tc>
        <w:tc>
          <w:tcPr>
            <w:tcW w:w="1387" w:type="pct"/>
            <w:tcBorders>
              <w:top w:val="single" w:sz="4" w:space="0" w:color="auto"/>
            </w:tcBorders>
          </w:tcPr>
          <w:p w14:paraId="453CF767" w14:textId="77777777" w:rsidR="00635654" w:rsidRPr="00D749CD" w:rsidRDefault="00635654" w:rsidP="00D749CD">
            <w:pPr>
              <w:pStyle w:val="a9"/>
              <w:spacing w:line="360" w:lineRule="auto"/>
              <w:jc w:val="both"/>
              <w:rPr>
                <w:rFonts w:ascii="Book Antiqua" w:eastAsiaTheme="minorEastAsia" w:hAnsi="Book Antiqua" w:cs="Times New Roman"/>
                <w:sz w:val="24"/>
                <w:szCs w:val="24"/>
                <w:lang w:val="en-US" w:eastAsia="zh-CN"/>
              </w:rPr>
            </w:pPr>
          </w:p>
        </w:tc>
      </w:tr>
      <w:tr w:rsidR="00A84D13" w:rsidRPr="00D749CD" w14:paraId="419F7FA3" w14:textId="77777777" w:rsidTr="006B3073">
        <w:tc>
          <w:tcPr>
            <w:tcW w:w="3613" w:type="pct"/>
          </w:tcPr>
          <w:p w14:paraId="4D94BEDB" w14:textId="77777777" w:rsidR="00A84D13" w:rsidRPr="00360947" w:rsidRDefault="00A84D13"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Completed as planned</w:t>
            </w:r>
          </w:p>
        </w:tc>
        <w:tc>
          <w:tcPr>
            <w:tcW w:w="1387" w:type="pct"/>
          </w:tcPr>
          <w:p w14:paraId="5E6AC8A0" w14:textId="77777777" w:rsidR="00A84D13"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74 (79)</w:t>
            </w:r>
          </w:p>
        </w:tc>
      </w:tr>
      <w:tr w:rsidR="00A84D13" w:rsidRPr="00D749CD" w14:paraId="1953F95D" w14:textId="77777777" w:rsidTr="006B3073">
        <w:tc>
          <w:tcPr>
            <w:tcW w:w="3613" w:type="pct"/>
          </w:tcPr>
          <w:p w14:paraId="1EF05E11" w14:textId="77777777" w:rsidR="00A84D13" w:rsidRPr="00360947" w:rsidRDefault="00A84D13"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Adverse event</w:t>
            </w:r>
          </w:p>
        </w:tc>
        <w:tc>
          <w:tcPr>
            <w:tcW w:w="1387" w:type="pct"/>
          </w:tcPr>
          <w:p w14:paraId="06558174" w14:textId="77777777" w:rsidR="00A84D13"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11 (12)</w:t>
            </w:r>
          </w:p>
        </w:tc>
      </w:tr>
      <w:tr w:rsidR="00A84D13" w:rsidRPr="00D749CD" w14:paraId="736A9AEF" w14:textId="77777777" w:rsidTr="006B3073">
        <w:tc>
          <w:tcPr>
            <w:tcW w:w="3613" w:type="pct"/>
          </w:tcPr>
          <w:p w14:paraId="45921D6E" w14:textId="77777777" w:rsidR="00A84D13" w:rsidRPr="00360947" w:rsidRDefault="00A84D13"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Fatigue</w:t>
            </w:r>
          </w:p>
        </w:tc>
        <w:tc>
          <w:tcPr>
            <w:tcW w:w="1387" w:type="pct"/>
          </w:tcPr>
          <w:p w14:paraId="117FEB17" w14:textId="77777777" w:rsidR="00A84D13"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5 (5)</w:t>
            </w:r>
          </w:p>
        </w:tc>
      </w:tr>
      <w:tr w:rsidR="00A84D13" w:rsidRPr="00D749CD" w14:paraId="138A8773" w14:textId="77777777" w:rsidTr="006B3073">
        <w:tc>
          <w:tcPr>
            <w:tcW w:w="3613" w:type="pct"/>
          </w:tcPr>
          <w:p w14:paraId="5BC6AAE6" w14:textId="77777777" w:rsidR="00A84D13" w:rsidRPr="00360947" w:rsidRDefault="00A84D13"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Tumor progression</w:t>
            </w:r>
          </w:p>
        </w:tc>
        <w:tc>
          <w:tcPr>
            <w:tcW w:w="1387" w:type="pct"/>
          </w:tcPr>
          <w:p w14:paraId="6F971EEE" w14:textId="77777777" w:rsidR="00A84D13"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 (2)</w:t>
            </w:r>
          </w:p>
        </w:tc>
      </w:tr>
      <w:tr w:rsidR="00A84D13" w:rsidRPr="00D749CD" w14:paraId="175A55FC" w14:textId="77777777" w:rsidTr="006B3073">
        <w:tc>
          <w:tcPr>
            <w:tcW w:w="3613" w:type="pct"/>
          </w:tcPr>
          <w:p w14:paraId="447B0B56" w14:textId="77777777" w:rsidR="00A84D13" w:rsidRPr="00360947" w:rsidRDefault="00A84D13"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Patient preference</w:t>
            </w:r>
          </w:p>
        </w:tc>
        <w:tc>
          <w:tcPr>
            <w:tcW w:w="1387" w:type="pct"/>
          </w:tcPr>
          <w:p w14:paraId="3F6EC3CD" w14:textId="77777777" w:rsidR="00A84D13"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 (1)</w:t>
            </w:r>
          </w:p>
        </w:tc>
      </w:tr>
      <w:tr w:rsidR="00635654" w:rsidRPr="00D749CD" w14:paraId="273EF5ED" w14:textId="77777777" w:rsidTr="006B3073">
        <w:tc>
          <w:tcPr>
            <w:tcW w:w="3613" w:type="pct"/>
          </w:tcPr>
          <w:p w14:paraId="7FA15519" w14:textId="77777777" w:rsidR="00635654" w:rsidRPr="00360947" w:rsidRDefault="00A84D13" w:rsidP="00D749CD">
            <w:pPr>
              <w:pStyle w:val="a9"/>
              <w:spacing w:line="360" w:lineRule="auto"/>
              <w:ind w:firstLineChars="100" w:firstLine="240"/>
              <w:jc w:val="both"/>
              <w:rPr>
                <w:rFonts w:ascii="Book Antiqua" w:eastAsiaTheme="minorEastAsia" w:hAnsi="Book Antiqua" w:cs="Times New Roman"/>
                <w:sz w:val="24"/>
                <w:szCs w:val="24"/>
                <w:lang w:val="en-US" w:eastAsia="zh-CN"/>
              </w:rPr>
            </w:pPr>
            <w:r w:rsidRPr="00360947">
              <w:rPr>
                <w:rFonts w:ascii="Book Antiqua" w:hAnsi="Book Antiqua" w:cs="Times New Roman"/>
                <w:sz w:val="24"/>
                <w:szCs w:val="24"/>
                <w:lang w:val="en-US"/>
              </w:rPr>
              <w:t>Other</w:t>
            </w:r>
          </w:p>
        </w:tc>
        <w:tc>
          <w:tcPr>
            <w:tcW w:w="1387" w:type="pct"/>
          </w:tcPr>
          <w:p w14:paraId="6B4A94E5" w14:textId="77777777" w:rsidR="00635654" w:rsidRPr="00D749CD" w:rsidRDefault="00A84D13" w:rsidP="00D749CD">
            <w:pPr>
              <w:pStyle w:val="a9"/>
              <w:spacing w:line="360" w:lineRule="auto"/>
              <w:jc w:val="both"/>
              <w:rPr>
                <w:rFonts w:ascii="Book Antiqua" w:eastAsiaTheme="minorEastAsia" w:hAnsi="Book Antiqua" w:cs="Times New Roman"/>
                <w:sz w:val="24"/>
                <w:szCs w:val="24"/>
                <w:lang w:val="en-US" w:eastAsia="zh-CN"/>
              </w:rPr>
            </w:pPr>
            <w:r w:rsidRPr="00D749CD">
              <w:rPr>
                <w:rFonts w:ascii="Book Antiqua" w:hAnsi="Book Antiqua" w:cs="Times New Roman"/>
                <w:sz w:val="24"/>
                <w:szCs w:val="24"/>
                <w:lang w:val="en-US"/>
              </w:rPr>
              <w:t>1 (1)</w:t>
            </w:r>
          </w:p>
        </w:tc>
      </w:tr>
      <w:tr w:rsidR="00A84D13" w:rsidRPr="00D749CD" w14:paraId="4671634D" w14:textId="77777777" w:rsidTr="006B3073">
        <w:tc>
          <w:tcPr>
            <w:tcW w:w="3613" w:type="pct"/>
          </w:tcPr>
          <w:p w14:paraId="356D4BC2" w14:textId="77777777" w:rsidR="00A84D13" w:rsidRPr="00360947" w:rsidRDefault="00A84D13" w:rsidP="00D749CD">
            <w:pPr>
              <w:pStyle w:val="a9"/>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Bone marrow toxicity</w:t>
            </w:r>
          </w:p>
        </w:tc>
        <w:tc>
          <w:tcPr>
            <w:tcW w:w="1387" w:type="pct"/>
          </w:tcPr>
          <w:p w14:paraId="3D000FF8" w14:textId="77777777" w:rsidR="00A84D13" w:rsidRPr="00D749CD" w:rsidRDefault="00A84D13" w:rsidP="00D749CD">
            <w:pPr>
              <w:pStyle w:val="a9"/>
              <w:spacing w:line="360" w:lineRule="auto"/>
              <w:jc w:val="both"/>
              <w:rPr>
                <w:rFonts w:ascii="Book Antiqua" w:hAnsi="Book Antiqua" w:cs="Times New Roman"/>
                <w:sz w:val="24"/>
                <w:szCs w:val="24"/>
              </w:rPr>
            </w:pPr>
          </w:p>
        </w:tc>
      </w:tr>
      <w:tr w:rsidR="00A84D13" w:rsidRPr="00D749CD" w14:paraId="36323125" w14:textId="77777777" w:rsidTr="006B3073">
        <w:tc>
          <w:tcPr>
            <w:tcW w:w="3613" w:type="pct"/>
          </w:tcPr>
          <w:p w14:paraId="06FB6262" w14:textId="77777777" w:rsidR="00A84D13" w:rsidRPr="00360947" w:rsidRDefault="00A84D13" w:rsidP="00D749CD">
            <w:pPr>
              <w:pStyle w:val="a9"/>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Hemoglobin</w:t>
            </w:r>
          </w:p>
        </w:tc>
        <w:tc>
          <w:tcPr>
            <w:tcW w:w="1387" w:type="pct"/>
          </w:tcPr>
          <w:p w14:paraId="74FA022B" w14:textId="77777777" w:rsidR="00A84D13" w:rsidRPr="00D749CD" w:rsidRDefault="00A84D13" w:rsidP="00D749CD">
            <w:pPr>
              <w:pStyle w:val="a9"/>
              <w:spacing w:line="360" w:lineRule="auto"/>
              <w:jc w:val="both"/>
              <w:rPr>
                <w:rFonts w:ascii="Book Antiqua" w:hAnsi="Book Antiqua" w:cs="Times New Roman"/>
                <w:sz w:val="24"/>
                <w:szCs w:val="24"/>
              </w:rPr>
            </w:pPr>
          </w:p>
        </w:tc>
      </w:tr>
      <w:tr w:rsidR="00A84D13" w:rsidRPr="00D749CD" w14:paraId="610500E6" w14:textId="77777777" w:rsidTr="006B3073">
        <w:tc>
          <w:tcPr>
            <w:tcW w:w="3613" w:type="pct"/>
          </w:tcPr>
          <w:p w14:paraId="3E94264B" w14:textId="77777777" w:rsidR="00A84D13" w:rsidRPr="00360947" w:rsidRDefault="00A84D13"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Any grade</w:t>
            </w:r>
          </w:p>
        </w:tc>
        <w:tc>
          <w:tcPr>
            <w:tcW w:w="1387" w:type="pct"/>
          </w:tcPr>
          <w:p w14:paraId="548DDA85" w14:textId="77777777" w:rsidR="00A84D13"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16 (17)</w:t>
            </w:r>
          </w:p>
        </w:tc>
      </w:tr>
      <w:tr w:rsidR="00A84D13" w:rsidRPr="00D749CD" w14:paraId="568190A1" w14:textId="77777777" w:rsidTr="006B3073">
        <w:tc>
          <w:tcPr>
            <w:tcW w:w="3613" w:type="pct"/>
          </w:tcPr>
          <w:p w14:paraId="18005691" w14:textId="77777777" w:rsidR="00A84D13" w:rsidRPr="00360947" w:rsidRDefault="00A84D13"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 grade 3-4</w:t>
            </w:r>
          </w:p>
        </w:tc>
        <w:tc>
          <w:tcPr>
            <w:tcW w:w="1387" w:type="pct"/>
          </w:tcPr>
          <w:p w14:paraId="6005B870" w14:textId="77777777" w:rsidR="00A84D13"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0</w:t>
            </w:r>
          </w:p>
        </w:tc>
      </w:tr>
      <w:tr w:rsidR="00A84D13" w:rsidRPr="00D749CD" w14:paraId="4CA3840D" w14:textId="77777777" w:rsidTr="006B3073">
        <w:tc>
          <w:tcPr>
            <w:tcW w:w="3613" w:type="pct"/>
          </w:tcPr>
          <w:p w14:paraId="43965890" w14:textId="77777777" w:rsidR="00A84D13" w:rsidRPr="00360947" w:rsidRDefault="00A84D13" w:rsidP="00D749CD">
            <w:pPr>
              <w:pStyle w:val="a9"/>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White blood cell count</w:t>
            </w:r>
          </w:p>
        </w:tc>
        <w:tc>
          <w:tcPr>
            <w:tcW w:w="1387" w:type="pct"/>
          </w:tcPr>
          <w:p w14:paraId="79D0719D" w14:textId="77777777" w:rsidR="00A84D13" w:rsidRPr="00D749CD" w:rsidRDefault="00A84D13" w:rsidP="00D749CD">
            <w:pPr>
              <w:pStyle w:val="a9"/>
              <w:spacing w:line="360" w:lineRule="auto"/>
              <w:jc w:val="both"/>
              <w:rPr>
                <w:rFonts w:ascii="Book Antiqua" w:hAnsi="Book Antiqua" w:cs="Times New Roman"/>
                <w:sz w:val="24"/>
                <w:szCs w:val="24"/>
              </w:rPr>
            </w:pPr>
          </w:p>
        </w:tc>
      </w:tr>
      <w:tr w:rsidR="00A84D13" w:rsidRPr="00D749CD" w14:paraId="515886E2" w14:textId="77777777" w:rsidTr="006B3073">
        <w:tc>
          <w:tcPr>
            <w:tcW w:w="3613" w:type="pct"/>
          </w:tcPr>
          <w:p w14:paraId="380DD5D8" w14:textId="77777777" w:rsidR="00A84D13" w:rsidRPr="00360947" w:rsidRDefault="00A84D13"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Any grade</w:t>
            </w:r>
          </w:p>
        </w:tc>
        <w:tc>
          <w:tcPr>
            <w:tcW w:w="1387" w:type="pct"/>
          </w:tcPr>
          <w:p w14:paraId="05D18142" w14:textId="77777777" w:rsidR="00A84D13"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20 (21)</w:t>
            </w:r>
          </w:p>
        </w:tc>
      </w:tr>
      <w:tr w:rsidR="00A84D13" w:rsidRPr="00D749CD" w14:paraId="1ED333C0" w14:textId="77777777" w:rsidTr="006B3073">
        <w:tc>
          <w:tcPr>
            <w:tcW w:w="3613" w:type="pct"/>
          </w:tcPr>
          <w:p w14:paraId="4C3B77FF" w14:textId="77777777" w:rsidR="00A84D13" w:rsidRPr="00360947" w:rsidRDefault="00A84D13"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 grade 3-4</w:t>
            </w:r>
          </w:p>
        </w:tc>
        <w:tc>
          <w:tcPr>
            <w:tcW w:w="1387" w:type="pct"/>
          </w:tcPr>
          <w:p w14:paraId="2077610F" w14:textId="77777777" w:rsidR="00A84D13"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15 (16)</w:t>
            </w:r>
          </w:p>
        </w:tc>
      </w:tr>
      <w:tr w:rsidR="00AA3B66" w:rsidRPr="00D749CD" w14:paraId="32494D92" w14:textId="77777777" w:rsidTr="006B3073">
        <w:tc>
          <w:tcPr>
            <w:tcW w:w="3613" w:type="pct"/>
          </w:tcPr>
          <w:p w14:paraId="2775022D" w14:textId="77777777" w:rsidR="00AA3B66" w:rsidRPr="00360947" w:rsidRDefault="00AA3B66" w:rsidP="00D749CD">
            <w:pPr>
              <w:pStyle w:val="a9"/>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Neutrophil count</w:t>
            </w:r>
          </w:p>
        </w:tc>
        <w:tc>
          <w:tcPr>
            <w:tcW w:w="1387" w:type="pct"/>
          </w:tcPr>
          <w:p w14:paraId="4EE13F61" w14:textId="77777777" w:rsidR="00AA3B66" w:rsidRPr="00D749CD" w:rsidRDefault="00AA3B66" w:rsidP="00D749CD">
            <w:pPr>
              <w:pStyle w:val="a9"/>
              <w:spacing w:line="360" w:lineRule="auto"/>
              <w:jc w:val="both"/>
              <w:rPr>
                <w:rFonts w:ascii="Book Antiqua" w:hAnsi="Book Antiqua" w:cs="Times New Roman"/>
                <w:sz w:val="24"/>
                <w:szCs w:val="24"/>
              </w:rPr>
            </w:pPr>
          </w:p>
        </w:tc>
      </w:tr>
      <w:tr w:rsidR="00AA3B66" w:rsidRPr="00D749CD" w14:paraId="0CA68E45" w14:textId="77777777" w:rsidTr="006B3073">
        <w:tc>
          <w:tcPr>
            <w:tcW w:w="3613" w:type="pct"/>
          </w:tcPr>
          <w:p w14:paraId="4131B201" w14:textId="77777777" w:rsidR="00AA3B66" w:rsidRPr="00360947" w:rsidRDefault="00AA3B66"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Any grade</w:t>
            </w:r>
          </w:p>
        </w:tc>
        <w:tc>
          <w:tcPr>
            <w:tcW w:w="1387" w:type="pct"/>
          </w:tcPr>
          <w:p w14:paraId="2A86B3A5" w14:textId="77777777" w:rsidR="00AA3B66"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19 (20</w:t>
            </w:r>
            <w:r w:rsidR="00AA3B66" w:rsidRPr="00D749CD">
              <w:rPr>
                <w:rFonts w:ascii="Book Antiqua" w:hAnsi="Book Antiqua" w:cs="Times New Roman"/>
                <w:sz w:val="24"/>
                <w:szCs w:val="24"/>
                <w:lang w:val="en-US"/>
              </w:rPr>
              <w:t>)</w:t>
            </w:r>
          </w:p>
        </w:tc>
      </w:tr>
      <w:tr w:rsidR="00AA3B66" w:rsidRPr="00D749CD" w14:paraId="0A6A2FCC" w14:textId="77777777" w:rsidTr="006B3073">
        <w:tc>
          <w:tcPr>
            <w:tcW w:w="3613" w:type="pct"/>
          </w:tcPr>
          <w:p w14:paraId="6CACB1EC" w14:textId="77777777" w:rsidR="00AA3B66" w:rsidRPr="00360947" w:rsidRDefault="00AA3B66"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 grade 3-4</w:t>
            </w:r>
          </w:p>
        </w:tc>
        <w:tc>
          <w:tcPr>
            <w:tcW w:w="1387" w:type="pct"/>
          </w:tcPr>
          <w:p w14:paraId="3832A82A" w14:textId="77777777" w:rsidR="00AA3B66"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19 (20</w:t>
            </w:r>
            <w:r w:rsidR="00AA3B66" w:rsidRPr="00D749CD">
              <w:rPr>
                <w:rFonts w:ascii="Book Antiqua" w:hAnsi="Book Antiqua" w:cs="Times New Roman"/>
                <w:sz w:val="24"/>
                <w:szCs w:val="24"/>
                <w:lang w:val="en-US"/>
              </w:rPr>
              <w:t>)</w:t>
            </w:r>
          </w:p>
        </w:tc>
      </w:tr>
      <w:tr w:rsidR="00AA3B66" w:rsidRPr="00D749CD" w14:paraId="4BD1EC63" w14:textId="77777777" w:rsidTr="006B3073">
        <w:tc>
          <w:tcPr>
            <w:tcW w:w="3613" w:type="pct"/>
          </w:tcPr>
          <w:p w14:paraId="26B8651A" w14:textId="77777777" w:rsidR="00AA3B66" w:rsidRPr="00360947" w:rsidRDefault="00AA3B66"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Grade missing</w:t>
            </w:r>
          </w:p>
        </w:tc>
        <w:tc>
          <w:tcPr>
            <w:tcW w:w="1387" w:type="pct"/>
          </w:tcPr>
          <w:p w14:paraId="0B0B4E92" w14:textId="77777777" w:rsidR="00AA3B66" w:rsidRPr="00D749CD" w:rsidRDefault="00AA3B66" w:rsidP="00D749CD">
            <w:pPr>
              <w:pStyle w:val="a9"/>
              <w:spacing w:line="360" w:lineRule="auto"/>
              <w:jc w:val="both"/>
              <w:rPr>
                <w:rFonts w:ascii="Book Antiqua" w:eastAsiaTheme="minorEastAsia" w:hAnsi="Book Antiqua" w:cs="Times New Roman"/>
                <w:sz w:val="24"/>
                <w:szCs w:val="24"/>
                <w:lang w:eastAsia="zh-CN"/>
              </w:rPr>
            </w:pPr>
            <w:r w:rsidRPr="00D749CD">
              <w:rPr>
                <w:rFonts w:ascii="Book Antiqua" w:eastAsiaTheme="minorEastAsia" w:hAnsi="Book Antiqua" w:cs="Times New Roman"/>
                <w:sz w:val="24"/>
                <w:szCs w:val="24"/>
                <w:lang w:eastAsia="zh-CN"/>
              </w:rPr>
              <w:t>1</w:t>
            </w:r>
          </w:p>
        </w:tc>
      </w:tr>
      <w:tr w:rsidR="00AA3B66" w:rsidRPr="00D749CD" w14:paraId="1DBDC540" w14:textId="77777777" w:rsidTr="006B3073">
        <w:tc>
          <w:tcPr>
            <w:tcW w:w="3613" w:type="pct"/>
          </w:tcPr>
          <w:p w14:paraId="4F667864" w14:textId="77777777" w:rsidR="00AA3B66" w:rsidRPr="00360947" w:rsidRDefault="00AA3B66" w:rsidP="00D749CD">
            <w:pPr>
              <w:pStyle w:val="a9"/>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Platelet count</w:t>
            </w:r>
          </w:p>
        </w:tc>
        <w:tc>
          <w:tcPr>
            <w:tcW w:w="1387" w:type="pct"/>
          </w:tcPr>
          <w:p w14:paraId="292579C8" w14:textId="77777777" w:rsidR="00AA3B66" w:rsidRPr="00D749CD" w:rsidRDefault="00AA3B66" w:rsidP="00D749CD">
            <w:pPr>
              <w:pStyle w:val="a9"/>
              <w:spacing w:line="360" w:lineRule="auto"/>
              <w:jc w:val="both"/>
              <w:rPr>
                <w:rFonts w:ascii="Book Antiqua" w:hAnsi="Book Antiqua" w:cs="Times New Roman"/>
                <w:sz w:val="24"/>
                <w:szCs w:val="24"/>
              </w:rPr>
            </w:pPr>
          </w:p>
        </w:tc>
      </w:tr>
      <w:tr w:rsidR="00AA3B66" w:rsidRPr="00D749CD" w14:paraId="2D78F300" w14:textId="77777777" w:rsidTr="006B3073">
        <w:tc>
          <w:tcPr>
            <w:tcW w:w="3613" w:type="pct"/>
          </w:tcPr>
          <w:p w14:paraId="1444E8B1" w14:textId="77777777" w:rsidR="00AA3B66" w:rsidRPr="00360947" w:rsidRDefault="00AA3B66"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Any grade</w:t>
            </w:r>
          </w:p>
        </w:tc>
        <w:tc>
          <w:tcPr>
            <w:tcW w:w="1387" w:type="pct"/>
          </w:tcPr>
          <w:p w14:paraId="329F89DF" w14:textId="77777777" w:rsidR="00AA3B66"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 (2</w:t>
            </w:r>
            <w:r w:rsidR="00AA3B66" w:rsidRPr="00D749CD">
              <w:rPr>
                <w:rFonts w:ascii="Book Antiqua" w:hAnsi="Book Antiqua" w:cs="Times New Roman"/>
                <w:sz w:val="24"/>
                <w:szCs w:val="24"/>
                <w:lang w:val="en-US"/>
              </w:rPr>
              <w:t>)</w:t>
            </w:r>
          </w:p>
        </w:tc>
      </w:tr>
      <w:tr w:rsidR="00AA3B66" w:rsidRPr="00D749CD" w14:paraId="31FF2F04" w14:textId="77777777" w:rsidTr="006B3073">
        <w:tc>
          <w:tcPr>
            <w:tcW w:w="3613" w:type="pct"/>
          </w:tcPr>
          <w:p w14:paraId="140F0951" w14:textId="77777777" w:rsidR="00AA3B66" w:rsidRPr="00360947" w:rsidRDefault="00AA3B66" w:rsidP="00D749CD">
            <w:pPr>
              <w:pStyle w:val="a9"/>
              <w:spacing w:line="360" w:lineRule="auto"/>
              <w:ind w:firstLineChars="100" w:firstLine="240"/>
              <w:jc w:val="both"/>
              <w:rPr>
                <w:rFonts w:ascii="Book Antiqua" w:hAnsi="Book Antiqua" w:cs="Times New Roman"/>
                <w:sz w:val="24"/>
                <w:szCs w:val="24"/>
              </w:rPr>
            </w:pPr>
            <w:r w:rsidRPr="00360947">
              <w:rPr>
                <w:rFonts w:ascii="Book Antiqua" w:hAnsi="Book Antiqua" w:cs="Times New Roman"/>
                <w:sz w:val="24"/>
                <w:szCs w:val="24"/>
                <w:lang w:val="en-US"/>
              </w:rPr>
              <w:t>≥ grade 3-4</w:t>
            </w:r>
          </w:p>
        </w:tc>
        <w:tc>
          <w:tcPr>
            <w:tcW w:w="1387" w:type="pct"/>
          </w:tcPr>
          <w:p w14:paraId="1FE51263" w14:textId="77777777" w:rsidR="00AA3B66" w:rsidRPr="00D749CD" w:rsidRDefault="00AA3B66"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0</w:t>
            </w:r>
          </w:p>
        </w:tc>
      </w:tr>
      <w:tr w:rsidR="00AA3B66" w:rsidRPr="00D749CD" w14:paraId="272F2F6D" w14:textId="77777777" w:rsidTr="006B3073">
        <w:tc>
          <w:tcPr>
            <w:tcW w:w="3613" w:type="pct"/>
          </w:tcPr>
          <w:p w14:paraId="25BB7822" w14:textId="77777777" w:rsidR="00AA3B66" w:rsidRPr="00360947" w:rsidRDefault="00AA3B66" w:rsidP="00D749CD">
            <w:pPr>
              <w:pStyle w:val="a9"/>
              <w:spacing w:line="360" w:lineRule="auto"/>
              <w:jc w:val="both"/>
              <w:rPr>
                <w:rFonts w:ascii="Book Antiqua" w:hAnsi="Book Antiqua" w:cs="Times New Roman"/>
                <w:sz w:val="24"/>
                <w:szCs w:val="24"/>
                <w:lang w:val="en-GB"/>
              </w:rPr>
            </w:pPr>
            <w:r w:rsidRPr="00360947">
              <w:rPr>
                <w:rFonts w:ascii="Book Antiqua" w:hAnsi="Book Antiqua" w:cs="Times New Roman"/>
                <w:sz w:val="24"/>
                <w:szCs w:val="24"/>
                <w:lang w:val="en-US"/>
              </w:rPr>
              <w:t xml:space="preserve">Unplanned hospitalization under and </w:t>
            </w:r>
            <w:r w:rsidR="00A84D13" w:rsidRPr="00360947">
              <w:rPr>
                <w:rFonts w:ascii="Book Antiqua" w:hAnsi="Book Antiqua" w:cs="Times New Roman"/>
                <w:sz w:val="24"/>
                <w:szCs w:val="24"/>
                <w:lang w:val="en-US"/>
              </w:rPr>
              <w:t>within 30 d</w:t>
            </w:r>
            <w:r w:rsidRPr="00360947">
              <w:rPr>
                <w:rFonts w:ascii="Book Antiqua" w:hAnsi="Book Antiqua" w:cs="Times New Roman"/>
                <w:sz w:val="24"/>
                <w:szCs w:val="24"/>
                <w:lang w:val="en-US"/>
              </w:rPr>
              <w:t xml:space="preserve"> after chemotherapy</w:t>
            </w:r>
          </w:p>
        </w:tc>
        <w:tc>
          <w:tcPr>
            <w:tcW w:w="1387" w:type="pct"/>
          </w:tcPr>
          <w:p w14:paraId="23FC755D" w14:textId="77777777" w:rsidR="00AA3B66"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24 (26</w:t>
            </w:r>
            <w:r w:rsidR="00AA3B66" w:rsidRPr="00D749CD">
              <w:rPr>
                <w:rFonts w:ascii="Book Antiqua" w:hAnsi="Book Antiqua" w:cs="Times New Roman"/>
                <w:sz w:val="24"/>
                <w:szCs w:val="24"/>
                <w:lang w:val="en-US"/>
              </w:rPr>
              <w:t>)</w:t>
            </w:r>
          </w:p>
        </w:tc>
      </w:tr>
      <w:tr w:rsidR="00AA3B66" w:rsidRPr="00D749CD" w14:paraId="6110F71F" w14:textId="77777777" w:rsidTr="006B3073">
        <w:tc>
          <w:tcPr>
            <w:tcW w:w="3613" w:type="pct"/>
          </w:tcPr>
          <w:p w14:paraId="583B3CBE" w14:textId="77777777" w:rsidR="00AA3B66" w:rsidRPr="00360947" w:rsidRDefault="00AA3B66" w:rsidP="00D749CD">
            <w:pPr>
              <w:pStyle w:val="a9"/>
              <w:spacing w:line="360" w:lineRule="auto"/>
              <w:jc w:val="both"/>
              <w:rPr>
                <w:rFonts w:ascii="Book Antiqua" w:hAnsi="Book Antiqua" w:cs="Times New Roman"/>
                <w:sz w:val="24"/>
                <w:szCs w:val="24"/>
              </w:rPr>
            </w:pPr>
            <w:r w:rsidRPr="00360947">
              <w:rPr>
                <w:rFonts w:ascii="Book Antiqua" w:hAnsi="Book Antiqua" w:cs="Times New Roman"/>
                <w:sz w:val="24"/>
                <w:szCs w:val="24"/>
                <w:lang w:val="en-US"/>
              </w:rPr>
              <w:t>Febrile neutropenia</w:t>
            </w:r>
          </w:p>
        </w:tc>
        <w:tc>
          <w:tcPr>
            <w:tcW w:w="1387" w:type="pct"/>
          </w:tcPr>
          <w:p w14:paraId="73961E2F" w14:textId="77777777" w:rsidR="00AA3B66" w:rsidRPr="00D749CD" w:rsidRDefault="00A84D13" w:rsidP="00D749CD">
            <w:pPr>
              <w:pStyle w:val="a9"/>
              <w:spacing w:line="360" w:lineRule="auto"/>
              <w:jc w:val="both"/>
              <w:rPr>
                <w:rFonts w:ascii="Book Antiqua" w:hAnsi="Book Antiqua" w:cs="Times New Roman"/>
                <w:sz w:val="24"/>
                <w:szCs w:val="24"/>
              </w:rPr>
            </w:pPr>
            <w:r w:rsidRPr="00D749CD">
              <w:rPr>
                <w:rFonts w:ascii="Book Antiqua" w:hAnsi="Book Antiqua" w:cs="Times New Roman"/>
                <w:sz w:val="24"/>
                <w:szCs w:val="24"/>
                <w:lang w:val="en-US"/>
              </w:rPr>
              <w:t>20 (21</w:t>
            </w:r>
            <w:r w:rsidR="00AA3B66" w:rsidRPr="00D749CD">
              <w:rPr>
                <w:rFonts w:ascii="Book Antiqua" w:hAnsi="Book Antiqua" w:cs="Times New Roman"/>
                <w:sz w:val="24"/>
                <w:szCs w:val="24"/>
                <w:lang w:val="en-US"/>
              </w:rPr>
              <w:t>)</w:t>
            </w:r>
          </w:p>
        </w:tc>
      </w:tr>
    </w:tbl>
    <w:p w14:paraId="62E53873" w14:textId="77777777" w:rsidR="00635654" w:rsidRPr="00D749CD" w:rsidRDefault="00635654" w:rsidP="00D749CD">
      <w:pPr>
        <w:spacing w:line="360" w:lineRule="auto"/>
        <w:jc w:val="both"/>
        <w:rPr>
          <w:rFonts w:ascii="Book Antiqua" w:hAnsi="Book Antiqua"/>
          <w:lang w:eastAsia="zh-CN"/>
        </w:rPr>
      </w:pPr>
    </w:p>
    <w:sectPr w:rsidR="00635654" w:rsidRPr="00D74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0EF4" w14:textId="77777777" w:rsidR="00F81A2E" w:rsidRDefault="00F81A2E" w:rsidP="005B3C51">
      <w:r>
        <w:separator/>
      </w:r>
    </w:p>
  </w:endnote>
  <w:endnote w:type="continuationSeparator" w:id="0">
    <w:p w14:paraId="70E6E8A5" w14:textId="77777777" w:rsidR="00F81A2E" w:rsidRDefault="00F81A2E" w:rsidP="005B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20154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74B4C7C" w14:textId="77777777" w:rsidR="002E2E83" w:rsidRPr="005B3C51" w:rsidRDefault="002E2E83">
            <w:pPr>
              <w:pStyle w:val="a5"/>
              <w:jc w:val="right"/>
              <w:rPr>
                <w:rFonts w:ascii="Book Antiqua" w:hAnsi="Book Antiqua"/>
                <w:sz w:val="24"/>
                <w:szCs w:val="24"/>
              </w:rPr>
            </w:pPr>
            <w:r w:rsidRPr="005B3C51">
              <w:rPr>
                <w:rFonts w:ascii="Book Antiqua" w:hAnsi="Book Antiqua"/>
                <w:sz w:val="24"/>
                <w:szCs w:val="24"/>
                <w:lang w:val="zh-CN" w:eastAsia="zh-CN"/>
              </w:rPr>
              <w:t xml:space="preserve"> </w:t>
            </w:r>
            <w:r w:rsidRPr="005B3C51">
              <w:rPr>
                <w:rFonts w:ascii="Book Antiqua" w:hAnsi="Book Antiqua"/>
                <w:b/>
                <w:bCs/>
                <w:sz w:val="24"/>
                <w:szCs w:val="24"/>
              </w:rPr>
              <w:fldChar w:fldCharType="begin"/>
            </w:r>
            <w:r w:rsidRPr="005B3C51">
              <w:rPr>
                <w:rFonts w:ascii="Book Antiqua" w:hAnsi="Book Antiqua"/>
                <w:b/>
                <w:bCs/>
                <w:sz w:val="24"/>
                <w:szCs w:val="24"/>
              </w:rPr>
              <w:instrText>PAGE</w:instrText>
            </w:r>
            <w:r w:rsidRPr="005B3C51">
              <w:rPr>
                <w:rFonts w:ascii="Book Antiqua" w:hAnsi="Book Antiqua"/>
                <w:b/>
                <w:bCs/>
                <w:sz w:val="24"/>
                <w:szCs w:val="24"/>
              </w:rPr>
              <w:fldChar w:fldCharType="separate"/>
            </w:r>
            <w:r w:rsidR="00E42BB4">
              <w:rPr>
                <w:rFonts w:ascii="Book Antiqua" w:hAnsi="Book Antiqua"/>
                <w:b/>
                <w:bCs/>
                <w:noProof/>
                <w:sz w:val="24"/>
                <w:szCs w:val="24"/>
              </w:rPr>
              <w:t>24</w:t>
            </w:r>
            <w:r w:rsidRPr="005B3C51">
              <w:rPr>
                <w:rFonts w:ascii="Book Antiqua" w:hAnsi="Book Antiqua"/>
                <w:b/>
                <w:bCs/>
                <w:sz w:val="24"/>
                <w:szCs w:val="24"/>
              </w:rPr>
              <w:fldChar w:fldCharType="end"/>
            </w:r>
            <w:r w:rsidRPr="005B3C51">
              <w:rPr>
                <w:rFonts w:ascii="Book Antiqua" w:hAnsi="Book Antiqua"/>
                <w:sz w:val="24"/>
                <w:szCs w:val="24"/>
                <w:lang w:val="zh-CN" w:eastAsia="zh-CN"/>
              </w:rPr>
              <w:t xml:space="preserve"> / </w:t>
            </w:r>
            <w:r w:rsidRPr="005B3C51">
              <w:rPr>
                <w:rFonts w:ascii="Book Antiqua" w:hAnsi="Book Antiqua"/>
                <w:b/>
                <w:bCs/>
                <w:sz w:val="24"/>
                <w:szCs w:val="24"/>
              </w:rPr>
              <w:fldChar w:fldCharType="begin"/>
            </w:r>
            <w:r w:rsidRPr="005B3C51">
              <w:rPr>
                <w:rFonts w:ascii="Book Antiqua" w:hAnsi="Book Antiqua"/>
                <w:b/>
                <w:bCs/>
                <w:sz w:val="24"/>
                <w:szCs w:val="24"/>
              </w:rPr>
              <w:instrText>NUMPAGES</w:instrText>
            </w:r>
            <w:r w:rsidRPr="005B3C51">
              <w:rPr>
                <w:rFonts w:ascii="Book Antiqua" w:hAnsi="Book Antiqua"/>
                <w:b/>
                <w:bCs/>
                <w:sz w:val="24"/>
                <w:szCs w:val="24"/>
              </w:rPr>
              <w:fldChar w:fldCharType="separate"/>
            </w:r>
            <w:r w:rsidR="00E42BB4">
              <w:rPr>
                <w:rFonts w:ascii="Book Antiqua" w:hAnsi="Book Antiqua"/>
                <w:b/>
                <w:bCs/>
                <w:noProof/>
                <w:sz w:val="24"/>
                <w:szCs w:val="24"/>
              </w:rPr>
              <w:t>32</w:t>
            </w:r>
            <w:r w:rsidRPr="005B3C51">
              <w:rPr>
                <w:rFonts w:ascii="Book Antiqua" w:hAnsi="Book Antiqua"/>
                <w:b/>
                <w:bCs/>
                <w:sz w:val="24"/>
                <w:szCs w:val="24"/>
              </w:rPr>
              <w:fldChar w:fldCharType="end"/>
            </w:r>
          </w:p>
        </w:sdtContent>
      </w:sdt>
    </w:sdtContent>
  </w:sdt>
  <w:p w14:paraId="4EC22FD3" w14:textId="77777777" w:rsidR="002E2E83" w:rsidRPr="005B3C51" w:rsidRDefault="002E2E8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0032" w14:textId="77777777" w:rsidR="00F81A2E" w:rsidRDefault="00F81A2E" w:rsidP="005B3C51">
      <w:r>
        <w:separator/>
      </w:r>
    </w:p>
  </w:footnote>
  <w:footnote w:type="continuationSeparator" w:id="0">
    <w:p w14:paraId="0605ACDD" w14:textId="77777777" w:rsidR="00F81A2E" w:rsidRDefault="00F81A2E" w:rsidP="005B3C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5A7"/>
    <w:rsid w:val="00021914"/>
    <w:rsid w:val="00024942"/>
    <w:rsid w:val="00036077"/>
    <w:rsid w:val="00047A4E"/>
    <w:rsid w:val="00051CF0"/>
    <w:rsid w:val="00071535"/>
    <w:rsid w:val="00071F23"/>
    <w:rsid w:val="000728FB"/>
    <w:rsid w:val="00096BFA"/>
    <w:rsid w:val="000A31C1"/>
    <w:rsid w:val="000E63DB"/>
    <w:rsid w:val="00103F2E"/>
    <w:rsid w:val="00141FD5"/>
    <w:rsid w:val="001A6C0A"/>
    <w:rsid w:val="001B77D7"/>
    <w:rsid w:val="00206A97"/>
    <w:rsid w:val="00216A7B"/>
    <w:rsid w:val="00220389"/>
    <w:rsid w:val="00234C40"/>
    <w:rsid w:val="00247CB5"/>
    <w:rsid w:val="00271FF3"/>
    <w:rsid w:val="00273678"/>
    <w:rsid w:val="002A7A82"/>
    <w:rsid w:val="002C44BB"/>
    <w:rsid w:val="002D014E"/>
    <w:rsid w:val="002E0A1C"/>
    <w:rsid w:val="002E2E83"/>
    <w:rsid w:val="00325C05"/>
    <w:rsid w:val="00344001"/>
    <w:rsid w:val="00360947"/>
    <w:rsid w:val="003835F0"/>
    <w:rsid w:val="00397E53"/>
    <w:rsid w:val="003A7F3A"/>
    <w:rsid w:val="003F1109"/>
    <w:rsid w:val="003F36B0"/>
    <w:rsid w:val="00420740"/>
    <w:rsid w:val="00430121"/>
    <w:rsid w:val="00431493"/>
    <w:rsid w:val="00431F3F"/>
    <w:rsid w:val="004360F9"/>
    <w:rsid w:val="00486C16"/>
    <w:rsid w:val="004B4C4D"/>
    <w:rsid w:val="004D2CD0"/>
    <w:rsid w:val="004E7397"/>
    <w:rsid w:val="00503DA9"/>
    <w:rsid w:val="0050617D"/>
    <w:rsid w:val="00537954"/>
    <w:rsid w:val="0056235B"/>
    <w:rsid w:val="005B3C51"/>
    <w:rsid w:val="005F2F9D"/>
    <w:rsid w:val="006045CE"/>
    <w:rsid w:val="0061175E"/>
    <w:rsid w:val="00613C00"/>
    <w:rsid w:val="00635654"/>
    <w:rsid w:val="00641B32"/>
    <w:rsid w:val="00647316"/>
    <w:rsid w:val="00661C1B"/>
    <w:rsid w:val="006A6C3E"/>
    <w:rsid w:val="006B3073"/>
    <w:rsid w:val="006D539B"/>
    <w:rsid w:val="006F66C7"/>
    <w:rsid w:val="00753A08"/>
    <w:rsid w:val="007570F6"/>
    <w:rsid w:val="007A38F3"/>
    <w:rsid w:val="007C49A9"/>
    <w:rsid w:val="007F4BFF"/>
    <w:rsid w:val="007F6DAF"/>
    <w:rsid w:val="0081276B"/>
    <w:rsid w:val="00825E5C"/>
    <w:rsid w:val="00842D2A"/>
    <w:rsid w:val="00866600"/>
    <w:rsid w:val="008A43A0"/>
    <w:rsid w:val="00927A89"/>
    <w:rsid w:val="009C2F76"/>
    <w:rsid w:val="009E6E69"/>
    <w:rsid w:val="00A50C65"/>
    <w:rsid w:val="00A5629E"/>
    <w:rsid w:val="00A61694"/>
    <w:rsid w:val="00A72808"/>
    <w:rsid w:val="00A77B3E"/>
    <w:rsid w:val="00A84D13"/>
    <w:rsid w:val="00AA2B0A"/>
    <w:rsid w:val="00AA3B66"/>
    <w:rsid w:val="00AB6FF4"/>
    <w:rsid w:val="00AD7E09"/>
    <w:rsid w:val="00B25FE4"/>
    <w:rsid w:val="00B410EF"/>
    <w:rsid w:val="00B661C0"/>
    <w:rsid w:val="00B66850"/>
    <w:rsid w:val="00B94213"/>
    <w:rsid w:val="00BB05CA"/>
    <w:rsid w:val="00BD27C4"/>
    <w:rsid w:val="00C102BF"/>
    <w:rsid w:val="00C165FA"/>
    <w:rsid w:val="00C2769E"/>
    <w:rsid w:val="00C36229"/>
    <w:rsid w:val="00C626BF"/>
    <w:rsid w:val="00C7641F"/>
    <w:rsid w:val="00CA0E52"/>
    <w:rsid w:val="00CA2A55"/>
    <w:rsid w:val="00CB0F39"/>
    <w:rsid w:val="00CE1F3E"/>
    <w:rsid w:val="00CE31DD"/>
    <w:rsid w:val="00CF5A5C"/>
    <w:rsid w:val="00D04FEF"/>
    <w:rsid w:val="00D749CD"/>
    <w:rsid w:val="00D762CC"/>
    <w:rsid w:val="00DC34B8"/>
    <w:rsid w:val="00DF2EF3"/>
    <w:rsid w:val="00E41165"/>
    <w:rsid w:val="00E42BB4"/>
    <w:rsid w:val="00E60B7C"/>
    <w:rsid w:val="00E82E07"/>
    <w:rsid w:val="00E87478"/>
    <w:rsid w:val="00E93DE7"/>
    <w:rsid w:val="00EB28E2"/>
    <w:rsid w:val="00EB3F35"/>
    <w:rsid w:val="00EE7C1C"/>
    <w:rsid w:val="00F81A2E"/>
    <w:rsid w:val="00FC311A"/>
    <w:rsid w:val="00FE1958"/>
    <w:rsid w:val="00FE2CAC"/>
    <w:rsid w:val="00FE41A2"/>
    <w:rsid w:val="00FE7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F47F0"/>
  <w15:docId w15:val="{428DC455-4250-4F73-99CD-5419E0E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C5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5B3C51"/>
    <w:rPr>
      <w:sz w:val="18"/>
      <w:szCs w:val="18"/>
    </w:rPr>
  </w:style>
  <w:style w:type="paragraph" w:styleId="a5">
    <w:name w:val="footer"/>
    <w:basedOn w:val="a"/>
    <w:link w:val="a6"/>
    <w:uiPriority w:val="99"/>
    <w:rsid w:val="005B3C51"/>
    <w:pPr>
      <w:tabs>
        <w:tab w:val="center" w:pos="4320"/>
        <w:tab w:val="right" w:pos="8640"/>
      </w:tabs>
      <w:snapToGrid w:val="0"/>
    </w:pPr>
    <w:rPr>
      <w:sz w:val="18"/>
      <w:szCs w:val="18"/>
    </w:rPr>
  </w:style>
  <w:style w:type="character" w:customStyle="1" w:styleId="a6">
    <w:name w:val="页脚 字符"/>
    <w:basedOn w:val="a0"/>
    <w:link w:val="a5"/>
    <w:uiPriority w:val="99"/>
    <w:rsid w:val="005B3C51"/>
    <w:rPr>
      <w:sz w:val="18"/>
      <w:szCs w:val="18"/>
    </w:rPr>
  </w:style>
  <w:style w:type="paragraph" w:styleId="a7">
    <w:name w:val="Balloon Text"/>
    <w:basedOn w:val="a"/>
    <w:link w:val="a8"/>
    <w:rsid w:val="005B3C51"/>
    <w:rPr>
      <w:sz w:val="18"/>
      <w:szCs w:val="18"/>
    </w:rPr>
  </w:style>
  <w:style w:type="character" w:customStyle="1" w:styleId="a8">
    <w:name w:val="批注框文本 字符"/>
    <w:basedOn w:val="a0"/>
    <w:link w:val="a7"/>
    <w:rsid w:val="005B3C51"/>
    <w:rPr>
      <w:sz w:val="18"/>
      <w:szCs w:val="18"/>
    </w:rPr>
  </w:style>
  <w:style w:type="paragraph" w:styleId="a9">
    <w:name w:val="No Spacing"/>
    <w:uiPriority w:val="1"/>
    <w:qFormat/>
    <w:rsid w:val="00635654"/>
    <w:rPr>
      <w:rFonts w:asciiTheme="minorHAnsi" w:eastAsiaTheme="minorHAnsi" w:hAnsiTheme="minorHAnsi" w:cstheme="minorBidi"/>
      <w:sz w:val="22"/>
      <w:szCs w:val="22"/>
    </w:rPr>
  </w:style>
  <w:style w:type="table" w:styleId="aa">
    <w:name w:val="Table Grid"/>
    <w:basedOn w:val="a1"/>
    <w:uiPriority w:val="39"/>
    <w:rsid w:val="00635654"/>
    <w:rPr>
      <w:rFonts w:asciiTheme="minorHAnsi" w:eastAsiaTheme="minorHAnsi"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E41165"/>
  </w:style>
  <w:style w:type="character" w:styleId="ab">
    <w:name w:val="Hyperlink"/>
    <w:basedOn w:val="a0"/>
    <w:uiPriority w:val="99"/>
    <w:unhideWhenUsed/>
    <w:rsid w:val="00EB3F35"/>
    <w:rPr>
      <w:color w:val="0000FF"/>
      <w:u w:val="single"/>
    </w:rPr>
  </w:style>
  <w:style w:type="character" w:customStyle="1" w:styleId="dxebaseoffice2010blue">
    <w:name w:val="dxebase_office2010blue"/>
    <w:basedOn w:val="a0"/>
    <w:rsid w:val="00E8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xueshu.baidu.com/s?wd=author%3A%28S%20Ayoubi%29%20&amp;tn=SE_baiduxueshu_c1gjeupa&amp;ie=utf-8&amp;sc_f_para=sc_hilight%3Dpers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6950</Words>
  <Characters>39621</Characters>
  <Application>Microsoft Office Word</Application>
  <DocSecurity>0</DocSecurity>
  <Lines>330</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Elander</dc:creator>
  <cp:lastModifiedBy>Liansheng Ma</cp:lastModifiedBy>
  <cp:revision>2</cp:revision>
  <dcterms:created xsi:type="dcterms:W3CDTF">2021-10-18T07:55:00Z</dcterms:created>
  <dcterms:modified xsi:type="dcterms:W3CDTF">2021-10-18T07:55:00Z</dcterms:modified>
</cp:coreProperties>
</file>