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02FEE" w14:textId="77777777" w:rsidR="00532684" w:rsidRPr="00C23ACB" w:rsidRDefault="00532684" w:rsidP="00B3013B">
      <w:pPr>
        <w:adjustRightInd w:val="0"/>
        <w:snapToGrid w:val="0"/>
        <w:spacing w:after="0" w:line="360" w:lineRule="auto"/>
        <w:jc w:val="both"/>
        <w:rPr>
          <w:rFonts w:ascii="Book Antiqua" w:hAnsi="Book Antiqua"/>
          <w:sz w:val="21"/>
          <w:szCs w:val="21"/>
        </w:rPr>
      </w:pPr>
      <w:r w:rsidRPr="00C23ACB">
        <w:rPr>
          <w:rFonts w:ascii="Book Antiqua" w:eastAsia="Times New Roman" w:hAnsi="Book Antiqua" w:cs="宋体"/>
          <w:b/>
          <w:sz w:val="21"/>
          <w:szCs w:val="21"/>
        </w:rPr>
        <w:t xml:space="preserve">Name of journal: </w:t>
      </w:r>
      <w:bookmarkStart w:id="0" w:name="OLE_LINK718"/>
      <w:bookmarkStart w:id="1" w:name="OLE_LINK719"/>
      <w:r w:rsidRPr="00C23ACB">
        <w:rPr>
          <w:rFonts w:ascii="Book Antiqua" w:eastAsia="Times New Roman" w:hAnsi="Book Antiqua" w:cs="宋体"/>
          <w:b/>
          <w:sz w:val="21"/>
          <w:szCs w:val="21"/>
        </w:rPr>
        <w:t xml:space="preserve">World Journal of </w:t>
      </w:r>
      <w:bookmarkEnd w:id="0"/>
      <w:bookmarkEnd w:id="1"/>
      <w:r w:rsidRPr="00C23ACB">
        <w:rPr>
          <w:rFonts w:ascii="Book Antiqua" w:hAnsi="Book Antiqua"/>
          <w:b/>
          <w:sz w:val="21"/>
          <w:szCs w:val="21"/>
        </w:rPr>
        <w:t xml:space="preserve">Gastroenterology </w:t>
      </w:r>
    </w:p>
    <w:p w14:paraId="38AB9727" w14:textId="77777777" w:rsidR="00532684" w:rsidRPr="00C23ACB" w:rsidRDefault="00532684" w:rsidP="00B3013B">
      <w:pPr>
        <w:adjustRightInd w:val="0"/>
        <w:snapToGrid w:val="0"/>
        <w:spacing w:after="0" w:line="360" w:lineRule="auto"/>
        <w:jc w:val="both"/>
        <w:rPr>
          <w:rFonts w:ascii="Book Antiqua" w:eastAsia="Times New Roman" w:hAnsi="Book Antiqua" w:cs="宋体"/>
          <w:b/>
          <w:sz w:val="21"/>
          <w:szCs w:val="21"/>
          <w:lang w:eastAsia="zh-CN"/>
        </w:rPr>
      </w:pPr>
      <w:r w:rsidRPr="00C23ACB">
        <w:rPr>
          <w:rFonts w:ascii="Book Antiqua" w:hAnsi="Book Antiqua" w:cs="Arial"/>
          <w:b/>
          <w:sz w:val="21"/>
          <w:szCs w:val="21"/>
        </w:rPr>
        <w:t>ESPS Manuscript N</w:t>
      </w:r>
      <w:r w:rsidRPr="00C23ACB">
        <w:rPr>
          <w:rFonts w:ascii="Book Antiqua" w:hAnsi="Book Antiqua" w:cs="Arial" w:hint="eastAsia"/>
          <w:b/>
          <w:caps/>
          <w:sz w:val="21"/>
          <w:szCs w:val="21"/>
        </w:rPr>
        <w:t>o</w:t>
      </w:r>
      <w:r w:rsidRPr="00C23ACB">
        <w:rPr>
          <w:rFonts w:ascii="Book Antiqua" w:hAnsi="Book Antiqua" w:cs="Arial"/>
          <w:b/>
          <w:sz w:val="21"/>
          <w:szCs w:val="21"/>
        </w:rPr>
        <w:t xml:space="preserve">: </w:t>
      </w:r>
      <w:r w:rsidRPr="00C23ACB">
        <w:rPr>
          <w:rFonts w:ascii="Book Antiqua" w:hAnsi="Book Antiqua" w:cs="Arial" w:hint="eastAsia"/>
          <w:b/>
          <w:sz w:val="21"/>
          <w:szCs w:val="21"/>
          <w:lang w:eastAsia="zh-CN"/>
        </w:rPr>
        <w:t>6621</w:t>
      </w:r>
    </w:p>
    <w:p w14:paraId="29D276E8" w14:textId="77777777" w:rsidR="00532684" w:rsidRPr="00C23ACB" w:rsidRDefault="00532684" w:rsidP="00B3013B">
      <w:pPr>
        <w:suppressAutoHyphens/>
        <w:autoSpaceDE w:val="0"/>
        <w:autoSpaceDN w:val="0"/>
        <w:adjustRightInd w:val="0"/>
        <w:snapToGrid w:val="0"/>
        <w:spacing w:after="0" w:line="360" w:lineRule="auto"/>
        <w:jc w:val="both"/>
        <w:rPr>
          <w:rFonts w:ascii="Book Antiqua" w:eastAsia="幼圆" w:hAnsi="Book Antiqua"/>
          <w:b/>
          <w:color w:val="000000"/>
          <w:sz w:val="21"/>
          <w:szCs w:val="21"/>
        </w:rPr>
      </w:pPr>
      <w:bookmarkStart w:id="2" w:name="OLE_LINK1617"/>
      <w:bookmarkStart w:id="3" w:name="OLE_LINK1618"/>
      <w:r w:rsidRPr="00C23ACB">
        <w:rPr>
          <w:rFonts w:ascii="Book Antiqua" w:hAnsi="Book Antiqua"/>
          <w:b/>
          <w:sz w:val="21"/>
          <w:szCs w:val="21"/>
        </w:rPr>
        <w:t xml:space="preserve">Columns: </w:t>
      </w:r>
      <w:bookmarkEnd w:id="2"/>
      <w:bookmarkEnd w:id="3"/>
      <w:r w:rsidRPr="00C23ACB">
        <w:rPr>
          <w:rFonts w:ascii="Book Antiqua" w:eastAsia="幼圆" w:hAnsi="Book Antiqua"/>
          <w:b/>
          <w:color w:val="000000"/>
          <w:sz w:val="21"/>
          <w:szCs w:val="21"/>
        </w:rPr>
        <w:t>TOPIC HIGHLIGHTS</w:t>
      </w:r>
    </w:p>
    <w:p w14:paraId="0A285D8E" w14:textId="77777777" w:rsidR="00532684" w:rsidRDefault="00532684" w:rsidP="00B3013B">
      <w:pPr>
        <w:spacing w:after="0" w:line="360" w:lineRule="auto"/>
        <w:jc w:val="both"/>
        <w:rPr>
          <w:rFonts w:ascii="Book Antiqua" w:hAnsi="Book Antiqua"/>
          <w:b/>
          <w:sz w:val="24"/>
          <w:szCs w:val="24"/>
          <w:lang w:eastAsia="zh-CN"/>
        </w:rPr>
      </w:pPr>
    </w:p>
    <w:p w14:paraId="4999B7B3" w14:textId="546E5A70" w:rsidR="00206E26" w:rsidRPr="00B0503E" w:rsidRDefault="00206E26" w:rsidP="00B3013B">
      <w:pPr>
        <w:spacing w:after="0" w:line="360" w:lineRule="auto"/>
        <w:jc w:val="both"/>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(12): </w:t>
      </w:r>
      <w:ins w:id="4" w:author="LS Ma" w:date="2014-04-08T08:07:00Z">
        <w:r w:rsidR="001461ED">
          <w:rPr>
            <w:rFonts w:ascii="Book Antiqua" w:eastAsia="Times New Roman" w:hAnsi="Book Antiqua" w:cs="Arial"/>
            <w:b/>
            <w:color w:val="222222"/>
            <w:sz w:val="24"/>
            <w:szCs w:val="24"/>
            <w:lang w:val="en"/>
          </w:rPr>
          <w:t>Nonalcoholic fatty liver disease</w:t>
        </w:r>
      </w:ins>
      <w:del w:id="5" w:author="LS Ma" w:date="2014-04-08T08:07:00Z">
        <w:r w:rsidRPr="00B0503E" w:rsidDel="001461ED">
          <w:rPr>
            <w:rFonts w:ascii="Book Antiqua" w:hAnsi="Book Antiqua"/>
            <w:color w:val="000000"/>
            <w:sz w:val="24"/>
          </w:rPr>
          <w:delText>Fatty liver</w:delText>
        </w:r>
      </w:del>
    </w:p>
    <w:p w14:paraId="292920D3" w14:textId="77777777" w:rsidR="00206E26" w:rsidRPr="00206E26" w:rsidRDefault="00206E26" w:rsidP="00B3013B">
      <w:pPr>
        <w:spacing w:after="0" w:line="360" w:lineRule="auto"/>
        <w:jc w:val="both"/>
        <w:rPr>
          <w:rFonts w:ascii="Book Antiqua" w:hAnsi="Book Antiqua"/>
          <w:b/>
          <w:sz w:val="24"/>
          <w:szCs w:val="24"/>
          <w:lang w:eastAsia="zh-CN"/>
        </w:rPr>
      </w:pPr>
    </w:p>
    <w:p w14:paraId="29DD0D7B" w14:textId="77777777" w:rsidR="00765053" w:rsidRDefault="00E519B9" w:rsidP="00B3013B">
      <w:pPr>
        <w:spacing w:after="0" w:line="360" w:lineRule="auto"/>
        <w:jc w:val="both"/>
        <w:rPr>
          <w:rFonts w:ascii="Book Antiqua" w:hAnsi="Book Antiqua"/>
          <w:b/>
          <w:sz w:val="24"/>
          <w:szCs w:val="24"/>
          <w:lang w:eastAsia="zh-CN"/>
        </w:rPr>
      </w:pPr>
      <w:proofErr w:type="gramStart"/>
      <w:r w:rsidRPr="00103B2C">
        <w:rPr>
          <w:rFonts w:ascii="Book Antiqua" w:hAnsi="Book Antiqua"/>
          <w:b/>
          <w:sz w:val="24"/>
          <w:szCs w:val="24"/>
        </w:rPr>
        <w:t>Breath</w:t>
      </w:r>
      <w:proofErr w:type="gramEnd"/>
      <w:r w:rsidRPr="00103B2C">
        <w:rPr>
          <w:rFonts w:ascii="Book Antiqua" w:hAnsi="Book Antiqua"/>
          <w:b/>
          <w:sz w:val="24"/>
          <w:szCs w:val="24"/>
        </w:rPr>
        <w:t xml:space="preserve"> </w:t>
      </w:r>
      <w:r w:rsidR="00103B2C" w:rsidRPr="00103B2C">
        <w:rPr>
          <w:rFonts w:ascii="Book Antiqua" w:hAnsi="Book Antiqua"/>
          <w:b/>
          <w:sz w:val="24"/>
          <w:szCs w:val="24"/>
        </w:rPr>
        <w:t>volatile organic compounds</w:t>
      </w:r>
      <w:r w:rsidR="00103B2C" w:rsidRPr="00103B2C" w:rsidDel="00103B2C">
        <w:rPr>
          <w:rFonts w:ascii="Book Antiqua" w:hAnsi="Book Antiqua"/>
          <w:b/>
          <w:sz w:val="24"/>
          <w:szCs w:val="24"/>
        </w:rPr>
        <w:t xml:space="preserve"> </w:t>
      </w:r>
      <w:r w:rsidR="00103B2C" w:rsidRPr="00103B2C">
        <w:rPr>
          <w:rFonts w:ascii="Book Antiqua" w:hAnsi="Book Antiqua"/>
          <w:b/>
          <w:sz w:val="24"/>
          <w:szCs w:val="24"/>
        </w:rPr>
        <w:t xml:space="preserve">for the gut-fatty liver axis: </w:t>
      </w:r>
      <w:r w:rsidR="00103B2C" w:rsidRPr="00103B2C">
        <w:rPr>
          <w:rFonts w:ascii="Book Antiqua" w:hAnsi="Book Antiqua"/>
          <w:b/>
          <w:caps/>
          <w:sz w:val="24"/>
          <w:szCs w:val="24"/>
        </w:rPr>
        <w:t>p</w:t>
      </w:r>
      <w:r w:rsidR="00103B2C" w:rsidRPr="00103B2C">
        <w:rPr>
          <w:rFonts w:ascii="Book Antiqua" w:hAnsi="Book Antiqua"/>
          <w:b/>
          <w:sz w:val="24"/>
          <w:szCs w:val="24"/>
        </w:rPr>
        <w:t>romise, peril, and path forward</w:t>
      </w:r>
    </w:p>
    <w:p w14:paraId="205ADE75" w14:textId="77777777" w:rsidR="00196EC6" w:rsidRDefault="00196EC6" w:rsidP="00B3013B">
      <w:pPr>
        <w:spacing w:after="0" w:line="360" w:lineRule="auto"/>
        <w:jc w:val="both"/>
        <w:rPr>
          <w:rFonts w:ascii="Book Antiqua" w:hAnsi="Book Antiqua"/>
          <w:b/>
          <w:sz w:val="24"/>
          <w:szCs w:val="24"/>
          <w:lang w:eastAsia="zh-CN"/>
        </w:rPr>
      </w:pPr>
    </w:p>
    <w:p w14:paraId="5914FFE0" w14:textId="77777777" w:rsidR="00196EC6" w:rsidRPr="00103B2C" w:rsidRDefault="00196EC6" w:rsidP="00B3013B">
      <w:pPr>
        <w:spacing w:after="0" w:line="360" w:lineRule="auto"/>
        <w:jc w:val="both"/>
        <w:rPr>
          <w:rFonts w:ascii="Book Antiqua" w:hAnsi="Book Antiqua"/>
          <w:sz w:val="24"/>
          <w:szCs w:val="24"/>
          <w:lang w:eastAsia="zh-CN"/>
        </w:rPr>
      </w:pPr>
      <w:proofErr w:type="spellStart"/>
      <w:r w:rsidRPr="00103B2C">
        <w:rPr>
          <w:rFonts w:ascii="Book Antiqua" w:hAnsi="Book Antiqua"/>
          <w:sz w:val="24"/>
          <w:szCs w:val="24"/>
        </w:rPr>
        <w:t>Solga</w:t>
      </w:r>
      <w:proofErr w:type="spellEnd"/>
      <w:r w:rsidRPr="00103B2C">
        <w:rPr>
          <w:rFonts w:ascii="Book Antiqua" w:hAnsi="Book Antiqua"/>
          <w:sz w:val="24"/>
          <w:szCs w:val="24"/>
        </w:rPr>
        <w:t xml:space="preserve"> </w:t>
      </w:r>
      <w:r>
        <w:rPr>
          <w:rFonts w:ascii="Book Antiqua" w:hAnsi="Book Antiqua" w:hint="eastAsia"/>
          <w:sz w:val="24"/>
          <w:szCs w:val="24"/>
          <w:lang w:eastAsia="zh-CN"/>
        </w:rPr>
        <w:t xml:space="preserve">SF. </w:t>
      </w:r>
      <w:r w:rsidRPr="00103B2C">
        <w:rPr>
          <w:rFonts w:ascii="Book Antiqua" w:hAnsi="Book Antiqua"/>
          <w:sz w:val="24"/>
          <w:szCs w:val="24"/>
        </w:rPr>
        <w:t>Breath of the gut-fatty liver</w:t>
      </w:r>
    </w:p>
    <w:p w14:paraId="15A91842" w14:textId="77777777" w:rsidR="00196EC6" w:rsidRPr="00196EC6" w:rsidRDefault="00196EC6" w:rsidP="00B3013B">
      <w:pPr>
        <w:spacing w:after="0" w:line="360" w:lineRule="auto"/>
        <w:jc w:val="both"/>
        <w:rPr>
          <w:rFonts w:ascii="Book Antiqua" w:hAnsi="Book Antiqua"/>
          <w:b/>
          <w:sz w:val="24"/>
          <w:szCs w:val="24"/>
          <w:lang w:eastAsia="zh-CN"/>
        </w:rPr>
      </w:pPr>
    </w:p>
    <w:p w14:paraId="13145453" w14:textId="77777777" w:rsidR="00E519B9" w:rsidRPr="00103B2C" w:rsidRDefault="00E519B9" w:rsidP="00B3013B">
      <w:pPr>
        <w:spacing w:after="0" w:line="360" w:lineRule="auto"/>
        <w:jc w:val="both"/>
        <w:rPr>
          <w:rFonts w:ascii="Book Antiqua" w:hAnsi="Book Antiqua"/>
          <w:sz w:val="24"/>
          <w:szCs w:val="24"/>
        </w:rPr>
      </w:pPr>
      <w:r w:rsidRPr="00103B2C">
        <w:rPr>
          <w:rFonts w:ascii="Book Antiqua" w:hAnsi="Book Antiqua"/>
          <w:sz w:val="24"/>
          <w:szCs w:val="24"/>
        </w:rPr>
        <w:t>Steven F</w:t>
      </w:r>
      <w:r w:rsidR="00D934AC" w:rsidRPr="00103B2C">
        <w:rPr>
          <w:rFonts w:ascii="Book Antiqua" w:hAnsi="Book Antiqua"/>
          <w:sz w:val="24"/>
          <w:szCs w:val="24"/>
        </w:rPr>
        <w:t>rancis</w:t>
      </w:r>
      <w:r w:rsidRPr="00103B2C">
        <w:rPr>
          <w:rFonts w:ascii="Book Antiqua" w:hAnsi="Book Antiqua"/>
          <w:sz w:val="24"/>
          <w:szCs w:val="24"/>
        </w:rPr>
        <w:t xml:space="preserve"> </w:t>
      </w:r>
      <w:proofErr w:type="spellStart"/>
      <w:r w:rsidRPr="00103B2C">
        <w:rPr>
          <w:rFonts w:ascii="Book Antiqua" w:hAnsi="Book Antiqua"/>
          <w:sz w:val="24"/>
          <w:szCs w:val="24"/>
        </w:rPr>
        <w:t>Solga</w:t>
      </w:r>
      <w:proofErr w:type="spellEnd"/>
      <w:r w:rsidRPr="00103B2C">
        <w:rPr>
          <w:rFonts w:ascii="Book Antiqua" w:hAnsi="Book Antiqua"/>
          <w:sz w:val="24"/>
          <w:szCs w:val="24"/>
        </w:rPr>
        <w:t xml:space="preserve"> </w:t>
      </w:r>
    </w:p>
    <w:p w14:paraId="0DF3BE69" w14:textId="77777777" w:rsidR="000C4C12" w:rsidRPr="00103B2C" w:rsidRDefault="000C4C12" w:rsidP="00B3013B">
      <w:pPr>
        <w:spacing w:after="0" w:line="360" w:lineRule="auto"/>
        <w:jc w:val="both"/>
        <w:rPr>
          <w:rFonts w:ascii="Book Antiqua" w:hAnsi="Book Antiqua"/>
          <w:sz w:val="24"/>
          <w:szCs w:val="24"/>
          <w:lang w:eastAsia="zh-CN"/>
        </w:rPr>
      </w:pPr>
    </w:p>
    <w:p w14:paraId="5ADC75D8" w14:textId="77777777" w:rsidR="00E519B9" w:rsidRPr="00196EC6" w:rsidRDefault="00196EC6" w:rsidP="00B3013B">
      <w:pPr>
        <w:spacing w:after="0" w:line="360" w:lineRule="auto"/>
        <w:jc w:val="both"/>
        <w:rPr>
          <w:rStyle w:val="a3"/>
          <w:rFonts w:ascii="Book Antiqua" w:hAnsi="Book Antiqua"/>
          <w:color w:val="auto"/>
          <w:sz w:val="24"/>
          <w:szCs w:val="24"/>
          <w:u w:val="none"/>
          <w:lang w:eastAsia="zh-CN"/>
        </w:rPr>
      </w:pPr>
      <w:r w:rsidRPr="00196EC6">
        <w:rPr>
          <w:rFonts w:ascii="Book Antiqua" w:hAnsi="Book Antiqua"/>
          <w:b/>
          <w:sz w:val="24"/>
          <w:szCs w:val="24"/>
        </w:rPr>
        <w:t xml:space="preserve">Steven Francis </w:t>
      </w:r>
      <w:proofErr w:type="spellStart"/>
      <w:r w:rsidRPr="00196EC6">
        <w:rPr>
          <w:rFonts w:ascii="Book Antiqua" w:hAnsi="Book Antiqua"/>
          <w:b/>
          <w:sz w:val="24"/>
          <w:szCs w:val="24"/>
        </w:rPr>
        <w:t>Solga</w:t>
      </w:r>
      <w:proofErr w:type="spellEnd"/>
      <w:r w:rsidRPr="00196EC6">
        <w:rPr>
          <w:rFonts w:ascii="Book Antiqua" w:hAnsi="Book Antiqua" w:hint="eastAsia"/>
          <w:b/>
          <w:sz w:val="24"/>
          <w:szCs w:val="24"/>
          <w:lang w:eastAsia="zh-CN"/>
        </w:rPr>
        <w:t xml:space="preserve">, </w:t>
      </w:r>
      <w:r w:rsidR="00307184" w:rsidRPr="00307184">
        <w:rPr>
          <w:rFonts w:ascii="Book Antiqua" w:hAnsi="Book Antiqua"/>
          <w:sz w:val="24"/>
          <w:szCs w:val="24"/>
          <w:lang w:eastAsia="zh-CN"/>
        </w:rPr>
        <w:t>Internal Medicine, St. Luke's University Hospital,</w:t>
      </w:r>
      <w:r w:rsidR="00307184">
        <w:rPr>
          <w:rFonts w:ascii="Book Antiqua" w:hAnsi="Book Antiqua" w:hint="eastAsia"/>
          <w:sz w:val="24"/>
          <w:szCs w:val="24"/>
          <w:lang w:eastAsia="zh-CN"/>
        </w:rPr>
        <w:t xml:space="preserve"> </w:t>
      </w:r>
      <w:r w:rsidR="00E519B9" w:rsidRPr="00103B2C">
        <w:rPr>
          <w:rFonts w:ascii="Book Antiqua" w:hAnsi="Book Antiqua"/>
          <w:sz w:val="24"/>
          <w:szCs w:val="24"/>
        </w:rPr>
        <w:t>Bethlehem, PA 18015</w:t>
      </w:r>
      <w:r>
        <w:rPr>
          <w:rFonts w:ascii="Book Antiqua" w:hAnsi="Book Antiqua" w:hint="eastAsia"/>
          <w:sz w:val="24"/>
          <w:szCs w:val="24"/>
          <w:lang w:eastAsia="zh-CN"/>
        </w:rPr>
        <w:t xml:space="preserve">, </w:t>
      </w:r>
      <w:r w:rsidR="00E519B9" w:rsidRPr="00103B2C">
        <w:rPr>
          <w:rFonts w:ascii="Book Antiqua" w:hAnsi="Book Antiqua"/>
          <w:sz w:val="24"/>
          <w:szCs w:val="24"/>
        </w:rPr>
        <w:t>U</w:t>
      </w:r>
      <w:r>
        <w:rPr>
          <w:rFonts w:ascii="Book Antiqua" w:hAnsi="Book Antiqua" w:hint="eastAsia"/>
          <w:sz w:val="24"/>
          <w:szCs w:val="24"/>
          <w:lang w:eastAsia="zh-CN"/>
        </w:rPr>
        <w:t>nited States</w:t>
      </w:r>
    </w:p>
    <w:p w14:paraId="56A1C60B" w14:textId="77777777" w:rsidR="000C4C12" w:rsidRPr="00103B2C" w:rsidRDefault="000C4C12" w:rsidP="00B3013B">
      <w:pPr>
        <w:spacing w:after="0" w:line="360" w:lineRule="auto"/>
        <w:jc w:val="both"/>
        <w:rPr>
          <w:rStyle w:val="a3"/>
          <w:rFonts w:ascii="Book Antiqua" w:hAnsi="Book Antiqua"/>
          <w:sz w:val="24"/>
          <w:szCs w:val="24"/>
          <w:lang w:eastAsia="zh-CN"/>
        </w:rPr>
      </w:pPr>
    </w:p>
    <w:p w14:paraId="17378763" w14:textId="77777777" w:rsidR="000C4C12" w:rsidRPr="00196EC6" w:rsidRDefault="000C4C12" w:rsidP="00B3013B">
      <w:pPr>
        <w:spacing w:after="0" w:line="360" w:lineRule="auto"/>
        <w:jc w:val="both"/>
        <w:rPr>
          <w:rFonts w:ascii="Book Antiqua" w:hAnsi="Book Antiqua"/>
          <w:sz w:val="24"/>
          <w:szCs w:val="24"/>
          <w:lang w:eastAsia="zh-CN"/>
        </w:rPr>
      </w:pPr>
      <w:r w:rsidRPr="00103B2C">
        <w:rPr>
          <w:rFonts w:ascii="Book Antiqua" w:hAnsi="Book Antiqua"/>
          <w:b/>
          <w:color w:val="000000"/>
          <w:sz w:val="24"/>
          <w:szCs w:val="24"/>
        </w:rPr>
        <w:t>Author contributions:</w:t>
      </w:r>
      <w:r w:rsidR="00D934AC" w:rsidRPr="00103B2C">
        <w:rPr>
          <w:rFonts w:ascii="Book Antiqua" w:hAnsi="Book Antiqua"/>
          <w:b/>
          <w:color w:val="000000"/>
          <w:sz w:val="24"/>
          <w:szCs w:val="24"/>
        </w:rPr>
        <w:t xml:space="preserve"> </w:t>
      </w:r>
      <w:proofErr w:type="spellStart"/>
      <w:r w:rsidR="00196EC6" w:rsidRPr="00196EC6">
        <w:rPr>
          <w:rFonts w:ascii="Book Antiqua" w:hAnsi="Book Antiqua"/>
          <w:sz w:val="24"/>
          <w:szCs w:val="24"/>
        </w:rPr>
        <w:t>Solga</w:t>
      </w:r>
      <w:proofErr w:type="spellEnd"/>
      <w:r w:rsidR="00196EC6" w:rsidRPr="00196EC6">
        <w:rPr>
          <w:rFonts w:ascii="Book Antiqua" w:hAnsi="Book Antiqua"/>
          <w:color w:val="000000"/>
          <w:sz w:val="24"/>
          <w:szCs w:val="24"/>
        </w:rPr>
        <w:t xml:space="preserve"> </w:t>
      </w:r>
      <w:r w:rsidR="00196EC6" w:rsidRPr="00196EC6">
        <w:rPr>
          <w:rFonts w:ascii="Book Antiqua" w:hAnsi="Book Antiqua" w:hint="eastAsia"/>
          <w:color w:val="000000"/>
          <w:sz w:val="24"/>
          <w:szCs w:val="24"/>
          <w:lang w:eastAsia="zh-CN"/>
        </w:rPr>
        <w:t xml:space="preserve">SF </w:t>
      </w:r>
      <w:r w:rsidR="00BD5B83" w:rsidRPr="00196EC6">
        <w:rPr>
          <w:rFonts w:ascii="Book Antiqua" w:hAnsi="Book Antiqua"/>
          <w:color w:val="000000"/>
          <w:sz w:val="24"/>
          <w:szCs w:val="24"/>
        </w:rPr>
        <w:t>s</w:t>
      </w:r>
      <w:r w:rsidR="00D934AC" w:rsidRPr="00196EC6">
        <w:rPr>
          <w:rFonts w:ascii="Book Antiqua" w:hAnsi="Book Antiqua"/>
          <w:color w:val="000000"/>
          <w:sz w:val="24"/>
          <w:szCs w:val="24"/>
        </w:rPr>
        <w:t>ole</w:t>
      </w:r>
      <w:r w:rsidR="00196EC6" w:rsidRPr="00196EC6">
        <w:rPr>
          <w:rFonts w:ascii="Book Antiqua" w:hAnsi="Book Antiqua" w:hint="eastAsia"/>
          <w:color w:val="000000"/>
          <w:sz w:val="24"/>
          <w:szCs w:val="24"/>
          <w:lang w:eastAsia="zh-CN"/>
        </w:rPr>
        <w:t>ly contributed to this paper.</w:t>
      </w:r>
      <w:r w:rsidR="00D934AC" w:rsidRPr="00196EC6">
        <w:rPr>
          <w:rFonts w:ascii="Book Antiqua" w:hAnsi="Book Antiqua"/>
          <w:color w:val="000000"/>
          <w:sz w:val="24"/>
          <w:szCs w:val="24"/>
        </w:rPr>
        <w:t xml:space="preserve"> </w:t>
      </w:r>
    </w:p>
    <w:p w14:paraId="4851B050" w14:textId="77777777" w:rsidR="00BB7DC1" w:rsidRDefault="00BB7DC1" w:rsidP="00B3013B">
      <w:pPr>
        <w:spacing w:after="0" w:line="360" w:lineRule="auto"/>
        <w:jc w:val="both"/>
        <w:rPr>
          <w:rFonts w:ascii="Book Antiqua" w:hAnsi="Book Antiqua"/>
          <w:sz w:val="24"/>
          <w:szCs w:val="24"/>
          <w:lang w:eastAsia="zh-CN"/>
        </w:rPr>
      </w:pPr>
    </w:p>
    <w:p w14:paraId="00E5D49E" w14:textId="77777777" w:rsidR="00307184" w:rsidRPr="00307184" w:rsidRDefault="00307184" w:rsidP="00B3013B">
      <w:pPr>
        <w:spacing w:after="0" w:line="360" w:lineRule="auto"/>
        <w:jc w:val="both"/>
        <w:rPr>
          <w:rFonts w:ascii="Book Antiqua" w:hAnsi="Book Antiqua"/>
          <w:sz w:val="24"/>
          <w:szCs w:val="24"/>
          <w:lang w:eastAsia="zh-CN"/>
        </w:rPr>
      </w:pPr>
      <w:r w:rsidRPr="00E7301E">
        <w:rPr>
          <w:rFonts w:ascii="Book Antiqua" w:hAnsi="Book Antiqua"/>
          <w:b/>
          <w:sz w:val="24"/>
        </w:rPr>
        <w:t xml:space="preserve">Correspondence to: </w:t>
      </w:r>
      <w:r w:rsidRPr="00196EC6">
        <w:rPr>
          <w:rFonts w:ascii="Book Antiqua" w:hAnsi="Book Antiqua"/>
          <w:b/>
          <w:sz w:val="24"/>
          <w:szCs w:val="24"/>
        </w:rPr>
        <w:t xml:space="preserve">Steven Francis </w:t>
      </w:r>
      <w:proofErr w:type="spellStart"/>
      <w:r w:rsidRPr="00196EC6">
        <w:rPr>
          <w:rFonts w:ascii="Book Antiqua" w:hAnsi="Book Antiqua"/>
          <w:b/>
          <w:sz w:val="24"/>
          <w:szCs w:val="24"/>
        </w:rPr>
        <w:t>Solga</w:t>
      </w:r>
      <w:proofErr w:type="spellEnd"/>
      <w:r w:rsidRPr="00196EC6">
        <w:rPr>
          <w:rFonts w:ascii="Book Antiqua" w:hAnsi="Book Antiqua" w:hint="eastAsia"/>
          <w:b/>
          <w:sz w:val="24"/>
          <w:szCs w:val="24"/>
          <w:lang w:eastAsia="zh-CN"/>
        </w:rPr>
        <w:t xml:space="preserve">, </w:t>
      </w:r>
      <w:r w:rsidRPr="00307184">
        <w:rPr>
          <w:rFonts w:ascii="Book Antiqua" w:hAnsi="Book Antiqua"/>
          <w:b/>
          <w:sz w:val="24"/>
          <w:szCs w:val="24"/>
          <w:lang w:eastAsia="zh-CN"/>
        </w:rPr>
        <w:t>MD,</w:t>
      </w:r>
      <w:r w:rsidRPr="00307184">
        <w:rPr>
          <w:rFonts w:ascii="Book Antiqua" w:hAnsi="Book Antiqua"/>
          <w:sz w:val="24"/>
          <w:szCs w:val="24"/>
          <w:lang w:eastAsia="zh-CN"/>
        </w:rPr>
        <w:t xml:space="preserve"> Internal Medicine, St. Luke's University Hospital, 701 </w:t>
      </w:r>
      <w:proofErr w:type="spellStart"/>
      <w:r w:rsidRPr="00307184">
        <w:rPr>
          <w:rFonts w:ascii="Book Antiqua" w:hAnsi="Book Antiqua"/>
          <w:sz w:val="24"/>
          <w:szCs w:val="24"/>
          <w:lang w:eastAsia="zh-CN"/>
        </w:rPr>
        <w:t>Ostrum</w:t>
      </w:r>
      <w:proofErr w:type="spellEnd"/>
      <w:r w:rsidRPr="00307184">
        <w:rPr>
          <w:rFonts w:ascii="Book Antiqua" w:hAnsi="Book Antiqua"/>
          <w:sz w:val="24"/>
          <w:szCs w:val="24"/>
          <w:lang w:eastAsia="zh-CN"/>
        </w:rPr>
        <w:t xml:space="preserve"> St. Suite 604A, Bethlehem, PA 18015, </w:t>
      </w:r>
      <w:r w:rsidRPr="00307184">
        <w:rPr>
          <w:rFonts w:ascii="Book Antiqua" w:hAnsi="Book Antiqua"/>
          <w:sz w:val="24"/>
          <w:szCs w:val="24"/>
        </w:rPr>
        <w:t>U</w:t>
      </w:r>
      <w:r w:rsidRPr="00307184">
        <w:rPr>
          <w:rFonts w:ascii="Book Antiqua" w:hAnsi="Book Antiqua" w:hint="eastAsia"/>
          <w:sz w:val="24"/>
          <w:szCs w:val="24"/>
          <w:lang w:eastAsia="zh-CN"/>
        </w:rPr>
        <w:t>nited States</w:t>
      </w:r>
      <w:r w:rsidRPr="00307184">
        <w:rPr>
          <w:rFonts w:ascii="Book Antiqua" w:hAnsi="Book Antiqua"/>
          <w:sz w:val="24"/>
          <w:szCs w:val="24"/>
          <w:lang w:eastAsia="zh-CN"/>
        </w:rPr>
        <w:t>. stevesolga@gmail.com</w:t>
      </w:r>
    </w:p>
    <w:p w14:paraId="0C1A65ED" w14:textId="77777777" w:rsidR="00307184" w:rsidRDefault="00307184" w:rsidP="00B3013B">
      <w:pPr>
        <w:spacing w:after="0" w:line="360" w:lineRule="auto"/>
        <w:jc w:val="both"/>
        <w:rPr>
          <w:rFonts w:ascii="Book Antiqua" w:hAnsi="Book Antiqua"/>
          <w:sz w:val="24"/>
          <w:szCs w:val="24"/>
          <w:lang w:eastAsia="zh-CN"/>
        </w:rPr>
      </w:pPr>
    </w:p>
    <w:p w14:paraId="6BC4F53C" w14:textId="6C0510ED" w:rsidR="00BC6DA1" w:rsidRDefault="00BC6DA1" w:rsidP="00B3013B">
      <w:pPr>
        <w:spacing w:after="0" w:line="360" w:lineRule="auto"/>
        <w:jc w:val="both"/>
        <w:rPr>
          <w:rFonts w:ascii="Book Antiqua" w:hAnsi="Book Antiqua"/>
          <w:sz w:val="24"/>
        </w:rPr>
      </w:pPr>
      <w:r w:rsidRPr="00E7301E">
        <w:rPr>
          <w:rFonts w:ascii="Book Antiqua" w:hAnsi="Book Antiqua"/>
          <w:b/>
          <w:sz w:val="24"/>
        </w:rPr>
        <w:t>T</w:t>
      </w:r>
      <w:r w:rsidR="007C17E7">
        <w:rPr>
          <w:rFonts w:ascii="Book Antiqua" w:hAnsi="Book Antiqua"/>
          <w:b/>
          <w:sz w:val="24"/>
        </w:rPr>
        <w:t>elephone</w:t>
      </w:r>
      <w:r w:rsidRPr="00E7301E">
        <w:rPr>
          <w:rFonts w:ascii="Book Antiqua" w:hAnsi="Book Antiqua"/>
          <w:b/>
          <w:sz w:val="24"/>
        </w:rPr>
        <w:t>:</w:t>
      </w:r>
      <w:r w:rsidR="007C17E7">
        <w:rPr>
          <w:rFonts w:ascii="Book Antiqua" w:hAnsi="Book Antiqua"/>
          <w:b/>
          <w:sz w:val="24"/>
        </w:rPr>
        <w:t xml:space="preserve"> </w:t>
      </w:r>
      <w:r w:rsidR="00A775DD" w:rsidRPr="00A775DD">
        <w:rPr>
          <w:rFonts w:ascii="Book Antiqua" w:hAnsi="Book Antiqua"/>
          <w:sz w:val="24"/>
        </w:rPr>
        <w:t>+</w:t>
      </w:r>
      <w:r w:rsidR="00C4658B">
        <w:rPr>
          <w:rFonts w:ascii="Book Antiqua" w:hAnsi="Book Antiqua"/>
          <w:sz w:val="24"/>
        </w:rPr>
        <w:t>1</w:t>
      </w:r>
      <w:r w:rsidR="00A775DD" w:rsidRPr="00A775DD">
        <w:rPr>
          <w:rFonts w:ascii="Book Antiqua" w:hAnsi="Book Antiqua"/>
          <w:sz w:val="24"/>
        </w:rPr>
        <w:t>1-</w:t>
      </w:r>
      <w:r w:rsidR="00493BF2">
        <w:rPr>
          <w:rFonts w:ascii="Book Antiqua" w:hAnsi="Book Antiqua"/>
          <w:sz w:val="24"/>
        </w:rPr>
        <w:t>610-866</w:t>
      </w:r>
      <w:r w:rsidR="007C17E7" w:rsidRPr="007C17E7">
        <w:rPr>
          <w:rFonts w:ascii="Book Antiqua" w:hAnsi="Book Antiqua"/>
          <w:sz w:val="24"/>
        </w:rPr>
        <w:t>3900</w:t>
      </w:r>
      <w:r w:rsidRPr="00E7301E">
        <w:rPr>
          <w:rFonts w:ascii="Book Antiqua" w:hAnsi="Book Antiqua"/>
          <w:sz w:val="24"/>
        </w:rPr>
        <w:t xml:space="preserve"> </w:t>
      </w:r>
      <w:r w:rsidR="00D20C44">
        <w:rPr>
          <w:rFonts w:ascii="Book Antiqua" w:hAnsi="Book Antiqua" w:hint="eastAsia"/>
          <w:sz w:val="24"/>
          <w:lang w:eastAsia="zh-CN"/>
        </w:rPr>
        <w:t xml:space="preserve">   </w:t>
      </w:r>
      <w:r w:rsidRPr="00E7301E">
        <w:rPr>
          <w:rFonts w:ascii="Book Antiqua" w:hAnsi="Book Antiqua"/>
          <w:b/>
          <w:sz w:val="24"/>
        </w:rPr>
        <w:t xml:space="preserve">Fax: </w:t>
      </w:r>
      <w:r w:rsidR="00493BF2">
        <w:rPr>
          <w:rFonts w:ascii="Book Antiqua" w:hAnsi="Book Antiqua"/>
          <w:sz w:val="24"/>
        </w:rPr>
        <w:t>+11-610-866</w:t>
      </w:r>
      <w:r w:rsidR="00C4658B" w:rsidRPr="00C4658B">
        <w:rPr>
          <w:rFonts w:ascii="Book Antiqua" w:hAnsi="Book Antiqua"/>
          <w:sz w:val="24"/>
        </w:rPr>
        <w:t>8140</w:t>
      </w:r>
    </w:p>
    <w:p w14:paraId="7E00F6B7" w14:textId="19673356" w:rsidR="004C0A65" w:rsidRDefault="00BC6DA1" w:rsidP="00B3013B">
      <w:pPr>
        <w:spacing w:after="0" w:line="360" w:lineRule="auto"/>
        <w:jc w:val="both"/>
        <w:rPr>
          <w:lang w:eastAsia="zh-CN"/>
        </w:rPr>
      </w:pPr>
      <w:r w:rsidRPr="00E7301E">
        <w:rPr>
          <w:rFonts w:ascii="Book Antiqua" w:hAnsi="Book Antiqua"/>
          <w:b/>
          <w:sz w:val="24"/>
        </w:rPr>
        <w:t xml:space="preserve">Received: </w:t>
      </w:r>
      <w:bookmarkStart w:id="6" w:name="OLE_LINK14"/>
      <w:bookmarkStart w:id="7" w:name="OLE_LINK15"/>
      <w:r w:rsidR="004C0A65" w:rsidRPr="00A11C75">
        <w:rPr>
          <w:rFonts w:ascii="Book Antiqua" w:hAnsi="Book Antiqua"/>
          <w:sz w:val="24"/>
        </w:rPr>
        <w:t>October</w:t>
      </w:r>
      <w:bookmarkEnd w:id="6"/>
      <w:bookmarkEnd w:id="7"/>
      <w:r w:rsidRPr="004C0A65">
        <w:rPr>
          <w:rFonts w:ascii="Book Antiqua" w:hAnsi="Book Antiqua"/>
          <w:sz w:val="24"/>
        </w:rPr>
        <w:t xml:space="preserve"> </w:t>
      </w:r>
      <w:r w:rsidR="004C0A65" w:rsidRPr="004C0A65">
        <w:rPr>
          <w:rFonts w:ascii="Book Antiqua" w:hAnsi="Book Antiqua" w:hint="eastAsia"/>
          <w:sz w:val="24"/>
          <w:lang w:eastAsia="zh-CN"/>
        </w:rPr>
        <w:t>25, 2013</w:t>
      </w:r>
      <w:r w:rsidR="00621016" w:rsidRPr="00621016">
        <w:rPr>
          <w:rFonts w:ascii="Book Antiqua" w:hAnsi="Book Antiqua" w:hint="eastAsia"/>
          <w:b/>
          <w:i/>
          <w:sz w:val="24"/>
          <w:lang w:eastAsia="zh-CN"/>
        </w:rPr>
        <w:t xml:space="preserve"> </w:t>
      </w:r>
      <w:r w:rsidR="00D20C44">
        <w:rPr>
          <w:rFonts w:ascii="Book Antiqua" w:hAnsi="Book Antiqua" w:hint="eastAsia"/>
          <w:b/>
          <w:i/>
          <w:sz w:val="24"/>
          <w:lang w:eastAsia="zh-CN"/>
        </w:rPr>
        <w:t xml:space="preserve">   </w:t>
      </w:r>
      <w:r w:rsidR="004C0A65">
        <w:rPr>
          <w:rFonts w:ascii="Book Antiqua" w:hAnsi="Book Antiqua"/>
          <w:b/>
          <w:sz w:val="24"/>
        </w:rPr>
        <w:t xml:space="preserve">Revised: </w:t>
      </w:r>
      <w:r w:rsidR="004C0A65" w:rsidRPr="00A11C75">
        <w:rPr>
          <w:rFonts w:ascii="Book Antiqua" w:hAnsi="Book Antiqua"/>
          <w:sz w:val="24"/>
        </w:rPr>
        <w:t>January</w:t>
      </w:r>
      <w:r w:rsidR="004C0A65">
        <w:rPr>
          <w:rFonts w:ascii="Book Antiqua" w:hAnsi="Book Antiqua" w:hint="eastAsia"/>
          <w:sz w:val="24"/>
          <w:lang w:eastAsia="zh-CN"/>
        </w:rPr>
        <w:t xml:space="preserve"> 15, 2014</w:t>
      </w:r>
    </w:p>
    <w:p w14:paraId="397940D6" w14:textId="7BB9329F" w:rsidR="001461ED" w:rsidRPr="00BC2E83" w:rsidRDefault="00BC6DA1" w:rsidP="001461ED">
      <w:pPr>
        <w:rPr>
          <w:ins w:id="8" w:author="LS Ma" w:date="2014-04-08T08:07:00Z"/>
          <w:rFonts w:ascii="Book Antiqua" w:hAnsi="Book Antiqua"/>
          <w:sz w:val="24"/>
          <w:szCs w:val="24"/>
        </w:rPr>
      </w:pPr>
      <w:r w:rsidRPr="00E7301E">
        <w:rPr>
          <w:rFonts w:ascii="Book Antiqua" w:hAnsi="Book Antiqua"/>
          <w:b/>
          <w:sz w:val="24"/>
        </w:rPr>
        <w:t>Accepted:</w:t>
      </w:r>
      <w:bookmarkStart w:id="9" w:name="OLE_LINK1"/>
      <w:bookmarkStart w:id="10" w:name="OLE_LINK2"/>
      <w:bookmarkStart w:id="11" w:name="OLE_LINK3"/>
      <w:ins w:id="12" w:author="LS Ma" w:date="2014-04-08T08:07:00Z">
        <w:r w:rsidR="001461ED" w:rsidRPr="001461ED">
          <w:rPr>
            <w:rFonts w:ascii="Book Antiqua" w:hAnsi="Book Antiqua"/>
            <w:sz w:val="24"/>
            <w:szCs w:val="24"/>
          </w:rPr>
          <w:t xml:space="preserve"> </w:t>
        </w:r>
        <w:r w:rsidR="001461ED" w:rsidRPr="00BC2E83">
          <w:rPr>
            <w:rFonts w:ascii="Book Antiqua" w:hAnsi="Book Antiqua"/>
            <w:sz w:val="24"/>
            <w:szCs w:val="24"/>
          </w:rPr>
          <w:t>April 8, 2014</w:t>
        </w:r>
        <w:bookmarkEnd w:id="9"/>
        <w:bookmarkEnd w:id="10"/>
        <w:bookmarkEnd w:id="11"/>
      </w:ins>
    </w:p>
    <w:p w14:paraId="0605D314" w14:textId="15A8B639" w:rsidR="00BC6DA1" w:rsidRPr="00E7301E" w:rsidRDefault="00621016" w:rsidP="00B3013B">
      <w:pPr>
        <w:spacing w:after="0" w:line="360" w:lineRule="auto"/>
        <w:jc w:val="both"/>
        <w:rPr>
          <w:rFonts w:ascii="Book Antiqua" w:hAnsi="Book Antiqua"/>
          <w:b/>
          <w:sz w:val="24"/>
        </w:rPr>
      </w:pPr>
      <w:bookmarkStart w:id="13" w:name="_GoBack"/>
      <w:bookmarkEnd w:id="13"/>
      <w:r w:rsidRPr="00621016">
        <w:rPr>
          <w:rFonts w:ascii="Book Antiqua" w:hAnsi="Book Antiqua"/>
          <w:b/>
          <w:i/>
          <w:sz w:val="24"/>
        </w:rPr>
        <w:t xml:space="preserve"> </w:t>
      </w:r>
    </w:p>
    <w:p w14:paraId="287F5ED7" w14:textId="77777777" w:rsidR="00BC6DA1" w:rsidRPr="00E7301E" w:rsidRDefault="00BC6DA1" w:rsidP="00B3013B">
      <w:pPr>
        <w:spacing w:after="0" w:line="360" w:lineRule="auto"/>
        <w:jc w:val="both"/>
        <w:rPr>
          <w:rFonts w:ascii="Book Antiqua" w:hAnsi="Book Antiqua"/>
          <w:b/>
          <w:sz w:val="24"/>
        </w:rPr>
      </w:pPr>
      <w:r w:rsidRPr="00E7301E">
        <w:rPr>
          <w:rFonts w:ascii="Book Antiqua" w:hAnsi="Book Antiqua"/>
          <w:b/>
          <w:sz w:val="24"/>
        </w:rPr>
        <w:t xml:space="preserve">Published online: </w:t>
      </w:r>
    </w:p>
    <w:p w14:paraId="396616E7" w14:textId="77777777" w:rsidR="00BC6DA1" w:rsidRDefault="00BC6DA1" w:rsidP="00B3013B">
      <w:pPr>
        <w:spacing w:after="0" w:line="360" w:lineRule="auto"/>
        <w:jc w:val="both"/>
        <w:rPr>
          <w:rFonts w:ascii="Book Antiqua" w:hAnsi="Book Antiqua"/>
          <w:sz w:val="24"/>
          <w:szCs w:val="24"/>
          <w:lang w:eastAsia="zh-CN"/>
        </w:rPr>
      </w:pPr>
    </w:p>
    <w:p w14:paraId="1C89699F" w14:textId="77777777" w:rsidR="00BB7DC1" w:rsidRPr="00103B2C" w:rsidRDefault="00BB7DC1" w:rsidP="00B3013B">
      <w:pPr>
        <w:spacing w:after="0" w:line="360" w:lineRule="auto"/>
        <w:jc w:val="both"/>
        <w:rPr>
          <w:rFonts w:ascii="Book Antiqua" w:hAnsi="Book Antiqua"/>
          <w:b/>
          <w:sz w:val="24"/>
          <w:szCs w:val="24"/>
          <w:lang w:eastAsia="zh-CN"/>
        </w:rPr>
      </w:pPr>
      <w:r w:rsidRPr="00103B2C">
        <w:rPr>
          <w:rFonts w:ascii="Book Antiqua" w:hAnsi="Book Antiqua"/>
          <w:b/>
          <w:sz w:val="24"/>
          <w:szCs w:val="24"/>
          <w:lang w:eastAsia="zh-CN"/>
        </w:rPr>
        <w:t>Abstract</w:t>
      </w:r>
    </w:p>
    <w:p w14:paraId="5EA5BA19" w14:textId="3E2C10DF" w:rsidR="00B34CA7" w:rsidRPr="00103B2C" w:rsidRDefault="00B34CA7" w:rsidP="00B3013B">
      <w:pPr>
        <w:spacing w:after="0" w:line="360" w:lineRule="auto"/>
        <w:jc w:val="both"/>
        <w:rPr>
          <w:rFonts w:ascii="Book Antiqua" w:hAnsi="Book Antiqua"/>
          <w:sz w:val="24"/>
          <w:szCs w:val="24"/>
          <w:lang w:eastAsia="zh-CN"/>
        </w:rPr>
      </w:pPr>
      <w:r w:rsidRPr="00103B2C">
        <w:rPr>
          <w:rFonts w:ascii="Book Antiqua" w:hAnsi="Book Antiqua"/>
          <w:sz w:val="24"/>
          <w:szCs w:val="24"/>
          <w:lang w:eastAsia="zh-CN"/>
        </w:rPr>
        <w:lastRenderedPageBreak/>
        <w:t xml:space="preserve">The worldwide interest in the gut </w:t>
      </w:r>
      <w:proofErr w:type="spellStart"/>
      <w:r w:rsidRPr="00103B2C">
        <w:rPr>
          <w:rFonts w:ascii="Book Antiqua" w:hAnsi="Book Antiqua"/>
          <w:sz w:val="24"/>
          <w:szCs w:val="24"/>
          <w:lang w:eastAsia="zh-CN"/>
        </w:rPr>
        <w:t>microbiome</w:t>
      </w:r>
      <w:proofErr w:type="spellEnd"/>
      <w:r w:rsidRPr="00103B2C">
        <w:rPr>
          <w:rFonts w:ascii="Book Antiqua" w:hAnsi="Book Antiqua"/>
          <w:sz w:val="24"/>
          <w:szCs w:val="24"/>
          <w:lang w:eastAsia="zh-CN"/>
        </w:rPr>
        <w:t xml:space="preserve"> and its impact on the upstream liver highlight a critical upside to breath research: it can uniquely measure otherwise unmeasurable biology.</w:t>
      </w:r>
      <w:r w:rsidR="00621016" w:rsidRPr="00621016">
        <w:rPr>
          <w:rFonts w:ascii="Book Antiqua" w:hAnsi="Book Antiqua"/>
          <w:i/>
          <w:sz w:val="24"/>
          <w:szCs w:val="24"/>
          <w:lang w:eastAsia="zh-CN"/>
        </w:rPr>
        <w:t xml:space="preserve"> </w:t>
      </w:r>
      <w:r w:rsidRPr="00103B2C">
        <w:rPr>
          <w:rFonts w:ascii="Book Antiqua" w:hAnsi="Book Antiqua"/>
          <w:sz w:val="24"/>
          <w:szCs w:val="24"/>
          <w:lang w:eastAsia="zh-CN"/>
        </w:rPr>
        <w:t xml:space="preserve">Bacteria make gases </w:t>
      </w:r>
      <w:r w:rsidR="00007516">
        <w:rPr>
          <w:rFonts w:ascii="Book Antiqua" w:hAnsi="Book Antiqua" w:hint="eastAsia"/>
          <w:sz w:val="24"/>
          <w:szCs w:val="24"/>
          <w:lang w:eastAsia="zh-CN"/>
        </w:rPr>
        <w:t>[</w:t>
      </w:r>
      <w:r w:rsidRPr="00103B2C">
        <w:rPr>
          <w:rFonts w:ascii="Book Antiqua" w:hAnsi="Book Antiqua"/>
          <w:sz w:val="24"/>
          <w:szCs w:val="24"/>
          <w:lang w:eastAsia="zh-CN"/>
        </w:rPr>
        <w:t>vo</w:t>
      </w:r>
      <w:r w:rsidR="00007516">
        <w:rPr>
          <w:rFonts w:ascii="Book Antiqua" w:hAnsi="Book Antiqua"/>
          <w:sz w:val="24"/>
          <w:szCs w:val="24"/>
          <w:lang w:eastAsia="zh-CN"/>
        </w:rPr>
        <w:t>latile organic compounds (VOCs)</w:t>
      </w:r>
      <w:r w:rsidR="00007516">
        <w:rPr>
          <w:rFonts w:ascii="Book Antiqua" w:hAnsi="Book Antiqua" w:hint="eastAsia"/>
          <w:sz w:val="24"/>
          <w:szCs w:val="24"/>
          <w:lang w:eastAsia="zh-CN"/>
        </w:rPr>
        <w:t>]</w:t>
      </w:r>
      <w:r w:rsidRPr="00103B2C">
        <w:rPr>
          <w:rFonts w:ascii="Book Antiqua" w:hAnsi="Book Antiqua"/>
          <w:sz w:val="24"/>
          <w:szCs w:val="24"/>
          <w:lang w:eastAsia="zh-CN"/>
        </w:rPr>
        <w:t xml:space="preserve"> that are directly relevant to pathophysiology of the fatty liver and associated conditions, including obesity. Measurement of these VOCs and their metabolites in the exhaled breath, therefore, present an opportunity to safely and easily evaluate, on both a personal and a population level, some of our most pressing public health threats.</w:t>
      </w:r>
      <w:r w:rsidR="00621016" w:rsidRPr="00621016">
        <w:rPr>
          <w:rFonts w:ascii="Book Antiqua" w:hAnsi="Book Antiqua"/>
          <w:i/>
          <w:sz w:val="24"/>
          <w:szCs w:val="24"/>
          <w:lang w:eastAsia="zh-CN"/>
        </w:rPr>
        <w:t xml:space="preserve"> </w:t>
      </w:r>
      <w:r w:rsidRPr="00103B2C">
        <w:rPr>
          <w:rFonts w:ascii="Book Antiqua" w:hAnsi="Book Antiqua"/>
          <w:sz w:val="24"/>
          <w:szCs w:val="24"/>
          <w:lang w:eastAsia="zh-CN"/>
        </w:rPr>
        <w:t xml:space="preserve">This is an opportunity that must be pursued. To date, however, breath analysis remains a slowly evolving field which only occasionally impacts clinical research or patient care. One major obstacle to progress is that breath analysis is inherently and emphatically </w:t>
      </w:r>
      <w:proofErr w:type="spellStart"/>
      <w:r w:rsidRPr="00103B2C">
        <w:rPr>
          <w:rFonts w:ascii="Book Antiqua" w:hAnsi="Book Antiqua"/>
          <w:sz w:val="24"/>
          <w:szCs w:val="24"/>
          <w:lang w:eastAsia="zh-CN"/>
        </w:rPr>
        <w:t>mutli</w:t>
      </w:r>
      <w:proofErr w:type="spellEnd"/>
      <w:r w:rsidRPr="00103B2C">
        <w:rPr>
          <w:rFonts w:ascii="Book Antiqua" w:hAnsi="Book Antiqua"/>
          <w:sz w:val="24"/>
          <w:szCs w:val="24"/>
          <w:lang w:eastAsia="zh-CN"/>
        </w:rPr>
        <w:t xml:space="preserve">-disciplinary: it connects engineering, chemistry, breath mechanics, biology and medicine. Unbalanced or incomplete teams may produce inconsistent and often unsatisfactory results. A second impediment is the lack of a well-known stepwise structure for the development </w:t>
      </w:r>
      <w:r w:rsidR="002D1E62" w:rsidRPr="00103B2C">
        <w:rPr>
          <w:rFonts w:ascii="Book Antiqua" w:hAnsi="Book Antiqua"/>
          <w:sz w:val="24"/>
          <w:szCs w:val="24"/>
          <w:lang w:eastAsia="zh-CN"/>
        </w:rPr>
        <w:t xml:space="preserve">of </w:t>
      </w:r>
      <w:r w:rsidRPr="00103B2C">
        <w:rPr>
          <w:rFonts w:ascii="Book Antiqua" w:hAnsi="Book Antiqua"/>
          <w:sz w:val="24"/>
          <w:szCs w:val="24"/>
          <w:lang w:eastAsia="zh-CN"/>
        </w:rPr>
        <w:t>non-invasive diagnostics. As a result, the breath research landscape is replete with orphaned single-center pilot studies. Often</w:t>
      </w:r>
      <w:r w:rsidR="002D1E62" w:rsidRPr="00103B2C">
        <w:rPr>
          <w:rFonts w:ascii="Book Antiqua" w:hAnsi="Book Antiqua"/>
          <w:sz w:val="24"/>
          <w:szCs w:val="24"/>
          <w:lang w:eastAsia="zh-CN"/>
        </w:rPr>
        <w:t>,</w:t>
      </w:r>
      <w:r w:rsidRPr="00103B2C">
        <w:rPr>
          <w:rFonts w:ascii="Book Antiqua" w:hAnsi="Book Antiqua"/>
          <w:sz w:val="24"/>
          <w:szCs w:val="24"/>
          <w:lang w:eastAsia="zh-CN"/>
        </w:rPr>
        <w:t xml:space="preserve"> important hypotheses and key observations have not been pursued to maturation.</w:t>
      </w:r>
      <w:r w:rsidR="00EB030C">
        <w:rPr>
          <w:rFonts w:ascii="Book Antiqua" w:hAnsi="Book Antiqua" w:hint="eastAsia"/>
          <w:sz w:val="24"/>
          <w:szCs w:val="24"/>
          <w:lang w:eastAsia="zh-CN"/>
        </w:rPr>
        <w:t xml:space="preserve"> </w:t>
      </w:r>
      <w:r w:rsidRPr="00103B2C">
        <w:rPr>
          <w:rFonts w:ascii="Book Antiqua" w:hAnsi="Book Antiqua"/>
          <w:sz w:val="24"/>
          <w:szCs w:val="24"/>
          <w:lang w:eastAsia="zh-CN"/>
        </w:rPr>
        <w:t xml:space="preserve">This paper reviews the rationale and </w:t>
      </w:r>
      <w:proofErr w:type="gramStart"/>
      <w:r w:rsidRPr="00103B2C">
        <w:rPr>
          <w:rFonts w:ascii="Book Antiqua" w:hAnsi="Book Antiqua"/>
          <w:sz w:val="24"/>
          <w:szCs w:val="24"/>
          <w:lang w:eastAsia="zh-CN"/>
        </w:rPr>
        <w:t>requirements for breath VOC research applied to the gut-fatty liver axis and offers</w:t>
      </w:r>
      <w:proofErr w:type="gramEnd"/>
      <w:r w:rsidRPr="00103B2C">
        <w:rPr>
          <w:rFonts w:ascii="Book Antiqua" w:hAnsi="Book Antiqua"/>
          <w:sz w:val="24"/>
          <w:szCs w:val="24"/>
          <w:lang w:eastAsia="zh-CN"/>
        </w:rPr>
        <w:t xml:space="preserve"> some suggestions for future development. </w:t>
      </w:r>
    </w:p>
    <w:p w14:paraId="16E139E9" w14:textId="77777777" w:rsidR="007C1069" w:rsidRDefault="007C1069" w:rsidP="00B3013B">
      <w:pPr>
        <w:spacing w:after="0" w:line="360" w:lineRule="auto"/>
        <w:jc w:val="both"/>
        <w:rPr>
          <w:rFonts w:ascii="Book Antiqua" w:hAnsi="Book Antiqua"/>
          <w:sz w:val="24"/>
          <w:szCs w:val="24"/>
          <w:lang w:eastAsia="zh-CN"/>
        </w:rPr>
      </w:pPr>
    </w:p>
    <w:p w14:paraId="5977578A" w14:textId="77777777" w:rsidR="00EB030C" w:rsidRDefault="00EB030C" w:rsidP="00B3013B">
      <w:pPr>
        <w:spacing w:after="0" w:line="360" w:lineRule="auto"/>
        <w:jc w:val="both"/>
        <w:rPr>
          <w:rFonts w:ascii="Book Antiqua" w:hAnsi="Book Antiqua" w:cs="宋体"/>
          <w:color w:val="000000"/>
          <w:sz w:val="24"/>
        </w:rPr>
      </w:pPr>
      <w:bookmarkStart w:id="14" w:name="OLE_LINK6"/>
      <w:bookmarkStart w:id="15" w:name="OLE_LINK7"/>
      <w:bookmarkStart w:id="16" w:name="OLE_LINK11"/>
      <w:r>
        <w:rPr>
          <w:rFonts w:ascii="Book Antiqua" w:hAnsi="Book Antiqua" w:cs="Tahoma"/>
          <w:sz w:val="24"/>
          <w:lang w:eastAsia="ja-JP"/>
        </w:rPr>
        <w:t>©</w:t>
      </w:r>
      <w:r>
        <w:rPr>
          <w:rFonts w:ascii="Book Antiqua" w:hAnsi="Book Antiqua" w:cs="Tahoma"/>
          <w:sz w:val="24"/>
        </w:rPr>
        <w:t xml:space="preserve"> </w:t>
      </w:r>
      <w:r>
        <w:rPr>
          <w:rFonts w:ascii="Book Antiqua" w:hAnsi="Book Antiqua" w:cs="宋体"/>
          <w:color w:val="000000"/>
          <w:sz w:val="24"/>
        </w:rPr>
        <w:t>201</w:t>
      </w:r>
      <w:r>
        <w:rPr>
          <w:rFonts w:ascii="Book Antiqua" w:hAnsi="Book Antiqua" w:cs="宋体" w:hint="eastAsia"/>
          <w:color w:val="000000"/>
          <w:sz w:val="24"/>
        </w:rPr>
        <w:t>4</w:t>
      </w:r>
      <w:r>
        <w:rPr>
          <w:rFonts w:ascii="Book Antiqua" w:hAnsi="Book Antiqua" w:cs="宋体"/>
          <w:color w:val="000000"/>
          <w:sz w:val="24"/>
        </w:rPr>
        <w:t xml:space="preserve"> </w:t>
      </w:r>
      <w:proofErr w:type="spellStart"/>
      <w:r>
        <w:rPr>
          <w:rFonts w:ascii="Book Antiqua" w:hAnsi="Book Antiqua" w:cs="宋体"/>
          <w:color w:val="000000"/>
          <w:sz w:val="24"/>
        </w:rPr>
        <w:t>Baishideng</w:t>
      </w:r>
      <w:proofErr w:type="spellEnd"/>
      <w:r>
        <w:rPr>
          <w:rFonts w:ascii="Book Antiqua" w:hAnsi="Book Antiqua" w:cs="宋体"/>
          <w:color w:val="000000"/>
          <w:sz w:val="24"/>
        </w:rPr>
        <w:t xml:space="preserve"> Publishing Group Co., Limited. All rights reserved.</w:t>
      </w:r>
    </w:p>
    <w:bookmarkEnd w:id="14"/>
    <w:bookmarkEnd w:id="15"/>
    <w:bookmarkEnd w:id="16"/>
    <w:p w14:paraId="5266364D" w14:textId="77777777" w:rsidR="00EB030C" w:rsidRPr="00EB030C" w:rsidRDefault="00EB030C" w:rsidP="00B3013B">
      <w:pPr>
        <w:spacing w:after="0" w:line="360" w:lineRule="auto"/>
        <w:jc w:val="both"/>
        <w:rPr>
          <w:rFonts w:ascii="Book Antiqua" w:hAnsi="Book Antiqua"/>
          <w:sz w:val="24"/>
          <w:szCs w:val="24"/>
          <w:lang w:eastAsia="zh-CN"/>
        </w:rPr>
      </w:pPr>
    </w:p>
    <w:p w14:paraId="363E1AC4" w14:textId="77777777" w:rsidR="00E519B9" w:rsidRPr="00103B2C" w:rsidRDefault="00886E4F" w:rsidP="00B3013B">
      <w:pPr>
        <w:spacing w:after="0" w:line="360" w:lineRule="auto"/>
        <w:jc w:val="both"/>
        <w:rPr>
          <w:rFonts w:ascii="Book Antiqua" w:hAnsi="Book Antiqua"/>
          <w:sz w:val="24"/>
          <w:szCs w:val="24"/>
        </w:rPr>
      </w:pPr>
      <w:bookmarkStart w:id="17" w:name="OLE_LINK4"/>
      <w:bookmarkStart w:id="18" w:name="OLE_LINK5"/>
      <w:r w:rsidRPr="00E7301E">
        <w:rPr>
          <w:rFonts w:ascii="Book Antiqua" w:hAnsi="Book Antiqua"/>
          <w:b/>
          <w:sz w:val="24"/>
        </w:rPr>
        <w:t>Key words:</w:t>
      </w:r>
      <w:bookmarkEnd w:id="17"/>
      <w:bookmarkEnd w:id="18"/>
      <w:r w:rsidR="00E519B9" w:rsidRPr="00103B2C">
        <w:rPr>
          <w:rFonts w:ascii="Book Antiqua" w:hAnsi="Book Antiqua"/>
          <w:sz w:val="24"/>
          <w:szCs w:val="24"/>
        </w:rPr>
        <w:t xml:space="preserve"> Breath</w:t>
      </w:r>
      <w:r w:rsidR="00555C1C" w:rsidRPr="00103B2C">
        <w:rPr>
          <w:rFonts w:ascii="Book Antiqua" w:hAnsi="Book Antiqua"/>
          <w:sz w:val="24"/>
          <w:szCs w:val="24"/>
        </w:rPr>
        <w:t>;</w:t>
      </w:r>
      <w:r w:rsidR="00E519B9" w:rsidRPr="00103B2C">
        <w:rPr>
          <w:rFonts w:ascii="Book Antiqua" w:hAnsi="Book Antiqua"/>
          <w:sz w:val="24"/>
          <w:szCs w:val="24"/>
        </w:rPr>
        <w:t xml:space="preserve"> Vola</w:t>
      </w:r>
      <w:r w:rsidRPr="00103B2C">
        <w:rPr>
          <w:rFonts w:ascii="Book Antiqua" w:hAnsi="Book Antiqua"/>
          <w:sz w:val="24"/>
          <w:szCs w:val="24"/>
        </w:rPr>
        <w:t>tile organic com</w:t>
      </w:r>
      <w:r w:rsidR="00E519B9" w:rsidRPr="00103B2C">
        <w:rPr>
          <w:rFonts w:ascii="Book Antiqua" w:hAnsi="Book Antiqua"/>
          <w:sz w:val="24"/>
          <w:szCs w:val="24"/>
        </w:rPr>
        <w:t>pounds</w:t>
      </w:r>
      <w:r w:rsidR="00555C1C" w:rsidRPr="00103B2C">
        <w:rPr>
          <w:rFonts w:ascii="Book Antiqua" w:hAnsi="Book Antiqua"/>
          <w:sz w:val="24"/>
          <w:szCs w:val="24"/>
        </w:rPr>
        <w:t>;</w:t>
      </w:r>
      <w:r w:rsidR="00E519B9" w:rsidRPr="00103B2C">
        <w:rPr>
          <w:rFonts w:ascii="Book Antiqua" w:hAnsi="Book Antiqua"/>
          <w:sz w:val="24"/>
          <w:szCs w:val="24"/>
        </w:rPr>
        <w:t xml:space="preserve"> Fatt</w:t>
      </w:r>
      <w:r w:rsidRPr="00103B2C">
        <w:rPr>
          <w:rFonts w:ascii="Book Antiqua" w:hAnsi="Book Antiqua"/>
          <w:sz w:val="24"/>
          <w:szCs w:val="24"/>
        </w:rPr>
        <w:t>y liv</w:t>
      </w:r>
      <w:r w:rsidR="00E519B9" w:rsidRPr="00103B2C">
        <w:rPr>
          <w:rFonts w:ascii="Book Antiqua" w:hAnsi="Book Antiqua"/>
          <w:sz w:val="24"/>
          <w:szCs w:val="24"/>
        </w:rPr>
        <w:t>er</w:t>
      </w:r>
      <w:r w:rsidR="00555C1C" w:rsidRPr="00103B2C">
        <w:rPr>
          <w:rFonts w:ascii="Book Antiqua" w:hAnsi="Book Antiqua"/>
          <w:sz w:val="24"/>
          <w:szCs w:val="24"/>
        </w:rPr>
        <w:t>;</w:t>
      </w:r>
      <w:r w:rsidR="008F22B5" w:rsidRPr="00103B2C">
        <w:rPr>
          <w:rFonts w:ascii="Book Antiqua" w:hAnsi="Book Antiqua"/>
          <w:sz w:val="24"/>
          <w:szCs w:val="24"/>
        </w:rPr>
        <w:t xml:space="preserve"> Gut</w:t>
      </w:r>
      <w:r w:rsidRPr="00103B2C">
        <w:rPr>
          <w:rFonts w:ascii="Book Antiqua" w:hAnsi="Book Antiqua"/>
          <w:sz w:val="24"/>
          <w:szCs w:val="24"/>
        </w:rPr>
        <w:t xml:space="preserve"> flo</w:t>
      </w:r>
      <w:r w:rsidR="008F22B5" w:rsidRPr="00103B2C">
        <w:rPr>
          <w:rFonts w:ascii="Book Antiqua" w:hAnsi="Book Antiqua"/>
          <w:sz w:val="24"/>
          <w:szCs w:val="24"/>
        </w:rPr>
        <w:t>ra</w:t>
      </w:r>
      <w:r w:rsidR="00555C1C" w:rsidRPr="00103B2C">
        <w:rPr>
          <w:rFonts w:ascii="Book Antiqua" w:hAnsi="Book Antiqua"/>
          <w:sz w:val="24"/>
          <w:szCs w:val="24"/>
        </w:rPr>
        <w:t>;</w:t>
      </w:r>
      <w:r w:rsidR="00EE0F1B" w:rsidRPr="00103B2C">
        <w:rPr>
          <w:rFonts w:ascii="Book Antiqua" w:hAnsi="Book Antiqua"/>
          <w:sz w:val="24"/>
          <w:szCs w:val="24"/>
        </w:rPr>
        <w:t xml:space="preserve"> Breath </w:t>
      </w:r>
      <w:r w:rsidRPr="00103B2C">
        <w:rPr>
          <w:rFonts w:ascii="Book Antiqua" w:hAnsi="Book Antiqua"/>
          <w:sz w:val="24"/>
          <w:szCs w:val="24"/>
        </w:rPr>
        <w:t>anal</w:t>
      </w:r>
      <w:r w:rsidR="00EE0F1B" w:rsidRPr="00103B2C">
        <w:rPr>
          <w:rFonts w:ascii="Book Antiqua" w:hAnsi="Book Antiqua"/>
          <w:sz w:val="24"/>
          <w:szCs w:val="24"/>
        </w:rPr>
        <w:t>ysis</w:t>
      </w:r>
    </w:p>
    <w:p w14:paraId="07958F2C" w14:textId="77777777" w:rsidR="00E519B9" w:rsidRPr="00103B2C" w:rsidRDefault="00E519B9" w:rsidP="00B3013B">
      <w:pPr>
        <w:spacing w:after="0" w:line="360" w:lineRule="auto"/>
        <w:jc w:val="both"/>
        <w:rPr>
          <w:rFonts w:ascii="Book Antiqua" w:hAnsi="Book Antiqua"/>
          <w:sz w:val="24"/>
          <w:szCs w:val="24"/>
        </w:rPr>
      </w:pPr>
    </w:p>
    <w:p w14:paraId="0FA246C8" w14:textId="20EFE735" w:rsidR="00D934AC" w:rsidRPr="00A463AE" w:rsidRDefault="00D96D6E" w:rsidP="00B3013B">
      <w:pPr>
        <w:spacing w:after="0" w:line="360" w:lineRule="auto"/>
        <w:jc w:val="both"/>
        <w:rPr>
          <w:rFonts w:ascii="Book Antiqua" w:hAnsi="Book Antiqua"/>
          <w:b/>
          <w:sz w:val="24"/>
          <w:szCs w:val="24"/>
          <w:lang w:eastAsia="zh-CN"/>
        </w:rPr>
      </w:pPr>
      <w:r w:rsidRPr="00103B2C">
        <w:rPr>
          <w:rFonts w:ascii="Book Antiqua" w:hAnsi="Book Antiqua"/>
          <w:b/>
          <w:sz w:val="24"/>
          <w:szCs w:val="24"/>
          <w:lang w:eastAsia="zh-CN"/>
        </w:rPr>
        <w:t>Core tip</w:t>
      </w:r>
      <w:r w:rsidR="00886E4F">
        <w:rPr>
          <w:rFonts w:ascii="Book Antiqua" w:hAnsi="Book Antiqua" w:hint="eastAsia"/>
          <w:b/>
          <w:sz w:val="24"/>
          <w:szCs w:val="24"/>
          <w:lang w:eastAsia="zh-CN"/>
        </w:rPr>
        <w:t xml:space="preserve">: </w:t>
      </w:r>
      <w:r w:rsidR="00D934AC" w:rsidRPr="00103B2C">
        <w:rPr>
          <w:rFonts w:ascii="Book Antiqua" w:hAnsi="Book Antiqua"/>
          <w:sz w:val="24"/>
          <w:szCs w:val="24"/>
          <w:lang w:eastAsia="zh-CN"/>
        </w:rPr>
        <w:t xml:space="preserve">The biology of the gut-liver axis has always been fascinating and </w:t>
      </w:r>
      <w:r w:rsidR="00886E4F">
        <w:rPr>
          <w:rFonts w:ascii="Book Antiqua" w:hAnsi="Book Antiqua"/>
          <w:sz w:val="24"/>
          <w:szCs w:val="24"/>
          <w:lang w:eastAsia="zh-CN"/>
        </w:rPr>
        <w:t>exceedingly difficult to study.</w:t>
      </w:r>
      <w:r w:rsidR="00D934AC" w:rsidRPr="00103B2C">
        <w:rPr>
          <w:rFonts w:ascii="Book Antiqua" w:hAnsi="Book Antiqua"/>
          <w:sz w:val="24"/>
          <w:szCs w:val="24"/>
          <w:lang w:eastAsia="zh-CN"/>
        </w:rPr>
        <w:t xml:space="preserve"> With the rapidly expanding interest in the gut </w:t>
      </w:r>
      <w:proofErr w:type="spellStart"/>
      <w:r w:rsidR="00D934AC" w:rsidRPr="00103B2C">
        <w:rPr>
          <w:rFonts w:ascii="Book Antiqua" w:hAnsi="Book Antiqua"/>
          <w:sz w:val="24"/>
          <w:szCs w:val="24"/>
          <w:lang w:eastAsia="zh-CN"/>
        </w:rPr>
        <w:t>microbiome</w:t>
      </w:r>
      <w:proofErr w:type="spellEnd"/>
      <w:r w:rsidR="00D934AC" w:rsidRPr="00103B2C">
        <w:rPr>
          <w:rFonts w:ascii="Book Antiqua" w:hAnsi="Book Antiqua"/>
          <w:sz w:val="24"/>
          <w:szCs w:val="24"/>
          <w:lang w:eastAsia="zh-CN"/>
        </w:rPr>
        <w:t xml:space="preserve">, however, </w:t>
      </w:r>
      <w:r w:rsidR="002D1E62" w:rsidRPr="00103B2C">
        <w:rPr>
          <w:rFonts w:ascii="Book Antiqua" w:hAnsi="Book Antiqua"/>
          <w:sz w:val="24"/>
          <w:szCs w:val="24"/>
          <w:lang w:eastAsia="zh-CN"/>
        </w:rPr>
        <w:t xml:space="preserve">finding </w:t>
      </w:r>
      <w:r w:rsidR="00D934AC" w:rsidRPr="00103B2C">
        <w:rPr>
          <w:rFonts w:ascii="Book Antiqua" w:hAnsi="Book Antiqua"/>
          <w:sz w:val="24"/>
          <w:szCs w:val="24"/>
          <w:lang w:eastAsia="zh-CN"/>
        </w:rPr>
        <w:t>better measurement techniques to evaluate this biology has never been more relevant.</w:t>
      </w:r>
      <w:r w:rsidR="00D934AC" w:rsidRPr="00103B2C">
        <w:rPr>
          <w:rFonts w:ascii="Book Antiqua" w:hAnsi="Book Antiqua"/>
          <w:b/>
          <w:sz w:val="24"/>
          <w:szCs w:val="24"/>
          <w:lang w:eastAsia="zh-CN"/>
        </w:rPr>
        <w:t xml:space="preserve"> </w:t>
      </w:r>
      <w:r w:rsidR="00D934AC" w:rsidRPr="00103B2C">
        <w:rPr>
          <w:rFonts w:ascii="Book Antiqua" w:hAnsi="Book Antiqua"/>
          <w:sz w:val="24"/>
          <w:szCs w:val="24"/>
          <w:lang w:eastAsia="zh-CN"/>
        </w:rPr>
        <w:t xml:space="preserve">Breath </w:t>
      </w:r>
      <w:r w:rsidR="00792650" w:rsidRPr="00103B2C">
        <w:rPr>
          <w:rFonts w:ascii="Book Antiqua" w:hAnsi="Book Antiqua"/>
          <w:sz w:val="24"/>
          <w:szCs w:val="24"/>
          <w:lang w:eastAsia="zh-CN"/>
        </w:rPr>
        <w:t>vo</w:t>
      </w:r>
      <w:r w:rsidR="00792650">
        <w:rPr>
          <w:rFonts w:ascii="Book Antiqua" w:hAnsi="Book Antiqua"/>
          <w:sz w:val="24"/>
          <w:szCs w:val="24"/>
          <w:lang w:eastAsia="zh-CN"/>
        </w:rPr>
        <w:t>latile organic compounds (VOCs)</w:t>
      </w:r>
      <w:r w:rsidR="00792650">
        <w:rPr>
          <w:rFonts w:ascii="Book Antiqua" w:hAnsi="Book Antiqua" w:hint="eastAsia"/>
          <w:sz w:val="24"/>
          <w:szCs w:val="24"/>
          <w:lang w:eastAsia="zh-CN"/>
        </w:rPr>
        <w:t xml:space="preserve"> </w:t>
      </w:r>
      <w:r w:rsidR="00D934AC" w:rsidRPr="00103B2C">
        <w:rPr>
          <w:rFonts w:ascii="Book Antiqua" w:hAnsi="Book Antiqua"/>
          <w:sz w:val="24"/>
          <w:szCs w:val="24"/>
          <w:lang w:eastAsia="zh-CN"/>
        </w:rPr>
        <w:t xml:space="preserve">measurement presents the unmatched potential to address this critical unmet need. Breath measurement can be challenging, however, and requires coherent teams including engineers, breath </w:t>
      </w:r>
      <w:r w:rsidR="00D934AC" w:rsidRPr="00103B2C">
        <w:rPr>
          <w:rFonts w:ascii="Book Antiqua" w:hAnsi="Book Antiqua"/>
          <w:sz w:val="24"/>
          <w:szCs w:val="24"/>
          <w:lang w:eastAsia="zh-CN"/>
        </w:rPr>
        <w:lastRenderedPageBreak/>
        <w:t>chemists, and clinical researchers. It also requires long term vision and strategy. This paper describes the rationale for breath VOCs, critically reviews the history of breath VOC development, and offers suggestions for progress.</w:t>
      </w:r>
      <w:r w:rsidR="00621016" w:rsidRPr="00621016">
        <w:rPr>
          <w:rFonts w:ascii="Book Antiqua" w:hAnsi="Book Antiqua"/>
          <w:i/>
          <w:sz w:val="24"/>
          <w:szCs w:val="24"/>
          <w:lang w:eastAsia="zh-CN"/>
        </w:rPr>
        <w:t xml:space="preserve"> </w:t>
      </w:r>
    </w:p>
    <w:p w14:paraId="5F82182F" w14:textId="77777777" w:rsidR="008A650A" w:rsidRDefault="008A650A" w:rsidP="00B3013B">
      <w:pPr>
        <w:spacing w:after="0" w:line="360" w:lineRule="auto"/>
        <w:jc w:val="both"/>
        <w:rPr>
          <w:rFonts w:ascii="Book Antiqua" w:hAnsi="Book Antiqua"/>
          <w:b/>
          <w:sz w:val="24"/>
          <w:szCs w:val="24"/>
          <w:lang w:eastAsia="zh-CN"/>
        </w:rPr>
      </w:pPr>
    </w:p>
    <w:p w14:paraId="1CE69F63" w14:textId="77777777" w:rsidR="00A463AE" w:rsidRPr="00A463AE" w:rsidRDefault="00A463AE" w:rsidP="00B3013B">
      <w:pPr>
        <w:spacing w:after="0" w:line="360" w:lineRule="auto"/>
        <w:jc w:val="both"/>
        <w:rPr>
          <w:lang w:eastAsia="zh-CN"/>
        </w:rPr>
      </w:pPr>
      <w:proofErr w:type="spellStart"/>
      <w:r w:rsidRPr="00103B2C">
        <w:rPr>
          <w:rFonts w:ascii="Book Antiqua" w:hAnsi="Book Antiqua"/>
          <w:sz w:val="24"/>
          <w:szCs w:val="24"/>
        </w:rPr>
        <w:t>Solga</w:t>
      </w:r>
      <w:proofErr w:type="spellEnd"/>
      <w:r w:rsidRPr="00103B2C">
        <w:rPr>
          <w:rFonts w:ascii="Book Antiqua" w:hAnsi="Book Antiqua"/>
          <w:sz w:val="24"/>
          <w:szCs w:val="24"/>
        </w:rPr>
        <w:t xml:space="preserve"> </w:t>
      </w:r>
      <w:r>
        <w:rPr>
          <w:rFonts w:ascii="Book Antiqua" w:hAnsi="Book Antiqua" w:hint="eastAsia"/>
          <w:sz w:val="24"/>
          <w:szCs w:val="24"/>
          <w:lang w:eastAsia="zh-CN"/>
        </w:rPr>
        <w:t>SF.</w:t>
      </w:r>
      <w:r>
        <w:rPr>
          <w:rFonts w:hint="eastAsia"/>
          <w:lang w:eastAsia="zh-CN"/>
        </w:rPr>
        <w:t xml:space="preserve"> </w:t>
      </w:r>
      <w:r w:rsidRPr="00A463AE">
        <w:rPr>
          <w:rFonts w:ascii="Book Antiqua" w:hAnsi="Book Antiqua"/>
          <w:sz w:val="24"/>
          <w:szCs w:val="24"/>
        </w:rPr>
        <w:t>Breath volatile organic compounds</w:t>
      </w:r>
      <w:r w:rsidRPr="00A463AE" w:rsidDel="00103B2C">
        <w:rPr>
          <w:rFonts w:ascii="Book Antiqua" w:hAnsi="Book Antiqua"/>
          <w:sz w:val="24"/>
          <w:szCs w:val="24"/>
        </w:rPr>
        <w:t xml:space="preserve"> </w:t>
      </w:r>
      <w:r w:rsidRPr="00A463AE">
        <w:rPr>
          <w:rFonts w:ascii="Book Antiqua" w:hAnsi="Book Antiqua"/>
          <w:sz w:val="24"/>
          <w:szCs w:val="24"/>
        </w:rPr>
        <w:t xml:space="preserve">for the gut-fatty liver axis: </w:t>
      </w:r>
      <w:r w:rsidRPr="00A463AE">
        <w:rPr>
          <w:rFonts w:ascii="Book Antiqua" w:hAnsi="Book Antiqua"/>
          <w:caps/>
          <w:sz w:val="24"/>
          <w:szCs w:val="24"/>
        </w:rPr>
        <w:t>p</w:t>
      </w:r>
      <w:r w:rsidRPr="00A463AE">
        <w:rPr>
          <w:rFonts w:ascii="Book Antiqua" w:hAnsi="Book Antiqua"/>
          <w:sz w:val="24"/>
          <w:szCs w:val="24"/>
        </w:rPr>
        <w:t>romise, peril, and path forward</w:t>
      </w:r>
      <w:r>
        <w:rPr>
          <w:rFonts w:ascii="Book Antiqua" w:hAnsi="Book Antiqua" w:hint="eastAsia"/>
          <w:sz w:val="24"/>
          <w:szCs w:val="24"/>
          <w:lang w:eastAsia="zh-CN"/>
        </w:rPr>
        <w:t>.</w:t>
      </w:r>
    </w:p>
    <w:p w14:paraId="567D6A69" w14:textId="77777777" w:rsidR="00A463AE" w:rsidRPr="00E7301E" w:rsidRDefault="00A463AE" w:rsidP="00B3013B">
      <w:pPr>
        <w:spacing w:after="0" w:line="360" w:lineRule="auto"/>
        <w:jc w:val="both"/>
        <w:rPr>
          <w:rFonts w:ascii="Book Antiqua" w:hAnsi="Book Antiqua"/>
          <w:sz w:val="24"/>
        </w:rPr>
      </w:pPr>
      <w:r w:rsidRPr="00E7301E">
        <w:rPr>
          <w:rFonts w:ascii="Book Antiqua" w:hAnsi="Book Antiqua"/>
          <w:b/>
          <w:sz w:val="24"/>
        </w:rPr>
        <w:t>Available from:</w:t>
      </w:r>
    </w:p>
    <w:p w14:paraId="246828FF" w14:textId="77777777" w:rsidR="00A463AE" w:rsidRPr="00E7301E" w:rsidRDefault="00A463AE" w:rsidP="00B3013B">
      <w:pPr>
        <w:spacing w:after="0" w:line="360" w:lineRule="auto"/>
        <w:jc w:val="both"/>
        <w:rPr>
          <w:rFonts w:ascii="Book Antiqua" w:hAnsi="Book Antiqua"/>
          <w:sz w:val="24"/>
          <w:lang w:val="pt-BR"/>
        </w:rPr>
      </w:pPr>
      <w:r w:rsidRPr="00E7301E">
        <w:rPr>
          <w:rFonts w:ascii="Book Antiqua" w:hAnsi="Book Antiqua"/>
          <w:b/>
          <w:sz w:val="24"/>
          <w:lang w:val="pt-BR"/>
        </w:rPr>
        <w:t xml:space="preserve">DOI: </w:t>
      </w:r>
    </w:p>
    <w:p w14:paraId="4AF972DD" w14:textId="77777777" w:rsidR="00A463AE" w:rsidRPr="00A463AE" w:rsidRDefault="00A463AE" w:rsidP="00B3013B">
      <w:pPr>
        <w:spacing w:after="0" w:line="360" w:lineRule="auto"/>
        <w:jc w:val="both"/>
        <w:rPr>
          <w:rFonts w:ascii="Book Antiqua" w:hAnsi="Book Antiqua"/>
          <w:b/>
          <w:sz w:val="24"/>
          <w:szCs w:val="24"/>
          <w:lang w:eastAsia="zh-CN"/>
        </w:rPr>
      </w:pPr>
    </w:p>
    <w:p w14:paraId="5EB852EA" w14:textId="77777777" w:rsidR="00E56A68" w:rsidRPr="00914583" w:rsidRDefault="00E519B9" w:rsidP="00B3013B">
      <w:pPr>
        <w:spacing w:after="0" w:line="360" w:lineRule="auto"/>
        <w:jc w:val="both"/>
        <w:rPr>
          <w:rFonts w:ascii="Book Antiqua" w:hAnsi="Book Antiqua"/>
          <w:b/>
          <w:caps/>
          <w:sz w:val="24"/>
          <w:szCs w:val="24"/>
        </w:rPr>
      </w:pPr>
      <w:r w:rsidRPr="00914583">
        <w:rPr>
          <w:rFonts w:ascii="Book Antiqua" w:hAnsi="Book Antiqua"/>
          <w:b/>
          <w:caps/>
          <w:sz w:val="24"/>
          <w:szCs w:val="24"/>
        </w:rPr>
        <w:t>Introduction</w:t>
      </w:r>
    </w:p>
    <w:p w14:paraId="6051B18C" w14:textId="77777777" w:rsidR="000E034F" w:rsidRPr="00103B2C" w:rsidRDefault="00537B01" w:rsidP="00B3013B">
      <w:pPr>
        <w:spacing w:after="0" w:line="360" w:lineRule="auto"/>
        <w:jc w:val="both"/>
        <w:rPr>
          <w:rFonts w:ascii="Book Antiqua" w:hAnsi="Book Antiqua"/>
          <w:sz w:val="24"/>
          <w:szCs w:val="24"/>
        </w:rPr>
      </w:pPr>
      <w:r w:rsidRPr="00103B2C">
        <w:rPr>
          <w:rFonts w:ascii="Book Antiqua" w:hAnsi="Book Antiqua"/>
          <w:sz w:val="24"/>
          <w:szCs w:val="24"/>
        </w:rPr>
        <w:t>The g</w:t>
      </w:r>
      <w:r w:rsidR="00E56A68" w:rsidRPr="00103B2C">
        <w:rPr>
          <w:rFonts w:ascii="Book Antiqua" w:hAnsi="Book Antiqua"/>
          <w:sz w:val="24"/>
          <w:szCs w:val="24"/>
        </w:rPr>
        <w:t xml:space="preserve">ut flora </w:t>
      </w:r>
      <w:proofErr w:type="spellStart"/>
      <w:r w:rsidRPr="00103B2C">
        <w:rPr>
          <w:rFonts w:ascii="Book Antiqua" w:hAnsi="Book Antiqua"/>
          <w:sz w:val="24"/>
          <w:szCs w:val="24"/>
        </w:rPr>
        <w:t>microbiome</w:t>
      </w:r>
      <w:proofErr w:type="spellEnd"/>
      <w:r w:rsidRPr="00103B2C">
        <w:rPr>
          <w:rFonts w:ascii="Book Antiqua" w:hAnsi="Book Antiqua"/>
          <w:sz w:val="24"/>
          <w:szCs w:val="24"/>
        </w:rPr>
        <w:t xml:space="preserve"> </w:t>
      </w:r>
      <w:r w:rsidR="00E56A68" w:rsidRPr="00103B2C">
        <w:rPr>
          <w:rFonts w:ascii="Book Antiqua" w:hAnsi="Book Antiqua"/>
          <w:sz w:val="24"/>
          <w:szCs w:val="24"/>
        </w:rPr>
        <w:t>and th</w:t>
      </w:r>
      <w:r w:rsidR="00EA1865" w:rsidRPr="00103B2C">
        <w:rPr>
          <w:rFonts w:ascii="Book Antiqua" w:hAnsi="Book Antiqua"/>
          <w:sz w:val="24"/>
          <w:szCs w:val="24"/>
        </w:rPr>
        <w:t>e gut-liver axis are</w:t>
      </w:r>
      <w:r w:rsidR="00E56A68" w:rsidRPr="00103B2C">
        <w:rPr>
          <w:rFonts w:ascii="Book Antiqua" w:hAnsi="Book Antiqua"/>
          <w:sz w:val="24"/>
          <w:szCs w:val="24"/>
        </w:rPr>
        <w:t xml:space="preserve"> exceptionally difficult to evaluate</w:t>
      </w:r>
      <w:r w:rsidR="00EA1865" w:rsidRPr="00103B2C">
        <w:rPr>
          <w:rFonts w:ascii="Book Antiqua" w:hAnsi="Book Antiqua"/>
          <w:sz w:val="24"/>
          <w:szCs w:val="24"/>
        </w:rPr>
        <w:t>. However, t</w:t>
      </w:r>
      <w:r w:rsidRPr="00103B2C">
        <w:rPr>
          <w:rFonts w:ascii="Book Antiqua" w:hAnsi="Book Antiqua"/>
          <w:sz w:val="24"/>
          <w:szCs w:val="24"/>
        </w:rPr>
        <w:t xml:space="preserve">he now universal </w:t>
      </w:r>
      <w:r w:rsidR="00EA1865" w:rsidRPr="00103B2C">
        <w:rPr>
          <w:rFonts w:ascii="Book Antiqua" w:hAnsi="Book Antiqua"/>
          <w:sz w:val="24"/>
          <w:szCs w:val="24"/>
        </w:rPr>
        <w:t xml:space="preserve">appreciation </w:t>
      </w:r>
      <w:r w:rsidR="00D22335" w:rsidRPr="00103B2C">
        <w:rPr>
          <w:rFonts w:ascii="Book Antiqua" w:hAnsi="Book Antiqua"/>
          <w:sz w:val="24"/>
          <w:szCs w:val="24"/>
        </w:rPr>
        <w:t>of the</w:t>
      </w:r>
      <w:r w:rsidR="00EA1865" w:rsidRPr="00103B2C">
        <w:rPr>
          <w:rFonts w:ascii="Book Antiqua" w:hAnsi="Book Antiqua"/>
          <w:sz w:val="24"/>
          <w:szCs w:val="24"/>
        </w:rPr>
        <w:t xml:space="preserve"> </w:t>
      </w:r>
      <w:proofErr w:type="spellStart"/>
      <w:r w:rsidR="00E56A68" w:rsidRPr="00103B2C">
        <w:rPr>
          <w:rFonts w:ascii="Book Antiqua" w:hAnsi="Book Antiqua"/>
          <w:sz w:val="24"/>
          <w:szCs w:val="24"/>
        </w:rPr>
        <w:t>microbiome</w:t>
      </w:r>
      <w:r w:rsidR="00D22335" w:rsidRPr="00103B2C">
        <w:rPr>
          <w:rFonts w:ascii="Book Antiqua" w:hAnsi="Book Antiqua"/>
          <w:sz w:val="24"/>
          <w:szCs w:val="24"/>
        </w:rPr>
        <w:t>’s</w:t>
      </w:r>
      <w:proofErr w:type="spellEnd"/>
      <w:r w:rsidR="00D22335" w:rsidRPr="00103B2C">
        <w:rPr>
          <w:rFonts w:ascii="Book Antiqua" w:hAnsi="Book Antiqua"/>
          <w:sz w:val="24"/>
          <w:szCs w:val="24"/>
        </w:rPr>
        <w:t xml:space="preserve"> impact </w:t>
      </w:r>
      <w:r w:rsidR="00EA1865" w:rsidRPr="00103B2C">
        <w:rPr>
          <w:rFonts w:ascii="Book Antiqua" w:hAnsi="Book Antiqua"/>
          <w:sz w:val="24"/>
          <w:szCs w:val="24"/>
        </w:rPr>
        <w:t xml:space="preserve">on upstream </w:t>
      </w:r>
      <w:r w:rsidR="00E56A68" w:rsidRPr="00103B2C">
        <w:rPr>
          <w:rFonts w:ascii="Book Antiqua" w:hAnsi="Book Antiqua"/>
          <w:sz w:val="24"/>
          <w:szCs w:val="24"/>
        </w:rPr>
        <w:t>fatty liver</w:t>
      </w:r>
      <w:r w:rsidR="00EA1865" w:rsidRPr="00103B2C">
        <w:rPr>
          <w:rFonts w:ascii="Book Antiqua" w:hAnsi="Book Antiqua"/>
          <w:sz w:val="24"/>
          <w:szCs w:val="24"/>
        </w:rPr>
        <w:t xml:space="preserve"> and associated disorders such as obesity compels </w:t>
      </w:r>
      <w:r w:rsidR="00946930" w:rsidRPr="00103B2C">
        <w:rPr>
          <w:rFonts w:ascii="Book Antiqua" w:hAnsi="Book Antiqua"/>
          <w:sz w:val="24"/>
          <w:szCs w:val="24"/>
        </w:rPr>
        <w:t xml:space="preserve">an </w:t>
      </w:r>
      <w:r w:rsidR="00EA1865" w:rsidRPr="00103B2C">
        <w:rPr>
          <w:rFonts w:ascii="Book Antiqua" w:hAnsi="Book Antiqua"/>
          <w:sz w:val="24"/>
          <w:szCs w:val="24"/>
        </w:rPr>
        <w:t>even greater inte</w:t>
      </w:r>
      <w:r w:rsidR="00946930" w:rsidRPr="00103B2C">
        <w:rPr>
          <w:rFonts w:ascii="Book Antiqua" w:hAnsi="Book Antiqua"/>
          <w:sz w:val="24"/>
          <w:szCs w:val="24"/>
        </w:rPr>
        <w:t>rest in improved</w:t>
      </w:r>
      <w:r w:rsidR="00261B29" w:rsidRPr="00103B2C">
        <w:rPr>
          <w:rFonts w:ascii="Book Antiqua" w:hAnsi="Book Antiqua"/>
          <w:sz w:val="24"/>
          <w:szCs w:val="24"/>
        </w:rPr>
        <w:t xml:space="preserve"> measurement techniques. </w:t>
      </w:r>
    </w:p>
    <w:p w14:paraId="39154032" w14:textId="565A99EC" w:rsidR="00537B01" w:rsidRPr="00103B2C" w:rsidRDefault="000E034F" w:rsidP="00B3013B">
      <w:pPr>
        <w:spacing w:after="0" w:line="360" w:lineRule="auto"/>
        <w:ind w:firstLineChars="200" w:firstLine="480"/>
        <w:jc w:val="both"/>
        <w:rPr>
          <w:rFonts w:ascii="Book Antiqua" w:hAnsi="Book Antiqua"/>
          <w:sz w:val="24"/>
          <w:szCs w:val="24"/>
        </w:rPr>
      </w:pPr>
      <w:r w:rsidRPr="00103B2C">
        <w:rPr>
          <w:rFonts w:ascii="Book Antiqua" w:hAnsi="Book Antiqua"/>
          <w:sz w:val="24"/>
          <w:szCs w:val="24"/>
        </w:rPr>
        <w:t>B</w:t>
      </w:r>
      <w:r w:rsidR="00AF1DF4" w:rsidRPr="00103B2C">
        <w:rPr>
          <w:rFonts w:ascii="Book Antiqua" w:hAnsi="Book Antiqua"/>
          <w:sz w:val="24"/>
          <w:szCs w:val="24"/>
        </w:rPr>
        <w:t>reath researchers have measured</w:t>
      </w:r>
      <w:r w:rsidRPr="00103B2C">
        <w:rPr>
          <w:rFonts w:ascii="Book Antiqua" w:hAnsi="Book Antiqua"/>
          <w:sz w:val="24"/>
          <w:szCs w:val="24"/>
        </w:rPr>
        <w:t xml:space="preserve"> </w:t>
      </w:r>
      <w:r w:rsidR="00537B01" w:rsidRPr="00103B2C">
        <w:rPr>
          <w:rFonts w:ascii="Book Antiqua" w:hAnsi="Book Antiqua"/>
          <w:sz w:val="24"/>
          <w:szCs w:val="24"/>
        </w:rPr>
        <w:t>gut flora</w:t>
      </w:r>
      <w:r w:rsidRPr="00103B2C">
        <w:rPr>
          <w:rFonts w:ascii="Book Antiqua" w:hAnsi="Book Antiqua"/>
          <w:sz w:val="24"/>
          <w:szCs w:val="24"/>
        </w:rPr>
        <w:t xml:space="preserve"> activity in exhaled breath for decades.</w:t>
      </w:r>
      <w:r w:rsidR="00AF1DF4" w:rsidRPr="00103B2C">
        <w:rPr>
          <w:rFonts w:ascii="Book Antiqua" w:hAnsi="Book Antiqua"/>
          <w:sz w:val="24"/>
          <w:szCs w:val="24"/>
        </w:rPr>
        <w:t xml:space="preserve"> </w:t>
      </w:r>
      <w:r w:rsidR="00537B01" w:rsidRPr="00103B2C">
        <w:rPr>
          <w:rFonts w:ascii="Book Antiqua" w:hAnsi="Book Antiqua"/>
          <w:sz w:val="24"/>
          <w:szCs w:val="24"/>
        </w:rPr>
        <w:t>However, there has been little sustained success. This paper critically reviews the experience to date and offers suggestions for future progress.</w:t>
      </w:r>
      <w:r w:rsidR="00621016" w:rsidRPr="00621016">
        <w:rPr>
          <w:rFonts w:ascii="Book Antiqua" w:hAnsi="Book Antiqua"/>
          <w:i/>
          <w:sz w:val="24"/>
          <w:szCs w:val="24"/>
        </w:rPr>
        <w:t xml:space="preserve"> </w:t>
      </w:r>
    </w:p>
    <w:p w14:paraId="7F4C8D0F" w14:textId="7BA88C68" w:rsidR="00537B01" w:rsidRPr="00103B2C" w:rsidRDefault="00537B01" w:rsidP="00B3013B">
      <w:pPr>
        <w:spacing w:after="0" w:line="360" w:lineRule="auto"/>
        <w:jc w:val="both"/>
        <w:rPr>
          <w:rFonts w:ascii="Book Antiqua" w:hAnsi="Book Antiqua"/>
          <w:sz w:val="24"/>
          <w:szCs w:val="24"/>
        </w:rPr>
      </w:pPr>
      <w:r w:rsidRPr="00103B2C">
        <w:rPr>
          <w:rFonts w:ascii="Book Antiqua" w:hAnsi="Book Antiqua"/>
          <w:sz w:val="24"/>
          <w:szCs w:val="24"/>
        </w:rPr>
        <w:t>Breath analysis still holds the unique and possibly unmatched potential to better measure this challenging and highly significant physiology.</w:t>
      </w:r>
      <w:r w:rsidR="00621016" w:rsidRPr="00621016">
        <w:rPr>
          <w:rFonts w:ascii="Book Antiqua" w:hAnsi="Book Antiqua"/>
          <w:i/>
          <w:sz w:val="24"/>
          <w:szCs w:val="24"/>
        </w:rPr>
        <w:t xml:space="preserve"> </w:t>
      </w:r>
      <w:r w:rsidRPr="00103B2C">
        <w:rPr>
          <w:rFonts w:ascii="Book Antiqua" w:hAnsi="Book Antiqua"/>
          <w:sz w:val="24"/>
          <w:szCs w:val="24"/>
        </w:rPr>
        <w:t xml:space="preserve"> </w:t>
      </w:r>
    </w:p>
    <w:p w14:paraId="36CC82EB" w14:textId="77777777" w:rsidR="009630EE" w:rsidRDefault="009630EE" w:rsidP="00B3013B">
      <w:pPr>
        <w:spacing w:after="0" w:line="360" w:lineRule="auto"/>
        <w:jc w:val="both"/>
        <w:rPr>
          <w:rFonts w:ascii="Book Antiqua" w:hAnsi="Book Antiqua"/>
          <w:b/>
          <w:sz w:val="24"/>
          <w:szCs w:val="24"/>
          <w:lang w:eastAsia="zh-CN"/>
        </w:rPr>
      </w:pPr>
    </w:p>
    <w:p w14:paraId="5EC73E9F" w14:textId="77777777" w:rsidR="008F22B5" w:rsidRPr="009630EE" w:rsidRDefault="00C06A08" w:rsidP="00B3013B">
      <w:pPr>
        <w:spacing w:after="0" w:line="360" w:lineRule="auto"/>
        <w:jc w:val="both"/>
        <w:rPr>
          <w:rFonts w:ascii="Book Antiqua" w:hAnsi="Book Antiqua"/>
          <w:b/>
          <w:caps/>
          <w:sz w:val="24"/>
          <w:szCs w:val="24"/>
        </w:rPr>
      </w:pPr>
      <w:r w:rsidRPr="009630EE">
        <w:rPr>
          <w:rFonts w:ascii="Book Antiqua" w:hAnsi="Book Antiqua"/>
          <w:b/>
          <w:caps/>
          <w:sz w:val="24"/>
          <w:szCs w:val="24"/>
        </w:rPr>
        <w:t>Promise</w:t>
      </w:r>
      <w:r w:rsidR="00116838" w:rsidRPr="009630EE">
        <w:rPr>
          <w:rFonts w:ascii="Book Antiqua" w:hAnsi="Book Antiqua"/>
          <w:b/>
          <w:caps/>
          <w:sz w:val="24"/>
          <w:szCs w:val="24"/>
        </w:rPr>
        <w:t xml:space="preserve">: </w:t>
      </w:r>
      <w:r w:rsidR="008F22B5" w:rsidRPr="009630EE">
        <w:rPr>
          <w:rFonts w:ascii="Book Antiqua" w:hAnsi="Book Antiqua"/>
          <w:b/>
          <w:caps/>
          <w:sz w:val="24"/>
          <w:szCs w:val="24"/>
        </w:rPr>
        <w:t>Unprecedented Opportunity for Breath V</w:t>
      </w:r>
      <w:r w:rsidR="00D70515" w:rsidRPr="009630EE">
        <w:rPr>
          <w:rFonts w:ascii="Book Antiqua" w:hAnsi="Book Antiqua"/>
          <w:b/>
          <w:caps/>
          <w:sz w:val="24"/>
          <w:szCs w:val="24"/>
        </w:rPr>
        <w:t xml:space="preserve">olatile </w:t>
      </w:r>
      <w:r w:rsidR="008F22B5" w:rsidRPr="009630EE">
        <w:rPr>
          <w:rFonts w:ascii="Book Antiqua" w:hAnsi="Book Antiqua"/>
          <w:b/>
          <w:caps/>
          <w:sz w:val="24"/>
          <w:szCs w:val="24"/>
        </w:rPr>
        <w:t>O</w:t>
      </w:r>
      <w:r w:rsidR="00D70515" w:rsidRPr="009630EE">
        <w:rPr>
          <w:rFonts w:ascii="Book Antiqua" w:hAnsi="Book Antiqua"/>
          <w:b/>
          <w:caps/>
          <w:sz w:val="24"/>
          <w:szCs w:val="24"/>
        </w:rPr>
        <w:t xml:space="preserve">rganic </w:t>
      </w:r>
      <w:r w:rsidR="008F22B5" w:rsidRPr="009630EE">
        <w:rPr>
          <w:rFonts w:ascii="Book Antiqua" w:hAnsi="Book Antiqua"/>
          <w:b/>
          <w:caps/>
          <w:sz w:val="24"/>
          <w:szCs w:val="24"/>
        </w:rPr>
        <w:t>C</w:t>
      </w:r>
      <w:r w:rsidR="00D70515" w:rsidRPr="009630EE">
        <w:rPr>
          <w:rFonts w:ascii="Book Antiqua" w:hAnsi="Book Antiqua"/>
          <w:b/>
          <w:caps/>
          <w:sz w:val="24"/>
          <w:szCs w:val="24"/>
        </w:rPr>
        <w:t>ompounds</w:t>
      </w:r>
    </w:p>
    <w:p w14:paraId="1CBA3E05" w14:textId="77777777" w:rsidR="00B94DF2" w:rsidRPr="00103B2C" w:rsidRDefault="00645D95" w:rsidP="00B3013B">
      <w:pPr>
        <w:spacing w:after="0" w:line="360" w:lineRule="auto"/>
        <w:jc w:val="both"/>
        <w:rPr>
          <w:rFonts w:ascii="Book Antiqua" w:hAnsi="Book Antiqua"/>
          <w:sz w:val="24"/>
          <w:szCs w:val="24"/>
        </w:rPr>
      </w:pPr>
      <w:r w:rsidRPr="00103B2C">
        <w:rPr>
          <w:rFonts w:ascii="Book Antiqua" w:hAnsi="Book Antiqua"/>
          <w:sz w:val="24"/>
          <w:szCs w:val="24"/>
        </w:rPr>
        <w:t>The role of gut flora i</w:t>
      </w:r>
      <w:r w:rsidR="00CC3197" w:rsidRPr="00103B2C">
        <w:rPr>
          <w:rFonts w:ascii="Book Antiqua" w:hAnsi="Book Antiqua"/>
          <w:sz w:val="24"/>
          <w:szCs w:val="24"/>
        </w:rPr>
        <w:t>n fatty liver pathogenesis has been studied for decades. Alcohol fatty liver research, for example, demonstrated that gut flora were necessary but not sufficient for liver disease, and explored the use of gut flora therapy (poorly absorbed antibiotics) using animal models</w:t>
      </w:r>
      <w:r w:rsidR="00C928F3" w:rsidRPr="00103B2C">
        <w:rPr>
          <w:rFonts w:ascii="Book Antiqua" w:hAnsi="Book Antiqua"/>
          <w:sz w:val="24"/>
          <w:szCs w:val="24"/>
          <w:vertAlign w:val="superscript"/>
        </w:rPr>
        <w:fldChar w:fldCharType="begin" w:fldLock="1"/>
      </w:r>
      <w:r w:rsidR="0093533C" w:rsidRPr="00103B2C">
        <w:rPr>
          <w:rFonts w:ascii="Book Antiqua" w:hAnsi="Book Antiqua"/>
          <w:sz w:val="24"/>
          <w:szCs w:val="24"/>
          <w:vertAlign w:val="superscript"/>
        </w:rPr>
        <w:instrText>ADDIN CSL_CITATION { "citationItems" : [ { "id" : "ITEM-1", "itemData" : { "ISSN" : "0815-9319", "PMID" : "9792033", "abstract" : "Previous research from this laboratory using a continuous enteral ethanol (EtOH) administration model demonstrated that Kupffer cells are pivotal in the development of EtOH-induced liver injury. When Kupffer cells were destroyed using gadolinium chloride (GdCl3) or the gut was sterilized with polymyxin B and neomycin, early inflammation due to EtOH was blocked. Anti-tumour necrosis factor (TNF)-alpha antibody markedly decreased EtOH-induced liver injury and increased TNF-mRNA. These findings led to the hypothesis that EtOH-induced liver injury involves increases in circulating endotoxin leading to activation of Kupffer cells. Pimonidazole, a nitro-imidazole marker, was used to detect hypoxia in downstream pericentral regions of the lobule. Following one large dose of EtOH or chronic enteral EtOH for 1 month, pimonidazole binding was increased significantly in pericentral regions of the liver lobule, which was diminished with GdCl3. Enteral EtOH increased free radical generation detected with electron spin resonance (ESR). These radical species had coupling constants matching alpha-hydroxyethyl radical and were shown conclusively to arise from EtOH based on a doubling of the ESR lines when 13C-EtOH was given. Alpha-hydroxyethyl radical production was also blocked by the destruction of Kupffer cells with GdCl3. It is known that females develop more severe EtOH-induced liver injury more rapidly and with less EtOH than males. Female rats on the enteral protocol exhibited more rapid injury and more widespread fatty changes over a larger portion of the liver lobule than males. Plasma endotoxin, ICAM-1, free radical adducts, infiltrating neutrophils and transcription factor NFkappaB were approximately two-fold greater in livers from females than males after 4 weeks of enteral EtOH treatment. Furthermore, oestrogen treatment increased the sensitivity of Kupffer cells to endotoxin. These data are consistent with the hypothesis that Kupffer cells participate in important gender differences in liver injury caused by ethanol.", "author" : [ { "dropping-particle" : "", "family" : "Thurman", "given" : "R G", "non-dropping-particle" : "", "parse-names" : false, "suffix" : "" }, { "dropping-particle" : "", "family" : "Bradford", "given" : "B U", "non-dropping-particle" : "", "parse-names" : false, "suffix" : "" }, { "dropping-particle" : "", "family" : "Iimuro", "given" : "Y", "non-dropping-particle" : "", "parse-names" : false, "suffix" : "" }, { "dropping-particle" : "", "family" : "Knecht", "given" : "K T", "non-dropping-particle" : "", "parse-names" : false, "suffix" : "" }, { "dropping-particle" : "", "family" : "Arteel", "given" : "G E", "non-dropping-particle" : "", "parse-names" : false, "suffix" : "" }, { "dropping-particle" : "", "family" : "Yin", "given" : "M", "non-dropping-particle" : "", "parse-names" : false, "suffix" : "" }, { "dropping-particle" : "", "family" : "Connor", "given" : "H D", "non-dropping-particle" : "", "parse-names" : false, "suffix" : "" }, { "dropping-particle" : "", "family" : "Wall", "given" : "C", "non-dropping-particle" : "", "parse-names" : false, "suffix" : "" }, { "dropping-particle" : "", "family" : "Raleigh", "given" : "J A", "non-dropping-particle" : "", "parse-names" : false, "suffix" : "" }, { "dropping-particle" : "V", "family" : "Frankenberg", "given" : "M", "non-dropping-particle" : "", "parse-names" : false, "suffix" : "" }, { "dropping-particle" : "", "family" : "Adachi", "given" : "Y", "non-dropping-particle" : "", "parse-names" : false, "suffix" : "" }, { "dropping-particle" : "", "family" : "Forman", "given" : "D T", "non-dropping-particle" : "", "parse-names" : false, "suffix" : "" }, { "dropping-particle" : "", "family" : "Brenner", "given" : "D", "non-dropping-particle" : "", "parse-names" : false, "suffix" : "" }, { "dropping-particle" : "", "family" : "Kadiiska", "given" : "M", "non-dropping-particle" : "", "parse-names" : false, "suffix" : "" }, { "dropping-particle" : "", "family" : "Mason", "given" : "R P", "non-dropping-particle" : "", "parse-names" : false, "suffix" : "" } ], "container-title" : "Journal of gastroenterology and hepatology", "id" : "ITEM-1", "issued" : { "date-parts" : [ [ "1998", "9" ] ] }, "page" : "S39-50", "title" : "The role of gut-derived bacterial toxins and free radicals in alcohol-induced liver injury.", "type" : "article-journal", "volume" : "13 Suppl" }, "uris" : [ "http://www.mendeley.com/documents/?uuid=e5877fd5-7727-418c-9346-236987cbaa8c", "http://www.mendeley.com/documents/?uuid=8fc77d50-978d-4be8-b89e-fefce69f843e" ] } ], "mendeley" : { "previouslyFormattedCitation" : "&lt;sup&gt;[1]&lt;/sup&gt;" }, "properties" : { "noteIndex" : 0 }, "schema" : "https://github.com/citation-style-language/schema/raw/master/csl-citation.json" }</w:instrText>
      </w:r>
      <w:r w:rsidR="00C928F3" w:rsidRPr="00103B2C">
        <w:rPr>
          <w:rFonts w:ascii="Book Antiqua" w:hAnsi="Book Antiqua"/>
          <w:sz w:val="24"/>
          <w:szCs w:val="24"/>
          <w:vertAlign w:val="superscript"/>
        </w:rPr>
        <w:fldChar w:fldCharType="separate"/>
      </w:r>
      <w:r w:rsidR="0093533C" w:rsidRPr="00103B2C">
        <w:rPr>
          <w:rFonts w:ascii="Book Antiqua" w:hAnsi="Book Antiqua"/>
          <w:noProof/>
          <w:sz w:val="24"/>
          <w:szCs w:val="24"/>
          <w:vertAlign w:val="superscript"/>
        </w:rPr>
        <w:t>[1</w:t>
      </w:r>
      <w:r w:rsidR="009630EE">
        <w:rPr>
          <w:rFonts w:ascii="Book Antiqua" w:hAnsi="Book Antiqua" w:hint="eastAsia"/>
          <w:noProof/>
          <w:sz w:val="24"/>
          <w:szCs w:val="24"/>
          <w:vertAlign w:val="superscript"/>
          <w:lang w:eastAsia="zh-CN"/>
        </w:rPr>
        <w:t>,2</w:t>
      </w:r>
      <w:r w:rsidR="0093533C" w:rsidRPr="00103B2C">
        <w:rPr>
          <w:rFonts w:ascii="Book Antiqua" w:hAnsi="Book Antiqua"/>
          <w:noProof/>
          <w:sz w:val="24"/>
          <w:szCs w:val="24"/>
          <w:vertAlign w:val="superscript"/>
        </w:rPr>
        <w:t>]</w:t>
      </w:r>
      <w:r w:rsidR="00C928F3" w:rsidRPr="00103B2C">
        <w:rPr>
          <w:rFonts w:ascii="Book Antiqua" w:hAnsi="Book Antiqua"/>
          <w:sz w:val="24"/>
          <w:szCs w:val="24"/>
          <w:vertAlign w:val="superscript"/>
        </w:rPr>
        <w:fldChar w:fldCharType="end"/>
      </w:r>
      <w:r w:rsidR="00D86CBD" w:rsidRPr="00103B2C">
        <w:rPr>
          <w:rFonts w:ascii="Book Antiqua" w:hAnsi="Book Antiqua"/>
          <w:sz w:val="24"/>
          <w:szCs w:val="24"/>
        </w:rPr>
        <w:t xml:space="preserve">. </w:t>
      </w:r>
      <w:r w:rsidR="00CC3197" w:rsidRPr="00103B2C">
        <w:rPr>
          <w:rFonts w:ascii="Book Antiqua" w:hAnsi="Book Antiqua"/>
          <w:sz w:val="24"/>
          <w:szCs w:val="24"/>
        </w:rPr>
        <w:t>Various lines of evidence also pointed to a key role in the pathogenesis of non-alcoholic fatty liver</w:t>
      </w:r>
      <w:r w:rsidR="00C95AB5" w:rsidRPr="00103B2C">
        <w:rPr>
          <w:rFonts w:ascii="Book Antiqua" w:hAnsi="Book Antiqua"/>
          <w:sz w:val="24"/>
          <w:szCs w:val="24"/>
        </w:rPr>
        <w:t xml:space="preserve"> disease (NAFLD)</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"10.3748/wjg.v18.i21.2609", "ISSN" : "1007-9327", "PMID" : "22690069", "abstract" : "Gut flora and bacterial translocation (BT) play important roles in the pathogenesis of chronic liver disease, including cirrhosis and its complications. Intestinal bacterial overgrowth and increased bacterial translocation of gut flora from the intestinal lumen predispose patients to bacterial infections, major complications and also play a role in the pathogenesis of chronic liver disorders. Levels of bacterial lipopolysaccharide, a component of gram-negative bacteria, are increased in the portal and/or systemic circulation in several types of chronic liver disease. Impaired gut epithelial integrity due to alterations in tight junction proteins may be the pathological mechanism underlying bacterial translocation. Preclinical and clinical studies over the last decade have suggested a role for BT in the pathogenesis of nonalcoholic steatohepatitis (NASH). Bacterial overgrowth, immune dysfunction, alteration of the luminal factors, and altered intestinal permeability are all involved in the pathogenesis of NASH and its complications. A better understanding of the cell-specific recognition and intracellular signaling events involved in sensing gut-derived microbes will help in the development of means to achieve an optimal balance in the gut-liver axis and ameliorate liver diseases. These may suggest new targets for potential therapeutic interventions for the treatment of NASH. Here, we review some of the mechanisms connecting BT and NASH and potential therapeutic developments.", "author" : [ { "dropping-particle" : "", "family" : "Ilan", "given" : "Yaron", "non-dropping-particle" : "", "parse-names" : false, "suffix" : "" } ], "container-title" : "World journal of gastroenterology : WJG", "id" : "ITEM-1", "issue" : "21", "issued" : { "date-parts" : [ [ "2012", "6" ] ] }, "page" : "2609-18", "title" : "Leaky gut and the liver: a role for bacterial translocation in nonalcoholic steatohepatitis.", "type" : "article-journal", "volume" : "18" }, "uris" : [ "http://www.mendeley.com/documents/?uuid=fd85d06d-c622-4119-aaca-afff9702b718", "http://www.mendeley.com/documents/?uuid=7bff87c7-366f-4099-a35d-3f598c5aeb68" ] } ], "mendeley" : { "previouslyFormattedCitation" : "&lt;sup&gt;[3]&lt;/sup&gt;"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[3</w:t>
      </w:r>
      <w:r w:rsidR="009630EE">
        <w:rPr>
          <w:rFonts w:ascii="Book Antiqua" w:hAnsi="Book Antiqua" w:hint="eastAsia"/>
          <w:noProof/>
          <w:sz w:val="24"/>
          <w:szCs w:val="24"/>
          <w:vertAlign w:val="superscript"/>
          <w:lang w:eastAsia="zh-CN"/>
        </w:rPr>
        <w:t>-5</w:t>
      </w:r>
      <w:r w:rsidR="0093533C" w:rsidRPr="00103B2C">
        <w:rPr>
          <w:rFonts w:ascii="Book Antiqua" w:hAnsi="Book Antiqua"/>
          <w:noProof/>
          <w:sz w:val="24"/>
          <w:szCs w:val="24"/>
          <w:vertAlign w:val="superscript"/>
        </w:rPr>
        <w:t>]</w:t>
      </w:r>
      <w:r w:rsidR="00C928F3" w:rsidRPr="00103B2C">
        <w:rPr>
          <w:rFonts w:ascii="Book Antiqua" w:hAnsi="Book Antiqua"/>
          <w:sz w:val="24"/>
          <w:szCs w:val="24"/>
        </w:rPr>
        <w:fldChar w:fldCharType="end"/>
      </w:r>
      <w:r w:rsidR="00CC3197" w:rsidRPr="00103B2C">
        <w:rPr>
          <w:rFonts w:ascii="Book Antiqua" w:hAnsi="Book Antiqua"/>
          <w:sz w:val="24"/>
          <w:szCs w:val="24"/>
        </w:rPr>
        <w:t xml:space="preserve">. Gut </w:t>
      </w:r>
      <w:r w:rsidR="00B94DF2" w:rsidRPr="00103B2C">
        <w:rPr>
          <w:rFonts w:ascii="Book Antiqua" w:hAnsi="Book Antiqua"/>
          <w:sz w:val="24"/>
          <w:szCs w:val="24"/>
        </w:rPr>
        <w:t xml:space="preserve">flora, via various mechanisms such as altered small bowel motility and impaired mucosal barrier, </w:t>
      </w:r>
      <w:r w:rsidR="00B94DF2" w:rsidRPr="00103B2C">
        <w:rPr>
          <w:rFonts w:ascii="Book Antiqua" w:hAnsi="Book Antiqua"/>
          <w:sz w:val="24"/>
          <w:szCs w:val="24"/>
        </w:rPr>
        <w:lastRenderedPageBreak/>
        <w:t>have also been long appreciated to affect the clinical course of cirrhosis, regardless of liver disease etiology</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"10.3350/cmh.2012.18.4.337", "ISSN" : "2287-285X", "PMID" : "23323248", "abstract" : "Because of the anatomical position and its unique vascular system, the liver is susceptible to the exposure to the microbial products from the gut. Although large amount of microbes colonize in the gut, translocation of the microbes or microbial products into the liver and systemic circulation is prevented by gut epithelial barrier function and cleansing and detoxifying functions of the liver in healthy subjects. However, when the intestinal barrier function is disrupted, large amount of bacterial products can enter into the liver and systemic circulation and induce inflammation through their receptors. Nowadays, there have been various reports suggesting the role of gut flora and bacterial translocation in the pathogenesis of chronic liver disease and portal hypertension. This review summarizes the current knowledge about bacterial translocation and its contribution to the pathogenesis of chronic liver diseases and portal hypertension.", "author" : [ { "dropping-particle" : "", "family" : "Seo", "given" : "Yeon Seok", "non-dropping-particle" : "", "parse-names" : false, "suffix" : "" }, { "dropping-particle" : "", "family" : "Shah", "given" : "Vijay H", "non-dropping-particle" : "", "parse-names" : false, "suffix" : "" } ], "container-title" : "Clinical and molecular hepatology", "id" : "ITEM-1", "issue" : "4", "issued" : { "date-parts" : [ [ "2012", "12" ] ] }, "page" : "337-46", "title" : "The role of gut-liver axis in the pathogenesis of liver cirrhosis and portal hypertension.", "type" : "article-journal", "volume" : "18" }, "uris" : [ "http://www.mendeley.com/documents/?uuid=34380423-350d-47e6-9eed-3c2487ca3a26", "http://www.mendeley.com/documents/?uuid=45958b4f-eeb3-4d35-b6bf-98bf3b91ce0c" ] } ], "mendeley" : { "previouslyFormattedCitation" : "&lt;sup&gt;[6]&lt;/sup&gt;"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[6]</w:t>
      </w:r>
      <w:r w:rsidR="00C928F3" w:rsidRPr="00103B2C">
        <w:rPr>
          <w:rFonts w:ascii="Book Antiqua" w:hAnsi="Book Antiqua"/>
          <w:sz w:val="24"/>
          <w:szCs w:val="24"/>
        </w:rPr>
        <w:fldChar w:fldCharType="end"/>
      </w:r>
      <w:r w:rsidR="00B94DF2" w:rsidRPr="00103B2C">
        <w:rPr>
          <w:rFonts w:ascii="Book Antiqua" w:hAnsi="Book Antiqua"/>
          <w:sz w:val="24"/>
          <w:szCs w:val="24"/>
        </w:rPr>
        <w:t>.</w:t>
      </w:r>
      <w:r w:rsidR="00174A0D" w:rsidRPr="00103B2C">
        <w:rPr>
          <w:rFonts w:ascii="Book Antiqua" w:hAnsi="Book Antiqua"/>
          <w:sz w:val="24"/>
          <w:szCs w:val="24"/>
        </w:rPr>
        <w:t xml:space="preserve"> </w:t>
      </w:r>
    </w:p>
    <w:p w14:paraId="2FE9FAA4" w14:textId="69DE54CD" w:rsidR="00225787" w:rsidRDefault="00B94DF2" w:rsidP="00B3013B">
      <w:pPr>
        <w:spacing w:after="0" w:line="360" w:lineRule="auto"/>
        <w:ind w:firstLineChars="200" w:firstLine="480"/>
        <w:jc w:val="both"/>
        <w:rPr>
          <w:rFonts w:ascii="Book Antiqua" w:hAnsi="Book Antiqua"/>
          <w:sz w:val="24"/>
          <w:szCs w:val="24"/>
        </w:rPr>
      </w:pPr>
      <w:r w:rsidRPr="00103B2C">
        <w:rPr>
          <w:rFonts w:ascii="Book Antiqua" w:hAnsi="Book Antiqua"/>
          <w:sz w:val="24"/>
          <w:szCs w:val="24"/>
        </w:rPr>
        <w:t xml:space="preserve">Research connecting the gut flora to the liver has long been particularly challenging and fascinating because gut </w:t>
      </w:r>
      <w:r w:rsidR="00C450C8" w:rsidRPr="00103B2C">
        <w:rPr>
          <w:rFonts w:ascii="Book Antiqua" w:hAnsi="Book Antiqua"/>
          <w:sz w:val="24"/>
          <w:szCs w:val="24"/>
        </w:rPr>
        <w:t>bacterial biology and liver disease</w:t>
      </w:r>
      <w:r w:rsidR="007966E3" w:rsidRPr="00103B2C">
        <w:rPr>
          <w:rFonts w:ascii="Book Antiqua" w:hAnsi="Book Antiqua"/>
          <w:sz w:val="24"/>
          <w:szCs w:val="24"/>
        </w:rPr>
        <w:t xml:space="preserve"> are</w:t>
      </w:r>
      <w:r w:rsidRPr="00103B2C">
        <w:rPr>
          <w:rFonts w:ascii="Book Antiqua" w:hAnsi="Book Antiqua"/>
          <w:sz w:val="24"/>
          <w:szCs w:val="24"/>
        </w:rPr>
        <w:t xml:space="preserve"> distinct disciplines connected </w:t>
      </w:r>
      <w:r w:rsidR="00C450C8" w:rsidRPr="00103B2C">
        <w:rPr>
          <w:rFonts w:ascii="Book Antiqua" w:hAnsi="Book Antiqua"/>
          <w:sz w:val="24"/>
          <w:szCs w:val="24"/>
        </w:rPr>
        <w:t xml:space="preserve">anatomically </w:t>
      </w:r>
      <w:r w:rsidRPr="00103B2C">
        <w:rPr>
          <w:rFonts w:ascii="Book Antiqua" w:hAnsi="Book Antiqua"/>
          <w:sz w:val="24"/>
          <w:szCs w:val="24"/>
        </w:rPr>
        <w:t>via a nearly inaccessible portal venous system.</w:t>
      </w:r>
      <w:r w:rsidR="00621016" w:rsidRPr="00621016">
        <w:rPr>
          <w:rFonts w:ascii="Book Antiqua" w:hAnsi="Book Antiqua"/>
          <w:i/>
          <w:sz w:val="24"/>
          <w:szCs w:val="24"/>
        </w:rPr>
        <w:t xml:space="preserve"> </w:t>
      </w:r>
      <w:r w:rsidR="00C450C8" w:rsidRPr="00103B2C">
        <w:rPr>
          <w:rFonts w:ascii="Book Antiqua" w:hAnsi="Book Antiqua"/>
          <w:sz w:val="24"/>
          <w:szCs w:val="24"/>
        </w:rPr>
        <w:t>And although there is a long history of gut flora therapies (</w:t>
      </w:r>
      <w:r w:rsidR="00FF3F80" w:rsidRPr="00FF3F80">
        <w:rPr>
          <w:rFonts w:ascii="Book Antiqua" w:hAnsi="Book Antiqua"/>
          <w:i/>
          <w:sz w:val="24"/>
          <w:szCs w:val="24"/>
        </w:rPr>
        <w:t>i.e.</w:t>
      </w:r>
      <w:r w:rsidR="00C450C8" w:rsidRPr="00103B2C">
        <w:rPr>
          <w:rFonts w:ascii="Book Antiqua" w:hAnsi="Book Antiqua"/>
          <w:sz w:val="24"/>
          <w:szCs w:val="24"/>
        </w:rPr>
        <w:t xml:space="preserve"> prebiotics, probiotics, dietary interventions) for liver disease</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"ISSN" : "1609-722X", "PMID" : "23838941", "abstract" : "Thanks to rapid advances in technology the details of the human microbiome and its functions in health and disease are being progressively revealed. Though many reports have linked various disease states with an altered microbiome and while some associations between the microbiome and disease states are well established, many of these studies are largely descriptive and the changes reported in the microbiome have yet to be shown to be causative. A number of strategies are available to modify the microbiota; some such as the use of antibiotics for specific indications, are well established, others such as the use of probiotics and prebiotics in a variety of disease states are supported by more limited data. Fecal transplantation has emerged as an exciting, albeit rather drastic, intervention for intestinal and, perhaps, other disorders. Other approaches, such as the isolation, purification and formulation of small molecules with specific biological actions, derived from the microbiota look very promising.", "author" : [ { "dropping-particle" : "", "family" : "Quigley", "given" : "Eamonn M M", "non-dropping-particle" : "", "parse-names" : false, "suffix" : "" }, { "dropping-particle" : "", "family" : "Monsour", "given" : "Howard P", "non-dropping-particle" : "", "parse-names" : false, "suffix" : "" } ], "container-title" : "Revista de gastroenterolog\u00eda del Per\u00fa : \u00f3rgano oficial de la Sociedad de Gastroenterolog\u00eda del Per\u00fa", "id" : "ITEM-1", "issue" : "2", "issued" : { "date-parts" : [ [ "0" ] ] }, "page" : "139-44", "title" : "Targeting the microbiota in the management of gastrointestinal and liver disease.", "type" : "article-journal", "volume" : "33" }, "uris" : [ "http://www.mendeley.com/documents/?uuid=3a0742c3-7b2b-4d19-b34c-6f7db12163d8", "http://www.mendeley.com/documents/?uuid=e8e1cdcf-7ce3-4c66-a7c3-29f35933b845" ] } ], "mendeley" : { "previouslyFormattedCitation" : "&lt;sup&gt;[7]&lt;/sup&gt;"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[7</w:t>
      </w:r>
      <w:r w:rsidR="00A775DD">
        <w:rPr>
          <w:rFonts w:ascii="Book Antiqua" w:hAnsi="Book Antiqua"/>
          <w:noProof/>
          <w:sz w:val="24"/>
          <w:szCs w:val="24"/>
          <w:vertAlign w:val="superscript"/>
        </w:rPr>
        <w:t>,8</w:t>
      </w:r>
      <w:r w:rsidR="0093533C" w:rsidRPr="00103B2C">
        <w:rPr>
          <w:rFonts w:ascii="Book Antiqua" w:hAnsi="Book Antiqua"/>
          <w:noProof/>
          <w:sz w:val="24"/>
          <w:szCs w:val="24"/>
          <w:vertAlign w:val="superscript"/>
        </w:rPr>
        <w:t>]</w:t>
      </w:r>
      <w:r w:rsidR="00C928F3" w:rsidRPr="00103B2C">
        <w:rPr>
          <w:rFonts w:ascii="Book Antiqua" w:hAnsi="Book Antiqua"/>
          <w:sz w:val="24"/>
          <w:szCs w:val="24"/>
        </w:rPr>
        <w:fldChar w:fldCharType="end"/>
      </w:r>
      <w:r w:rsidR="00C450C8" w:rsidRPr="00103B2C">
        <w:rPr>
          <w:rFonts w:ascii="Book Antiqua" w:hAnsi="Book Antiqua"/>
          <w:sz w:val="24"/>
          <w:szCs w:val="24"/>
        </w:rPr>
        <w:t>, progress has been slow because the science, especially the details of the gut flora, is underdeveloped.</w:t>
      </w:r>
      <w:r w:rsidR="007966E3" w:rsidRPr="00103B2C">
        <w:rPr>
          <w:rFonts w:ascii="Book Antiqua" w:hAnsi="Book Antiqua"/>
          <w:sz w:val="24"/>
          <w:szCs w:val="24"/>
        </w:rPr>
        <w:t xml:space="preserve"> Nevertheless, the potential impact was evident: non-alcohol </w:t>
      </w:r>
      <w:r w:rsidR="00FF3F80">
        <w:rPr>
          <w:rFonts w:ascii="Book Antiqua" w:hAnsi="Book Antiqua"/>
          <w:sz w:val="24"/>
          <w:szCs w:val="24"/>
        </w:rPr>
        <w:t>fatty liver</w:t>
      </w:r>
      <w:r w:rsidR="00A5769D" w:rsidRPr="00103B2C">
        <w:rPr>
          <w:rFonts w:ascii="Book Antiqua" w:hAnsi="Book Antiqua"/>
          <w:sz w:val="24"/>
          <w:szCs w:val="24"/>
        </w:rPr>
        <w:t xml:space="preserve">, alcohol fatty liver, and cirrhosis affect many people. </w:t>
      </w:r>
    </w:p>
    <w:p w14:paraId="3E414197" w14:textId="77777777" w:rsidR="00225787" w:rsidRDefault="007966E3" w:rsidP="00B3013B">
      <w:pPr>
        <w:spacing w:after="0" w:line="360" w:lineRule="auto"/>
        <w:ind w:firstLineChars="200" w:firstLine="480"/>
        <w:jc w:val="both"/>
        <w:rPr>
          <w:rFonts w:ascii="Book Antiqua" w:hAnsi="Book Antiqua"/>
          <w:sz w:val="24"/>
          <w:szCs w:val="24"/>
        </w:rPr>
      </w:pPr>
      <w:r w:rsidRPr="00103B2C">
        <w:rPr>
          <w:rFonts w:ascii="Book Antiqua" w:hAnsi="Book Antiqua"/>
          <w:sz w:val="24"/>
          <w:szCs w:val="24"/>
        </w:rPr>
        <w:t xml:space="preserve">However, with </w:t>
      </w:r>
      <w:r w:rsidR="00A5769D" w:rsidRPr="00103B2C">
        <w:rPr>
          <w:rFonts w:ascii="Book Antiqua" w:hAnsi="Book Antiqua"/>
          <w:sz w:val="24"/>
          <w:szCs w:val="24"/>
        </w:rPr>
        <w:t xml:space="preserve">the </w:t>
      </w:r>
      <w:r w:rsidR="009314BE" w:rsidRPr="00103B2C">
        <w:rPr>
          <w:rFonts w:ascii="Book Antiqua" w:hAnsi="Book Antiqua"/>
          <w:sz w:val="24"/>
          <w:szCs w:val="24"/>
        </w:rPr>
        <w:t>now-fa</w:t>
      </w:r>
      <w:r w:rsidR="00FE68FA" w:rsidRPr="00103B2C">
        <w:rPr>
          <w:rFonts w:ascii="Book Antiqua" w:hAnsi="Book Antiqua"/>
          <w:sz w:val="24"/>
          <w:szCs w:val="24"/>
        </w:rPr>
        <w:t xml:space="preserve">miliar </w:t>
      </w:r>
      <w:r w:rsidR="00A5769D" w:rsidRPr="00103B2C">
        <w:rPr>
          <w:rFonts w:ascii="Book Antiqua" w:hAnsi="Book Antiqua"/>
          <w:sz w:val="24"/>
          <w:szCs w:val="24"/>
        </w:rPr>
        <w:t xml:space="preserve">association of gut flora </w:t>
      </w:r>
      <w:proofErr w:type="spellStart"/>
      <w:r w:rsidR="00A5769D" w:rsidRPr="00103B2C">
        <w:rPr>
          <w:rFonts w:ascii="Book Antiqua" w:hAnsi="Book Antiqua"/>
          <w:sz w:val="24"/>
          <w:szCs w:val="24"/>
        </w:rPr>
        <w:t>dysbiosis</w:t>
      </w:r>
      <w:proofErr w:type="spellEnd"/>
      <w:r w:rsidR="00A5769D" w:rsidRPr="00103B2C">
        <w:rPr>
          <w:rFonts w:ascii="Book Antiqua" w:hAnsi="Book Antiqua"/>
          <w:sz w:val="24"/>
          <w:szCs w:val="24"/>
        </w:rPr>
        <w:t xml:space="preserve"> to</w:t>
      </w:r>
      <w:r w:rsidR="00C1554B" w:rsidRPr="00103B2C">
        <w:rPr>
          <w:rFonts w:ascii="Book Antiqua" w:hAnsi="Book Antiqua"/>
          <w:sz w:val="24"/>
          <w:szCs w:val="24"/>
        </w:rPr>
        <w:t xml:space="preserve"> </w:t>
      </w:r>
      <w:r w:rsidR="00116838" w:rsidRPr="00103B2C">
        <w:rPr>
          <w:rFonts w:ascii="Book Antiqua" w:hAnsi="Book Antiqua"/>
          <w:sz w:val="24"/>
          <w:szCs w:val="24"/>
        </w:rPr>
        <w:t>obesity</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"10.1038/4441022a", "ISSN" : "1476-4687", "PMID" : "17183309", "abstract" : "Two groups of beneficial bacteria are dominant in the human gut, the Bacteroidetes and the Firmicutes. Here we show that the relative proportion of Bacteroidetes is decreased in obese people by comparison with lean people, and that this proportion increases with weight loss on two types of low-calorie diet. Our findings indicate that obesity has a microbial component, which might have potential therapeutic implications.", "author" : [ { "dropping-particle" : "", "family" : "Ley", "given" : "Ruth E", "non-dropping-particle" : "", "parse-names" : false, "suffix" : "" }, { "dropping-particle" : "", "family" : "Turnbaugh", "given" : "Peter J", "non-dropping-particle" : "", "parse-names" : false, "suffix" : "" }, { "dropping-particle" : "", "family" : "Klein", "given" : "Samuel", "non-dropping-particle" : "", "parse-names" : false, "suffix" : "" }, { "dropping-particle" : "", "family" : "Gordon", "given" : "Jeffrey I", "non-dropping-particle" : "", "parse-names" : false, "suffix" : "" } ], "container-title" : "Nature", "id" : "ITEM-1", "issue" : "7122", "issued" : { "date-parts" : [ [ "2006", "12" ] ] }, "page" : "1022-3", "title" : "Microbial ecology: human gut microbes associated with obesity.", "type" : "article-journal", "volume" : "444" }, "uris" : [ "http://www.mendeley.com/documents/?uuid=69998126-ec0c-4c1b-98fd-ec1c83fcbf0a", "http://www.mendeley.com/documents/?uuid=fc928824-941a-41b6-b648-945a92712172" ] } ], "mendeley" : { "previouslyFormattedCitation" : "&lt;sup&gt;[9]&lt;/sup&gt;"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[9</w:t>
      </w:r>
      <w:r w:rsidR="00A775DD">
        <w:rPr>
          <w:rFonts w:ascii="Book Antiqua" w:hAnsi="Book Antiqua"/>
          <w:noProof/>
          <w:sz w:val="24"/>
          <w:szCs w:val="24"/>
          <w:vertAlign w:val="superscript"/>
        </w:rPr>
        <w:t>,10</w:t>
      </w:r>
      <w:r w:rsidR="0093533C" w:rsidRPr="00103B2C">
        <w:rPr>
          <w:rFonts w:ascii="Book Antiqua" w:hAnsi="Book Antiqua"/>
          <w:noProof/>
          <w:sz w:val="24"/>
          <w:szCs w:val="24"/>
          <w:vertAlign w:val="superscript"/>
        </w:rPr>
        <w:t>]</w:t>
      </w:r>
      <w:r w:rsidR="00C928F3" w:rsidRPr="00103B2C">
        <w:rPr>
          <w:rFonts w:ascii="Book Antiqua" w:hAnsi="Book Antiqua"/>
          <w:sz w:val="24"/>
          <w:szCs w:val="24"/>
        </w:rPr>
        <w:fldChar w:fldCharType="end"/>
      </w:r>
      <w:r w:rsidR="00174A0D" w:rsidRPr="00103B2C">
        <w:rPr>
          <w:rFonts w:ascii="Book Antiqua" w:hAnsi="Book Antiqua"/>
          <w:sz w:val="24"/>
          <w:szCs w:val="24"/>
        </w:rPr>
        <w:t xml:space="preserve"> and insulin resistance</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"10.1002/hep.23036", "ISSN" : "1527-3350", "PMID" : "19475679", "author" : [ { "dropping-particle" : "", "family" : "Vanni", "given" : "Ester", "non-dropping-particle" : "", "parse-names" : false, "suffix" : "" }, { "dropping-particle" : "", "family" : "Bugianesi", "given" : "Elisabetta", "non-dropping-particle" : "", "parse-names" : false, "suffix" : "" } ], "container-title" : "Hepatology (Baltimore, Md.)", "id" : "ITEM-1", "issue" : "6", "issued" : { "date-parts" : [ [ "2009", "6" ] ] }, "page" : "1790-2", "title" : "The gut-liver axis in nonalcoholic fatty liver disease: Another pathway to insulin resistance?", "type" : "article-journal", "volume" : "49" }, "uris" : [ "http://www.mendeley.com/documents/?uuid=c4a06dab-88cb-4235-9a3b-c30eb8d1ec38", "http://www.mendeley.com/documents/?uuid=3781e3e9-5690-46cf-a65b-9db58d5f1a92" ] } ], "mendeley" : { "previouslyFormattedCitation" : "&lt;sup&gt;[11]&lt;/sup&gt;"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[11</w:t>
      </w:r>
      <w:r w:rsidR="00A775DD">
        <w:rPr>
          <w:rFonts w:ascii="Book Antiqua" w:hAnsi="Book Antiqua"/>
          <w:noProof/>
          <w:sz w:val="24"/>
          <w:szCs w:val="24"/>
          <w:vertAlign w:val="superscript"/>
        </w:rPr>
        <w:t>-13</w:t>
      </w:r>
      <w:r w:rsidR="0093533C" w:rsidRPr="00103B2C">
        <w:rPr>
          <w:rFonts w:ascii="Book Antiqua" w:hAnsi="Book Antiqua"/>
          <w:noProof/>
          <w:sz w:val="24"/>
          <w:szCs w:val="24"/>
          <w:vertAlign w:val="superscript"/>
        </w:rPr>
        <w:t>]</w:t>
      </w:r>
      <w:r w:rsidR="00C928F3" w:rsidRPr="00103B2C">
        <w:rPr>
          <w:rFonts w:ascii="Book Antiqua" w:hAnsi="Book Antiqua"/>
          <w:sz w:val="24"/>
          <w:szCs w:val="24"/>
        </w:rPr>
        <w:fldChar w:fldCharType="end"/>
      </w:r>
      <w:r w:rsidR="007C1069" w:rsidRPr="00103B2C">
        <w:rPr>
          <w:rFonts w:ascii="Book Antiqua" w:hAnsi="Book Antiqua"/>
          <w:sz w:val="24"/>
          <w:szCs w:val="24"/>
        </w:rPr>
        <w:t xml:space="preserve"> </w:t>
      </w:r>
      <w:r w:rsidR="00A5769D" w:rsidRPr="00103B2C">
        <w:rPr>
          <w:rFonts w:ascii="Book Antiqua" w:hAnsi="Book Antiqua"/>
          <w:sz w:val="24"/>
          <w:szCs w:val="24"/>
        </w:rPr>
        <w:t>interest in gut flora biology and, along with</w:t>
      </w:r>
      <w:r w:rsidR="00FE68FA" w:rsidRPr="00103B2C">
        <w:rPr>
          <w:rFonts w:ascii="Book Antiqua" w:hAnsi="Book Antiqua"/>
          <w:sz w:val="24"/>
          <w:szCs w:val="24"/>
        </w:rPr>
        <w:t xml:space="preserve"> it</w:t>
      </w:r>
      <w:r w:rsidR="00A5769D" w:rsidRPr="00103B2C">
        <w:rPr>
          <w:rFonts w:ascii="Book Antiqua" w:hAnsi="Book Antiqua"/>
          <w:sz w:val="24"/>
          <w:szCs w:val="24"/>
        </w:rPr>
        <w:t>,</w:t>
      </w:r>
      <w:r w:rsidR="002F1F83" w:rsidRPr="00103B2C">
        <w:rPr>
          <w:rFonts w:ascii="Book Antiqua" w:hAnsi="Book Antiqua"/>
          <w:sz w:val="24"/>
          <w:szCs w:val="24"/>
        </w:rPr>
        <w:t xml:space="preserve"> the gut-liver axis, has grown </w:t>
      </w:r>
      <w:r w:rsidR="00E225A6" w:rsidRPr="00103B2C">
        <w:rPr>
          <w:rFonts w:ascii="Book Antiqua" w:hAnsi="Book Antiqua"/>
          <w:sz w:val="24"/>
          <w:szCs w:val="24"/>
        </w:rPr>
        <w:t>and t</w:t>
      </w:r>
      <w:r w:rsidR="00A5769D" w:rsidRPr="00103B2C">
        <w:rPr>
          <w:rFonts w:ascii="Book Antiqua" w:hAnsi="Book Antiqua"/>
          <w:sz w:val="24"/>
          <w:szCs w:val="24"/>
        </w:rPr>
        <w:t xml:space="preserve">oday would be difficult to overstate. </w:t>
      </w:r>
      <w:r w:rsidR="009070BC" w:rsidRPr="00103B2C">
        <w:rPr>
          <w:rFonts w:ascii="Book Antiqua" w:hAnsi="Book Antiqua"/>
          <w:sz w:val="24"/>
          <w:szCs w:val="24"/>
        </w:rPr>
        <w:t xml:space="preserve">The gut flora is now regarded as a newly discovered metabolic organ. </w:t>
      </w:r>
      <w:r w:rsidR="00AF0194" w:rsidRPr="00103B2C">
        <w:rPr>
          <w:rFonts w:ascii="Book Antiqua" w:hAnsi="Book Antiqua"/>
          <w:sz w:val="24"/>
          <w:szCs w:val="24"/>
        </w:rPr>
        <w:t>Many</w:t>
      </w:r>
      <w:r w:rsidR="009070BC" w:rsidRPr="00103B2C">
        <w:rPr>
          <w:rFonts w:ascii="Book Antiqua" w:hAnsi="Book Antiqua"/>
          <w:sz w:val="24"/>
          <w:szCs w:val="24"/>
        </w:rPr>
        <w:t xml:space="preserve"> essential questions persist and have triggered a worldwide effort to better understand this </w:t>
      </w:r>
      <w:r w:rsidR="0052723F" w:rsidRPr="00103B2C">
        <w:rPr>
          <w:rFonts w:ascii="Book Antiqua" w:hAnsi="Book Antiqua"/>
          <w:sz w:val="24"/>
          <w:szCs w:val="24"/>
        </w:rPr>
        <w:t>new organ</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"10.1038/nature06244", "ISSN" : "1476-4687", "PMID" : "17943116", "abstract" : "A strategy to understand the microbial components of the human genetic and metabolic landscape and how they contribute to normal physiology and predisposition to disease.", "author" : [ { "dropping-particle" : "", "family" : "Turnbaugh", "given" : "Peter J", "non-dropping-particle" : "", "parse-names" : false, "suffix" : "" }, { "dropping-particle" : "", "family" : "Ley", "given" : "Ruth E", "non-dropping-particle" : "", "parse-names" : false, "suffix" : "" }, { "dropping-particle" : "", "family" : "Hamady", "given" : "Micah", "non-dropping-particle" : "", "parse-names" : false, "suffix" : "" }, { "dropping-particle" : "", "family" : "Fraser-Liggett", "given" : "Claire M", "non-dropping-particle" : "", "parse-names" : false, "suffix" : "" }, { "dropping-particle" : "", "family" : "Knight", "given" : "Rob", "non-dropping-particle" : "", "parse-names" : false, "suffix" : "" }, { "dropping-particle" : "", "family" : "Gordon", "given" : "Jeffrey I", "non-dropping-particle" : "", "parse-names" : false, "suffix" : "" } ], "container-title" : "Nature", "id" : "ITEM-1", "issue" : "7164", "issued" : { "date-parts" : [ [ "2007", "10" ] ] }, "page" : "804-10", "title" : "The human microbiome project.", "type" : "article-journal", "volume" : "449" }, "uris" : [ "http://www.mendeley.com/documents/?uuid=5e96e851-97a7-4c06-bdfe-4dd49c79093f", "http://www.mendeley.com/documents/?uuid=fb6e66e0-9921-49fe-b46c-145f5ddbcbb0" ] } ], "mendeley" : { "previouslyFormattedCitation" : "&lt;sup&gt;[14]&lt;/sup&gt;"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[14</w:t>
      </w:r>
      <w:r w:rsidR="00A775DD">
        <w:rPr>
          <w:rFonts w:ascii="Book Antiqua" w:hAnsi="Book Antiqua"/>
          <w:noProof/>
          <w:sz w:val="24"/>
          <w:szCs w:val="24"/>
          <w:vertAlign w:val="superscript"/>
        </w:rPr>
        <w:t>-16</w:t>
      </w:r>
      <w:r w:rsidR="0093533C" w:rsidRPr="00103B2C">
        <w:rPr>
          <w:rFonts w:ascii="Book Antiqua" w:hAnsi="Book Antiqua"/>
          <w:noProof/>
          <w:sz w:val="24"/>
          <w:szCs w:val="24"/>
          <w:vertAlign w:val="superscript"/>
        </w:rPr>
        <w:t>]</w:t>
      </w:r>
      <w:r w:rsidR="00C928F3" w:rsidRPr="00103B2C">
        <w:rPr>
          <w:rFonts w:ascii="Book Antiqua" w:hAnsi="Book Antiqua"/>
          <w:sz w:val="24"/>
          <w:szCs w:val="24"/>
        </w:rPr>
        <w:fldChar w:fldCharType="end"/>
      </w:r>
      <w:r w:rsidR="00B46FBA" w:rsidRPr="00103B2C">
        <w:rPr>
          <w:rFonts w:ascii="Book Antiqua" w:hAnsi="Book Antiqua"/>
          <w:sz w:val="24"/>
          <w:szCs w:val="24"/>
        </w:rPr>
        <w:t>.</w:t>
      </w:r>
      <w:r w:rsidR="008A3B44" w:rsidRPr="00103B2C">
        <w:rPr>
          <w:rFonts w:ascii="Book Antiqua" w:hAnsi="Book Antiqua"/>
          <w:sz w:val="24"/>
          <w:szCs w:val="24"/>
        </w:rPr>
        <w:t xml:space="preserve"> Multiple comprehensive reviews have addressed the impact of gut flora on fatty liver and/or obesity</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"10.1016/j.cld.2013.09.002", "ISSN" : "1557-8224", "PMID" : "24274865", "abstract" : "There are trillions of microorganisms in the human intestine collectively called gut microbiota. Obesity may be affected by the gut microbiota through energy harvesting and fat storage by the bacteria. Small intestinal bacterial overgrowth is also responsible for endotoxemia, systemic inflammation, and its consequences including obesity and nonalcoholic fatty liver disease (NAFLD). Relationship between gut microbiota and NAFLD is also dependent on altered choline and bile acid metabolism and endogenous alcohol production by gut bacteria. Further evidence linking gut microbiota with obesity and NAFLD comes from studies showing usefulness of probiotics in animals and patients with NAFLD. This article reviews the relationship among gut microbiota, obesity, and NAFLD.", "author" : [ { "dropping-particle" : "", "family" : "Duseja", "given" : "Ajay", "non-dropping-particle" : "", "parse-names" : false, "suffix" : "" }, { "dropping-particle" : "", "family" : "Chawla", "given" : "Yogesh Kumar", "non-dropping-particle" : "", "parse-names" : false, "suffix" : "" } ], "container-title" : "Clinics in liver disease", "id" : "ITEM-1", "issue" : "1", "issued" : { "date-parts" : [ [ "2014", "2" ] ] }, "page" : "59-71", "title" : "Obesity and NAFLD: The Role of Bacteria and Microbiota.", "type" : "article-journal", "volume" : "18" }, "uris" : [ "http://www.mendeley.com/documents/?uuid=0f97cd6f-8559-4221-bad7-ebf811ddb7e5", "http://www.mendeley.com/documents/?uuid=ced8e682-0d1b-4473-a5c3-8d4d9edfdea1" ] } ], "mendeley" : { "previouslyFormattedCitation" : "&lt;sup&gt;[17]&lt;/sup&gt;"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[17</w:t>
      </w:r>
      <w:r w:rsidR="00A775DD">
        <w:rPr>
          <w:rFonts w:ascii="Book Antiqua" w:hAnsi="Book Antiqua"/>
          <w:noProof/>
          <w:sz w:val="24"/>
          <w:szCs w:val="24"/>
          <w:vertAlign w:val="superscript"/>
        </w:rPr>
        <w:t>-20</w:t>
      </w:r>
      <w:r w:rsidR="0093533C" w:rsidRPr="00103B2C">
        <w:rPr>
          <w:rFonts w:ascii="Book Antiqua" w:hAnsi="Book Antiqua"/>
          <w:noProof/>
          <w:sz w:val="24"/>
          <w:szCs w:val="24"/>
          <w:vertAlign w:val="superscript"/>
        </w:rPr>
        <w:t>]</w:t>
      </w:r>
      <w:r w:rsidR="00C928F3" w:rsidRPr="00103B2C">
        <w:rPr>
          <w:rFonts w:ascii="Book Antiqua" w:hAnsi="Book Antiqua"/>
          <w:sz w:val="24"/>
          <w:szCs w:val="24"/>
        </w:rPr>
        <w:fldChar w:fldCharType="end"/>
      </w:r>
      <w:r w:rsidR="00B9661D" w:rsidRPr="00103B2C">
        <w:rPr>
          <w:rFonts w:ascii="Book Antiqua" w:hAnsi="Book Antiqua"/>
          <w:sz w:val="24"/>
          <w:szCs w:val="24"/>
        </w:rPr>
        <w:t>.</w:t>
      </w:r>
      <w:r w:rsidR="008A3B44" w:rsidRPr="00103B2C">
        <w:rPr>
          <w:rFonts w:ascii="Book Antiqua" w:hAnsi="Book Antiqua"/>
          <w:sz w:val="24"/>
          <w:szCs w:val="24"/>
        </w:rPr>
        <w:t xml:space="preserve"> </w:t>
      </w:r>
    </w:p>
    <w:p w14:paraId="687E19CA" w14:textId="3AD00B7D" w:rsidR="00225787" w:rsidRDefault="009070BC" w:rsidP="00B3013B">
      <w:pPr>
        <w:spacing w:after="0" w:line="360" w:lineRule="auto"/>
        <w:ind w:firstLineChars="200" w:firstLine="480"/>
        <w:jc w:val="both"/>
        <w:rPr>
          <w:rFonts w:ascii="Book Antiqua" w:hAnsi="Book Antiqua"/>
          <w:sz w:val="24"/>
          <w:szCs w:val="24"/>
        </w:rPr>
      </w:pPr>
      <w:r w:rsidRPr="00103B2C">
        <w:rPr>
          <w:rFonts w:ascii="Book Antiqua" w:hAnsi="Book Antiqua"/>
          <w:sz w:val="24"/>
          <w:szCs w:val="24"/>
        </w:rPr>
        <w:t>The major studies which have propelled these advances have generally used detailed fecal analysis. These analyses can include a variety of techniques including DNA sequencing, culture, and metabolic profiling</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"10.1111/j.1574-6941.2011.01222.x", "ISSN" : "1574-6941", "PMID" : "22092522", "abstract" : "Human-associated microbiota is recognized to play vital roles in maintaining host health, and it is implicated in many disease states. While the initial surge in the profiling of these microbial communities was achieved with Sanger and next-generation sequencing, many oligonucleotide microarrays have also been developed recently for this purpose. Containing probes complementary to small ribosomal subunit RNA gene sequences of community members, such phylogenetic arrays provide direct quantitative comparisons of microbiota composition among samples and between sample groups. Some of the developed microarrays including PhyloChip, Microbiota Array, and HITChip can simultaneously measure the presence and abundance of hundreds and thousands of phylotypes in a single sample. This review describes the currently available phylogenetic microarrays that can be used to analyze human microbiota, delineates the approaches for the optimization of microarray use, and provides examples of recent findings based on microarray interrogation of human-associated microbial communities.", "author" : [ { "dropping-particle" : "", "family" : "Paliy", "given" : "Oleg", "non-dropping-particle" : "", "parse-names" : false, "suffix" : "" }, { "dropping-particle" : "", "family" : "Agans", "given" : "Richard", "non-dropping-particle" : "", "parse-names" : false, "suffix" : "" } ], "container-title" : "FEMS microbiology ecology", "id" : "ITEM-1", "issue" : "1", "issued" : { "date-parts" : [ [ "2012", "1" ] ] }, "page" : "2-11", "title" : "Application of phylogenetic microarrays to interrogation of human microbiota.", "type" : "article-journal", "volume" : "79" }, "uris" : [ "http://www.mendeley.com/documents/?uuid=cb16c0ff-01bd-4d70-bbdb-549db6f20b1c", "http://www.mendeley.com/documents/?uuid=7b9e9318-d163-4435-b6ea-83d3ca5fe497" ] } ], "mendeley" : { "previouslyFormattedCitation" : "&lt;sup&gt;[21]&lt;/sup&gt;"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[21]</w:t>
      </w:r>
      <w:r w:rsidR="00C928F3" w:rsidRPr="00103B2C">
        <w:rPr>
          <w:rFonts w:ascii="Book Antiqua" w:hAnsi="Book Antiqua"/>
          <w:sz w:val="24"/>
          <w:szCs w:val="24"/>
        </w:rPr>
        <w:fldChar w:fldCharType="end"/>
      </w:r>
      <w:r w:rsidRPr="00103B2C">
        <w:rPr>
          <w:rFonts w:ascii="Book Antiqua" w:hAnsi="Book Antiqua"/>
          <w:sz w:val="24"/>
          <w:szCs w:val="24"/>
        </w:rPr>
        <w:t xml:space="preserve">. </w:t>
      </w:r>
      <w:r w:rsidR="009314BE" w:rsidRPr="00103B2C">
        <w:rPr>
          <w:rFonts w:ascii="Book Antiqua" w:hAnsi="Book Antiqua"/>
          <w:sz w:val="24"/>
          <w:szCs w:val="24"/>
        </w:rPr>
        <w:t>The emerging data indicate several possible mechanism</w:t>
      </w:r>
      <w:r w:rsidR="00116838" w:rsidRPr="00103B2C">
        <w:rPr>
          <w:rFonts w:ascii="Book Antiqua" w:hAnsi="Book Antiqua"/>
          <w:sz w:val="24"/>
          <w:szCs w:val="24"/>
        </w:rPr>
        <w:t>s</w:t>
      </w:r>
      <w:r w:rsidR="009314BE" w:rsidRPr="00103B2C">
        <w:rPr>
          <w:rFonts w:ascii="Book Antiqua" w:hAnsi="Book Antiqua"/>
          <w:sz w:val="24"/>
          <w:szCs w:val="24"/>
        </w:rPr>
        <w:t xml:space="preserve"> of gut flora </w:t>
      </w:r>
      <w:r w:rsidR="00116838" w:rsidRPr="00103B2C">
        <w:rPr>
          <w:rFonts w:ascii="Book Antiqua" w:hAnsi="Book Antiqua"/>
          <w:sz w:val="24"/>
          <w:szCs w:val="24"/>
        </w:rPr>
        <w:t xml:space="preserve">influence: fermentation, </w:t>
      </w:r>
      <w:r w:rsidR="003A3622" w:rsidRPr="00103B2C">
        <w:rPr>
          <w:rFonts w:ascii="Book Antiqua" w:hAnsi="Book Antiqua"/>
          <w:sz w:val="24"/>
          <w:szCs w:val="24"/>
        </w:rPr>
        <w:t>e</w:t>
      </w:r>
      <w:r w:rsidR="00116838" w:rsidRPr="00103B2C">
        <w:rPr>
          <w:rFonts w:ascii="Book Antiqua" w:hAnsi="Book Antiqua"/>
          <w:sz w:val="24"/>
          <w:szCs w:val="24"/>
        </w:rPr>
        <w:t>ffect</w:t>
      </w:r>
      <w:r w:rsidR="00D73813" w:rsidRPr="00103B2C">
        <w:rPr>
          <w:rFonts w:ascii="Book Antiqua" w:hAnsi="Book Antiqua"/>
          <w:sz w:val="24"/>
          <w:szCs w:val="24"/>
        </w:rPr>
        <w:t>s</w:t>
      </w:r>
      <w:r w:rsidR="009314BE" w:rsidRPr="00103B2C">
        <w:rPr>
          <w:rFonts w:ascii="Book Antiqua" w:hAnsi="Book Antiqua"/>
          <w:sz w:val="24"/>
          <w:szCs w:val="24"/>
        </w:rPr>
        <w:t xml:space="preserve"> on m</w:t>
      </w:r>
      <w:r w:rsidR="00116838" w:rsidRPr="00103B2C">
        <w:rPr>
          <w:rFonts w:ascii="Book Antiqua" w:hAnsi="Book Antiqua"/>
          <w:sz w:val="24"/>
          <w:szCs w:val="24"/>
        </w:rPr>
        <w:t xml:space="preserve">etabolism, inflammatory signaling, or a combination. </w:t>
      </w:r>
      <w:r w:rsidR="00B6468F" w:rsidRPr="00103B2C">
        <w:rPr>
          <w:rFonts w:ascii="Book Antiqua" w:hAnsi="Book Antiqua"/>
          <w:sz w:val="24"/>
          <w:szCs w:val="24"/>
        </w:rPr>
        <w:t>Notably, i</w:t>
      </w:r>
      <w:r w:rsidR="00116838" w:rsidRPr="00103B2C">
        <w:rPr>
          <w:rFonts w:ascii="Book Antiqua" w:hAnsi="Book Antiqua"/>
          <w:sz w:val="24"/>
          <w:szCs w:val="24"/>
        </w:rPr>
        <w:t>t is understood the</w:t>
      </w:r>
      <w:r w:rsidR="006C29F4" w:rsidRPr="00103B2C">
        <w:rPr>
          <w:rFonts w:ascii="Book Antiqua" w:hAnsi="Book Antiqua"/>
          <w:sz w:val="24"/>
          <w:szCs w:val="24"/>
        </w:rPr>
        <w:t xml:space="preserve"> gut </w:t>
      </w:r>
      <w:proofErr w:type="spellStart"/>
      <w:r w:rsidR="006C29F4" w:rsidRPr="00103B2C">
        <w:rPr>
          <w:rFonts w:ascii="Book Antiqua" w:hAnsi="Book Antiqua"/>
          <w:sz w:val="24"/>
          <w:szCs w:val="24"/>
        </w:rPr>
        <w:t>microbiome</w:t>
      </w:r>
      <w:proofErr w:type="spellEnd"/>
      <w:r w:rsidR="006C29F4" w:rsidRPr="00103B2C">
        <w:rPr>
          <w:rFonts w:ascii="Book Antiqua" w:hAnsi="Book Antiqua"/>
          <w:sz w:val="24"/>
          <w:szCs w:val="24"/>
        </w:rPr>
        <w:t xml:space="preserve"> is</w:t>
      </w:r>
      <w:r w:rsidR="00D514E9" w:rsidRPr="00103B2C">
        <w:rPr>
          <w:rFonts w:ascii="Book Antiqua" w:hAnsi="Book Antiqua"/>
          <w:sz w:val="24"/>
          <w:szCs w:val="24"/>
        </w:rPr>
        <w:t xml:space="preserve"> personal; one’s gut flora, as well as their metabolic response to diet, and upstream liver effects cannot be predicted a priori</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"10.1038/nature11550", "ISSN" : "1476-4687", "PMID" : "22972295", "abstract" : "Trillions of microbes inhabit the human intestine, forming a complex ecological community that influences normal physiology and susceptibility to disease through its collective metabolic activities and host interactions. Understanding the factors that underlie changes in the composition and function of the gut microbiota will aid in the design of therapies that target it. This goal is formidable. The gut microbiota is immensely diverse, varies between individuals and can fluctuate over time - especially during disease and early development. Viewing the microbiota from an ecological perspective could provide insight into how to promote health by targeting this microbial community in clinical treatments.", "author" : [ { "dropping-particle" : "", "family" : "Lozupone", "given" : "Catherine A", "non-dropping-particle" : "", "parse-names" : false, "suffix" : "" }, { "dropping-particle" : "", "family" : "Stombaugh", "given" : "Jesse I", "non-dropping-particle" : "", "parse-names" : false, "suffix" : "" }, { "dropping-particle" : "", "family" : "Gordon", "given" : "Jeffrey I", "non-dropping-particle" : "", "parse-names" : false, "suffix" : "" }, { "dropping-particle" : "", "family" : "Jansson", "given" : "Janet K", "non-dropping-particle" : "", "parse-names" : false, "suffix" : "" }, { "dropping-particle" : "", "family" : "Knight", "given" : "Rob", "non-dropping-particle" : "", "parse-names" : false, "suffix" : "" } ], "container-title" : "Nature", "id" : "ITEM-1", "issue" : "7415", "issued" : { "date-parts" : [ [ "2012", "9" ] ] }, "page" : "220-30", "title" : "Diversity, stability and resilience of the human gut microbiota.", "type" : "article-journal", "volume" : "489" }, "uris" : [ "http://www.mendeley.com/documents/?uuid=6757c335-77e3-4c31-aa80-14afa12078a7", "http://www.mendeley.com/documents/?uuid=4d0433c1-6b23-4d47-97cc-838cda5d3529" ] } ], "mendeley" : { "previouslyFormattedCitation" : "&lt;sup&gt;[22]&lt;/sup&gt;"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[22]</w:t>
      </w:r>
      <w:r w:rsidR="00C928F3" w:rsidRPr="00103B2C">
        <w:rPr>
          <w:rFonts w:ascii="Book Antiqua" w:hAnsi="Book Antiqua"/>
          <w:sz w:val="24"/>
          <w:szCs w:val="24"/>
        </w:rPr>
        <w:fldChar w:fldCharType="end"/>
      </w:r>
      <w:r w:rsidR="00D514E9" w:rsidRPr="00103B2C">
        <w:rPr>
          <w:rFonts w:ascii="Book Antiqua" w:hAnsi="Book Antiqua"/>
          <w:sz w:val="24"/>
          <w:szCs w:val="24"/>
        </w:rPr>
        <w:t xml:space="preserve">. </w:t>
      </w:r>
      <w:r w:rsidR="00B6468F" w:rsidRPr="00103B2C">
        <w:rPr>
          <w:rFonts w:ascii="Book Antiqua" w:hAnsi="Book Antiqua"/>
          <w:sz w:val="24"/>
          <w:szCs w:val="24"/>
        </w:rPr>
        <w:t>Thus</w:t>
      </w:r>
      <w:r w:rsidR="00645D95" w:rsidRPr="00103B2C">
        <w:rPr>
          <w:rFonts w:ascii="Book Antiqua" w:hAnsi="Book Antiqua"/>
          <w:sz w:val="24"/>
          <w:szCs w:val="24"/>
        </w:rPr>
        <w:t>, since exogenous ethanol is metabolized to acetaldehyde at a variable and unpredictable rate</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"10.1016/j.cld.2012.08.002", "ISSN" : "1557-8224", "PMID" : "23101976", "abstract" : "This article describes the pathways and factors that modulate blood alcohol levels and metabolism and describes how the body disposes of alcohol. The various factors that play a role in the distribution of alcohol in the body, influence the absorption of alcohol, and contribute to first-pass metabolism of alcohol are described. Most alcohol is oxidized in the liver, and general principles and overall mechanisms for alcohol oxidation are summarized. The kinetics of alcohol elimination in-vivo and the various genetic and environmental factors that can modify the rate of alcohol metabolism are discussed.", "author" : [ { "dropping-particle" : "", "family" : "Cederbaum", "given" : "Arthur I", "non-dropping-particle" : "", "parse-names" : false, "suffix" : "" } ], "container-title" : "Clinics in liver disease", "id" : "ITEM-1", "issue" : "4", "issued" : { "date-parts" : [ [ "2012", "11" ] ] }, "page" : "667-85", "title" : "Alcohol metabolism.", "type" : "article-journal", "volume" : "16" }, "uris" : [ "http://www.mendeley.com/documents/?uuid=e8507f62-aad1-48d4-9bfd-260da6eb3162", "http://www.mendeley.com/documents/?uuid=d52c2e3f-d0f6-4d36-84d0-643ea653d2a3" ] } ], "mendeley" : { "previouslyFormattedCitation" : "&lt;sup&gt;[23]&lt;/sup&gt;"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[23]</w:t>
      </w:r>
      <w:r w:rsidR="00C928F3" w:rsidRPr="00103B2C">
        <w:rPr>
          <w:rFonts w:ascii="Book Antiqua" w:hAnsi="Book Antiqua"/>
          <w:sz w:val="24"/>
          <w:szCs w:val="24"/>
        </w:rPr>
        <w:fldChar w:fldCharType="end"/>
      </w:r>
      <w:r w:rsidR="00645D95" w:rsidRPr="00103B2C">
        <w:rPr>
          <w:rFonts w:ascii="Book Antiqua" w:hAnsi="Book Antiqua"/>
          <w:sz w:val="24"/>
          <w:szCs w:val="24"/>
        </w:rPr>
        <w:t xml:space="preserve">, the same should follow for endogenous ethanol produced from gut flora. </w:t>
      </w:r>
      <w:r w:rsidR="00116838" w:rsidRPr="00103B2C">
        <w:rPr>
          <w:rFonts w:ascii="Book Antiqua" w:hAnsi="Book Antiqua"/>
          <w:sz w:val="24"/>
          <w:szCs w:val="24"/>
        </w:rPr>
        <w:t>Furthermore, it is acknowledged that there remain many additional unknowns</w:t>
      </w:r>
      <w:r w:rsidR="006C29F4" w:rsidRPr="00103B2C">
        <w:rPr>
          <w:rFonts w:ascii="Book Antiqua" w:hAnsi="Book Antiqua"/>
          <w:sz w:val="24"/>
          <w:szCs w:val="24"/>
        </w:rPr>
        <w:t xml:space="preserve"> that exist</w:t>
      </w:r>
      <w:r w:rsidR="00116838" w:rsidRPr="00103B2C">
        <w:rPr>
          <w:rFonts w:ascii="Book Antiqua" w:hAnsi="Book Antiqua"/>
          <w:sz w:val="24"/>
          <w:szCs w:val="24"/>
        </w:rPr>
        <w:t xml:space="preserve"> about the gut-liver axis (</w:t>
      </w:r>
      <w:r w:rsidR="00FF3F80" w:rsidRPr="00FF3F80">
        <w:rPr>
          <w:rFonts w:ascii="Book Antiqua" w:hAnsi="Book Antiqua"/>
          <w:i/>
          <w:sz w:val="24"/>
          <w:szCs w:val="24"/>
        </w:rPr>
        <w:t>i.e.</w:t>
      </w:r>
      <w:r w:rsidR="00116838" w:rsidRPr="00103B2C">
        <w:rPr>
          <w:rFonts w:ascii="Book Antiqua" w:hAnsi="Book Antiqua"/>
          <w:sz w:val="24"/>
          <w:szCs w:val="24"/>
        </w:rPr>
        <w:t xml:space="preserve"> motility, mucosal b</w:t>
      </w:r>
      <w:r w:rsidR="00645D95" w:rsidRPr="00103B2C">
        <w:rPr>
          <w:rFonts w:ascii="Book Antiqua" w:hAnsi="Book Antiqua"/>
          <w:sz w:val="24"/>
          <w:szCs w:val="24"/>
        </w:rPr>
        <w:t>arrier, immune system interactions</w:t>
      </w:r>
      <w:r w:rsidR="00116838" w:rsidRPr="00103B2C">
        <w:rPr>
          <w:rFonts w:ascii="Book Antiqua" w:hAnsi="Book Antiqua"/>
          <w:sz w:val="24"/>
          <w:szCs w:val="24"/>
        </w:rPr>
        <w:t xml:space="preserve">, </w:t>
      </w:r>
      <w:proofErr w:type="gramStart"/>
      <w:r w:rsidR="00116838" w:rsidRPr="00103B2C">
        <w:rPr>
          <w:rFonts w:ascii="Book Antiqua" w:hAnsi="Book Antiqua"/>
          <w:sz w:val="24"/>
          <w:szCs w:val="24"/>
        </w:rPr>
        <w:t>molecular</w:t>
      </w:r>
      <w:proofErr w:type="gramEnd"/>
      <w:r w:rsidR="00116838" w:rsidRPr="00103B2C">
        <w:rPr>
          <w:rFonts w:ascii="Book Antiqua" w:hAnsi="Book Antiqua"/>
          <w:sz w:val="24"/>
          <w:szCs w:val="24"/>
        </w:rPr>
        <w:t xml:space="preserve"> mechanisms within the hepatocyte). </w:t>
      </w:r>
      <w:r w:rsidR="00645D95" w:rsidRPr="00103B2C">
        <w:rPr>
          <w:rFonts w:ascii="Book Antiqua" w:hAnsi="Book Antiqua"/>
          <w:sz w:val="24"/>
          <w:szCs w:val="24"/>
        </w:rPr>
        <w:t>H</w:t>
      </w:r>
      <w:r w:rsidR="004B52BD" w:rsidRPr="00103B2C">
        <w:rPr>
          <w:rFonts w:ascii="Book Antiqua" w:hAnsi="Book Antiqua"/>
          <w:sz w:val="24"/>
          <w:szCs w:val="24"/>
        </w:rPr>
        <w:t xml:space="preserve">owever, </w:t>
      </w:r>
      <w:r w:rsidR="00645D95" w:rsidRPr="00103B2C">
        <w:rPr>
          <w:rFonts w:ascii="Book Antiqua" w:hAnsi="Book Antiqua"/>
          <w:sz w:val="24"/>
          <w:szCs w:val="24"/>
        </w:rPr>
        <w:t xml:space="preserve">despite both these known differences </w:t>
      </w:r>
      <w:r w:rsidR="00645D95" w:rsidRPr="00103B2C">
        <w:rPr>
          <w:rFonts w:ascii="Book Antiqua" w:hAnsi="Book Antiqua"/>
          <w:sz w:val="24"/>
          <w:szCs w:val="24"/>
        </w:rPr>
        <w:lastRenderedPageBreak/>
        <w:t xml:space="preserve">and true unknowns, </w:t>
      </w:r>
      <w:r w:rsidR="004B52BD" w:rsidRPr="00103B2C">
        <w:rPr>
          <w:rFonts w:ascii="Book Antiqua" w:hAnsi="Book Antiqua"/>
          <w:sz w:val="24"/>
          <w:szCs w:val="24"/>
        </w:rPr>
        <w:t xml:space="preserve">there is a rapidly </w:t>
      </w:r>
      <w:r w:rsidR="00645D95" w:rsidRPr="00103B2C">
        <w:rPr>
          <w:rFonts w:ascii="Book Antiqua" w:hAnsi="Book Antiqua"/>
          <w:sz w:val="24"/>
          <w:szCs w:val="24"/>
        </w:rPr>
        <w:t xml:space="preserve">growing </w:t>
      </w:r>
      <w:r w:rsidR="004B52BD" w:rsidRPr="00103B2C">
        <w:rPr>
          <w:rFonts w:ascii="Book Antiqua" w:hAnsi="Book Antiqua"/>
          <w:sz w:val="24"/>
          <w:szCs w:val="24"/>
        </w:rPr>
        <w:t>interes</w:t>
      </w:r>
      <w:r w:rsidR="00B32353" w:rsidRPr="00103B2C">
        <w:rPr>
          <w:rFonts w:ascii="Book Antiqua" w:hAnsi="Book Antiqua"/>
          <w:sz w:val="24"/>
          <w:szCs w:val="24"/>
        </w:rPr>
        <w:t xml:space="preserve">t in the gut flora therapies and dietary interventions </w:t>
      </w:r>
      <w:r w:rsidR="004B52BD" w:rsidRPr="00103B2C">
        <w:rPr>
          <w:rFonts w:ascii="Book Antiqua" w:hAnsi="Book Antiqua"/>
          <w:sz w:val="24"/>
          <w:szCs w:val="24"/>
        </w:rPr>
        <w:t>premised on these mechanisms</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"10.1017/S0007114512004047", "ISSN" : "1475-2662", "PMID" : "23360884", "abstract" : "Experimental data in animals, but also observational studies in obese patients, suggest that the composition of the gut microbiota differs in obese v. lean individuals, in diabetic v. non-diabetic patients or in patients presenting other diseases associated with obesity or nutritional dysbalance, such as non-alcoholic steatohepatitis. In the present review, we will describe how changes in the gut microbiota composition and/or activity by dietary fibres with prebiotic properties, can modulate host gene expression and metabolism. We will evaluate their potential relevance in the management of obesity and related metabolic disturbances, in view of the experimental data and intervention studies published up to date.", "author" : [ { "dropping-particle" : "", "family" : "Delzenne", "given" : "Nathalie M", "non-dropping-particle" : "", "parse-names" : false, "suffix" : "" }, { "dropping-particle" : "", "family" : "Neyrinck", "given" : "Audrey M", "non-dropping-particle" : "", "parse-names" : false, "suffix" : "" }, { "dropping-particle" : "", "family" : "Cani", "given" : "Patrice D", "non-dropping-particle" : "", "parse-names" : false, "suffix" : "" } ], "container-title" : "The British journal of nutrition", "id" : "ITEM-1", "issued" : { "date-parts" : [ [ "2013", "1" ] ] }, "page" : "S81-5", "title" : "Gut microbiota and metabolic disorders: How prebiotic can work?", "type" : "article-journal", "volume" : "109 Suppl " }, "uris" : [ "http://www.mendeley.com/documents/?uuid=59df84db-2cf8-45cc-8eb9-118464a5dd50", "http://www.mendeley.com/documents/?uuid=2a952e8a-408f-4872-b059-e9f2f6e93acb" ] } ], "mendeley" : { "previouslyFormattedCitation" : "&lt;sup&gt;[24]&lt;/sup&gt;"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[24]</w:t>
      </w:r>
      <w:r w:rsidR="00C928F3" w:rsidRPr="00103B2C">
        <w:rPr>
          <w:rFonts w:ascii="Book Antiqua" w:hAnsi="Book Antiqua"/>
          <w:sz w:val="24"/>
          <w:szCs w:val="24"/>
        </w:rPr>
        <w:fldChar w:fldCharType="end"/>
      </w:r>
      <w:r w:rsidR="004B52BD" w:rsidRPr="00103B2C">
        <w:rPr>
          <w:rFonts w:ascii="Book Antiqua" w:hAnsi="Book Antiqua"/>
          <w:sz w:val="24"/>
          <w:szCs w:val="24"/>
        </w:rPr>
        <w:t xml:space="preserve">. </w:t>
      </w:r>
    </w:p>
    <w:p w14:paraId="48B055B7" w14:textId="0C3E9FD4" w:rsidR="00225787" w:rsidRDefault="00B6468F" w:rsidP="00B3013B">
      <w:pPr>
        <w:spacing w:after="0" w:line="360" w:lineRule="auto"/>
        <w:ind w:firstLineChars="200" w:firstLine="480"/>
        <w:jc w:val="both"/>
        <w:rPr>
          <w:rFonts w:ascii="Book Antiqua" w:hAnsi="Book Antiqua"/>
          <w:sz w:val="24"/>
          <w:szCs w:val="24"/>
        </w:rPr>
      </w:pPr>
      <w:r w:rsidRPr="00103B2C">
        <w:rPr>
          <w:rFonts w:ascii="Book Antiqua" w:hAnsi="Book Antiqua"/>
          <w:sz w:val="24"/>
          <w:szCs w:val="24"/>
        </w:rPr>
        <w:t>Therefore, n</w:t>
      </w:r>
      <w:r w:rsidR="009314BE" w:rsidRPr="00103B2C">
        <w:rPr>
          <w:rFonts w:ascii="Book Antiqua" w:hAnsi="Book Antiqua"/>
          <w:sz w:val="24"/>
          <w:szCs w:val="24"/>
        </w:rPr>
        <w:t>otwithstanding the useful</w:t>
      </w:r>
      <w:r w:rsidR="00D514E9" w:rsidRPr="00103B2C">
        <w:rPr>
          <w:rFonts w:ascii="Book Antiqua" w:hAnsi="Book Antiqua"/>
          <w:sz w:val="24"/>
          <w:szCs w:val="24"/>
        </w:rPr>
        <w:t>ness</w:t>
      </w:r>
      <w:r w:rsidR="009314BE" w:rsidRPr="00103B2C">
        <w:rPr>
          <w:rFonts w:ascii="Book Antiqua" w:hAnsi="Book Antiqua"/>
          <w:sz w:val="24"/>
          <w:szCs w:val="24"/>
        </w:rPr>
        <w:t xml:space="preserve"> of fecal analysis</w:t>
      </w:r>
      <w:r w:rsidR="00645D95" w:rsidRPr="00103B2C">
        <w:rPr>
          <w:rFonts w:ascii="Book Antiqua" w:hAnsi="Book Antiqua"/>
          <w:sz w:val="24"/>
          <w:szCs w:val="24"/>
        </w:rPr>
        <w:t xml:space="preserve"> to date</w:t>
      </w:r>
      <w:r w:rsidR="009314BE" w:rsidRPr="00103B2C">
        <w:rPr>
          <w:rFonts w:ascii="Book Antiqua" w:hAnsi="Book Antiqua"/>
          <w:sz w:val="24"/>
          <w:szCs w:val="24"/>
        </w:rPr>
        <w:t>, is not clear that it will prove as successful for wide scale clinical research</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"10.1152/ajpgi.00048.2011", "ISSN" : "1522-1547", "PMID" : "22016433", "abstract" : "With the use of molecular techniques, numerous studies have evaluated the composition of the intestinal microbiota in health and disease. However, it is of major interest to supplement this with a functional analysis of the microbiota. In this review, the different approaches that have been used to characterize microbial metabolites, yielding information on the functional end products of microbial metabolism, have been summarized. To analyze colonic microbial metabolites, the most conventional way is by application of a hypothesis-driven targeted approach, through quantification of selected metabolites from carbohydrate (e.g., short-chain fatty acids) and protein fermentation (e.g., p-cresol, phenol, ammonia, or H(2)S), secondary bile acids, or colonic enzymes. The application of stable isotope-labeled substrates can provide an elegant solution to study these metabolic pathways in vivo. On the other hand, a top-down approach can be followed by applying metabolite fingerprinting techniques based on (1)H-NMR or mass spectrometric analysis. Quantification of known metabolites and characterization of metabolite patterns in urine, breath, plasma, and fecal samples can reveal new pathways and give insight into physiological regulatory processes of the colonic microbiota. In addition, specific metabolic profiles can function as a diagnostic tool for the identification of several gastrointestinal diseases, such as ulcerative colitis and Crohn's disease. Nevertheless, future research will have to evaluate the relevance of associations between metabolites and different disease states.", "author" : [ { "dropping-particle" : "", "family" : "Hamer", "given" : "Henrike M", "non-dropping-particle" : "", "parse-names" : false, "suffix" : "" }, { "dropping-particle" : "", "family" : "Preter", "given" : "Vicky", "non-dropping-particle" : "De", "parse-names" : false, "suffix" : "" }, { "dropping-particle" : "", "family" : "Windey", "given" : "Karen", "non-dropping-particle" : "", "parse-names" : false, "suffix" : "" }, { "dropping-particle" : "", "family" : "Verbeke", "given" : "Kristin", "non-dropping-particle" : "", "parse-names" : false, "suffix" : "" } ], "container-title" : "American journal of physiology. Gastrointestinal and liver physiology", "id" : "ITEM-1", "issue" : "1", "issued" : { "date-parts" : [ [ "2012", "1" ] ] }, "page" : "G1-9", "title" : "Functional analysis of colonic bacterial metabolism: relevant to health?", "type" : "article-journal", "volume" : "302" }, "uris" : [ "http://www.mendeley.com/documents/?uuid=c5efc3e0-d471-48bd-bd81-4107945fcf40", "http://www.mendeley.com/documents/?uuid=b081485b-3a07-4f5c-803e-b8767f3f2166" ] } ], "mendeley" : { "previouslyFormattedCitation" : "&lt;sup&gt;[25]&lt;/sup&gt;"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[25]</w:t>
      </w:r>
      <w:r w:rsidR="00C928F3" w:rsidRPr="00103B2C">
        <w:rPr>
          <w:rFonts w:ascii="Book Antiqua" w:hAnsi="Book Antiqua"/>
          <w:sz w:val="24"/>
          <w:szCs w:val="24"/>
        </w:rPr>
        <w:fldChar w:fldCharType="end"/>
      </w:r>
      <w:r w:rsidR="009314BE" w:rsidRPr="00103B2C">
        <w:rPr>
          <w:rFonts w:ascii="Book Antiqua" w:hAnsi="Book Antiqua"/>
          <w:sz w:val="24"/>
          <w:szCs w:val="24"/>
        </w:rPr>
        <w:t>. Fecal analysis</w:t>
      </w:r>
      <w:r w:rsidR="00D514E9" w:rsidRPr="00103B2C">
        <w:rPr>
          <w:rFonts w:ascii="Book Antiqua" w:hAnsi="Book Antiqua"/>
          <w:sz w:val="24"/>
          <w:szCs w:val="24"/>
        </w:rPr>
        <w:t>, by virtually</w:t>
      </w:r>
      <w:r w:rsidR="00742012" w:rsidRPr="00103B2C">
        <w:rPr>
          <w:rFonts w:ascii="Book Antiqua" w:hAnsi="Book Antiqua"/>
          <w:sz w:val="24"/>
          <w:szCs w:val="24"/>
        </w:rPr>
        <w:t xml:space="preserve"> any</w:t>
      </w:r>
      <w:r w:rsidR="00D514E9" w:rsidRPr="00103B2C">
        <w:rPr>
          <w:rFonts w:ascii="Book Antiqua" w:hAnsi="Book Antiqua"/>
          <w:sz w:val="24"/>
          <w:szCs w:val="24"/>
        </w:rPr>
        <w:t xml:space="preserve"> method, has a number of drawbacks: samples are collected infrequently and episodically, are expensive to run, and result in large amount data that </w:t>
      </w:r>
      <w:r w:rsidR="000313A6" w:rsidRPr="00103B2C">
        <w:rPr>
          <w:rFonts w:ascii="Book Antiqua" w:hAnsi="Book Antiqua"/>
          <w:sz w:val="24"/>
          <w:szCs w:val="24"/>
        </w:rPr>
        <w:t xml:space="preserve">nevertheless </w:t>
      </w:r>
      <w:r w:rsidR="00D514E9" w:rsidRPr="00103B2C">
        <w:rPr>
          <w:rFonts w:ascii="Book Antiqua" w:hAnsi="Book Antiqua"/>
          <w:sz w:val="24"/>
          <w:szCs w:val="24"/>
        </w:rPr>
        <w:t>remains challenging to interpret in the setting of</w:t>
      </w:r>
      <w:r w:rsidR="000313A6" w:rsidRPr="00103B2C">
        <w:rPr>
          <w:rFonts w:ascii="Book Antiqua" w:hAnsi="Book Antiqua"/>
          <w:sz w:val="24"/>
          <w:szCs w:val="24"/>
        </w:rPr>
        <w:t xml:space="preserve"> multiple,</w:t>
      </w:r>
      <w:r w:rsidR="00D514E9" w:rsidRPr="00103B2C">
        <w:rPr>
          <w:rFonts w:ascii="Book Antiqua" w:hAnsi="Book Antiqua"/>
          <w:sz w:val="24"/>
          <w:szCs w:val="24"/>
        </w:rPr>
        <w:t xml:space="preserve"> </w:t>
      </w:r>
      <w:r w:rsidR="000313A6" w:rsidRPr="00103B2C">
        <w:rPr>
          <w:rFonts w:ascii="Book Antiqua" w:hAnsi="Book Antiqua"/>
          <w:sz w:val="24"/>
          <w:szCs w:val="24"/>
        </w:rPr>
        <w:t xml:space="preserve">interrelated </w:t>
      </w:r>
      <w:r w:rsidR="00D514E9" w:rsidRPr="00103B2C">
        <w:rPr>
          <w:rFonts w:ascii="Book Antiqua" w:hAnsi="Book Antiqua"/>
          <w:sz w:val="24"/>
          <w:szCs w:val="24"/>
        </w:rPr>
        <w:t>physiologic va</w:t>
      </w:r>
      <w:r w:rsidR="000313A6" w:rsidRPr="00103B2C">
        <w:rPr>
          <w:rFonts w:ascii="Book Antiqua" w:hAnsi="Book Antiqua"/>
          <w:sz w:val="24"/>
          <w:szCs w:val="24"/>
        </w:rPr>
        <w:t xml:space="preserve">riables: </w:t>
      </w:r>
      <w:r w:rsidR="00FF3F80" w:rsidRPr="00FF3F80">
        <w:rPr>
          <w:rFonts w:ascii="Book Antiqua" w:hAnsi="Book Antiqua"/>
          <w:i/>
          <w:sz w:val="24"/>
          <w:szCs w:val="24"/>
        </w:rPr>
        <w:t>i.e.</w:t>
      </w:r>
      <w:r w:rsidR="000313A6" w:rsidRPr="00103B2C">
        <w:rPr>
          <w:rFonts w:ascii="Book Antiqua" w:hAnsi="Book Antiqua"/>
          <w:sz w:val="24"/>
          <w:szCs w:val="24"/>
        </w:rPr>
        <w:t xml:space="preserve"> gut flora modulate mucosal</w:t>
      </w:r>
      <w:r w:rsidR="00CF7BEF" w:rsidRPr="00103B2C">
        <w:rPr>
          <w:rFonts w:ascii="Book Antiqua" w:hAnsi="Book Antiqua"/>
          <w:sz w:val="24"/>
          <w:szCs w:val="24"/>
        </w:rPr>
        <w:t xml:space="preserve"> integrity and immune function with differential impact on the liver, </w:t>
      </w:r>
      <w:r w:rsidR="000313A6" w:rsidRPr="00103B2C">
        <w:rPr>
          <w:rFonts w:ascii="Book Antiqua" w:hAnsi="Book Antiqua"/>
          <w:sz w:val="24"/>
          <w:szCs w:val="24"/>
        </w:rPr>
        <w:t>and vice-versa</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"10.3920/BM2012.0065", "ISSN" : "1876-2891", "PMID" : "23886976", "abstract" : "Crosstalk between organs is crucial for controlling numerous homeostatic systems (e.g. energy balance, glucose metabolism and immunity). Several pathological conditions, such as obesity and type 2 diabetes, are characterised by a loss of or excessive inter-organ communication that contributes to the development of disease. Recently, we and others have identified several mechanisms linking the gut microbiota with the development of obesity and associated disorders (e.g. insulin resistance, type 2 diabetes, hepatic steatosis). Among these, we described the concept of metabolic endotoxaemia (increase in plasma lipopolysaccharide levels) as one of the triggering factors leading to the development of metabolic inflammation and insulin resistance. Growing evidence suggests that gut microbes contribute to the onset of low-grade inflammation characterising these metabolic disorders via mechanisms associated with gut barrier dysfunctions. We have demonstrated that enteroendocrine cells (producing glucagon-like peptide-1, peptide YY and glucagon-like peptide-2) and the endocannabinoid system control gut permeability and metabolic endotoxaemia. Recently, we hypothesised that specific metabolic dysregulations occurring at the level of numerous organs (e.g. gut, adipose tissue, muscles, liver and brain) rely from gut microbiota modifications. In this review, we discuss the mechanisms linking gut permeability, adipose tissue metabolism, and glucose homeostasis, and recent findings that show interactions between the gut microbiota, the endocannabinoid system and the apelinergic system. These specific systems are discussed in the context of the gut-to-peripheral organ axis (intestine, adipose tissue 7and brain) and impacts on metabolic regulation. In the present review, we also briefly describe the impact of a variety of non-digestible nutrients (i.e. inulin-type fructans, arabinoxylans, chitin glucans and polyphenols). Their effects on the composition of the gut microbiota and activity are discussed in the context of obesity and type 2 diabetes.", "author" : [ { "dropping-particle" : "", "family" : "Geurts", "given" : "L", "non-dropping-particle" : "", "parse-names" : false, "suffix" : "" }, { "dropping-particle" : "", "family" : "Neyrinck", "given" : "A M", "non-dropping-particle" : "", "parse-names" : false, "suffix" : "" }, { "dropping-particle" : "", "family" : "Delzenne", "given" : "N M", "non-dropping-particle" : "", "parse-names" : false, "suffix" : "" }, { "dropping-particle" : "", "family" : "Knauf", "given" : "C", "non-dropping-particle" : "", "parse-names" : false, "suffix" : "" }, { "dropping-particle" : "", "family" : "Cani", "given" : "P D", "non-dropping-particle" : "", "parse-names" : false, "suffix" : "" } ], "container-title" : "Beneficial microbes", "id" : "ITEM-1", "issued" : { "date-parts" : [ [ "2013", "7" ] ] }, "page" : "1-15", "title" : "Gut microbiota controls adipose tissue expansion, gut barrier and glucose metabolism: novel insights into molecular targets and interventions using prebiotics.", "type" : "article-journal" }, "uris" : [ "http://www.mendeley.com/documents/?uuid=1e108f6c-62a9-45c0-a676-30da6e7362ab", "http://www.mendeley.com/documents/?uuid=46ee2d8b-fedd-4bd1-a67b-b3714a1144dc" ] } ], "mendeley" : { "previouslyFormattedCitation" : "&lt;sup&gt;[26]&lt;/sup&gt;"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[26</w:t>
      </w:r>
      <w:r w:rsidR="00A775DD">
        <w:rPr>
          <w:rFonts w:ascii="Book Antiqua" w:hAnsi="Book Antiqua"/>
          <w:noProof/>
          <w:sz w:val="24"/>
          <w:szCs w:val="24"/>
          <w:vertAlign w:val="superscript"/>
        </w:rPr>
        <w:t>,27</w:t>
      </w:r>
      <w:r w:rsidR="0093533C" w:rsidRPr="00103B2C">
        <w:rPr>
          <w:rFonts w:ascii="Book Antiqua" w:hAnsi="Book Antiqua"/>
          <w:noProof/>
          <w:sz w:val="24"/>
          <w:szCs w:val="24"/>
          <w:vertAlign w:val="superscript"/>
        </w:rPr>
        <w:t>]</w:t>
      </w:r>
      <w:r w:rsidR="00C928F3" w:rsidRPr="00103B2C">
        <w:rPr>
          <w:rFonts w:ascii="Book Antiqua" w:hAnsi="Book Antiqua"/>
          <w:sz w:val="24"/>
          <w:szCs w:val="24"/>
        </w:rPr>
        <w:fldChar w:fldCharType="end"/>
      </w:r>
      <w:r w:rsidR="00A836DD" w:rsidRPr="00103B2C">
        <w:rPr>
          <w:rFonts w:ascii="Book Antiqua" w:hAnsi="Book Antiqua"/>
          <w:sz w:val="24"/>
          <w:szCs w:val="24"/>
        </w:rPr>
        <w:t xml:space="preserve">. Fecal analysis cannot readily account for </w:t>
      </w:r>
      <w:r w:rsidR="00EC22CB" w:rsidRPr="00103B2C">
        <w:rPr>
          <w:rFonts w:ascii="Book Antiqua" w:hAnsi="Book Antiqua"/>
          <w:sz w:val="24"/>
          <w:szCs w:val="24"/>
        </w:rPr>
        <w:t>a number of factors in the gastrointestinal tract, including transit time, presence or absence of mucosal disease, and the possible differential impact bacterial subpopulations (</w:t>
      </w:r>
      <w:r w:rsidR="00621016" w:rsidRPr="00621016">
        <w:rPr>
          <w:rFonts w:ascii="Book Antiqua" w:hAnsi="Book Antiqua"/>
          <w:i/>
          <w:sz w:val="24"/>
          <w:szCs w:val="24"/>
        </w:rPr>
        <w:t>e.g.</w:t>
      </w:r>
      <w:r w:rsidR="00714D09">
        <w:rPr>
          <w:rFonts w:ascii="Book Antiqua" w:hAnsi="Book Antiqua" w:hint="eastAsia"/>
          <w:i/>
          <w:sz w:val="24"/>
          <w:szCs w:val="24"/>
          <w:lang w:eastAsia="zh-CN"/>
        </w:rPr>
        <w:t>,</w:t>
      </w:r>
      <w:r w:rsidR="00EC22CB" w:rsidRPr="00103B2C">
        <w:rPr>
          <w:rFonts w:ascii="Book Antiqua" w:hAnsi="Book Antiqua"/>
          <w:sz w:val="24"/>
          <w:szCs w:val="24"/>
        </w:rPr>
        <w:t xml:space="preserve"> distal small versus colonic, and so on). </w:t>
      </w:r>
    </w:p>
    <w:p w14:paraId="2FD52692" w14:textId="77A8A8F5" w:rsidR="0093533C" w:rsidRDefault="003C3CCB" w:rsidP="00B3013B">
      <w:pPr>
        <w:spacing w:after="0" w:line="360" w:lineRule="auto"/>
        <w:ind w:firstLine="480"/>
        <w:jc w:val="both"/>
        <w:rPr>
          <w:rFonts w:ascii="Book Antiqua" w:hAnsi="Book Antiqua"/>
          <w:sz w:val="24"/>
          <w:szCs w:val="24"/>
        </w:rPr>
      </w:pPr>
      <w:r w:rsidRPr="00103B2C">
        <w:rPr>
          <w:rFonts w:ascii="Book Antiqua" w:hAnsi="Book Antiqua"/>
          <w:sz w:val="24"/>
          <w:szCs w:val="24"/>
        </w:rPr>
        <w:t>Breath volatile organic compound (VOC) measurement</w:t>
      </w:r>
      <w:r w:rsidR="00EC22CB" w:rsidRPr="00103B2C">
        <w:rPr>
          <w:rFonts w:ascii="Book Antiqua" w:hAnsi="Book Antiqua"/>
          <w:sz w:val="24"/>
          <w:szCs w:val="24"/>
        </w:rPr>
        <w:t>, therefore,</w:t>
      </w:r>
      <w:r w:rsidRPr="00103B2C">
        <w:rPr>
          <w:rFonts w:ascii="Book Antiqua" w:hAnsi="Book Antiqua"/>
          <w:sz w:val="24"/>
          <w:szCs w:val="24"/>
        </w:rPr>
        <w:t xml:space="preserve"> may serve to complement fecal analysis</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"10.1088/1752-7155/6/2/027108", "ISSN" : "1752-7163", "PMID" : "22621865", "abstract" : "Exhaled breath contains thousands of volatile organic compounds (VOCs) of which the composition varies depending on health status. Various metabolic processes within the body produce volatile products that are released into the blood and will be passed on to the airway once the blood reaches the lungs. Moreover, the occurrence of chronic inflammation and/or oxidative stress can result in the excretion of volatile compounds that generate unique VOC patterns. Consequently, measuring the total amount of VOCs in exhaled air, a kind of metabolomics also referred to as breathomics, for clinical diagnosis and monitoring purposes gained increased interest over the last years. This paper describes the currently available methodologies regarding sampling, sample analysis and data processing as well as their advantages and potential drawbacks. Additionally, different application possibilities of VOC profiling are discussed. Until now, breathomics has merely been applied for diagnostic purposes. Exhaled air analysis can, however, also be applied as an analytical or monitoring tool. Within the analytic perspective, the use of VOCs as biomarkers of oxidative stress, inflammation or carcinogenesis is described. As monitoring tool, breathomics can be applied to elucidate the heterogeneity observed in chronic diseases, to study the pathogen(s) responsible for occurring infections and to monitor treatment efficacy.", "author" : [ { "dropping-particle" : "", "family" : "Boots", "given" : "Agnes W", "non-dropping-particle" : "", "parse-names" : false, "suffix" : "" }, { "dropping-particle" : "", "family" : "Berkel", "given" : "Joep J B N", "non-dropping-particle" : "van", "parse-names" : false, "suffix" : "" }, { "dropping-particle" : "", "family" : "Dallinga", "given" : "Jan W", "non-dropping-particle" : "", "parse-names" : false, "suffix" : "" }, { "dropping-particle" : "", "family" : "Smolinska", "given" : "Agnieszka", "non-dropping-particle" : "", "parse-names" : false, "suffix" : "" }, { "dropping-particle" : "", "family" : "Wouters", "given" : "Emile F", "non-dropping-particle" : "", "parse-names" : false, "suffix" : "" }, { "dropping-particle" : "", "family" : "Schooten", "given" : "Frederik J", "non-dropping-particle" : "van", "parse-names" : false, "suffix" : "" } ], "container-title" : "Journal of breath research", "id" : "ITEM-1", "issue" : "2", "issued" : { "date-parts" : [ [ "2012", "6" ] ] }, "page" : "027108", "title" : "The versatile use of exhaled volatile organic compounds in human health and disease.", "type" : "article-journal", "volume" : "6" }, "uris" : [ "http://www.mendeley.com/documents/?uuid=9997cc4b-fa9b-43a1-9e9a-1c052167f7f3" ] } ], "mendeley" : { "previouslyFormattedCitation" : "&lt;sup&gt;[28]&lt;/sup&gt;"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[28]</w:t>
      </w:r>
      <w:r w:rsidR="00C928F3" w:rsidRPr="00103B2C">
        <w:rPr>
          <w:rFonts w:ascii="Book Antiqua" w:hAnsi="Book Antiqua"/>
          <w:sz w:val="24"/>
          <w:szCs w:val="24"/>
        </w:rPr>
        <w:fldChar w:fldCharType="end"/>
      </w:r>
      <w:r w:rsidR="007C1069" w:rsidRPr="00103B2C">
        <w:rPr>
          <w:rFonts w:ascii="Book Antiqua" w:hAnsi="Book Antiqua"/>
          <w:sz w:val="24"/>
          <w:szCs w:val="24"/>
        </w:rPr>
        <w:t>.</w:t>
      </w:r>
      <w:r w:rsidRPr="00103B2C">
        <w:rPr>
          <w:rFonts w:ascii="Book Antiqua" w:hAnsi="Book Antiqua"/>
          <w:sz w:val="24"/>
          <w:szCs w:val="24"/>
        </w:rPr>
        <w:t xml:space="preserve"> </w:t>
      </w:r>
      <w:r w:rsidR="00FC3844" w:rsidRPr="00103B2C">
        <w:rPr>
          <w:rFonts w:ascii="Book Antiqua" w:hAnsi="Book Antiqua"/>
          <w:sz w:val="24"/>
          <w:szCs w:val="24"/>
        </w:rPr>
        <w:t>Individual VOCs can be measured for specific hypothesis driven goals tailored to match the present understanding of the role of gut flora in the gut-liver axis</w:t>
      </w:r>
      <w:r w:rsidR="0093533C" w:rsidRPr="00103B2C">
        <w:rPr>
          <w:rFonts w:ascii="Book Antiqua" w:hAnsi="Book Antiqua"/>
          <w:sz w:val="24"/>
          <w:szCs w:val="24"/>
        </w:rPr>
        <w:t>.</w:t>
      </w:r>
    </w:p>
    <w:p w14:paraId="63A5D359" w14:textId="19079635" w:rsidR="00225787" w:rsidRDefault="00565424" w:rsidP="00B3013B">
      <w:pPr>
        <w:spacing w:after="0" w:line="360" w:lineRule="auto"/>
        <w:ind w:firstLineChars="200" w:firstLine="480"/>
        <w:jc w:val="both"/>
        <w:rPr>
          <w:rFonts w:ascii="Book Antiqua" w:hAnsi="Book Antiqua"/>
          <w:sz w:val="24"/>
          <w:szCs w:val="24"/>
          <w:lang w:eastAsia="zh-CN"/>
        </w:rPr>
      </w:pPr>
      <w:r w:rsidRPr="00103B2C">
        <w:rPr>
          <w:rFonts w:ascii="Book Antiqua" w:hAnsi="Book Antiqua"/>
          <w:sz w:val="24"/>
          <w:szCs w:val="24"/>
        </w:rPr>
        <w:t xml:space="preserve">Since the pathogenesis of fatty liver </w:t>
      </w:r>
      <w:r w:rsidR="00EE45B4">
        <w:rPr>
          <w:rFonts w:ascii="Book Antiqua" w:hAnsi="Book Antiqua" w:hint="eastAsia"/>
          <w:sz w:val="24"/>
          <w:szCs w:val="24"/>
          <w:lang w:eastAsia="zh-CN"/>
        </w:rPr>
        <w:t>(</w:t>
      </w:r>
      <w:r w:rsidR="00EE45B4">
        <w:rPr>
          <w:rFonts w:ascii="Book Antiqua" w:hAnsi="Book Antiqua"/>
          <w:sz w:val="24"/>
          <w:szCs w:val="24"/>
        </w:rPr>
        <w:t>Table 1</w:t>
      </w:r>
      <w:r w:rsidR="00EE45B4">
        <w:rPr>
          <w:rFonts w:ascii="Book Antiqua" w:hAnsi="Book Antiqua" w:hint="eastAsia"/>
          <w:sz w:val="24"/>
          <w:szCs w:val="24"/>
          <w:lang w:eastAsia="zh-CN"/>
        </w:rPr>
        <w:t xml:space="preserve">) </w:t>
      </w:r>
      <w:r w:rsidRPr="00103B2C">
        <w:rPr>
          <w:rFonts w:ascii="Book Antiqua" w:hAnsi="Book Antiqua"/>
          <w:sz w:val="24"/>
          <w:szCs w:val="24"/>
        </w:rPr>
        <w:t>is multifactorial and there are many variables which impact the gut-liver axis, the most successful research will likely simultaneously measure multiple VOCs.</w:t>
      </w:r>
      <w:r w:rsidR="0093533C" w:rsidRPr="00103B2C">
        <w:rPr>
          <w:rFonts w:ascii="Book Antiqua" w:hAnsi="Book Antiqua"/>
          <w:sz w:val="24"/>
          <w:szCs w:val="24"/>
        </w:rPr>
        <w:t xml:space="preserve"> Fermentation Activity</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"10.1186/1471-2466-13-43", "ISSN" : "1471-2466", "PMID" : "23837867", "abstract" : "BACKGROUND: Exhaled breath volatile organic compound (VOC) analysis for airway disease monitoring is promising. However, contrary to nitric oxide the method for exhaled breath collection has not yet been standardized and the effects of expiratory flow and breath-hold have not been sufficiently studied. These manoeuvres may also reveal the origin of exhaled compounds.\n\nMETHODS: 15 healthy volunteers (34 +/- 7 years) participated in the study. Subjects inhaled through their nose and exhaled immediately at two different flows (5 L/min and 10 L/min) into methylated polyethylene bags. In addition, the effect of a 20 s breath-hold following inhalation to total lung capacity was studied. The samples were analyzed for ethanol and acetone levels immediately using proton-transfer-reaction mass-spectrometer (PTR-MS, Logan Research, UK).\n\nRESULTS: Ethanol levels were negatively affected by expiratory flow rate (232.70 +/- 33.50 ppb vs. 202.30 +/- 27.28 ppb at 5 L/min and 10 L/min, respectively, p &lt; 0.05), but remained unchanged following the breath hold (242.50 +/- 34.53 vs. 237.90 +/- 35.86 ppb, without and with breath hold, respectively, p = 0.11). On the contrary, acetone levels were increased following breath hold (1.50 +/- 0.18 ppm) compared to the baseline levels (1.38 +/- 0.15 ppm), but were not affected by expiratory flow (1.40 +/- 0.14 ppm vs. 1.49 +/- 0.14 ppm, 5 L/min vs. 10 L/min, respectively, p = 0.14). The diet had no significant effects on the gasses levels which showed good inter and intra session reproducibility.\n\nCONCLUSIONS: Exhalation parameters such as expiratory flow and breath-hold may affect VOC levels significantly; therefore standardisation of exhaled VOC measurements is mandatory. Our preliminary results suggest a different origin in the respiratory tract for these two gasses.", "author" : [ { "dropping-particle" : "", "family" : "Bikov", "given" : "Andras", "non-dropping-particle" : "", "parse-names" : false, "suffix" : "" }, { "dropping-particle" : "", "family" : "Paschalaki", "given" : "Koralia", "non-dropping-particle" : "", "parse-names" : false, "suffix" : "" }, { "dropping-particle" : "", "family" : "Logan-Sinclair", "given" : "Ron", "non-dropping-particle" : "", "parse-names" : false, "suffix" : "" }, { "dropping-particle" : "", "family" : "Horv\u00e1th", "given" : "Ildiko", "non-dropping-particle" : "", "parse-names" : false, "suffix" : "" }, { "dropping-particle" : "", "family" : "Kharitonov", "given" : "Sergei A", "non-dropping-particle" : "", "parse-names" : false, "suffix" : "" }, { "dropping-particle" : "", "family" : "Barnes", "given" : "Peter J", "non-dropping-particle" : "", "parse-names" : false, "suffix" : "" }, { "dropping-particle" : "", "family" : "Usmani", "given" : "Omar S", "non-dropping-particle" : "", "parse-names" : false, "suffix" : "" }, { "dropping-particle" : "", "family" : "Paredi", "given" : "Paolo", "non-dropping-particle" : "", "parse-names" : false, "suffix" : "" } ], "container-title" : "BMC pulmonary medicine", "id" : "ITEM-1", "issue" : "1", "issued" : { "date-parts" : [ [ "2013", "7", "9" ] ] }, "page" : "43", "title" : "Standardised exhaled breath collection for the measurement of exhaled volatile organic compounds by proton transfer reaction mass spectrometry.", "type" : "article-journal", "volume" : "13" }, "uris" : [ "http://www.mendeley.com/documents/?uuid=e0288c70-d99b-48bf-b8cc-24ed44256c0c" ] } ], "mendeley" : { "previouslyFormattedCitation" : "&lt;sup&gt;[29]&lt;/sup&gt;"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[29</w:t>
      </w:r>
      <w:r w:rsidR="00A775DD">
        <w:rPr>
          <w:rFonts w:ascii="Book Antiqua" w:hAnsi="Book Antiqua"/>
          <w:noProof/>
          <w:sz w:val="24"/>
          <w:szCs w:val="24"/>
          <w:vertAlign w:val="superscript"/>
        </w:rPr>
        <w:t>-31</w:t>
      </w:r>
      <w:r w:rsidR="0093533C" w:rsidRPr="00103B2C">
        <w:rPr>
          <w:rFonts w:ascii="Book Antiqua" w:hAnsi="Book Antiqua"/>
          <w:noProof/>
          <w:sz w:val="24"/>
          <w:szCs w:val="24"/>
          <w:vertAlign w:val="superscript"/>
        </w:rPr>
        <w:t>]</w:t>
      </w:r>
      <w:r w:rsidR="00C928F3" w:rsidRPr="00103B2C">
        <w:rPr>
          <w:rFonts w:ascii="Book Antiqua" w:hAnsi="Book Antiqua"/>
          <w:sz w:val="24"/>
          <w:szCs w:val="24"/>
        </w:rPr>
        <w:fldChar w:fldCharType="end"/>
      </w:r>
      <w:r w:rsidR="0093533C" w:rsidRPr="00103B2C">
        <w:rPr>
          <w:rFonts w:ascii="Book Antiqua" w:hAnsi="Book Antiqua"/>
          <w:sz w:val="24"/>
          <w:szCs w:val="24"/>
        </w:rPr>
        <w:t>, Metabolism</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"10.1088/0967-3334/32/8/N01", "ISSN" : "1361-6579", "PMID" : "21725144", "abstract" : "Previous measurements of acetone concentrations in the exhaled breath of healthy individuals and the small amount of comparable data for individuals suffering from diabetes are briefly reviewed as a prelude to the presentation of new data on the sporadic and wide variations of breath acetone that occur in ostensibly healthy individuals. Data are also presented which show that following a ketogenic diet taken by eight healthy individuals their breath acetone concentrations increased up to five times over the subsequent 6 h. Similarly, the breath acetone increased six and nine times when a low carbohydrate diet was taken by two volunteers and remained high for the several days for which the diet was continued. These new data, together with the previous data, clearly indicate that diet and natural intra-individual biological and diurnal variability result in wide variations in breath acetone concentration. This places an uncertainty in the use of breath acetone alone to monitor blood glucose and glycaemic control, except and unless the individual acts as their own control and is cognizant of the need for dietary control.", "author" : [ { "dropping-particle" : "", "family" : "Span\u011bl", "given" : "Patrik", "non-dropping-particle" : "", "parse-names" : false, "suffix" : "" }, { "dropping-particle" : "", "family" : "Dryahina", "given" : "Kseniya", "non-dropping-particle" : "", "parse-names" : false, "suffix" : "" }, { "dropping-particle" : "", "family" : "Rej\u0161kov\u00e1", "given" : "Al\u017eb\u011bta", "non-dropping-particle" : "", "parse-names" : false, "suffix" : "" }, { "dropping-particle" : "", "family" : "Chippendale", "given" : "Thomas W E", "non-dropping-particle" : "", "parse-names" : false, "suffix" : "" }, { "dropping-particle" : "", "family" : "Smith", "given" : "David", "non-dropping-particle" : "", "parse-names" : false, "suffix" : "" } ], "container-title" : "Physiological measurement", "id" : "ITEM-1", "issue" : "8", "issued" : { "date-parts" : [ [ "2011", "8" ] ] }, "page" : "N23-31", "title" : "Breath acetone concentration; biological variability and the influence of diet.", "type" : "article-journal", "volume" : "32" }, "uris" : [ "http://www.mendeley.com/documents/?uuid=764c5e29-03bd-40cb-a68e-b81517f9a5f5" ] } ], "mendeley" : { "previouslyFormattedCitation" : "&lt;sup&gt;[32]&lt;/sup&gt;"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[32</w:t>
      </w:r>
      <w:r w:rsidR="00A775DD">
        <w:rPr>
          <w:rFonts w:ascii="Book Antiqua" w:hAnsi="Book Antiqua"/>
          <w:noProof/>
          <w:sz w:val="24"/>
          <w:szCs w:val="24"/>
          <w:vertAlign w:val="superscript"/>
        </w:rPr>
        <w:t>,33</w:t>
      </w:r>
      <w:r w:rsidR="0093533C" w:rsidRPr="00103B2C">
        <w:rPr>
          <w:rFonts w:ascii="Book Antiqua" w:hAnsi="Book Antiqua"/>
          <w:noProof/>
          <w:sz w:val="24"/>
          <w:szCs w:val="24"/>
          <w:vertAlign w:val="superscript"/>
        </w:rPr>
        <w:t>]</w:t>
      </w:r>
      <w:r w:rsidR="00C928F3" w:rsidRPr="00103B2C">
        <w:rPr>
          <w:rFonts w:ascii="Book Antiqua" w:hAnsi="Book Antiqua"/>
          <w:sz w:val="24"/>
          <w:szCs w:val="24"/>
        </w:rPr>
        <w:fldChar w:fldCharType="end"/>
      </w:r>
      <w:r w:rsidR="0093533C" w:rsidRPr="00103B2C">
        <w:rPr>
          <w:rFonts w:ascii="Book Antiqua" w:hAnsi="Book Antiqua"/>
          <w:sz w:val="24"/>
          <w:szCs w:val="24"/>
        </w:rPr>
        <w:t>, Inflammation</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"10.1088/1752-7155/4/2/026002", "ISSN" : "1752-7163", "PMID" : "21383470", "abstract" : "Biogenic amines are interesting compounds which may be of use for medical diagnosis or therapeutic monitoring. The present paper deals with the problems that occur with concentration determination of dimethylamine (DMA) and trimethylamine (TMA). These occur in the breath of people suffering from renal disease. The measurement of amines present in trace concentrations requires the application of suitable analytical methods during sampling, storage and preconcentration. This is particularly so due to their polar and basic properties. In this paper, the application of solid phase microextraction (SPME) and thermal desorption (TD) with subsequent measurement by GC-MS for the determination of amines is discussed. For DMA, preconcentration by SPME did not give satisfactory results. TMA may be analysed using SPME preconcentration with an LOD of 1.5 ppb. Thermal desorption with Tenax as the adsorbing material allows reliable concentration determination for TMA (LOD = 0.5 ppb) and DMA (LOD = 4.6 ppb). DMA cannot be stored reliably in Tedlar bags and longer storage on Tenax (with subsequent TD) does not give good repeatability of results. For TMA, storage can be done on Tenax or in bags, the best results for the latter being achieved with Flex Foil bags.", "author" : [ { "dropping-particle" : "", "family" : "Wzorek", "given" : "Beata", "non-dropping-particle" : "", "parse-names" : false, "suffix" : "" }, { "dropping-particle" : "", "family" : "Mochalski", "given" : "Pawe\u0142", "non-dropping-particle" : "", "parse-names" : false, "suffix" : "" }, { "dropping-particle" : "", "family" : "Sliwka", "given" : "Ireneusz", "non-dropping-particle" : "", "parse-names" : false, "suffix" : "" }, { "dropping-particle" : "", "family" : "Amann", "given" : "Anton", "non-dropping-particle" : "", "parse-names" : false, "suffix" : "" } ], "container-title" : "Journal of breath research", "id" : "ITEM-1", "issue" : "2", "issued" : { "date-parts" : [ [ "2010", "6" ] ] }, "page" : "026002", "title" : "Application of GC-MS with a SPME and thermal desorption technique for determination of dimethylamine and trimethylamine in gaseous samples for medical diagnostic purposes.", "type" : "article-journal", "volume" : "4" }, "uris" : [ "http://www.mendeley.com/documents/?uuid=2329a357-0d31-4422-8851-0ffb474f4fa5" ] } ], "mendeley" : { "previouslyFormattedCitation" : "&lt;sup&gt;[34]&lt;/sup&gt;"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[34</w:t>
      </w:r>
      <w:r w:rsidR="00A775DD">
        <w:rPr>
          <w:rFonts w:ascii="Book Antiqua" w:hAnsi="Book Antiqua"/>
          <w:noProof/>
          <w:sz w:val="24"/>
          <w:szCs w:val="24"/>
          <w:vertAlign w:val="superscript"/>
        </w:rPr>
        <w:t>-36</w:t>
      </w:r>
      <w:r w:rsidR="0093533C" w:rsidRPr="00103B2C">
        <w:rPr>
          <w:rFonts w:ascii="Book Antiqua" w:hAnsi="Book Antiqua"/>
          <w:noProof/>
          <w:sz w:val="24"/>
          <w:szCs w:val="24"/>
          <w:vertAlign w:val="superscript"/>
        </w:rPr>
        <w:t>]</w:t>
      </w:r>
      <w:r w:rsidR="00C928F3" w:rsidRPr="00103B2C">
        <w:rPr>
          <w:rFonts w:ascii="Book Antiqua" w:hAnsi="Book Antiqua"/>
          <w:sz w:val="24"/>
          <w:szCs w:val="24"/>
        </w:rPr>
        <w:fldChar w:fldCharType="end"/>
      </w:r>
      <w:r w:rsidR="00EE45B4">
        <w:rPr>
          <w:rFonts w:ascii="Book Antiqua" w:hAnsi="Book Antiqua" w:hint="eastAsia"/>
          <w:sz w:val="24"/>
          <w:szCs w:val="24"/>
          <w:lang w:eastAsia="zh-CN"/>
        </w:rPr>
        <w:t>.</w:t>
      </w:r>
    </w:p>
    <w:p w14:paraId="6BA9EE2C" w14:textId="593EF490" w:rsidR="00225787" w:rsidRDefault="00FC3844" w:rsidP="00B3013B">
      <w:pPr>
        <w:spacing w:after="0" w:line="360" w:lineRule="auto"/>
        <w:ind w:firstLineChars="200" w:firstLine="480"/>
        <w:jc w:val="both"/>
        <w:rPr>
          <w:rFonts w:ascii="Book Antiqua" w:hAnsi="Book Antiqua"/>
          <w:noProof/>
          <w:sz w:val="24"/>
          <w:szCs w:val="24"/>
        </w:rPr>
      </w:pPr>
      <w:r w:rsidRPr="00103B2C">
        <w:rPr>
          <w:rFonts w:ascii="Book Antiqua" w:hAnsi="Book Antiqua"/>
          <w:sz w:val="24"/>
          <w:szCs w:val="24"/>
        </w:rPr>
        <w:t>It is presumed that some of these metabolites (</w:t>
      </w:r>
      <w:r w:rsidR="00621016" w:rsidRPr="00621016">
        <w:rPr>
          <w:rFonts w:ascii="Book Antiqua" w:hAnsi="Book Antiqua"/>
          <w:i/>
          <w:sz w:val="24"/>
          <w:szCs w:val="24"/>
        </w:rPr>
        <w:t>e.g.</w:t>
      </w:r>
      <w:r w:rsidRPr="00103B2C">
        <w:rPr>
          <w:rFonts w:ascii="Book Antiqua" w:hAnsi="Book Antiqua"/>
          <w:sz w:val="24"/>
          <w:szCs w:val="24"/>
        </w:rPr>
        <w:t xml:space="preserve"> ethanol) are produced only by gut flora, whereas others (</w:t>
      </w:r>
      <w:r w:rsidR="00621016" w:rsidRPr="00621016">
        <w:rPr>
          <w:rFonts w:ascii="Book Antiqua" w:hAnsi="Book Antiqua"/>
          <w:i/>
          <w:sz w:val="24"/>
          <w:szCs w:val="24"/>
        </w:rPr>
        <w:t>e.g.</w:t>
      </w:r>
      <w:r w:rsidR="00CD69BA">
        <w:rPr>
          <w:rFonts w:ascii="Book Antiqua" w:hAnsi="Book Antiqua" w:hint="eastAsia"/>
          <w:i/>
          <w:sz w:val="24"/>
          <w:szCs w:val="24"/>
          <w:lang w:eastAsia="zh-CN"/>
        </w:rPr>
        <w:t>,</w:t>
      </w:r>
      <w:r w:rsidRPr="00103B2C">
        <w:rPr>
          <w:rFonts w:ascii="Book Antiqua" w:hAnsi="Book Antiqua"/>
          <w:sz w:val="24"/>
          <w:szCs w:val="24"/>
        </w:rPr>
        <w:t xml:space="preserve"> acetaldehyde) are produced by both gut flora and human metabolism. </w:t>
      </w:r>
      <w:r w:rsidR="004A7870" w:rsidRPr="00103B2C">
        <w:rPr>
          <w:rFonts w:ascii="Book Antiqua" w:hAnsi="Book Antiqua"/>
          <w:sz w:val="24"/>
          <w:szCs w:val="24"/>
        </w:rPr>
        <w:t>Notably, some of these VOCs may potentiate others.</w:t>
      </w:r>
      <w:r w:rsidR="00621016" w:rsidRPr="00621016">
        <w:rPr>
          <w:rFonts w:ascii="Book Antiqua" w:hAnsi="Book Antiqua"/>
          <w:i/>
          <w:sz w:val="24"/>
          <w:szCs w:val="24"/>
        </w:rPr>
        <w:t xml:space="preserve"> </w:t>
      </w:r>
      <w:r w:rsidR="004A7870" w:rsidRPr="00103B2C">
        <w:rPr>
          <w:rFonts w:ascii="Book Antiqua" w:hAnsi="Book Antiqua"/>
          <w:sz w:val="24"/>
          <w:szCs w:val="24"/>
        </w:rPr>
        <w:t xml:space="preserve">For example, ethanol and acetaldehyde can increase the growth of gram negative bacteria and intestinal permeability, respectively, and thereby </w:t>
      </w:r>
      <w:r w:rsidR="005567C1" w:rsidRPr="00103B2C">
        <w:rPr>
          <w:rFonts w:ascii="Book Antiqua" w:hAnsi="Book Antiqua"/>
          <w:sz w:val="24"/>
          <w:szCs w:val="24"/>
        </w:rPr>
        <w:t xml:space="preserve">may </w:t>
      </w:r>
      <w:r w:rsidR="004A7870" w:rsidRPr="00103B2C">
        <w:rPr>
          <w:rFonts w:ascii="Book Antiqua" w:hAnsi="Book Antiqua"/>
          <w:sz w:val="24"/>
          <w:szCs w:val="24"/>
        </w:rPr>
        <w:t>promote uptake of inflammatory mediators</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"10.1016/j.alcohol.2008.03.131", "ISSN" : "0741-8329", "PMID" : "18504085", "abstract" : "This report is a summary of the symposium on Alcohol, Intestinal Bacterial Growth, Intestinal Permeability to Endotoxin, and Medical Consequences, organized by National Institute on Alcohol Abuse and Alcoholism, Office of Dietary Supplements, and National Institute of Diabetes and Digestive and Kidney Diseases of National Institutes of Health in Rockville, Maryland, October 11, 2006. Alcohol exposure can promote the growth of Gram-negative bacteria in the intestine, which may result in accumulation of endotoxin. In addition, alcohol metabolism by Gram-negative bacteria and intestinal epithelial cells can result in accumulation of acetaldehyde, which in turn can increase intestinal permeability to endotoxin by increasing tyrosine phosphorylation of tight junction and adherens junction proteins. Alcohol-induced generation of nitric oxide may also contribute to increased permeability to endotoxin by reacting with tubulin, which may cause damage to microtubule cytoskeleton and subsequent disruption of intestinal barrier function. Increased intestinal permeability can lead to increased transfer of endotoxin from the intestine to the liver and general circulation where endotoxin may trigger inflammatory changes in the liver and other organs. Alcohol may also increase intestinal permeability to peptidoglycan, which can initiate inflammatory response in liver and other organs. In addition, acute alcohol exposure may potentiate the effect of burn injury on intestinal bacterial growth and permeability. Decreasing the number of Gram-negative bacteria in the intestine can result in decreased production of endotoxin as well as acetaldehyde which is expected to decrease intestinal permeability to endotoxin. In addition, intestinal permeability may be preserved by administering epidermal growth factor, l-glutamine, oats supplementation, or zinc, thereby preventing the transfer of endotoxin to the general circulation. Thus reducing the number of intestinal Gram-negative bacteria and preserving intestinal permeability to endotoxin may attenuate alcoholic liver and other organ injuries.", "author" : [ { "dropping-particle" : "", "family" : "Purohit", "given" : "Vishnudutt", "non-dropping-particle" : "", "parse-names" : false, "suffix" : "" }, { "dropping-particle" : "", "family" : "Bode", "given" : "J Christian", "non-dropping-particle" : "", "parse-names" : false, "suffix" : "" }, { "dropping-particle" : "", "family" : "Bode", "given" : "Christiane", "non-dropping-particle" : "", "parse-names" : false, "suffix" : "" }, { "dropping-particle" : "", "family" : "Brenner", "given" : "David A", "non-dropping-particle" : "", "parse-names" : false, "suffix" : "" }, { "dropping-particle" : "", "family" : "Choudhry", "given" : "Mashkoor A", "non-dropping-particle" : "", "parse-names" : false, "suffix" : "" }, { "dropping-particle" : "", "family" : "Hamilton", "given" : "Frank", "non-dropping-particle" : "", "parse-names" : false, "suffix" : "" }, { "dropping-particle" : "", "family" : "Kang", "given" : "Y James", "non-dropping-particle" : "", "parse-names" : false, "suffix" : "" }, { "dropping-particle" : "", "family" : "Keshavarzian", "given" : "Ali", "non-dropping-particle" : "", "parse-names" : false, "suffix" : "" }, { "dropping-particle" : "", "family" : "Rao", "given" : "Radhakrishna", "non-dropping-particle" : "", "parse-names" : false, "suffix" : "" }, { "dropping-particle" : "", "family" : "Sartor", "given" : "R Balfour", "non-dropping-particle" : "", "parse-names" : false, "suffix" : "" }, { "dropping-particle" : "", "family" : "Swanson", "given" : "Christine", "non-dropping-particle" : "", "parse-names" : false, "suffix" : "" }, { "dropping-particle" : "", "family" : "Turner", "given" : "Jerrold R", "non-dropping-particle" : "", "parse-names" : false, "suffix" : "" } ], "container-title" : "Alcohol (Fayetteville, N.Y.)", "id" : "ITEM-1", "issue" : "5", "issued" : { "date-parts" : [ [ "2008", "8" ] ] }, "page" : "349-61", "title" : "Alcohol, intestinal bacterial growth, intestinal permeability to endotoxin, and medical consequences: summary of a symposium.", "type" : "article-journal", "volume" : "42" }, "uris" : [ "http://www.mendeley.com/documents/?uuid=61e27b4f-7b0a-45f6-9283-685761b9affb", "http://www.mendeley.com/documents/?uuid=c2a8649f-a08e-4831-adcf-9048b6326cab" ] } ], "mendeley" : { "previouslyFormattedCitation" : "&lt;sup&gt;[37]&lt;/sup&gt;"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[37]</w:t>
      </w:r>
      <w:r w:rsidR="00C928F3" w:rsidRPr="00103B2C">
        <w:rPr>
          <w:rFonts w:ascii="Book Antiqua" w:hAnsi="Book Antiqua"/>
          <w:sz w:val="24"/>
          <w:szCs w:val="24"/>
        </w:rPr>
        <w:fldChar w:fldCharType="end"/>
      </w:r>
      <w:r w:rsidR="004A7870" w:rsidRPr="00103B2C">
        <w:rPr>
          <w:rFonts w:ascii="Book Antiqua" w:hAnsi="Book Antiqua"/>
          <w:sz w:val="24"/>
          <w:szCs w:val="24"/>
        </w:rPr>
        <w:t xml:space="preserve">. </w:t>
      </w:r>
      <w:r w:rsidR="007A6812" w:rsidRPr="00103B2C">
        <w:rPr>
          <w:rFonts w:ascii="Book Antiqua" w:hAnsi="Book Antiqua"/>
          <w:sz w:val="24"/>
          <w:szCs w:val="24"/>
        </w:rPr>
        <w:t>Hydrogen sulfide may reduce gastrointestinal motility and thereby lead to bacterial stasis and overgrowth</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"10.1111/j.1365-2982.2008.01201.x", "ISSN" : "1365-2982", "PMID" : "19019033", "abstract" : "Hydrogen sulphide (H2S) has been recently proposed as a transmitter in the brain and peripheral tissues. Its role in the gastrointestinal tract is still unknown despite some data which suggest an involvement mediating smooth muscle relaxation. The aim of this study was to investigate the effect of this gas on intestinal segments from mouse jejunum and colon, and muscular strips from the human and rat colon. In isolated segments of mouse colon and jejunum, bath applied sodium hydrogen sulphide (NaHS) (a H2S donor) caused a concentration-dependent inhibition of spontaneous motor complexes (MCs) (IC(50) 121 micromol L(-1) in the colon and 150 micromol L(-1) in the jejunum). This inhibitory effect of NaHS on MCs was (i) unaffected by tetrodotoxin (TTX), capsaicin, pyridoxal-phosphate-6-azophenyl-2',4'-disulfonate and N-nitro-L-arginine suggesting a non-neural effect and (ii) significantly reduced by apamin 3 micromol L(-1). NaHS concentration-dependently inhibited the spontaneous motility in strips from human colon (IC(50) 261 micromol L(-1)) and rat colon (IC(50) 31 micromol L(-1)). The inhibitory effect of NaHS on colonic strips was (i) unaffected by the neural blocker TTX (1 micromol L(-1)) with IC(50) 183 micromol L(-1) for the human colon and of 26 micromol L(-1) for the rat colon and (ii) significantly reduced by glybenclamide (10 micromol L(-1)), apamin (3 micromol L(-1)) and TEA (10 mmol L(-1)) with IC(50) values of 2464, 1307 and 2421 micromol L(-1) for human strips, and 80, 167 and 674 micromol L(-1) for rat strips respectively. We conclude that H2S strongly inhibits in vitro intestinal and colonic motor patterns. This effect appears to be critically dependent on K channels particularly apamin-sensitive SK channels and glybenclamide-sensitive K (ATP) channels.", "author" : [ { "dropping-particle" : "", "family" : "Gallego", "given" : "D", "non-dropping-particle" : "", "parse-names" : false, "suffix" : "" }, { "dropping-particle" : "", "family" : "Clav\u00e9", "given" : "P", "non-dropping-particle" : "", "parse-names" : false, "suffix" : "" }, { "dropping-particle" : "", "family" : "Donovan", "given" : "J", "non-dropping-particle" : "", "parse-names" : false, "suffix" : "" }, { "dropping-particle" : "", "family" : "Rahmati", "given" : "R", "non-dropping-particle" : "", "parse-names" : false, "suffix" : "" }, { "dropping-particle" : "", "family" : "Grundy", "given" : "D", "non-dropping-particle" : "", "parse-names" : false, "suffix" : "" }, { "dropping-particle" : "", "family" : "Jim\u00e9nez", "given" : "M", "non-dropping-particle" : "", "parse-names" : false, "suffix" : "" }, { "dropping-particle" : "", "family" : "Beyak", "given" : "M J", "non-dropping-particle" : "", "parse-names" : false, "suffix" : "" } ], "container-title" : "Neurogastroenterology and motility : the official journal of the European Gastrointestinal Motility Society", "id" : "ITEM-1", "issue" : "12", "issued" : { "date-parts" : [ [ "2008", "12" ] ] }, "page" : "1306-16", "title" : "The gaseous mediator, hydrogen sulphide, inhibits in vitro motor patterns in the human, rat and mouse colon and jejunum.", "type" : "article-journal", "volume" : "20" }, "uris" : [ "http://www.mendeley.com/documents/?uuid=00995d92-1de9-4422-a15b-3a0bd754d3ba" ] } ], "mendeley" : { "previouslyFormattedCitation" : "&lt;sup&gt;[38]&lt;/sup&gt;"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[38]</w:t>
      </w:r>
      <w:r w:rsidR="00C928F3" w:rsidRPr="00103B2C">
        <w:rPr>
          <w:rFonts w:ascii="Book Antiqua" w:hAnsi="Book Antiqua"/>
          <w:sz w:val="24"/>
          <w:szCs w:val="24"/>
        </w:rPr>
        <w:fldChar w:fldCharType="end"/>
      </w:r>
      <w:r w:rsidR="007A6812" w:rsidRPr="00103B2C">
        <w:rPr>
          <w:rFonts w:ascii="Book Antiqua" w:hAnsi="Book Antiqua"/>
          <w:sz w:val="24"/>
          <w:szCs w:val="24"/>
        </w:rPr>
        <w:t xml:space="preserve">. </w:t>
      </w:r>
      <w:r w:rsidR="005567C1" w:rsidRPr="00103B2C">
        <w:rPr>
          <w:rFonts w:ascii="Book Antiqua" w:hAnsi="Book Antiqua"/>
          <w:sz w:val="24"/>
          <w:szCs w:val="24"/>
        </w:rPr>
        <w:t>Other VOCs</w:t>
      </w:r>
      <w:r w:rsidR="00936106" w:rsidRPr="00103B2C">
        <w:rPr>
          <w:rFonts w:ascii="Book Antiqua" w:hAnsi="Book Antiqua"/>
          <w:sz w:val="24"/>
          <w:szCs w:val="24"/>
        </w:rPr>
        <w:t xml:space="preserve"> have multiple affect</w:t>
      </w:r>
      <w:r w:rsidR="005567C1" w:rsidRPr="00103B2C">
        <w:rPr>
          <w:rFonts w:ascii="Book Antiqua" w:hAnsi="Book Antiqua"/>
          <w:sz w:val="24"/>
          <w:szCs w:val="24"/>
        </w:rPr>
        <w:t>s that overlap multiple categories</w:t>
      </w:r>
      <w:r w:rsidR="00936106" w:rsidRPr="00103B2C">
        <w:rPr>
          <w:rFonts w:ascii="Book Antiqua" w:hAnsi="Book Antiqua"/>
          <w:sz w:val="24"/>
          <w:szCs w:val="24"/>
        </w:rPr>
        <w:t xml:space="preserve">. For example, some gut flora metabolize choline efficiently and their over-abundance can lead both to choline deficiency and an overproduction of toxic </w:t>
      </w:r>
      <w:r w:rsidR="00936106" w:rsidRPr="00103B2C">
        <w:rPr>
          <w:rFonts w:ascii="Book Antiqua" w:hAnsi="Book Antiqua"/>
          <w:sz w:val="24"/>
          <w:szCs w:val="24"/>
        </w:rPr>
        <w:lastRenderedPageBreak/>
        <w:t xml:space="preserve">metabolites </w:t>
      </w:r>
      <w:proofErr w:type="spellStart"/>
      <w:r w:rsidR="00936106" w:rsidRPr="00103B2C">
        <w:rPr>
          <w:rFonts w:ascii="Book Antiqua" w:hAnsi="Book Antiqua"/>
          <w:sz w:val="24"/>
          <w:szCs w:val="24"/>
        </w:rPr>
        <w:t>dimethylamine</w:t>
      </w:r>
      <w:proofErr w:type="spellEnd"/>
      <w:r w:rsidR="00936106" w:rsidRPr="00103B2C">
        <w:rPr>
          <w:rFonts w:ascii="Book Antiqua" w:hAnsi="Book Antiqua"/>
          <w:sz w:val="24"/>
          <w:szCs w:val="24"/>
        </w:rPr>
        <w:t xml:space="preserve"> and </w:t>
      </w:r>
      <w:proofErr w:type="spellStart"/>
      <w:r w:rsidR="00936106" w:rsidRPr="00103B2C">
        <w:rPr>
          <w:rFonts w:ascii="Book Antiqua" w:hAnsi="Book Antiqua"/>
          <w:sz w:val="24"/>
          <w:szCs w:val="24"/>
        </w:rPr>
        <w:t>trimethylamine</w:t>
      </w:r>
      <w:proofErr w:type="spellEnd"/>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"10.1073/pnas.0601056103", "ISSN" : "0027-8424", "PMID" : "16895997", "abstract" : "Here, we study the intricate relationship between gut microbiota and host cometabolic phenotypes associated with dietary-induced impaired glucose homeostasis and nonalcoholic fatty liver disease (NAFLD) in a mouse strain (129S6) known to be susceptible to these disease traits, using plasma and urine metabotyping, achieved by (1)H NMR spectroscopy. Multivariate statistical modeling of the spectra shows that the genetic predisposition of the 129S6 mouse to impaired glucose homeostasis and NAFLD is associated with disruptions of choline metabolism, i.e., low circulating levels of plasma phosphatidylcholine and high urinary excretion of methylamines (dimethylamine, trimethylamine, and trimethylamine-N-oxide), coprocessed by symbiotic gut microbiota and mammalian enzyme systems. Conversion of choline into methylamines by microbiota in strain 129S6 on a high-fat diet reduces the bioavailability of choline and mimics the effect of choline-deficient diets, causing NAFLD. These data also indicate that gut microbiota may play an active role in the development of insulin resistance.", "author" : [ { "dropping-particle" : "", "family" : "Dumas", "given" : "Marc-Emmanuel", "non-dropping-particle" : "", "parse-names" : false, "suffix" : "" }, { "dropping-particle" : "", "family" : "Barton", "given" : "Richard H", "non-dropping-particle" : "", "parse-names" : false, "suffix" : "" }, { "dropping-particle" : "", "family" : "Toye", "given" : "Ayo", "non-dropping-particle" : "", "parse-names" : false, "suffix" : "" }, { "dropping-particle" : "", "family" : "Cloarec", "given" : "Olivier", "non-dropping-particle" : "", "parse-names" : false, "suffix" : "" }, { "dropping-particle" : "", "family" : "Blancher", "given" : "Christine", "non-dropping-particle" : "", "parse-names" : false, "suffix" : "" }, { "dropping-particle" : "", "family" : "Rothwell", "given" : "Alice", "non-dropping-particle" : "", "parse-names" : false, "suffix" : "" }, { "dropping-particle" : "", "family" : "Fearnside", "given" : "Jane", "non-dropping-particle" : "", "parse-names" : false, "suffix" : "" }, { "dropping-particle" : "", "family" : "Tatoud", "given" : "Roger", "non-dropping-particle" : "", "parse-names" : false, "suffix" : "" }, { "dropping-particle" : "", "family" : "Blanc", "given" : "V\u00e9ronique", "non-dropping-particle" : "", "parse-names" : false, "suffix" : "" }, { "dropping-particle" : "", "family" : "Lindon", "given" : "John C", "non-dropping-particle" : "", "parse-names" : false, "suffix" : "" }, { "dropping-particle" : "", "family" : "Mitchell", "given" : "Steve C", "non-dropping-particle" : "", "parse-names" : false, "suffix" : "" }, { "dropping-particle" : "", "family" : "Holmes", "given" : "Elaine", "non-dropping-particle" : "", "parse-names" : false, "suffix" : "" }, { "dropping-particle" : "", "family" : "McCarthy", "given" : "Mark I", "non-dropping-particle" : "", "parse-names" : false, "suffix" : "" }, { "dropping-particle" : "", "family" : "Scott", "given" : "James", "non-dropping-particle" : "", "parse-names" : false, "suffix" : "" }, { "dropping-particle" : "", "family" : "Gauguier", "given" : "Dominique", "non-dropping-particle" : "", "parse-names" : false, "suffix" : "" }, { "dropping-particle" : "", "family" : "Nicholson", "given" : "Jeremy K", "non-dropping-particle" : "", "parse-names" : false, "suffix" : "" } ], "container-title" : "Proceedings of the National Academy of Sciences of the United States of America", "id" : "ITEM-1", "issue" : "33", "issued" : { "date-parts" : [ [ "2006", "8" ] ] }, "page" : "12511-6", "title" : "Metabolic profiling reveals a contribution of gut microbiota to fatty liver phenotype in insulin-resistant mice.", "type" : "article-journal", "volume" : "103" }, "uris" : [ "http://www.mendeley.com/documents/?uuid=1abb6cfe-8315-40c9-a88e-1314ac0a5735", "http://www.mendeley.com/documents/?uuid=b73b99c1-7999-458b-98a0-86dce331c35e" ] } ], "mendeley" : { "previouslyFormattedCitation" : "&lt;sup&gt;[39]&lt;/sup&gt;"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[39]</w:t>
      </w:r>
      <w:r w:rsidR="00C928F3" w:rsidRPr="00103B2C">
        <w:rPr>
          <w:rFonts w:ascii="Book Antiqua" w:hAnsi="Book Antiqua"/>
          <w:sz w:val="24"/>
          <w:szCs w:val="24"/>
        </w:rPr>
        <w:fldChar w:fldCharType="end"/>
      </w:r>
      <w:r w:rsidR="00936106" w:rsidRPr="00103B2C">
        <w:rPr>
          <w:rFonts w:ascii="Book Antiqua" w:hAnsi="Book Antiqua"/>
          <w:sz w:val="24"/>
          <w:szCs w:val="24"/>
        </w:rPr>
        <w:t xml:space="preserve">. Both </w:t>
      </w:r>
      <w:r w:rsidR="001924B7" w:rsidRPr="00103B2C">
        <w:rPr>
          <w:rFonts w:ascii="Book Antiqua" w:hAnsi="Book Antiqua"/>
          <w:sz w:val="24"/>
          <w:szCs w:val="24"/>
        </w:rPr>
        <w:t xml:space="preserve">mechanisms </w:t>
      </w:r>
      <w:r w:rsidR="00936106" w:rsidRPr="00103B2C">
        <w:rPr>
          <w:rFonts w:ascii="Book Antiqua" w:hAnsi="Book Antiqua"/>
          <w:sz w:val="24"/>
          <w:szCs w:val="24"/>
        </w:rPr>
        <w:t xml:space="preserve">have been implicated in the pathogenesis of fatty liver and non-alcoholic </w:t>
      </w:r>
      <w:proofErr w:type="spellStart"/>
      <w:r w:rsidR="00936106" w:rsidRPr="00103B2C">
        <w:rPr>
          <w:rFonts w:ascii="Book Antiqua" w:hAnsi="Book Antiqua"/>
          <w:sz w:val="24"/>
          <w:szCs w:val="24"/>
        </w:rPr>
        <w:t>steatohepatitis</w:t>
      </w:r>
      <w:proofErr w:type="spellEnd"/>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"10.1097/MOL.0b013e3282fee935", "ISSN" : "0957-9672", "PMID" : "18460912", "abstract" : "PURPOSE OF REVIEW: This review summarizes the role of phosphatidylcholine metabolism in plasma lipoprotein homeostasis.\n\nRECENT FINDINGS: While it was previously known that phosphatidylcholine biosynthesis was required for normal hepatic VLDL secretion, recent studies have shown that both phosphatidylcholine biosynthetic pathways (the cytidine 5'-diphosphocholine and the phosphatidylethanolamine methylation pathways) are required. In addition, a requirement of acyl-coenzyme A synthetase 3, but not acyl-coenzyme A synthetase 1 or 4, for phosphatidylcholine synthesis and VLDL secretion is now documented. ABCA1 has been implicated in the transfer of phosphatidylcholine to apolipoproteinA-1 both during and after secretion of apolipoproteinA-1. Other studies have introduced the concept of reverse phosphatidylcholine transport in which both HDL and LDL supply phosphatidylcholine to the liver. An unexpected finding is that half of the phosphatidylcholine delivered to liver from lipoproteins is converted into triacylglycerol.\n\nSUMMARY: The liver is both a donor of phosphatidylcholine during the assembly and secretion of lipoproteins as well as a recipient of phosphatidylcholine from plasma lipoproteins.", "author" : [ { "dropping-particle" : "", "family" : "Vance", "given" : "Dennis E", "non-dropping-particle" : "", "parse-names" : false, "suffix" : "" } ], "container-title" : "Current opinion in lipidology", "id" : "ITEM-1", "issue" : "3", "issued" : { "date-parts" : [ [ "2008", "6" ] ] }, "page" : "229-34", "title" : "Role of phosphatidylcholine biosynthesis in the regulation of lipoprotein homeostasis.", "type" : "article-journal", "volume" : "19" }, "uris" : [ "http://www.mendeley.com/documents/?uuid=1a9c6187-a5f5-44af-8641-2908f571f048", "http://www.mendeley.com/documents/?uuid=97e24fe1-5c34-4e67-bb69-1b3b2dfd8371" ] } ], "mendeley" : { "previouslyFormattedCitation" : "&lt;sup&gt;[40]&lt;/sup&gt;"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[40</w:t>
      </w:r>
      <w:r w:rsidR="00521BC4">
        <w:rPr>
          <w:rFonts w:ascii="Book Antiqua" w:hAnsi="Book Antiqua"/>
          <w:noProof/>
          <w:sz w:val="24"/>
          <w:szCs w:val="24"/>
          <w:vertAlign w:val="superscript"/>
        </w:rPr>
        <w:t>,41</w:t>
      </w:r>
      <w:r w:rsidR="0093533C" w:rsidRPr="00103B2C">
        <w:rPr>
          <w:rFonts w:ascii="Book Antiqua" w:hAnsi="Book Antiqua"/>
          <w:noProof/>
          <w:sz w:val="24"/>
          <w:szCs w:val="24"/>
          <w:vertAlign w:val="superscript"/>
        </w:rPr>
        <w:t>]</w:t>
      </w:r>
      <w:r w:rsidR="00C928F3" w:rsidRPr="00103B2C">
        <w:rPr>
          <w:rFonts w:ascii="Book Antiqua" w:hAnsi="Book Antiqua"/>
          <w:sz w:val="24"/>
          <w:szCs w:val="24"/>
        </w:rPr>
        <w:fldChar w:fldCharType="end"/>
      </w:r>
      <w:r w:rsidR="00936106" w:rsidRPr="00103B2C">
        <w:rPr>
          <w:rFonts w:ascii="Book Antiqua" w:hAnsi="Book Antiqua"/>
          <w:sz w:val="24"/>
          <w:szCs w:val="24"/>
        </w:rPr>
        <w:t xml:space="preserve">. </w:t>
      </w:r>
      <w:r w:rsidR="007A6812" w:rsidRPr="00103B2C">
        <w:rPr>
          <w:rFonts w:ascii="Book Antiqua" w:hAnsi="Book Antiqua"/>
          <w:sz w:val="24"/>
          <w:szCs w:val="24"/>
        </w:rPr>
        <w:t>Each</w:t>
      </w:r>
      <w:r w:rsidR="00EC1679" w:rsidRPr="00103B2C">
        <w:rPr>
          <w:rFonts w:ascii="Book Antiqua" w:hAnsi="Book Antiqua"/>
          <w:sz w:val="24"/>
          <w:szCs w:val="24"/>
        </w:rPr>
        <w:t xml:space="preserve"> of these VOCs </w:t>
      </w:r>
      <w:proofErr w:type="gramStart"/>
      <w:r w:rsidR="00EC1679" w:rsidRPr="00103B2C">
        <w:rPr>
          <w:rFonts w:ascii="Book Antiqua" w:hAnsi="Book Antiqua"/>
          <w:sz w:val="24"/>
          <w:szCs w:val="24"/>
        </w:rPr>
        <w:t>have</w:t>
      </w:r>
      <w:proofErr w:type="gramEnd"/>
      <w:r w:rsidR="00EC1679" w:rsidRPr="00103B2C">
        <w:rPr>
          <w:rFonts w:ascii="Book Antiqua" w:hAnsi="Book Antiqua"/>
          <w:sz w:val="24"/>
          <w:szCs w:val="24"/>
        </w:rPr>
        <w:t xml:space="preserve"> been measured in exhaled breath, </w:t>
      </w:r>
      <w:r w:rsidR="007A6812" w:rsidRPr="00103B2C">
        <w:rPr>
          <w:rFonts w:ascii="Book Antiqua" w:hAnsi="Book Antiqua"/>
          <w:sz w:val="24"/>
          <w:szCs w:val="24"/>
        </w:rPr>
        <w:t xml:space="preserve">though usually separately. However, </w:t>
      </w:r>
      <w:r w:rsidR="00EC1679" w:rsidRPr="00103B2C">
        <w:rPr>
          <w:rFonts w:ascii="Book Antiqua" w:hAnsi="Book Antiqua"/>
          <w:sz w:val="24"/>
          <w:szCs w:val="24"/>
        </w:rPr>
        <w:t>m</w:t>
      </w:r>
      <w:r w:rsidRPr="00103B2C">
        <w:rPr>
          <w:rFonts w:ascii="Book Antiqua" w:hAnsi="Book Antiqua"/>
          <w:sz w:val="24"/>
          <w:szCs w:val="24"/>
        </w:rPr>
        <w:t>uch like the standard twelve lead electrocardiogram</w:t>
      </w:r>
      <w:r w:rsidR="00C55461" w:rsidRPr="00103B2C">
        <w:rPr>
          <w:rFonts w:ascii="Book Antiqua" w:hAnsi="Book Antiqua"/>
          <w:sz w:val="24"/>
          <w:szCs w:val="24"/>
        </w:rPr>
        <w:t xml:space="preserve"> or lipid panels</w:t>
      </w:r>
      <w:r w:rsidRPr="00103B2C">
        <w:rPr>
          <w:rFonts w:ascii="Book Antiqua" w:hAnsi="Book Antiqua"/>
          <w:sz w:val="24"/>
          <w:szCs w:val="24"/>
        </w:rPr>
        <w:t xml:space="preserve">, it is likely that </w:t>
      </w:r>
      <w:r w:rsidR="00941ED1" w:rsidRPr="00103B2C">
        <w:rPr>
          <w:rFonts w:ascii="Book Antiqua" w:hAnsi="Book Antiqua"/>
          <w:sz w:val="24"/>
          <w:szCs w:val="24"/>
        </w:rPr>
        <w:t xml:space="preserve">the most meaningful VOC breath data would come from the simultaneous measurement </w:t>
      </w:r>
      <w:r w:rsidR="00057D2B" w:rsidRPr="00103B2C">
        <w:rPr>
          <w:rFonts w:ascii="Book Antiqua" w:hAnsi="Book Antiqua"/>
          <w:sz w:val="24"/>
          <w:szCs w:val="24"/>
        </w:rPr>
        <w:t xml:space="preserve">and interpretation </w:t>
      </w:r>
      <w:r w:rsidR="00941ED1" w:rsidRPr="00103B2C">
        <w:rPr>
          <w:rFonts w:ascii="Book Antiqua" w:hAnsi="Book Antiqua"/>
          <w:sz w:val="24"/>
          <w:szCs w:val="24"/>
        </w:rPr>
        <w:t xml:space="preserve">of </w:t>
      </w:r>
      <w:r w:rsidR="00A94E8B" w:rsidRPr="00103B2C">
        <w:rPr>
          <w:rFonts w:ascii="Book Antiqua" w:hAnsi="Book Antiqua"/>
          <w:sz w:val="24"/>
          <w:szCs w:val="24"/>
        </w:rPr>
        <w:t>multiple VOCs and/or profiles.</w:t>
      </w:r>
    </w:p>
    <w:p w14:paraId="7122FCF3" w14:textId="3A1E93C7" w:rsidR="00225787" w:rsidRDefault="00941ED1" w:rsidP="00B3013B">
      <w:pPr>
        <w:spacing w:after="0" w:line="360" w:lineRule="auto"/>
        <w:ind w:firstLineChars="200" w:firstLine="480"/>
        <w:jc w:val="both"/>
        <w:rPr>
          <w:rFonts w:ascii="Book Antiqua" w:hAnsi="Book Antiqua"/>
          <w:sz w:val="24"/>
          <w:szCs w:val="24"/>
        </w:rPr>
      </w:pPr>
      <w:r w:rsidRPr="00103B2C">
        <w:rPr>
          <w:rFonts w:ascii="Book Antiqua" w:hAnsi="Book Antiqua"/>
          <w:sz w:val="24"/>
          <w:szCs w:val="24"/>
        </w:rPr>
        <w:t xml:space="preserve">In contrast to fecal analysis, exhaled breath VOC analysis can measure the global activity of the entire gut-liver axis. </w:t>
      </w:r>
      <w:r w:rsidR="003C3CCB" w:rsidRPr="00103B2C">
        <w:rPr>
          <w:rFonts w:ascii="Book Antiqua" w:hAnsi="Book Antiqua"/>
          <w:sz w:val="24"/>
          <w:szCs w:val="24"/>
        </w:rPr>
        <w:t>Because breath measurement is non-invasive, safe, and</w:t>
      </w:r>
      <w:r w:rsidRPr="00103B2C">
        <w:rPr>
          <w:rFonts w:ascii="Book Antiqua" w:hAnsi="Book Antiqua"/>
          <w:sz w:val="24"/>
          <w:szCs w:val="24"/>
        </w:rPr>
        <w:t xml:space="preserve"> potentially inexpensive, it easily enables studies with </w:t>
      </w:r>
      <w:r w:rsidR="003C3CCB" w:rsidRPr="00103B2C">
        <w:rPr>
          <w:rFonts w:ascii="Book Antiqua" w:hAnsi="Book Antiqua"/>
          <w:sz w:val="24"/>
          <w:szCs w:val="24"/>
        </w:rPr>
        <w:t>repeated measur</w:t>
      </w:r>
      <w:r w:rsidRPr="00103B2C">
        <w:rPr>
          <w:rFonts w:ascii="Book Antiqua" w:hAnsi="Book Antiqua"/>
          <w:sz w:val="24"/>
          <w:szCs w:val="24"/>
        </w:rPr>
        <w:t xml:space="preserve">es. For example, it is simple </w:t>
      </w:r>
      <w:r w:rsidR="00687067" w:rsidRPr="00103B2C">
        <w:rPr>
          <w:rFonts w:ascii="Book Antiqua" w:hAnsi="Book Antiqua"/>
          <w:sz w:val="24"/>
          <w:szCs w:val="24"/>
        </w:rPr>
        <w:t xml:space="preserve">and highly relevant </w:t>
      </w:r>
      <w:r w:rsidRPr="00103B2C">
        <w:rPr>
          <w:rFonts w:ascii="Book Antiqua" w:hAnsi="Book Antiqua"/>
          <w:sz w:val="24"/>
          <w:szCs w:val="24"/>
        </w:rPr>
        <w:t>to envision evaluating the immediate</w:t>
      </w:r>
      <w:r w:rsidR="00734EE9" w:rsidRPr="00103B2C">
        <w:rPr>
          <w:rFonts w:ascii="Book Antiqua" w:hAnsi="Book Antiqua"/>
          <w:sz w:val="24"/>
          <w:szCs w:val="24"/>
        </w:rPr>
        <w:t xml:space="preserve"> differential effect of various</w:t>
      </w:r>
      <w:r w:rsidRPr="00103B2C">
        <w:rPr>
          <w:rFonts w:ascii="Book Antiqua" w:hAnsi="Book Antiqua"/>
          <w:sz w:val="24"/>
          <w:szCs w:val="24"/>
        </w:rPr>
        <w:t xml:space="preserve"> oral c</w:t>
      </w:r>
      <w:r w:rsidR="00734EE9" w:rsidRPr="00103B2C">
        <w:rPr>
          <w:rFonts w:ascii="Book Antiqua" w:hAnsi="Book Antiqua"/>
          <w:sz w:val="24"/>
          <w:szCs w:val="24"/>
        </w:rPr>
        <w:t>hallenges (</w:t>
      </w:r>
      <w:r w:rsidR="00621016" w:rsidRPr="00621016">
        <w:rPr>
          <w:rFonts w:ascii="Book Antiqua" w:hAnsi="Book Antiqua"/>
          <w:i/>
          <w:sz w:val="24"/>
          <w:szCs w:val="24"/>
        </w:rPr>
        <w:t>e.g.</w:t>
      </w:r>
      <w:r w:rsidR="00594C88">
        <w:rPr>
          <w:rFonts w:ascii="Book Antiqua" w:hAnsi="Book Antiqua" w:hint="eastAsia"/>
          <w:i/>
          <w:sz w:val="24"/>
          <w:szCs w:val="24"/>
          <w:lang w:eastAsia="zh-CN"/>
        </w:rPr>
        <w:t>,</w:t>
      </w:r>
      <w:r w:rsidR="00734EE9" w:rsidRPr="00103B2C">
        <w:rPr>
          <w:rFonts w:ascii="Book Antiqua" w:hAnsi="Book Antiqua"/>
          <w:sz w:val="24"/>
          <w:szCs w:val="24"/>
        </w:rPr>
        <w:t xml:space="preserve"> </w:t>
      </w:r>
      <w:r w:rsidR="003B5201" w:rsidRPr="00103B2C">
        <w:rPr>
          <w:rFonts w:ascii="Book Antiqua" w:hAnsi="Book Antiqua"/>
          <w:sz w:val="24"/>
          <w:szCs w:val="24"/>
        </w:rPr>
        <w:t>high/low fiber</w:t>
      </w:r>
      <w:r w:rsidR="00734EE9" w:rsidRPr="00103B2C">
        <w:rPr>
          <w:rFonts w:ascii="Book Antiqua" w:hAnsi="Book Antiqua"/>
          <w:sz w:val="24"/>
          <w:szCs w:val="24"/>
        </w:rPr>
        <w:t>, high/low fruc</w:t>
      </w:r>
      <w:r w:rsidR="00687067" w:rsidRPr="00103B2C">
        <w:rPr>
          <w:rFonts w:ascii="Book Antiqua" w:hAnsi="Book Antiqua"/>
          <w:sz w:val="24"/>
          <w:szCs w:val="24"/>
        </w:rPr>
        <w:t>tose) in various subjects (.</w:t>
      </w:r>
      <w:r w:rsidR="00621016" w:rsidRPr="00621016">
        <w:rPr>
          <w:rFonts w:ascii="Book Antiqua" w:hAnsi="Book Antiqua"/>
          <w:i/>
          <w:sz w:val="24"/>
          <w:szCs w:val="24"/>
        </w:rPr>
        <w:t>e.g.</w:t>
      </w:r>
      <w:r w:rsidR="00594C88">
        <w:rPr>
          <w:rFonts w:ascii="Book Antiqua" w:hAnsi="Book Antiqua" w:hint="eastAsia"/>
          <w:i/>
          <w:sz w:val="24"/>
          <w:szCs w:val="24"/>
          <w:lang w:eastAsia="zh-CN"/>
        </w:rPr>
        <w:t>,</w:t>
      </w:r>
      <w:r w:rsidR="00734EE9" w:rsidRPr="00103B2C">
        <w:rPr>
          <w:rFonts w:ascii="Book Antiqua" w:hAnsi="Book Antiqua"/>
          <w:sz w:val="24"/>
          <w:szCs w:val="24"/>
        </w:rPr>
        <w:t xml:space="preserve"> lean/obesity, fatty liver/cirrh</w:t>
      </w:r>
      <w:r w:rsidR="00687067" w:rsidRPr="00103B2C">
        <w:rPr>
          <w:rFonts w:ascii="Book Antiqua" w:hAnsi="Book Antiqua"/>
          <w:sz w:val="24"/>
          <w:szCs w:val="24"/>
        </w:rPr>
        <w:t>osis) using timed VOC m</w:t>
      </w:r>
      <w:r w:rsidR="00057D2B" w:rsidRPr="00103B2C">
        <w:rPr>
          <w:rFonts w:ascii="Book Antiqua" w:hAnsi="Book Antiqua"/>
          <w:sz w:val="24"/>
          <w:szCs w:val="24"/>
        </w:rPr>
        <w:t>easurements over several hours, days, or longer.</w:t>
      </w:r>
      <w:r w:rsidR="00621016" w:rsidRPr="00621016">
        <w:rPr>
          <w:rFonts w:ascii="Book Antiqua" w:hAnsi="Book Antiqua"/>
          <w:i/>
          <w:sz w:val="24"/>
          <w:szCs w:val="24"/>
        </w:rPr>
        <w:t xml:space="preserve"> </w:t>
      </w:r>
    </w:p>
    <w:p w14:paraId="7E63DDA7" w14:textId="70891123" w:rsidR="00175542" w:rsidRPr="00103B2C" w:rsidRDefault="00175542" w:rsidP="00B3013B">
      <w:pPr>
        <w:spacing w:after="0" w:line="360" w:lineRule="auto"/>
        <w:ind w:firstLineChars="200" w:firstLine="480"/>
        <w:jc w:val="both"/>
        <w:rPr>
          <w:rFonts w:ascii="Book Antiqua" w:hAnsi="Book Antiqua"/>
          <w:sz w:val="24"/>
          <w:szCs w:val="24"/>
          <w:lang w:eastAsia="zh-CN"/>
        </w:rPr>
      </w:pPr>
      <w:r w:rsidRPr="00103B2C">
        <w:rPr>
          <w:rFonts w:ascii="Book Antiqua" w:hAnsi="Book Antiqua"/>
          <w:bCs/>
          <w:sz w:val="24"/>
          <w:szCs w:val="24"/>
        </w:rPr>
        <w:t xml:space="preserve">The gut liver axis </w:t>
      </w:r>
      <w:r w:rsidR="00CA01AD">
        <w:rPr>
          <w:rFonts w:ascii="Book Antiqua" w:hAnsi="Book Antiqua"/>
          <w:sz w:val="24"/>
          <w:szCs w:val="24"/>
        </w:rPr>
        <w:t>(Figure 1</w:t>
      </w:r>
      <w:r w:rsidR="00CA01AD">
        <w:rPr>
          <w:rFonts w:ascii="Book Antiqua" w:hAnsi="Book Antiqua" w:hint="eastAsia"/>
          <w:sz w:val="24"/>
          <w:szCs w:val="24"/>
          <w:lang w:eastAsia="zh-CN"/>
        </w:rPr>
        <w:t xml:space="preserve">) </w:t>
      </w:r>
      <w:r w:rsidRPr="00103B2C">
        <w:rPr>
          <w:rFonts w:ascii="Book Antiqua" w:hAnsi="Book Antiqua"/>
          <w:bCs/>
          <w:sz w:val="24"/>
          <w:szCs w:val="24"/>
        </w:rPr>
        <w:t>includes many important, highly variable factors that are difficult to measure physiologically.</w:t>
      </w:r>
      <w:r w:rsidR="00621016" w:rsidRPr="00621016">
        <w:rPr>
          <w:rFonts w:ascii="Book Antiqua" w:hAnsi="Book Antiqua"/>
          <w:bCs/>
          <w:i/>
          <w:sz w:val="24"/>
          <w:szCs w:val="24"/>
        </w:rPr>
        <w:t xml:space="preserve"> </w:t>
      </w:r>
      <w:r w:rsidRPr="00103B2C">
        <w:rPr>
          <w:rFonts w:ascii="Book Antiqua" w:hAnsi="Book Antiqua"/>
          <w:bCs/>
          <w:sz w:val="24"/>
          <w:szCs w:val="24"/>
        </w:rPr>
        <w:t>While fecal analysis is inherently limited, breath VOC measurement may evaluate the global activity of the entire system.</w:t>
      </w:r>
    </w:p>
    <w:p w14:paraId="583B3DA9" w14:textId="55636386" w:rsidR="00E225A6" w:rsidRPr="00103B2C" w:rsidRDefault="00057D2B" w:rsidP="00B3013B">
      <w:pPr>
        <w:spacing w:after="0" w:line="360" w:lineRule="auto"/>
        <w:ind w:firstLineChars="200" w:firstLine="480"/>
        <w:jc w:val="both"/>
        <w:rPr>
          <w:rFonts w:ascii="Book Antiqua" w:hAnsi="Book Antiqua"/>
          <w:sz w:val="24"/>
          <w:szCs w:val="24"/>
        </w:rPr>
      </w:pPr>
      <w:r w:rsidRPr="009630EE">
        <w:rPr>
          <w:rFonts w:ascii="Book Antiqua" w:hAnsi="Book Antiqua"/>
          <w:sz w:val="24"/>
          <w:szCs w:val="24"/>
        </w:rPr>
        <w:t>In summary,</w:t>
      </w:r>
      <w:r w:rsidRPr="00103B2C">
        <w:rPr>
          <w:rFonts w:ascii="Book Antiqua" w:hAnsi="Book Antiqua"/>
          <w:sz w:val="24"/>
          <w:szCs w:val="24"/>
        </w:rPr>
        <w:t xml:space="preserve"> the</w:t>
      </w:r>
      <w:r w:rsidR="003B5201" w:rsidRPr="00103B2C">
        <w:rPr>
          <w:rFonts w:ascii="Book Antiqua" w:hAnsi="Book Antiqua"/>
          <w:sz w:val="24"/>
          <w:szCs w:val="24"/>
        </w:rPr>
        <w:t xml:space="preserve"> </w:t>
      </w:r>
      <w:proofErr w:type="spellStart"/>
      <w:r w:rsidR="00B6468F" w:rsidRPr="00103B2C">
        <w:rPr>
          <w:rFonts w:ascii="Book Antiqua" w:hAnsi="Book Antiqua"/>
          <w:sz w:val="24"/>
          <w:szCs w:val="24"/>
        </w:rPr>
        <w:t>microbiome</w:t>
      </w:r>
      <w:proofErr w:type="spellEnd"/>
      <w:r w:rsidR="00B6468F" w:rsidRPr="00103B2C">
        <w:rPr>
          <w:rFonts w:ascii="Book Antiqua" w:hAnsi="Book Antiqua"/>
          <w:sz w:val="24"/>
          <w:szCs w:val="24"/>
        </w:rPr>
        <w:t xml:space="preserve"> and gut-liver axis are</w:t>
      </w:r>
      <w:r w:rsidR="003B5201" w:rsidRPr="00103B2C">
        <w:rPr>
          <w:rFonts w:ascii="Book Antiqua" w:hAnsi="Book Antiqua"/>
          <w:sz w:val="24"/>
          <w:szCs w:val="24"/>
        </w:rPr>
        <w:t xml:space="preserve"> a major research emphasis world-wide, and studies employing fecal analysis are </w:t>
      </w:r>
      <w:r w:rsidR="00687067" w:rsidRPr="00103B2C">
        <w:rPr>
          <w:rFonts w:ascii="Book Antiqua" w:hAnsi="Book Antiqua"/>
          <w:sz w:val="24"/>
          <w:szCs w:val="24"/>
        </w:rPr>
        <w:t xml:space="preserve">appropriately </w:t>
      </w:r>
      <w:r w:rsidR="003B5201" w:rsidRPr="00103B2C">
        <w:rPr>
          <w:rFonts w:ascii="Book Antiqua" w:hAnsi="Book Antiqua"/>
          <w:sz w:val="24"/>
          <w:szCs w:val="24"/>
        </w:rPr>
        <w:t>credited with many advances. However, even if fecal analysis was fully validated, free, easy to perform, and always yielded well interpretable results, it still cannot measure many “upstream” factors germane to both fatty l</w:t>
      </w:r>
      <w:r w:rsidR="00A72B82" w:rsidRPr="00103B2C">
        <w:rPr>
          <w:rFonts w:ascii="Book Antiqua" w:hAnsi="Book Antiqua"/>
          <w:sz w:val="24"/>
          <w:szCs w:val="24"/>
        </w:rPr>
        <w:t>iver and the metabolic syndrome</w:t>
      </w:r>
      <w:r w:rsidR="00381EF7" w:rsidRPr="00103B2C">
        <w:rPr>
          <w:rFonts w:ascii="Book Antiqua" w:hAnsi="Book Antiqua"/>
          <w:sz w:val="24"/>
          <w:szCs w:val="24"/>
        </w:rPr>
        <w:t xml:space="preserve"> and the marked heterogeneity between subjects.</w:t>
      </w:r>
      <w:r w:rsidR="00621016" w:rsidRPr="00621016">
        <w:rPr>
          <w:rFonts w:ascii="Book Antiqua" w:hAnsi="Book Antiqua"/>
          <w:i/>
          <w:sz w:val="24"/>
          <w:szCs w:val="24"/>
        </w:rPr>
        <w:t xml:space="preserve"> </w:t>
      </w:r>
      <w:r w:rsidR="00640536" w:rsidRPr="00103B2C">
        <w:rPr>
          <w:rFonts w:ascii="Book Antiqua" w:hAnsi="Book Antiqua"/>
          <w:sz w:val="24"/>
          <w:szCs w:val="24"/>
        </w:rPr>
        <w:t>Studies using b</w:t>
      </w:r>
      <w:r w:rsidR="003B5201" w:rsidRPr="00103B2C">
        <w:rPr>
          <w:rFonts w:ascii="Book Antiqua" w:hAnsi="Book Antiqua"/>
          <w:sz w:val="24"/>
          <w:szCs w:val="24"/>
        </w:rPr>
        <w:t>reath VOC analysis, in cont</w:t>
      </w:r>
      <w:r w:rsidR="00640536" w:rsidRPr="00103B2C">
        <w:rPr>
          <w:rFonts w:ascii="Book Antiqua" w:hAnsi="Book Antiqua"/>
          <w:sz w:val="24"/>
          <w:szCs w:val="24"/>
        </w:rPr>
        <w:t xml:space="preserve">rast, can </w:t>
      </w:r>
      <w:r w:rsidR="00381EF7" w:rsidRPr="00103B2C">
        <w:rPr>
          <w:rFonts w:ascii="Book Antiqua" w:hAnsi="Book Antiqua"/>
          <w:sz w:val="24"/>
          <w:szCs w:val="24"/>
        </w:rPr>
        <w:t xml:space="preserve">uniquely </w:t>
      </w:r>
      <w:r w:rsidR="00640536" w:rsidRPr="00103B2C">
        <w:rPr>
          <w:rFonts w:ascii="Book Antiqua" w:hAnsi="Book Antiqua"/>
          <w:sz w:val="24"/>
          <w:szCs w:val="24"/>
        </w:rPr>
        <w:t>evaluate th</w:t>
      </w:r>
      <w:r w:rsidR="00687067" w:rsidRPr="00103B2C">
        <w:rPr>
          <w:rFonts w:ascii="Book Antiqua" w:hAnsi="Book Antiqua"/>
          <w:sz w:val="24"/>
          <w:szCs w:val="24"/>
        </w:rPr>
        <w:t>e entire organ</w:t>
      </w:r>
      <w:r w:rsidR="00381EF7" w:rsidRPr="00103B2C">
        <w:rPr>
          <w:rFonts w:ascii="Book Antiqua" w:hAnsi="Book Antiqua"/>
          <w:sz w:val="24"/>
          <w:szCs w:val="24"/>
        </w:rPr>
        <w:t>ism in real time. The simple</w:t>
      </w:r>
      <w:r w:rsidR="00A72B82" w:rsidRPr="00103B2C">
        <w:rPr>
          <w:rFonts w:ascii="Book Antiqua" w:hAnsi="Book Antiqua"/>
          <w:sz w:val="24"/>
          <w:szCs w:val="24"/>
        </w:rPr>
        <w:t xml:space="preserve"> capability</w:t>
      </w:r>
      <w:r w:rsidR="00381EF7" w:rsidRPr="00103B2C">
        <w:rPr>
          <w:rFonts w:ascii="Book Antiqua" w:hAnsi="Book Antiqua"/>
          <w:sz w:val="24"/>
          <w:szCs w:val="24"/>
        </w:rPr>
        <w:t xml:space="preserve"> of </w:t>
      </w:r>
      <w:r w:rsidR="00687067" w:rsidRPr="00103B2C">
        <w:rPr>
          <w:rFonts w:ascii="Book Antiqua" w:hAnsi="Book Antiqua"/>
          <w:sz w:val="24"/>
          <w:szCs w:val="24"/>
        </w:rPr>
        <w:t>repeated measures</w:t>
      </w:r>
      <w:r w:rsidR="006E0FB2" w:rsidRPr="00103B2C">
        <w:rPr>
          <w:rFonts w:ascii="Book Antiqua" w:hAnsi="Book Antiqua"/>
          <w:sz w:val="24"/>
          <w:szCs w:val="24"/>
        </w:rPr>
        <w:t xml:space="preserve"> </w:t>
      </w:r>
      <w:r w:rsidR="00F73E07" w:rsidRPr="00103B2C">
        <w:rPr>
          <w:rFonts w:ascii="Book Antiqua" w:hAnsi="Book Antiqua"/>
          <w:sz w:val="24"/>
          <w:szCs w:val="24"/>
        </w:rPr>
        <w:t xml:space="preserve">greatly </w:t>
      </w:r>
      <w:r w:rsidR="006E0FB2" w:rsidRPr="00103B2C">
        <w:rPr>
          <w:rFonts w:ascii="Book Antiqua" w:hAnsi="Book Antiqua"/>
          <w:sz w:val="24"/>
          <w:szCs w:val="24"/>
        </w:rPr>
        <w:t xml:space="preserve">expands options in clinical research. </w:t>
      </w:r>
    </w:p>
    <w:p w14:paraId="73B96F1B" w14:textId="77777777" w:rsidR="009630EE" w:rsidRDefault="009630EE" w:rsidP="00B3013B">
      <w:pPr>
        <w:spacing w:after="0" w:line="360" w:lineRule="auto"/>
        <w:jc w:val="both"/>
        <w:rPr>
          <w:rFonts w:ascii="Book Antiqua" w:hAnsi="Book Antiqua"/>
          <w:b/>
          <w:caps/>
          <w:sz w:val="24"/>
          <w:szCs w:val="24"/>
          <w:lang w:eastAsia="zh-CN"/>
        </w:rPr>
      </w:pPr>
    </w:p>
    <w:p w14:paraId="2BE86289" w14:textId="77777777" w:rsidR="00E519B9" w:rsidRPr="009630EE" w:rsidRDefault="00C06A08" w:rsidP="00B3013B">
      <w:pPr>
        <w:spacing w:after="0" w:line="360" w:lineRule="auto"/>
        <w:jc w:val="both"/>
        <w:rPr>
          <w:rFonts w:ascii="Book Antiqua" w:hAnsi="Book Antiqua"/>
          <w:b/>
          <w:caps/>
          <w:sz w:val="24"/>
          <w:szCs w:val="24"/>
        </w:rPr>
      </w:pPr>
      <w:r w:rsidRPr="009630EE">
        <w:rPr>
          <w:rFonts w:ascii="Book Antiqua" w:hAnsi="Book Antiqua"/>
          <w:b/>
          <w:caps/>
          <w:sz w:val="24"/>
          <w:szCs w:val="24"/>
        </w:rPr>
        <w:t>Peril</w:t>
      </w:r>
      <w:r w:rsidR="00116838" w:rsidRPr="009630EE">
        <w:rPr>
          <w:rFonts w:ascii="Book Antiqua" w:hAnsi="Book Antiqua"/>
          <w:b/>
          <w:caps/>
          <w:sz w:val="24"/>
          <w:szCs w:val="24"/>
        </w:rPr>
        <w:t xml:space="preserve">: </w:t>
      </w:r>
      <w:r w:rsidR="00416A46" w:rsidRPr="009630EE">
        <w:rPr>
          <w:rFonts w:ascii="Book Antiqua" w:hAnsi="Book Antiqua"/>
          <w:b/>
          <w:caps/>
          <w:sz w:val="24"/>
          <w:szCs w:val="24"/>
        </w:rPr>
        <w:t>A History of Unmet E</w:t>
      </w:r>
      <w:r w:rsidR="00BB1AEA" w:rsidRPr="009630EE">
        <w:rPr>
          <w:rFonts w:ascii="Book Antiqua" w:hAnsi="Book Antiqua"/>
          <w:b/>
          <w:caps/>
          <w:sz w:val="24"/>
          <w:szCs w:val="24"/>
        </w:rPr>
        <w:t>xpectations</w:t>
      </w:r>
      <w:r w:rsidR="00116838" w:rsidRPr="009630EE">
        <w:rPr>
          <w:rFonts w:ascii="Book Antiqua" w:hAnsi="Book Antiqua"/>
          <w:b/>
          <w:caps/>
          <w:sz w:val="24"/>
          <w:szCs w:val="24"/>
        </w:rPr>
        <w:t xml:space="preserve"> in Breath Analysis</w:t>
      </w:r>
      <w:r w:rsidR="00BB1AEA" w:rsidRPr="009630EE">
        <w:rPr>
          <w:rFonts w:ascii="Book Antiqua" w:hAnsi="Book Antiqua"/>
          <w:b/>
          <w:caps/>
          <w:sz w:val="24"/>
          <w:szCs w:val="24"/>
        </w:rPr>
        <w:t xml:space="preserve"> </w:t>
      </w:r>
    </w:p>
    <w:p w14:paraId="0D18E1D6" w14:textId="7135CE53" w:rsidR="00416A46" w:rsidRPr="00103B2C" w:rsidRDefault="00416A46" w:rsidP="00B3013B">
      <w:pPr>
        <w:spacing w:after="0" w:line="360" w:lineRule="auto"/>
        <w:jc w:val="both"/>
        <w:rPr>
          <w:rFonts w:ascii="Book Antiqua" w:hAnsi="Book Antiqua"/>
          <w:sz w:val="24"/>
          <w:szCs w:val="24"/>
        </w:rPr>
      </w:pPr>
      <w:r w:rsidRPr="00103B2C">
        <w:rPr>
          <w:rFonts w:ascii="Book Antiqua" w:hAnsi="Book Antiqua"/>
          <w:sz w:val="24"/>
          <w:szCs w:val="24"/>
        </w:rPr>
        <w:t xml:space="preserve">Breath analysis is appealing because it enables the potential for non-invasive, real time, easy to use, point of care measurement of metabolites that are, in some cases, difficult or impossible to measure by blood </w:t>
      </w:r>
      <w:r w:rsidR="006E0FB2" w:rsidRPr="00103B2C">
        <w:rPr>
          <w:rFonts w:ascii="Book Antiqua" w:hAnsi="Book Antiqua"/>
          <w:sz w:val="24"/>
          <w:szCs w:val="24"/>
        </w:rPr>
        <w:t xml:space="preserve">assays or other means. Previous attempts to apply </w:t>
      </w:r>
      <w:r w:rsidR="006E0FB2" w:rsidRPr="00103B2C">
        <w:rPr>
          <w:rFonts w:ascii="Book Antiqua" w:hAnsi="Book Antiqua"/>
          <w:sz w:val="24"/>
          <w:szCs w:val="24"/>
        </w:rPr>
        <w:lastRenderedPageBreak/>
        <w:t xml:space="preserve">breath analysis to gut physiology, however, have not </w:t>
      </w:r>
      <w:r w:rsidR="00066203" w:rsidRPr="00103B2C">
        <w:rPr>
          <w:rFonts w:ascii="Book Antiqua" w:hAnsi="Book Antiqua"/>
          <w:sz w:val="24"/>
          <w:szCs w:val="24"/>
        </w:rPr>
        <w:t xml:space="preserve">been </w:t>
      </w:r>
      <w:r w:rsidR="006E0FB2" w:rsidRPr="00103B2C">
        <w:rPr>
          <w:rFonts w:ascii="Book Antiqua" w:hAnsi="Book Antiqua"/>
          <w:sz w:val="24"/>
          <w:szCs w:val="24"/>
        </w:rPr>
        <w:t xml:space="preserve">met with great success. </w:t>
      </w:r>
      <w:proofErr w:type="gramStart"/>
      <w:r w:rsidR="006E0FB2" w:rsidRPr="00103B2C">
        <w:rPr>
          <w:rFonts w:ascii="Book Antiqua" w:hAnsi="Book Antiqua"/>
          <w:sz w:val="24"/>
          <w:szCs w:val="24"/>
        </w:rPr>
        <w:t>Two examples, hydrogen and ammonia, are illustrative.</w:t>
      </w:r>
      <w:proofErr w:type="gramEnd"/>
      <w:r w:rsidR="00621016" w:rsidRPr="00621016">
        <w:rPr>
          <w:rFonts w:ascii="Book Antiqua" w:hAnsi="Book Antiqua"/>
          <w:i/>
          <w:sz w:val="24"/>
          <w:szCs w:val="24"/>
        </w:rPr>
        <w:t xml:space="preserve"> </w:t>
      </w:r>
    </w:p>
    <w:p w14:paraId="0E9C8DD6" w14:textId="77777777" w:rsidR="009630EE" w:rsidRDefault="009630EE" w:rsidP="00B3013B">
      <w:pPr>
        <w:spacing w:after="0" w:line="360" w:lineRule="auto"/>
        <w:jc w:val="both"/>
        <w:rPr>
          <w:rFonts w:ascii="Book Antiqua" w:hAnsi="Book Antiqua"/>
          <w:b/>
          <w:i/>
          <w:sz w:val="24"/>
          <w:szCs w:val="24"/>
          <w:lang w:eastAsia="zh-CN"/>
        </w:rPr>
      </w:pPr>
    </w:p>
    <w:p w14:paraId="26F9FBF9" w14:textId="77777777" w:rsidR="00E519B9" w:rsidRPr="009630EE" w:rsidRDefault="00E519B9" w:rsidP="00B3013B">
      <w:pPr>
        <w:spacing w:after="0" w:line="360" w:lineRule="auto"/>
        <w:jc w:val="both"/>
        <w:rPr>
          <w:rFonts w:ascii="Book Antiqua" w:hAnsi="Book Antiqua"/>
          <w:b/>
          <w:i/>
          <w:sz w:val="24"/>
          <w:szCs w:val="24"/>
        </w:rPr>
      </w:pPr>
      <w:r w:rsidRPr="009630EE">
        <w:rPr>
          <w:rFonts w:ascii="Book Antiqua" w:hAnsi="Book Antiqua"/>
          <w:b/>
          <w:i/>
          <w:sz w:val="24"/>
          <w:szCs w:val="24"/>
        </w:rPr>
        <w:t>Hydro</w:t>
      </w:r>
      <w:r w:rsidR="006E0FB2" w:rsidRPr="009630EE">
        <w:rPr>
          <w:rFonts w:ascii="Book Antiqua" w:hAnsi="Book Antiqua"/>
          <w:b/>
          <w:i/>
          <w:sz w:val="24"/>
          <w:szCs w:val="24"/>
        </w:rPr>
        <w:t>gen</w:t>
      </w:r>
    </w:p>
    <w:p w14:paraId="5F443FE5" w14:textId="07E56777" w:rsidR="006E0FB2" w:rsidRPr="00103B2C" w:rsidRDefault="007B65E9" w:rsidP="00B3013B">
      <w:pPr>
        <w:spacing w:after="0" w:line="360" w:lineRule="auto"/>
        <w:jc w:val="both"/>
        <w:rPr>
          <w:rFonts w:ascii="Book Antiqua" w:hAnsi="Book Antiqua"/>
          <w:sz w:val="24"/>
          <w:szCs w:val="24"/>
        </w:rPr>
      </w:pPr>
      <w:r w:rsidRPr="00103B2C">
        <w:rPr>
          <w:rFonts w:ascii="Book Antiqua" w:hAnsi="Book Antiqua"/>
          <w:sz w:val="24"/>
          <w:szCs w:val="24"/>
        </w:rPr>
        <w:t>Breath hydrogen testing</w:t>
      </w:r>
      <w:r w:rsidR="006E0FB2" w:rsidRPr="00103B2C">
        <w:rPr>
          <w:rFonts w:ascii="Book Antiqua" w:hAnsi="Book Antiqua"/>
          <w:sz w:val="24"/>
          <w:szCs w:val="24"/>
        </w:rPr>
        <w:t xml:space="preserve"> has been</w:t>
      </w:r>
      <w:r w:rsidRPr="00103B2C">
        <w:rPr>
          <w:rFonts w:ascii="Book Antiqua" w:hAnsi="Book Antiqua"/>
          <w:sz w:val="24"/>
          <w:szCs w:val="24"/>
        </w:rPr>
        <w:t xml:space="preserve"> available for decades</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"10.1007/s11894-013-0356-y", "ISSN" : "1534-312X", "PMID" : "24150797", "abstract" : "Humans are host to trillions of microbial colonizers that contribute significantly to human health and disease. Advances in sequencing and other technologies have facilitated dramatic advances in our knowledge of the types and number of organisms colonizing different areas of the body, and while our knowledge of the roles played by the different bacteria, fungi, and archaea has increased dramatically, there remains much to uncover. The microbes that colonize the human gut contribute to vitamin biosynthesis, immune modulation, and the breakdown of otherwise indigestible foods for nutrient harvest. Bacteria and archaea produce various gases as by-products of fermentation, and it is becoming increasingly understood that these gases have both direct and indirect effects on the gut, and may also be used as diagnostic markers, e.g., hydrogen production as measured by breath testing can be used to diagnose bacterial overgrowth. In this article, we review the roles and effects of hydrogen (H2), methane (CH4) and hydrogen sulfide (H2S) in the human gut.", "author" : [ { "dropping-particle" : "", "family" : "Pimentel", "given" : "Mark", "non-dropping-particle" : "", "parse-names" : false, "suffix" : "" }, { "dropping-particle" : "", "family" : "Mathur", "given" : "Ruchi", "non-dropping-particle" : "", "parse-names" : false, "suffix" : "" }, { "dropping-particle" : "", "family" : "Chang", "given" : "Christopher", "non-dropping-particle" : "", "parse-names" : false, "suffix" : "" } ], "container-title" : "Current gastroenterology reports", "id" : "ITEM-1", "issue" : "12", "issued" : { "date-parts" : [ [ "2013", "12" ] ] }, "page" : "356", "title" : "Gas and the microbiome.", "type" : "article-journal", "volume" : "15" }, "uris" : [ "http://www.mendeley.com/documents/?uuid=0b34194e-912f-4b30-b761-5dbc2a1bd65f" ] } ], "mendeley" : { "previouslyFormattedCitation" : "&lt;sup&gt;[42]&lt;/sup&gt;"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[42]</w:t>
      </w:r>
      <w:r w:rsidR="00C928F3" w:rsidRPr="00103B2C">
        <w:rPr>
          <w:rFonts w:ascii="Book Antiqua" w:hAnsi="Book Antiqua"/>
          <w:sz w:val="24"/>
          <w:szCs w:val="24"/>
        </w:rPr>
        <w:fldChar w:fldCharType="end"/>
      </w:r>
      <w:r w:rsidR="006E0FB2" w:rsidRPr="00103B2C">
        <w:rPr>
          <w:rFonts w:ascii="Book Antiqua" w:hAnsi="Book Antiqua"/>
          <w:sz w:val="24"/>
          <w:szCs w:val="24"/>
        </w:rPr>
        <w:t>.</w:t>
      </w:r>
      <w:r w:rsidR="00621016" w:rsidRPr="00621016">
        <w:rPr>
          <w:rFonts w:ascii="Book Antiqua" w:hAnsi="Book Antiqua"/>
          <w:i/>
          <w:sz w:val="24"/>
          <w:szCs w:val="24"/>
        </w:rPr>
        <w:t xml:space="preserve"> </w:t>
      </w:r>
      <w:r w:rsidR="006E0FB2" w:rsidRPr="00103B2C">
        <w:rPr>
          <w:rFonts w:ascii="Book Antiqua" w:hAnsi="Book Antiqua"/>
          <w:sz w:val="24"/>
          <w:szCs w:val="24"/>
        </w:rPr>
        <w:t>The monitors are relatively inexpensive, portable, and simple to operate. Aside from the addition of methane (to capture preferential methane producers) and carbon dioxide (for quality control), the instrumentation and breath collection process have not significantly changed in many years. Hydrogen measurement is technically easy: it is relatively inert; its measurement is not affected by background ambient air; and it is present at high concentrations (parts per million)</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"10.1016/j.cgh.2013.09.055", "ISSN" : "1542-7714", "PMID" : "24095975", "abstract" : "The diagnosis of small intestinal bacterial overgrowth (SIBO) has increased considerably due to a growing recognition of its association with common bowel symptoms including chronic diarrhea, bloating, abdominal distention and the irritable bowel syndrome. Ideally, an accurate and objective diagnosis of SIBO should be established prior to initiating antibiotic treatment Unfortunately, no perfect test exists for the diagnosis of SIBO, The current \"gold standard\",. small bowel aspiration and quantitative culture is limited by its high cost, invasive nature, lack of standardization, sampling error, and need for dedicated infrastructure.. Though not without shortcomings, hydrogen breath testing provides the simplest, non-invasive and widely available diagnostic modality for suspected SIBO. Carbohydrates such as lactulose and glucose are the most widely used substrates in hydrogen breath testing with glucose arguably providing greater testing accuracy. Lactose, fructose and sorbitol should not be used as substrates in the assessment of suspected SIBO. The measurement of methane in addition to hydrogen can increase the sensitivity of breath testing for SIBO. Diagnostic accuracy of hydrogen breath testing in SIBO can be maximized by careful patient selection for testing, proper test preparation, and standardization of test performance as well as test interpretation.", "author" : [ { "dropping-particle" : "", "family" : "Saad", "given" : "Richard J", "non-dropping-particle" : "", "parse-names" : false, "suffix" : "" }, { "dropping-particle" : "", "family" : "Chey", "given" : "William D", "non-dropping-particle" : "", "parse-names" : false, "suffix" : "" } ], "container-title" : "Clinical gastroenterology and hepatology : the official clinical practice journal of the American Gastroenterological Association", "id" : "ITEM-1", "issued" : { "date-parts" : [ [ "2013", "10" ] ] }, "title" : "Breath Testing for small intestinal bacterial overgrowth: Maximizing test accuracy.", "type" : "article-journal" }, "uris" : [ "http://www.mendeley.com/documents/?uuid=777da87c-6dab-4a4f-8d47-f78588db62a8", "http://www.mendeley.com/documents/?uuid=ea627759-2557-4bc2-af56-e32991c9ec27" ] } ], "mendeley" : { "previouslyFormattedCitation" : "&lt;sup&gt;[43]&lt;/sup&gt;"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[43]</w:t>
      </w:r>
      <w:r w:rsidR="00C928F3" w:rsidRPr="00103B2C">
        <w:rPr>
          <w:rFonts w:ascii="Book Antiqua" w:hAnsi="Book Antiqua"/>
          <w:sz w:val="24"/>
          <w:szCs w:val="24"/>
        </w:rPr>
        <w:fldChar w:fldCharType="end"/>
      </w:r>
      <w:r w:rsidR="006E0FB2" w:rsidRPr="00103B2C">
        <w:rPr>
          <w:rFonts w:ascii="Book Antiqua" w:hAnsi="Book Antiqua"/>
          <w:sz w:val="24"/>
          <w:szCs w:val="24"/>
        </w:rPr>
        <w:t xml:space="preserve">. Breath hydrogen testing has been incorporated into hundreds of published research studies. </w:t>
      </w:r>
    </w:p>
    <w:p w14:paraId="5854161F" w14:textId="1B70F918" w:rsidR="00DB669D" w:rsidRPr="00103B2C" w:rsidRDefault="00D8755B" w:rsidP="00B3013B">
      <w:pPr>
        <w:spacing w:after="0" w:line="360" w:lineRule="auto"/>
        <w:ind w:firstLineChars="200" w:firstLine="480"/>
        <w:jc w:val="both"/>
        <w:rPr>
          <w:rFonts w:ascii="Book Antiqua" w:hAnsi="Book Antiqua"/>
          <w:sz w:val="24"/>
          <w:szCs w:val="24"/>
        </w:rPr>
      </w:pPr>
      <w:r w:rsidRPr="00103B2C">
        <w:rPr>
          <w:rFonts w:ascii="Book Antiqua" w:hAnsi="Book Antiqua"/>
          <w:sz w:val="24"/>
          <w:szCs w:val="24"/>
        </w:rPr>
        <w:t>The</w:t>
      </w:r>
      <w:r w:rsidR="007B65E9" w:rsidRPr="00103B2C">
        <w:rPr>
          <w:rFonts w:ascii="Book Antiqua" w:hAnsi="Book Antiqua"/>
          <w:sz w:val="24"/>
          <w:szCs w:val="24"/>
        </w:rPr>
        <w:t xml:space="preserve"> most widely </w:t>
      </w:r>
      <w:r w:rsidR="00BF421F" w:rsidRPr="00103B2C">
        <w:rPr>
          <w:rFonts w:ascii="Book Antiqua" w:hAnsi="Book Antiqua"/>
          <w:sz w:val="24"/>
          <w:szCs w:val="24"/>
        </w:rPr>
        <w:t>accepted clinical use</w:t>
      </w:r>
      <w:r w:rsidR="007B65E9" w:rsidRPr="00103B2C">
        <w:rPr>
          <w:rFonts w:ascii="Book Antiqua" w:hAnsi="Book Antiqua"/>
          <w:sz w:val="24"/>
          <w:szCs w:val="24"/>
        </w:rPr>
        <w:t xml:space="preserve"> </w:t>
      </w:r>
      <w:r w:rsidR="00BF421F" w:rsidRPr="00103B2C">
        <w:rPr>
          <w:rFonts w:ascii="Book Antiqua" w:hAnsi="Book Antiqua"/>
          <w:sz w:val="24"/>
          <w:szCs w:val="24"/>
        </w:rPr>
        <w:t>is in the evaluation of</w:t>
      </w:r>
      <w:r w:rsidR="007B65E9" w:rsidRPr="00103B2C">
        <w:rPr>
          <w:rFonts w:ascii="Book Antiqua" w:hAnsi="Book Antiqua"/>
          <w:sz w:val="24"/>
          <w:szCs w:val="24"/>
        </w:rPr>
        <w:t xml:space="preserve"> small </w:t>
      </w:r>
      <w:r w:rsidR="0009244F" w:rsidRPr="00103B2C">
        <w:rPr>
          <w:rFonts w:ascii="Book Antiqua" w:hAnsi="Book Antiqua"/>
          <w:sz w:val="24"/>
          <w:szCs w:val="24"/>
        </w:rPr>
        <w:t xml:space="preserve">intestine </w:t>
      </w:r>
      <w:r w:rsidR="007B65E9" w:rsidRPr="00103B2C">
        <w:rPr>
          <w:rFonts w:ascii="Book Antiqua" w:hAnsi="Book Antiqua"/>
          <w:sz w:val="24"/>
          <w:szCs w:val="24"/>
        </w:rPr>
        <w:t xml:space="preserve">bacterial overgrowth (SIBO) and carbohydrate mal-absorption. </w:t>
      </w:r>
      <w:r w:rsidR="00861A01" w:rsidRPr="00103B2C">
        <w:rPr>
          <w:rFonts w:ascii="Book Antiqua" w:hAnsi="Book Antiqua"/>
          <w:sz w:val="24"/>
          <w:szCs w:val="24"/>
        </w:rPr>
        <w:t xml:space="preserve">Regarding the former, </w:t>
      </w:r>
      <w:r w:rsidR="007B65E9" w:rsidRPr="00103B2C">
        <w:rPr>
          <w:rFonts w:ascii="Book Antiqua" w:hAnsi="Book Antiqua"/>
          <w:sz w:val="24"/>
          <w:szCs w:val="24"/>
        </w:rPr>
        <w:t>SIBO has emerged as a possible important and modifiable</w:t>
      </w:r>
      <w:r w:rsidR="00210640" w:rsidRPr="00103B2C">
        <w:rPr>
          <w:rFonts w:ascii="Book Antiqua" w:hAnsi="Book Antiqua"/>
          <w:sz w:val="24"/>
          <w:szCs w:val="24"/>
        </w:rPr>
        <w:t xml:space="preserve"> factor</w:t>
      </w:r>
      <w:r w:rsidR="00861A01" w:rsidRPr="00103B2C">
        <w:rPr>
          <w:rFonts w:ascii="Book Antiqua" w:hAnsi="Book Antiqua"/>
          <w:sz w:val="24"/>
          <w:szCs w:val="24"/>
        </w:rPr>
        <w:t xml:space="preserve"> in the pathogenesis of irritable bowel syndrome (IBS)</w:t>
      </w:r>
      <w:r w:rsidR="00210640" w:rsidRPr="00103B2C">
        <w:rPr>
          <w:rFonts w:ascii="Book Antiqua" w:hAnsi="Book Antiqua"/>
          <w:sz w:val="24"/>
          <w:szCs w:val="24"/>
        </w:rPr>
        <w:t xml:space="preserve"> for some patients</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"10.1136/gutjnl-2012-302167", "ISSN" : "1468-3288", "PMID" : "22730468", "abstract" : "It is increasingly perceived that gut host-microbial interactions are important elements in the pathogenesis of functional gastrointestinal disorders (FGID). The most convincing evidence to date is the finding that functional dyspepsia and irritable bowel syndrome (IBS) may develop in predisposed individuals following a bout of infectious gastroenteritis. There has been a great deal of interest in the potential clinical and therapeutic implications of small intestinal bacterial overgrowth in IBS. However, this theory has generated much debate because the evidence is largely based on breath tests which have not been validated. The introduction of culture-independent molecular techniques provides a major advancement in our understanding of the microbial community in FGID. Results from 16S rRNA-based microbiota profiling approaches demonstrate both quantitative and qualitative changes of mucosal and faecal gut microbiota, particularly in IBS. Investigators are also starting to measure host-microbial interactions in IBS. The current working hypothesis is that abnormal microbiota activate mucosal innate immune responses which increase epithelial permeability, activate nociceptive sensory pathways and dysregulate the enteric nervous system. While we await important insights in this field, the microbiota is already a therapeutic target. Existing controlled trials of dietary manipulation, prebiotics, probiotics, synbiotics and non-absorbable antibiotics are promising, although most are limited by suboptimal design and small sample size. In this article, the authors provide a critical review of current hypotheses regarding the pathogenetic involvement of microbiota in FGID and evaluate the results of microbiota-directed interventions. The authors also provide clinical guidance on modulation of gut microbiota in IBS.", "author" : [ { "dropping-particle" : "", "family" : "Simr\u00e9n", "given" : "Magnus", "non-dropping-particle" : "", "parse-names" : false, "suffix" : "" }, { "dropping-particle" : "", "family" : "Barbara", "given" : "Giovanni", "non-dropping-particle" : "", "parse-names" : false, "suffix" : "" }, { "dropping-particle" : "", "family" : "Flint", "given" : "Harry J", "non-dropping-particle" : "", "parse-names" : false, "suffix" : "" }, { "dropping-particle" : "", "family" : "Spiegel", "given" : "Brennan M R", "non-dropping-particle" : "", "parse-names" : false, "suffix" : "" }, { "dropping-particle" : "", "family" : "Spiller", "given" : "Robin C", "non-dropping-particle" : "", "parse-names" : false, "suffix" : "" }, { "dropping-particle" : "", "family" : "Vanner", "given" : "Stephen", "non-dropping-particle" : "", "parse-names" : false, "suffix" : "" }, { "dropping-particle" : "", "family" : "Verdu", "given" : "Elena F", "non-dropping-particle" : "", "parse-names" : false, "suffix" : "" }, { "dropping-particle" : "", "family" : "Whorwell", "given" : "Peter J", "non-dropping-particle" : "", "parse-names" : false, "suffix" : "" }, { "dropping-particle" : "", "family" : "Zoetendal", "given" : "Erwin G", "non-dropping-particle" : "", "parse-names" : false, "suffix" : "" } ], "container-title" : "Gut", "id" : "ITEM-1", "issue" : "1", "issued" : { "date-parts" : [ [ "2013", "1" ] ] }, "page" : "159-76", "title" : "Intestinal microbiota in functional bowel disorders: a Rome foundation report.", "type" : "article-journal", "volume" : "62" }, "uris" : [ "http://www.mendeley.com/documents/?uuid=fb02f7e5-c5d6-4334-adbc-3a106cfdf608", "http://www.mendeley.com/documents/?uuid=24e3bfe7-37bf-4d04-9dc3-d8539c82915d" ] } ], "mendeley" : { "previouslyFormattedCitation" : "&lt;sup&gt;[44]&lt;/sup&gt;"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[44]</w:t>
      </w:r>
      <w:r w:rsidR="00C928F3" w:rsidRPr="00103B2C">
        <w:rPr>
          <w:rFonts w:ascii="Book Antiqua" w:hAnsi="Book Antiqua"/>
          <w:sz w:val="24"/>
          <w:szCs w:val="24"/>
        </w:rPr>
        <w:fldChar w:fldCharType="end"/>
      </w:r>
      <w:r w:rsidR="00210640" w:rsidRPr="00103B2C">
        <w:rPr>
          <w:rFonts w:ascii="Book Antiqua" w:hAnsi="Book Antiqua"/>
          <w:sz w:val="24"/>
          <w:szCs w:val="24"/>
        </w:rPr>
        <w:t xml:space="preserve">. </w:t>
      </w:r>
      <w:r w:rsidR="007B65E9" w:rsidRPr="00103B2C">
        <w:rPr>
          <w:rFonts w:ascii="Book Antiqua" w:hAnsi="Book Antiqua"/>
          <w:sz w:val="24"/>
          <w:szCs w:val="24"/>
        </w:rPr>
        <w:t xml:space="preserve">As a result, </w:t>
      </w:r>
      <w:r w:rsidR="00230200" w:rsidRPr="00103B2C">
        <w:rPr>
          <w:rFonts w:ascii="Book Antiqua" w:hAnsi="Book Antiqua"/>
          <w:sz w:val="24"/>
          <w:szCs w:val="24"/>
        </w:rPr>
        <w:t xml:space="preserve">the use of </w:t>
      </w:r>
      <w:r w:rsidR="007B65E9" w:rsidRPr="00103B2C">
        <w:rPr>
          <w:rFonts w:ascii="Book Antiqua" w:hAnsi="Book Antiqua"/>
          <w:sz w:val="24"/>
          <w:szCs w:val="24"/>
        </w:rPr>
        <w:t xml:space="preserve">hydrogen breath testing </w:t>
      </w:r>
      <w:r w:rsidR="00230200" w:rsidRPr="00103B2C">
        <w:rPr>
          <w:rFonts w:ascii="Book Antiqua" w:hAnsi="Book Antiqua"/>
          <w:sz w:val="24"/>
          <w:szCs w:val="24"/>
        </w:rPr>
        <w:t xml:space="preserve">has surged over the last decade </w:t>
      </w:r>
      <w:r w:rsidR="00210640" w:rsidRPr="00103B2C">
        <w:rPr>
          <w:rFonts w:ascii="Book Antiqua" w:hAnsi="Book Antiqua"/>
          <w:sz w:val="24"/>
          <w:szCs w:val="24"/>
        </w:rPr>
        <w:t xml:space="preserve">to evaluate SIBO in IBS, including responsiveness </w:t>
      </w:r>
      <w:r w:rsidR="00230200" w:rsidRPr="00103B2C">
        <w:rPr>
          <w:rFonts w:ascii="Book Antiqua" w:hAnsi="Book Antiqua"/>
          <w:sz w:val="24"/>
          <w:szCs w:val="24"/>
        </w:rPr>
        <w:t>to putative gut flora therapy</w:t>
      </w:r>
      <w:r w:rsidRPr="00103B2C">
        <w:rPr>
          <w:rFonts w:ascii="Book Antiqua" w:hAnsi="Book Antiqua"/>
          <w:sz w:val="24"/>
          <w:szCs w:val="24"/>
        </w:rPr>
        <w:t xml:space="preserve"> (</w:t>
      </w:r>
      <w:r w:rsidR="00FF3F80" w:rsidRPr="00FF3F80">
        <w:rPr>
          <w:rFonts w:ascii="Book Antiqua" w:hAnsi="Book Antiqua"/>
          <w:i/>
          <w:sz w:val="24"/>
          <w:szCs w:val="24"/>
        </w:rPr>
        <w:t>i.e.</w:t>
      </w:r>
      <w:r w:rsidRPr="00103B2C">
        <w:rPr>
          <w:rFonts w:ascii="Book Antiqua" w:hAnsi="Book Antiqua"/>
          <w:sz w:val="24"/>
          <w:szCs w:val="24"/>
        </w:rPr>
        <w:t xml:space="preserve"> </w:t>
      </w:r>
      <w:proofErr w:type="spellStart"/>
      <w:r w:rsidR="00210640" w:rsidRPr="00103B2C">
        <w:rPr>
          <w:rFonts w:ascii="Book Antiqua" w:hAnsi="Book Antiqua"/>
          <w:sz w:val="24"/>
          <w:szCs w:val="24"/>
        </w:rPr>
        <w:t>rifaximin</w:t>
      </w:r>
      <w:proofErr w:type="spellEnd"/>
      <w:r w:rsidR="00210640" w:rsidRPr="00103B2C">
        <w:rPr>
          <w:rFonts w:ascii="Book Antiqua" w:hAnsi="Book Antiqua"/>
          <w:sz w:val="24"/>
          <w:szCs w:val="24"/>
        </w:rPr>
        <w:t>,</w:t>
      </w:r>
      <w:r w:rsidR="00230200" w:rsidRPr="00103B2C">
        <w:rPr>
          <w:rFonts w:ascii="Book Antiqua" w:hAnsi="Book Antiqua"/>
          <w:sz w:val="24"/>
          <w:szCs w:val="24"/>
        </w:rPr>
        <w:t xml:space="preserve"> a poorly absorbed antibiotic</w:t>
      </w:r>
      <w:r w:rsidRPr="00103B2C">
        <w:rPr>
          <w:rFonts w:ascii="Book Antiqua" w:hAnsi="Book Antiqua"/>
          <w:sz w:val="24"/>
          <w:szCs w:val="24"/>
        </w:rPr>
        <w:t>)</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"10.1111/apt.12087", "ISSN" : "1365-2036", "PMID" : "23066911", "abstract" : "BACKGROUND: While rifaximin was able to improve symptoms in patients with irritable bowel syndrome (IBS) in phase III trials, these results are yet to be repeated in phase IV studies.\n\nAIM: To evaluate the treatment response to rifaximin in IBS patients in a phase IV trial.\n\nMETHODS: IBS patients underwent lactulose hydrogen breath testing (LHBT). LHBT-positive patients were treated with rifaximin for 14 days. Prior to treatment as well as at week 4 and 14 following the start of rifaximin treatment, patients completed a questionnaire assessing symptom severity on a Likert scale from 0 to 10.\n\nRESULTS: One hundred and six of 150 IBS patients (71%) were LHBT-positive and treated with rifaximin. As assessed at week 4 following commencement of the therapy, rifaximin provided significant improvement of the following IBS-associated symptoms: bloating (5.5 \u00b1 2.6 before the start of the treatment vs. 3.6 \u00b1 2.7 at week 4, P&lt;0.001), flatulence (5.0 \u00b1 2.7 vs. 4.0 \u00b1 2.7, P=0.015), diarrhoea (2.9 \u00b1 2.4 vs. 2.0 \u00b1 2.4, P=0.005) and abdominal pain (4.8 \u00b1 2.7 vs. 3.3 \u00b1 2.5, P&lt;0.001). Overall well-being also significantly improved (3.9 \u00b1 2.4 vs. 2.7 \u00b1 2.3, P &lt; 0.001). Similar improvements in IBS symptoms were obtained at week 14. Eighty-six per cent of patients undergoing repetitive LHBT (55/64) tested negative at week 4.\n\nCONCLUSIONS: We found a high percentage of LHBT-positive IBS patients. IBS-associated symptoms (bloating, flatulence, diarrhoea, pain) were improved for a period of 3 months following 2 weeks of treatment with rifaximin. We conclude that rifaximin treatment alleviates symptoms in LHBT-positive IBS patients.", "author" : [ { "dropping-particle" : "", "family" : "Meyrat", "given" : "P", "non-dropping-particle" : "", "parse-names" : false, "suffix" : "" }, { "dropping-particle" : "", "family" : "Safroneeva", "given" : "E", "non-dropping-particle" : "", "parse-names" : false, "suffix" : "" }, { "dropping-particle" : "", "family" : "Schoepfer", "given" : "A M", "non-dropping-particle" : "", "parse-names" : false, "suffix" : "" } ], "container-title" : "Alimentary pharmacology &amp; therapeutics", "id" : "ITEM-1", "issue" : "11-12", "issued" : { "date-parts" : [ [ "2012", "12" ] ] }, "page" : "1084-93", "title" : "Rifaximin treatment for the irritable bowel syndrome with a positive lactulose hydrogen breath test improves symptoms for at least 3\u00a0months.", "type" : "article-journal", "volume" : "36" }, "uris" : [ "http://www.mendeley.com/documents/?uuid=a9f009f9-aa29-4004-8f04-9773d79148e8", "http://www.mendeley.com/documents/?uuid=aae867cf-4cfe-427b-b936-f144878faec2" ] } ], "mendeley" : { "previouslyFormattedCitation" : "&lt;sup&gt;[45]&lt;/sup&gt;"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[45</w:t>
      </w:r>
      <w:r w:rsidR="006D5C02">
        <w:rPr>
          <w:rFonts w:ascii="Book Antiqua" w:hAnsi="Book Antiqua"/>
          <w:noProof/>
          <w:sz w:val="24"/>
          <w:szCs w:val="24"/>
          <w:vertAlign w:val="superscript"/>
        </w:rPr>
        <w:t>,46</w:t>
      </w:r>
      <w:r w:rsidR="0093533C" w:rsidRPr="00103B2C">
        <w:rPr>
          <w:rFonts w:ascii="Book Antiqua" w:hAnsi="Book Antiqua"/>
          <w:noProof/>
          <w:sz w:val="24"/>
          <w:szCs w:val="24"/>
          <w:vertAlign w:val="superscript"/>
        </w:rPr>
        <w:t>]</w:t>
      </w:r>
      <w:r w:rsidR="00C928F3" w:rsidRPr="00103B2C">
        <w:rPr>
          <w:rFonts w:ascii="Book Antiqua" w:hAnsi="Book Antiqua"/>
          <w:sz w:val="24"/>
          <w:szCs w:val="24"/>
        </w:rPr>
        <w:fldChar w:fldCharType="end"/>
      </w:r>
      <w:r w:rsidRPr="00103B2C">
        <w:rPr>
          <w:rFonts w:ascii="Book Antiqua" w:hAnsi="Book Antiqua"/>
          <w:sz w:val="24"/>
          <w:szCs w:val="24"/>
        </w:rPr>
        <w:t>.</w:t>
      </w:r>
      <w:r w:rsidR="00210640" w:rsidRPr="00103B2C">
        <w:rPr>
          <w:rFonts w:ascii="Book Antiqua" w:hAnsi="Book Antiqua"/>
          <w:sz w:val="24"/>
          <w:szCs w:val="24"/>
        </w:rPr>
        <w:t xml:space="preserve"> </w:t>
      </w:r>
      <w:r w:rsidR="00230200" w:rsidRPr="00103B2C">
        <w:rPr>
          <w:rFonts w:ascii="Book Antiqua" w:hAnsi="Book Antiqua"/>
          <w:sz w:val="24"/>
          <w:szCs w:val="24"/>
        </w:rPr>
        <w:t xml:space="preserve">Because SIBO </w:t>
      </w:r>
      <w:r w:rsidRPr="00103B2C">
        <w:rPr>
          <w:rFonts w:ascii="Book Antiqua" w:hAnsi="Book Antiqua"/>
          <w:sz w:val="24"/>
          <w:szCs w:val="24"/>
        </w:rPr>
        <w:t xml:space="preserve">or “gut </w:t>
      </w:r>
      <w:proofErr w:type="spellStart"/>
      <w:r w:rsidRPr="00103B2C">
        <w:rPr>
          <w:rFonts w:ascii="Book Antiqua" w:hAnsi="Book Antiqua"/>
          <w:sz w:val="24"/>
          <w:szCs w:val="24"/>
        </w:rPr>
        <w:t>dysbiosis</w:t>
      </w:r>
      <w:proofErr w:type="spellEnd"/>
      <w:r w:rsidRPr="00103B2C">
        <w:rPr>
          <w:rFonts w:ascii="Book Antiqua" w:hAnsi="Book Antiqua"/>
          <w:sz w:val="24"/>
          <w:szCs w:val="24"/>
        </w:rPr>
        <w:t xml:space="preserve">” </w:t>
      </w:r>
      <w:r w:rsidR="00230200" w:rsidRPr="00103B2C">
        <w:rPr>
          <w:rFonts w:ascii="Book Antiqua" w:hAnsi="Book Antiqua"/>
          <w:sz w:val="24"/>
          <w:szCs w:val="24"/>
        </w:rPr>
        <w:t>is challenging to measure by</w:t>
      </w:r>
      <w:r w:rsidR="00210640" w:rsidRPr="00103B2C">
        <w:rPr>
          <w:rFonts w:ascii="Book Antiqua" w:hAnsi="Book Antiqua"/>
          <w:sz w:val="24"/>
          <w:szCs w:val="24"/>
        </w:rPr>
        <w:t xml:space="preserve"> other means, </w:t>
      </w:r>
      <w:r w:rsidR="00230200" w:rsidRPr="00103B2C">
        <w:rPr>
          <w:rFonts w:ascii="Book Antiqua" w:hAnsi="Book Antiqua"/>
          <w:sz w:val="24"/>
          <w:szCs w:val="24"/>
        </w:rPr>
        <w:t xml:space="preserve">breath </w:t>
      </w:r>
      <w:r w:rsidR="00210640" w:rsidRPr="00103B2C">
        <w:rPr>
          <w:rFonts w:ascii="Book Antiqua" w:hAnsi="Book Antiqua"/>
          <w:sz w:val="24"/>
          <w:szCs w:val="24"/>
        </w:rPr>
        <w:t xml:space="preserve">hydrogen </w:t>
      </w:r>
      <w:r w:rsidR="00230200" w:rsidRPr="00103B2C">
        <w:rPr>
          <w:rFonts w:ascii="Book Antiqua" w:hAnsi="Book Antiqua"/>
          <w:sz w:val="24"/>
          <w:szCs w:val="24"/>
        </w:rPr>
        <w:t>test</w:t>
      </w:r>
      <w:r w:rsidR="00210640" w:rsidRPr="00103B2C">
        <w:rPr>
          <w:rFonts w:ascii="Book Antiqua" w:hAnsi="Book Antiqua"/>
          <w:sz w:val="24"/>
          <w:szCs w:val="24"/>
        </w:rPr>
        <w:t>ing had the potential</w:t>
      </w:r>
      <w:r w:rsidR="00230200" w:rsidRPr="00103B2C">
        <w:rPr>
          <w:rFonts w:ascii="Book Antiqua" w:hAnsi="Book Antiqua"/>
          <w:sz w:val="24"/>
          <w:szCs w:val="24"/>
        </w:rPr>
        <w:t xml:space="preserve"> </w:t>
      </w:r>
      <w:r w:rsidR="0009244F" w:rsidRPr="00103B2C">
        <w:rPr>
          <w:rFonts w:ascii="Book Antiqua" w:hAnsi="Book Antiqua"/>
          <w:sz w:val="24"/>
          <w:szCs w:val="24"/>
        </w:rPr>
        <w:t xml:space="preserve">to </w:t>
      </w:r>
      <w:r w:rsidR="00230200" w:rsidRPr="00103B2C">
        <w:rPr>
          <w:rFonts w:ascii="Book Antiqua" w:hAnsi="Book Antiqua"/>
          <w:sz w:val="24"/>
          <w:szCs w:val="24"/>
        </w:rPr>
        <w:t>fulfill an important unmet need.</w:t>
      </w:r>
      <w:r w:rsidR="00621016" w:rsidRPr="00621016">
        <w:rPr>
          <w:rFonts w:ascii="Book Antiqua" w:hAnsi="Book Antiqua"/>
          <w:i/>
          <w:sz w:val="24"/>
          <w:szCs w:val="24"/>
        </w:rPr>
        <w:t xml:space="preserve"> </w:t>
      </w:r>
    </w:p>
    <w:p w14:paraId="2CE18C9D" w14:textId="77777777" w:rsidR="00EB7A71" w:rsidRPr="00103B2C" w:rsidRDefault="00A413D4" w:rsidP="00B3013B">
      <w:pPr>
        <w:spacing w:after="0" w:line="360" w:lineRule="auto"/>
        <w:ind w:firstLineChars="200" w:firstLine="480"/>
        <w:jc w:val="both"/>
        <w:rPr>
          <w:rFonts w:ascii="Book Antiqua" w:hAnsi="Book Antiqua"/>
          <w:sz w:val="24"/>
          <w:szCs w:val="24"/>
        </w:rPr>
      </w:pPr>
      <w:r w:rsidRPr="00103B2C">
        <w:rPr>
          <w:rFonts w:ascii="Book Antiqua" w:hAnsi="Book Antiqua"/>
          <w:sz w:val="24"/>
          <w:szCs w:val="24"/>
        </w:rPr>
        <w:t xml:space="preserve">However, </w:t>
      </w:r>
      <w:r w:rsidR="00A0232E" w:rsidRPr="00103B2C">
        <w:rPr>
          <w:rFonts w:ascii="Book Antiqua" w:hAnsi="Book Antiqua"/>
          <w:sz w:val="24"/>
          <w:szCs w:val="24"/>
        </w:rPr>
        <w:t>t</w:t>
      </w:r>
      <w:r w:rsidR="009B3F00" w:rsidRPr="00103B2C">
        <w:rPr>
          <w:rFonts w:ascii="Book Antiqua" w:hAnsi="Book Antiqua"/>
          <w:sz w:val="24"/>
          <w:szCs w:val="24"/>
        </w:rPr>
        <w:t>here remain</w:t>
      </w:r>
      <w:r w:rsidR="00507459" w:rsidRPr="00103B2C">
        <w:rPr>
          <w:rFonts w:ascii="Book Antiqua" w:hAnsi="Book Antiqua"/>
          <w:sz w:val="24"/>
          <w:szCs w:val="24"/>
        </w:rPr>
        <w:t xml:space="preserve"> serious concerns a</w:t>
      </w:r>
      <w:r w:rsidR="00D8755B" w:rsidRPr="00103B2C">
        <w:rPr>
          <w:rFonts w:ascii="Book Antiqua" w:hAnsi="Book Antiqua"/>
          <w:sz w:val="24"/>
          <w:szCs w:val="24"/>
        </w:rPr>
        <w:t>bout its validity</w:t>
      </w:r>
      <w:r w:rsidR="009B3F00" w:rsidRPr="00103B2C">
        <w:rPr>
          <w:rFonts w:ascii="Book Antiqua" w:hAnsi="Book Antiqua"/>
          <w:sz w:val="24"/>
          <w:szCs w:val="24"/>
        </w:rPr>
        <w:t xml:space="preserve">. </w:t>
      </w:r>
      <w:r w:rsidR="00BB1AEA" w:rsidRPr="00103B2C">
        <w:rPr>
          <w:rFonts w:ascii="Book Antiqua" w:hAnsi="Book Antiqua"/>
          <w:sz w:val="24"/>
          <w:szCs w:val="24"/>
        </w:rPr>
        <w:t>A</w:t>
      </w:r>
      <w:r w:rsidR="00D8755B" w:rsidRPr="00103B2C">
        <w:rPr>
          <w:rFonts w:ascii="Book Antiqua" w:hAnsi="Book Antiqua"/>
          <w:sz w:val="24"/>
          <w:szCs w:val="24"/>
        </w:rPr>
        <w:t>n excellent recent review</w:t>
      </w:r>
      <w:r w:rsidR="00BB1AEA" w:rsidRPr="00103B2C">
        <w:rPr>
          <w:rFonts w:ascii="Book Antiqua" w:hAnsi="Book Antiqua"/>
          <w:sz w:val="24"/>
          <w:szCs w:val="24"/>
        </w:rPr>
        <w:t xml:space="preserve"> noted </w:t>
      </w:r>
      <w:r w:rsidR="00D8755B" w:rsidRPr="00103B2C">
        <w:rPr>
          <w:rFonts w:ascii="Book Antiqua" w:hAnsi="Book Antiqua"/>
          <w:sz w:val="24"/>
          <w:szCs w:val="24"/>
        </w:rPr>
        <w:t xml:space="preserve">many problems, including lack of standardized instructions regarding testing substrates, doses and time intervals, as well as varying </w:t>
      </w:r>
      <w:r w:rsidR="00BB1AEA" w:rsidRPr="00103B2C">
        <w:rPr>
          <w:rFonts w:ascii="Book Antiqua" w:hAnsi="Book Antiqua"/>
          <w:sz w:val="24"/>
          <w:szCs w:val="24"/>
        </w:rPr>
        <w:t>definiti</w:t>
      </w:r>
      <w:r w:rsidR="00D8755B" w:rsidRPr="00103B2C">
        <w:rPr>
          <w:rFonts w:ascii="Book Antiqua" w:hAnsi="Book Antiqua"/>
          <w:sz w:val="24"/>
          <w:szCs w:val="24"/>
        </w:rPr>
        <w:t xml:space="preserve">ons </w:t>
      </w:r>
      <w:r w:rsidR="0009244F" w:rsidRPr="00103B2C">
        <w:rPr>
          <w:rFonts w:ascii="Book Antiqua" w:hAnsi="Book Antiqua"/>
          <w:sz w:val="24"/>
          <w:szCs w:val="24"/>
        </w:rPr>
        <w:t xml:space="preserve">of </w:t>
      </w:r>
      <w:r w:rsidR="00D8755B" w:rsidRPr="00103B2C">
        <w:rPr>
          <w:rFonts w:ascii="Book Antiqua" w:hAnsi="Book Antiqua"/>
          <w:sz w:val="24"/>
          <w:szCs w:val="24"/>
        </w:rPr>
        <w:t xml:space="preserve">positive versus </w:t>
      </w:r>
      <w:r w:rsidR="00181729" w:rsidRPr="00103B2C">
        <w:rPr>
          <w:rFonts w:ascii="Book Antiqua" w:hAnsi="Book Antiqua"/>
          <w:sz w:val="24"/>
          <w:szCs w:val="24"/>
        </w:rPr>
        <w:t>negative</w:t>
      </w:r>
      <w:r w:rsidR="00D8755B" w:rsidRPr="00103B2C">
        <w:rPr>
          <w:rFonts w:ascii="Book Antiqua" w:hAnsi="Book Antiqua"/>
          <w:sz w:val="24"/>
          <w:szCs w:val="24"/>
        </w:rPr>
        <w:t xml:space="preserve"> tests persist</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"10.1016/j.aca.2013.03.051", "ISSN" : "1873-4324", "PMID" : "23663672", "abstract" : "A sensor fabricated from the inkjet-printed deposition of polyaniline nanoparticles onto a screen-printed silver interdigitated electrode was developed for the detection of ammonia in simulated human breath samples. Impedance analysis showed that exposure to ammonia gas could be measured at 962 Hz at which changes in resistance dominate due to the deprotonation of the polymer film. Sensors required minimal calibration and demonstrated excellent intra-electrode baseline drift (\u22641.67%). Gases typically present in breath did not interfere with the sensor. Temperature and humidity were shown to have characteristic impedimetric and temporal effects on the sensor that could be distinguished from the response to ammonia. While impedance responses to ammonia could be detected from a single simulated breath, quantification was improved after the cumulative measurement of multiple breaths. The measurement of ammonia after 16 simulated breaths was linear in the range of 40-2175 ppbv (27-1514 \u03bcg m(-3)) (r(2)=0.9963) with a theoretical limit of detection of 6.2 ppbv (4.1 \u03bcg m(-3)) (SN(-1)=3).", "author" : [ { "dropping-particle" : "", "family" : "Hibbard", "given" : "Troy", "non-dropping-particle" : "", "parse-names" : false, "suffix" : "" }, { "dropping-particle" : "", "family" : "Crowley", "given" : "Karl", "non-dropping-particle" : "", "parse-names" : false, "suffix" : "" }, { "dropping-particle" : "", "family" : "Killard", "given" : "Anthony J", "non-dropping-particle" : "", "parse-names" : false, "suffix" : "" } ], "container-title" : "Analytica chimica acta", "id" : "ITEM-1", "issued" : { "date-parts" : [ [ "2013", "5" ] ] }, "page" : "56-63", "title" : "Direct measurement of ammonia in simulated human breath using an inkjet-printed polyaniline nanoparticle sensor.", "type" : "article-journal", "volume" : "779" }, "uris" : [ "http://www.mendeley.com/documents/?uuid=93e16f37-55f3-4587-b3d9-7a1810a8eb77" ] } ], "mendeley" : { "previouslyFormattedCitation" : "&lt;sup&gt;[47]&lt;/sup&gt;"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[47</w:t>
      </w:r>
      <w:r w:rsidR="006D5C02">
        <w:rPr>
          <w:rFonts w:ascii="Book Antiqua" w:hAnsi="Book Antiqua"/>
          <w:noProof/>
          <w:sz w:val="24"/>
          <w:szCs w:val="24"/>
          <w:vertAlign w:val="superscript"/>
        </w:rPr>
        <w:t>,48</w:t>
      </w:r>
      <w:r w:rsidR="0093533C" w:rsidRPr="00103B2C">
        <w:rPr>
          <w:rFonts w:ascii="Book Antiqua" w:hAnsi="Book Antiqua"/>
          <w:noProof/>
          <w:sz w:val="24"/>
          <w:szCs w:val="24"/>
          <w:vertAlign w:val="superscript"/>
        </w:rPr>
        <w:t>]</w:t>
      </w:r>
      <w:r w:rsidR="00C928F3" w:rsidRPr="00103B2C">
        <w:rPr>
          <w:rFonts w:ascii="Book Antiqua" w:hAnsi="Book Antiqua"/>
          <w:sz w:val="24"/>
          <w:szCs w:val="24"/>
        </w:rPr>
        <w:fldChar w:fldCharType="end"/>
      </w:r>
      <w:r w:rsidR="00D8755B" w:rsidRPr="00103B2C">
        <w:rPr>
          <w:rFonts w:ascii="Book Antiqua" w:hAnsi="Book Antiqua"/>
          <w:sz w:val="24"/>
          <w:szCs w:val="24"/>
        </w:rPr>
        <w:t xml:space="preserve">. </w:t>
      </w:r>
      <w:r w:rsidR="00181729" w:rsidRPr="00103B2C">
        <w:rPr>
          <w:rFonts w:ascii="Book Antiqua" w:hAnsi="Book Antiqua"/>
          <w:sz w:val="24"/>
          <w:szCs w:val="24"/>
        </w:rPr>
        <w:t>Thus, notwithstanding a surging scientific and public interest in the possible role of gut flora in IBS, the</w:t>
      </w:r>
      <w:r w:rsidR="0009244F" w:rsidRPr="00103B2C">
        <w:rPr>
          <w:rFonts w:ascii="Book Antiqua" w:hAnsi="Book Antiqua"/>
          <w:sz w:val="24"/>
          <w:szCs w:val="24"/>
        </w:rPr>
        <w:t xml:space="preserve"> American College of Gastroenterology</w:t>
      </w:r>
      <w:r w:rsidR="00181729" w:rsidRPr="00103B2C">
        <w:rPr>
          <w:rFonts w:ascii="Book Antiqua" w:hAnsi="Book Antiqua"/>
          <w:sz w:val="24"/>
          <w:szCs w:val="24"/>
        </w:rPr>
        <w:t xml:space="preserve"> </w:t>
      </w:r>
      <w:r w:rsidR="0009244F" w:rsidRPr="00103B2C">
        <w:rPr>
          <w:rFonts w:ascii="Book Antiqua" w:hAnsi="Book Antiqua"/>
          <w:sz w:val="24"/>
          <w:szCs w:val="24"/>
        </w:rPr>
        <w:t>(</w:t>
      </w:r>
      <w:r w:rsidR="00181729" w:rsidRPr="00103B2C">
        <w:rPr>
          <w:rFonts w:ascii="Book Antiqua" w:hAnsi="Book Antiqua"/>
          <w:sz w:val="24"/>
          <w:szCs w:val="24"/>
        </w:rPr>
        <w:t>ACG</w:t>
      </w:r>
      <w:r w:rsidR="0009244F" w:rsidRPr="00103B2C">
        <w:rPr>
          <w:rFonts w:ascii="Book Antiqua" w:hAnsi="Book Antiqua"/>
          <w:sz w:val="24"/>
          <w:szCs w:val="24"/>
        </w:rPr>
        <w:t>)</w:t>
      </w:r>
      <w:r w:rsidR="00181729" w:rsidRPr="00103B2C">
        <w:rPr>
          <w:rFonts w:ascii="Book Antiqua" w:hAnsi="Book Antiqua"/>
          <w:sz w:val="24"/>
          <w:szCs w:val="24"/>
        </w:rPr>
        <w:t xml:space="preserve"> does not e</w:t>
      </w:r>
      <w:r w:rsidR="006403F2" w:rsidRPr="00103B2C">
        <w:rPr>
          <w:rFonts w:ascii="Book Antiqua" w:hAnsi="Book Antiqua"/>
          <w:sz w:val="24"/>
          <w:szCs w:val="24"/>
        </w:rPr>
        <w:t xml:space="preserve">ndorse routine </w:t>
      </w:r>
      <w:r w:rsidR="00181729" w:rsidRPr="00103B2C">
        <w:rPr>
          <w:rFonts w:ascii="Book Antiqua" w:hAnsi="Book Antiqua"/>
          <w:sz w:val="24"/>
          <w:szCs w:val="24"/>
        </w:rPr>
        <w:t>breath testing</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"10.1038/ajg.2008.122", "ISSN" : "1572-0241", "PMID" : "19521341", "author" : [ { "dropping-particle" : "", "family" : "Brandt", "given" : "Lawrence J", "non-dropping-particle" : "", "parse-names" : false, "suffix" : "" }, { "dropping-particle" : "", "family" : "Chey", "given" : "William D", "non-dropping-particle" : "", "parse-names" : false, "suffix" : "" }, { "dropping-particle" : "", "family" : "Foxx-Orenstein", "given" : "Amy E", "non-dropping-particle" : "", "parse-names" : false, "suffix" : "" }, { "dropping-particle" : "", "family" : "Schiller", "given" : "Lawrence R", "non-dropping-particle" : "", "parse-names" : false, "suffix" : "" }, { "dropping-particle" : "", "family" : "Schoenfeld", "given" : "Philip S", "non-dropping-particle" : "", "parse-names" : false, "suffix" : "" }, { "dropping-particle" : "", "family" : "Spiegel", "given" : "Brennan M", "non-dropping-particle" : "", "parse-names" : false, "suffix" : "" }, { "dropping-particle" : "", "family" : "Talley", "given" : "Nicholas J", "non-dropping-particle" : "", "parse-names" : false, "suffix" : "" }, { "dropping-particle" : "", "family" : "Quigley", "given" : "Eamonn M M", "non-dropping-particle" : "", "parse-names" : false, "suffix" : "" } ], "container-title" : "The American journal of gastroenterology", "id" : "ITEM-1", "issued" : { "date-parts" : [ [ "2009", "1" ] ] }, "page" : "S1-35", "title" : "An evidence-based position statement on the management of irritable bowel syndrome.", "type" : "article-journal", "volume" : "104 Suppl " }, "uris" : [ "http://www.mendeley.com/documents/?uuid=f22124d0-059d-4903-b276-2c58d684f3d5", "http://www.mendeley.com/documents/?uuid=41d5e8e3-6954-4b47-9c3d-8f684e7e1a9a" ] } ], "mendeley" : { "previouslyFormattedCitation" : "&lt;sup&gt;[49]&lt;/sup&gt;"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[49]</w:t>
      </w:r>
      <w:r w:rsidR="00C928F3" w:rsidRPr="00103B2C">
        <w:rPr>
          <w:rFonts w:ascii="Book Antiqua" w:hAnsi="Book Antiqua"/>
          <w:sz w:val="24"/>
          <w:szCs w:val="24"/>
        </w:rPr>
        <w:fldChar w:fldCharType="end"/>
      </w:r>
      <w:r w:rsidR="00181729" w:rsidRPr="00103B2C">
        <w:rPr>
          <w:rFonts w:ascii="Book Antiqua" w:hAnsi="Book Antiqua"/>
          <w:sz w:val="24"/>
          <w:szCs w:val="24"/>
        </w:rPr>
        <w:t xml:space="preserve">. </w:t>
      </w:r>
    </w:p>
    <w:p w14:paraId="63DC2558" w14:textId="3F2659FD" w:rsidR="005B37A5" w:rsidRPr="00103B2C" w:rsidRDefault="006403F2" w:rsidP="00B3013B">
      <w:pPr>
        <w:spacing w:after="0" w:line="360" w:lineRule="auto"/>
        <w:ind w:firstLineChars="200" w:firstLine="480"/>
        <w:jc w:val="both"/>
        <w:rPr>
          <w:rFonts w:ascii="Book Antiqua" w:hAnsi="Book Antiqua"/>
          <w:sz w:val="24"/>
          <w:szCs w:val="24"/>
        </w:rPr>
      </w:pPr>
      <w:r w:rsidRPr="00103B2C">
        <w:rPr>
          <w:rFonts w:ascii="Book Antiqua" w:hAnsi="Book Antiqua"/>
          <w:sz w:val="24"/>
          <w:szCs w:val="24"/>
        </w:rPr>
        <w:t xml:space="preserve">The results of a </w:t>
      </w:r>
      <w:r w:rsidR="00181729" w:rsidRPr="00103B2C">
        <w:rPr>
          <w:rFonts w:ascii="Book Antiqua" w:hAnsi="Book Antiqua"/>
          <w:sz w:val="24"/>
          <w:szCs w:val="24"/>
        </w:rPr>
        <w:t xml:space="preserve">recent meeting of </w:t>
      </w:r>
      <w:r w:rsidR="00EB7A71" w:rsidRPr="00103B2C">
        <w:rPr>
          <w:rFonts w:ascii="Book Antiqua" w:hAnsi="Book Antiqua"/>
          <w:sz w:val="24"/>
          <w:szCs w:val="24"/>
        </w:rPr>
        <w:t xml:space="preserve">the </w:t>
      </w:r>
      <w:r w:rsidR="00181729" w:rsidRPr="00103B2C">
        <w:rPr>
          <w:rFonts w:ascii="Book Antiqua" w:hAnsi="Book Antiqua"/>
          <w:sz w:val="24"/>
          <w:szCs w:val="24"/>
        </w:rPr>
        <w:t>US FDA Gastrointestinal Drugs Advisory Committee</w:t>
      </w:r>
      <w:r w:rsidRPr="00103B2C">
        <w:rPr>
          <w:rFonts w:ascii="Book Antiqua" w:hAnsi="Book Antiqua"/>
          <w:sz w:val="24"/>
          <w:szCs w:val="24"/>
        </w:rPr>
        <w:t xml:space="preserve"> (GIDAC) provide additional insight</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"URL" : "http://www.fda.gov/downloads/AdvisoryCommittees/CommitteesMeetingMaterials/Drugs/GastrointestinalDrugsAdvisoryCommittee/UCM283448.pdf", "accessed" : { "date-parts" : [ [ "2013", "10", "22" ] ] }, "id" : "ITEM-1", "issued" : { "date-parts" : [ [ "2011" ] ] }, "title" : "GIDAC Rifaximin/IBS Meeting 2011", "type" : "webpage" }, "uris" : [ "http://www.mendeley.com/documents/?uuid=f5612de9-1822-41c9-894e-0929801038f6", "http://www.mendeley.com/documents/?uuid=95500ed6-0079-4246-92f0-da29d356ccf4", "http://www.mendeley.com/documents/?uuid=23648214-76bd-4775-b277-302b0e4e4d8f" ] } ], "mendeley" : { "previouslyFormattedCitation" : "&lt;sup&gt;[50]&lt;/sup&gt;"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[50]</w:t>
      </w:r>
      <w:r w:rsidR="00C928F3" w:rsidRPr="00103B2C">
        <w:rPr>
          <w:rFonts w:ascii="Book Antiqua" w:hAnsi="Book Antiqua"/>
          <w:sz w:val="24"/>
          <w:szCs w:val="24"/>
        </w:rPr>
        <w:fldChar w:fldCharType="end"/>
      </w:r>
      <w:r w:rsidRPr="00103B2C">
        <w:rPr>
          <w:rFonts w:ascii="Book Antiqua" w:hAnsi="Book Antiqua"/>
          <w:sz w:val="24"/>
          <w:szCs w:val="24"/>
        </w:rPr>
        <w:t>. The meeting’s purpose was the d</w:t>
      </w:r>
      <w:r w:rsidR="00181729" w:rsidRPr="00103B2C">
        <w:rPr>
          <w:rFonts w:ascii="Book Antiqua" w:hAnsi="Book Antiqua"/>
          <w:sz w:val="24"/>
          <w:szCs w:val="24"/>
        </w:rPr>
        <w:t xml:space="preserve">esign of clinical trials to evaluate the safety, efficacy, and durability of response of </w:t>
      </w:r>
      <w:r w:rsidR="00181729" w:rsidRPr="00103B2C">
        <w:rPr>
          <w:rFonts w:ascii="Book Antiqua" w:hAnsi="Book Antiqua"/>
          <w:sz w:val="24"/>
          <w:szCs w:val="24"/>
        </w:rPr>
        <w:lastRenderedPageBreak/>
        <w:t>repea</w:t>
      </w:r>
      <w:r w:rsidR="00EB7A71" w:rsidRPr="00103B2C">
        <w:rPr>
          <w:rFonts w:ascii="Book Antiqua" w:hAnsi="Book Antiqua"/>
          <w:sz w:val="24"/>
          <w:szCs w:val="24"/>
        </w:rPr>
        <w:t xml:space="preserve">t cycles of </w:t>
      </w:r>
      <w:proofErr w:type="spellStart"/>
      <w:r w:rsidR="00EB7A71" w:rsidRPr="00103B2C">
        <w:rPr>
          <w:rFonts w:ascii="Book Antiqua" w:hAnsi="Book Antiqua"/>
          <w:sz w:val="24"/>
          <w:szCs w:val="24"/>
        </w:rPr>
        <w:t>Xifaxan</w:t>
      </w:r>
      <w:proofErr w:type="spellEnd"/>
      <w:r w:rsidR="00EB7A71" w:rsidRPr="00103B2C">
        <w:rPr>
          <w:rFonts w:ascii="Book Antiqua" w:hAnsi="Book Antiqua"/>
          <w:sz w:val="24"/>
          <w:szCs w:val="24"/>
        </w:rPr>
        <w:t xml:space="preserve"> (</w:t>
      </w:r>
      <w:proofErr w:type="spellStart"/>
      <w:r w:rsidR="00EB7A71" w:rsidRPr="00103B2C">
        <w:rPr>
          <w:rFonts w:ascii="Book Antiqua" w:hAnsi="Book Antiqua"/>
          <w:sz w:val="24"/>
          <w:szCs w:val="24"/>
        </w:rPr>
        <w:t>rifaximin</w:t>
      </w:r>
      <w:proofErr w:type="spellEnd"/>
      <w:r w:rsidR="00EB7A71" w:rsidRPr="00103B2C">
        <w:rPr>
          <w:rFonts w:ascii="Book Antiqua" w:hAnsi="Book Antiqua"/>
          <w:sz w:val="24"/>
          <w:szCs w:val="24"/>
        </w:rPr>
        <w:t>)</w:t>
      </w:r>
      <w:r w:rsidRPr="00103B2C">
        <w:rPr>
          <w:rFonts w:ascii="Book Antiqua" w:hAnsi="Book Antiqua"/>
          <w:sz w:val="24"/>
          <w:szCs w:val="24"/>
        </w:rPr>
        <w:t xml:space="preserve">. </w:t>
      </w:r>
      <w:r w:rsidR="00357329" w:rsidRPr="00103B2C">
        <w:rPr>
          <w:rFonts w:ascii="Book Antiqua" w:hAnsi="Book Antiqua"/>
          <w:sz w:val="24"/>
          <w:szCs w:val="24"/>
        </w:rPr>
        <w:t>T</w:t>
      </w:r>
      <w:r w:rsidRPr="00103B2C">
        <w:rPr>
          <w:rFonts w:ascii="Book Antiqua" w:hAnsi="Book Antiqua"/>
          <w:sz w:val="24"/>
          <w:szCs w:val="24"/>
        </w:rPr>
        <w:t xml:space="preserve">o the author’s knowledge, this was the first time a breath test was </w:t>
      </w:r>
      <w:r w:rsidR="005B37A5" w:rsidRPr="00103B2C">
        <w:rPr>
          <w:rFonts w:ascii="Book Antiqua" w:hAnsi="Book Antiqua"/>
          <w:sz w:val="24"/>
          <w:szCs w:val="24"/>
        </w:rPr>
        <w:t xml:space="preserve">seriously </w:t>
      </w:r>
      <w:r w:rsidRPr="00103B2C">
        <w:rPr>
          <w:rFonts w:ascii="Book Antiqua" w:hAnsi="Book Antiqua"/>
          <w:sz w:val="24"/>
          <w:szCs w:val="24"/>
        </w:rPr>
        <w:t xml:space="preserve">considered in the </w:t>
      </w:r>
      <w:r w:rsidR="00357329" w:rsidRPr="00103B2C">
        <w:rPr>
          <w:rFonts w:ascii="Book Antiqua" w:hAnsi="Book Antiqua"/>
          <w:sz w:val="24"/>
          <w:szCs w:val="24"/>
        </w:rPr>
        <w:t>drug</w:t>
      </w:r>
      <w:r w:rsidRPr="00103B2C">
        <w:rPr>
          <w:rFonts w:ascii="Book Antiqua" w:hAnsi="Book Antiqua"/>
          <w:sz w:val="24"/>
          <w:szCs w:val="24"/>
        </w:rPr>
        <w:t xml:space="preserve"> evaluation and</w:t>
      </w:r>
      <w:r w:rsidR="00357329" w:rsidRPr="00103B2C">
        <w:rPr>
          <w:rFonts w:ascii="Book Antiqua" w:hAnsi="Book Antiqua"/>
          <w:sz w:val="24"/>
          <w:szCs w:val="24"/>
        </w:rPr>
        <w:t xml:space="preserve"> approval process for a gut disease</w:t>
      </w:r>
      <w:r w:rsidRPr="00103B2C">
        <w:rPr>
          <w:rFonts w:ascii="Book Antiqua" w:hAnsi="Book Antiqua"/>
          <w:sz w:val="24"/>
          <w:szCs w:val="24"/>
        </w:rPr>
        <w:t>.</w:t>
      </w:r>
      <w:r w:rsidR="00621016" w:rsidRPr="00621016">
        <w:rPr>
          <w:rFonts w:ascii="Book Antiqua" w:hAnsi="Book Antiqua"/>
          <w:i/>
          <w:sz w:val="24"/>
          <w:szCs w:val="24"/>
        </w:rPr>
        <w:t xml:space="preserve"> </w:t>
      </w:r>
      <w:r w:rsidRPr="00103B2C">
        <w:rPr>
          <w:rFonts w:ascii="Book Antiqua" w:hAnsi="Book Antiqua"/>
          <w:sz w:val="24"/>
          <w:szCs w:val="24"/>
        </w:rPr>
        <w:t>But d</w:t>
      </w:r>
      <w:r w:rsidR="005B37A5" w:rsidRPr="00103B2C">
        <w:rPr>
          <w:rFonts w:ascii="Book Antiqua" w:hAnsi="Book Antiqua"/>
          <w:sz w:val="24"/>
          <w:szCs w:val="24"/>
        </w:rPr>
        <w:t>espite its long history, lack of technical issues, and the unmet need, GIDAC and the sponsor (Salix)</w:t>
      </w:r>
      <w:r w:rsidR="00F73E07" w:rsidRPr="00103B2C">
        <w:rPr>
          <w:rFonts w:ascii="Book Antiqua" w:hAnsi="Book Antiqua"/>
          <w:sz w:val="24"/>
          <w:szCs w:val="24"/>
        </w:rPr>
        <w:t xml:space="preserve"> easily </w:t>
      </w:r>
      <w:r w:rsidR="005B37A5" w:rsidRPr="00103B2C">
        <w:rPr>
          <w:rFonts w:ascii="Book Antiqua" w:hAnsi="Book Antiqua"/>
          <w:sz w:val="24"/>
          <w:szCs w:val="24"/>
        </w:rPr>
        <w:t>agreed tha</w:t>
      </w:r>
      <w:r w:rsidR="00F73E07" w:rsidRPr="00103B2C">
        <w:rPr>
          <w:rFonts w:ascii="Book Antiqua" w:hAnsi="Book Antiqua"/>
          <w:sz w:val="24"/>
          <w:szCs w:val="24"/>
        </w:rPr>
        <w:t xml:space="preserve">t breath hydrogen testing fails </w:t>
      </w:r>
      <w:r w:rsidR="005B37A5" w:rsidRPr="00103B2C">
        <w:rPr>
          <w:rFonts w:ascii="Book Antiqua" w:hAnsi="Book Antiqua"/>
          <w:sz w:val="24"/>
          <w:szCs w:val="24"/>
        </w:rPr>
        <w:t xml:space="preserve">to meet criteria as a valid biomarker for </w:t>
      </w:r>
      <w:r w:rsidR="00B76B73" w:rsidRPr="00103B2C">
        <w:rPr>
          <w:rFonts w:ascii="Book Antiqua" w:hAnsi="Book Antiqua"/>
          <w:sz w:val="24"/>
          <w:szCs w:val="24"/>
        </w:rPr>
        <w:t>any purpose and should not utilized</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"URL" : "http://www.fda.gov/downloads/advisorycommittees/committeesmeetingmaterials/drugs/gastrointestinaldrugsadvisorycommittee/ucm279646.pdf", "accessed" : { "date-parts" : [ [ "2013", "10", "22" ] ] }, "id" : "ITEM-1", "issued" : { "date-parts" : [ [ "2011" ] ] }, "title" : "Salix Briefing Document GIDAC 2011", "type" : "webpage" }, "uris" : [ "http://www.mendeley.com/documents/?uuid=faa4b954-3faa-409b-832c-ce9f52b042e1", "http://www.mendeley.com/documents/?uuid=ce00ef83-98fe-4a30-8eb3-987e0a9f4066", "http://www.mendeley.com/documents/?uuid=5f128944-26f0-4425-be9d-0cb4799d5745" ] } ], "mendeley" : { "previouslyFormattedCitation" : "&lt;sup&gt;[51]&lt;/sup&gt;"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[51]</w:t>
      </w:r>
      <w:r w:rsidR="00C928F3" w:rsidRPr="00103B2C">
        <w:rPr>
          <w:rFonts w:ascii="Book Antiqua" w:hAnsi="Book Antiqua"/>
          <w:sz w:val="24"/>
          <w:szCs w:val="24"/>
        </w:rPr>
        <w:fldChar w:fldCharType="end"/>
      </w:r>
      <w:r w:rsidR="00B76B73" w:rsidRPr="00103B2C">
        <w:rPr>
          <w:rFonts w:ascii="Book Antiqua" w:hAnsi="Book Antiqua"/>
          <w:sz w:val="24"/>
          <w:szCs w:val="24"/>
        </w:rPr>
        <w:t>.</w:t>
      </w:r>
      <w:r w:rsidR="005B37A5" w:rsidRPr="00103B2C">
        <w:rPr>
          <w:rFonts w:ascii="Book Antiqua" w:hAnsi="Book Antiqua"/>
          <w:sz w:val="24"/>
          <w:szCs w:val="24"/>
        </w:rPr>
        <w:t xml:space="preserve"> Future developments seem unlikely. </w:t>
      </w:r>
    </w:p>
    <w:p w14:paraId="0F9197A9" w14:textId="77777777" w:rsidR="009630EE" w:rsidRDefault="009630EE" w:rsidP="00B3013B">
      <w:pPr>
        <w:spacing w:after="0" w:line="360" w:lineRule="auto"/>
        <w:jc w:val="both"/>
        <w:rPr>
          <w:rFonts w:ascii="Book Antiqua" w:hAnsi="Book Antiqua"/>
          <w:sz w:val="24"/>
          <w:szCs w:val="24"/>
          <w:lang w:eastAsia="zh-CN"/>
        </w:rPr>
      </w:pPr>
    </w:p>
    <w:p w14:paraId="5F73D714" w14:textId="77777777" w:rsidR="00470D01" w:rsidRPr="009630EE" w:rsidRDefault="00E519B9" w:rsidP="00B3013B">
      <w:pPr>
        <w:spacing w:after="0" w:line="360" w:lineRule="auto"/>
        <w:jc w:val="both"/>
        <w:rPr>
          <w:rFonts w:ascii="Book Antiqua" w:hAnsi="Book Antiqua"/>
          <w:b/>
          <w:i/>
          <w:sz w:val="24"/>
          <w:szCs w:val="24"/>
        </w:rPr>
      </w:pPr>
      <w:r w:rsidRPr="009630EE">
        <w:rPr>
          <w:rFonts w:ascii="Book Antiqua" w:hAnsi="Book Antiqua"/>
          <w:b/>
          <w:i/>
          <w:sz w:val="24"/>
          <w:szCs w:val="24"/>
        </w:rPr>
        <w:t>Ammonia</w:t>
      </w:r>
    </w:p>
    <w:p w14:paraId="7A0F0C4E" w14:textId="4E75B09C" w:rsidR="007C0B13" w:rsidRPr="00103B2C" w:rsidRDefault="00D42CAF" w:rsidP="00B3013B">
      <w:pPr>
        <w:spacing w:after="0" w:line="360" w:lineRule="auto"/>
        <w:jc w:val="both"/>
        <w:rPr>
          <w:rFonts w:ascii="Book Antiqua" w:hAnsi="Book Antiqua"/>
          <w:sz w:val="24"/>
          <w:szCs w:val="24"/>
        </w:rPr>
      </w:pPr>
      <w:r w:rsidRPr="00103B2C">
        <w:rPr>
          <w:rFonts w:ascii="Book Antiqua" w:hAnsi="Book Antiqua"/>
          <w:sz w:val="24"/>
          <w:szCs w:val="24"/>
        </w:rPr>
        <w:t xml:space="preserve">In contrast to hydrogen, </w:t>
      </w:r>
      <w:r w:rsidR="005B37A5" w:rsidRPr="00103B2C">
        <w:rPr>
          <w:rFonts w:ascii="Book Antiqua" w:hAnsi="Book Antiqua"/>
          <w:sz w:val="24"/>
          <w:szCs w:val="24"/>
        </w:rPr>
        <w:t>ammonia is highly volatile and difficult to measure by any method</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"10.1111/j.1939-165X.2008.00024.x", "ISSN" : "0275-6382", "PMID" : "18533920", "abstract" : "BACKGROUND: Hyperammonemia has frequently been implicated in the pathogenesis of hepatic encephalopathy. Blood ammonia determination requires minimal delay between sampling and analysis for accurate results.\n\nOBJECTIVES: The aim of this study was to investigate the PocketChem BA, a new point-of-care (POC) blood ammonia analyzer for clinical use by determining machine precision, linearity, repeatability, and accuracy.\n\nMETHODS: Coefficients of variation were determined by repeated measurement of 2 control solutions. Linearity was investigated by testing serial dilutions of a stock solution. For accuracy, samples from clinical cases were used to compare the results on the PocketChem BA with those obtained using an enzymatic reference method for canine plasma. Canine and feline patients were consecutively enrolled if blood ammonia was assayed and samples could be analyzed shortly after collection. Classification of results (as normal or high, using 100 micromol/L as a cutoff value), Bland-Altman and Deming regression plots, and intraclass correlation coefficients were used to compare the methods. Stability of samples and test strips also was assessed over time.\n\nRESULTS: Coefficients of variation were 10.6% and 4.8% for low and high controls, respectively. Concentrations of ammonia in diluted stock solutions correlated positively with mean measured concentrations (Pearson coefficient 0.988, P&lt;.001). Of the 54 samples obtained from 38 dogs and 4 cats, 41 had ammonia concentrations within the readable range. Results from the POC analyzer and the reference method were correlated positively (intraclass coefficient 0.800, 95% confidence interval 0.655-0.888), with the POC analyzer having negative constant and proportional biases. The methods agreed in the classification of 45/54 (83.3%) samples, with 7 false negative results on the POC analyzer. Results of repeated sample and strip analyses at 1 and 24 hours were significantly different (P&lt;.05) from those at 0 hour.\n\nCONCLUSIONS: The PocketChem BA has acceptable precision, adequate linearity, and satisfactory agreement with a reference method, but negative constant and proportional biases. The POC analyzer may be suitable for clinical use in patients suspected of having hepatic encephalopathy, using a lower reference limit of 60 mumol/L to decrease false negative results.", "author" : [ { "dropping-particle" : "", "family" : "Goggs", "given" : "Robert", "non-dropping-particle" : "", "parse-names" : false, "suffix" : "" }, { "dropping-particle" : "", "family" : "Serrano", "given" : "Sergio", "non-dropping-particle" : "", "parse-names" : false, "suffix" : "" }, { "dropping-particle" : "", "family" : "Szladovits", "given" : "Balazs", "non-dropping-particle" : "", "parse-names" : false, "suffix" : "" }, { "dropping-particle" : "", "family" : "Keir", "given" : "Iain", "non-dropping-particle" : "", "parse-names" : false, "suffix" : "" }, { "dropping-particle" : "", "family" : "Ong", "given" : "Ryan", "non-dropping-particle" : "", "parse-names" : false, "suffix" : "" }, { "dropping-particle" : "", "family" : "Hughes", "given" : "Dez", "non-dropping-particle" : "", "parse-names" : false, "suffix" : "" } ], "container-title" : "Veterinary clinical pathology / American Society for Veterinary Clinical Pathology", "id" : "ITEM-1", "issue" : "2", "issued" : { "date-parts" : [ [ "2008", "6" ] ] }, "page" : "198-206", "title" : "Clinical investigation of a point-of-care blood ammonia analyzer.", "type" : "article-journal", "volume" : "37" }, "uris" : [ "http://www.mendeley.com/documents/?uuid=71909465-a8ac-4a51-9d6d-93bbb6a6b9ea" ] } ], "mendeley" : { "previouslyFormattedCitation" : "&lt;sup&gt;[52]&lt;/sup&gt;"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[52</w:t>
      </w:r>
      <w:r w:rsidR="006D5C02">
        <w:rPr>
          <w:rFonts w:ascii="Book Antiqua" w:hAnsi="Book Antiqua"/>
          <w:noProof/>
          <w:sz w:val="24"/>
          <w:szCs w:val="24"/>
          <w:vertAlign w:val="superscript"/>
        </w:rPr>
        <w:t>,53</w:t>
      </w:r>
      <w:r w:rsidR="0093533C" w:rsidRPr="00103B2C">
        <w:rPr>
          <w:rFonts w:ascii="Book Antiqua" w:hAnsi="Book Antiqua"/>
          <w:noProof/>
          <w:sz w:val="24"/>
          <w:szCs w:val="24"/>
          <w:vertAlign w:val="superscript"/>
        </w:rPr>
        <w:t>]</w:t>
      </w:r>
      <w:r w:rsidR="00C928F3" w:rsidRPr="00103B2C">
        <w:rPr>
          <w:rFonts w:ascii="Book Antiqua" w:hAnsi="Book Antiqua"/>
          <w:sz w:val="24"/>
          <w:szCs w:val="24"/>
        </w:rPr>
        <w:fldChar w:fldCharType="end"/>
      </w:r>
      <w:r w:rsidR="005B37A5" w:rsidRPr="00103B2C">
        <w:rPr>
          <w:rFonts w:ascii="Book Antiqua" w:hAnsi="Book Antiqua"/>
          <w:sz w:val="24"/>
          <w:szCs w:val="24"/>
        </w:rPr>
        <w:t xml:space="preserve">. Due to its relevance to gut flora and various </w:t>
      </w:r>
      <w:r w:rsidRPr="00103B2C">
        <w:rPr>
          <w:rFonts w:ascii="Book Antiqua" w:hAnsi="Book Antiqua"/>
          <w:sz w:val="24"/>
          <w:szCs w:val="24"/>
        </w:rPr>
        <w:t>disease</w:t>
      </w:r>
      <w:r w:rsidR="005B37A5" w:rsidRPr="00103B2C">
        <w:rPr>
          <w:rFonts w:ascii="Book Antiqua" w:hAnsi="Book Antiqua"/>
          <w:sz w:val="24"/>
          <w:szCs w:val="24"/>
        </w:rPr>
        <w:t xml:space="preserve"> states</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"10.1016/j.metabol.2012.07.007", "ISSN" : "1532-8600", "PMID" : "22921946", "abstract" : "Free ammonium ions are produced and consumed during cell metabolism. Glutamine synthetase utilizes free ammonium ions to produce glutamine in the cytosol whereas glutaminase and glutamate dehydrogenase generate free ammonium ions in the mitochondria from glutamine and glutamate, respectively. Ammonia and bicarbonate are condensed in the liver mitochondria to yield carbamoylphosphate initiating the urea cycle, the major mechanism of ammonium removal in humans. Healthy kidney produces ammonium which may be released into the systemic circulation or excreted into the urine depending predominantly on acid-base status, so that metabolic acidosis increases urinary ammonium excretion while metabolic alkalosis induces the opposite effect. Brain and skeletal muscle neither remove nor produce ammonium in normal conditions, but they are able to seize ammonium during hyperammonemia, releasing glutamine. Ammonia in gas phase has been detected in exhaled breath and skin, denoting that these organs may participate in nitrogen elimination. Ammonium homeostasis is profoundly altered in liver failure resulting in hyperammonemia due to the deficient ammonium clearance by the diseased liver and to the development of portal collateral circulation that diverts portal blood with high ammonium content to the systemic blood stream. Although blood ammonium concentration is usually elevated in liver disease, a substantial role of ammonium causing hepatic encephalopathy has not been demonstrated in human clinical studies. Hyperammonemia is also produced in urea cycle disorders and other situations leading to either defective ammonium removal or overproduction of ammonium that overcomes liver clearance capacity. Most diseases resulting in hyperammonemia and cerebral edema are preceded by hyperventilation and respiratory alkalosis of unclear origin that may be caused by the intracellular acidosis occurring in these conditions.", "author" : [ { "dropping-particle" : "", "family" : "Adeva", "given" : "Maria M", "non-dropping-particle" : "", "parse-names" : false, "suffix" : "" }, { "dropping-particle" : "", "family" : "Souto", "given" : "Gema", "non-dropping-particle" : "", "parse-names" : false, "suffix" : "" }, { "dropping-particle" : "", "family" : "Blanco", "given" : "Natalia", "non-dropping-particle" : "", "parse-names" : false, "suffix" : "" }, { "dropping-particle" : "", "family" : "Donapetry", "given" : "Crist\u00f3bal", "non-dropping-particle" : "", "parse-names" : false, "suffix" : "" } ], "container-title" : "Metabolism: clinical and experimental", "id" : "ITEM-1", "issue" : "11", "issued" : { "date-parts" : [ [ "2012", "11" ] ] }, "page" : "1495-511", "title" : "Ammonium metabolism in humans.", "type" : "article-journal", "volume" : "61" }, "uris" : [ "http://www.mendeley.com/documents/?uuid=5d34a327-789f-44d1-a208-67d3390e048d" ] } ], "mendeley" : { "previouslyFormattedCitation" : "&lt;sup&gt;[54]&lt;/sup&gt;"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[54]</w:t>
      </w:r>
      <w:r w:rsidR="00C928F3" w:rsidRPr="00103B2C">
        <w:rPr>
          <w:rFonts w:ascii="Book Antiqua" w:hAnsi="Book Antiqua"/>
          <w:sz w:val="24"/>
          <w:szCs w:val="24"/>
        </w:rPr>
        <w:fldChar w:fldCharType="end"/>
      </w:r>
      <w:r w:rsidR="005B37A5" w:rsidRPr="00103B2C">
        <w:rPr>
          <w:rFonts w:ascii="Book Antiqua" w:hAnsi="Book Antiqua"/>
          <w:sz w:val="24"/>
          <w:szCs w:val="24"/>
        </w:rPr>
        <w:t>,</w:t>
      </w:r>
      <w:r w:rsidR="00210640" w:rsidRPr="00103B2C">
        <w:rPr>
          <w:rFonts w:ascii="Book Antiqua" w:hAnsi="Book Antiqua"/>
          <w:sz w:val="24"/>
          <w:szCs w:val="24"/>
        </w:rPr>
        <w:t xml:space="preserve"> </w:t>
      </w:r>
      <w:r w:rsidRPr="00103B2C">
        <w:rPr>
          <w:rFonts w:ascii="Book Antiqua" w:hAnsi="Book Antiqua"/>
          <w:sz w:val="24"/>
          <w:szCs w:val="24"/>
        </w:rPr>
        <w:t xml:space="preserve">breath researchers </w:t>
      </w:r>
      <w:r w:rsidR="005B37A5" w:rsidRPr="00103B2C">
        <w:rPr>
          <w:rFonts w:ascii="Book Antiqua" w:hAnsi="Book Antiqua"/>
          <w:sz w:val="24"/>
          <w:szCs w:val="24"/>
        </w:rPr>
        <w:t xml:space="preserve">have aspired to measure it </w:t>
      </w:r>
      <w:r w:rsidRPr="00103B2C">
        <w:rPr>
          <w:rFonts w:ascii="Book Antiqua" w:hAnsi="Book Antiqua"/>
          <w:sz w:val="24"/>
          <w:szCs w:val="24"/>
        </w:rPr>
        <w:t>f</w:t>
      </w:r>
      <w:r w:rsidR="00265681" w:rsidRPr="00103B2C">
        <w:rPr>
          <w:rFonts w:ascii="Book Antiqua" w:hAnsi="Book Antiqua"/>
          <w:sz w:val="24"/>
          <w:szCs w:val="24"/>
        </w:rPr>
        <w:t>or greater than thirty years</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"10.1002/bms.1200060302", "ISSN" : "0306-042X", "PMID" : "369632", "abstract" : "A new technique is reported resulting in the direct, instantaneous analyses of trace compounds in breath. The analyses were performed using a commercial atmospheric pressure chemical ionization mass spectrometer (TAGA TM2000 APCI mass spectrometer). A known flow of breath sample is introduced into the ionization region of the mass spectrometer. The study includes the measurement and monitoring in real-time, of breath ammonia during a 24 hour and a 48 hour period. The ammonia profiles indicate a personalized daily pattern associated with each subject. This method appears to be of potential value in routine detection and treatment of hyperammonemia patients. Results also show that it is possible to obtain instantaneous analyses of several naturally occurring metabolites and other substances on breath in the ppm to ppt range, suggesting a number of diagnostic research applications.", "author" : [ { "dropping-particle" : "", "family" : "Lovett", "given" : "A M", "non-dropping-particle" : "", "parse-names" : false, "suffix" : "" }, { "dropping-particle" : "", "family" : "Reid", "given" : "N M", "non-dropping-particle" : "", "parse-names" : false, "suffix" : "" }, { "dropping-particle" : "", "family" : "Buckley", "given" : "J A", "non-dropping-particle" : "", "parse-names" : false, "suffix" : "" }, { "dropping-particle" : "", "family" : "French", "given" : "J B", "non-dropping-particle" : "", "parse-names" : false, "suffix" : "" }, { "dropping-particle" : "", "family" : "Cameron", "given" : "D M", "non-dropping-particle" : "", "parse-names" : false, "suffix" : "" } ], "container-title" : "Biomedical mass spectrometry", "id" : "ITEM-1", "issue" : "3", "issued" : { "date-parts" : [ [ "1979", "3" ] ] }, "page" : "91-7", "title" : "Real-time analysis of breath using an atmospheric pressure ionization mass spectrometer.", "type" : "article-journal", "volume" : "6" }, "uris" : [ "http://www.mendeley.com/documents/?uuid=df8ce7c9-7135-4773-9399-197e6eae058a" ] } ], "mendeley" : { "previouslyFormattedCitation" : "&lt;sup&gt;[55]&lt;/sup&gt;"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[55]</w:t>
      </w:r>
      <w:r w:rsidR="00C928F3" w:rsidRPr="00103B2C">
        <w:rPr>
          <w:rFonts w:ascii="Book Antiqua" w:hAnsi="Book Antiqua"/>
          <w:sz w:val="24"/>
          <w:szCs w:val="24"/>
        </w:rPr>
        <w:fldChar w:fldCharType="end"/>
      </w:r>
      <w:r w:rsidR="00265681" w:rsidRPr="00103B2C">
        <w:rPr>
          <w:rFonts w:ascii="Book Antiqua" w:hAnsi="Book Antiqua"/>
          <w:sz w:val="24"/>
          <w:szCs w:val="24"/>
        </w:rPr>
        <w:t>.</w:t>
      </w:r>
      <w:r w:rsidR="005B37A5" w:rsidRPr="00103B2C">
        <w:rPr>
          <w:rFonts w:ascii="Book Antiqua" w:hAnsi="Book Antiqua"/>
          <w:sz w:val="24"/>
          <w:szCs w:val="24"/>
        </w:rPr>
        <w:t xml:space="preserve"> </w:t>
      </w:r>
      <w:r w:rsidR="00F61C6B" w:rsidRPr="00103B2C">
        <w:rPr>
          <w:rFonts w:ascii="Book Antiqua" w:hAnsi="Book Antiqua"/>
          <w:sz w:val="24"/>
          <w:szCs w:val="24"/>
        </w:rPr>
        <w:t xml:space="preserve">A </w:t>
      </w:r>
      <w:r w:rsidR="00265681" w:rsidRPr="00103B2C">
        <w:rPr>
          <w:rFonts w:ascii="Book Antiqua" w:hAnsi="Book Antiqua"/>
          <w:sz w:val="24"/>
          <w:szCs w:val="24"/>
        </w:rPr>
        <w:t>progression of highly sophisticated measurem</w:t>
      </w:r>
      <w:r w:rsidR="003E7EB0" w:rsidRPr="00103B2C">
        <w:rPr>
          <w:rFonts w:ascii="Book Antiqua" w:hAnsi="Book Antiqua"/>
          <w:sz w:val="24"/>
          <w:szCs w:val="24"/>
        </w:rPr>
        <w:t>ent platforms (</w:t>
      </w:r>
      <w:r w:rsidR="00621016" w:rsidRPr="00621016">
        <w:rPr>
          <w:rFonts w:ascii="Book Antiqua" w:hAnsi="Book Antiqua"/>
          <w:i/>
          <w:sz w:val="24"/>
          <w:szCs w:val="24"/>
        </w:rPr>
        <w:t>e.g.</w:t>
      </w:r>
      <w:r w:rsidR="00DE4D9C">
        <w:rPr>
          <w:rFonts w:ascii="Book Antiqua" w:hAnsi="Book Antiqua" w:hint="eastAsia"/>
          <w:i/>
          <w:sz w:val="24"/>
          <w:szCs w:val="24"/>
          <w:lang w:eastAsia="zh-CN"/>
        </w:rPr>
        <w:t>,</w:t>
      </w:r>
      <w:r w:rsidR="003E7EB0" w:rsidRPr="00103B2C">
        <w:rPr>
          <w:rFonts w:ascii="Book Antiqua" w:hAnsi="Book Antiqua"/>
          <w:sz w:val="24"/>
          <w:szCs w:val="24"/>
        </w:rPr>
        <w:t xml:space="preserve"> GC/MS, qua</w:t>
      </w:r>
      <w:r w:rsidR="000908E5" w:rsidRPr="00103B2C">
        <w:rPr>
          <w:rFonts w:ascii="Book Antiqua" w:hAnsi="Book Antiqua"/>
          <w:sz w:val="24"/>
          <w:szCs w:val="24"/>
        </w:rPr>
        <w:t>n</w:t>
      </w:r>
      <w:r w:rsidR="003E7EB0" w:rsidRPr="00103B2C">
        <w:rPr>
          <w:rFonts w:ascii="Book Antiqua" w:hAnsi="Book Antiqua"/>
          <w:sz w:val="24"/>
          <w:szCs w:val="24"/>
        </w:rPr>
        <w:t>tum cascade lasers</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"ISBN" : "9781557528698", "abstract" : "Quantum cascade laser based breath sensor platform for medical applications employing a quartz-enhanced photoacoustic spectroscopy technique is reported. The detection sensitivity for exhaled ammonia is at &amp;amp;lt;10 ppbv level with 1 s time resolution.", "author" : [ { "dropping-particle" : "", "family" : "Lewicki", "given" : "R", "non-dropping-particle" : "", "parse-names" : false, "suffix" : "" }, { "dropping-particle" : "", "family" : "Kosterev", "given" : "A A", "non-dropping-particle" : "", "parse-names" : false, "suffix" : "" }, { "dropping-particle" : "", "family" : "Bakhirkin", "given" : "Y A", "non-dropping-particle" : "", "parse-names" : false, "suffix" : "" }, { "dropping-particle" : "", "family" : "Thomazy", "given" : "D M", "non-dropping-particle" : "", "parse-names" : false, "suffix" : "" }, { "dropping-particle" : "", "family" : "Doty", "given" : "J", "non-dropping-particle" : "", "parse-names" : false, "suffix" : "" }, { "dropping-particle" : "", "family" : "Dong", "given" : "Lei Dong Lei", "non-dropping-particle" : "", "parse-names" : false, "suffix" : "" }, { "dropping-particle" : "", "family" : "Tittel", "given" : "F K", "non-dropping-particle" : "", "parse-names" : false, "suffix" : "" }, { "dropping-particle" : "", "family" : "Risby", "given" : "T H", "non-dropping-particle" : "", "parse-names" : false, "suffix" : "" }, { "dropping-particle" : "", "family" : "Solga", "given" : "S", "non-dropping-particle" : "", "parse-names" : false, "suffix" : "" }, { "dropping-particle" : "", "family" : "Kane", "given" : "D", "non-dropping-particle" : "", "parse-names" : false, "suffix" : "" }, { "dropping-particle" : "", "family" : "Day", "given" : "T", "non-dropping-particle" : "", "parse-names" : false, "suffix" : "" } ], "container-title" : "2009 Conference on Lasers and ElectroOptics and 2009 Conference on Quantum electronics and Laser Science Conference", "id" : "ITEM-1", "issued" : { "date-parts" : [ [ "2009" ] ] }, "page" : "2009-2010", "title" : "Real time ammonia detection in exhaled human breath with a quantum cascade laser based sensor", "type" : "bill", "volume" : "1" }, "uris" : [ "http://www.mendeley.com/documents/?uuid=80ed5b30-2c59-4af3-8d0b-195d40d28535" ] } ], "mendeley" : { "previouslyFormattedCitation" : "&lt;sup&gt;[56]&lt;/sup&gt;"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[56]</w:t>
      </w:r>
      <w:r w:rsidR="00C928F3" w:rsidRPr="00103B2C">
        <w:rPr>
          <w:rFonts w:ascii="Book Antiqua" w:hAnsi="Book Antiqua"/>
          <w:sz w:val="24"/>
          <w:szCs w:val="24"/>
        </w:rPr>
        <w:fldChar w:fldCharType="end"/>
      </w:r>
      <w:r w:rsidR="00265681" w:rsidRPr="00103B2C">
        <w:rPr>
          <w:rFonts w:ascii="Book Antiqua" w:hAnsi="Book Antiqua"/>
          <w:sz w:val="24"/>
          <w:szCs w:val="24"/>
        </w:rPr>
        <w:t>)</w:t>
      </w:r>
      <w:r w:rsidR="00F61C6B" w:rsidRPr="00103B2C">
        <w:rPr>
          <w:rFonts w:ascii="Book Antiqua" w:hAnsi="Book Antiqua"/>
          <w:sz w:val="24"/>
          <w:szCs w:val="24"/>
        </w:rPr>
        <w:t xml:space="preserve"> have been used</w:t>
      </w:r>
      <w:r w:rsidR="00265681" w:rsidRPr="00103B2C">
        <w:rPr>
          <w:rFonts w:ascii="Book Antiqua" w:hAnsi="Book Antiqua"/>
          <w:sz w:val="24"/>
          <w:szCs w:val="24"/>
        </w:rPr>
        <w:t xml:space="preserve"> in the hopes that ever faster and more precise equipment modifications will finally yield accurate and reproducible results usable for clinical research and patient care.</w:t>
      </w:r>
      <w:r w:rsidR="00621016" w:rsidRPr="00621016">
        <w:rPr>
          <w:rFonts w:ascii="Book Antiqua" w:hAnsi="Book Antiqua"/>
          <w:i/>
          <w:sz w:val="24"/>
          <w:szCs w:val="24"/>
        </w:rPr>
        <w:t xml:space="preserve"> </w:t>
      </w:r>
      <w:r w:rsidR="005B37A5" w:rsidRPr="00103B2C">
        <w:rPr>
          <w:rFonts w:ascii="Book Antiqua" w:hAnsi="Book Antiqua"/>
          <w:sz w:val="24"/>
          <w:szCs w:val="24"/>
        </w:rPr>
        <w:t>Many technical factors must be considered</w:t>
      </w:r>
      <w:r w:rsidR="00265681" w:rsidRPr="00103B2C">
        <w:rPr>
          <w:rFonts w:ascii="Book Antiqua" w:hAnsi="Book Antiqua"/>
          <w:sz w:val="24"/>
          <w:szCs w:val="24"/>
        </w:rPr>
        <w:t xml:space="preserve"> (</w:t>
      </w:r>
      <w:r w:rsidR="00621016" w:rsidRPr="00621016">
        <w:rPr>
          <w:rFonts w:ascii="Book Antiqua" w:hAnsi="Book Antiqua"/>
          <w:i/>
          <w:sz w:val="24"/>
          <w:szCs w:val="24"/>
        </w:rPr>
        <w:t>e.g.</w:t>
      </w:r>
      <w:r w:rsidR="00DE4D9C">
        <w:rPr>
          <w:rFonts w:ascii="Book Antiqua" w:hAnsi="Book Antiqua" w:hint="eastAsia"/>
          <w:i/>
          <w:sz w:val="24"/>
          <w:szCs w:val="24"/>
          <w:lang w:eastAsia="zh-CN"/>
        </w:rPr>
        <w:t>,</w:t>
      </w:r>
      <w:r w:rsidR="00265681" w:rsidRPr="00103B2C">
        <w:rPr>
          <w:rFonts w:ascii="Book Antiqua" w:hAnsi="Book Antiqua"/>
          <w:sz w:val="24"/>
          <w:szCs w:val="24"/>
        </w:rPr>
        <w:t xml:space="preserve"> </w:t>
      </w:r>
      <w:r w:rsidRPr="00103B2C">
        <w:rPr>
          <w:rFonts w:ascii="Book Antiqua" w:hAnsi="Book Antiqua"/>
          <w:sz w:val="24"/>
          <w:szCs w:val="24"/>
        </w:rPr>
        <w:t>temperature, humidity, flow, and mode of breathi</w:t>
      </w:r>
      <w:r w:rsidR="00265681" w:rsidRPr="00103B2C">
        <w:rPr>
          <w:rFonts w:ascii="Book Antiqua" w:hAnsi="Book Antiqua"/>
          <w:sz w:val="24"/>
          <w:szCs w:val="24"/>
        </w:rPr>
        <w:t>ng) alongside complex biologic concerns (</w:t>
      </w:r>
      <w:r w:rsidR="00621016" w:rsidRPr="00621016">
        <w:rPr>
          <w:rFonts w:ascii="Book Antiqua" w:hAnsi="Book Antiqua"/>
          <w:i/>
          <w:sz w:val="24"/>
          <w:szCs w:val="24"/>
        </w:rPr>
        <w:t>e.g.</w:t>
      </w:r>
      <w:r w:rsidR="00DE4D9C">
        <w:rPr>
          <w:rFonts w:ascii="Book Antiqua" w:hAnsi="Book Antiqua" w:hint="eastAsia"/>
          <w:i/>
          <w:sz w:val="24"/>
          <w:szCs w:val="24"/>
          <w:lang w:eastAsia="zh-CN"/>
        </w:rPr>
        <w:t>,</w:t>
      </w:r>
      <w:r w:rsidR="00621016" w:rsidRPr="00621016">
        <w:rPr>
          <w:rFonts w:ascii="Book Antiqua" w:hAnsi="Book Antiqua"/>
          <w:i/>
          <w:sz w:val="24"/>
          <w:szCs w:val="24"/>
        </w:rPr>
        <w:t xml:space="preserve"> </w:t>
      </w:r>
      <w:r w:rsidR="00265681" w:rsidRPr="00103B2C">
        <w:rPr>
          <w:rFonts w:ascii="Book Antiqua" w:hAnsi="Book Antiqua"/>
          <w:sz w:val="24"/>
          <w:szCs w:val="24"/>
        </w:rPr>
        <w:t>contamination from oral bacteria)</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"10.1088/1752-7155/7/3/037101", "ISSN" : "1752-7163", "PMID" : "23774041", "abstract" : "Amongst volatile compounds (VCs) present in exhaled breath, ammonia has held great promise and yet it has confounded researchers due to its inherent reactivity. Herein we have evaluated various factors in both breath instrumentation and the breath collection process in an effort to reduce variability. We found that the temperature of breath sampler and breath sensor, mouth rinse pH, and mode of breathing to be important factors. The influence of the rinses is heavily dependent upon the pH of the rinse. The basic rinse (pH 8.0) caused a mean increase of the ammonia concentration by 410 221 ppb. The neutral rinse (pH 7.0), slightly acidic rinse (pH 5.8), and acidic rinse (pH 2.5) caused a mean decrease of the ammonia concentration by 498 355 ppb, 527 198 ppb, and 596 385 ppb, respectively. Mode of breathing (mouth-open versus mouth-closed) demonstrated itself to have a large impact on the rate of recovery of breath ammonia after a water rinse. Within 30min, breath ammonia returned to 98 16% that of the baseline with mouth open breathing, while mouth closed breathing allowed breath ammonia to return to 53 14% of baseline. These results contribute to a growing body of literature that will improve reproducibly in ammonia and other VCs.", "author" : [ { "dropping-particle" : "", "family" : "Solga", "given" : "Steven F", "non-dropping-particle" : "", "parse-names" : false, "suffix" : "" }, { "dropping-particle" : "", "family" : "Mudalel", "given" : "Matthew", "non-dropping-particle" : "", "parse-names" : false, "suffix" : "" }, { "dropping-particle" : "", "family" : "Spacek", "given" : "Lisa a", "non-dropping-particle" : "", "parse-names" : false, "suffix" : "" }, { "dropping-particle" : "", "family" : "Lewicki", "given" : "Rafal", "non-dropping-particle" : "", "parse-names" : false, "suffix" : "" }, { "dropping-particle" : "", "family" : "Tittel", "given" : "Frank", "non-dropping-particle" : "", "parse-names" : false, "suffix" : "" }, { "dropping-particle" : "", "family" : "Loccioni", "given" : "Claudio", "non-dropping-particle" : "", "parse-names" : false, "suffix" : "" }, { "dropping-particle" : "", "family" : "Russo", "given" : "Adolfo", "non-dropping-particle" : "", "parse-names" : false, "suffix" : "" }, { "dropping-particle" : "", "family" : "Risby", "given" : "Terence H", "non-dropping-particle" : "", "parse-names" : false, "suffix" : "" } ], "container-title" : "Journal of breath research", "id" : "ITEM-1", "issue" : "3", "issued" : { "date-parts" : [ [ "2013", "9" ] ] }, "page" : "037101", "title" : "Factors influencing breath ammonia determination.", "type" : "article-journal", "volume" : "7" }, "uris" : [ "http://www.mendeley.com/documents/?uuid=34a63334-ec2e-4cb1-a64c-818f6e2c2964" ] } ], "mendeley" : { "previouslyFormattedCitation" : "&lt;sup&gt;[57]&lt;/sup&gt;"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[57]</w:t>
      </w:r>
      <w:r w:rsidR="00C928F3" w:rsidRPr="00103B2C">
        <w:rPr>
          <w:rFonts w:ascii="Book Antiqua" w:hAnsi="Book Antiqua"/>
          <w:sz w:val="24"/>
          <w:szCs w:val="24"/>
        </w:rPr>
        <w:fldChar w:fldCharType="end"/>
      </w:r>
      <w:r w:rsidR="00265681" w:rsidRPr="00103B2C">
        <w:rPr>
          <w:rFonts w:ascii="Book Antiqua" w:hAnsi="Book Antiqua"/>
          <w:sz w:val="24"/>
          <w:szCs w:val="24"/>
        </w:rPr>
        <w:t>. Despite these major challenges, many</w:t>
      </w:r>
      <w:r w:rsidR="00F61C6B" w:rsidRPr="00103B2C">
        <w:rPr>
          <w:rFonts w:ascii="Book Antiqua" w:hAnsi="Book Antiqua"/>
          <w:sz w:val="24"/>
          <w:szCs w:val="24"/>
        </w:rPr>
        <w:t xml:space="preserve"> small</w:t>
      </w:r>
      <w:r w:rsidR="00AC7256" w:rsidRPr="00103B2C">
        <w:rPr>
          <w:rFonts w:ascii="Book Antiqua" w:hAnsi="Book Antiqua"/>
          <w:sz w:val="24"/>
          <w:szCs w:val="24"/>
        </w:rPr>
        <w:t xml:space="preserve"> studies </w:t>
      </w:r>
      <w:r w:rsidR="00265681" w:rsidRPr="00103B2C">
        <w:rPr>
          <w:rFonts w:ascii="Book Antiqua" w:hAnsi="Book Antiqua"/>
          <w:sz w:val="24"/>
          <w:szCs w:val="24"/>
        </w:rPr>
        <w:t>were published purporting to demonstrate the utility of breath ammonia measurement for a</w:t>
      </w:r>
      <w:r w:rsidR="00AC7256" w:rsidRPr="00103B2C">
        <w:rPr>
          <w:rFonts w:ascii="Book Antiqua" w:hAnsi="Book Antiqua"/>
          <w:sz w:val="24"/>
          <w:szCs w:val="24"/>
        </w:rPr>
        <w:t xml:space="preserve"> </w:t>
      </w:r>
      <w:r w:rsidR="00832087" w:rsidRPr="00103B2C">
        <w:rPr>
          <w:rFonts w:ascii="Book Antiqua" w:hAnsi="Book Antiqua"/>
          <w:sz w:val="24"/>
          <w:szCs w:val="24"/>
        </w:rPr>
        <w:t xml:space="preserve">specific </w:t>
      </w:r>
      <w:r w:rsidR="00AC7256" w:rsidRPr="00103B2C">
        <w:rPr>
          <w:rFonts w:ascii="Book Antiqua" w:hAnsi="Book Antiqua"/>
          <w:sz w:val="24"/>
          <w:szCs w:val="24"/>
        </w:rPr>
        <w:t>disease or condition (</w:t>
      </w:r>
      <w:r w:rsidR="00621016" w:rsidRPr="00621016">
        <w:rPr>
          <w:rFonts w:ascii="Book Antiqua" w:hAnsi="Book Antiqua"/>
          <w:i/>
          <w:sz w:val="24"/>
          <w:szCs w:val="24"/>
        </w:rPr>
        <w:t>e.g.</w:t>
      </w:r>
      <w:r w:rsidR="00DE4D9C">
        <w:rPr>
          <w:rFonts w:ascii="Book Antiqua" w:hAnsi="Book Antiqua" w:hint="eastAsia"/>
          <w:i/>
          <w:sz w:val="24"/>
          <w:szCs w:val="24"/>
          <w:lang w:eastAsia="zh-CN"/>
        </w:rPr>
        <w:t>,</w:t>
      </w:r>
      <w:r w:rsidR="00AC7256" w:rsidRPr="00103B2C">
        <w:rPr>
          <w:rFonts w:ascii="Book Antiqua" w:hAnsi="Book Antiqua"/>
          <w:sz w:val="24"/>
          <w:szCs w:val="24"/>
        </w:rPr>
        <w:t xml:space="preserve"> hepatic encephalopathy, renal dialysis, exercise</w:t>
      </w:r>
      <w:r w:rsidR="007E016E" w:rsidRPr="00103B2C">
        <w:rPr>
          <w:rFonts w:ascii="Book Antiqua" w:hAnsi="Book Antiqua"/>
          <w:sz w:val="24"/>
          <w:szCs w:val="24"/>
        </w:rPr>
        <w:t xml:space="preserve"> </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"10.1007/s10620-011-1858-9", "ISSN" : "1573-2568", "PMID" : "21842240", "abstract" : "BACKGROUND: Hepatic encephalopathy (HE) is a serious neuropsychiatric complication in both acute and chronic liver disease.\n\nAIMS: To establish the utility of a portable noninvasive method to measure ammonia in the breath of healthy subjects and patients with HE.\n\nMETHODS: The study included 106 subjects: 44 women and 62 men, 51 healthy and 55 cirrhotic. The breath ammonia was measured with an electrochemical sensor and expressed in parts/billion (ppb).\n\nRESULTS: The breath ammonia in healthy subjects had an average value of 151.4 ppb (95% confidence interval [CI]: 149.4-153.4) and the average value in cirrhotic patients was 169.9 ppb (95% CI: 163.5-176.2) (P &lt; 0.0001). In cirrhotic patients with and without HE, the corresponding values were 184.1 ppb (95% CI: 167.7-200.6) and 162.9 ppb (95% CI: 158.8-167.0), respectively (P = 0.0011). Ammonia levels \u2265 165 ppb permitted a differentiation between healthy and cirrhotic subjects; the area under the receiver operating characteristic (ROC) curve for the ammonia-level values in cirrhotic versus control patients was 0.86 (95% CI: 0.79-0.93). In cirrhotic patients, ammonia levels \u2265 175 ppb permitted the distinction between patients with and without HE; the area under the ROC curve in cirrhotic patients with versus without HE was 0.83 (95% CI: 0.73-0.94).\n\nCONCLUSION: A portable sensor for measuring breath ammonia can be developed. If the results of the present study are confirmed, breath-ammonia determinations could produce a significant impact on the care of patients with cirrhosis and could even include the possibility of self-monitoring.", "author" : [ { "dropping-particle" : "", "family" : "Adrover", "given" : "R", "non-dropping-particle" : "", "parse-names" : false, "suffix" : "" }, { "dropping-particle" : "", "family" : "Cocozzella", "given" : "D", "non-dropping-particle" : "", "parse-names" : false, "suffix" : "" }, { "dropping-particle" : "", "family" : "Ridruejo", "given" : "E", "non-dropping-particle" : "", "parse-names" : false, "suffix" : "" }, { "dropping-particle" : "", "family" : "Garc\u00eda", "given" : "A", "non-dropping-particle" : "", "parse-names" : false, "suffix" : "" }, { "dropping-particle" : "", "family" : "Rome", "given" : "J", "non-dropping-particle" : "", "parse-names" : false, "suffix" : "" }, { "dropping-particle" : "", "family" : "Podest\u00e1", "given" : "J J", "non-dropping-particle" : "", "parse-names" : false, "suffix" : "" } ], "container-title" : "Digestive diseases and sciences", "id" : "ITEM-1", "issue" : "1", "issued" : { "date-parts" : [ [ "2012", "1" ] ] }, "page" : "189-95", "title" : "Breath-ammonia testing of healthy subjects and patients with cirrhosis.", "type" : "article-journal", "volume" : "57" }, "uris" : [ "http://www.mendeley.com/documents/?uuid=62634012-9f93-45ff-9116-c88268650e37" ] } ], "mendeley" : { "previouslyFormattedCitation" : "&lt;sup&gt;[58]&lt;/sup&gt;"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[58</w:t>
      </w:r>
      <w:r w:rsidR="006D5C02">
        <w:rPr>
          <w:rFonts w:ascii="Book Antiqua" w:hAnsi="Book Antiqua"/>
          <w:noProof/>
          <w:sz w:val="24"/>
          <w:szCs w:val="24"/>
          <w:vertAlign w:val="superscript"/>
        </w:rPr>
        <w:t>-60</w:t>
      </w:r>
      <w:r w:rsidR="0093533C" w:rsidRPr="00103B2C">
        <w:rPr>
          <w:rFonts w:ascii="Book Antiqua" w:hAnsi="Book Antiqua"/>
          <w:noProof/>
          <w:sz w:val="24"/>
          <w:szCs w:val="24"/>
          <w:vertAlign w:val="superscript"/>
        </w:rPr>
        <w:t>]</w:t>
      </w:r>
      <w:r w:rsidR="00C928F3" w:rsidRPr="00103B2C">
        <w:rPr>
          <w:rFonts w:ascii="Book Antiqua" w:hAnsi="Book Antiqua"/>
          <w:sz w:val="24"/>
          <w:szCs w:val="24"/>
        </w:rPr>
        <w:fldChar w:fldCharType="end"/>
      </w:r>
      <w:r w:rsidR="00AC7256" w:rsidRPr="00103B2C">
        <w:rPr>
          <w:rFonts w:ascii="Book Antiqua" w:hAnsi="Book Antiqua"/>
          <w:sz w:val="24"/>
          <w:szCs w:val="24"/>
        </w:rPr>
        <w:t>)</w:t>
      </w:r>
      <w:r w:rsidR="00265681" w:rsidRPr="00103B2C">
        <w:rPr>
          <w:rFonts w:ascii="Book Antiqua" w:hAnsi="Book Antiqua"/>
          <w:sz w:val="24"/>
          <w:szCs w:val="24"/>
        </w:rPr>
        <w:t xml:space="preserve">. </w:t>
      </w:r>
      <w:r w:rsidR="00F61C6B" w:rsidRPr="00103B2C">
        <w:rPr>
          <w:rFonts w:ascii="Book Antiqua" w:hAnsi="Book Antiqua"/>
          <w:sz w:val="24"/>
          <w:szCs w:val="24"/>
        </w:rPr>
        <w:t>However, through work published by highly experienced groups, it now appears that exhaled breath may not reflect systemic levels, at least not by the described methods to date.</w:t>
      </w:r>
      <w:r w:rsidR="00621016" w:rsidRPr="00621016">
        <w:rPr>
          <w:rFonts w:ascii="Book Antiqua" w:hAnsi="Book Antiqua"/>
          <w:i/>
          <w:sz w:val="24"/>
          <w:szCs w:val="24"/>
        </w:rPr>
        <w:t xml:space="preserve"> </w:t>
      </w:r>
      <w:r w:rsidR="00F73E07" w:rsidRPr="00103B2C">
        <w:rPr>
          <w:rFonts w:ascii="Book Antiqua" w:hAnsi="Book Antiqua"/>
          <w:sz w:val="24"/>
          <w:szCs w:val="24"/>
        </w:rPr>
        <w:t xml:space="preserve">Aspirations repeatedly </w:t>
      </w:r>
      <w:r w:rsidR="007C0B13" w:rsidRPr="00103B2C">
        <w:rPr>
          <w:rFonts w:ascii="Book Antiqua" w:hAnsi="Book Antiqua"/>
          <w:sz w:val="24"/>
          <w:szCs w:val="24"/>
        </w:rPr>
        <w:t>exceeded reality. Not surprisingly, therefore,</w:t>
      </w:r>
      <w:r w:rsidR="00832087" w:rsidRPr="00103B2C">
        <w:rPr>
          <w:rFonts w:ascii="Book Antiqua" w:hAnsi="Book Antiqua"/>
          <w:sz w:val="24"/>
          <w:szCs w:val="24"/>
        </w:rPr>
        <w:t xml:space="preserve"> the </w:t>
      </w:r>
      <w:r w:rsidR="007C0B13" w:rsidRPr="00103B2C">
        <w:rPr>
          <w:rFonts w:ascii="Book Antiqua" w:hAnsi="Book Antiqua"/>
          <w:sz w:val="24"/>
          <w:szCs w:val="24"/>
        </w:rPr>
        <w:t>current ammonia literature</w:t>
      </w:r>
      <w:r w:rsidR="00832087" w:rsidRPr="00103B2C">
        <w:rPr>
          <w:rFonts w:ascii="Book Antiqua" w:hAnsi="Book Antiqua"/>
          <w:sz w:val="24"/>
          <w:szCs w:val="24"/>
        </w:rPr>
        <w:t xml:space="preserve"> has nearly completely ignored breath</w:t>
      </w:r>
      <w:r w:rsidR="00F73E07" w:rsidRPr="00103B2C">
        <w:rPr>
          <w:rFonts w:ascii="Book Antiqua" w:hAnsi="Book Antiqua"/>
          <w:sz w:val="24"/>
          <w:szCs w:val="24"/>
        </w:rPr>
        <w:t xml:space="preserve"> research</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"10.1016/j.metabol.2012.07.007", "ISSN" : "1532-8600", "PMID" : "22921946", "abstract" : "Free ammonium ions are produced and consumed during cell metabolism. Glutamine synthetase utilizes free ammonium ions to produce glutamine in the cytosol whereas glutaminase and glutamate dehydrogenase generate free ammonium ions in the mitochondria from glutamine and glutamate, respectively. Ammonia and bicarbonate are condensed in the liver mitochondria to yield carbamoylphosphate initiating the urea cycle, the major mechanism of ammonium removal in humans. Healthy kidney produces ammonium which may be released into the systemic circulation or excreted into the urine depending predominantly on acid-base status, so that metabolic acidosis increases urinary ammonium excretion while metabolic alkalosis induces the opposite effect. Brain and skeletal muscle neither remove nor produce ammonium in normal conditions, but they are able to seize ammonium during hyperammonemia, releasing glutamine. Ammonia in gas phase has been detected in exhaled breath and skin, denoting that these organs may participate in nitrogen elimination. Ammonium homeostasis is profoundly altered in liver failure resulting in hyperammonemia due to the deficient ammonium clearance by the diseased liver and to the development of portal collateral circulation that diverts portal blood with high ammonium content to the systemic blood stream. Although blood ammonium concentration is usually elevated in liver disease, a substantial role of ammonium causing hepatic encephalopathy has not been demonstrated in human clinical studies. Hyperammonemia is also produced in urea cycle disorders and other situations leading to either defective ammonium removal or overproduction of ammonium that overcomes liver clearance capacity. Most diseases resulting in hyperammonemia and cerebral edema are preceded by hyperventilation and respiratory alkalosis of unclear origin that may be caused by the intracellular acidosis occurring in these conditions.", "author" : [ { "dropping-particle" : "", "family" : "Adeva", "given" : "Maria M", "non-dropping-particle" : "", "parse-names" : false, "suffix" : "" }, { "dropping-particle" : "", "family" : "Souto", "given" : "Gema", "non-dropping-particle" : "", "parse-names" : false, "suffix" : "" }, { "dropping-particle" : "", "family" : "Blanco", "given" : "Natalia", "non-dropping-particle" : "", "parse-names" : false, "suffix" : "" }, { "dropping-particle" : "", "family" : "Donapetry", "given" : "Crist\u00f3bal", "non-dropping-particle" : "", "parse-names" : false, "suffix" : "" } ], "container-title" : "Metabolism: clinical and experimental", "id" : "ITEM-1", "issue" : "11", "issued" : { "date-parts" : [ [ "2012", "11" ] ] }, "page" : "1495-511", "title" : "Ammonium metabolism in humans.", "type" : "article-journal", "volume" : "61" }, "uris" : [ "http://www.mendeley.com/documents/?uuid=5d34a327-789f-44d1-a208-67d3390e048d" ] } ], "mendeley" : { "previouslyFormattedCitation" : "&lt;sup&gt;[54]&lt;/sup&gt;"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[54</w:t>
      </w:r>
      <w:r w:rsidR="006D5C02">
        <w:rPr>
          <w:rFonts w:ascii="Book Antiqua" w:hAnsi="Book Antiqua"/>
          <w:noProof/>
          <w:sz w:val="24"/>
          <w:szCs w:val="24"/>
          <w:vertAlign w:val="superscript"/>
        </w:rPr>
        <w:t>,61,62</w:t>
      </w:r>
      <w:r w:rsidR="0093533C" w:rsidRPr="00103B2C">
        <w:rPr>
          <w:rFonts w:ascii="Book Antiqua" w:hAnsi="Book Antiqua"/>
          <w:noProof/>
          <w:sz w:val="24"/>
          <w:szCs w:val="24"/>
          <w:vertAlign w:val="superscript"/>
        </w:rPr>
        <w:t>]</w:t>
      </w:r>
      <w:r w:rsidR="00C928F3" w:rsidRPr="00103B2C">
        <w:rPr>
          <w:rFonts w:ascii="Book Antiqua" w:hAnsi="Book Antiqua"/>
          <w:sz w:val="24"/>
          <w:szCs w:val="24"/>
        </w:rPr>
        <w:fldChar w:fldCharType="end"/>
      </w:r>
      <w:r w:rsidR="00832087" w:rsidRPr="00103B2C">
        <w:rPr>
          <w:rFonts w:ascii="Book Antiqua" w:hAnsi="Book Antiqua"/>
          <w:sz w:val="24"/>
          <w:szCs w:val="24"/>
        </w:rPr>
        <w:t xml:space="preserve">. </w:t>
      </w:r>
    </w:p>
    <w:p w14:paraId="2E57F7B6" w14:textId="77777777" w:rsidR="007C0B13" w:rsidRPr="00103B2C" w:rsidRDefault="007A7697" w:rsidP="00B3013B">
      <w:pPr>
        <w:spacing w:after="0" w:line="360" w:lineRule="auto"/>
        <w:ind w:firstLine="480"/>
        <w:jc w:val="both"/>
        <w:rPr>
          <w:rFonts w:ascii="Book Antiqua" w:hAnsi="Book Antiqua"/>
          <w:sz w:val="24"/>
          <w:szCs w:val="24"/>
        </w:rPr>
      </w:pPr>
      <w:r w:rsidRPr="00DE4D9C">
        <w:rPr>
          <w:rFonts w:ascii="Book Antiqua" w:hAnsi="Book Antiqua"/>
          <w:sz w:val="24"/>
          <w:szCs w:val="24"/>
        </w:rPr>
        <w:t>In summary,</w:t>
      </w:r>
      <w:r w:rsidRPr="00103B2C">
        <w:rPr>
          <w:rFonts w:ascii="Book Antiqua" w:hAnsi="Book Antiqua"/>
          <w:sz w:val="24"/>
          <w:szCs w:val="24"/>
        </w:rPr>
        <w:t xml:space="preserve"> breath hydrogen is easy to measure and has an established role in clinical research and patient care. However, </w:t>
      </w:r>
      <w:r w:rsidR="007C0B13" w:rsidRPr="00103B2C">
        <w:rPr>
          <w:rFonts w:ascii="Book Antiqua" w:hAnsi="Book Antiqua"/>
          <w:sz w:val="24"/>
          <w:szCs w:val="24"/>
        </w:rPr>
        <w:t>it is not a valid</w:t>
      </w:r>
      <w:r w:rsidRPr="00103B2C">
        <w:rPr>
          <w:rFonts w:ascii="Book Antiqua" w:hAnsi="Book Antiqua"/>
          <w:sz w:val="24"/>
          <w:szCs w:val="24"/>
        </w:rPr>
        <w:t xml:space="preserve"> biomarker and its impact has not grown with in parallel with the ris</w:t>
      </w:r>
      <w:r w:rsidR="007C0B13" w:rsidRPr="00103B2C">
        <w:rPr>
          <w:rFonts w:ascii="Book Antiqua" w:hAnsi="Book Antiqua"/>
          <w:sz w:val="24"/>
          <w:szCs w:val="24"/>
        </w:rPr>
        <w:t xml:space="preserve">e in interest in gut flora. </w:t>
      </w:r>
      <w:r w:rsidRPr="00103B2C">
        <w:rPr>
          <w:rFonts w:ascii="Book Antiqua" w:hAnsi="Book Antiqua"/>
          <w:sz w:val="24"/>
          <w:szCs w:val="24"/>
        </w:rPr>
        <w:t xml:space="preserve">Breath ammonia is difficult to measure and, notwithstanding intense efforts by multiple breath research groups, </w:t>
      </w:r>
      <w:r w:rsidR="00125EF0" w:rsidRPr="00103B2C">
        <w:rPr>
          <w:rFonts w:ascii="Book Antiqua" w:hAnsi="Book Antiqua"/>
          <w:sz w:val="24"/>
          <w:szCs w:val="24"/>
        </w:rPr>
        <w:t xml:space="preserve">has had little influence on clinical ammonia research. Thus, </w:t>
      </w:r>
      <w:r w:rsidR="00FB45EF" w:rsidRPr="00103B2C">
        <w:rPr>
          <w:rFonts w:ascii="Book Antiqua" w:hAnsi="Book Antiqua"/>
          <w:sz w:val="24"/>
          <w:szCs w:val="24"/>
        </w:rPr>
        <w:t>both the easy and difficult</w:t>
      </w:r>
      <w:r w:rsidR="00057D2B" w:rsidRPr="00103B2C">
        <w:rPr>
          <w:rFonts w:ascii="Book Antiqua" w:hAnsi="Book Antiqua"/>
          <w:sz w:val="24"/>
          <w:szCs w:val="24"/>
        </w:rPr>
        <w:t xml:space="preserve"> extremes of the breath metabolite</w:t>
      </w:r>
      <w:r w:rsidR="00FB45EF" w:rsidRPr="00103B2C">
        <w:rPr>
          <w:rFonts w:ascii="Book Antiqua" w:hAnsi="Book Antiqua"/>
          <w:sz w:val="24"/>
          <w:szCs w:val="24"/>
        </w:rPr>
        <w:t xml:space="preserve"> spectrum reveal that</w:t>
      </w:r>
      <w:r w:rsidR="00C95AB5" w:rsidRPr="00103B2C">
        <w:rPr>
          <w:rFonts w:ascii="Book Antiqua" w:hAnsi="Book Antiqua"/>
          <w:sz w:val="24"/>
          <w:szCs w:val="24"/>
        </w:rPr>
        <w:t>,</w:t>
      </w:r>
      <w:r w:rsidR="00FB45EF" w:rsidRPr="00103B2C">
        <w:rPr>
          <w:rFonts w:ascii="Book Antiqua" w:hAnsi="Book Antiqua"/>
          <w:sz w:val="24"/>
          <w:szCs w:val="24"/>
        </w:rPr>
        <w:t xml:space="preserve"> at times</w:t>
      </w:r>
      <w:r w:rsidR="00C95AB5" w:rsidRPr="00103B2C">
        <w:rPr>
          <w:rFonts w:ascii="Book Antiqua" w:hAnsi="Book Antiqua"/>
          <w:sz w:val="24"/>
          <w:szCs w:val="24"/>
        </w:rPr>
        <w:t>,</w:t>
      </w:r>
      <w:r w:rsidR="00FB45EF" w:rsidRPr="00103B2C">
        <w:rPr>
          <w:rFonts w:ascii="Book Antiqua" w:hAnsi="Book Antiqua"/>
          <w:sz w:val="24"/>
          <w:szCs w:val="24"/>
        </w:rPr>
        <w:t xml:space="preserve"> </w:t>
      </w:r>
      <w:r w:rsidR="005C5E14" w:rsidRPr="00103B2C">
        <w:rPr>
          <w:rFonts w:ascii="Book Antiqua" w:hAnsi="Book Antiqua"/>
          <w:sz w:val="24"/>
          <w:szCs w:val="24"/>
        </w:rPr>
        <w:t>the breath</w:t>
      </w:r>
      <w:r w:rsidR="00125EF0" w:rsidRPr="00103B2C">
        <w:rPr>
          <w:rFonts w:ascii="Book Antiqua" w:hAnsi="Book Antiqua"/>
          <w:sz w:val="24"/>
          <w:szCs w:val="24"/>
        </w:rPr>
        <w:t xml:space="preserve"> </w:t>
      </w:r>
      <w:r w:rsidR="00125EF0" w:rsidRPr="00103B2C">
        <w:rPr>
          <w:rFonts w:ascii="Book Antiqua" w:hAnsi="Book Antiqua"/>
          <w:sz w:val="24"/>
          <w:szCs w:val="24"/>
        </w:rPr>
        <w:lastRenderedPageBreak/>
        <w:t>enterpr</w:t>
      </w:r>
      <w:r w:rsidR="00FB45EF" w:rsidRPr="00103B2C">
        <w:rPr>
          <w:rFonts w:ascii="Book Antiqua" w:hAnsi="Book Antiqua"/>
          <w:sz w:val="24"/>
          <w:szCs w:val="24"/>
        </w:rPr>
        <w:t>ise</w:t>
      </w:r>
      <w:r w:rsidR="005C5E14" w:rsidRPr="00103B2C">
        <w:rPr>
          <w:rFonts w:ascii="Book Antiqua" w:hAnsi="Book Antiqua"/>
          <w:sz w:val="24"/>
          <w:szCs w:val="24"/>
        </w:rPr>
        <w:t xml:space="preserve"> </w:t>
      </w:r>
      <w:r w:rsidR="00FB45EF" w:rsidRPr="00103B2C">
        <w:rPr>
          <w:rFonts w:ascii="Book Antiqua" w:hAnsi="Book Antiqua"/>
          <w:sz w:val="24"/>
          <w:szCs w:val="24"/>
        </w:rPr>
        <w:t>exist</w:t>
      </w:r>
      <w:r w:rsidR="005C5E14" w:rsidRPr="00103B2C">
        <w:rPr>
          <w:rFonts w:ascii="Book Antiqua" w:hAnsi="Book Antiqua"/>
          <w:sz w:val="24"/>
          <w:szCs w:val="24"/>
        </w:rPr>
        <w:t>s</w:t>
      </w:r>
      <w:r w:rsidR="00FB45EF" w:rsidRPr="00103B2C">
        <w:rPr>
          <w:rFonts w:ascii="Book Antiqua" w:hAnsi="Book Antiqua"/>
          <w:sz w:val="24"/>
          <w:szCs w:val="24"/>
        </w:rPr>
        <w:t xml:space="preserve"> as only a tangential contributor to o</w:t>
      </w:r>
      <w:r w:rsidR="005C5E14" w:rsidRPr="00103B2C">
        <w:rPr>
          <w:rFonts w:ascii="Book Antiqua" w:hAnsi="Book Antiqua"/>
          <w:sz w:val="24"/>
          <w:szCs w:val="24"/>
        </w:rPr>
        <w:t xml:space="preserve">verall human </w:t>
      </w:r>
      <w:r w:rsidR="00B711AC" w:rsidRPr="00103B2C">
        <w:rPr>
          <w:rFonts w:ascii="Book Antiqua" w:hAnsi="Book Antiqua"/>
          <w:sz w:val="24"/>
          <w:szCs w:val="24"/>
        </w:rPr>
        <w:t xml:space="preserve">research. </w:t>
      </w:r>
      <w:r w:rsidR="005C5E14" w:rsidRPr="00103B2C">
        <w:rPr>
          <w:rFonts w:ascii="Book Antiqua" w:hAnsi="Book Antiqua"/>
          <w:sz w:val="24"/>
          <w:szCs w:val="24"/>
        </w:rPr>
        <w:t>T</w:t>
      </w:r>
      <w:r w:rsidR="00077057" w:rsidRPr="00103B2C">
        <w:rPr>
          <w:rFonts w:ascii="Book Antiqua" w:hAnsi="Book Antiqua"/>
          <w:sz w:val="24"/>
          <w:szCs w:val="24"/>
        </w:rPr>
        <w:t>he literature is reple</w:t>
      </w:r>
      <w:r w:rsidR="00B711AC" w:rsidRPr="00103B2C">
        <w:rPr>
          <w:rFonts w:ascii="Book Antiqua" w:hAnsi="Book Antiqua"/>
          <w:sz w:val="24"/>
          <w:szCs w:val="24"/>
        </w:rPr>
        <w:t xml:space="preserve">te with orphaned pilot studies. </w:t>
      </w:r>
      <w:r w:rsidR="0031215D" w:rsidRPr="00103B2C">
        <w:rPr>
          <w:rFonts w:ascii="Book Antiqua" w:hAnsi="Book Antiqua"/>
          <w:sz w:val="24"/>
          <w:szCs w:val="24"/>
        </w:rPr>
        <w:t xml:space="preserve">While hydrogen and ammonia serve as prototypical examples, this pattern has been duplicated with many metabolites. </w:t>
      </w:r>
    </w:p>
    <w:p w14:paraId="06BA297F" w14:textId="3F99BF09" w:rsidR="00A11502" w:rsidRPr="00103B2C" w:rsidRDefault="00AD36D6" w:rsidP="00B3013B">
      <w:pPr>
        <w:spacing w:after="0" w:line="360" w:lineRule="auto"/>
        <w:ind w:firstLineChars="200" w:firstLine="480"/>
        <w:jc w:val="both"/>
        <w:rPr>
          <w:rFonts w:ascii="Book Antiqua" w:hAnsi="Book Antiqua"/>
          <w:sz w:val="24"/>
          <w:szCs w:val="24"/>
        </w:rPr>
      </w:pPr>
      <w:r w:rsidRPr="006D5C02">
        <w:rPr>
          <w:rFonts w:ascii="Book Antiqua" w:hAnsi="Book Antiqua"/>
          <w:sz w:val="24"/>
          <w:szCs w:val="24"/>
        </w:rPr>
        <w:t>Notably, while ammonia may be a highly challenging molecule to measure, most of the candidate “fatty liver” VOCs are also quite difficult</w:t>
      </w:r>
      <w:r w:rsidR="00CA01AD">
        <w:rPr>
          <w:rFonts w:ascii="Book Antiqua" w:hAnsi="Book Antiqua" w:hint="eastAsia"/>
          <w:sz w:val="24"/>
          <w:szCs w:val="24"/>
          <w:lang w:eastAsia="zh-CN"/>
        </w:rPr>
        <w:t xml:space="preserve"> </w:t>
      </w:r>
      <w:r w:rsidR="00CA01AD" w:rsidRPr="00CA01AD">
        <w:rPr>
          <w:rFonts w:ascii="Book Antiqua" w:hAnsi="Book Antiqua"/>
          <w:sz w:val="24"/>
          <w:szCs w:val="24"/>
          <w:lang w:eastAsia="zh-CN"/>
        </w:rPr>
        <w:t>(Figure 2)</w:t>
      </w:r>
      <w:r w:rsidRPr="006D5C02">
        <w:rPr>
          <w:rFonts w:ascii="Book Antiqua" w:hAnsi="Book Antiqua"/>
          <w:sz w:val="24"/>
          <w:szCs w:val="24"/>
        </w:rPr>
        <w:t>.</w:t>
      </w:r>
    </w:p>
    <w:p w14:paraId="2ED69BD2" w14:textId="77777777" w:rsidR="009630EE" w:rsidRDefault="009630EE" w:rsidP="00B3013B">
      <w:pPr>
        <w:spacing w:after="0" w:line="360" w:lineRule="auto"/>
        <w:jc w:val="both"/>
        <w:rPr>
          <w:rFonts w:ascii="Book Antiqua" w:hAnsi="Book Antiqua"/>
          <w:b/>
          <w:sz w:val="24"/>
          <w:szCs w:val="24"/>
          <w:lang w:eastAsia="zh-CN"/>
        </w:rPr>
      </w:pPr>
    </w:p>
    <w:p w14:paraId="7A2480FB" w14:textId="77777777" w:rsidR="00781C20" w:rsidRPr="009630EE" w:rsidRDefault="00781C20" w:rsidP="00B3013B">
      <w:pPr>
        <w:spacing w:after="0" w:line="360" w:lineRule="auto"/>
        <w:jc w:val="both"/>
        <w:rPr>
          <w:rFonts w:ascii="Book Antiqua" w:hAnsi="Book Antiqua"/>
          <w:b/>
          <w:caps/>
          <w:sz w:val="24"/>
          <w:szCs w:val="24"/>
        </w:rPr>
      </w:pPr>
      <w:r w:rsidRPr="009630EE">
        <w:rPr>
          <w:rFonts w:ascii="Book Antiqua" w:hAnsi="Book Antiqua"/>
          <w:b/>
          <w:caps/>
          <w:sz w:val="24"/>
          <w:szCs w:val="24"/>
        </w:rPr>
        <w:t>Path Forward</w:t>
      </w:r>
    </w:p>
    <w:p w14:paraId="65751824" w14:textId="77777777" w:rsidR="001B7205" w:rsidRPr="009630EE" w:rsidRDefault="00F73E07" w:rsidP="00B3013B">
      <w:pPr>
        <w:spacing w:after="0" w:line="360" w:lineRule="auto"/>
        <w:jc w:val="both"/>
        <w:rPr>
          <w:rFonts w:ascii="Book Antiqua" w:hAnsi="Book Antiqua"/>
          <w:b/>
          <w:i/>
          <w:sz w:val="24"/>
          <w:szCs w:val="24"/>
        </w:rPr>
      </w:pPr>
      <w:r w:rsidRPr="009630EE">
        <w:rPr>
          <w:rFonts w:ascii="Book Antiqua" w:hAnsi="Book Antiqua"/>
          <w:b/>
          <w:i/>
          <w:sz w:val="24"/>
          <w:szCs w:val="24"/>
        </w:rPr>
        <w:t>Volatil</w:t>
      </w:r>
      <w:r w:rsidR="009630EE" w:rsidRPr="009630EE">
        <w:rPr>
          <w:rFonts w:ascii="Book Antiqua" w:hAnsi="Book Antiqua"/>
          <w:b/>
          <w:i/>
          <w:sz w:val="24"/>
          <w:szCs w:val="24"/>
        </w:rPr>
        <w:t>ity mandates reproducibility.</w:t>
      </w:r>
      <w:r w:rsidR="009630EE" w:rsidRPr="009630EE">
        <w:rPr>
          <w:rFonts w:ascii="Book Antiqua" w:hAnsi="Book Antiqua"/>
          <w:b/>
          <w:i/>
          <w:caps/>
          <w:sz w:val="24"/>
          <w:szCs w:val="24"/>
        </w:rPr>
        <w:t xml:space="preserve"> f</w:t>
      </w:r>
      <w:r w:rsidR="009630EE" w:rsidRPr="009630EE">
        <w:rPr>
          <w:rFonts w:ascii="Book Antiqua" w:hAnsi="Book Antiqua"/>
          <w:b/>
          <w:i/>
          <w:sz w:val="24"/>
          <w:szCs w:val="24"/>
        </w:rPr>
        <w:t xml:space="preserve">irst, test the test. </w:t>
      </w:r>
    </w:p>
    <w:p w14:paraId="582BF9C3" w14:textId="29602A71" w:rsidR="00A507B0" w:rsidRPr="00103B2C" w:rsidRDefault="001B7205" w:rsidP="00B3013B">
      <w:pPr>
        <w:spacing w:after="0" w:line="360" w:lineRule="auto"/>
        <w:jc w:val="both"/>
        <w:rPr>
          <w:rFonts w:ascii="Book Antiqua" w:hAnsi="Book Antiqua"/>
          <w:sz w:val="24"/>
          <w:szCs w:val="24"/>
        </w:rPr>
      </w:pPr>
      <w:r w:rsidRPr="00103B2C">
        <w:rPr>
          <w:rFonts w:ascii="Book Antiqua" w:hAnsi="Book Antiqua"/>
          <w:sz w:val="24"/>
          <w:szCs w:val="24"/>
        </w:rPr>
        <w:t xml:space="preserve">By definition, VOCs are dynamic and changeable. Furthermore, they are present only in trace quantities and are subject to multiple confounders, including environmental factors. </w:t>
      </w:r>
      <w:r w:rsidR="00A507B0" w:rsidRPr="00103B2C">
        <w:rPr>
          <w:rFonts w:ascii="Book Antiqua" w:hAnsi="Book Antiqua"/>
          <w:sz w:val="24"/>
          <w:szCs w:val="24"/>
        </w:rPr>
        <w:t>Therefore, s</w:t>
      </w:r>
      <w:r w:rsidRPr="00103B2C">
        <w:rPr>
          <w:rFonts w:ascii="Book Antiqua" w:hAnsi="Book Antiqua"/>
          <w:sz w:val="24"/>
          <w:szCs w:val="24"/>
        </w:rPr>
        <w:t>tudies of VOCs carry an exceptional burden of validation that requires the demonstration of reproducibility. Ideally, this includes at least three kinds of reproducibility: immediate (paired samples back to back), day to day, and location to location. The latter is needed because of critical ambient air influences, especially if human b</w:t>
      </w:r>
      <w:r w:rsidR="007863FB" w:rsidRPr="00103B2C">
        <w:rPr>
          <w:rFonts w:ascii="Book Antiqua" w:hAnsi="Book Antiqua"/>
          <w:sz w:val="24"/>
          <w:szCs w:val="24"/>
        </w:rPr>
        <w:t>reath is collected in proximity to</w:t>
      </w:r>
      <w:r w:rsidRPr="00103B2C">
        <w:rPr>
          <w:rFonts w:ascii="Book Antiqua" w:hAnsi="Book Antiqua"/>
          <w:sz w:val="24"/>
          <w:szCs w:val="24"/>
        </w:rPr>
        <w:t xml:space="preserve"> medical or research offices and facilities.</w:t>
      </w:r>
      <w:r w:rsidR="00621016" w:rsidRPr="00621016">
        <w:rPr>
          <w:rFonts w:ascii="Book Antiqua" w:hAnsi="Book Antiqua"/>
          <w:i/>
          <w:sz w:val="24"/>
          <w:szCs w:val="24"/>
        </w:rPr>
        <w:t xml:space="preserve"> </w:t>
      </w:r>
      <w:r w:rsidRPr="00103B2C">
        <w:rPr>
          <w:rFonts w:ascii="Book Antiqua" w:hAnsi="Book Antiqua"/>
          <w:sz w:val="24"/>
          <w:szCs w:val="24"/>
        </w:rPr>
        <w:t xml:space="preserve"> </w:t>
      </w:r>
      <w:r w:rsidR="00A507B0" w:rsidRPr="00103B2C">
        <w:rPr>
          <w:rFonts w:ascii="Book Antiqua" w:hAnsi="Book Antiqua"/>
          <w:sz w:val="24"/>
          <w:szCs w:val="24"/>
        </w:rPr>
        <w:t>For example, it must be proven that a subject’s breath ethanol at 200</w:t>
      </w:r>
      <w:r w:rsidR="002503A5">
        <w:rPr>
          <w:rFonts w:ascii="Book Antiqua" w:hAnsi="Book Antiqua" w:hint="eastAsia"/>
          <w:sz w:val="24"/>
          <w:szCs w:val="24"/>
          <w:lang w:eastAsia="zh-CN"/>
        </w:rPr>
        <w:t xml:space="preserve"> </w:t>
      </w:r>
      <w:r w:rsidR="00A507B0" w:rsidRPr="00103B2C">
        <w:rPr>
          <w:rFonts w:ascii="Book Antiqua" w:hAnsi="Book Antiqua"/>
          <w:sz w:val="24"/>
          <w:szCs w:val="24"/>
        </w:rPr>
        <w:t>ppb would be measured the same in low (</w:t>
      </w:r>
      <w:r w:rsidR="00621016" w:rsidRPr="00621016">
        <w:rPr>
          <w:rFonts w:ascii="Book Antiqua" w:hAnsi="Book Antiqua"/>
          <w:i/>
          <w:sz w:val="24"/>
          <w:szCs w:val="24"/>
        </w:rPr>
        <w:t>e.g.</w:t>
      </w:r>
      <w:r w:rsidR="002503A5">
        <w:rPr>
          <w:rFonts w:ascii="Book Antiqua" w:hAnsi="Book Antiqua" w:hint="eastAsia"/>
          <w:i/>
          <w:sz w:val="24"/>
          <w:szCs w:val="24"/>
          <w:lang w:eastAsia="zh-CN"/>
        </w:rPr>
        <w:t>,</w:t>
      </w:r>
      <w:r w:rsidR="00A507B0" w:rsidRPr="00103B2C">
        <w:rPr>
          <w:rFonts w:ascii="Book Antiqua" w:hAnsi="Book Antiqua"/>
          <w:sz w:val="24"/>
          <w:szCs w:val="24"/>
        </w:rPr>
        <w:t xml:space="preserve"> 50</w:t>
      </w:r>
      <w:r w:rsidR="002503A5">
        <w:rPr>
          <w:rFonts w:ascii="Book Antiqua" w:hAnsi="Book Antiqua" w:hint="eastAsia"/>
          <w:sz w:val="24"/>
          <w:szCs w:val="24"/>
          <w:lang w:eastAsia="zh-CN"/>
        </w:rPr>
        <w:t xml:space="preserve"> </w:t>
      </w:r>
      <w:r w:rsidR="00A507B0" w:rsidRPr="00103B2C">
        <w:rPr>
          <w:rFonts w:ascii="Book Antiqua" w:hAnsi="Book Antiqua"/>
          <w:sz w:val="24"/>
          <w:szCs w:val="24"/>
        </w:rPr>
        <w:t xml:space="preserve">ppb) and high </w:t>
      </w:r>
      <w:r w:rsidR="00F50225" w:rsidRPr="00103B2C">
        <w:rPr>
          <w:rFonts w:ascii="Book Antiqua" w:hAnsi="Book Antiqua"/>
          <w:sz w:val="24"/>
          <w:szCs w:val="24"/>
        </w:rPr>
        <w:t>(</w:t>
      </w:r>
      <w:r w:rsidR="00621016" w:rsidRPr="00621016">
        <w:rPr>
          <w:rFonts w:ascii="Book Antiqua" w:hAnsi="Book Antiqua"/>
          <w:i/>
          <w:sz w:val="24"/>
          <w:szCs w:val="24"/>
        </w:rPr>
        <w:t>e.g.</w:t>
      </w:r>
      <w:r w:rsidR="002503A5">
        <w:rPr>
          <w:rFonts w:ascii="Book Antiqua" w:hAnsi="Book Antiqua" w:hint="eastAsia"/>
          <w:i/>
          <w:sz w:val="24"/>
          <w:szCs w:val="24"/>
          <w:lang w:eastAsia="zh-CN"/>
        </w:rPr>
        <w:t>,</w:t>
      </w:r>
      <w:r w:rsidR="00A507B0" w:rsidRPr="00103B2C">
        <w:rPr>
          <w:rFonts w:ascii="Book Antiqua" w:hAnsi="Book Antiqua"/>
          <w:sz w:val="24"/>
          <w:szCs w:val="24"/>
        </w:rPr>
        <w:t xml:space="preserve"> 5000</w:t>
      </w:r>
      <w:r w:rsidR="002503A5">
        <w:rPr>
          <w:rFonts w:ascii="Book Antiqua" w:hAnsi="Book Antiqua" w:hint="eastAsia"/>
          <w:sz w:val="24"/>
          <w:szCs w:val="24"/>
          <w:lang w:eastAsia="zh-CN"/>
        </w:rPr>
        <w:t xml:space="preserve"> </w:t>
      </w:r>
      <w:r w:rsidR="00A507B0" w:rsidRPr="00103B2C">
        <w:rPr>
          <w:rFonts w:ascii="Book Antiqua" w:hAnsi="Book Antiqua"/>
          <w:sz w:val="24"/>
          <w:szCs w:val="24"/>
        </w:rPr>
        <w:t>ppb) ambient air environments. Once</w:t>
      </w:r>
      <w:r w:rsidRPr="00103B2C">
        <w:rPr>
          <w:rFonts w:ascii="Book Antiqua" w:hAnsi="Book Antiqua"/>
          <w:sz w:val="24"/>
          <w:szCs w:val="24"/>
        </w:rPr>
        <w:t xml:space="preserve"> </w:t>
      </w:r>
      <w:r w:rsidR="00A507B0" w:rsidRPr="00103B2C">
        <w:rPr>
          <w:rFonts w:ascii="Book Antiqua" w:hAnsi="Book Antiqua"/>
          <w:sz w:val="24"/>
          <w:szCs w:val="24"/>
        </w:rPr>
        <w:t>established, then other</w:t>
      </w:r>
      <w:r w:rsidRPr="00103B2C">
        <w:rPr>
          <w:rFonts w:ascii="Book Antiqua" w:hAnsi="Book Antiqua"/>
          <w:sz w:val="24"/>
          <w:szCs w:val="24"/>
        </w:rPr>
        <w:t xml:space="preserve"> important influences should evaluated, including time of day, mode of breathing, mouth rinses, food intake includi</w:t>
      </w:r>
      <w:r w:rsidR="00A507B0" w:rsidRPr="00103B2C">
        <w:rPr>
          <w:rFonts w:ascii="Book Antiqua" w:hAnsi="Book Antiqua"/>
          <w:sz w:val="24"/>
          <w:szCs w:val="24"/>
        </w:rPr>
        <w:t xml:space="preserve">ng composition and timing, and so on. </w:t>
      </w:r>
    </w:p>
    <w:p w14:paraId="2A19A221" w14:textId="2FB29B57" w:rsidR="005300DA" w:rsidRPr="00103B2C" w:rsidRDefault="003C05B6" w:rsidP="00B3013B">
      <w:pPr>
        <w:spacing w:after="0" w:line="360" w:lineRule="auto"/>
        <w:ind w:firstLineChars="200" w:firstLine="480"/>
        <w:jc w:val="both"/>
        <w:rPr>
          <w:rFonts w:ascii="Book Antiqua" w:hAnsi="Book Antiqua"/>
          <w:sz w:val="24"/>
          <w:szCs w:val="24"/>
        </w:rPr>
      </w:pPr>
      <w:r w:rsidRPr="00103B2C">
        <w:rPr>
          <w:rFonts w:ascii="Book Antiqua" w:hAnsi="Book Antiqua"/>
          <w:sz w:val="24"/>
          <w:szCs w:val="24"/>
        </w:rPr>
        <w:t xml:space="preserve">It must be acknowledged that such studies are </w:t>
      </w:r>
      <w:r w:rsidR="002264FE" w:rsidRPr="00103B2C">
        <w:rPr>
          <w:rFonts w:ascii="Book Antiqua" w:hAnsi="Book Antiqua"/>
          <w:sz w:val="24"/>
          <w:szCs w:val="24"/>
        </w:rPr>
        <w:t xml:space="preserve">often tedious, </w:t>
      </w:r>
      <w:r w:rsidRPr="00103B2C">
        <w:rPr>
          <w:rFonts w:ascii="Book Antiqua" w:hAnsi="Book Antiqua"/>
          <w:sz w:val="24"/>
          <w:szCs w:val="24"/>
        </w:rPr>
        <w:t>have poor publication value</w:t>
      </w:r>
      <w:r w:rsidR="00C454E2" w:rsidRPr="00103B2C">
        <w:rPr>
          <w:rFonts w:ascii="Book Antiqua" w:hAnsi="Book Antiqua"/>
          <w:sz w:val="24"/>
          <w:szCs w:val="24"/>
        </w:rPr>
        <w:t xml:space="preserve"> and short term return on investment</w:t>
      </w:r>
      <w:r w:rsidRPr="00103B2C">
        <w:rPr>
          <w:rFonts w:ascii="Book Antiqua" w:hAnsi="Book Antiqua"/>
          <w:sz w:val="24"/>
          <w:szCs w:val="24"/>
        </w:rPr>
        <w:t>. However, they are essential. Historians note that when the US FDA first promulgated the basic drug safety expectation that evolved into present day preclinical and phase I studies (</w:t>
      </w:r>
      <w:r w:rsidR="00FF3F80" w:rsidRPr="00FF3F80">
        <w:rPr>
          <w:rFonts w:ascii="Book Antiqua" w:hAnsi="Book Antiqua"/>
          <w:i/>
          <w:sz w:val="24"/>
          <w:szCs w:val="24"/>
        </w:rPr>
        <w:t>i.e.</w:t>
      </w:r>
      <w:r w:rsidR="002503A5">
        <w:rPr>
          <w:rFonts w:ascii="Book Antiqua" w:hAnsi="Book Antiqua" w:hint="eastAsia"/>
          <w:i/>
          <w:sz w:val="24"/>
          <w:szCs w:val="24"/>
          <w:lang w:eastAsia="zh-CN"/>
        </w:rPr>
        <w:t>,</w:t>
      </w:r>
      <w:r w:rsidRPr="00103B2C">
        <w:rPr>
          <w:rFonts w:ascii="Book Antiqua" w:hAnsi="Book Antiqua"/>
          <w:sz w:val="24"/>
          <w:szCs w:val="24"/>
        </w:rPr>
        <w:t xml:space="preserve"> the Food, Drug, and Cosmetic Act of</w:t>
      </w:r>
      <w:r w:rsidR="00F50225" w:rsidRPr="00103B2C">
        <w:rPr>
          <w:rFonts w:ascii="Book Antiqua" w:hAnsi="Book Antiqua"/>
          <w:sz w:val="24"/>
          <w:szCs w:val="24"/>
        </w:rPr>
        <w:t xml:space="preserve"> </w:t>
      </w:r>
      <w:r w:rsidRPr="00103B2C">
        <w:rPr>
          <w:rFonts w:ascii="Book Antiqua" w:hAnsi="Book Antiqua"/>
          <w:sz w:val="24"/>
          <w:szCs w:val="24"/>
        </w:rPr>
        <w:t>1938), most pharmac</w:t>
      </w:r>
      <w:r w:rsidR="00F50225" w:rsidRPr="00103B2C">
        <w:rPr>
          <w:rFonts w:ascii="Book Antiqua" w:hAnsi="Book Antiqua"/>
          <w:sz w:val="24"/>
          <w:szCs w:val="24"/>
        </w:rPr>
        <w:t>eutical companies simply folded</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"ISBN" : "978-0-691-14180-0", "author" : [ { "dropping-particle" : "", "family" : "Carpenter", "given" : "Daniel", "non-dropping-particle" : "", "parse-names" : false, "suffix" : "" } ], "id" : "ITEM-1", "issued" : { "date-parts" : [ [ "2010" ] ] }, "page" : "228-298", "publisher" : "Princeton University Press", "title" : "Repuation and Power. Organizational Image and Pharmaceutical Regulation at the FDA", "type" : "book" }, "uris" : [ "http://www.mendeley.com/documents/?uuid=6f241e1f-eed1-4980-ac87-57347787d4ed", "http://www.mendeley.com/documents/?uuid=38b6cee6-45af-4cd1-a970-6e1a65b63693" ] } ], "mendeley" : { "previouslyFormattedCitation" : "&lt;sup&gt;[63]&lt;/sup&gt;"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[63]</w:t>
      </w:r>
      <w:r w:rsidR="00C928F3" w:rsidRPr="00103B2C">
        <w:rPr>
          <w:rFonts w:ascii="Book Antiqua" w:hAnsi="Book Antiqua"/>
          <w:sz w:val="24"/>
          <w:szCs w:val="24"/>
        </w:rPr>
        <w:fldChar w:fldCharType="end"/>
      </w:r>
      <w:r w:rsidR="00F50225" w:rsidRPr="00103B2C">
        <w:rPr>
          <w:rFonts w:ascii="Book Antiqua" w:hAnsi="Book Antiqua"/>
          <w:sz w:val="24"/>
          <w:szCs w:val="24"/>
        </w:rPr>
        <w:t xml:space="preserve">. </w:t>
      </w:r>
      <w:r w:rsidRPr="00103B2C">
        <w:rPr>
          <w:rFonts w:ascii="Book Antiqua" w:hAnsi="Book Antiqua"/>
          <w:sz w:val="24"/>
          <w:szCs w:val="24"/>
        </w:rPr>
        <w:t xml:space="preserve">The survivors, </w:t>
      </w:r>
      <w:r w:rsidR="00621016" w:rsidRPr="00621016">
        <w:rPr>
          <w:rFonts w:ascii="Book Antiqua" w:hAnsi="Book Antiqua"/>
          <w:i/>
          <w:sz w:val="24"/>
          <w:szCs w:val="24"/>
        </w:rPr>
        <w:t>e.g.</w:t>
      </w:r>
      <w:r w:rsidR="002503A5">
        <w:rPr>
          <w:rFonts w:ascii="Book Antiqua" w:hAnsi="Book Antiqua" w:hint="eastAsia"/>
          <w:i/>
          <w:sz w:val="24"/>
          <w:szCs w:val="24"/>
          <w:lang w:eastAsia="zh-CN"/>
        </w:rPr>
        <w:t>,</w:t>
      </w:r>
      <w:r w:rsidRPr="00103B2C">
        <w:rPr>
          <w:rFonts w:ascii="Book Antiqua" w:hAnsi="Book Antiqua"/>
          <w:sz w:val="24"/>
          <w:szCs w:val="24"/>
        </w:rPr>
        <w:t xml:space="preserve"> Merck, not only responded by drastically increasing their research enterprise, their leadership specifically assigned only their best scientists to these early stage efforts in acknowledgement of both their critical importance and tedium. </w:t>
      </w:r>
    </w:p>
    <w:p w14:paraId="346DA23B" w14:textId="77777777" w:rsidR="003C05B6" w:rsidRPr="00103B2C" w:rsidRDefault="001B7205" w:rsidP="00B3013B">
      <w:pPr>
        <w:spacing w:after="0" w:line="360" w:lineRule="auto"/>
        <w:ind w:firstLineChars="200" w:firstLine="480"/>
        <w:jc w:val="both"/>
        <w:rPr>
          <w:rFonts w:ascii="Book Antiqua" w:hAnsi="Book Antiqua"/>
          <w:sz w:val="24"/>
          <w:szCs w:val="24"/>
        </w:rPr>
      </w:pPr>
      <w:r w:rsidRPr="00103B2C">
        <w:rPr>
          <w:rFonts w:ascii="Book Antiqua" w:hAnsi="Book Antiqua"/>
          <w:sz w:val="24"/>
          <w:szCs w:val="24"/>
        </w:rPr>
        <w:lastRenderedPageBreak/>
        <w:t>Breath research has t</w:t>
      </w:r>
      <w:r w:rsidR="00A507B0" w:rsidRPr="00103B2C">
        <w:rPr>
          <w:rFonts w:ascii="Book Antiqua" w:hAnsi="Book Antiqua"/>
          <w:sz w:val="24"/>
          <w:szCs w:val="24"/>
        </w:rPr>
        <w:t>o date failed to uniformly meet</w:t>
      </w:r>
      <w:r w:rsidRPr="00103B2C">
        <w:rPr>
          <w:rFonts w:ascii="Book Antiqua" w:hAnsi="Book Antiqua"/>
          <w:sz w:val="24"/>
          <w:szCs w:val="24"/>
        </w:rPr>
        <w:t xml:space="preserve"> these requirements</w:t>
      </w:r>
      <w:r w:rsidR="00A507B0" w:rsidRPr="00103B2C">
        <w:rPr>
          <w:rFonts w:ascii="Book Antiqua" w:hAnsi="Book Antiqua"/>
          <w:sz w:val="24"/>
          <w:szCs w:val="24"/>
        </w:rPr>
        <w:t>. B</w:t>
      </w:r>
      <w:r w:rsidRPr="00103B2C">
        <w:rPr>
          <w:rFonts w:ascii="Book Antiqua" w:hAnsi="Book Antiqua"/>
          <w:sz w:val="24"/>
          <w:szCs w:val="24"/>
        </w:rPr>
        <w:t>r</w:t>
      </w:r>
      <w:r w:rsidR="00A507B0" w:rsidRPr="00103B2C">
        <w:rPr>
          <w:rFonts w:ascii="Book Antiqua" w:hAnsi="Book Antiqua"/>
          <w:sz w:val="24"/>
          <w:szCs w:val="24"/>
        </w:rPr>
        <w:t>eath research papers often detail</w:t>
      </w:r>
      <w:r w:rsidRPr="00103B2C">
        <w:rPr>
          <w:rFonts w:ascii="Book Antiqua" w:hAnsi="Book Antiqua"/>
          <w:sz w:val="24"/>
          <w:szCs w:val="24"/>
        </w:rPr>
        <w:t xml:space="preserve"> monitor mechani</w:t>
      </w:r>
      <w:r w:rsidR="00A507B0" w:rsidRPr="00103B2C">
        <w:rPr>
          <w:rFonts w:ascii="Book Antiqua" w:hAnsi="Book Antiqua"/>
          <w:sz w:val="24"/>
          <w:szCs w:val="24"/>
        </w:rPr>
        <w:t>cs and</w:t>
      </w:r>
      <w:r w:rsidRPr="00103B2C">
        <w:rPr>
          <w:rFonts w:ascii="Book Antiqua" w:hAnsi="Book Antiqua"/>
          <w:sz w:val="24"/>
          <w:szCs w:val="24"/>
        </w:rPr>
        <w:t xml:space="preserve"> the ability of the monitor to reproducibly measure a targeted VOC against a known </w:t>
      </w:r>
      <w:r w:rsidR="00A507B0" w:rsidRPr="00103B2C">
        <w:rPr>
          <w:rFonts w:ascii="Book Antiqua" w:hAnsi="Book Antiqua"/>
          <w:sz w:val="24"/>
          <w:szCs w:val="24"/>
        </w:rPr>
        <w:t xml:space="preserve">laboratory </w:t>
      </w:r>
      <w:r w:rsidRPr="00103B2C">
        <w:rPr>
          <w:rFonts w:ascii="Book Antiqua" w:hAnsi="Book Antiqua"/>
          <w:sz w:val="24"/>
          <w:szCs w:val="24"/>
        </w:rPr>
        <w:t>referenc</w:t>
      </w:r>
      <w:r w:rsidR="00A507B0" w:rsidRPr="00103B2C">
        <w:rPr>
          <w:rFonts w:ascii="Book Antiqua" w:hAnsi="Book Antiqua"/>
          <w:sz w:val="24"/>
          <w:szCs w:val="24"/>
        </w:rPr>
        <w:t>e gas standard. Without further evaluation, s</w:t>
      </w:r>
      <w:r w:rsidRPr="00103B2C">
        <w:rPr>
          <w:rFonts w:ascii="Book Antiqua" w:hAnsi="Book Antiqua"/>
          <w:sz w:val="24"/>
          <w:szCs w:val="24"/>
        </w:rPr>
        <w:t>mall cross-sectional human studies are then performed purportedly to e</w:t>
      </w:r>
      <w:r w:rsidR="003C05B6" w:rsidRPr="00103B2C">
        <w:rPr>
          <w:rFonts w:ascii="Book Antiqua" w:hAnsi="Book Antiqua"/>
          <w:sz w:val="24"/>
          <w:szCs w:val="24"/>
        </w:rPr>
        <w:t>valuate a disease state. Unfortunately</w:t>
      </w:r>
      <w:r w:rsidRPr="00103B2C">
        <w:rPr>
          <w:rFonts w:ascii="Book Antiqua" w:hAnsi="Book Antiqua"/>
          <w:sz w:val="24"/>
          <w:szCs w:val="24"/>
        </w:rPr>
        <w:t xml:space="preserve">, </w:t>
      </w:r>
      <w:r w:rsidR="003C05B6" w:rsidRPr="00103B2C">
        <w:rPr>
          <w:rFonts w:ascii="Book Antiqua" w:hAnsi="Book Antiqua"/>
          <w:sz w:val="24"/>
          <w:szCs w:val="24"/>
        </w:rPr>
        <w:t>this pattern</w:t>
      </w:r>
      <w:r w:rsidRPr="00103B2C">
        <w:rPr>
          <w:rFonts w:ascii="Book Antiqua" w:hAnsi="Book Antiqua"/>
          <w:sz w:val="24"/>
          <w:szCs w:val="24"/>
        </w:rPr>
        <w:t xml:space="preserve"> ultimately result</w:t>
      </w:r>
      <w:r w:rsidR="003C05B6" w:rsidRPr="00103B2C">
        <w:rPr>
          <w:rFonts w:ascii="Book Antiqua" w:hAnsi="Book Antiqua"/>
          <w:sz w:val="24"/>
          <w:szCs w:val="24"/>
        </w:rPr>
        <w:t>s</w:t>
      </w:r>
      <w:r w:rsidRPr="00103B2C">
        <w:rPr>
          <w:rFonts w:ascii="Book Antiqua" w:hAnsi="Book Antiqua"/>
          <w:sz w:val="24"/>
          <w:szCs w:val="24"/>
        </w:rPr>
        <w:t xml:space="preserve"> in an unconvincing and inherently limited literature, as illustrated above for both breath hydrogen and ammonia. </w:t>
      </w:r>
      <w:proofErr w:type="gramStart"/>
      <w:r w:rsidRPr="00103B2C">
        <w:rPr>
          <w:rFonts w:ascii="Book Antiqua" w:hAnsi="Book Antiqua"/>
          <w:sz w:val="24"/>
          <w:szCs w:val="24"/>
        </w:rPr>
        <w:t>Breath</w:t>
      </w:r>
      <w:proofErr w:type="gramEnd"/>
      <w:r w:rsidRPr="00103B2C">
        <w:rPr>
          <w:rFonts w:ascii="Book Antiqua" w:hAnsi="Book Antiqua"/>
          <w:sz w:val="24"/>
          <w:szCs w:val="24"/>
        </w:rPr>
        <w:t xml:space="preserve"> VOC researchers have, therefore, earned skepticism from the broader research community. </w:t>
      </w:r>
    </w:p>
    <w:p w14:paraId="6CF58DE5" w14:textId="77777777" w:rsidR="001B7205" w:rsidRPr="00103B2C" w:rsidRDefault="001B7205" w:rsidP="00B3013B">
      <w:pPr>
        <w:spacing w:after="0" w:line="360" w:lineRule="auto"/>
        <w:ind w:firstLineChars="200" w:firstLine="480"/>
        <w:jc w:val="both"/>
        <w:rPr>
          <w:rFonts w:ascii="Book Antiqua" w:hAnsi="Book Antiqua"/>
          <w:sz w:val="24"/>
          <w:szCs w:val="24"/>
        </w:rPr>
      </w:pPr>
      <w:r w:rsidRPr="00103B2C">
        <w:rPr>
          <w:rFonts w:ascii="Book Antiqua" w:hAnsi="Book Antiqua"/>
          <w:sz w:val="24"/>
          <w:szCs w:val="24"/>
        </w:rPr>
        <w:t>Fecal VOC analy</w:t>
      </w:r>
      <w:r w:rsidR="002264FE" w:rsidRPr="00103B2C">
        <w:rPr>
          <w:rFonts w:ascii="Book Antiqua" w:hAnsi="Book Antiqua"/>
          <w:sz w:val="24"/>
          <w:szCs w:val="24"/>
        </w:rPr>
        <w:t xml:space="preserve">sis should </w:t>
      </w:r>
      <w:r w:rsidRPr="00103B2C">
        <w:rPr>
          <w:rFonts w:ascii="Book Antiqua" w:hAnsi="Book Antiqua"/>
          <w:sz w:val="24"/>
          <w:szCs w:val="24"/>
        </w:rPr>
        <w:t>also meet these standards. For example,</w:t>
      </w:r>
      <w:r w:rsidR="002264FE" w:rsidRPr="00103B2C">
        <w:rPr>
          <w:rFonts w:ascii="Book Antiqua" w:hAnsi="Book Antiqua"/>
          <w:sz w:val="24"/>
          <w:szCs w:val="24"/>
        </w:rPr>
        <w:t xml:space="preserve"> a </w:t>
      </w:r>
      <w:r w:rsidRPr="00103B2C">
        <w:rPr>
          <w:rFonts w:ascii="Book Antiqua" w:hAnsi="Book Antiqua"/>
          <w:sz w:val="24"/>
          <w:szCs w:val="24"/>
        </w:rPr>
        <w:t>recently</w:t>
      </w:r>
      <w:r w:rsidR="002264FE" w:rsidRPr="00103B2C">
        <w:rPr>
          <w:rFonts w:ascii="Book Antiqua" w:hAnsi="Book Antiqua"/>
          <w:sz w:val="24"/>
          <w:szCs w:val="24"/>
        </w:rPr>
        <w:t xml:space="preserve"> published study</w:t>
      </w:r>
      <w:r w:rsidRPr="00103B2C">
        <w:rPr>
          <w:rFonts w:ascii="Book Antiqua" w:hAnsi="Book Antiqua"/>
          <w:sz w:val="24"/>
          <w:szCs w:val="24"/>
        </w:rPr>
        <w:t xml:space="preserve"> evaluated fecal VOCs in NAFLD</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"10.1016/j.cgh.2013.02.015", "ISSN" : "1542-7714", "PMID" : "23454028", "abstract" : "BACKGROUND &amp; AIMS: The histopathology of nonalcoholic fatty liver disease (NAFLD) is similar to that of alcoholic liver disease. Colonic bacteria are a source of many metabolic products, including ethanol and other volatile organic compounds (VOC) that may have toxic effects on the human host after intestinal absorption and delivery to the liver via the portal vein. Recent data suggest that the composition of the gut microbiota in obese human beings is different from that of healthy-weight individuals. The aim of this study was to compare the colonic microbiome and VOC metabolome of obese NAFLD patients (n = 30) with healthy controls (n = 30).\n\nMETHODS: Multitag pyrosequencing was used to characterize the fecal microbiota. Fecal VOC profiles were measured by gas chromatography-mass spectrometry.\n\nRESULTS: There were statistically significant differences in liver biochemistry and metabolic parameters in NAFLD. Deep sequencing of the fecal microbiome revealed over-representation of Lactobacillus species and selected members of phylum Firmicutes (Lachnospiraceae; genera, Dorea, Robinsoniella, and Roseburia) in NAFLD patients, which was statistically significant. One member of phylum Firmicutes was under-represented significantly in the fecal microbiome of NAFLD patients (Ruminococcaceae; genus, Oscillibacter). Fecal VOC profiles of the 2 patient groups were different, with a significant increase in fecal ester compounds observed in NAFLD patients.\n\nCONCLUSIONS: A significant increase in fecal ester VOC is associated with compositional shifts in the microbiome of obese NAFLD patients. These novel bacterial metabolomic and metagenomic factors are implicated in the etiology and complications of obesity.", "author" : [ { "dropping-particle" : "", "family" : "Raman", "given" : "Maitreyi", "non-dropping-particle" : "", "parse-names" : false, "suffix" : "" }, { "dropping-particle" : "", "family" : "Ahmed", "given" : "Iftikhar", "non-dropping-particle" : "", "parse-names" : false, "suffix" : "" }, { "dropping-particle" : "", "family" : "Gillevet", "given" : "Patrick M", "non-dropping-particle" : "", "parse-names" : false, "suffix" : "" }, { "dropping-particle" : "", "family" : "Probert", "given" : "Chris S", "non-dropping-particle" : "", "parse-names" : false, "suffix" : "" }, { "dropping-particle" : "", "family" : "Ratcliffe", "given" : "Norman M", "non-dropping-particle" : "", "parse-names" : false, "suffix" : "" }, { "dropping-particle" : "", "family" : "Smith", "given" : "Steve", "non-dropping-particle" : "", "parse-names" : false, "suffix" : "" }, { "dropping-particle" : "", "family" : "Greenwood", "given" : "Rosemary", "non-dropping-particle" : "", "parse-names" : false, "suffix" : "" }, { "dropping-particle" : "", "family" : "Sikaroodi", "given" : "Masoumeh", "non-dropping-particle" : "", "parse-names" : false, "suffix" : "" }, { "dropping-particle" : "", "family" : "Lam", "given" : "Victor", "non-dropping-particle" : "", "parse-names" : false, "suffix" : "" }, { "dropping-particle" : "", "family" : "Crotty", "given" : "Pam", "non-dropping-particle" : "", "parse-names" : false, "suffix" : "" }, { "dropping-particle" : "", "family" : "Bailey", "given" : "Jennifer", "non-dropping-particle" : "", "parse-names" : false, "suffix" : "" }, { "dropping-particle" : "", "family" : "Myers", "given" : "Robert P", "non-dropping-particle" : "", "parse-names" : false, "suffix" : "" }, { "dropping-particle" : "", "family" : "Rioux", "given" : "Kevin P", "non-dropping-particle" : "", "parse-names" : false, "suffix" : "" } ], "container-title" : "Clinical gastroenterology and hepatology : the official clinical practice journal of the American Gastroenterological Association", "id" : "ITEM-1", "issue" : "7", "issued" : { "date-parts" : [ [ "2013", "7" ] ] }, "page" : "868-75.e1-3", "title" : "Fecal microbiome and volatile organic compound metabolome in obese humans with nonalcoholic fatty liver disease.", "type" : "article-journal", "volume" : "11" }, "uris" : [ "http://www.mendeley.com/documents/?uuid=664c18a1-2274-4205-972a-299dca05292a", "http://www.mendeley.com/documents/?uuid=029990ad-eae7-4ce6-b4ce-4c04e9af4a92" ] } ], "mendeley" : { "previouslyFormattedCitation" : "&lt;sup&gt;[64]&lt;/sup&gt;"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[64]</w:t>
      </w:r>
      <w:r w:rsidR="00C928F3" w:rsidRPr="00103B2C">
        <w:rPr>
          <w:rFonts w:ascii="Book Antiqua" w:hAnsi="Book Antiqua"/>
          <w:sz w:val="24"/>
          <w:szCs w:val="24"/>
        </w:rPr>
        <w:fldChar w:fldCharType="end"/>
      </w:r>
      <w:r w:rsidRPr="00103B2C">
        <w:rPr>
          <w:rFonts w:ascii="Book Antiqua" w:hAnsi="Book Antiqua"/>
          <w:sz w:val="24"/>
          <w:szCs w:val="24"/>
        </w:rPr>
        <w:t>. Using home stool kits, subjects produced samples once, froze them, and</w:t>
      </w:r>
      <w:r w:rsidR="002766B5" w:rsidRPr="00103B2C">
        <w:rPr>
          <w:rFonts w:ascii="Book Antiqua" w:hAnsi="Book Antiqua"/>
          <w:sz w:val="24"/>
          <w:szCs w:val="24"/>
        </w:rPr>
        <w:t xml:space="preserve"> </w:t>
      </w:r>
      <w:r w:rsidRPr="00103B2C">
        <w:rPr>
          <w:rFonts w:ascii="Book Antiqua" w:hAnsi="Book Antiqua"/>
          <w:sz w:val="24"/>
          <w:szCs w:val="24"/>
        </w:rPr>
        <w:t>later transported them to the lab. Fecal VOCs were then measured and compared to DNA analysis. Given the large number of VOCs measured (two hundred twenty), small sample size (thirty</w:t>
      </w:r>
      <w:r w:rsidR="00E47830" w:rsidRPr="00103B2C">
        <w:rPr>
          <w:rFonts w:ascii="Book Antiqua" w:hAnsi="Book Antiqua"/>
          <w:sz w:val="24"/>
          <w:szCs w:val="24"/>
        </w:rPr>
        <w:t xml:space="preserve"> cases and controls</w:t>
      </w:r>
      <w:r w:rsidRPr="00103B2C">
        <w:rPr>
          <w:rFonts w:ascii="Book Antiqua" w:hAnsi="Book Antiqua"/>
          <w:sz w:val="24"/>
          <w:szCs w:val="24"/>
        </w:rPr>
        <w:t xml:space="preserve">) and observational case-control study design, the strength of the study’s conclusions is largely determined by the confidence in the measurement process. However, while the authors and accompanying editorial carefully and appropriately discuss multiple other important influences and limitations of the study, neither substantively addresses this </w:t>
      </w:r>
      <w:r w:rsidR="003C05B6" w:rsidRPr="00103B2C">
        <w:rPr>
          <w:rFonts w:ascii="Book Antiqua" w:hAnsi="Book Antiqua"/>
          <w:sz w:val="24"/>
          <w:szCs w:val="24"/>
        </w:rPr>
        <w:t>more basic</w:t>
      </w:r>
      <w:r w:rsidRPr="00103B2C">
        <w:rPr>
          <w:rFonts w:ascii="Book Antiqua" w:hAnsi="Book Antiqua"/>
          <w:sz w:val="24"/>
          <w:szCs w:val="24"/>
        </w:rPr>
        <w:t xml:space="preserve"> issue</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"10.1016/j.cgh.2013.04.016", "ISSN" : "1542-7714", "PMID" : "23628504", "author" : [ { "dropping-particle" : "", "family" : "Boursier", "given" : "Jerome", "non-dropping-particle" : "", "parse-names" : false, "suffix" : "" }, { "dropping-particle" : "", "family" : "Rawls", "given" : "John F", "non-dropping-particle" : "", "parse-names" : false, "suffix" : "" }, { "dropping-particle" : "", "family" : "Diehl", "given" : "Anna Mae", "non-dropping-particle" : "", "parse-names" : false, "suffix" : "" } ], "container-title" : "Clinical gastroenterology and hepatology : the official clinical practice journal of the American Gastroenterological Association", "id" : "ITEM-1", "issue" : "7", "issued" : { "date-parts" : [ [ "2013", "7" ] ] }, "page" : "876-8", "title" : "Obese humans with nonalcoholic fatty liver disease display alterations in fecal microbiota and volatile organic compounds.", "type" : "article-journal", "volume" : "11" }, "uris" : [ "http://www.mendeley.com/documents/?uuid=5d20972d-e68f-4ff9-ac28-46eba82a6dbd", "http://www.mendeley.com/documents/?uuid=1ab33e56-b904-4a1a-af8c-eb4d8e5bcbd2" ] } ], "mendeley" : { "previouslyFormattedCitation" : "&lt;sup&gt;[65]&lt;/sup&gt;"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[65]</w:t>
      </w:r>
      <w:r w:rsidR="00C928F3" w:rsidRPr="00103B2C">
        <w:rPr>
          <w:rFonts w:ascii="Book Antiqua" w:hAnsi="Book Antiqua"/>
          <w:sz w:val="24"/>
          <w:szCs w:val="24"/>
        </w:rPr>
        <w:fldChar w:fldCharType="end"/>
      </w:r>
      <w:r w:rsidRPr="00103B2C">
        <w:rPr>
          <w:rFonts w:ascii="Book Antiqua" w:hAnsi="Book Antiqua"/>
          <w:sz w:val="24"/>
          <w:szCs w:val="24"/>
        </w:rPr>
        <w:t>. Even for analyses that may be exploratory and descriptive, more complete me</w:t>
      </w:r>
      <w:r w:rsidR="00E47830" w:rsidRPr="00103B2C">
        <w:rPr>
          <w:rFonts w:ascii="Book Antiqua" w:hAnsi="Book Antiqua"/>
          <w:sz w:val="24"/>
          <w:szCs w:val="24"/>
        </w:rPr>
        <w:t>thods discussion is imperative to build</w:t>
      </w:r>
      <w:r w:rsidR="00B6468F" w:rsidRPr="00103B2C">
        <w:rPr>
          <w:rFonts w:ascii="Book Antiqua" w:hAnsi="Book Antiqua"/>
          <w:sz w:val="24"/>
          <w:szCs w:val="24"/>
        </w:rPr>
        <w:t xml:space="preserve"> a</w:t>
      </w:r>
      <w:r w:rsidR="00E47830" w:rsidRPr="00103B2C">
        <w:rPr>
          <w:rFonts w:ascii="Book Antiqua" w:hAnsi="Book Antiqua"/>
          <w:sz w:val="24"/>
          <w:szCs w:val="24"/>
        </w:rPr>
        <w:t xml:space="preserve"> confidence foundation for additional studies. </w:t>
      </w:r>
    </w:p>
    <w:p w14:paraId="23516994" w14:textId="5659B177" w:rsidR="00C55461" w:rsidRPr="00103B2C" w:rsidRDefault="001212CA" w:rsidP="00B3013B">
      <w:pPr>
        <w:spacing w:after="0" w:line="360" w:lineRule="auto"/>
        <w:ind w:firstLineChars="200" w:firstLine="480"/>
        <w:jc w:val="both"/>
        <w:rPr>
          <w:rFonts w:ascii="Book Antiqua" w:hAnsi="Book Antiqua"/>
          <w:sz w:val="24"/>
          <w:szCs w:val="24"/>
        </w:rPr>
      </w:pPr>
      <w:r w:rsidRPr="00103B2C">
        <w:rPr>
          <w:rFonts w:ascii="Book Antiqua" w:hAnsi="Book Antiqua"/>
          <w:sz w:val="24"/>
          <w:szCs w:val="24"/>
        </w:rPr>
        <w:t>Finally, it is noteworthy</w:t>
      </w:r>
      <w:r w:rsidR="00B6468F" w:rsidRPr="00103B2C">
        <w:rPr>
          <w:rFonts w:ascii="Book Antiqua" w:hAnsi="Book Antiqua"/>
          <w:sz w:val="24"/>
          <w:szCs w:val="24"/>
        </w:rPr>
        <w:t xml:space="preserve"> that while</w:t>
      </w:r>
      <w:r w:rsidR="00C55461" w:rsidRPr="00103B2C">
        <w:rPr>
          <w:rFonts w:ascii="Book Antiqua" w:hAnsi="Book Antiqua"/>
          <w:sz w:val="24"/>
          <w:szCs w:val="24"/>
        </w:rPr>
        <w:t xml:space="preserve"> blood </w:t>
      </w:r>
      <w:r w:rsidR="00CF7BEF" w:rsidRPr="00103B2C">
        <w:rPr>
          <w:rFonts w:ascii="Book Antiqua" w:hAnsi="Book Antiqua"/>
          <w:sz w:val="24"/>
          <w:szCs w:val="24"/>
        </w:rPr>
        <w:t>VOC analysis may also have important p</w:t>
      </w:r>
      <w:r w:rsidR="008520D0" w:rsidRPr="00103B2C">
        <w:rPr>
          <w:rFonts w:ascii="Book Antiqua" w:hAnsi="Book Antiqua"/>
          <w:sz w:val="24"/>
          <w:szCs w:val="24"/>
        </w:rPr>
        <w:t>otential</w:t>
      </w:r>
      <w:r w:rsidR="00B6468F" w:rsidRPr="00103B2C">
        <w:rPr>
          <w:rFonts w:ascii="Book Antiqua" w:hAnsi="Book Antiqua"/>
          <w:sz w:val="24"/>
          <w:szCs w:val="24"/>
        </w:rPr>
        <w:t>, it has similar downsides</w:t>
      </w:r>
      <w:r w:rsidR="00CA01AD">
        <w:rPr>
          <w:rFonts w:ascii="Book Antiqua" w:hAnsi="Book Antiqua"/>
          <w:sz w:val="24"/>
          <w:szCs w:val="24"/>
        </w:rPr>
        <w:t>. For example, Zhu</w:t>
      </w:r>
      <w:r w:rsidR="008520D0" w:rsidRPr="00103B2C">
        <w:rPr>
          <w:rFonts w:ascii="Book Antiqua" w:hAnsi="Book Antiqua"/>
          <w:sz w:val="24"/>
          <w:szCs w:val="24"/>
        </w:rPr>
        <w:t xml:space="preserve"> </w:t>
      </w:r>
      <w:r w:rsidR="008520D0" w:rsidRPr="00CA01AD">
        <w:rPr>
          <w:rFonts w:ascii="Book Antiqua" w:hAnsi="Book Antiqua"/>
          <w:i/>
          <w:sz w:val="24"/>
          <w:szCs w:val="24"/>
        </w:rPr>
        <w:t>et al</w:t>
      </w:r>
      <w:r w:rsidR="00CA01AD" w:rsidRPr="00103B2C">
        <w:rPr>
          <w:rFonts w:ascii="Book Antiqua" w:hAnsi="Book Antiqua"/>
          <w:sz w:val="24"/>
          <w:szCs w:val="24"/>
        </w:rPr>
        <w:fldChar w:fldCharType="begin" w:fldLock="1"/>
      </w:r>
      <w:r w:rsidR="00CA01AD" w:rsidRPr="00103B2C">
        <w:rPr>
          <w:rFonts w:ascii="Book Antiqua" w:hAnsi="Book Antiqua"/>
          <w:sz w:val="24"/>
          <w:szCs w:val="24"/>
        </w:rPr>
        <w:instrText>ADDIN CSL_CITATION { "citationItems" : [ { "id" : "ITEM-1", "itemData" : { "DOI" : "10.1002/hep.26093", "ISSN" : "1527-3350", "PMID" : "23055155", "abstract" : "UNLABELLED: Nonalcoholic steatohepatitis (NASH) is a serious liver disease associated with obesity. Characterized by metabolic syndrome, hepatic steatosis, and liver inflammation, NASH is believed to be under the influence of the gut microflora. Here, the composition of gut bacterial communities of NASH, obese, and healthy children was determined by 16S ribosomal RNA pyrosequencing. In addition, peripheral blood ethanol was analyzed to monitor endogenous ethanol production of patients and healthy controls. UniFrac-based principle coordinates analysis indicated that most of the microbiome samples clustered by disease status. Each group was associated with a unique pattern of enterotypes. Differences were abundant at phylum, family, and genus levels between healthy subjects and obese patients (with or without NASH), and relatively fewer differences were observed between obese and the NASH microbiomes. Among those taxa with greater than 1% representation in any of the disease groups, Proteobacteria, Enterobacteriaceae, and Escherichia were the only phylum, family and genus types exhibiting significant difference between obese and NASH microbiomes. Similar blood-ethanol concentrations were observed between healthy subjects and obese non-NASH patients, but NASH patients exhibited significantly elevated blood ethanol levels.\n\nCONCLUSIONS: The increased abundance of alcohol-producing bacteria in NASH microbiomes, elevated blood-ethanol concentration in NASH patients, and the well-established role of alcohol metabolism in oxidative stress and, consequently, liver inflammation suggest a role for alcohol-producing microbiota in the pathogenesis of NASH. We postulate that the distinct composition of the gut microbiome among NASH, obese, and healthy controls could offer a target for intervention or a marker for disease.", "author" : [ { "dropping-particle" : "", "family" : "Zhu", "given" : "Lixin", "non-dropping-particle" : "", "parse-names" : false, "suffix" : "" }, { "dropping-particle" : "", "family" : "Baker", "given" : "Susan S", "non-dropping-particle" : "", "parse-names" : false, "suffix" : "" }, { "dropping-particle" : "", "family" : "Gill", "given" : "Chelsea", "non-dropping-particle" : "", "parse-names" : false, "suffix" : "" }, { "dropping-particle" : "", "family" : "Liu", "given" : "Wensheng", "non-dropping-particle" : "", "parse-names" : false, "suffix" : "" }, { "dropping-particle" : "", "family" : "Alkhouri", "given" : "Razan", "non-dropping-particle" : "", "parse-names" : false, "suffix" : "" }, { "dropping-particle" : "", "family" : "Baker", "given" : "Robert D", "non-dropping-particle" : "", "parse-names" : false, "suffix" : "" }, { "dropping-particle" : "", "family" : "Gill", "given" : "Steven R", "non-dropping-particle" : "", "parse-names" : false, "suffix" : "" } ], "container-title" : "Hepatology (Baltimore, Md.)", "id" : "ITEM-1", "issue" : "2", "issued" : { "date-parts" : [ [ "2013", "2" ] ] }, "page" : "601-9", "title" : "Characterization of gut microbiomes in nonalcoholic steatohepatitis (NASH) patients: a connection between endogenous alcohol and NASH.", "type" : "article-journal", "volume" : "57" }, "uris" : [ "http://www.mendeley.com/documents/?uuid=438067a7-6a3c-47af-997a-0f99db170476", "http://www.mendeley.com/documents/?uuid=67f71724-9db8-437a-8ade-83ce03432d9f" ] } ], "mendeley" : { "previouslyFormattedCitation" : "&lt;sup&gt;[66]&lt;/sup&gt;" }, "properties" : { "noteIndex" : 0 }, "schema" : "https://github.com/citation-style-language/schema/raw/master/csl-citation.json" }</w:instrText>
      </w:r>
      <w:r w:rsidR="00CA01AD" w:rsidRPr="00103B2C">
        <w:rPr>
          <w:rFonts w:ascii="Book Antiqua" w:hAnsi="Book Antiqua"/>
          <w:sz w:val="24"/>
          <w:szCs w:val="24"/>
        </w:rPr>
        <w:fldChar w:fldCharType="separate"/>
      </w:r>
      <w:r w:rsidR="00CA01AD" w:rsidRPr="00103B2C">
        <w:rPr>
          <w:rFonts w:ascii="Book Antiqua" w:hAnsi="Book Antiqua"/>
          <w:noProof/>
          <w:sz w:val="24"/>
          <w:szCs w:val="24"/>
          <w:vertAlign w:val="superscript"/>
        </w:rPr>
        <w:t>[66]</w:t>
      </w:r>
      <w:r w:rsidR="00CA01AD" w:rsidRPr="00103B2C">
        <w:rPr>
          <w:rFonts w:ascii="Book Antiqua" w:hAnsi="Book Antiqua"/>
          <w:sz w:val="24"/>
          <w:szCs w:val="24"/>
        </w:rPr>
        <w:fldChar w:fldCharType="end"/>
      </w:r>
      <w:r w:rsidR="008520D0" w:rsidRPr="00103B2C">
        <w:rPr>
          <w:rFonts w:ascii="Book Antiqua" w:hAnsi="Book Antiqua"/>
          <w:sz w:val="24"/>
          <w:szCs w:val="24"/>
        </w:rPr>
        <w:t>, recently reported that specific gut flora composition</w:t>
      </w:r>
      <w:r w:rsidR="00174399" w:rsidRPr="00103B2C">
        <w:rPr>
          <w:rFonts w:ascii="Book Antiqua" w:hAnsi="Book Antiqua"/>
          <w:sz w:val="24"/>
          <w:szCs w:val="24"/>
        </w:rPr>
        <w:t>s</w:t>
      </w:r>
      <w:r w:rsidR="008520D0" w:rsidRPr="00103B2C">
        <w:rPr>
          <w:rFonts w:ascii="Book Antiqua" w:hAnsi="Book Antiqua"/>
          <w:sz w:val="24"/>
          <w:szCs w:val="24"/>
        </w:rPr>
        <w:t xml:space="preserve"> may drive an elevated endogenous ethanol production in a pediatric population with non-alcoholic </w:t>
      </w:r>
      <w:proofErr w:type="spellStart"/>
      <w:r w:rsidR="008520D0" w:rsidRPr="00103B2C">
        <w:rPr>
          <w:rFonts w:ascii="Book Antiqua" w:hAnsi="Book Antiqua"/>
          <w:sz w:val="24"/>
          <w:szCs w:val="24"/>
        </w:rPr>
        <w:t>steatohepatitis</w:t>
      </w:r>
      <w:proofErr w:type="spellEnd"/>
      <w:r w:rsidR="008520D0" w:rsidRPr="00103B2C">
        <w:rPr>
          <w:rFonts w:ascii="Book Antiqua" w:hAnsi="Book Antiqua"/>
          <w:sz w:val="24"/>
          <w:szCs w:val="24"/>
        </w:rPr>
        <w:t>. However, blood assays for VOCs can also be challenging</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"10.1016/j.yrtph.2010.05.011", "ISSN" : "1096-0295", "PMID" : "20685286", "abstract" : "The National Health and Nutrition Examination Survey (NHANES) generates population-representative biomonitoring data for many chemicals including volatile organic compounds (VOCs) in blood. However, no health or risk-based screening values are available to evaluate these data from a health safety perspective or to use in prioritizing among chemicals for possible risk management actions. We gathered existing risk assessment-based chronic exposure reference values such as reference doses (RfDs), reference concentrations (RfCs), tolerable daily intakes (TDIs), cancer slope factors, etc. and key pharmacokinetic model parameters for 47 VOCs. Using steady-state solutions to a generic physiologically-based pharmacokinetic (PBPK) model structure, we estimated chemical-specific steady-state venous blood concentrations across chemicals associated with unit oral and inhalation exposure rates and with chronic exposure at the identified exposure reference values. The geometric means of the slopes relating modeled steady-state blood concentrations to steady-state exposure to a unit oral dose or unit inhalation concentration among 38 compounds with available pharmacokinetic parameters were 12.0 microg/L per mg/kg-d (geometric standard deviation [GSD] of 3.2) and 3.2 microg/L per mg/m(3) (GSD=1.7), respectively. Chemical-specific blood concentration screening values based on non-cancer reference values for both oral and inhalation exposure range from 0.0005 to 100 microg/L; blood concentrations associated with cancer risk-specific doses at the 1E-05 risk level ranged from 5E-06 to 6E-02 microg/L. The distribution of modeled steady-state blood concentrations associated with unit exposure levels across VOCs may provide a basis for estimating blood concentration screening values for VOCs that lack chemical-specific pharmacokinetic data. The screening blood concentrations presented here provide a tool for risk assessment-based evaluation of population biomonitoring data for VOCs and are most appropriately applied to central tendency estimates for such datasets.", "author" : [ { "dropping-particle" : "", "family" : "Aylward", "given" : "Lesa L", "non-dropping-particle" : "", "parse-names" : false, "suffix" : "" }, { "dropping-particle" : "", "family" : "Kirman", "given" : "Chris R", "non-dropping-particle" : "", "parse-names" : false, "suffix" : "" }, { "dropping-particle" : "", "family" : "Blount", "given" : "Ben C", "non-dropping-particle" : "", "parse-names" : false, "suffix" : "" }, { "dropping-particle" : "", "family" : "Hays", "given" : "Sean M", "non-dropping-particle" : "", "parse-names" : false, "suffix" : "" } ], "container-title" : "Regulatory toxicology and pharmacology : RTP", "id" : "ITEM-1", "issue" : "1", "issued" : { "date-parts" : [ [ "2010", "10" ] ] }, "page" : "33-44", "title" : "Chemical-specific screening criteria for interpretation of biomonitoring data for volatile organic compounds (VOCs)--application of steady-state PBPK model solutions.", "type" : "article-journal", "volume" : "58" }, "uris" : [ "http://www.mendeley.com/documents/?uuid=e1cea055-f0ec-4d68-b5e8-9bad6f01d40d", "http://www.mendeley.com/documents/?uuid=148c01b2-de80-46a6-bb77-4e03df7b4774" ] } ], "mendeley" : { "previouslyFormattedCitation" : "&lt;sup&gt;[67]&lt;/sup&gt;"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[67]</w:t>
      </w:r>
      <w:r w:rsidR="00C928F3" w:rsidRPr="00103B2C">
        <w:rPr>
          <w:rFonts w:ascii="Book Antiqua" w:hAnsi="Book Antiqua"/>
          <w:sz w:val="24"/>
          <w:szCs w:val="24"/>
        </w:rPr>
        <w:fldChar w:fldCharType="end"/>
      </w:r>
      <w:r w:rsidR="00D8404E" w:rsidRPr="00103B2C">
        <w:rPr>
          <w:rFonts w:ascii="Book Antiqua" w:hAnsi="Book Antiqua"/>
          <w:sz w:val="24"/>
          <w:szCs w:val="24"/>
        </w:rPr>
        <w:t>; for example, despite the fact that ammonia has been measured in the blood for over one hundred years, the pr</w:t>
      </w:r>
      <w:r w:rsidR="00505AB5" w:rsidRPr="00103B2C">
        <w:rPr>
          <w:rFonts w:ascii="Book Antiqua" w:hAnsi="Book Antiqua"/>
          <w:sz w:val="24"/>
          <w:szCs w:val="24"/>
        </w:rPr>
        <w:t>oper blood source (venous versus</w:t>
      </w:r>
      <w:r w:rsidR="00D8404E" w:rsidRPr="00103B2C">
        <w:rPr>
          <w:rFonts w:ascii="Book Antiqua" w:hAnsi="Book Antiqua"/>
          <w:sz w:val="24"/>
          <w:szCs w:val="24"/>
        </w:rPr>
        <w:t xml:space="preserve"> arterial)</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"10.1016/S0002-9343(02)01477-8", "ISSN" : "00029343", "PMID" : "12637132", "abstract" : "PURPOSE: Because the correlation between ammonia levels and the severity of hepatic encephalopathy remains controversial, we prospectively evaluated the correlation in 121 consecutive patients with cirrhosis.\n\nMETHODS: The diagnosis of hepatic encephalopathy was based on clinical criteria, and the severity of hepatic encephalopathy was based on the West Haven Criteria for grading of mental status. Arterial and venous blood samples were obtained from each patient. Four types of ammonia measurements were analyzed: arterial and venous total ammonia, and arterial and venous partial pressure of ammonia. Spearman rank correlations (r(s)) were calculated.\n\nRESULTS: Of the 121 patients, 30 (25%) had grade 0 encephalopathy (no signs or symptoms), 27 (22%) had grade 1, 23 (19%) had grade 2, 28 (23%) had grade 3, and 13 (11%) had grade 4 (the most severe signs and symptoms). Each of the four measures of ammonia increased with the severity of hepatic encephalopathy: arterial total ammonia (r(s) = 0.61, P &lt; or = 0.001), venous total ammonia (r(s) = 0.56, P &lt; or = 0.001), arterial partial pressure of ammonia (r(s) = 0.55, P &lt; or = 0.001), and venous partial pressure of ammonia (r(s) = 0.52, P &lt; or = 0.001).\n\nCONCLUSION: Ammonia levels correlate with the severity of hepatic encephalopathy. Venous sampling is adequate for ammonia measurement. There appears to be no additional advantage of measuring the partial pressure of ammonia compared with total ammonia levels.", "author" : [ { "dropping-particle" : "", "family" : "Ong", "given" : "Janus P", "non-dropping-particle" : "", "parse-names" : false, "suffix" : "" }, { "dropping-particle" : "", "family" : "Aggarwal", "given" : "Anjana", "non-dropping-particle" : "", "parse-names" : false, "suffix" : "" }, { "dropping-particle" : "", "family" : "Krieger", "given" : "Derk", "non-dropping-particle" : "", "parse-names" : false, "suffix" : "" }, { "dropping-particle" : "", "family" : "Easley", "given" : "Kirk A", "non-dropping-particle" : "", "parse-names" : false, "suffix" : "" }, { "dropping-particle" : "", "family" : "Karafa", "given" : "Matthew T", "non-dropping-particle" : "", "parse-names" : false, "suffix" : "" }, { "dropping-particle" : "", "family" : "Lente", "given" : "Frederick", "non-dropping-particle" : "Van", "parse-names" : false, "suffix" : "" }, { "dropping-particle" : "", "family" : "Arroliga", "given" : "Alejandro C", "non-dropping-particle" : "", "parse-names" : false, "suffix" : "" }, { "dropping-particle" : "", "family" : "Mullen", "given" : "Kevin D", "non-dropping-particle" : "", "parse-names" : false, "suffix" : "" } ], "container-title" : "The American Journal of Medicine", "id" : "ITEM-1", "issue" : "3", "issued" : { "date-parts" : [ [ "2003", "2", "15" ] ] }, "page" : "188-193", "publisher" : "Elsevier", "title" : "Correlation between ammonia levels and the severity of hepatic encephalopathy", "type" : "article-journal", "volume" : "114" }, "uris" : [ "http://www.mendeley.com/documents/?uuid=79d8def7-b9dc-47b9-a73a-2b7d6063d5f0" ] } ], "mendeley" : { "previouslyFormattedCitation" : "&lt;sup&gt;[68]&lt;/sup&gt;"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[68]</w:t>
      </w:r>
      <w:r w:rsidR="00C928F3" w:rsidRPr="00103B2C">
        <w:rPr>
          <w:rFonts w:ascii="Book Antiqua" w:hAnsi="Book Antiqua"/>
          <w:sz w:val="24"/>
          <w:szCs w:val="24"/>
        </w:rPr>
        <w:fldChar w:fldCharType="end"/>
      </w:r>
      <w:r w:rsidR="00D8404E" w:rsidRPr="00103B2C">
        <w:rPr>
          <w:rFonts w:ascii="Book Antiqua" w:hAnsi="Book Antiqua"/>
          <w:sz w:val="24"/>
          <w:szCs w:val="24"/>
        </w:rPr>
        <w:t xml:space="preserve"> and state (partial pressure </w:t>
      </w:r>
      <w:r w:rsidR="00966B21" w:rsidRPr="00103B2C">
        <w:rPr>
          <w:rFonts w:ascii="Book Antiqua" w:hAnsi="Book Antiqua"/>
          <w:sz w:val="24"/>
          <w:szCs w:val="24"/>
        </w:rPr>
        <w:t>NH</w:t>
      </w:r>
      <w:r w:rsidR="00966B21" w:rsidRPr="00103B2C">
        <w:rPr>
          <w:rFonts w:ascii="Book Antiqua" w:hAnsi="Book Antiqua"/>
          <w:sz w:val="24"/>
          <w:szCs w:val="24"/>
          <w:vertAlign w:val="subscript"/>
        </w:rPr>
        <w:t>3</w:t>
      </w:r>
      <w:r w:rsidR="00966B21" w:rsidRPr="00103B2C">
        <w:rPr>
          <w:rFonts w:ascii="Book Antiqua" w:hAnsi="Book Antiqua"/>
          <w:sz w:val="24"/>
          <w:szCs w:val="24"/>
        </w:rPr>
        <w:t xml:space="preserve"> versus NH</w:t>
      </w:r>
      <w:r w:rsidR="00966B21" w:rsidRPr="00103B2C">
        <w:rPr>
          <w:rFonts w:ascii="Book Antiqua" w:hAnsi="Book Antiqua"/>
          <w:sz w:val="24"/>
          <w:szCs w:val="24"/>
          <w:vertAlign w:val="subscript"/>
        </w:rPr>
        <w:t>4</w:t>
      </w:r>
      <w:r w:rsidR="00966B21" w:rsidRPr="00103B2C">
        <w:rPr>
          <w:rFonts w:ascii="Book Antiqua" w:hAnsi="Book Antiqua"/>
          <w:sz w:val="24"/>
          <w:szCs w:val="24"/>
          <w:vertAlign w:val="superscript"/>
        </w:rPr>
        <w:t>+</w:t>
      </w:r>
      <w:r w:rsidR="00D8404E" w:rsidRPr="00103B2C">
        <w:rPr>
          <w:rFonts w:ascii="Book Antiqua" w:hAnsi="Book Antiqua"/>
          <w:sz w:val="24"/>
          <w:szCs w:val="24"/>
        </w:rPr>
        <w:t>)</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"ISSN" : "1842-1121", "PMID" : "21725514", "abstract" : "BACKGROUND AND AIMS: Although the exact pathogenetic factor in hepatic encephalopathy is still unknown, ammonia is considered to be the major cause of neurotoxicity. However, previous studies on the relationship between ammonia and the severity of hepatic encephalopathy have yielded variable results. Since unionized ammonia is the only form of ammonia that is able to freely spread through the blood-brain barrier and cause cerebral dysfunction, we tested the hypothesis that concentration of unionized ammonia is correlated with the severity of hepatic encephalopathy.\n\nMETHODS: 156 patients with cirrhosis (74 with hepatic encephalopathy and 82 without) were enrolled, and underwent clinical examination and blood testing. Ammonia, pNH3 and pH determinations were repeated after two days of treatment. The differences in venous ammonia, pNH3, and pH among patients with and without encephalopathy were analyzed.\n\nRESULTS: Among cirrhotic patients with hepatic encephalopathy, pH, pNH3 and ammonia levels were all higher than those among patients without hepatic encephalopathy, and alkalosis was more common in patients with hepatic encephalopathy. Both venous ammonia and pNH3 were significantly correlated to the clinical grade of hepatic encephalopathy; however, the r was similar for venous ammonia (r=0.63) and pNH3 (r=0.68). The follow-up of 20 patients showed that the median levels of pH, pNH3 and venous ammonia decreased; venous ammonia levels were unchanged or higher in some patients after resolution of hepatic encephalopathy.\n\nCONCLUSION: This study supports that pH-dependant pNH3 and pH could be useful diagnostic and prognostic tools in cirrhotic patients with hepatic encephalopathy.", "author" : [ { "dropping-particle" : "", "family" : "He", "given" : "Yong", "non-dropping-particle" : "", "parse-names" : false, "suffix" : "" }, { "dropping-particle" : "", "family" : "Li", "given" : "Guixing", "non-dropping-particle" : "", "parse-names" : false, "suffix" : "" }, { "dropping-particle" : "", "family" : "Song", "given" : "Haolan", "non-dropping-particle" : "", "parse-names" : false, "suffix" : "" }, { "dropping-particle" : "", "family" : "Luo", "given" : "Tongxing", "non-dropping-particle" : "", "parse-names" : false, "suffix" : "" }, { "dropping-particle" : "", "family" : "Gao", "given" : "Baoxiu", "non-dropping-particle" : "", "parse-names" : false, "suffix" : "" }, { "dropping-particle" : "", "family" : "Xu", "given" : "Jin", "non-dropping-particle" : "", "parse-names" : false, "suffix" : "" } ], "container-title" : "Journal of gastrointestinal and liver diseases : JGLD", "id" : "ITEM-1", "issue" : "2", "issued" : { "date-parts" : [ [ "2011", "6" ] ] }, "page" : "169-74", "title" : "Partial pressure of NH\u2083 in cirrhotic patients with and without hepatic encephalopathy.", "type" : "article-journal", "volume" : "20" }, "uris" : [ "http://www.mendeley.com/documents/?uuid=5826f240-6ec3-4d67-8992-bfc7cc6c3526", "http://www.mendeley.com/documents/?uuid=c9d9d26c-3eb6-4f7d-95fa-741778e7f17f" ] } ], "mendeley" : { "previouslyFormattedCitation" : "&lt;sup&gt;[69]&lt;/sup&gt;"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[69</w:t>
      </w:r>
      <w:r w:rsidR="00EF648F">
        <w:rPr>
          <w:rFonts w:ascii="Book Antiqua" w:hAnsi="Book Antiqua"/>
          <w:noProof/>
          <w:sz w:val="24"/>
          <w:szCs w:val="24"/>
          <w:vertAlign w:val="superscript"/>
        </w:rPr>
        <w:t>,70</w:t>
      </w:r>
      <w:r w:rsidR="0093533C" w:rsidRPr="00103B2C">
        <w:rPr>
          <w:rFonts w:ascii="Book Antiqua" w:hAnsi="Book Antiqua"/>
          <w:noProof/>
          <w:sz w:val="24"/>
          <w:szCs w:val="24"/>
          <w:vertAlign w:val="superscript"/>
        </w:rPr>
        <w:t>]</w:t>
      </w:r>
      <w:r w:rsidR="00C928F3" w:rsidRPr="00103B2C">
        <w:rPr>
          <w:rFonts w:ascii="Book Antiqua" w:hAnsi="Book Antiqua"/>
          <w:sz w:val="24"/>
          <w:szCs w:val="24"/>
        </w:rPr>
        <w:fldChar w:fldCharType="end"/>
      </w:r>
      <w:r w:rsidR="00966B21" w:rsidRPr="00103B2C">
        <w:rPr>
          <w:rFonts w:ascii="Book Antiqua" w:hAnsi="Book Antiqua"/>
          <w:sz w:val="24"/>
          <w:szCs w:val="24"/>
        </w:rPr>
        <w:t xml:space="preserve"> </w:t>
      </w:r>
      <w:r w:rsidR="00D8404E" w:rsidRPr="00103B2C">
        <w:rPr>
          <w:rFonts w:ascii="Book Antiqua" w:hAnsi="Book Antiqua"/>
          <w:sz w:val="24"/>
          <w:szCs w:val="24"/>
        </w:rPr>
        <w:t>remain de</w:t>
      </w:r>
      <w:r w:rsidR="00505AB5" w:rsidRPr="00103B2C">
        <w:rPr>
          <w:rFonts w:ascii="Book Antiqua" w:hAnsi="Book Antiqua"/>
          <w:sz w:val="24"/>
          <w:szCs w:val="24"/>
        </w:rPr>
        <w:t xml:space="preserve">bated. </w:t>
      </w:r>
      <w:r w:rsidR="005002F3" w:rsidRPr="00103B2C">
        <w:rPr>
          <w:rFonts w:ascii="Book Antiqua" w:hAnsi="Book Antiqua"/>
          <w:sz w:val="24"/>
          <w:szCs w:val="24"/>
        </w:rPr>
        <w:t>Furthermore</w:t>
      </w:r>
      <w:r w:rsidR="00505AB5" w:rsidRPr="00103B2C">
        <w:rPr>
          <w:rFonts w:ascii="Book Antiqua" w:hAnsi="Book Antiqua"/>
          <w:sz w:val="24"/>
          <w:szCs w:val="24"/>
        </w:rPr>
        <w:t>, phlebotomy makes studies requiring multiple repeated measures difficult</w:t>
      </w:r>
      <w:r w:rsidR="00D8404E" w:rsidRPr="00103B2C">
        <w:rPr>
          <w:rFonts w:ascii="Book Antiqua" w:hAnsi="Book Antiqua"/>
          <w:sz w:val="24"/>
          <w:szCs w:val="24"/>
        </w:rPr>
        <w:t>.</w:t>
      </w:r>
      <w:r w:rsidR="00621016" w:rsidRPr="00621016">
        <w:rPr>
          <w:rFonts w:ascii="Book Antiqua" w:hAnsi="Book Antiqua"/>
          <w:i/>
          <w:sz w:val="24"/>
          <w:szCs w:val="24"/>
        </w:rPr>
        <w:t xml:space="preserve"> </w:t>
      </w:r>
    </w:p>
    <w:p w14:paraId="054C0F16" w14:textId="77777777" w:rsidR="009630EE" w:rsidRDefault="009630EE" w:rsidP="00B3013B">
      <w:pPr>
        <w:spacing w:after="0" w:line="360" w:lineRule="auto"/>
        <w:jc w:val="both"/>
        <w:rPr>
          <w:rFonts w:ascii="Book Antiqua" w:hAnsi="Book Antiqua"/>
          <w:b/>
          <w:sz w:val="24"/>
          <w:szCs w:val="24"/>
          <w:lang w:eastAsia="zh-CN"/>
        </w:rPr>
      </w:pPr>
    </w:p>
    <w:p w14:paraId="51EB7AEF" w14:textId="77777777" w:rsidR="00470D01" w:rsidRPr="009630EE" w:rsidRDefault="00AD33D8" w:rsidP="00B3013B">
      <w:pPr>
        <w:spacing w:after="0" w:line="360" w:lineRule="auto"/>
        <w:jc w:val="both"/>
        <w:rPr>
          <w:rFonts w:ascii="Book Antiqua" w:hAnsi="Book Antiqua"/>
          <w:b/>
          <w:caps/>
          <w:sz w:val="24"/>
          <w:szCs w:val="24"/>
        </w:rPr>
      </w:pPr>
      <w:r w:rsidRPr="009630EE">
        <w:rPr>
          <w:rFonts w:ascii="Book Antiqua" w:hAnsi="Book Antiqua"/>
          <w:b/>
          <w:caps/>
          <w:sz w:val="24"/>
          <w:szCs w:val="24"/>
        </w:rPr>
        <w:lastRenderedPageBreak/>
        <w:t>Biomarker Development</w:t>
      </w:r>
      <w:r w:rsidR="001B7205" w:rsidRPr="009630EE">
        <w:rPr>
          <w:rFonts w:ascii="Book Antiqua" w:hAnsi="Book Antiqua"/>
          <w:b/>
          <w:caps/>
          <w:sz w:val="24"/>
          <w:szCs w:val="24"/>
        </w:rPr>
        <w:t xml:space="preserve">: Breath Success Requires Exceptional Teams and Strategy </w:t>
      </w:r>
    </w:p>
    <w:p w14:paraId="51D808A7" w14:textId="77777777" w:rsidR="00695082" w:rsidRPr="00103B2C" w:rsidRDefault="00AD33D8" w:rsidP="00B3013B">
      <w:pPr>
        <w:spacing w:after="0" w:line="360" w:lineRule="auto"/>
        <w:jc w:val="both"/>
        <w:rPr>
          <w:rFonts w:ascii="Book Antiqua" w:hAnsi="Book Antiqua"/>
          <w:sz w:val="24"/>
          <w:szCs w:val="24"/>
        </w:rPr>
      </w:pPr>
      <w:r w:rsidRPr="00103B2C">
        <w:rPr>
          <w:rFonts w:ascii="Book Antiqua" w:hAnsi="Book Antiqua"/>
          <w:sz w:val="24"/>
          <w:szCs w:val="24"/>
        </w:rPr>
        <w:t>In the 1950’s and 1960’s, the US FDA promulgated a three phase strategy to evaluate the safety and efficacy of new drugs</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"ISBN" : "978-0-691-14180-0", "author" : [ { "dropping-particle" : "", "family" : "Carpenter", "given" : "Daniel", "non-dropping-particle" : "", "parse-names" : false, "suffix" : "" } ], "id" : "ITEM-1", "issued" : { "date-parts" : [ [ "2010" ] ] }, "page" : "228-298", "publisher" : "Princeton University Press", "title" : "Repuation and Power. Organizational Image and Pharmaceutical Regulation at the FDA", "type" : "book" }, "uris" : [ "http://www.mendeley.com/documents/?uuid=38b6cee6-45af-4cd1-a970-6e1a65b63693", "http://www.mendeley.com/documents/?uuid=3f30eb88-ff75-416d-a2d0-c2bec6941ed7", "http://www.mendeley.com/documents/?uuid=6f241e1f-eed1-4980-ac87-57347787d4ed" ] } ], "mendeley" : { "previouslyFormattedCitation" : "&lt;sup&gt;[63]&lt;/sup&gt;"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[63]</w:t>
      </w:r>
      <w:r w:rsidR="00C928F3" w:rsidRPr="00103B2C">
        <w:rPr>
          <w:rFonts w:ascii="Book Antiqua" w:hAnsi="Book Antiqua"/>
          <w:sz w:val="24"/>
          <w:szCs w:val="24"/>
        </w:rPr>
        <w:fldChar w:fldCharType="end"/>
      </w:r>
      <w:r w:rsidRPr="00103B2C">
        <w:rPr>
          <w:rFonts w:ascii="Book Antiqua" w:hAnsi="Book Antiqua"/>
          <w:sz w:val="24"/>
          <w:szCs w:val="24"/>
        </w:rPr>
        <w:t xml:space="preserve">. The phases became </w:t>
      </w:r>
      <w:r w:rsidR="006C7970" w:rsidRPr="00103B2C">
        <w:rPr>
          <w:rFonts w:ascii="Book Antiqua" w:hAnsi="Book Antiqua"/>
          <w:sz w:val="24"/>
          <w:szCs w:val="24"/>
        </w:rPr>
        <w:t>familiar worldwide and created</w:t>
      </w:r>
      <w:r w:rsidR="005D1116" w:rsidRPr="00103B2C">
        <w:rPr>
          <w:rFonts w:ascii="Book Antiqua" w:hAnsi="Book Antiqua"/>
          <w:sz w:val="24"/>
          <w:szCs w:val="24"/>
        </w:rPr>
        <w:t xml:space="preserve"> a uniform</w:t>
      </w:r>
      <w:r w:rsidRPr="00103B2C">
        <w:rPr>
          <w:rFonts w:ascii="Book Antiqua" w:hAnsi="Book Antiqua"/>
          <w:sz w:val="24"/>
          <w:szCs w:val="24"/>
        </w:rPr>
        <w:t xml:space="preserve"> pa</w:t>
      </w:r>
      <w:r w:rsidR="005D1116" w:rsidRPr="00103B2C">
        <w:rPr>
          <w:rFonts w:ascii="Book Antiqua" w:hAnsi="Book Antiqua"/>
          <w:sz w:val="24"/>
          <w:szCs w:val="24"/>
        </w:rPr>
        <w:t xml:space="preserve">th for drug development. </w:t>
      </w:r>
      <w:r w:rsidR="006C7970" w:rsidRPr="00103B2C">
        <w:rPr>
          <w:rFonts w:ascii="Book Antiqua" w:hAnsi="Book Antiqua"/>
          <w:sz w:val="24"/>
          <w:szCs w:val="24"/>
        </w:rPr>
        <w:t xml:space="preserve">It is relatively easy, therefore, to interpret and compare clinical trials as they </w:t>
      </w:r>
      <w:r w:rsidR="00055DA9" w:rsidRPr="00103B2C">
        <w:rPr>
          <w:rFonts w:ascii="Book Antiqua" w:hAnsi="Book Antiqua"/>
          <w:sz w:val="24"/>
          <w:szCs w:val="24"/>
        </w:rPr>
        <w:t>evolve through the phases</w:t>
      </w:r>
      <w:r w:rsidR="006C7970" w:rsidRPr="00103B2C">
        <w:rPr>
          <w:rFonts w:ascii="Book Antiqua" w:hAnsi="Book Antiqua"/>
          <w:sz w:val="24"/>
          <w:szCs w:val="24"/>
        </w:rPr>
        <w:t xml:space="preserve">. </w:t>
      </w:r>
      <w:r w:rsidR="00695082" w:rsidRPr="00103B2C">
        <w:rPr>
          <w:rFonts w:ascii="Book Antiqua" w:hAnsi="Book Antiqua"/>
          <w:sz w:val="24"/>
          <w:szCs w:val="24"/>
        </w:rPr>
        <w:t xml:space="preserve">This is helpful not only for medical researchers, scientists, and regulators, but also for </w:t>
      </w:r>
      <w:r w:rsidR="00654DB4" w:rsidRPr="00103B2C">
        <w:rPr>
          <w:rFonts w:ascii="Book Antiqua" w:hAnsi="Book Antiqua"/>
          <w:sz w:val="24"/>
          <w:szCs w:val="24"/>
        </w:rPr>
        <w:t xml:space="preserve">other stakeholders including </w:t>
      </w:r>
      <w:r w:rsidR="00695082" w:rsidRPr="00103B2C">
        <w:rPr>
          <w:rFonts w:ascii="Book Antiqua" w:hAnsi="Book Antiqua"/>
          <w:sz w:val="24"/>
          <w:szCs w:val="24"/>
        </w:rPr>
        <w:t>investors and the broader public. Furthermore, drugs</w:t>
      </w:r>
      <w:r w:rsidR="0010427E" w:rsidRPr="00103B2C">
        <w:rPr>
          <w:rFonts w:ascii="Book Antiqua" w:hAnsi="Book Antiqua"/>
          <w:sz w:val="24"/>
          <w:szCs w:val="24"/>
        </w:rPr>
        <w:t xml:space="preserve"> are developed and approved</w:t>
      </w:r>
      <w:r w:rsidR="00695082" w:rsidRPr="00103B2C">
        <w:rPr>
          <w:rFonts w:ascii="Book Antiqua" w:hAnsi="Book Antiqua"/>
          <w:sz w:val="24"/>
          <w:szCs w:val="24"/>
        </w:rPr>
        <w:t xml:space="preserve"> for a specific disease indication. Because this process is slow and highly resource intensive, progression through the phases occurs only after careful </w:t>
      </w:r>
      <w:r w:rsidR="00FF39A9" w:rsidRPr="00103B2C">
        <w:rPr>
          <w:rFonts w:ascii="Book Antiqua" w:hAnsi="Book Antiqua"/>
          <w:sz w:val="24"/>
          <w:szCs w:val="24"/>
        </w:rPr>
        <w:t xml:space="preserve">and continuous </w:t>
      </w:r>
      <w:r w:rsidR="00695082" w:rsidRPr="00103B2C">
        <w:rPr>
          <w:rFonts w:ascii="Book Antiqua" w:hAnsi="Book Antiqua"/>
          <w:sz w:val="24"/>
          <w:szCs w:val="24"/>
        </w:rPr>
        <w:t>consideration</w:t>
      </w:r>
      <w:r w:rsidR="002E4B0A" w:rsidRPr="00103B2C">
        <w:rPr>
          <w:rFonts w:ascii="Book Antiqua" w:hAnsi="Book Antiqua"/>
          <w:sz w:val="24"/>
          <w:szCs w:val="24"/>
        </w:rPr>
        <w:t xml:space="preserve"> of an</w:t>
      </w:r>
      <w:r w:rsidR="00695082" w:rsidRPr="00103B2C">
        <w:rPr>
          <w:rFonts w:ascii="Book Antiqua" w:hAnsi="Book Antiqua"/>
          <w:sz w:val="24"/>
          <w:szCs w:val="24"/>
        </w:rPr>
        <w:t xml:space="preserve"> unmet need</w:t>
      </w:r>
      <w:r w:rsidR="00FF39A9" w:rsidRPr="00103B2C">
        <w:rPr>
          <w:rFonts w:ascii="Book Antiqua" w:hAnsi="Book Antiqua"/>
          <w:sz w:val="24"/>
          <w:szCs w:val="24"/>
        </w:rPr>
        <w:t xml:space="preserve"> and competing alternatives</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"ISBN" : "1-4196-9961-x", "author" : [ { "dropping-particle" : "", "family" : "Friedhoff", "given" : "Lawrence T.", "non-dropping-particle" : "", "parse-names" : false, "suffix" : "" } ], "id" : "ITEM-1", "issued" : { "date-parts" : [ [ "2009" ] ] }, "title" : "New Drugs", "type" : "book" }, "uris" : [ "http://www.mendeley.com/documents/?uuid=0114edb4-8e00-4624-ac22-2743300c0b78", "http://www.mendeley.com/documents/?uuid=abee6118-aa75-4314-afcf-90d2434b7c99", "http://www.mendeley.com/documents/?uuid=a7f33d4c-4299-4d27-997e-a1c1453eb633" ] } ], "mendeley" : { "previouslyFormattedCitation" : "&lt;sup&gt;[71]&lt;/sup&gt;"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[71]</w:t>
      </w:r>
      <w:r w:rsidR="00C928F3" w:rsidRPr="00103B2C">
        <w:rPr>
          <w:rFonts w:ascii="Book Antiqua" w:hAnsi="Book Antiqua"/>
          <w:sz w:val="24"/>
          <w:szCs w:val="24"/>
        </w:rPr>
        <w:fldChar w:fldCharType="end"/>
      </w:r>
      <w:r w:rsidR="00695082" w:rsidRPr="00103B2C">
        <w:rPr>
          <w:rFonts w:ascii="Book Antiqua" w:hAnsi="Book Antiqua"/>
          <w:sz w:val="24"/>
          <w:szCs w:val="24"/>
        </w:rPr>
        <w:t xml:space="preserve">. As a result of this </w:t>
      </w:r>
      <w:r w:rsidR="0010427E" w:rsidRPr="00103B2C">
        <w:rPr>
          <w:rFonts w:ascii="Book Antiqua" w:hAnsi="Book Antiqua"/>
          <w:sz w:val="24"/>
          <w:szCs w:val="24"/>
        </w:rPr>
        <w:t xml:space="preserve">stepwise </w:t>
      </w:r>
      <w:r w:rsidR="00397124" w:rsidRPr="00103B2C">
        <w:rPr>
          <w:rFonts w:ascii="Book Antiqua" w:hAnsi="Book Antiqua"/>
          <w:sz w:val="24"/>
          <w:szCs w:val="24"/>
        </w:rPr>
        <w:t>structure,</w:t>
      </w:r>
      <w:r w:rsidR="00695082" w:rsidRPr="00103B2C">
        <w:rPr>
          <w:rFonts w:ascii="Book Antiqua" w:hAnsi="Book Antiqua"/>
          <w:sz w:val="24"/>
          <w:szCs w:val="24"/>
        </w:rPr>
        <w:t xml:space="preserve"> </w:t>
      </w:r>
      <w:r w:rsidR="00654DB4" w:rsidRPr="00103B2C">
        <w:rPr>
          <w:rFonts w:ascii="Book Antiqua" w:hAnsi="Book Antiqua"/>
          <w:sz w:val="24"/>
          <w:szCs w:val="24"/>
        </w:rPr>
        <w:t xml:space="preserve">regulatory </w:t>
      </w:r>
      <w:r w:rsidR="00695082" w:rsidRPr="00103B2C">
        <w:rPr>
          <w:rFonts w:ascii="Book Antiqua" w:hAnsi="Book Antiqua"/>
          <w:sz w:val="24"/>
          <w:szCs w:val="24"/>
        </w:rPr>
        <w:t>approval</w:t>
      </w:r>
      <w:r w:rsidR="0010427E" w:rsidRPr="00103B2C">
        <w:rPr>
          <w:rFonts w:ascii="Book Antiqua" w:hAnsi="Book Antiqua"/>
          <w:sz w:val="24"/>
          <w:szCs w:val="24"/>
        </w:rPr>
        <w:t>, at least in the United States,</w:t>
      </w:r>
      <w:r w:rsidR="00695082" w:rsidRPr="00103B2C">
        <w:rPr>
          <w:rFonts w:ascii="Book Antiqua" w:hAnsi="Book Antiqua"/>
          <w:sz w:val="24"/>
          <w:szCs w:val="24"/>
        </w:rPr>
        <w:t xml:space="preserve"> is </w:t>
      </w:r>
      <w:r w:rsidR="00397124" w:rsidRPr="00103B2C">
        <w:rPr>
          <w:rFonts w:ascii="Book Antiqua" w:hAnsi="Book Antiqua"/>
          <w:sz w:val="24"/>
          <w:szCs w:val="24"/>
        </w:rPr>
        <w:t xml:space="preserve">a milestone that is </w:t>
      </w:r>
      <w:r w:rsidR="00695082" w:rsidRPr="00103B2C">
        <w:rPr>
          <w:rFonts w:ascii="Book Antiqua" w:hAnsi="Book Antiqua"/>
          <w:sz w:val="24"/>
          <w:szCs w:val="24"/>
        </w:rPr>
        <w:t xml:space="preserve">almost always associated with at least some commercial potential. </w:t>
      </w:r>
    </w:p>
    <w:p w14:paraId="67D0C2BC" w14:textId="359BB8AF" w:rsidR="008B013F" w:rsidRPr="00103B2C" w:rsidRDefault="006C7970" w:rsidP="00B3013B">
      <w:pPr>
        <w:spacing w:after="0" w:line="360" w:lineRule="auto"/>
        <w:ind w:firstLineChars="200" w:firstLine="480"/>
        <w:jc w:val="both"/>
        <w:rPr>
          <w:rFonts w:ascii="Book Antiqua" w:hAnsi="Book Antiqua"/>
          <w:sz w:val="24"/>
          <w:szCs w:val="24"/>
        </w:rPr>
      </w:pPr>
      <w:r w:rsidRPr="00103B2C">
        <w:rPr>
          <w:rFonts w:ascii="Book Antiqua" w:hAnsi="Book Antiqua"/>
          <w:sz w:val="24"/>
          <w:szCs w:val="24"/>
        </w:rPr>
        <w:t>Unfortunately for breath research, a</w:t>
      </w:r>
      <w:r w:rsidR="005D1116" w:rsidRPr="00103B2C">
        <w:rPr>
          <w:rFonts w:ascii="Book Antiqua" w:hAnsi="Book Antiqua"/>
          <w:sz w:val="24"/>
          <w:szCs w:val="24"/>
        </w:rPr>
        <w:t xml:space="preserve">n analogous path does not exist for </w:t>
      </w:r>
      <w:r w:rsidR="00695082" w:rsidRPr="00103B2C">
        <w:rPr>
          <w:rFonts w:ascii="Book Antiqua" w:hAnsi="Book Antiqua"/>
          <w:sz w:val="24"/>
          <w:szCs w:val="24"/>
        </w:rPr>
        <w:t xml:space="preserve">non-invasive diagnostics </w:t>
      </w:r>
      <w:r w:rsidR="005D1116" w:rsidRPr="00103B2C">
        <w:rPr>
          <w:rFonts w:ascii="Book Antiqua" w:hAnsi="Book Antiqua"/>
          <w:sz w:val="24"/>
          <w:szCs w:val="24"/>
        </w:rPr>
        <w:t>or biomarker dev</w:t>
      </w:r>
      <w:r w:rsidRPr="00103B2C">
        <w:rPr>
          <w:rFonts w:ascii="Book Antiqua" w:hAnsi="Book Antiqua"/>
          <w:sz w:val="24"/>
          <w:szCs w:val="24"/>
        </w:rPr>
        <w:t>elopment</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"10.1056/NEJMhle1113918", "ISSN" : "1533-4406", "PMID" : "22332952", "author" : [ { "dropping-particle" : "", "family" : "Kramer", "given" : "Daniel B", "non-dropping-particle" : "", "parse-names" : false, "suffix" : "" }, { "dropping-particle" : "", "family" : "Xu", "given" : "Shuai", "non-dropping-particle" : "", "parse-names" : false, "suffix" : "" }, { "dropping-particle" : "", "family" : "Kesselheim", "given" : "Aaron S", "non-dropping-particle" : "", "parse-names" : false, "suffix" : "" } ], "container-title" : "The New England journal of medicine", "id" : "ITEM-1", "issue" : "9", "issued" : { "date-parts" : [ [ "2012", "3" ] ] }, "page" : "848-55", "title" : "Regulation of medical devices in the United States and European Union.", "type" : "article-journal", "volume" : "366" }, "uris" : [ "http://www.mendeley.com/documents/?uuid=edd57867-88a2-425b-8b57-58cfbce074d9", "http://www.mendeley.com/documents/?uuid=6d6bbb7a-1c95-41c0-873e-bf418b578e06" ] } ], "mendeley" : { "previouslyFormattedCitation" : "&lt;sup&gt;[72]&lt;/sup&gt;"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[72]</w:t>
      </w:r>
      <w:r w:rsidR="00C928F3" w:rsidRPr="00103B2C">
        <w:rPr>
          <w:rFonts w:ascii="Book Antiqua" w:hAnsi="Book Antiqua"/>
          <w:sz w:val="24"/>
          <w:szCs w:val="24"/>
        </w:rPr>
        <w:fldChar w:fldCharType="end"/>
      </w:r>
      <w:r w:rsidR="004A0DEB" w:rsidRPr="00103B2C">
        <w:rPr>
          <w:rFonts w:ascii="Book Antiqua" w:hAnsi="Book Antiqua"/>
          <w:sz w:val="24"/>
          <w:szCs w:val="24"/>
        </w:rPr>
        <w:t>.</w:t>
      </w:r>
      <w:r w:rsidR="00621016" w:rsidRPr="00621016">
        <w:rPr>
          <w:rFonts w:ascii="Book Antiqua" w:hAnsi="Book Antiqua"/>
          <w:i/>
          <w:sz w:val="24"/>
          <w:szCs w:val="24"/>
        </w:rPr>
        <w:t xml:space="preserve"> </w:t>
      </w:r>
      <w:r w:rsidR="0010427E" w:rsidRPr="00103B2C">
        <w:rPr>
          <w:rFonts w:ascii="Book Antiqua" w:hAnsi="Book Antiqua"/>
          <w:sz w:val="24"/>
          <w:szCs w:val="24"/>
        </w:rPr>
        <w:t>While the FDA indeed regulates non-invasive medical devices, the requirements for approval are much different</w:t>
      </w:r>
      <w:r w:rsidR="00397124" w:rsidRPr="00103B2C">
        <w:rPr>
          <w:rFonts w:ascii="Book Antiqua" w:hAnsi="Book Antiqua"/>
          <w:sz w:val="24"/>
          <w:szCs w:val="24"/>
        </w:rPr>
        <w:t>, generally lower, and not as well known. Furthermore, they are not nearly as meaningful</w:t>
      </w:r>
      <w:r w:rsidR="0010427E" w:rsidRPr="00103B2C">
        <w:rPr>
          <w:rFonts w:ascii="Book Antiqua" w:hAnsi="Book Antiqua"/>
          <w:sz w:val="24"/>
          <w:szCs w:val="24"/>
        </w:rPr>
        <w:t>.</w:t>
      </w:r>
      <w:r w:rsidR="00FF39A9" w:rsidRPr="00103B2C">
        <w:rPr>
          <w:rFonts w:ascii="Book Antiqua" w:hAnsi="Book Antiqua"/>
          <w:sz w:val="24"/>
          <w:szCs w:val="24"/>
        </w:rPr>
        <w:t xml:space="preserve"> Therefore, while biomarkers researchers may have lower apparent</w:t>
      </w:r>
      <w:r w:rsidR="0002633D" w:rsidRPr="00103B2C">
        <w:rPr>
          <w:rFonts w:ascii="Book Antiqua" w:hAnsi="Book Antiqua"/>
          <w:sz w:val="24"/>
          <w:szCs w:val="24"/>
        </w:rPr>
        <w:t xml:space="preserve"> initial development </w:t>
      </w:r>
      <w:r w:rsidR="00FF39A9" w:rsidRPr="00103B2C">
        <w:rPr>
          <w:rFonts w:ascii="Book Antiqua" w:hAnsi="Book Antiqua"/>
          <w:sz w:val="24"/>
          <w:szCs w:val="24"/>
        </w:rPr>
        <w:t xml:space="preserve">costs and greater latitude than drug researchers, they </w:t>
      </w:r>
      <w:r w:rsidR="00E539CA" w:rsidRPr="00103B2C">
        <w:rPr>
          <w:rFonts w:ascii="Book Antiqua" w:hAnsi="Book Antiqua"/>
          <w:sz w:val="24"/>
          <w:szCs w:val="24"/>
        </w:rPr>
        <w:t xml:space="preserve">risk </w:t>
      </w:r>
      <w:r w:rsidR="0031215D" w:rsidRPr="00103B2C">
        <w:rPr>
          <w:rFonts w:ascii="Book Antiqua" w:hAnsi="Book Antiqua"/>
          <w:sz w:val="24"/>
          <w:szCs w:val="24"/>
        </w:rPr>
        <w:t xml:space="preserve">misunderstanding and misdirection </w:t>
      </w:r>
      <w:r w:rsidR="0002633D" w:rsidRPr="00103B2C">
        <w:rPr>
          <w:rFonts w:ascii="Book Antiqua" w:hAnsi="Book Antiqua"/>
          <w:sz w:val="24"/>
          <w:szCs w:val="24"/>
        </w:rPr>
        <w:t>amongst</w:t>
      </w:r>
      <w:r w:rsidR="00E539CA" w:rsidRPr="00103B2C">
        <w:rPr>
          <w:rFonts w:ascii="Book Antiqua" w:hAnsi="Book Antiqua"/>
          <w:sz w:val="24"/>
          <w:szCs w:val="24"/>
        </w:rPr>
        <w:t xml:space="preserve"> members of the development team. </w:t>
      </w:r>
    </w:p>
    <w:p w14:paraId="4ECB9EDB" w14:textId="3F8EB4D6" w:rsidR="00AD33D8" w:rsidRPr="00103B2C" w:rsidRDefault="00B708BB" w:rsidP="00B3013B">
      <w:pPr>
        <w:spacing w:after="0" w:line="360" w:lineRule="auto"/>
        <w:ind w:firstLineChars="200" w:firstLine="480"/>
        <w:jc w:val="both"/>
        <w:rPr>
          <w:rFonts w:ascii="Book Antiqua" w:hAnsi="Book Antiqua"/>
          <w:sz w:val="24"/>
          <w:szCs w:val="24"/>
        </w:rPr>
      </w:pPr>
      <w:r w:rsidRPr="00103B2C">
        <w:rPr>
          <w:rFonts w:ascii="Book Antiqua" w:hAnsi="Book Antiqua"/>
          <w:sz w:val="24"/>
          <w:szCs w:val="24"/>
        </w:rPr>
        <w:t xml:space="preserve">It is essential, however, that </w:t>
      </w:r>
      <w:r w:rsidR="00E539CA" w:rsidRPr="00103B2C">
        <w:rPr>
          <w:rFonts w:ascii="Book Antiqua" w:hAnsi="Book Antiqua"/>
          <w:sz w:val="24"/>
          <w:szCs w:val="24"/>
        </w:rPr>
        <w:t>an overall strategy exist</w:t>
      </w:r>
      <w:r w:rsidR="00401BC6" w:rsidRPr="00103B2C">
        <w:rPr>
          <w:rFonts w:ascii="Book Antiqua" w:hAnsi="Book Antiqua"/>
          <w:sz w:val="24"/>
          <w:szCs w:val="24"/>
        </w:rPr>
        <w:t>s</w:t>
      </w:r>
      <w:r w:rsidR="00E539CA" w:rsidRPr="00103B2C">
        <w:rPr>
          <w:rFonts w:ascii="Book Antiqua" w:hAnsi="Book Antiqua"/>
          <w:sz w:val="24"/>
          <w:szCs w:val="24"/>
        </w:rPr>
        <w:t xml:space="preserve">. This begins with an </w:t>
      </w:r>
      <w:r w:rsidRPr="00103B2C">
        <w:rPr>
          <w:rFonts w:ascii="Book Antiqua" w:hAnsi="Book Antiqua"/>
          <w:sz w:val="24"/>
          <w:szCs w:val="24"/>
        </w:rPr>
        <w:t>extensive and thorough validation</w:t>
      </w:r>
      <w:r w:rsidR="0002633D" w:rsidRPr="00103B2C">
        <w:rPr>
          <w:rFonts w:ascii="Book Antiqua" w:hAnsi="Book Antiqua"/>
          <w:sz w:val="24"/>
          <w:szCs w:val="24"/>
        </w:rPr>
        <w:t xml:space="preserve"> of a putative</w:t>
      </w:r>
      <w:r w:rsidRPr="00103B2C">
        <w:rPr>
          <w:rFonts w:ascii="Book Antiqua" w:hAnsi="Book Antiqua"/>
          <w:sz w:val="24"/>
          <w:szCs w:val="24"/>
        </w:rPr>
        <w:t xml:space="preserve"> biomarker appl</w:t>
      </w:r>
      <w:r w:rsidR="00904C76" w:rsidRPr="00103B2C">
        <w:rPr>
          <w:rFonts w:ascii="Book Antiqua" w:hAnsi="Book Antiqua"/>
          <w:sz w:val="24"/>
          <w:szCs w:val="24"/>
        </w:rPr>
        <w:t xml:space="preserve">ied to a particular application, </w:t>
      </w:r>
      <w:r w:rsidR="00621016" w:rsidRPr="00621016">
        <w:rPr>
          <w:rFonts w:ascii="Book Antiqua" w:hAnsi="Book Antiqua"/>
          <w:i/>
          <w:sz w:val="24"/>
          <w:szCs w:val="24"/>
        </w:rPr>
        <w:t>e.g.</w:t>
      </w:r>
      <w:r w:rsidR="002503A5">
        <w:rPr>
          <w:rFonts w:ascii="Book Antiqua" w:hAnsi="Book Antiqua" w:hint="eastAsia"/>
          <w:i/>
          <w:sz w:val="24"/>
          <w:szCs w:val="24"/>
          <w:lang w:eastAsia="zh-CN"/>
        </w:rPr>
        <w:t>,</w:t>
      </w:r>
      <w:r w:rsidRPr="00103B2C">
        <w:rPr>
          <w:rFonts w:ascii="Book Antiqua" w:hAnsi="Book Antiqua"/>
          <w:sz w:val="24"/>
          <w:szCs w:val="24"/>
        </w:rPr>
        <w:t xml:space="preserve"> risk estimation, screening, diagnosis, mon</w:t>
      </w:r>
      <w:r w:rsidR="00904C76" w:rsidRPr="00103B2C">
        <w:rPr>
          <w:rFonts w:ascii="Book Antiqua" w:hAnsi="Book Antiqua"/>
          <w:sz w:val="24"/>
          <w:szCs w:val="24"/>
        </w:rPr>
        <w:t>itoring, and so on</w:t>
      </w:r>
      <w:r w:rsidRPr="00103B2C">
        <w:rPr>
          <w:rFonts w:ascii="Book Antiqua" w:hAnsi="Book Antiqua"/>
          <w:sz w:val="24"/>
          <w:szCs w:val="24"/>
        </w:rPr>
        <w:t xml:space="preserve">. </w:t>
      </w:r>
      <w:r w:rsidR="0002633D" w:rsidRPr="00103B2C">
        <w:rPr>
          <w:rFonts w:ascii="Book Antiqua" w:hAnsi="Book Antiqua"/>
          <w:sz w:val="24"/>
          <w:szCs w:val="24"/>
        </w:rPr>
        <w:t>Moreover, bi</w:t>
      </w:r>
      <w:r w:rsidR="00345513" w:rsidRPr="00103B2C">
        <w:rPr>
          <w:rFonts w:ascii="Book Antiqua" w:hAnsi="Book Antiqua"/>
          <w:sz w:val="24"/>
          <w:szCs w:val="24"/>
        </w:rPr>
        <w:t xml:space="preserve">omarkers should also be characterized by purpose, </w:t>
      </w:r>
      <w:r w:rsidR="00621016" w:rsidRPr="00621016">
        <w:rPr>
          <w:rFonts w:ascii="Book Antiqua" w:hAnsi="Book Antiqua"/>
          <w:i/>
          <w:sz w:val="24"/>
          <w:szCs w:val="24"/>
        </w:rPr>
        <w:t>e.g.</w:t>
      </w:r>
      <w:r w:rsidR="002503A5">
        <w:rPr>
          <w:rFonts w:ascii="Book Antiqua" w:hAnsi="Book Antiqua" w:hint="eastAsia"/>
          <w:i/>
          <w:sz w:val="24"/>
          <w:szCs w:val="24"/>
          <w:lang w:eastAsia="zh-CN"/>
        </w:rPr>
        <w:t>,</w:t>
      </w:r>
      <w:r w:rsidR="00345513" w:rsidRPr="00103B2C">
        <w:rPr>
          <w:rFonts w:ascii="Book Antiqua" w:hAnsi="Book Antiqua"/>
          <w:sz w:val="24"/>
          <w:szCs w:val="24"/>
        </w:rPr>
        <w:t xml:space="preserve"> predictive, prognostic, and so on</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"10.1007/s11095-005-9045-3", "ISSN" : "0724-8741", "PMID" : "16397743", "abstract" : "Despite major advances in modern drug discovery and development, the number of new drug approvals has not kept pace with the increased cost of their development. Increasingly, innovative uses of biomarkers are employed in an attempt to speed new drugs to market. Still, widespread adoption of biomarkers is impeded by limited experience interpreting biomarker data and an unclear regulatory climate. Key differences preclude the direct application of existing validation paradigms for drug analysis to biomarker research. Following the AAPS 2003 Biomarker Workshop (J. W. Lee, R. S. Weiner, J. M. Sailstad, et al. Method validation and measurement of biomarkers in nonclinical and clinical samples in drug development. A conference report. Pharm Res 22:499-511, 2005), these and other critical issues were addressed. A practical, iterative, \"fit-for-purpose\" approach to biomarker method development and validation is proposed, keeping in mind the intended use of the data and the attendant regulatory requirements associated with that use. Sample analysis within this context of fit-for-purpose method development and validation are well suited for successful biomarker implementation, allowing increased use of biomarkers in drug development.", "author" : [ { "dropping-particle" : "", "family" : "Lee", "given" : "Jean W", "non-dropping-particle" : "", "parse-names" : false, "suffix" : "" }, { "dropping-particle" : "", "family" : "Devanarayan", "given" : "Viswanath", "non-dropping-particle" : "", "parse-names" : false, "suffix" : "" }, { "dropping-particle" : "", "family" : "Barrett", "given" : "Yu Chen", "non-dropping-particle" : "", "parse-names" : false, "suffix" : "" }, { "dropping-particle" : "", "family" : "Weiner", "given" : "Russell", "non-dropping-particle" : "", "parse-names" : false, "suffix" : "" }, { "dropping-particle" : "", "family" : "Allinson", "given" : "John", "non-dropping-particle" : "", "parse-names" : false, "suffix" : "" }, { "dropping-particle" : "", "family" : "Fountain", "given" : "Scott", "non-dropping-particle" : "", "parse-names" : false, "suffix" : "" }, { "dropping-particle" : "", "family" : "Keller", "given" : "Stephen", "non-dropping-particle" : "", "parse-names" : false, "suffix" : "" }, { "dropping-particle" : "", "family" : "Weinryb", "given" : "Ira", "non-dropping-particle" : "", "parse-names" : false, "suffix" : "" }, { "dropping-particle" : "", "family" : "Green", "given" : "Marie", "non-dropping-particle" : "", "parse-names" : false, "suffix" : "" }, { "dropping-particle" : "", "family" : "Duan", "given" : "Larry", "non-dropping-particle" : "", "parse-names" : false, "suffix" : "" }, { "dropping-particle" : "", "family" : "Rogers", "given" : "James A", "non-dropping-particle" : "", "parse-names" : false, "suffix" : "" }, { "dropping-particle" : "", "family" : "Millham", "given" : "Robert", "non-dropping-particle" : "", "parse-names" : false, "suffix" : "" }, { "dropping-particle" : "", "family" : "O'Brien", "given" : "Peter J", "non-dropping-particle" : "", "parse-names" : false, "suffix" : "" }, { "dropping-particle" : "", "family" : "Sailstad", "given" : "Jeff", "non-dropping-particle" : "", "parse-names" : false, "suffix" : "" }, { "dropping-particle" : "", "family" : "Khan", "given" : "Masood", "non-dropping-particle" : "", "parse-names" : false, "suffix" : "" }, { "dropping-particle" : "", "family" : "Ray", "given" : "Chad", "non-dropping-particle" : "", "parse-names" : false, "suffix" : "" }, { "dropping-particle" : "", "family" : "Wagner", "given" : "John A", "non-dropping-particle" : "", "parse-names" : false, "suffix" : "" } ], "container-title" : "Pharmaceutical research", "id" : "ITEM-1", "issue" : "2", "issued" : { "date-parts" : [ [ "2006", "2" ] ] }, "page" : "312-28", "title" : "Fit-for-purpose method development and validation for successful biomarker measurement.", "type" : "article-journal", "volume" : "23" }, "uris" : [ "http://www.mendeley.com/documents/?uuid=45d7da86-f449-467c-a87c-1b3cd133e03c", "http://www.mendeley.com/documents/?uuid=ee90ede5-c591-4635-a91a-ccb9cdcfd28b" ] } ], "mendeley" : { "previouslyFormattedCitation" : "&lt;sup&gt;[73]&lt;/sup&gt;"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[73</w:t>
      </w:r>
      <w:r w:rsidR="00EF648F">
        <w:rPr>
          <w:rFonts w:ascii="Book Antiqua" w:hAnsi="Book Antiqua"/>
          <w:noProof/>
          <w:sz w:val="24"/>
          <w:szCs w:val="24"/>
          <w:vertAlign w:val="superscript"/>
        </w:rPr>
        <w:t>-75</w:t>
      </w:r>
      <w:r w:rsidR="0093533C" w:rsidRPr="00103B2C">
        <w:rPr>
          <w:rFonts w:ascii="Book Antiqua" w:hAnsi="Book Antiqua"/>
          <w:noProof/>
          <w:sz w:val="24"/>
          <w:szCs w:val="24"/>
          <w:vertAlign w:val="superscript"/>
        </w:rPr>
        <w:t>]</w:t>
      </w:r>
      <w:r w:rsidR="00C928F3" w:rsidRPr="00103B2C">
        <w:rPr>
          <w:rFonts w:ascii="Book Antiqua" w:hAnsi="Book Antiqua"/>
          <w:sz w:val="24"/>
          <w:szCs w:val="24"/>
        </w:rPr>
        <w:fldChar w:fldCharType="end"/>
      </w:r>
      <w:r w:rsidR="00345513" w:rsidRPr="00103B2C">
        <w:rPr>
          <w:rFonts w:ascii="Book Antiqua" w:hAnsi="Book Antiqua"/>
          <w:sz w:val="24"/>
          <w:szCs w:val="24"/>
        </w:rPr>
        <w:t>.</w:t>
      </w:r>
      <w:r w:rsidR="00621016" w:rsidRPr="00621016">
        <w:rPr>
          <w:rFonts w:ascii="Book Antiqua" w:hAnsi="Book Antiqua"/>
          <w:i/>
          <w:sz w:val="24"/>
          <w:szCs w:val="24"/>
        </w:rPr>
        <w:t xml:space="preserve"> </w:t>
      </w:r>
      <w:r w:rsidR="0002633D" w:rsidRPr="00103B2C">
        <w:rPr>
          <w:rFonts w:ascii="Book Antiqua" w:hAnsi="Book Antiqua"/>
          <w:sz w:val="24"/>
          <w:szCs w:val="24"/>
        </w:rPr>
        <w:t xml:space="preserve">This compass must guide testing. </w:t>
      </w:r>
      <w:r w:rsidRPr="00103B2C">
        <w:rPr>
          <w:rFonts w:ascii="Book Antiqua" w:hAnsi="Book Antiqua"/>
          <w:sz w:val="24"/>
          <w:szCs w:val="24"/>
        </w:rPr>
        <w:t>Poorly designed studies in the wrong popu</w:t>
      </w:r>
      <w:r w:rsidR="00DE4B9F" w:rsidRPr="00103B2C">
        <w:rPr>
          <w:rFonts w:ascii="Book Antiqua" w:hAnsi="Book Antiqua"/>
          <w:sz w:val="24"/>
          <w:szCs w:val="24"/>
        </w:rPr>
        <w:t>lation are destined to yield uninterpretable</w:t>
      </w:r>
      <w:r w:rsidRPr="00103B2C">
        <w:rPr>
          <w:rFonts w:ascii="Book Antiqua" w:hAnsi="Book Antiqua"/>
          <w:sz w:val="24"/>
          <w:szCs w:val="24"/>
        </w:rPr>
        <w:t xml:space="preserve"> results; this is especially true in breath analysis, where experimental monitors are often touted to measure experimental meta</w:t>
      </w:r>
      <w:r w:rsidR="001B7205" w:rsidRPr="00103B2C">
        <w:rPr>
          <w:rFonts w:ascii="Book Antiqua" w:hAnsi="Book Antiqua"/>
          <w:sz w:val="24"/>
          <w:szCs w:val="24"/>
        </w:rPr>
        <w:t>bolites via experimental interface samplers</w:t>
      </w:r>
      <w:r w:rsidRPr="00103B2C">
        <w:rPr>
          <w:rFonts w:ascii="Book Antiqua" w:hAnsi="Book Antiqua"/>
          <w:sz w:val="24"/>
          <w:szCs w:val="24"/>
        </w:rPr>
        <w:t xml:space="preserve"> to describe unknown biology. </w:t>
      </w:r>
    </w:p>
    <w:p w14:paraId="749A1B5C" w14:textId="46F311DA" w:rsidR="00EC3590" w:rsidRPr="00103B2C" w:rsidRDefault="00345513" w:rsidP="00B3013B">
      <w:pPr>
        <w:spacing w:after="0" w:line="360" w:lineRule="auto"/>
        <w:ind w:firstLineChars="200" w:firstLine="480"/>
        <w:jc w:val="both"/>
        <w:rPr>
          <w:rFonts w:ascii="Book Antiqua" w:hAnsi="Book Antiqua"/>
          <w:sz w:val="24"/>
          <w:szCs w:val="24"/>
        </w:rPr>
      </w:pPr>
      <w:r w:rsidRPr="00103B2C">
        <w:rPr>
          <w:rFonts w:ascii="Book Antiqua" w:hAnsi="Book Antiqua"/>
          <w:sz w:val="24"/>
          <w:szCs w:val="24"/>
        </w:rPr>
        <w:lastRenderedPageBreak/>
        <w:t xml:space="preserve">Successful </w:t>
      </w:r>
      <w:r w:rsidR="00EC3590" w:rsidRPr="00103B2C">
        <w:rPr>
          <w:rFonts w:ascii="Book Antiqua" w:hAnsi="Book Antiqua"/>
          <w:sz w:val="24"/>
          <w:szCs w:val="24"/>
        </w:rPr>
        <w:t xml:space="preserve">breath VOC </w:t>
      </w:r>
      <w:r w:rsidRPr="00103B2C">
        <w:rPr>
          <w:rFonts w:ascii="Book Antiqua" w:hAnsi="Book Antiqua"/>
          <w:sz w:val="24"/>
          <w:szCs w:val="24"/>
        </w:rPr>
        <w:t xml:space="preserve">research requires </w:t>
      </w:r>
      <w:r w:rsidR="00CA01AD">
        <w:rPr>
          <w:rFonts w:ascii="Book Antiqua" w:hAnsi="Book Antiqua" w:hint="eastAsia"/>
          <w:sz w:val="24"/>
          <w:szCs w:val="24"/>
          <w:lang w:eastAsia="zh-CN"/>
        </w:rPr>
        <w:t>(</w:t>
      </w:r>
      <w:r w:rsidRPr="00103B2C">
        <w:rPr>
          <w:rFonts w:ascii="Book Antiqua" w:hAnsi="Book Antiqua"/>
          <w:sz w:val="24"/>
          <w:szCs w:val="24"/>
        </w:rPr>
        <w:t>1) multiple disciplinary teams</w:t>
      </w:r>
      <w:r w:rsidR="00CA01AD">
        <w:rPr>
          <w:rFonts w:ascii="Book Antiqua" w:hAnsi="Book Antiqua" w:hint="eastAsia"/>
          <w:sz w:val="24"/>
          <w:szCs w:val="24"/>
          <w:lang w:eastAsia="zh-CN"/>
        </w:rPr>
        <w:t>;</w:t>
      </w:r>
      <w:r w:rsidRPr="00103B2C">
        <w:rPr>
          <w:rFonts w:ascii="Book Antiqua" w:hAnsi="Book Antiqua"/>
          <w:sz w:val="24"/>
          <w:szCs w:val="24"/>
        </w:rPr>
        <w:t xml:space="preserve"> </w:t>
      </w:r>
      <w:r w:rsidR="00CA01AD">
        <w:rPr>
          <w:rFonts w:ascii="Book Antiqua" w:hAnsi="Book Antiqua" w:hint="eastAsia"/>
          <w:sz w:val="24"/>
          <w:szCs w:val="24"/>
          <w:lang w:eastAsia="zh-CN"/>
        </w:rPr>
        <w:t>(</w:t>
      </w:r>
      <w:r w:rsidRPr="00103B2C">
        <w:rPr>
          <w:rFonts w:ascii="Book Antiqua" w:hAnsi="Book Antiqua"/>
          <w:sz w:val="24"/>
          <w:szCs w:val="24"/>
        </w:rPr>
        <w:t>2) extensive early stage validation studies</w:t>
      </w:r>
      <w:r w:rsidR="00CA01AD">
        <w:rPr>
          <w:rFonts w:ascii="Book Antiqua" w:hAnsi="Book Antiqua" w:hint="eastAsia"/>
          <w:sz w:val="24"/>
          <w:szCs w:val="24"/>
          <w:lang w:eastAsia="zh-CN"/>
        </w:rPr>
        <w:t>;</w:t>
      </w:r>
      <w:r w:rsidRPr="00103B2C">
        <w:rPr>
          <w:rFonts w:ascii="Book Antiqua" w:hAnsi="Book Antiqua"/>
          <w:sz w:val="24"/>
          <w:szCs w:val="24"/>
        </w:rPr>
        <w:t xml:space="preserve"> and </w:t>
      </w:r>
      <w:r w:rsidR="00CA01AD">
        <w:rPr>
          <w:rFonts w:ascii="Book Antiqua" w:hAnsi="Book Antiqua" w:hint="eastAsia"/>
          <w:sz w:val="24"/>
          <w:szCs w:val="24"/>
          <w:lang w:eastAsia="zh-CN"/>
        </w:rPr>
        <w:t>(</w:t>
      </w:r>
      <w:r w:rsidRPr="00103B2C">
        <w:rPr>
          <w:rFonts w:ascii="Book Antiqua" w:hAnsi="Book Antiqua"/>
          <w:sz w:val="24"/>
          <w:szCs w:val="24"/>
        </w:rPr>
        <w:t xml:space="preserve">3) a clear clinical research strategy. </w:t>
      </w:r>
    </w:p>
    <w:p w14:paraId="57189686" w14:textId="60BC53A0" w:rsidR="00345513" w:rsidRPr="00103B2C" w:rsidRDefault="00EC3590" w:rsidP="00B3013B">
      <w:pPr>
        <w:spacing w:after="0" w:line="360" w:lineRule="auto"/>
        <w:ind w:firstLineChars="200" w:firstLine="480"/>
        <w:jc w:val="both"/>
        <w:rPr>
          <w:rFonts w:ascii="Book Antiqua" w:hAnsi="Book Antiqua"/>
          <w:sz w:val="24"/>
          <w:szCs w:val="24"/>
        </w:rPr>
      </w:pPr>
      <w:r w:rsidRPr="00103B2C">
        <w:rPr>
          <w:rFonts w:ascii="Book Antiqua" w:hAnsi="Book Antiqua"/>
          <w:sz w:val="24"/>
          <w:szCs w:val="24"/>
        </w:rPr>
        <w:t xml:space="preserve">Coherent teams require, at a minimum, </w:t>
      </w:r>
      <w:r w:rsidR="005E57ED" w:rsidRPr="00103B2C">
        <w:rPr>
          <w:rFonts w:ascii="Book Antiqua" w:hAnsi="Book Antiqua"/>
          <w:sz w:val="24"/>
          <w:szCs w:val="24"/>
        </w:rPr>
        <w:t xml:space="preserve">the ongoing participation of </w:t>
      </w:r>
      <w:r w:rsidRPr="00103B2C">
        <w:rPr>
          <w:rFonts w:ascii="Book Antiqua" w:hAnsi="Book Antiqua"/>
          <w:sz w:val="24"/>
          <w:szCs w:val="24"/>
        </w:rPr>
        <w:t>engineers, breath measurement ex</w:t>
      </w:r>
      <w:r w:rsidR="00C06A08" w:rsidRPr="00103B2C">
        <w:rPr>
          <w:rFonts w:ascii="Book Antiqua" w:hAnsi="Book Antiqua"/>
          <w:sz w:val="24"/>
          <w:szCs w:val="24"/>
        </w:rPr>
        <w:t xml:space="preserve">perts, </w:t>
      </w:r>
      <w:proofErr w:type="gramStart"/>
      <w:r w:rsidR="003C03F5" w:rsidRPr="00103B2C">
        <w:rPr>
          <w:rFonts w:ascii="Book Antiqua" w:hAnsi="Book Antiqua"/>
          <w:sz w:val="24"/>
          <w:szCs w:val="24"/>
        </w:rPr>
        <w:t>clinical</w:t>
      </w:r>
      <w:proofErr w:type="gramEnd"/>
      <w:r w:rsidR="00C06A08" w:rsidRPr="00103B2C">
        <w:rPr>
          <w:rFonts w:ascii="Book Antiqua" w:hAnsi="Book Antiqua"/>
          <w:sz w:val="24"/>
          <w:szCs w:val="24"/>
        </w:rPr>
        <w:t xml:space="preserve"> researchers with experience in gut biology, gastroenterology, </w:t>
      </w:r>
      <w:proofErr w:type="spellStart"/>
      <w:r w:rsidR="00C06A08" w:rsidRPr="00103B2C">
        <w:rPr>
          <w:rFonts w:ascii="Book Antiqua" w:hAnsi="Book Antiqua"/>
          <w:sz w:val="24"/>
          <w:szCs w:val="24"/>
        </w:rPr>
        <w:t>hepatology</w:t>
      </w:r>
      <w:proofErr w:type="spellEnd"/>
      <w:r w:rsidR="00C06A08" w:rsidRPr="00103B2C">
        <w:rPr>
          <w:rFonts w:ascii="Book Antiqua" w:hAnsi="Book Antiqua"/>
          <w:sz w:val="24"/>
          <w:szCs w:val="24"/>
        </w:rPr>
        <w:t>, and statistics.</w:t>
      </w:r>
      <w:r w:rsidRPr="00103B2C">
        <w:rPr>
          <w:rFonts w:ascii="Book Antiqua" w:hAnsi="Book Antiqua"/>
          <w:sz w:val="24"/>
          <w:szCs w:val="24"/>
        </w:rPr>
        <w:t xml:space="preserve"> The process should begin with a foundation of knowledge and experience with breath VOCs resulting in focused testable hypotheses that can be transformed into monitors with specific performance specifications and operational capacities. Ideally, multiple monitors ar</w:t>
      </w:r>
      <w:r w:rsidR="005E57ED" w:rsidRPr="00103B2C">
        <w:rPr>
          <w:rFonts w:ascii="Book Antiqua" w:hAnsi="Book Antiqua"/>
          <w:sz w:val="24"/>
          <w:szCs w:val="24"/>
        </w:rPr>
        <w:t>e built and are tested clinically</w:t>
      </w:r>
      <w:r w:rsidRPr="00103B2C">
        <w:rPr>
          <w:rFonts w:ascii="Book Antiqua" w:hAnsi="Book Antiqua"/>
          <w:sz w:val="24"/>
          <w:szCs w:val="24"/>
        </w:rPr>
        <w:t xml:space="preserve"> side by side </w:t>
      </w:r>
      <w:r w:rsidR="005E57ED" w:rsidRPr="00103B2C">
        <w:rPr>
          <w:rFonts w:ascii="Book Antiqua" w:hAnsi="Book Antiqua"/>
          <w:sz w:val="24"/>
          <w:szCs w:val="24"/>
        </w:rPr>
        <w:t xml:space="preserve">first at </w:t>
      </w:r>
      <w:r w:rsidR="00AF3EA9" w:rsidRPr="00103B2C">
        <w:rPr>
          <w:rFonts w:ascii="Book Antiqua" w:hAnsi="Book Antiqua"/>
          <w:sz w:val="24"/>
          <w:szCs w:val="24"/>
        </w:rPr>
        <w:t xml:space="preserve">a </w:t>
      </w:r>
      <w:r w:rsidRPr="00103B2C">
        <w:rPr>
          <w:rFonts w:ascii="Book Antiqua" w:hAnsi="Book Antiqua"/>
          <w:sz w:val="24"/>
          <w:szCs w:val="24"/>
        </w:rPr>
        <w:t xml:space="preserve">single site </w:t>
      </w:r>
      <w:r w:rsidR="00DD6650" w:rsidRPr="00103B2C">
        <w:rPr>
          <w:rFonts w:ascii="Book Antiqua" w:hAnsi="Book Antiqua"/>
          <w:sz w:val="24"/>
          <w:szCs w:val="24"/>
        </w:rPr>
        <w:t>and then at</w:t>
      </w:r>
      <w:r w:rsidR="005E57ED" w:rsidRPr="00103B2C">
        <w:rPr>
          <w:rFonts w:ascii="Book Antiqua" w:hAnsi="Book Antiqua"/>
          <w:sz w:val="24"/>
          <w:szCs w:val="24"/>
        </w:rPr>
        <w:t xml:space="preserve"> multiple sites </w:t>
      </w:r>
      <w:r w:rsidRPr="00103B2C">
        <w:rPr>
          <w:rFonts w:ascii="Book Antiqua" w:hAnsi="Book Antiqua"/>
          <w:sz w:val="24"/>
          <w:szCs w:val="24"/>
        </w:rPr>
        <w:t>for accur</w:t>
      </w:r>
      <w:r w:rsidR="005E57ED" w:rsidRPr="00103B2C">
        <w:rPr>
          <w:rFonts w:ascii="Book Antiqua" w:hAnsi="Book Antiqua"/>
          <w:sz w:val="24"/>
          <w:szCs w:val="24"/>
        </w:rPr>
        <w:t>acy and reproducibility.</w:t>
      </w:r>
      <w:r w:rsidR="00621016" w:rsidRPr="00621016">
        <w:rPr>
          <w:rFonts w:ascii="Book Antiqua" w:hAnsi="Book Antiqua"/>
          <w:i/>
          <w:sz w:val="24"/>
          <w:szCs w:val="24"/>
        </w:rPr>
        <w:t xml:space="preserve"> </w:t>
      </w:r>
      <w:r w:rsidR="00DD6650" w:rsidRPr="00103B2C">
        <w:rPr>
          <w:rFonts w:ascii="Book Antiqua" w:hAnsi="Book Antiqua"/>
          <w:sz w:val="24"/>
          <w:szCs w:val="24"/>
        </w:rPr>
        <w:t xml:space="preserve">After these are clearly established and normative data are generated, disease specific hypothesis can be pursued. </w:t>
      </w:r>
      <w:r w:rsidR="00DB120E" w:rsidRPr="00103B2C">
        <w:rPr>
          <w:rFonts w:ascii="Book Antiqua" w:hAnsi="Book Antiqua"/>
          <w:sz w:val="24"/>
          <w:szCs w:val="24"/>
        </w:rPr>
        <w:t xml:space="preserve">Finally, a clear long term clinical research strategy grounded in the requirements for </w:t>
      </w:r>
      <w:r w:rsidR="00DD6650" w:rsidRPr="00103B2C">
        <w:rPr>
          <w:rFonts w:ascii="Book Antiqua" w:hAnsi="Book Antiqua"/>
          <w:sz w:val="24"/>
          <w:szCs w:val="24"/>
        </w:rPr>
        <w:t>biomarker development should be articulated</w:t>
      </w:r>
      <w:r w:rsidR="00DB120E" w:rsidRPr="00103B2C">
        <w:rPr>
          <w:rFonts w:ascii="Book Antiqua" w:hAnsi="Book Antiqua"/>
          <w:sz w:val="24"/>
          <w:szCs w:val="24"/>
        </w:rPr>
        <w:t>.</w:t>
      </w:r>
      <w:r w:rsidR="00621016" w:rsidRPr="00621016">
        <w:rPr>
          <w:rFonts w:ascii="Book Antiqua" w:hAnsi="Book Antiqua"/>
          <w:i/>
          <w:sz w:val="24"/>
          <w:szCs w:val="24"/>
        </w:rPr>
        <w:t xml:space="preserve"> </w:t>
      </w:r>
      <w:r w:rsidR="00765053" w:rsidRPr="00103B2C">
        <w:rPr>
          <w:rFonts w:ascii="Book Antiqua" w:hAnsi="Book Antiqua"/>
          <w:sz w:val="24"/>
          <w:szCs w:val="24"/>
        </w:rPr>
        <w:t>Outside of a few centers of excellence</w:t>
      </w:r>
      <w:r w:rsidR="00930DFE" w:rsidRPr="00103B2C">
        <w:rPr>
          <w:rFonts w:ascii="Book Antiqua" w:hAnsi="Book Antiqua"/>
          <w:sz w:val="24"/>
          <w:szCs w:val="24"/>
        </w:rPr>
        <w:t>,</w:t>
      </w:r>
      <w:r w:rsidR="00765053" w:rsidRPr="00103B2C">
        <w:rPr>
          <w:rFonts w:ascii="Book Antiqua" w:hAnsi="Book Antiqua"/>
          <w:sz w:val="24"/>
          <w:szCs w:val="24"/>
        </w:rPr>
        <w:t xml:space="preserve"> (</w:t>
      </w:r>
      <w:r w:rsidR="00621016" w:rsidRPr="00621016">
        <w:rPr>
          <w:rFonts w:ascii="Book Antiqua" w:hAnsi="Book Antiqua"/>
          <w:i/>
          <w:sz w:val="24"/>
          <w:szCs w:val="24"/>
        </w:rPr>
        <w:t>e.g.</w:t>
      </w:r>
      <w:r w:rsidR="002503A5">
        <w:rPr>
          <w:rFonts w:ascii="Book Antiqua" w:hAnsi="Book Antiqua" w:hint="eastAsia"/>
          <w:i/>
          <w:sz w:val="24"/>
          <w:szCs w:val="24"/>
          <w:lang w:eastAsia="zh-CN"/>
        </w:rPr>
        <w:t>,</w:t>
      </w:r>
      <w:r w:rsidR="00765053" w:rsidRPr="00103B2C">
        <w:rPr>
          <w:rFonts w:ascii="Book Antiqua" w:hAnsi="Book Antiqua"/>
          <w:sz w:val="24"/>
          <w:szCs w:val="24"/>
        </w:rPr>
        <w:t xml:space="preserve"> the Austrian Breath Research Institute</w:t>
      </w:r>
      <w:r w:rsidR="00A21FF2" w:rsidRPr="00103B2C">
        <w:rPr>
          <w:rFonts w:ascii="Book Antiqua" w:hAnsi="Book Antiqua"/>
          <w:sz w:val="24"/>
          <w:szCs w:val="24"/>
        </w:rPr>
        <w:t xml:space="preserve">, ISTM </w:t>
      </w:r>
      <w:proofErr w:type="spellStart"/>
      <w:r w:rsidR="00A21FF2" w:rsidRPr="00103B2C">
        <w:rPr>
          <w:rFonts w:ascii="Book Antiqua" w:hAnsi="Book Antiqua"/>
          <w:sz w:val="24"/>
          <w:szCs w:val="24"/>
        </w:rPr>
        <w:t>Keele</w:t>
      </w:r>
      <w:proofErr w:type="spellEnd"/>
      <w:r w:rsidR="00A21FF2" w:rsidRPr="00103B2C">
        <w:rPr>
          <w:rFonts w:ascii="Book Antiqua" w:hAnsi="Book Antiqua"/>
          <w:sz w:val="24"/>
          <w:szCs w:val="24"/>
        </w:rPr>
        <w:t xml:space="preserve"> University</w:t>
      </w:r>
      <w:r w:rsidR="00765053" w:rsidRPr="00103B2C">
        <w:rPr>
          <w:rFonts w:ascii="Book Antiqua" w:hAnsi="Book Antiqua"/>
          <w:sz w:val="24"/>
          <w:szCs w:val="24"/>
        </w:rPr>
        <w:t>) s</w:t>
      </w:r>
      <w:r w:rsidR="00DD6650" w:rsidRPr="00103B2C">
        <w:rPr>
          <w:rFonts w:ascii="Book Antiqua" w:hAnsi="Book Antiqua"/>
          <w:sz w:val="24"/>
          <w:szCs w:val="24"/>
        </w:rPr>
        <w:t xml:space="preserve">uch a comprehensive approach would </w:t>
      </w:r>
      <w:r w:rsidR="00B6468F" w:rsidRPr="00103B2C">
        <w:rPr>
          <w:rFonts w:ascii="Book Antiqua" w:hAnsi="Book Antiqua"/>
          <w:sz w:val="24"/>
          <w:szCs w:val="24"/>
        </w:rPr>
        <w:t>be novel for breath research</w:t>
      </w:r>
      <w:r w:rsidR="00AA7F1A" w:rsidRPr="00103B2C">
        <w:rPr>
          <w:rFonts w:ascii="Book Antiqua" w:hAnsi="Book Antiqua"/>
          <w:sz w:val="24"/>
          <w:szCs w:val="24"/>
        </w:rPr>
        <w:t>.</w:t>
      </w:r>
      <w:r w:rsidR="00DD6650" w:rsidRPr="00103B2C">
        <w:rPr>
          <w:rFonts w:ascii="Book Antiqua" w:hAnsi="Book Antiqua"/>
          <w:sz w:val="24"/>
          <w:szCs w:val="24"/>
        </w:rPr>
        <w:t xml:space="preserve"> </w:t>
      </w:r>
      <w:r w:rsidR="00AA7F1A" w:rsidRPr="00103B2C">
        <w:rPr>
          <w:rFonts w:ascii="Book Antiqua" w:hAnsi="Book Antiqua"/>
          <w:sz w:val="24"/>
          <w:szCs w:val="24"/>
        </w:rPr>
        <w:t xml:space="preserve">The </w:t>
      </w:r>
      <w:r w:rsidR="009538C8" w:rsidRPr="00103B2C">
        <w:rPr>
          <w:rFonts w:ascii="Book Antiqua" w:hAnsi="Book Antiqua"/>
          <w:sz w:val="24"/>
          <w:szCs w:val="24"/>
        </w:rPr>
        <w:t xml:space="preserve">recent </w:t>
      </w:r>
      <w:r w:rsidR="00AA7F1A" w:rsidRPr="00103B2C">
        <w:rPr>
          <w:rFonts w:ascii="Book Antiqua" w:hAnsi="Book Antiqua"/>
          <w:sz w:val="24"/>
          <w:szCs w:val="24"/>
        </w:rPr>
        <w:t>publication of comprehensive breath research books</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"id" : "ITEM-1", "issued" : { "date-parts" : [ [ "0" ] ] }, "title" : "Volatile Biomarkers, 1st Edition | Anton Amann, David Smith | ISBN 9780444626134", "type" : "webpage" }, "uris" : [ "http://www.mendeley.com/documents/?uuid=af29b02d-2e04-4a72-90bf-cf259f62225e", "http://www.mendeley.com/documents/?uuid=66346ba0-c90a-483e-8f9e-0ea8562d4b33" ] } ], "mendeley" : { "previouslyFormattedCitation" : "&lt;sup&gt;[76]&lt;/sup&gt;"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[76]</w:t>
      </w:r>
      <w:r w:rsidR="00C928F3" w:rsidRPr="00103B2C">
        <w:rPr>
          <w:rFonts w:ascii="Book Antiqua" w:hAnsi="Book Antiqua"/>
          <w:sz w:val="24"/>
          <w:szCs w:val="24"/>
        </w:rPr>
        <w:fldChar w:fldCharType="end"/>
      </w:r>
      <w:r w:rsidR="00AA7F1A" w:rsidRPr="00103B2C">
        <w:rPr>
          <w:rFonts w:ascii="Book Antiqua" w:hAnsi="Book Antiqua"/>
          <w:sz w:val="24"/>
          <w:szCs w:val="24"/>
        </w:rPr>
        <w:t xml:space="preserve">, growing interest in breath research conferences, and development </w:t>
      </w:r>
      <w:r w:rsidR="003C03F5" w:rsidRPr="00103B2C">
        <w:rPr>
          <w:rFonts w:ascii="Book Antiqua" w:hAnsi="Book Antiqua"/>
          <w:sz w:val="24"/>
          <w:szCs w:val="24"/>
        </w:rPr>
        <w:t>and greater use a specially designed interface sampler</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"URL" : "http://humancare.loccioni.com/about-us/breath/breath-analysis-sampler/", "accessed" : { "date-parts" : [ [ "2013", "10", "22" ] ] }, "id" : "ITEM-1", "issued" : { "date-parts" : [ [ "0" ] ] }, "title" : "Loccioni Sampler", "type" : "webpage" }, "uris" : [ "http://www.mendeley.com/documents/?uuid=b5aaeddf-447d-4a58-a2d6-da9dd21cfb96", "http://www.mendeley.com/documents/?uuid=7ac47bdc-f75e-4522-a484-e196f5d97207", "http://www.mendeley.com/documents/?uuid=c5bd07ca-6668-4bc6-b385-36b908b5755e" ] } ], "mendeley" : { "previouslyFormattedCitation" : "&lt;sup&gt;[77]&lt;/sup&gt;"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[77]</w:t>
      </w:r>
      <w:r w:rsidR="00C928F3" w:rsidRPr="00103B2C">
        <w:rPr>
          <w:rFonts w:ascii="Book Antiqua" w:hAnsi="Book Antiqua"/>
          <w:sz w:val="24"/>
          <w:szCs w:val="24"/>
        </w:rPr>
        <w:fldChar w:fldCharType="end"/>
      </w:r>
      <w:r w:rsidR="0052723F" w:rsidRPr="00103B2C">
        <w:rPr>
          <w:rFonts w:ascii="Book Antiqua" w:hAnsi="Book Antiqua"/>
          <w:sz w:val="24"/>
          <w:szCs w:val="24"/>
        </w:rPr>
        <w:t xml:space="preserve"> </w:t>
      </w:r>
      <w:r w:rsidR="00560B2A" w:rsidRPr="00103B2C">
        <w:rPr>
          <w:rFonts w:ascii="Book Antiqua" w:hAnsi="Book Antiqua"/>
          <w:sz w:val="24"/>
          <w:szCs w:val="24"/>
        </w:rPr>
        <w:t>are</w:t>
      </w:r>
      <w:r w:rsidR="003C03F5" w:rsidRPr="00103B2C">
        <w:rPr>
          <w:rFonts w:ascii="Book Antiqua" w:hAnsi="Book Antiqua"/>
          <w:sz w:val="24"/>
          <w:szCs w:val="24"/>
        </w:rPr>
        <w:t xml:space="preserve"> positive step</w:t>
      </w:r>
      <w:r w:rsidR="00560B2A" w:rsidRPr="00103B2C">
        <w:rPr>
          <w:rFonts w:ascii="Book Antiqua" w:hAnsi="Book Antiqua"/>
          <w:sz w:val="24"/>
          <w:szCs w:val="24"/>
        </w:rPr>
        <w:t>s</w:t>
      </w:r>
      <w:r w:rsidR="003C03F5" w:rsidRPr="00103B2C">
        <w:rPr>
          <w:rFonts w:ascii="Book Antiqua" w:hAnsi="Book Antiqua"/>
          <w:sz w:val="24"/>
          <w:szCs w:val="24"/>
        </w:rPr>
        <w:t xml:space="preserve">. </w:t>
      </w:r>
    </w:p>
    <w:p w14:paraId="6553877E" w14:textId="77777777" w:rsidR="009630EE" w:rsidRDefault="009630EE" w:rsidP="00B3013B">
      <w:pPr>
        <w:spacing w:after="0" w:line="360" w:lineRule="auto"/>
        <w:jc w:val="both"/>
        <w:rPr>
          <w:rFonts w:ascii="Book Antiqua" w:hAnsi="Book Antiqua"/>
          <w:b/>
          <w:sz w:val="24"/>
          <w:szCs w:val="24"/>
          <w:lang w:eastAsia="zh-CN"/>
        </w:rPr>
      </w:pPr>
    </w:p>
    <w:p w14:paraId="5081CD6E" w14:textId="77777777" w:rsidR="00B711AC" w:rsidRPr="009630EE" w:rsidRDefault="00B711AC" w:rsidP="00B3013B">
      <w:pPr>
        <w:spacing w:after="0" w:line="360" w:lineRule="auto"/>
        <w:jc w:val="both"/>
        <w:rPr>
          <w:rFonts w:ascii="Book Antiqua" w:hAnsi="Book Antiqua"/>
          <w:b/>
          <w:caps/>
          <w:sz w:val="24"/>
          <w:szCs w:val="24"/>
        </w:rPr>
      </w:pPr>
      <w:proofErr w:type="gramStart"/>
      <w:r w:rsidRPr="009630EE">
        <w:rPr>
          <w:rFonts w:ascii="Book Antiqua" w:hAnsi="Book Antiqua"/>
          <w:b/>
          <w:caps/>
          <w:sz w:val="24"/>
          <w:szCs w:val="24"/>
        </w:rPr>
        <w:t>Breath</w:t>
      </w:r>
      <w:proofErr w:type="gramEnd"/>
      <w:r w:rsidRPr="009630EE">
        <w:rPr>
          <w:rFonts w:ascii="Book Antiqua" w:hAnsi="Book Antiqua"/>
          <w:b/>
          <w:caps/>
          <w:sz w:val="24"/>
          <w:szCs w:val="24"/>
        </w:rPr>
        <w:t xml:space="preserve"> VOC Metabolites for the Gut-Liver Axis: Current Status</w:t>
      </w:r>
    </w:p>
    <w:p w14:paraId="1EB2DAF1" w14:textId="28C9F03F" w:rsidR="002F3E2D" w:rsidRPr="00103B2C" w:rsidRDefault="00B711AC" w:rsidP="00B3013B">
      <w:pPr>
        <w:spacing w:after="0" w:line="360" w:lineRule="auto"/>
        <w:jc w:val="both"/>
        <w:rPr>
          <w:rFonts w:ascii="Book Antiqua" w:hAnsi="Book Antiqua"/>
          <w:sz w:val="24"/>
          <w:szCs w:val="24"/>
        </w:rPr>
      </w:pPr>
      <w:r w:rsidRPr="00103B2C">
        <w:rPr>
          <w:rFonts w:ascii="Book Antiqua" w:hAnsi="Book Antiqua"/>
          <w:sz w:val="24"/>
          <w:szCs w:val="24"/>
        </w:rPr>
        <w:t>The breath VOC me</w:t>
      </w:r>
      <w:r w:rsidR="0029069B" w:rsidRPr="00103B2C">
        <w:rPr>
          <w:rFonts w:ascii="Book Antiqua" w:hAnsi="Book Antiqua"/>
          <w:sz w:val="24"/>
          <w:szCs w:val="24"/>
        </w:rPr>
        <w:t xml:space="preserve">tabolites of interest shown in </w:t>
      </w:r>
      <w:r w:rsidR="0029069B" w:rsidRPr="003F4E02">
        <w:rPr>
          <w:rFonts w:ascii="Book Antiqua" w:hAnsi="Book Antiqua"/>
          <w:caps/>
          <w:sz w:val="24"/>
          <w:szCs w:val="24"/>
        </w:rPr>
        <w:t>f</w:t>
      </w:r>
      <w:r w:rsidR="0029069B" w:rsidRPr="00103B2C">
        <w:rPr>
          <w:rFonts w:ascii="Book Antiqua" w:hAnsi="Book Antiqua"/>
          <w:sz w:val="24"/>
          <w:szCs w:val="24"/>
        </w:rPr>
        <w:t>igure 1</w:t>
      </w:r>
      <w:r w:rsidRPr="00103B2C">
        <w:rPr>
          <w:rFonts w:ascii="Book Antiqua" w:hAnsi="Book Antiqua"/>
          <w:sz w:val="24"/>
          <w:szCs w:val="24"/>
        </w:rPr>
        <w:t xml:space="preserve"> are nearly as technically challenging as ammonia.</w:t>
      </w:r>
      <w:r w:rsidR="002F3E2D" w:rsidRPr="00103B2C">
        <w:rPr>
          <w:rFonts w:ascii="Book Antiqua" w:hAnsi="Book Antiqua"/>
          <w:sz w:val="24"/>
          <w:szCs w:val="24"/>
        </w:rPr>
        <w:t xml:space="preserve"> Each of them, however, have been measured in breath with the generation of some normative data</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"10.1088/1752-7155/2/3/037013", "ISSN" : "1752-7155", "PMID" : "21386174", "abstract" : "Analyses have been performed, using on-line selected ion flow tube mass spectrometry (SIFT-MS), of the breath of three healthy volunteers, as exhaled via the mouth and the nose and also of the air in the oral cavity during breath hold, each morning over a period of one month. Nine trace compounds have been quantified and concentration distributions have been constructed. Of these compounds, the levels of acetone, methanol and isoprene are the same in the mouth-exhaled and the nose-exhaled breath; hence, we deduce that these compounds are totally systemic. The levels of ammonia, ethanol and hydrogen cyanide are much lower in the nose-exhaled breath than in the mouth-exhaled breath and highest in the oral cavity, indicating that these compounds are largely generated in the mouth with little being released at the alveolar interface. Using the same ideas, both the low levels of propanol and acetaldehyde in mouth-exhaled breath appear to have both oral and systemic components. Formaldehyde is at levels in mouth- and nose-exhaled breath and the oral cavity that are lower than that of the ambient air and so its origin is difficult to ascertain, but it appears to be partially systemic. These results indicate that serious contamination of alveolar breath exhaled via the mouth can occur and if breath analysis is to be used to diagnose metabolic disease then analyses should be carried out of both mouth- and nose-exhaled breath to identify the major sources of particular trace compounds.", "author" : [ { "dropping-particle" : "", "family" : "Wang", "given" : "Tianshu", "non-dropping-particle" : "", "parse-names" : false, "suffix" : "" }, { "dropping-particle" : "", "family" : "Pysanenko", "given" : "Andriy", "non-dropping-particle" : "", "parse-names" : false, "suffix" : "" }, { "dropping-particle" : "", "family" : "Dryahina", "given" : "Kseniya", "non-dropping-particle" : "", "parse-names" : false, "suffix" : "" }, { "dropping-particle" : "", "family" : "Span\u011bl", "given" : "Patrik", "non-dropping-particle" : "", "parse-names" : false, "suffix" : "" }, { "dropping-particle" : "", "family" : "Smith", "given" : "David", "non-dropping-particle" : "", "parse-names" : false, "suffix" : "" } ], "container-title" : "Journal of breath research", "id" : "ITEM-1", "issue" : "3", "issued" : { "date-parts" : [ [ "2008", "9" ] ] }, "page" : "037013", "title" : "Analysis of breath, exhaled via the mouth and nose, and the air in the oral cavity.", "type" : "article-journal", "volume" : "2" }, "uris" : [ "http://www.mendeley.com/documents/?uuid=4e5a7b8e-124e-4b7f-9bbc-83828851ff1b" ] } ], "mendeley" : { "previouslyFormattedCitation" : "&lt;sup&gt;[78]&lt;/sup&gt;"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431764">
        <w:rPr>
          <w:rFonts w:ascii="Book Antiqua" w:hAnsi="Book Antiqua"/>
          <w:noProof/>
          <w:sz w:val="24"/>
          <w:szCs w:val="24"/>
          <w:vertAlign w:val="superscript"/>
        </w:rPr>
        <w:t>[33,78</w:t>
      </w:r>
      <w:r w:rsidR="0093533C" w:rsidRPr="00103B2C">
        <w:rPr>
          <w:rFonts w:ascii="Book Antiqua" w:hAnsi="Book Antiqua"/>
          <w:noProof/>
          <w:sz w:val="24"/>
          <w:szCs w:val="24"/>
          <w:vertAlign w:val="superscript"/>
        </w:rPr>
        <w:t>]</w:t>
      </w:r>
      <w:r w:rsidR="00C928F3" w:rsidRPr="00103B2C">
        <w:rPr>
          <w:rFonts w:ascii="Book Antiqua" w:hAnsi="Book Antiqua"/>
          <w:sz w:val="24"/>
          <w:szCs w:val="24"/>
        </w:rPr>
        <w:fldChar w:fldCharType="end"/>
      </w:r>
      <w:r w:rsidR="002F3E2D" w:rsidRPr="00103B2C">
        <w:rPr>
          <w:rFonts w:ascii="Book Antiqua" w:hAnsi="Book Antiqua"/>
          <w:sz w:val="24"/>
          <w:szCs w:val="24"/>
        </w:rPr>
        <w:t>.</w:t>
      </w:r>
      <w:r w:rsidR="00621016" w:rsidRPr="00621016">
        <w:rPr>
          <w:rFonts w:ascii="Book Antiqua" w:hAnsi="Book Antiqua"/>
          <w:i/>
          <w:sz w:val="24"/>
          <w:szCs w:val="24"/>
        </w:rPr>
        <w:t xml:space="preserve"> </w:t>
      </w:r>
      <w:r w:rsidR="0029069B" w:rsidRPr="00103B2C">
        <w:rPr>
          <w:rFonts w:ascii="Book Antiqua" w:hAnsi="Book Antiqua"/>
          <w:sz w:val="24"/>
          <w:szCs w:val="24"/>
        </w:rPr>
        <w:t xml:space="preserve">Many </w:t>
      </w:r>
      <w:r w:rsidR="003379E7" w:rsidRPr="00103B2C">
        <w:rPr>
          <w:rFonts w:ascii="Book Antiqua" w:hAnsi="Book Antiqua"/>
          <w:sz w:val="24"/>
          <w:szCs w:val="24"/>
        </w:rPr>
        <w:t xml:space="preserve">innovative and </w:t>
      </w:r>
      <w:r w:rsidR="0029069B" w:rsidRPr="00103B2C">
        <w:rPr>
          <w:rFonts w:ascii="Book Antiqua" w:hAnsi="Book Antiqua"/>
          <w:sz w:val="24"/>
          <w:szCs w:val="24"/>
        </w:rPr>
        <w:t>useful small, single center studies have been published</w:t>
      </w:r>
      <w:r w:rsidR="002F3E2D" w:rsidRPr="00103B2C">
        <w:rPr>
          <w:rFonts w:ascii="Book Antiqua" w:hAnsi="Book Antiqua"/>
          <w:sz w:val="24"/>
          <w:szCs w:val="24"/>
        </w:rPr>
        <w:t>, as has been recently reviewed</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"10.1088/1752-7155/6/2/027108", "ISSN" : "1752-7163", "PMID" : "22621865", "abstract" : "Exhaled breath contains thousands of volatile organic compounds (VOCs) of which the composition varies depending on health status. Various metabolic processes within the body produce volatile products that are released into the blood and will be passed on to the airway once the blood reaches the lungs. Moreover, the occurrence of chronic inflammation and/or oxidative stress can result in the excretion of volatile compounds that generate unique VOC patterns. Consequently, measuring the total amount of VOCs in exhaled air, a kind of metabolomics also referred to as breathomics, for clinical diagnosis and monitoring purposes gained increased interest over the last years. This paper describes the currently available methodologies regarding sampling, sample analysis and data processing as well as their advantages and potential drawbacks. Additionally, different application possibilities of VOC profiling are discussed. Until now, breathomics has merely been applied for diagnostic purposes. Exhaled air analysis can, however, also be applied as an analytical or monitoring tool. Within the analytic perspective, the use of VOCs as biomarkers of oxidative stress, inflammation or carcinogenesis is described. As monitoring tool, breathomics can be applied to elucidate the heterogeneity observed in chronic diseases, to study the pathogen(s) responsible for occurring infections and to monitor treatment efficacy.", "author" : [ { "dropping-particle" : "", "family" : "Boots", "given" : "Agnes W", "non-dropping-particle" : "", "parse-names" : false, "suffix" : "" }, { "dropping-particle" : "", "family" : "Berkel", "given" : "Joep J B N", "non-dropping-particle" : "van", "parse-names" : false, "suffix" : "" }, { "dropping-particle" : "", "family" : "Dallinga", "given" : "Jan W", "non-dropping-particle" : "", "parse-names" : false, "suffix" : "" }, { "dropping-particle" : "", "family" : "Smolinska", "given" : "Agnieszka", "non-dropping-particle" : "", "parse-names" : false, "suffix" : "" }, { "dropping-particle" : "", "family" : "Wouters", "given" : "Emile F", "non-dropping-particle" : "", "parse-names" : false, "suffix" : "" }, { "dropping-particle" : "", "family" : "Schooten", "given" : "Frederik J", "non-dropping-particle" : "van", "parse-names" : false, "suffix" : "" } ], "container-title" : "Journal of breath research", "id" : "ITEM-1", "issue" : "2", "issued" : { "date-parts" : [ [ "2012", "6" ] ] }, "page" : "027108", "title" : "The versatile use of exhaled volatile organic compounds in human health and disease.", "type" : "article-journal", "volume" : "6" }, "uris" : [ "http://www.mendeley.com/documents/?uuid=9997cc4b-fa9b-43a1-9e9a-1c052167f7f3" ] } ], "mendeley" : { "previouslyFormattedCitation" : "&lt;sup&gt;[28]&lt;/sup&gt;"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93533C" w:rsidRPr="00103B2C">
        <w:rPr>
          <w:rFonts w:ascii="Book Antiqua" w:hAnsi="Book Antiqua"/>
          <w:noProof/>
          <w:sz w:val="24"/>
          <w:szCs w:val="24"/>
          <w:vertAlign w:val="superscript"/>
        </w:rPr>
        <w:t>[28]</w:t>
      </w:r>
      <w:r w:rsidR="00C928F3" w:rsidRPr="00103B2C">
        <w:rPr>
          <w:rFonts w:ascii="Book Antiqua" w:hAnsi="Book Antiqua"/>
          <w:sz w:val="24"/>
          <w:szCs w:val="24"/>
        </w:rPr>
        <w:fldChar w:fldCharType="end"/>
      </w:r>
      <w:r w:rsidR="0029069B" w:rsidRPr="00103B2C">
        <w:rPr>
          <w:rFonts w:ascii="Book Antiqua" w:hAnsi="Book Antiqua"/>
          <w:sz w:val="24"/>
          <w:szCs w:val="24"/>
        </w:rPr>
        <w:t xml:space="preserve">. </w:t>
      </w:r>
    </w:p>
    <w:p w14:paraId="4E860B31" w14:textId="1EB276EB" w:rsidR="00E27F6E" w:rsidRPr="00103B2C" w:rsidRDefault="0029069B" w:rsidP="00B3013B">
      <w:pPr>
        <w:spacing w:after="0" w:line="360" w:lineRule="auto"/>
        <w:ind w:firstLineChars="200" w:firstLine="480"/>
        <w:jc w:val="both"/>
        <w:rPr>
          <w:rFonts w:ascii="Book Antiqua" w:hAnsi="Book Antiqua"/>
          <w:sz w:val="24"/>
          <w:szCs w:val="24"/>
        </w:rPr>
      </w:pPr>
      <w:r w:rsidRPr="00103B2C">
        <w:rPr>
          <w:rFonts w:ascii="Book Antiqua" w:hAnsi="Book Antiqua"/>
          <w:sz w:val="24"/>
          <w:szCs w:val="24"/>
        </w:rPr>
        <w:t>A few studies have specifically focused on the gut liver axis and demonstr</w:t>
      </w:r>
      <w:r w:rsidR="00E27F6E" w:rsidRPr="00103B2C">
        <w:rPr>
          <w:rFonts w:ascii="Book Antiqua" w:hAnsi="Book Antiqua"/>
          <w:sz w:val="24"/>
          <w:szCs w:val="24"/>
        </w:rPr>
        <w:t>ated some physiologic insights. F</w:t>
      </w:r>
      <w:r w:rsidR="003F4E02">
        <w:rPr>
          <w:rFonts w:ascii="Book Antiqua" w:hAnsi="Book Antiqua"/>
          <w:sz w:val="24"/>
          <w:szCs w:val="24"/>
        </w:rPr>
        <w:t>or example, Cope</w:t>
      </w:r>
      <w:r w:rsidR="00644BFF" w:rsidRPr="00103B2C">
        <w:rPr>
          <w:rFonts w:ascii="Book Antiqua" w:hAnsi="Book Antiqua"/>
          <w:sz w:val="24"/>
          <w:szCs w:val="24"/>
        </w:rPr>
        <w:t xml:space="preserve"> </w:t>
      </w:r>
      <w:r w:rsidR="00644BFF" w:rsidRPr="003F4E02">
        <w:rPr>
          <w:rFonts w:ascii="Book Antiqua" w:hAnsi="Book Antiqua"/>
          <w:i/>
          <w:sz w:val="24"/>
          <w:szCs w:val="24"/>
        </w:rPr>
        <w:t>et al</w:t>
      </w:r>
      <w:r w:rsidR="003F4E02" w:rsidRPr="00103B2C">
        <w:rPr>
          <w:rFonts w:ascii="Book Antiqua" w:hAnsi="Book Antiqua"/>
          <w:sz w:val="24"/>
          <w:szCs w:val="24"/>
        </w:rPr>
        <w:fldChar w:fldCharType="begin" w:fldLock="1"/>
      </w:r>
      <w:r w:rsidR="003F4E02" w:rsidRPr="00103B2C">
        <w:rPr>
          <w:rFonts w:ascii="Book Antiqua" w:hAnsi="Book Antiqua"/>
          <w:sz w:val="24"/>
          <w:szCs w:val="24"/>
        </w:rPr>
        <w:instrText>ADDIN CSL_CITATION { "citationItems" : [ { "id" : "ITEM-1", "itemData" : { "ISSN" : "0016-5085", "PMID" : "11054393", "abstract" : "BACKGROUND &amp; AIMS: Similarities in the hepatic responses to obesity and ethanol exposure suggest that these conditions evoke common pathogenic mechanisms. Thus, it is possible that ethanol exposure is increased in obesity. Given that intestinal bacteria can produce ethanol, the aim of this study was to determine if the intestinal production of ethanol is increased in obesity.\n\nMETHODS: Breath was collected from genetically obese, ob/ob male C57BL/6 mice and lean male littermates at different ages (14, 20, and 24 weeks) and times of the day (9 AM, 3 PM, and 9 PM). Obese mice (24 weeks old) were then treated with neomycin (1 mg/mL) for 5 days, and sampling was repeated.\n\nRESULTS: Breath collected in the morning from 24-week-old obese mice had a higher ethanol content than breath from their lean littermates (271 vs. 78 pmol/mL CO(2); P &lt; 0.0001). Subsequent studies in 14- and 20-week-old mice showed that exhaled ethanol increased with age in obese (from 26 to 107 pmol/mL CO(2); P &lt; 0. 002) but not lean (29 and 12 pmol/mL CO(2)) mice and was greater in older obese mice than in older lean mice (P &lt; 0.0006). Obese mice showed a diurnal increase in breath ethanol in the morning that decreased through the afternoon and evening (107 to 33 to 13 pmol/mL CO(2)). Neomycin treatment decreased morning breath ethanol levels by 50% (from 220 to 110 pmol/mL CO(2); P &lt; 0.0003).\n\nCONCLUSIONS: Even in the absence of ethanol ingestion, ethanol can be detected in exhaled breath. In obesity, an age-related increase in breath ethanol content reflects increased production of ethanol by the intestinal microflora. Hence, intestinal production of ethanol may contribute to the genesis of obesity-related fatty liver.", "author" : [ { "dropping-particle" : "", "family" : "Cope", "given" : "K", "non-dropping-particle" : "", "parse-names" : false, "suffix" : "" }, { "dropping-particle" : "", "family" : "Risby", "given" : "T", "non-dropping-particle" : "", "parse-names" : false, "suffix" : "" }, { "dropping-particle" : "", "family" : "Diehl", "given" : "A M", "non-dropping-particle" : "", "parse-names" : false, "suffix" : "" } ], "container-title" : "Gastroenterology", "id" : "ITEM-1", "issue" : "5", "issued" : { "date-parts" : [ [ "2000", "11", "1" ] ] }, "page" : "1340-7", "publisher" : "Elsevier", "title" : "Increased gastrointestinal ethanol production in obese mice: implications for fatty liver disease pathogenesis.", "type" : "article-journal", "volume" : "119" }, "uris" : [ "http://www.mendeley.com/documents/?uuid=52890eeb-2e87-46da-9b0a-2d8e41097bb2" ] } ], "mendeley" : { "previouslyFormattedCitation" : "&lt;sup&gt;[80]&lt;/sup&gt;" }, "properties" : { "noteIndex" : 0 }, "schema" : "https://github.com/citation-style-language/schema/raw/master/csl-citation.json" }</w:instrText>
      </w:r>
      <w:r w:rsidR="003F4E02" w:rsidRPr="00103B2C">
        <w:rPr>
          <w:rFonts w:ascii="Book Antiqua" w:hAnsi="Book Antiqua"/>
          <w:sz w:val="24"/>
          <w:szCs w:val="24"/>
        </w:rPr>
        <w:fldChar w:fldCharType="separate"/>
      </w:r>
      <w:r w:rsidR="003F4E02">
        <w:rPr>
          <w:rFonts w:ascii="Book Antiqua" w:hAnsi="Book Antiqua"/>
          <w:noProof/>
          <w:sz w:val="24"/>
          <w:szCs w:val="24"/>
          <w:vertAlign w:val="superscript"/>
        </w:rPr>
        <w:t>[79</w:t>
      </w:r>
      <w:r w:rsidR="003F4E02" w:rsidRPr="00103B2C">
        <w:rPr>
          <w:rFonts w:ascii="Book Antiqua" w:hAnsi="Book Antiqua"/>
          <w:noProof/>
          <w:sz w:val="24"/>
          <w:szCs w:val="24"/>
          <w:vertAlign w:val="superscript"/>
        </w:rPr>
        <w:t>]</w:t>
      </w:r>
      <w:r w:rsidR="003F4E02" w:rsidRPr="00103B2C">
        <w:rPr>
          <w:rFonts w:ascii="Book Antiqua" w:hAnsi="Book Antiqua"/>
          <w:sz w:val="24"/>
          <w:szCs w:val="24"/>
        </w:rPr>
        <w:fldChar w:fldCharType="end"/>
      </w:r>
      <w:r w:rsidR="0019691A" w:rsidRPr="00103B2C">
        <w:rPr>
          <w:rFonts w:ascii="Book Antiqua" w:hAnsi="Book Antiqua"/>
          <w:sz w:val="24"/>
          <w:szCs w:val="24"/>
        </w:rPr>
        <w:t>,</w:t>
      </w:r>
      <w:r w:rsidR="00644BFF" w:rsidRPr="00103B2C">
        <w:rPr>
          <w:rFonts w:ascii="Book Antiqua" w:hAnsi="Book Antiqua"/>
          <w:sz w:val="24"/>
          <w:szCs w:val="24"/>
        </w:rPr>
        <w:t xml:space="preserve"> evaluated the effect of an intervention (neomycin, a poo</w:t>
      </w:r>
      <w:r w:rsidR="002151C1" w:rsidRPr="00103B2C">
        <w:rPr>
          <w:rFonts w:ascii="Book Antiqua" w:hAnsi="Book Antiqua"/>
          <w:sz w:val="24"/>
          <w:szCs w:val="24"/>
        </w:rPr>
        <w:t xml:space="preserve">rly absorbed antibiotic) on </w:t>
      </w:r>
      <w:r w:rsidR="00644BFF" w:rsidRPr="00103B2C">
        <w:rPr>
          <w:rFonts w:ascii="Book Antiqua" w:hAnsi="Book Antiqua"/>
          <w:sz w:val="24"/>
          <w:szCs w:val="24"/>
        </w:rPr>
        <w:t xml:space="preserve">exhaled breath ethanol in an obese murine model of fatty liver compared to lean littermates. </w:t>
      </w:r>
      <w:r w:rsidR="00E27F6E" w:rsidRPr="00103B2C">
        <w:rPr>
          <w:rFonts w:ascii="Book Antiqua" w:hAnsi="Book Antiqua"/>
          <w:sz w:val="24"/>
          <w:szCs w:val="24"/>
        </w:rPr>
        <w:t xml:space="preserve">In addition to utilizing an intervention, this </w:t>
      </w:r>
      <w:r w:rsidR="002151C1" w:rsidRPr="00103B2C">
        <w:rPr>
          <w:rFonts w:ascii="Book Antiqua" w:hAnsi="Book Antiqua"/>
          <w:sz w:val="24"/>
          <w:szCs w:val="24"/>
        </w:rPr>
        <w:t>convincing study also reported</w:t>
      </w:r>
      <w:r w:rsidR="00E27F6E" w:rsidRPr="00103B2C">
        <w:rPr>
          <w:rFonts w:ascii="Book Antiqua" w:hAnsi="Book Antiqua"/>
          <w:sz w:val="24"/>
          <w:szCs w:val="24"/>
        </w:rPr>
        <w:t xml:space="preserve"> repeated measures and thereby account</w:t>
      </w:r>
      <w:r w:rsidR="002151C1" w:rsidRPr="00103B2C">
        <w:rPr>
          <w:rFonts w:ascii="Book Antiqua" w:hAnsi="Book Antiqua"/>
          <w:sz w:val="24"/>
          <w:szCs w:val="24"/>
        </w:rPr>
        <w:t>ed</w:t>
      </w:r>
      <w:r w:rsidR="00E27F6E" w:rsidRPr="00103B2C">
        <w:rPr>
          <w:rFonts w:ascii="Book Antiqua" w:hAnsi="Book Antiqua"/>
          <w:sz w:val="24"/>
          <w:szCs w:val="24"/>
        </w:rPr>
        <w:t xml:space="preserve"> for diurnal ethanol variations. </w:t>
      </w:r>
      <w:r w:rsidR="002151C1" w:rsidRPr="00103B2C">
        <w:rPr>
          <w:rFonts w:ascii="Book Antiqua" w:hAnsi="Book Antiqua"/>
          <w:sz w:val="24"/>
          <w:szCs w:val="24"/>
        </w:rPr>
        <w:t xml:space="preserve">The follow up human studies did not </w:t>
      </w:r>
      <w:r w:rsidR="009538C8" w:rsidRPr="00103B2C">
        <w:rPr>
          <w:rFonts w:ascii="Book Antiqua" w:hAnsi="Book Antiqua"/>
          <w:sz w:val="24"/>
          <w:szCs w:val="24"/>
        </w:rPr>
        <w:t xml:space="preserve">have </w:t>
      </w:r>
      <w:r w:rsidR="009538C8" w:rsidRPr="00103B2C">
        <w:rPr>
          <w:rFonts w:ascii="Book Antiqua" w:hAnsi="Book Antiqua"/>
          <w:sz w:val="24"/>
          <w:szCs w:val="24"/>
        </w:rPr>
        <w:lastRenderedPageBreak/>
        <w:t>these strengths and</w:t>
      </w:r>
      <w:r w:rsidR="002151C1" w:rsidRPr="00103B2C">
        <w:rPr>
          <w:rFonts w:ascii="Book Antiqua" w:hAnsi="Book Antiqua"/>
          <w:sz w:val="24"/>
          <w:szCs w:val="24"/>
        </w:rPr>
        <w:t xml:space="preserve"> were </w:t>
      </w:r>
      <w:r w:rsidR="009538C8" w:rsidRPr="00103B2C">
        <w:rPr>
          <w:rFonts w:ascii="Book Antiqua" w:hAnsi="Book Antiqua"/>
          <w:sz w:val="24"/>
          <w:szCs w:val="24"/>
        </w:rPr>
        <w:t xml:space="preserve">therefore much </w:t>
      </w:r>
      <w:r w:rsidR="002151C1" w:rsidRPr="00103B2C">
        <w:rPr>
          <w:rFonts w:ascii="Book Antiqua" w:hAnsi="Book Antiqua"/>
          <w:sz w:val="24"/>
          <w:szCs w:val="24"/>
        </w:rPr>
        <w:t>less persuasive</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"10.1111/j.1572-0241.2001.03702.x", "ISSN" : "0002-9270", "PMID" : "11316170", "abstract" : "OBJECTIVES: Similarities between histological features of alcoholic hepatitis and obesity-related liver disease suggest a common pathogenic mechanism. Because intestinal bacteria can produce ethanol, it is conceivable that intestinally derived alcohol may contribute to fatty liver disease. An indirect way of measuring endogenous ethanol is to measure the breath ethanol concentration. In a previous study in ob/ob mice, breath ethanol decreased with a course of non-absorbable antibiotics, suggesting that the ethanol is derived from intestinal bacterial flora. The aims of this study were 1) to determine whether alcohol can be detected in the breath of human subjects, and 2) to assess whether there is any correlation between ethanol and obesity in patients with nonalcoholic steatohepatits (NASH) and control subjects without known liver disease.\n\nMETHODS: Breath ethanol concentration was determined in 21 patients with biopsy-proven NASH and in 10 control subjects by gas chromatography. An abnormal breath ethanol level was defined as two standard deviations above the mean value of the breath ethanol of lean controls.\n\nRESULTS: Minute quantities of ethanol were detected in the breath of human subjects who had not consumed alcohol in the recent past. Patients who were obese were more likely to have higher breath ethanol concentrations. Women also had higher breath alcohol than men. However, there was no difference between patients with NASH and controls. Severity of liver disease, as evidenced by cirrhosis, did not influence the breath ethanol concentration.\n\nCONCLUSIONS: Higher breath ethanol concentrations are observed in obese subjects than in leaner ones. It is possible that intestinally derived ethanol may contribute to the pathogenesis of NASH.", "author" : [ { "dropping-particle" : "", "family" : "Nair", "given" : "S", "non-dropping-particle" : "", "parse-names" : false, "suffix" : "" }, { "dropping-particle" : "", "family" : "Cope", "given" : "K", "non-dropping-particle" : "", "parse-names" : false, "suffix" : "" }, { "dropping-particle" : "", "family" : "Risby", "given" : "T H", "non-dropping-particle" : "", "parse-names" : false, "suffix" : "" }, { "dropping-particle" : "", "family" : "Diehl", "given" : "A M", "non-dropping-particle" : "", "parse-names" : false, "suffix" : "" }, { "dropping-particle" : "", "family" : "Terence", "given" : "R H", "non-dropping-particle" : "", "parse-names" : false, "suffix" : "" } ], "container-title" : "The American journal of gastroenterology", "id" : "ITEM-1", "issue" : "4", "issued" : { "date-parts" : [ [ "2001", "4" ] ] }, "page" : "1200-4", "title" : "Obesity and female gender increase breath ethanol concentration: potential implications for the pathogenesis of nonalcoholic steatohepatitis.", "type" : "article-journal", "volume" : "96" }, "uris" : [ "http://www.mendeley.com/documents/?uuid=4575f2a2-d4b4-4761-bec1-36ac1c510149", "http://www.mendeley.com/documents/?uuid=bb1c827f-afd8-4529-9442-e8a45186c412" ] } ], "mendeley" : { "previouslyFormattedCitation" : "&lt;sup&gt;[81]&lt;/sup&gt;"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431764">
        <w:rPr>
          <w:rFonts w:ascii="Book Antiqua" w:hAnsi="Book Antiqua"/>
          <w:noProof/>
          <w:sz w:val="24"/>
          <w:szCs w:val="24"/>
          <w:vertAlign w:val="superscript"/>
        </w:rPr>
        <w:t>[80,81</w:t>
      </w:r>
      <w:r w:rsidR="0093533C" w:rsidRPr="00103B2C">
        <w:rPr>
          <w:rFonts w:ascii="Book Antiqua" w:hAnsi="Book Antiqua"/>
          <w:noProof/>
          <w:sz w:val="24"/>
          <w:szCs w:val="24"/>
          <w:vertAlign w:val="superscript"/>
        </w:rPr>
        <w:t>]</w:t>
      </w:r>
      <w:r w:rsidR="00C928F3" w:rsidRPr="00103B2C">
        <w:rPr>
          <w:rFonts w:ascii="Book Antiqua" w:hAnsi="Book Antiqua"/>
          <w:sz w:val="24"/>
          <w:szCs w:val="24"/>
        </w:rPr>
        <w:fldChar w:fldCharType="end"/>
      </w:r>
      <w:r w:rsidR="00644BFF" w:rsidRPr="00103B2C">
        <w:rPr>
          <w:rFonts w:ascii="Book Antiqua" w:hAnsi="Book Antiqua"/>
          <w:sz w:val="24"/>
          <w:szCs w:val="24"/>
        </w:rPr>
        <w:t xml:space="preserve">. </w:t>
      </w:r>
      <w:r w:rsidR="00BF2D92" w:rsidRPr="00103B2C">
        <w:rPr>
          <w:rFonts w:ascii="Book Antiqua" w:hAnsi="Book Antiqua"/>
          <w:sz w:val="24"/>
          <w:szCs w:val="24"/>
        </w:rPr>
        <w:t>At present, though, b</w:t>
      </w:r>
      <w:r w:rsidR="00DD5FAA" w:rsidRPr="00103B2C">
        <w:rPr>
          <w:rFonts w:ascii="Book Antiqua" w:hAnsi="Book Antiqua"/>
          <w:sz w:val="24"/>
          <w:szCs w:val="24"/>
        </w:rPr>
        <w:t>reath VOCs are</w:t>
      </w:r>
      <w:r w:rsidR="00B6468F" w:rsidRPr="00103B2C">
        <w:rPr>
          <w:rFonts w:ascii="Book Antiqua" w:hAnsi="Book Antiqua"/>
          <w:sz w:val="24"/>
          <w:szCs w:val="24"/>
        </w:rPr>
        <w:t xml:space="preserve"> </w:t>
      </w:r>
      <w:r w:rsidR="00DD5FAA" w:rsidRPr="00103B2C">
        <w:rPr>
          <w:rFonts w:ascii="Book Antiqua" w:hAnsi="Book Antiqua"/>
          <w:sz w:val="24"/>
          <w:szCs w:val="24"/>
        </w:rPr>
        <w:t xml:space="preserve">most developed </w:t>
      </w:r>
      <w:r w:rsidR="00B6468F" w:rsidRPr="00103B2C">
        <w:rPr>
          <w:rFonts w:ascii="Book Antiqua" w:hAnsi="Book Antiqua"/>
          <w:sz w:val="24"/>
          <w:szCs w:val="24"/>
        </w:rPr>
        <w:t>not for fatty liver but</w:t>
      </w:r>
      <w:r w:rsidR="00DD5FAA" w:rsidRPr="00103B2C">
        <w:rPr>
          <w:rFonts w:ascii="Book Antiqua" w:hAnsi="Book Antiqua"/>
          <w:sz w:val="24"/>
          <w:szCs w:val="24"/>
        </w:rPr>
        <w:t xml:space="preserve"> for use in diabetes monitoring, where multiple groups have many significant recent advances</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"10.1016/j.diabres.2012.02.006", "ISSN" : "1872-8227", "PMID" : "22410396", "abstract" : "Various compounds in present human breath have long been loosely associated with pathological states (including acetone smell in uncontrolled diabetes). Only recently, however, the precise measurement of exhaled volatile organic compounds (VOCs) and aerosolized particles was made possible at extremely low concentrations by advances in several analytical methodologies, described in detail in the international literature and each suitable for specific subsets of exhaled compounds. Exhaled gases may be generated endogenously (in the pulmonary tract, blood, or peripheral tissues), as metabolic by-products of human cells or colonizing micro-organisms, or may be inhaled as atmospheric pollutants; growing evidence indicates that several of these molecules have distinct cell-to-cell signaling functions. Independent of origin and physiological role, exhaled VOCs are attractive candidates as biomarkers of cellular activity/metabolism, and could be incorporated in future non-invasive clinical testing devices. Indeed, several recent studies reported altered exhaled gas profiles in dysmetabolic conditions and relatively accurate predictions of glucose concentrations, at least in controlled experimental conditions, for healthy and diabetic subjects over a broad range of glycemic values. Optimization of this methodology and validation in large-scale trials under a wider range of conditions is needed to determine its true potential to transition into practical clinical use.", "author" : [ { "dropping-particle" : "", "family" : "Minh", "given" : "Timothy Do Chau", "non-dropping-particle" : "", "parse-names" : false, "suffix" : "" }, { "dropping-particle" : "", "family" : "Blake", "given" : "Donald Ray", "non-dropping-particle" : "", "parse-names" : false, "suffix" : "" }, { "dropping-particle" : "", "family" : "Galassetti", "given" : "Pietro Renato", "non-dropping-particle" : "", "parse-names" : false, "suffix" : "" } ], "container-title" : "Diabetes research and clinical practice", "id" : "ITEM-1", "issue" : "2", "issued" : { "date-parts" : [ [ "2012", "8" ] ] }, "page" : "195-205", "title" : "The clinical potential of exhaled breath analysis for diabetes mellitus.", "type" : "article-journal", "volume" : "97" }, "uris" : [ "http://www.mendeley.com/documents/?uuid=19069da0-c93e-40dc-9088-35dce21a736d", "http://www.mendeley.com/documents/?uuid=4324187d-82d9-4aad-a9c3-5739c632d285" ] } ], "mendeley" : { "previouslyFormattedCitation" : "&lt;sup&gt;[83]&lt;/sup&gt;"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431764">
        <w:rPr>
          <w:rFonts w:ascii="Book Antiqua" w:hAnsi="Book Antiqua"/>
          <w:noProof/>
          <w:sz w:val="24"/>
          <w:szCs w:val="24"/>
          <w:vertAlign w:val="superscript"/>
        </w:rPr>
        <w:t>[82,83</w:t>
      </w:r>
      <w:r w:rsidR="0093533C" w:rsidRPr="00103B2C">
        <w:rPr>
          <w:rFonts w:ascii="Book Antiqua" w:hAnsi="Book Antiqua"/>
          <w:noProof/>
          <w:sz w:val="24"/>
          <w:szCs w:val="24"/>
          <w:vertAlign w:val="superscript"/>
        </w:rPr>
        <w:t>]</w:t>
      </w:r>
      <w:r w:rsidR="00C928F3" w:rsidRPr="00103B2C">
        <w:rPr>
          <w:rFonts w:ascii="Book Antiqua" w:hAnsi="Book Antiqua"/>
          <w:sz w:val="24"/>
          <w:szCs w:val="24"/>
        </w:rPr>
        <w:fldChar w:fldCharType="end"/>
      </w:r>
      <w:r w:rsidR="00A0133A" w:rsidRPr="00103B2C">
        <w:rPr>
          <w:rFonts w:ascii="Book Antiqua" w:hAnsi="Book Antiqua"/>
          <w:sz w:val="24"/>
          <w:szCs w:val="24"/>
        </w:rPr>
        <w:t>.</w:t>
      </w:r>
    </w:p>
    <w:p w14:paraId="0768471F" w14:textId="560805ED" w:rsidR="00537B01" w:rsidRPr="00103B2C" w:rsidRDefault="006D0679" w:rsidP="00B3013B">
      <w:pPr>
        <w:spacing w:after="0" w:line="360" w:lineRule="auto"/>
        <w:ind w:firstLineChars="200" w:firstLine="480"/>
        <w:jc w:val="both"/>
        <w:rPr>
          <w:rFonts w:ascii="Book Antiqua" w:hAnsi="Book Antiqua"/>
          <w:sz w:val="24"/>
          <w:szCs w:val="24"/>
        </w:rPr>
      </w:pPr>
      <w:r w:rsidRPr="00103B2C">
        <w:rPr>
          <w:rFonts w:ascii="Book Antiqua" w:hAnsi="Book Antiqua"/>
          <w:sz w:val="24"/>
          <w:szCs w:val="24"/>
        </w:rPr>
        <w:t>Finally, it must be acknowledged that liver disease, especially fatty liver, is difficult to accurately measure by any means, including blood assays, imaging, or biopsy</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"10.3748/wjg.v18.i30.3945", "ISSN" : "1007-9327", "PMID" : "22912545", "abstract" : "High prevalence of non-alcoholic fatty liver disease (NAFLD) and very diverse outcomes that are related to disease form and severity at presentation have made the search for noninvasive diagnostic tools in NAFLD one of the areas with most intense development in hepatology today. Various methods have been investigated in the recent years, including imaging methods like ultrasound and magnetic resonance imaging, different forms of liver stiffness measurement, various biomarkers of necroinflammatory processes (acute phase reactants, cytokines, markers of apoptosis), hyaluronic acid and other biomarkers of liver fibrosis. Multicomponent tests, scoring systems and diagnostic panels were also developed with the purposes of differentiating non-alcoholic steatohepatitis from simple steatosis or discriminating between various fibrosis stages. In all of the cases, performance of noninvasive methods was compared with liver biopsy, which is still considered to be a gold standard in diagnosis, but is by itself far from a perfect comparative measure. We present here the overview of the published data on various noninvasive diagnostic tools, some of which appear to be very promising, and we address as well some of still unresolved issues in this interesting field.", "author" : [ { "dropping-particle" : "", "family" : "Bar\u0161i\u0107", "given" : "Neven", "non-dropping-particle" : "", "parse-names" : false, "suffix" : "" }, { "dropping-particle" : "", "family" : "Leroti\u0107", "given" : "Ivan", "non-dropping-particle" : "", "parse-names" : false, "suffix" : "" }, { "dropping-particle" : "", "family" : "Smir\u010di\u0107-Duvnjak", "given" : "Lea", "non-dropping-particle" : "", "parse-names" : false, "suffix" : "" }, { "dropping-particle" : "", "family" : "Toma\u0161i\u0107", "given" : "Vedran", "non-dropping-particle" : "", "parse-names" : false, "suffix" : "" }, { "dropping-particle" : "", "family" : "Duvnjak", "given" : "Marko", "non-dropping-particle" : "", "parse-names" : false, "suffix" : "" } ], "container-title" : "World journal of gastroenterology : WJG", "id" : "ITEM-1", "issue" : "30", "issued" : { "date-parts" : [ [ "2012", "8" ] ] }, "page" : "3945-54", "title" : "Overview and developments in noninvasive diagnosis of nonalcoholic fatty liver disease.", "type" : "article-journal", "volume" : "18" }, "uris" : [ "http://www.mendeley.com/documents/?uuid=4779d150-1a69-45a1-bd3b-011cc0edf144", "http://www.mendeley.com/documents/?uuid=06389a21-7e9a-4e75-b2b5-6b9cb46e9788" ] } ], "mendeley" : { "previouslyFormattedCitation" : "&lt;sup&gt;[85]&lt;/sup&gt;"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A37BCC">
        <w:rPr>
          <w:rFonts w:ascii="Book Antiqua" w:hAnsi="Book Antiqua"/>
          <w:noProof/>
          <w:sz w:val="24"/>
          <w:szCs w:val="24"/>
          <w:vertAlign w:val="superscript"/>
        </w:rPr>
        <w:t>[84,85</w:t>
      </w:r>
      <w:r w:rsidR="0093533C" w:rsidRPr="00103B2C">
        <w:rPr>
          <w:rFonts w:ascii="Book Antiqua" w:hAnsi="Book Antiqua"/>
          <w:noProof/>
          <w:sz w:val="24"/>
          <w:szCs w:val="24"/>
          <w:vertAlign w:val="superscript"/>
        </w:rPr>
        <w:t>]</w:t>
      </w:r>
      <w:r w:rsidR="00C928F3" w:rsidRPr="00103B2C">
        <w:rPr>
          <w:rFonts w:ascii="Book Antiqua" w:hAnsi="Book Antiqua"/>
          <w:sz w:val="24"/>
          <w:szCs w:val="24"/>
        </w:rPr>
        <w:fldChar w:fldCharType="end"/>
      </w:r>
      <w:r w:rsidR="003A55C9" w:rsidRPr="00103B2C">
        <w:rPr>
          <w:rFonts w:ascii="Book Antiqua" w:hAnsi="Book Antiqua"/>
          <w:sz w:val="24"/>
          <w:szCs w:val="24"/>
        </w:rPr>
        <w:t xml:space="preserve">. </w:t>
      </w:r>
      <w:r w:rsidR="00AD6492" w:rsidRPr="00103B2C">
        <w:rPr>
          <w:rFonts w:ascii="Book Antiqua" w:hAnsi="Book Antiqua"/>
          <w:sz w:val="24"/>
          <w:szCs w:val="24"/>
        </w:rPr>
        <w:t xml:space="preserve">Moreover, the pathophysiology of fatty liver, its relationship to </w:t>
      </w:r>
      <w:proofErr w:type="spellStart"/>
      <w:r w:rsidR="00AD6492" w:rsidRPr="00103B2C">
        <w:rPr>
          <w:rFonts w:ascii="Book Antiqua" w:hAnsi="Book Antiqua"/>
          <w:sz w:val="24"/>
          <w:szCs w:val="24"/>
        </w:rPr>
        <w:t>steatohepatitis</w:t>
      </w:r>
      <w:proofErr w:type="spellEnd"/>
      <w:r w:rsidR="00AD6492" w:rsidRPr="00103B2C">
        <w:rPr>
          <w:rFonts w:ascii="Book Antiqua" w:hAnsi="Book Antiqua"/>
          <w:sz w:val="24"/>
          <w:szCs w:val="24"/>
        </w:rPr>
        <w:t>, cirrhosis, and associated conditions like obe</w:t>
      </w:r>
      <w:r w:rsidR="008C5263" w:rsidRPr="00103B2C">
        <w:rPr>
          <w:rFonts w:ascii="Book Antiqua" w:hAnsi="Book Antiqua"/>
          <w:sz w:val="24"/>
          <w:szCs w:val="24"/>
        </w:rPr>
        <w:t>sity is complex, and there are</w:t>
      </w:r>
      <w:r w:rsidR="00AD6492" w:rsidRPr="00103B2C">
        <w:rPr>
          <w:rFonts w:ascii="Book Antiqua" w:hAnsi="Book Antiqua"/>
          <w:sz w:val="24"/>
          <w:szCs w:val="24"/>
        </w:rPr>
        <w:t xml:space="preserve"> many important mechanisms that do not involve VOCs.</w:t>
      </w:r>
      <w:r w:rsidR="00621016" w:rsidRPr="00621016">
        <w:rPr>
          <w:rFonts w:ascii="Book Antiqua" w:hAnsi="Book Antiqua"/>
          <w:i/>
          <w:sz w:val="24"/>
          <w:szCs w:val="24"/>
        </w:rPr>
        <w:t xml:space="preserve"> </w:t>
      </w:r>
      <w:r w:rsidR="00BF2D92" w:rsidRPr="00103B2C">
        <w:rPr>
          <w:rFonts w:ascii="Book Antiqua" w:hAnsi="Book Antiqua"/>
          <w:sz w:val="24"/>
          <w:szCs w:val="24"/>
        </w:rPr>
        <w:t xml:space="preserve">Thus, even if a well validated </w:t>
      </w:r>
      <w:r w:rsidRPr="00103B2C">
        <w:rPr>
          <w:rFonts w:ascii="Book Antiqua" w:hAnsi="Book Antiqua"/>
          <w:sz w:val="24"/>
          <w:szCs w:val="24"/>
        </w:rPr>
        <w:t>breath VOC panel existed now, it would be difficult to definitely tie such a profile to a clinical outcome of interest</w:t>
      </w:r>
      <w:r w:rsidR="00AD6492" w:rsidRPr="00103B2C">
        <w:rPr>
          <w:rFonts w:ascii="Book Antiqua" w:hAnsi="Book Antiqua"/>
          <w:sz w:val="24"/>
          <w:szCs w:val="24"/>
        </w:rPr>
        <w:t>, and multiple measurement modalities are likely needed</w:t>
      </w:r>
      <w:r w:rsidRPr="00103B2C">
        <w:rPr>
          <w:rFonts w:ascii="Book Antiqua" w:hAnsi="Book Antiqua"/>
          <w:sz w:val="24"/>
          <w:szCs w:val="24"/>
        </w:rPr>
        <w:t>. As a result, breath research</w:t>
      </w:r>
      <w:r w:rsidR="00537B01" w:rsidRPr="00103B2C">
        <w:rPr>
          <w:rFonts w:ascii="Book Antiqua" w:hAnsi="Book Antiqua"/>
          <w:sz w:val="24"/>
          <w:szCs w:val="24"/>
        </w:rPr>
        <w:t xml:space="preserve"> groups migh</w:t>
      </w:r>
      <w:r w:rsidR="00F1259C" w:rsidRPr="00103B2C">
        <w:rPr>
          <w:rFonts w:ascii="Book Antiqua" w:hAnsi="Book Antiqua"/>
          <w:sz w:val="24"/>
          <w:szCs w:val="24"/>
        </w:rPr>
        <w:t xml:space="preserve">t aspire to participate in </w:t>
      </w:r>
      <w:r w:rsidR="00537B01" w:rsidRPr="00103B2C">
        <w:rPr>
          <w:rFonts w:ascii="Book Antiqua" w:hAnsi="Book Antiqua"/>
          <w:sz w:val="24"/>
          <w:szCs w:val="24"/>
        </w:rPr>
        <w:t>established long term fatty liver research programs (</w:t>
      </w:r>
      <w:r w:rsidR="00621016" w:rsidRPr="00621016">
        <w:rPr>
          <w:rFonts w:ascii="Book Antiqua" w:hAnsi="Book Antiqua"/>
          <w:i/>
          <w:sz w:val="24"/>
          <w:szCs w:val="24"/>
        </w:rPr>
        <w:t>e.g.</w:t>
      </w:r>
      <w:r w:rsidR="00D918F3">
        <w:rPr>
          <w:rFonts w:ascii="Book Antiqua" w:hAnsi="Book Antiqua" w:hint="eastAsia"/>
          <w:i/>
          <w:sz w:val="24"/>
          <w:szCs w:val="24"/>
          <w:lang w:eastAsia="zh-CN"/>
        </w:rPr>
        <w:t>,</w:t>
      </w:r>
      <w:r w:rsidR="00537B01" w:rsidRPr="00103B2C">
        <w:rPr>
          <w:rFonts w:ascii="Book Antiqua" w:hAnsi="Book Antiqua"/>
          <w:sz w:val="24"/>
          <w:szCs w:val="24"/>
        </w:rPr>
        <w:t xml:space="preserve"> the US based Non-Alcoholic </w:t>
      </w:r>
      <w:proofErr w:type="spellStart"/>
      <w:r w:rsidR="00537B01" w:rsidRPr="00103B2C">
        <w:rPr>
          <w:rFonts w:ascii="Book Antiqua" w:hAnsi="Book Antiqua"/>
          <w:sz w:val="24"/>
          <w:szCs w:val="24"/>
        </w:rPr>
        <w:t>Steatohepatitis</w:t>
      </w:r>
      <w:proofErr w:type="spellEnd"/>
      <w:r w:rsidR="00537B01" w:rsidRPr="00103B2C">
        <w:rPr>
          <w:rFonts w:ascii="Book Antiqua" w:hAnsi="Book Antiqua"/>
          <w:sz w:val="24"/>
          <w:szCs w:val="24"/>
        </w:rPr>
        <w:t xml:space="preserve"> Clinical Research Network</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"URL" : "https://jhuccs1.us/nash/", "accessed" : { "date-parts" : [ [ "2013", "10", "22" ] ] }, "id" : "ITEM-1", "issued" : { "date-parts" : [ [ "0" ] ] }, "title" : "NASH CRN", "type" : "webpage" }, "uris" : [ "http://www.mendeley.com/documents/?uuid=55f5d948-d952-4fe3-a2b3-960ed6514bb9", "http://www.mendeley.com/documents/?uuid=0fa87251-6867-43f9-a972-f0ddcc15ff5d" ] } ], "mendeley" : { "previouslyFormattedCitation" : "&lt;sup&gt;[87]&lt;/sup&gt;"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A37BCC">
        <w:rPr>
          <w:rFonts w:ascii="Book Antiqua" w:hAnsi="Book Antiqua"/>
          <w:noProof/>
          <w:sz w:val="24"/>
          <w:szCs w:val="24"/>
          <w:vertAlign w:val="superscript"/>
        </w:rPr>
        <w:t>[86</w:t>
      </w:r>
      <w:r w:rsidR="0093533C" w:rsidRPr="00103B2C">
        <w:rPr>
          <w:rFonts w:ascii="Book Antiqua" w:hAnsi="Book Antiqua"/>
          <w:noProof/>
          <w:sz w:val="24"/>
          <w:szCs w:val="24"/>
          <w:vertAlign w:val="superscript"/>
        </w:rPr>
        <w:t>]</w:t>
      </w:r>
      <w:r w:rsidR="00C928F3" w:rsidRPr="00103B2C">
        <w:rPr>
          <w:rFonts w:ascii="Book Antiqua" w:hAnsi="Book Antiqua"/>
          <w:sz w:val="24"/>
          <w:szCs w:val="24"/>
        </w:rPr>
        <w:fldChar w:fldCharType="end"/>
      </w:r>
      <w:r w:rsidR="0057209B" w:rsidRPr="00103B2C">
        <w:rPr>
          <w:rFonts w:ascii="Book Antiqua" w:hAnsi="Book Antiqua"/>
          <w:sz w:val="24"/>
          <w:szCs w:val="24"/>
        </w:rPr>
        <w:t>)</w:t>
      </w:r>
      <w:r w:rsidR="00537B01" w:rsidRPr="00103B2C">
        <w:rPr>
          <w:rFonts w:ascii="Book Antiqua" w:hAnsi="Book Antiqua"/>
          <w:sz w:val="24"/>
          <w:szCs w:val="24"/>
        </w:rPr>
        <w:t xml:space="preserve"> as ancillary studies. </w:t>
      </w:r>
    </w:p>
    <w:p w14:paraId="467D2E74" w14:textId="77777777" w:rsidR="009630EE" w:rsidRDefault="009630EE" w:rsidP="00B3013B">
      <w:pPr>
        <w:spacing w:after="0" w:line="360" w:lineRule="auto"/>
        <w:jc w:val="both"/>
        <w:rPr>
          <w:rFonts w:ascii="Book Antiqua" w:hAnsi="Book Antiqua"/>
          <w:b/>
          <w:caps/>
          <w:sz w:val="24"/>
          <w:szCs w:val="24"/>
          <w:lang w:eastAsia="zh-CN"/>
        </w:rPr>
      </w:pPr>
    </w:p>
    <w:p w14:paraId="4B6BE8D7" w14:textId="77777777" w:rsidR="00F73E07" w:rsidRPr="009630EE" w:rsidRDefault="00F73E07" w:rsidP="00B3013B">
      <w:pPr>
        <w:spacing w:after="0" w:line="360" w:lineRule="auto"/>
        <w:jc w:val="both"/>
        <w:rPr>
          <w:rFonts w:ascii="Book Antiqua" w:hAnsi="Book Antiqua"/>
          <w:b/>
          <w:caps/>
          <w:sz w:val="24"/>
          <w:szCs w:val="24"/>
        </w:rPr>
      </w:pPr>
      <w:r w:rsidRPr="009630EE">
        <w:rPr>
          <w:rFonts w:ascii="Book Antiqua" w:hAnsi="Book Antiqua"/>
          <w:b/>
          <w:caps/>
          <w:sz w:val="24"/>
          <w:szCs w:val="24"/>
        </w:rPr>
        <w:t>Engineers Required</w:t>
      </w:r>
    </w:p>
    <w:p w14:paraId="05D04BA3" w14:textId="3A2EEAD2" w:rsidR="005B6881" w:rsidRPr="00103B2C" w:rsidRDefault="001E0E1E" w:rsidP="00B3013B">
      <w:pPr>
        <w:spacing w:after="0" w:line="360" w:lineRule="auto"/>
        <w:jc w:val="both"/>
        <w:rPr>
          <w:rFonts w:ascii="Book Antiqua" w:hAnsi="Book Antiqua"/>
          <w:sz w:val="24"/>
          <w:szCs w:val="24"/>
        </w:rPr>
      </w:pPr>
      <w:r w:rsidRPr="00103B2C">
        <w:rPr>
          <w:rFonts w:ascii="Book Antiqua" w:hAnsi="Book Antiqua"/>
          <w:sz w:val="24"/>
          <w:szCs w:val="24"/>
        </w:rPr>
        <w:t>Many of the pioneers of breath research have creatively adapted existing measurement platforms to breath measurement</w:t>
      </w:r>
      <w:r w:rsidR="00C928F3" w:rsidRPr="00103B2C">
        <w:rPr>
          <w:rFonts w:ascii="Book Antiqua" w:hAnsi="Book Antiqua"/>
          <w:sz w:val="24"/>
          <w:szCs w:val="24"/>
        </w:rPr>
        <w:fldChar w:fldCharType="begin" w:fldLock="1"/>
      </w:r>
      <w:r w:rsidR="0093533C" w:rsidRPr="00103B2C">
        <w:rPr>
          <w:rFonts w:ascii="Book Antiqua" w:hAnsi="Book Antiqua"/>
          <w:sz w:val="24"/>
          <w:szCs w:val="24"/>
        </w:rPr>
        <w:instrText>ADDIN CSL_CITATION { "citationItems" : [ { "id" : "ITEM-1", "itemData" : { "DOI" : "10.1021/ar400070m", "ISSN" : "1520-4898", "PMID" : "23926883", "abstract" : "The analysis of volatile organic compounds in exhaled breath samples represents a new frontier in medical diagnostics because it is a noninvasive and potentially inexpensive way to detect illnesses. Clinical trials with spectrometry and spectroscopy techniques, the standard volatile-compound detection methods, have shown the potential for diagnosing illnesses including cancer, multiple sclerosis, Parkinson's disease, tuberculosis, diabetes, and more via breath tests. Unfortunately, this approach requires expensive equipment and high levels of expertise to operate the necessary instruments, and the tests must be done quickly and use preconcentration techniques, all of which impede its adoption. Sensing matrices based on nanomaterials are likely to become a clinical and laboratory diagnostic tool because they are significantly smaller, easier-to-use, and less expensive than spectrometry or spectroscopy. An ideal nanomaterial-based sensor for breath testing should be sensitive at very low concentrations of volatile organic compounds, even in the presence of environmental or physiological confounding factors. It should also respond rapidly and proportionately to small changes in concentration and provide a consistent output that is specific to a given volatile organic compound. When not in contact with the volatile organic compounds, the sensor should quickly return to its baseline state or be simple and inexpensive enough to be disposable. Several reviews have focused on the methodological, biochemical, and clinical aspects of breath analysis in attempts to bring breath testing closer to practice for comprehensive disease detection. This Account pays particular attention to the technological gaps and confounding factors that impede nanomaterial-sensor-based breath testing, in the hope of directing future research and development efforts towards the best possible approaches to overcome these obstacles. We discuss breath testing as a complex process involving numerous steps, each of which has several possible technological alternatives with advantages and drawbacks that might affect the performance of the nanomaterial-based sensors in a breath-testing system. With this in mind, we discuss how to choose nanomaterial-based sensors, considering the profile of the targeted breath markers and the possible limitations of the approach, and how to design the surrounding breath-testing setup. We also discuss how to tailor the dynamic range and selectivity of the appl\u2026", "author" : [ { "dropping-particle" : "", "family" : "Konvalina", "given" : "Gady", "non-dropping-particle" : "", "parse-names" : false, "suffix" : "" }, { "dropping-particle" : "", "family" : "Haick", "given" : "Hossam", "non-dropping-particle" : "", "parse-names" : false, "suffix" : "" } ], "container-title" : "Accounts of chemical research", "id" : "ITEM-1", "issued" : { "date-parts" : [ [ "2013", "8" ] ] }, "title" : "Sensors for Breath Testing: From Nanomaterials to Comprehensive Disease Detection.", "type" : "article-journal" }, "uris" : [ "http://www.mendeley.com/documents/?uuid=54b5de83-f798-4601-bf80-5cfb7a4ace6d", "http://www.mendeley.com/documents/?uuid=9ff6387c-e702-47ef-bf50-58c3e85cb258" ] } ], "mendeley" : { "previouslyFormattedCitation" : "&lt;sup&gt;[88]&lt;/sup&gt;" }, "properties" : { "noteIndex" : 0 }, "schema" : "https://github.com/citation-style-language/schema/raw/master/csl-citation.json" }</w:instrText>
      </w:r>
      <w:r w:rsidR="00C928F3" w:rsidRPr="00103B2C">
        <w:rPr>
          <w:rFonts w:ascii="Book Antiqua" w:hAnsi="Book Antiqua"/>
          <w:sz w:val="24"/>
          <w:szCs w:val="24"/>
        </w:rPr>
        <w:fldChar w:fldCharType="separate"/>
      </w:r>
      <w:r w:rsidR="00A37BCC">
        <w:rPr>
          <w:rFonts w:ascii="Book Antiqua" w:hAnsi="Book Antiqua"/>
          <w:noProof/>
          <w:sz w:val="24"/>
          <w:szCs w:val="24"/>
          <w:vertAlign w:val="superscript"/>
        </w:rPr>
        <w:t>[87</w:t>
      </w:r>
      <w:r w:rsidR="0093533C" w:rsidRPr="00103B2C">
        <w:rPr>
          <w:rFonts w:ascii="Book Antiqua" w:hAnsi="Book Antiqua"/>
          <w:noProof/>
          <w:sz w:val="24"/>
          <w:szCs w:val="24"/>
          <w:vertAlign w:val="superscript"/>
        </w:rPr>
        <w:t>]</w:t>
      </w:r>
      <w:r w:rsidR="00C928F3" w:rsidRPr="00103B2C">
        <w:rPr>
          <w:rFonts w:ascii="Book Antiqua" w:hAnsi="Book Antiqua"/>
          <w:sz w:val="24"/>
          <w:szCs w:val="24"/>
        </w:rPr>
        <w:fldChar w:fldCharType="end"/>
      </w:r>
      <w:r w:rsidRPr="00103B2C">
        <w:rPr>
          <w:rFonts w:ascii="Book Antiqua" w:hAnsi="Book Antiqua"/>
          <w:sz w:val="24"/>
          <w:szCs w:val="24"/>
        </w:rPr>
        <w:t>. Even now, specifically designed breath monitors are usually built as one-of–a-kind prototypes. The obvious legacy has been the sma</w:t>
      </w:r>
      <w:r w:rsidR="009D3863" w:rsidRPr="00103B2C">
        <w:rPr>
          <w:rFonts w:ascii="Book Antiqua" w:hAnsi="Book Antiqua"/>
          <w:sz w:val="24"/>
          <w:szCs w:val="24"/>
        </w:rPr>
        <w:t xml:space="preserve">ll, single center </w:t>
      </w:r>
      <w:r w:rsidR="001A3F04" w:rsidRPr="00103B2C">
        <w:rPr>
          <w:rFonts w:ascii="Book Antiqua" w:hAnsi="Book Antiqua"/>
          <w:sz w:val="24"/>
          <w:szCs w:val="24"/>
        </w:rPr>
        <w:t xml:space="preserve">fundamentally limited </w:t>
      </w:r>
      <w:r w:rsidRPr="00103B2C">
        <w:rPr>
          <w:rFonts w:ascii="Book Antiqua" w:hAnsi="Book Antiqua"/>
          <w:sz w:val="24"/>
          <w:szCs w:val="24"/>
        </w:rPr>
        <w:t xml:space="preserve">studies described above. </w:t>
      </w:r>
      <w:r w:rsidR="001A3F04" w:rsidRPr="00103B2C">
        <w:rPr>
          <w:rFonts w:ascii="Book Antiqua" w:hAnsi="Book Antiqua"/>
          <w:sz w:val="24"/>
          <w:szCs w:val="24"/>
        </w:rPr>
        <w:t>For the same straightforward reasons, c</w:t>
      </w:r>
      <w:r w:rsidRPr="00103B2C">
        <w:rPr>
          <w:rFonts w:ascii="Book Antiqua" w:hAnsi="Book Antiqua"/>
          <w:sz w:val="24"/>
          <w:szCs w:val="24"/>
        </w:rPr>
        <w:t>linical researchers</w:t>
      </w:r>
      <w:r w:rsidR="00171E6E" w:rsidRPr="00103B2C">
        <w:rPr>
          <w:rFonts w:ascii="Book Antiqua" w:hAnsi="Book Antiqua"/>
          <w:sz w:val="24"/>
          <w:szCs w:val="24"/>
        </w:rPr>
        <w:t xml:space="preserve"> urgently</w:t>
      </w:r>
      <w:r w:rsidRPr="00103B2C">
        <w:rPr>
          <w:rFonts w:ascii="Book Antiqua" w:hAnsi="Book Antiqua"/>
          <w:sz w:val="24"/>
          <w:szCs w:val="24"/>
        </w:rPr>
        <w:t xml:space="preserve"> need multiple</w:t>
      </w:r>
      <w:r w:rsidR="00171E6E" w:rsidRPr="00103B2C">
        <w:rPr>
          <w:rFonts w:ascii="Book Antiqua" w:hAnsi="Book Antiqua"/>
          <w:sz w:val="24"/>
          <w:szCs w:val="24"/>
        </w:rPr>
        <w:t xml:space="preserve"> identical</w:t>
      </w:r>
      <w:r w:rsidR="00CC5D82" w:rsidRPr="00103B2C">
        <w:rPr>
          <w:rFonts w:ascii="Book Antiqua" w:hAnsi="Book Antiqua"/>
          <w:sz w:val="24"/>
          <w:szCs w:val="24"/>
        </w:rPr>
        <w:t xml:space="preserve"> monitors that are portable</w:t>
      </w:r>
      <w:r w:rsidR="005B6881" w:rsidRPr="00103B2C">
        <w:rPr>
          <w:rFonts w:ascii="Book Antiqua" w:hAnsi="Book Antiqua"/>
          <w:sz w:val="24"/>
          <w:szCs w:val="24"/>
        </w:rPr>
        <w:t xml:space="preserve"> and</w:t>
      </w:r>
      <w:r w:rsidRPr="00103B2C">
        <w:rPr>
          <w:rFonts w:ascii="Book Antiqua" w:hAnsi="Book Antiqua"/>
          <w:sz w:val="24"/>
          <w:szCs w:val="24"/>
        </w:rPr>
        <w:t xml:space="preserve"> measure multip</w:t>
      </w:r>
      <w:r w:rsidR="00171E6E" w:rsidRPr="00103B2C">
        <w:rPr>
          <w:rFonts w:ascii="Book Antiqua" w:hAnsi="Book Antiqua"/>
          <w:sz w:val="24"/>
          <w:szCs w:val="24"/>
        </w:rPr>
        <w:t>le VOCs</w:t>
      </w:r>
      <w:r w:rsidR="00E35A19" w:rsidRPr="00103B2C">
        <w:rPr>
          <w:rFonts w:ascii="Book Antiqua" w:hAnsi="Book Antiqua"/>
          <w:sz w:val="24"/>
          <w:szCs w:val="24"/>
        </w:rPr>
        <w:t xml:space="preserve"> simultaneously and</w:t>
      </w:r>
      <w:r w:rsidR="00171E6E" w:rsidRPr="00103B2C">
        <w:rPr>
          <w:rFonts w:ascii="Book Antiqua" w:hAnsi="Book Antiqua"/>
          <w:sz w:val="24"/>
          <w:szCs w:val="24"/>
        </w:rPr>
        <w:t xml:space="preserve"> accurately. </w:t>
      </w:r>
      <w:r w:rsidR="005B6881" w:rsidRPr="00103B2C">
        <w:rPr>
          <w:rFonts w:ascii="Book Antiqua" w:hAnsi="Book Antiqua"/>
          <w:sz w:val="24"/>
          <w:szCs w:val="24"/>
        </w:rPr>
        <w:t xml:space="preserve">Because clinical research is most convincing when multi-center studies involve large numbers of subjects, the need for multiple identical monitors is most imperative. This is especially true due to extra reproducibility requirements of breath VOC research. </w:t>
      </w:r>
      <w:r w:rsidR="003E13AC" w:rsidRPr="00103B2C">
        <w:rPr>
          <w:rFonts w:ascii="Book Antiqua" w:hAnsi="Book Antiqua"/>
          <w:sz w:val="24"/>
          <w:szCs w:val="24"/>
        </w:rPr>
        <w:t>While engineers may be understandably reluc</w:t>
      </w:r>
      <w:r w:rsidR="009538C8" w:rsidRPr="00103B2C">
        <w:rPr>
          <w:rFonts w:ascii="Book Antiqua" w:hAnsi="Book Antiqua"/>
          <w:sz w:val="24"/>
          <w:szCs w:val="24"/>
        </w:rPr>
        <w:t>tant to commit the resources to build</w:t>
      </w:r>
      <w:r w:rsidR="003E13AC" w:rsidRPr="00103B2C">
        <w:rPr>
          <w:rFonts w:ascii="Book Antiqua" w:hAnsi="Book Antiqua"/>
          <w:sz w:val="24"/>
          <w:szCs w:val="24"/>
        </w:rPr>
        <w:t xml:space="preserve"> five monitors (especially after the results of a single prototype may have been equivocal), that is the prescription.</w:t>
      </w:r>
      <w:r w:rsidR="00621016" w:rsidRPr="00621016">
        <w:rPr>
          <w:rFonts w:ascii="Book Antiqua" w:hAnsi="Book Antiqua"/>
          <w:i/>
          <w:sz w:val="24"/>
          <w:szCs w:val="24"/>
        </w:rPr>
        <w:t xml:space="preserve"> </w:t>
      </w:r>
    </w:p>
    <w:p w14:paraId="22F2634A" w14:textId="77777777" w:rsidR="00171E6E" w:rsidRPr="00103B2C" w:rsidRDefault="00171E6E" w:rsidP="00B3013B">
      <w:pPr>
        <w:spacing w:after="0" w:line="360" w:lineRule="auto"/>
        <w:ind w:firstLineChars="200" w:firstLine="480"/>
        <w:jc w:val="both"/>
        <w:rPr>
          <w:rFonts w:ascii="Book Antiqua" w:hAnsi="Book Antiqua"/>
          <w:sz w:val="24"/>
          <w:szCs w:val="24"/>
        </w:rPr>
      </w:pPr>
      <w:r w:rsidRPr="00103B2C">
        <w:rPr>
          <w:rFonts w:ascii="Book Antiqua" w:hAnsi="Book Antiqua"/>
          <w:sz w:val="24"/>
          <w:szCs w:val="24"/>
        </w:rPr>
        <w:t xml:space="preserve">Given engineering advances and the right vision, this is achievable. </w:t>
      </w:r>
      <w:r w:rsidR="001A3F04" w:rsidRPr="00103B2C">
        <w:rPr>
          <w:rFonts w:ascii="Book Antiqua" w:hAnsi="Book Antiqua"/>
          <w:sz w:val="24"/>
          <w:szCs w:val="24"/>
        </w:rPr>
        <w:t>Breath measurement experts</w:t>
      </w:r>
      <w:r w:rsidR="005B6881" w:rsidRPr="00103B2C">
        <w:rPr>
          <w:rFonts w:ascii="Book Antiqua" w:hAnsi="Book Antiqua"/>
          <w:sz w:val="24"/>
          <w:szCs w:val="24"/>
        </w:rPr>
        <w:t>, “</w:t>
      </w:r>
      <w:proofErr w:type="spellStart"/>
      <w:r w:rsidR="005B6881" w:rsidRPr="00103B2C">
        <w:rPr>
          <w:rFonts w:ascii="Book Antiqua" w:hAnsi="Book Antiqua"/>
          <w:sz w:val="24"/>
          <w:szCs w:val="24"/>
        </w:rPr>
        <w:t>breathologists</w:t>
      </w:r>
      <w:proofErr w:type="spellEnd"/>
      <w:r w:rsidR="005B6881" w:rsidRPr="00103B2C">
        <w:rPr>
          <w:rFonts w:ascii="Book Antiqua" w:hAnsi="Book Antiqua"/>
          <w:sz w:val="24"/>
          <w:szCs w:val="24"/>
        </w:rPr>
        <w:t>,”</w:t>
      </w:r>
      <w:r w:rsidR="001A3F04" w:rsidRPr="00103B2C">
        <w:rPr>
          <w:rFonts w:ascii="Book Antiqua" w:hAnsi="Book Antiqua"/>
          <w:sz w:val="24"/>
          <w:szCs w:val="24"/>
        </w:rPr>
        <w:t xml:space="preserve"> should be involved at every stage</w:t>
      </w:r>
      <w:r w:rsidR="005B6881" w:rsidRPr="00103B2C">
        <w:rPr>
          <w:rFonts w:ascii="Book Antiqua" w:hAnsi="Book Antiqua"/>
          <w:sz w:val="24"/>
          <w:szCs w:val="24"/>
        </w:rPr>
        <w:t xml:space="preserve">, from design </w:t>
      </w:r>
      <w:r w:rsidR="005B6881" w:rsidRPr="00103B2C">
        <w:rPr>
          <w:rFonts w:ascii="Book Antiqua" w:hAnsi="Book Antiqua"/>
          <w:sz w:val="24"/>
          <w:szCs w:val="24"/>
        </w:rPr>
        <w:lastRenderedPageBreak/>
        <w:t>through maturation</w:t>
      </w:r>
      <w:r w:rsidR="001A3F04" w:rsidRPr="00103B2C">
        <w:rPr>
          <w:rFonts w:ascii="Book Antiqua" w:hAnsi="Book Antiqua"/>
          <w:sz w:val="24"/>
          <w:szCs w:val="24"/>
        </w:rPr>
        <w:t xml:space="preserve">. </w:t>
      </w:r>
      <w:r w:rsidRPr="00103B2C">
        <w:rPr>
          <w:rFonts w:ascii="Book Antiqua" w:hAnsi="Book Antiqua"/>
          <w:sz w:val="24"/>
          <w:szCs w:val="24"/>
        </w:rPr>
        <w:t>Like drug development, this process will likely require a collaborative effort between academia and industry, but could occur at a fraction of the cost.</w:t>
      </w:r>
      <w:r w:rsidR="00153BAB" w:rsidRPr="00103B2C">
        <w:rPr>
          <w:rFonts w:ascii="Book Antiqua" w:hAnsi="Book Antiqua"/>
          <w:sz w:val="24"/>
          <w:szCs w:val="24"/>
        </w:rPr>
        <w:t xml:space="preserve"> </w:t>
      </w:r>
    </w:p>
    <w:p w14:paraId="47D7D4C4" w14:textId="77777777" w:rsidR="009630EE" w:rsidRDefault="009630EE" w:rsidP="00B3013B">
      <w:pPr>
        <w:spacing w:after="0" w:line="360" w:lineRule="auto"/>
        <w:jc w:val="both"/>
        <w:rPr>
          <w:rFonts w:ascii="Book Antiqua" w:hAnsi="Book Antiqua"/>
          <w:b/>
          <w:caps/>
          <w:sz w:val="24"/>
          <w:szCs w:val="24"/>
          <w:lang w:eastAsia="zh-CN"/>
        </w:rPr>
      </w:pPr>
    </w:p>
    <w:p w14:paraId="3E0A3699" w14:textId="77777777" w:rsidR="00C06A08" w:rsidRPr="009630EE" w:rsidRDefault="001B7205" w:rsidP="00B3013B">
      <w:pPr>
        <w:spacing w:after="0" w:line="360" w:lineRule="auto"/>
        <w:jc w:val="both"/>
        <w:rPr>
          <w:rFonts w:ascii="Book Antiqua" w:hAnsi="Book Antiqua"/>
          <w:b/>
          <w:caps/>
          <w:sz w:val="24"/>
          <w:szCs w:val="24"/>
        </w:rPr>
      </w:pPr>
      <w:r w:rsidRPr="009630EE">
        <w:rPr>
          <w:rFonts w:ascii="Book Antiqua" w:hAnsi="Book Antiqua"/>
          <w:b/>
          <w:caps/>
          <w:sz w:val="24"/>
          <w:szCs w:val="24"/>
        </w:rPr>
        <w:t>Conclusion</w:t>
      </w:r>
    </w:p>
    <w:p w14:paraId="28DD6BCB" w14:textId="74823815" w:rsidR="00401BC6" w:rsidRPr="00103B2C" w:rsidRDefault="00057D2B" w:rsidP="00B3013B">
      <w:pPr>
        <w:spacing w:after="0" w:line="360" w:lineRule="auto"/>
        <w:jc w:val="both"/>
        <w:rPr>
          <w:rFonts w:ascii="Book Antiqua" w:hAnsi="Book Antiqua"/>
          <w:b/>
          <w:sz w:val="24"/>
          <w:szCs w:val="24"/>
        </w:rPr>
      </w:pPr>
      <w:r w:rsidRPr="00103B2C">
        <w:rPr>
          <w:rFonts w:ascii="Book Antiqua" w:hAnsi="Book Antiqua"/>
          <w:sz w:val="24"/>
          <w:szCs w:val="24"/>
        </w:rPr>
        <w:t>B</w:t>
      </w:r>
      <w:r w:rsidR="002C2C75" w:rsidRPr="00103B2C">
        <w:rPr>
          <w:rFonts w:ascii="Book Antiqua" w:hAnsi="Book Antiqua"/>
          <w:sz w:val="24"/>
          <w:szCs w:val="24"/>
        </w:rPr>
        <w:t xml:space="preserve">reath </w:t>
      </w:r>
      <w:r w:rsidR="00496D45" w:rsidRPr="00103B2C">
        <w:rPr>
          <w:rFonts w:ascii="Book Antiqua" w:hAnsi="Book Antiqua"/>
          <w:sz w:val="24"/>
          <w:szCs w:val="24"/>
        </w:rPr>
        <w:t xml:space="preserve">analysis </w:t>
      </w:r>
      <w:r w:rsidR="003C05B6" w:rsidRPr="00103B2C">
        <w:rPr>
          <w:rFonts w:ascii="Book Antiqua" w:hAnsi="Book Antiqua"/>
          <w:sz w:val="24"/>
          <w:szCs w:val="24"/>
        </w:rPr>
        <w:t>continues</w:t>
      </w:r>
      <w:r w:rsidR="002C2C75" w:rsidRPr="00103B2C">
        <w:rPr>
          <w:rFonts w:ascii="Book Antiqua" w:hAnsi="Book Antiqua"/>
          <w:sz w:val="24"/>
          <w:szCs w:val="24"/>
        </w:rPr>
        <w:t xml:space="preserve"> its infancy, and is almost always discussed </w:t>
      </w:r>
      <w:r w:rsidR="006F4420" w:rsidRPr="00103B2C">
        <w:rPr>
          <w:rFonts w:ascii="Book Antiqua" w:hAnsi="Book Antiqua"/>
          <w:sz w:val="24"/>
          <w:szCs w:val="24"/>
        </w:rPr>
        <w:t>in terms of its</w:t>
      </w:r>
      <w:r w:rsidR="002C2C75" w:rsidRPr="00103B2C">
        <w:rPr>
          <w:rFonts w:ascii="Book Antiqua" w:hAnsi="Book Antiqua"/>
          <w:sz w:val="24"/>
          <w:szCs w:val="24"/>
        </w:rPr>
        <w:t xml:space="preserve"> potential. </w:t>
      </w:r>
      <w:r w:rsidR="003C05B6" w:rsidRPr="00103B2C">
        <w:rPr>
          <w:rFonts w:ascii="Book Antiqua" w:hAnsi="Book Antiqua"/>
          <w:sz w:val="24"/>
          <w:szCs w:val="24"/>
        </w:rPr>
        <w:t>But t</w:t>
      </w:r>
      <w:r w:rsidR="006F4420" w:rsidRPr="00103B2C">
        <w:rPr>
          <w:rFonts w:ascii="Book Antiqua" w:hAnsi="Book Antiqua"/>
          <w:sz w:val="24"/>
          <w:szCs w:val="24"/>
        </w:rPr>
        <w:t xml:space="preserve">he rationale for breath has never been greater: </w:t>
      </w:r>
      <w:r w:rsidR="00496D45" w:rsidRPr="00103B2C">
        <w:rPr>
          <w:rFonts w:ascii="Book Antiqua" w:hAnsi="Book Antiqua"/>
          <w:sz w:val="24"/>
          <w:szCs w:val="24"/>
        </w:rPr>
        <w:t>breath affords the almost unique opportunity to quickly, cheaply, and non-invasively measure important markers t</w:t>
      </w:r>
      <w:r w:rsidR="001B7205" w:rsidRPr="00103B2C">
        <w:rPr>
          <w:rFonts w:ascii="Book Antiqua" w:hAnsi="Book Antiqua"/>
          <w:sz w:val="24"/>
          <w:szCs w:val="24"/>
        </w:rPr>
        <w:t>hat reflect</w:t>
      </w:r>
      <w:r w:rsidR="00576F27" w:rsidRPr="00103B2C">
        <w:rPr>
          <w:rFonts w:ascii="Book Antiqua" w:hAnsi="Book Antiqua"/>
          <w:sz w:val="24"/>
          <w:szCs w:val="24"/>
        </w:rPr>
        <w:t xml:space="preserve"> the global gut-liver axis</w:t>
      </w:r>
      <w:r w:rsidR="001B7205" w:rsidRPr="00103B2C">
        <w:rPr>
          <w:rFonts w:ascii="Book Antiqua" w:hAnsi="Book Antiqua"/>
          <w:sz w:val="24"/>
          <w:szCs w:val="24"/>
        </w:rPr>
        <w:t xml:space="preserve"> biology</w:t>
      </w:r>
      <w:r w:rsidR="00496D45" w:rsidRPr="00103B2C">
        <w:rPr>
          <w:rFonts w:ascii="Book Antiqua" w:hAnsi="Book Antiqua"/>
          <w:sz w:val="24"/>
          <w:szCs w:val="24"/>
        </w:rPr>
        <w:t xml:space="preserve"> not measurable in other ways.</w:t>
      </w:r>
      <w:r w:rsidR="000D7A4E" w:rsidRPr="00103B2C">
        <w:rPr>
          <w:rFonts w:ascii="Book Antiqua" w:hAnsi="Book Antiqua"/>
          <w:sz w:val="24"/>
          <w:szCs w:val="24"/>
        </w:rPr>
        <w:t xml:space="preserve"> Engineers, if they are willing, are ever more capable of making fast, portable, ultra-sensitive monitor</w:t>
      </w:r>
      <w:r w:rsidR="00AD64E4" w:rsidRPr="00103B2C">
        <w:rPr>
          <w:rFonts w:ascii="Book Antiqua" w:hAnsi="Book Antiqua"/>
          <w:sz w:val="24"/>
          <w:szCs w:val="24"/>
        </w:rPr>
        <w:t>s</w:t>
      </w:r>
      <w:r w:rsidR="000D7A4E" w:rsidRPr="00103B2C">
        <w:rPr>
          <w:rFonts w:ascii="Book Antiqua" w:hAnsi="Book Antiqua"/>
          <w:sz w:val="24"/>
          <w:szCs w:val="24"/>
        </w:rPr>
        <w:t>.</w:t>
      </w:r>
      <w:r w:rsidR="00621016" w:rsidRPr="00621016">
        <w:rPr>
          <w:rFonts w:ascii="Book Antiqua" w:hAnsi="Book Antiqua"/>
          <w:i/>
          <w:sz w:val="24"/>
          <w:szCs w:val="24"/>
        </w:rPr>
        <w:t xml:space="preserve"> </w:t>
      </w:r>
      <w:r w:rsidR="006F4420" w:rsidRPr="00103B2C">
        <w:rPr>
          <w:rFonts w:ascii="Book Antiqua" w:hAnsi="Book Antiqua"/>
          <w:sz w:val="24"/>
          <w:szCs w:val="24"/>
        </w:rPr>
        <w:t>Comprehensive breath research teams should</w:t>
      </w:r>
      <w:r w:rsidR="00496D45" w:rsidRPr="00103B2C">
        <w:rPr>
          <w:rFonts w:ascii="Book Antiqua" w:hAnsi="Book Antiqua"/>
          <w:sz w:val="24"/>
          <w:szCs w:val="24"/>
        </w:rPr>
        <w:t xml:space="preserve"> </w:t>
      </w:r>
      <w:r w:rsidR="00AF0A58" w:rsidRPr="00103B2C">
        <w:rPr>
          <w:rFonts w:ascii="Book Antiqua" w:hAnsi="Book Antiqua"/>
          <w:sz w:val="24"/>
          <w:szCs w:val="24"/>
        </w:rPr>
        <w:t xml:space="preserve">thoroughly </w:t>
      </w:r>
      <w:r w:rsidR="00F73E07" w:rsidRPr="00103B2C">
        <w:rPr>
          <w:rFonts w:ascii="Book Antiqua" w:hAnsi="Book Antiqua"/>
          <w:sz w:val="24"/>
          <w:szCs w:val="24"/>
        </w:rPr>
        <w:t xml:space="preserve">address </w:t>
      </w:r>
      <w:r w:rsidR="00496D45" w:rsidRPr="00103B2C">
        <w:rPr>
          <w:rFonts w:ascii="Book Antiqua" w:hAnsi="Book Antiqua"/>
          <w:sz w:val="24"/>
          <w:szCs w:val="24"/>
        </w:rPr>
        <w:t xml:space="preserve">reproducibility </w:t>
      </w:r>
      <w:r w:rsidR="00AD64E4" w:rsidRPr="00103B2C">
        <w:rPr>
          <w:rFonts w:ascii="Book Antiqua" w:hAnsi="Book Antiqua"/>
          <w:sz w:val="24"/>
          <w:szCs w:val="24"/>
        </w:rPr>
        <w:t xml:space="preserve">to build a </w:t>
      </w:r>
      <w:r w:rsidR="00F73E07" w:rsidRPr="00103B2C">
        <w:rPr>
          <w:rFonts w:ascii="Book Antiqua" w:hAnsi="Book Antiqua"/>
          <w:sz w:val="24"/>
          <w:szCs w:val="24"/>
        </w:rPr>
        <w:t xml:space="preserve">foundation </w:t>
      </w:r>
      <w:r w:rsidR="00AD64E4" w:rsidRPr="00103B2C">
        <w:rPr>
          <w:rFonts w:ascii="Book Antiqua" w:hAnsi="Book Antiqua"/>
          <w:sz w:val="24"/>
          <w:szCs w:val="24"/>
        </w:rPr>
        <w:t>for specific hypothesis driven goals</w:t>
      </w:r>
      <w:r w:rsidR="00AF0A58" w:rsidRPr="00103B2C">
        <w:rPr>
          <w:rFonts w:ascii="Book Antiqua" w:hAnsi="Book Antiqua"/>
          <w:sz w:val="24"/>
          <w:szCs w:val="24"/>
        </w:rPr>
        <w:t xml:space="preserve">. </w:t>
      </w:r>
      <w:r w:rsidR="003C05B6" w:rsidRPr="00103B2C">
        <w:rPr>
          <w:rFonts w:ascii="Book Antiqua" w:hAnsi="Book Antiqua"/>
          <w:sz w:val="24"/>
          <w:szCs w:val="24"/>
        </w:rPr>
        <w:t xml:space="preserve">Those </w:t>
      </w:r>
      <w:r w:rsidR="006F4420" w:rsidRPr="00103B2C">
        <w:rPr>
          <w:rFonts w:ascii="Book Antiqua" w:hAnsi="Book Antiqua"/>
          <w:sz w:val="24"/>
          <w:szCs w:val="24"/>
        </w:rPr>
        <w:t xml:space="preserve">willing to invest in a long term strategy </w:t>
      </w:r>
      <w:r w:rsidR="00A206F8" w:rsidRPr="00103B2C">
        <w:rPr>
          <w:rFonts w:ascii="Book Antiqua" w:hAnsi="Book Antiqua"/>
          <w:sz w:val="24"/>
          <w:szCs w:val="24"/>
        </w:rPr>
        <w:t xml:space="preserve">for breath VOC development </w:t>
      </w:r>
      <w:r w:rsidR="006F4420" w:rsidRPr="00103B2C">
        <w:rPr>
          <w:rFonts w:ascii="Book Antiqua" w:hAnsi="Book Antiqua"/>
          <w:sz w:val="24"/>
          <w:szCs w:val="24"/>
        </w:rPr>
        <w:t>may yet tr</w:t>
      </w:r>
      <w:r w:rsidR="001772FD" w:rsidRPr="00103B2C">
        <w:rPr>
          <w:rFonts w:ascii="Book Antiqua" w:hAnsi="Book Antiqua"/>
          <w:sz w:val="24"/>
          <w:szCs w:val="24"/>
        </w:rPr>
        <w:t xml:space="preserve">ansform and revolutionize gut-liver axis </w:t>
      </w:r>
      <w:r w:rsidR="006F4420" w:rsidRPr="00103B2C">
        <w:rPr>
          <w:rFonts w:ascii="Book Antiqua" w:hAnsi="Book Antiqua"/>
          <w:sz w:val="24"/>
          <w:szCs w:val="24"/>
        </w:rPr>
        <w:t xml:space="preserve">research </w:t>
      </w:r>
      <w:r w:rsidR="001772FD" w:rsidRPr="00103B2C">
        <w:rPr>
          <w:rFonts w:ascii="Book Antiqua" w:hAnsi="Book Antiqua"/>
          <w:sz w:val="24"/>
          <w:szCs w:val="24"/>
        </w:rPr>
        <w:t>and patient care, wit</w:t>
      </w:r>
      <w:r w:rsidR="00576F27" w:rsidRPr="00103B2C">
        <w:rPr>
          <w:rFonts w:ascii="Book Antiqua" w:hAnsi="Book Antiqua"/>
          <w:sz w:val="24"/>
          <w:szCs w:val="24"/>
        </w:rPr>
        <w:t>h major payoffs in diseases such as</w:t>
      </w:r>
      <w:r w:rsidR="001772FD" w:rsidRPr="00103B2C">
        <w:rPr>
          <w:rFonts w:ascii="Book Antiqua" w:hAnsi="Book Antiqua"/>
          <w:sz w:val="24"/>
          <w:szCs w:val="24"/>
        </w:rPr>
        <w:t xml:space="preserve"> fatty liver, obesity, and the metabolic syndrome.</w:t>
      </w:r>
      <w:r w:rsidR="00A206F8" w:rsidRPr="00103B2C">
        <w:rPr>
          <w:rFonts w:ascii="Book Antiqua" w:hAnsi="Book Antiqua"/>
          <w:sz w:val="24"/>
          <w:szCs w:val="24"/>
        </w:rPr>
        <w:t xml:space="preserve"> </w:t>
      </w:r>
    </w:p>
    <w:p w14:paraId="517D06EA" w14:textId="77777777" w:rsidR="00E45026" w:rsidRPr="00103B2C" w:rsidRDefault="00E45026" w:rsidP="00B3013B">
      <w:pPr>
        <w:spacing w:after="0" w:line="360" w:lineRule="auto"/>
        <w:jc w:val="both"/>
        <w:rPr>
          <w:rFonts w:ascii="Book Antiqua" w:hAnsi="Book Antiqua"/>
          <w:b/>
          <w:sz w:val="24"/>
          <w:szCs w:val="24"/>
        </w:rPr>
      </w:pPr>
    </w:p>
    <w:p w14:paraId="62540013" w14:textId="77777777" w:rsidR="00D86CBD" w:rsidRPr="00B3013B" w:rsidRDefault="00D86CBD" w:rsidP="00B3013B">
      <w:pPr>
        <w:spacing w:after="0" w:line="360" w:lineRule="auto"/>
        <w:jc w:val="both"/>
        <w:rPr>
          <w:rFonts w:ascii="Book Antiqua" w:hAnsi="Book Antiqua"/>
          <w:b/>
          <w:caps/>
          <w:sz w:val="21"/>
          <w:szCs w:val="21"/>
          <w:lang w:eastAsia="zh-CN"/>
        </w:rPr>
      </w:pPr>
      <w:r w:rsidRPr="00B3013B">
        <w:rPr>
          <w:rFonts w:ascii="Book Antiqua" w:hAnsi="Book Antiqua"/>
          <w:b/>
          <w:caps/>
          <w:sz w:val="21"/>
          <w:szCs w:val="21"/>
        </w:rPr>
        <w:t>References</w:t>
      </w:r>
    </w:p>
    <w:p w14:paraId="37353767"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1 </w:t>
      </w:r>
      <w:r w:rsidRPr="00B3013B">
        <w:rPr>
          <w:rFonts w:ascii="Book Antiqua" w:eastAsia="宋体" w:hAnsi="Book Antiqua" w:cs="宋体"/>
          <w:b/>
          <w:bCs/>
          <w:color w:val="000000"/>
          <w:sz w:val="21"/>
          <w:szCs w:val="21"/>
        </w:rPr>
        <w:t>Thurman RG</w:t>
      </w:r>
      <w:r w:rsidRPr="00B3013B">
        <w:rPr>
          <w:rFonts w:ascii="Book Antiqua" w:eastAsia="宋体" w:hAnsi="Book Antiqua" w:cs="宋体"/>
          <w:color w:val="000000"/>
          <w:sz w:val="21"/>
          <w:szCs w:val="21"/>
        </w:rPr>
        <w:t xml:space="preserve">, Bradford BU, </w:t>
      </w:r>
      <w:proofErr w:type="spellStart"/>
      <w:r w:rsidRPr="00B3013B">
        <w:rPr>
          <w:rFonts w:ascii="Book Antiqua" w:eastAsia="宋体" w:hAnsi="Book Antiqua" w:cs="宋体"/>
          <w:color w:val="000000"/>
          <w:sz w:val="21"/>
          <w:szCs w:val="21"/>
        </w:rPr>
        <w:t>Iimuro</w:t>
      </w:r>
      <w:proofErr w:type="spellEnd"/>
      <w:r w:rsidRPr="00B3013B">
        <w:rPr>
          <w:rFonts w:ascii="Book Antiqua" w:eastAsia="宋体" w:hAnsi="Book Antiqua" w:cs="宋体"/>
          <w:color w:val="000000"/>
          <w:sz w:val="21"/>
          <w:szCs w:val="21"/>
        </w:rPr>
        <w:t xml:space="preserve"> Y, </w:t>
      </w:r>
      <w:proofErr w:type="spellStart"/>
      <w:r w:rsidRPr="00B3013B">
        <w:rPr>
          <w:rFonts w:ascii="Book Antiqua" w:eastAsia="宋体" w:hAnsi="Book Antiqua" w:cs="宋体"/>
          <w:color w:val="000000"/>
          <w:sz w:val="21"/>
          <w:szCs w:val="21"/>
        </w:rPr>
        <w:t>Knecht</w:t>
      </w:r>
      <w:proofErr w:type="spellEnd"/>
      <w:r w:rsidRPr="00B3013B">
        <w:rPr>
          <w:rFonts w:ascii="Book Antiqua" w:eastAsia="宋体" w:hAnsi="Book Antiqua" w:cs="宋体"/>
          <w:color w:val="000000"/>
          <w:sz w:val="21"/>
          <w:szCs w:val="21"/>
        </w:rPr>
        <w:t xml:space="preserve"> KT, </w:t>
      </w:r>
      <w:proofErr w:type="spellStart"/>
      <w:r w:rsidRPr="00B3013B">
        <w:rPr>
          <w:rFonts w:ascii="Book Antiqua" w:eastAsia="宋体" w:hAnsi="Book Antiqua" w:cs="宋体"/>
          <w:color w:val="000000"/>
          <w:sz w:val="21"/>
          <w:szCs w:val="21"/>
        </w:rPr>
        <w:t>Arteel</w:t>
      </w:r>
      <w:proofErr w:type="spellEnd"/>
      <w:r w:rsidRPr="00B3013B">
        <w:rPr>
          <w:rFonts w:ascii="Book Antiqua" w:eastAsia="宋体" w:hAnsi="Book Antiqua" w:cs="宋体"/>
          <w:color w:val="000000"/>
          <w:sz w:val="21"/>
          <w:szCs w:val="21"/>
        </w:rPr>
        <w:t xml:space="preserve"> GE, Yin M, Connor HD, Wall C, Raleigh JA, Frankenberg MV, Adachi Y, Forman DT, Brenner D, </w:t>
      </w:r>
      <w:proofErr w:type="spellStart"/>
      <w:r w:rsidRPr="00B3013B">
        <w:rPr>
          <w:rFonts w:ascii="Book Antiqua" w:eastAsia="宋体" w:hAnsi="Book Antiqua" w:cs="宋体"/>
          <w:color w:val="000000"/>
          <w:sz w:val="21"/>
          <w:szCs w:val="21"/>
        </w:rPr>
        <w:t>Kadiiska</w:t>
      </w:r>
      <w:proofErr w:type="spellEnd"/>
      <w:r w:rsidRPr="00B3013B">
        <w:rPr>
          <w:rFonts w:ascii="Book Antiqua" w:eastAsia="宋体" w:hAnsi="Book Antiqua" w:cs="宋体"/>
          <w:color w:val="000000"/>
          <w:sz w:val="21"/>
          <w:szCs w:val="21"/>
        </w:rPr>
        <w:t xml:space="preserve"> M, Mason RP. </w:t>
      </w:r>
      <w:proofErr w:type="gramStart"/>
      <w:r w:rsidRPr="00B3013B">
        <w:rPr>
          <w:rFonts w:ascii="Book Antiqua" w:eastAsia="宋体" w:hAnsi="Book Antiqua" w:cs="宋体"/>
          <w:color w:val="000000"/>
          <w:sz w:val="21"/>
          <w:szCs w:val="21"/>
        </w:rPr>
        <w:t>The role of gut-derived bacterial toxins and free radicals in alcohol-induced liver injury.</w:t>
      </w:r>
      <w:proofErr w:type="gramEnd"/>
      <w:r w:rsidRPr="00B3013B">
        <w:rPr>
          <w:rFonts w:ascii="Book Antiqua" w:eastAsia="宋体" w:hAnsi="Book Antiqua" w:cs="宋体"/>
          <w:color w:val="000000"/>
          <w:sz w:val="21"/>
          <w:szCs w:val="21"/>
        </w:rPr>
        <w:t> </w:t>
      </w:r>
      <w:r w:rsidRPr="00B3013B">
        <w:rPr>
          <w:rFonts w:ascii="Book Antiqua" w:eastAsia="宋体" w:hAnsi="Book Antiqua" w:cs="宋体"/>
          <w:i/>
          <w:iCs/>
          <w:color w:val="000000"/>
          <w:sz w:val="21"/>
          <w:szCs w:val="21"/>
        </w:rPr>
        <w:t xml:space="preserve">J </w:t>
      </w:r>
      <w:proofErr w:type="spellStart"/>
      <w:r w:rsidRPr="00B3013B">
        <w:rPr>
          <w:rFonts w:ascii="Book Antiqua" w:eastAsia="宋体" w:hAnsi="Book Antiqua" w:cs="宋体"/>
          <w:i/>
          <w:iCs/>
          <w:color w:val="000000"/>
          <w:sz w:val="21"/>
          <w:szCs w:val="21"/>
        </w:rPr>
        <w:t>Gastroenterol</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Hepatol</w:t>
      </w:r>
      <w:proofErr w:type="spellEnd"/>
      <w:r w:rsidRPr="00B3013B">
        <w:rPr>
          <w:rFonts w:ascii="Book Antiqua" w:eastAsia="宋体" w:hAnsi="Book Antiqua" w:cs="宋体"/>
          <w:color w:val="000000"/>
          <w:sz w:val="21"/>
          <w:szCs w:val="21"/>
        </w:rPr>
        <w:t> 1998; </w:t>
      </w:r>
      <w:r w:rsidRPr="00B3013B">
        <w:rPr>
          <w:rFonts w:ascii="Book Antiqua" w:eastAsia="宋体" w:hAnsi="Book Antiqua" w:cs="宋体"/>
          <w:b/>
          <w:bCs/>
          <w:color w:val="000000"/>
          <w:sz w:val="21"/>
          <w:szCs w:val="21"/>
        </w:rPr>
        <w:t xml:space="preserve">13 </w:t>
      </w:r>
      <w:proofErr w:type="spellStart"/>
      <w:r w:rsidRPr="00B3013B">
        <w:rPr>
          <w:rFonts w:ascii="Book Antiqua" w:eastAsia="宋体" w:hAnsi="Book Antiqua" w:cs="宋体"/>
          <w:bCs/>
          <w:color w:val="000000"/>
          <w:sz w:val="21"/>
          <w:szCs w:val="21"/>
        </w:rPr>
        <w:t>Suppl</w:t>
      </w:r>
      <w:proofErr w:type="spellEnd"/>
      <w:r w:rsidRPr="00B3013B">
        <w:rPr>
          <w:rFonts w:ascii="Book Antiqua" w:eastAsia="宋体" w:hAnsi="Book Antiqua" w:cs="宋体"/>
          <w:color w:val="000000"/>
          <w:sz w:val="21"/>
          <w:szCs w:val="21"/>
        </w:rPr>
        <w:t>: S39-S50 [PMID: 9792033]</w:t>
      </w:r>
    </w:p>
    <w:p w14:paraId="0F9B2B3C"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2 </w:t>
      </w:r>
      <w:r w:rsidRPr="00B3013B">
        <w:rPr>
          <w:rFonts w:ascii="Book Antiqua" w:eastAsia="宋体" w:hAnsi="Book Antiqua" w:cs="宋体"/>
          <w:b/>
          <w:bCs/>
          <w:color w:val="000000"/>
          <w:sz w:val="21"/>
          <w:szCs w:val="21"/>
        </w:rPr>
        <w:t>Ferrier L</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Bérard</w:t>
      </w:r>
      <w:proofErr w:type="spellEnd"/>
      <w:r w:rsidRPr="00B3013B">
        <w:rPr>
          <w:rFonts w:ascii="Book Antiqua" w:eastAsia="宋体" w:hAnsi="Book Antiqua" w:cs="宋体"/>
          <w:color w:val="000000"/>
          <w:sz w:val="21"/>
          <w:szCs w:val="21"/>
        </w:rPr>
        <w:t xml:space="preserve"> F, </w:t>
      </w:r>
      <w:proofErr w:type="spellStart"/>
      <w:r w:rsidRPr="00B3013B">
        <w:rPr>
          <w:rFonts w:ascii="Book Antiqua" w:eastAsia="宋体" w:hAnsi="Book Antiqua" w:cs="宋体"/>
          <w:color w:val="000000"/>
          <w:sz w:val="21"/>
          <w:szCs w:val="21"/>
        </w:rPr>
        <w:t>Debrauwer</w:t>
      </w:r>
      <w:proofErr w:type="spellEnd"/>
      <w:r w:rsidRPr="00B3013B">
        <w:rPr>
          <w:rFonts w:ascii="Book Antiqua" w:eastAsia="宋体" w:hAnsi="Book Antiqua" w:cs="宋体"/>
          <w:color w:val="000000"/>
          <w:sz w:val="21"/>
          <w:szCs w:val="21"/>
        </w:rPr>
        <w:t xml:space="preserve"> L, </w:t>
      </w:r>
      <w:proofErr w:type="spellStart"/>
      <w:r w:rsidRPr="00B3013B">
        <w:rPr>
          <w:rFonts w:ascii="Book Antiqua" w:eastAsia="宋体" w:hAnsi="Book Antiqua" w:cs="宋体"/>
          <w:color w:val="000000"/>
          <w:sz w:val="21"/>
          <w:szCs w:val="21"/>
        </w:rPr>
        <w:t>Chabo</w:t>
      </w:r>
      <w:proofErr w:type="spellEnd"/>
      <w:r w:rsidRPr="00B3013B">
        <w:rPr>
          <w:rFonts w:ascii="Book Antiqua" w:eastAsia="宋体" w:hAnsi="Book Antiqua" w:cs="宋体"/>
          <w:color w:val="000000"/>
          <w:sz w:val="21"/>
          <w:szCs w:val="21"/>
        </w:rPr>
        <w:t xml:space="preserve"> C, </w:t>
      </w:r>
      <w:proofErr w:type="spellStart"/>
      <w:r w:rsidRPr="00B3013B">
        <w:rPr>
          <w:rFonts w:ascii="Book Antiqua" w:eastAsia="宋体" w:hAnsi="Book Antiqua" w:cs="宋体"/>
          <w:color w:val="000000"/>
          <w:sz w:val="21"/>
          <w:szCs w:val="21"/>
        </w:rPr>
        <w:t>Langella</w:t>
      </w:r>
      <w:proofErr w:type="spellEnd"/>
      <w:r w:rsidRPr="00B3013B">
        <w:rPr>
          <w:rFonts w:ascii="Book Antiqua" w:eastAsia="宋体" w:hAnsi="Book Antiqua" w:cs="宋体"/>
          <w:color w:val="000000"/>
          <w:sz w:val="21"/>
          <w:szCs w:val="21"/>
        </w:rPr>
        <w:t xml:space="preserve"> P, </w:t>
      </w:r>
      <w:proofErr w:type="spellStart"/>
      <w:r w:rsidRPr="00B3013B">
        <w:rPr>
          <w:rFonts w:ascii="Book Antiqua" w:eastAsia="宋体" w:hAnsi="Book Antiqua" w:cs="宋体"/>
          <w:color w:val="000000"/>
          <w:sz w:val="21"/>
          <w:szCs w:val="21"/>
        </w:rPr>
        <w:t>Buéno</w:t>
      </w:r>
      <w:proofErr w:type="spellEnd"/>
      <w:r w:rsidRPr="00B3013B">
        <w:rPr>
          <w:rFonts w:ascii="Book Antiqua" w:eastAsia="宋体" w:hAnsi="Book Antiqua" w:cs="宋体"/>
          <w:color w:val="000000"/>
          <w:sz w:val="21"/>
          <w:szCs w:val="21"/>
        </w:rPr>
        <w:t xml:space="preserve"> L, </w:t>
      </w:r>
      <w:proofErr w:type="spellStart"/>
      <w:r w:rsidRPr="00B3013B">
        <w:rPr>
          <w:rFonts w:ascii="Book Antiqua" w:eastAsia="宋体" w:hAnsi="Book Antiqua" w:cs="宋体"/>
          <w:color w:val="000000"/>
          <w:sz w:val="21"/>
          <w:szCs w:val="21"/>
        </w:rPr>
        <w:t>Fioramonti</w:t>
      </w:r>
      <w:proofErr w:type="spellEnd"/>
      <w:r w:rsidRPr="00B3013B">
        <w:rPr>
          <w:rFonts w:ascii="Book Antiqua" w:eastAsia="宋体" w:hAnsi="Book Antiqua" w:cs="宋体"/>
          <w:color w:val="000000"/>
          <w:sz w:val="21"/>
          <w:szCs w:val="21"/>
        </w:rPr>
        <w:t xml:space="preserve"> J. Impairment of the intestinal barrier by ethanol involves enteric </w:t>
      </w:r>
      <w:proofErr w:type="spellStart"/>
      <w:r w:rsidRPr="00B3013B">
        <w:rPr>
          <w:rFonts w:ascii="Book Antiqua" w:eastAsia="宋体" w:hAnsi="Book Antiqua" w:cs="宋体"/>
          <w:color w:val="000000"/>
          <w:sz w:val="21"/>
          <w:szCs w:val="21"/>
        </w:rPr>
        <w:t>microflora</w:t>
      </w:r>
      <w:proofErr w:type="spellEnd"/>
      <w:r w:rsidRPr="00B3013B">
        <w:rPr>
          <w:rFonts w:ascii="Book Antiqua" w:eastAsia="宋体" w:hAnsi="Book Antiqua" w:cs="宋体"/>
          <w:color w:val="000000"/>
          <w:sz w:val="21"/>
          <w:szCs w:val="21"/>
        </w:rPr>
        <w:t xml:space="preserve"> and mast cell activation in rodents. </w:t>
      </w:r>
      <w:r w:rsidRPr="00B3013B">
        <w:rPr>
          <w:rFonts w:ascii="Book Antiqua" w:eastAsia="宋体" w:hAnsi="Book Antiqua" w:cs="宋体"/>
          <w:i/>
          <w:iCs/>
          <w:color w:val="000000"/>
          <w:sz w:val="21"/>
          <w:szCs w:val="21"/>
        </w:rPr>
        <w:t xml:space="preserve">Am J </w:t>
      </w:r>
      <w:proofErr w:type="spellStart"/>
      <w:r w:rsidRPr="00B3013B">
        <w:rPr>
          <w:rFonts w:ascii="Book Antiqua" w:eastAsia="宋体" w:hAnsi="Book Antiqua" w:cs="宋体"/>
          <w:i/>
          <w:iCs/>
          <w:color w:val="000000"/>
          <w:sz w:val="21"/>
          <w:szCs w:val="21"/>
        </w:rPr>
        <w:t>Pathol</w:t>
      </w:r>
      <w:proofErr w:type="spellEnd"/>
      <w:r w:rsidRPr="00B3013B">
        <w:rPr>
          <w:rFonts w:ascii="Book Antiqua" w:eastAsia="宋体" w:hAnsi="Book Antiqua" w:cs="宋体"/>
          <w:color w:val="000000"/>
          <w:sz w:val="21"/>
          <w:szCs w:val="21"/>
        </w:rPr>
        <w:t> 2006; </w:t>
      </w:r>
      <w:r w:rsidRPr="00B3013B">
        <w:rPr>
          <w:rFonts w:ascii="Book Antiqua" w:eastAsia="宋体" w:hAnsi="Book Antiqua" w:cs="宋体"/>
          <w:b/>
          <w:bCs/>
          <w:color w:val="000000"/>
          <w:sz w:val="21"/>
          <w:szCs w:val="21"/>
        </w:rPr>
        <w:t>168</w:t>
      </w:r>
      <w:r w:rsidRPr="00B3013B">
        <w:rPr>
          <w:rFonts w:ascii="Book Antiqua" w:eastAsia="宋体" w:hAnsi="Book Antiqua" w:cs="宋体"/>
          <w:color w:val="000000"/>
          <w:sz w:val="21"/>
          <w:szCs w:val="21"/>
        </w:rPr>
        <w:t>: 1148-1154 [PMID: 16565490 DOI: 10.2353/ajpath.2006.050617]</w:t>
      </w:r>
    </w:p>
    <w:p w14:paraId="4ED654D8"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3 </w:t>
      </w:r>
      <w:proofErr w:type="spellStart"/>
      <w:r w:rsidRPr="00B3013B">
        <w:rPr>
          <w:rFonts w:ascii="Book Antiqua" w:eastAsia="宋体" w:hAnsi="Book Antiqua" w:cs="宋体"/>
          <w:b/>
          <w:bCs/>
          <w:color w:val="000000"/>
          <w:sz w:val="21"/>
          <w:szCs w:val="21"/>
        </w:rPr>
        <w:t>Ilan</w:t>
      </w:r>
      <w:proofErr w:type="spellEnd"/>
      <w:r w:rsidRPr="00B3013B">
        <w:rPr>
          <w:rFonts w:ascii="Book Antiqua" w:eastAsia="宋体" w:hAnsi="Book Antiqua" w:cs="宋体"/>
          <w:b/>
          <w:bCs/>
          <w:color w:val="000000"/>
          <w:sz w:val="21"/>
          <w:szCs w:val="21"/>
        </w:rPr>
        <w:t xml:space="preserve"> Y</w:t>
      </w:r>
      <w:r w:rsidRPr="00B3013B">
        <w:rPr>
          <w:rFonts w:ascii="Book Antiqua" w:eastAsia="宋体" w:hAnsi="Book Antiqua" w:cs="宋体"/>
          <w:color w:val="000000"/>
          <w:sz w:val="21"/>
          <w:szCs w:val="21"/>
        </w:rPr>
        <w:t xml:space="preserve">. Leaky </w:t>
      </w:r>
      <w:proofErr w:type="gramStart"/>
      <w:r w:rsidRPr="00B3013B">
        <w:rPr>
          <w:rFonts w:ascii="Book Antiqua" w:eastAsia="宋体" w:hAnsi="Book Antiqua" w:cs="宋体"/>
          <w:color w:val="000000"/>
          <w:sz w:val="21"/>
          <w:szCs w:val="21"/>
        </w:rPr>
        <w:t>gut</w:t>
      </w:r>
      <w:proofErr w:type="gramEnd"/>
      <w:r w:rsidRPr="00B3013B">
        <w:rPr>
          <w:rFonts w:ascii="Book Antiqua" w:eastAsia="宋体" w:hAnsi="Book Antiqua" w:cs="宋体"/>
          <w:color w:val="000000"/>
          <w:sz w:val="21"/>
          <w:szCs w:val="21"/>
        </w:rPr>
        <w:t xml:space="preserve"> and the liver: a role for bacterial translocation in nonalcoholic </w:t>
      </w:r>
      <w:proofErr w:type="spellStart"/>
      <w:r w:rsidRPr="00B3013B">
        <w:rPr>
          <w:rFonts w:ascii="Book Antiqua" w:eastAsia="宋体" w:hAnsi="Book Antiqua" w:cs="宋体"/>
          <w:color w:val="000000"/>
          <w:sz w:val="21"/>
          <w:szCs w:val="21"/>
        </w:rPr>
        <w:t>steatohepatitis</w:t>
      </w:r>
      <w:proofErr w:type="spellEnd"/>
      <w:r w:rsidRPr="00B3013B">
        <w:rPr>
          <w:rFonts w:ascii="Book Antiqua" w:eastAsia="宋体" w:hAnsi="Book Antiqua" w:cs="宋体"/>
          <w:color w:val="000000"/>
          <w:sz w:val="21"/>
          <w:szCs w:val="21"/>
        </w:rPr>
        <w:t>. </w:t>
      </w:r>
      <w:r w:rsidRPr="00B3013B">
        <w:rPr>
          <w:rFonts w:ascii="Book Antiqua" w:eastAsia="宋体" w:hAnsi="Book Antiqua" w:cs="宋体"/>
          <w:i/>
          <w:iCs/>
          <w:color w:val="000000"/>
          <w:sz w:val="21"/>
          <w:szCs w:val="21"/>
        </w:rPr>
        <w:t xml:space="preserve">World J </w:t>
      </w:r>
      <w:proofErr w:type="spellStart"/>
      <w:r w:rsidRPr="00B3013B">
        <w:rPr>
          <w:rFonts w:ascii="Book Antiqua" w:eastAsia="宋体" w:hAnsi="Book Antiqua" w:cs="宋体"/>
          <w:i/>
          <w:iCs/>
          <w:color w:val="000000"/>
          <w:sz w:val="21"/>
          <w:szCs w:val="21"/>
        </w:rPr>
        <w:t>Gastroenterol</w:t>
      </w:r>
      <w:proofErr w:type="spellEnd"/>
      <w:r w:rsidRPr="00B3013B">
        <w:rPr>
          <w:rFonts w:ascii="Book Antiqua" w:eastAsia="宋体" w:hAnsi="Book Antiqua" w:cs="宋体"/>
          <w:color w:val="000000"/>
          <w:sz w:val="21"/>
          <w:szCs w:val="21"/>
        </w:rPr>
        <w:t> 2012; </w:t>
      </w:r>
      <w:r w:rsidRPr="00B3013B">
        <w:rPr>
          <w:rFonts w:ascii="Book Antiqua" w:eastAsia="宋体" w:hAnsi="Book Antiqua" w:cs="宋体"/>
          <w:b/>
          <w:bCs/>
          <w:color w:val="000000"/>
          <w:sz w:val="21"/>
          <w:szCs w:val="21"/>
        </w:rPr>
        <w:t>18</w:t>
      </w:r>
      <w:r w:rsidRPr="00B3013B">
        <w:rPr>
          <w:rFonts w:ascii="Book Antiqua" w:eastAsia="宋体" w:hAnsi="Book Antiqua" w:cs="宋体"/>
          <w:color w:val="000000"/>
          <w:sz w:val="21"/>
          <w:szCs w:val="21"/>
        </w:rPr>
        <w:t>: 2609-2618 [PMID: 22690069 DOI: 10.3748/wjg.v18.i21.2609]</w:t>
      </w:r>
    </w:p>
    <w:p w14:paraId="0F81B737"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4 </w:t>
      </w:r>
      <w:r w:rsidRPr="00B3013B">
        <w:rPr>
          <w:rFonts w:ascii="Book Antiqua" w:eastAsia="宋体" w:hAnsi="Book Antiqua" w:cs="宋体"/>
          <w:b/>
          <w:bCs/>
          <w:color w:val="000000"/>
          <w:sz w:val="21"/>
          <w:szCs w:val="21"/>
        </w:rPr>
        <w:t>Compare D</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Coccoli</w:t>
      </w:r>
      <w:proofErr w:type="spellEnd"/>
      <w:r w:rsidRPr="00B3013B">
        <w:rPr>
          <w:rFonts w:ascii="Book Antiqua" w:eastAsia="宋体" w:hAnsi="Book Antiqua" w:cs="宋体"/>
          <w:color w:val="000000"/>
          <w:sz w:val="21"/>
          <w:szCs w:val="21"/>
        </w:rPr>
        <w:t xml:space="preserve"> P, Rocco A, </w:t>
      </w:r>
      <w:proofErr w:type="spellStart"/>
      <w:r w:rsidRPr="00B3013B">
        <w:rPr>
          <w:rFonts w:ascii="Book Antiqua" w:eastAsia="宋体" w:hAnsi="Book Antiqua" w:cs="宋体"/>
          <w:color w:val="000000"/>
          <w:sz w:val="21"/>
          <w:szCs w:val="21"/>
        </w:rPr>
        <w:t>Nardone</w:t>
      </w:r>
      <w:proofErr w:type="spellEnd"/>
      <w:r w:rsidRPr="00B3013B">
        <w:rPr>
          <w:rFonts w:ascii="Book Antiqua" w:eastAsia="宋体" w:hAnsi="Book Antiqua" w:cs="宋体"/>
          <w:color w:val="000000"/>
          <w:sz w:val="21"/>
          <w:szCs w:val="21"/>
        </w:rPr>
        <w:t xml:space="preserve"> OM, De Maria S, </w:t>
      </w:r>
      <w:proofErr w:type="spellStart"/>
      <w:r w:rsidRPr="00B3013B">
        <w:rPr>
          <w:rFonts w:ascii="Book Antiqua" w:eastAsia="宋体" w:hAnsi="Book Antiqua" w:cs="宋体"/>
          <w:color w:val="000000"/>
          <w:sz w:val="21"/>
          <w:szCs w:val="21"/>
        </w:rPr>
        <w:t>Cartenì</w:t>
      </w:r>
      <w:proofErr w:type="spellEnd"/>
      <w:r w:rsidRPr="00B3013B">
        <w:rPr>
          <w:rFonts w:ascii="Book Antiqua" w:eastAsia="宋体" w:hAnsi="Book Antiqua" w:cs="宋体"/>
          <w:color w:val="000000"/>
          <w:sz w:val="21"/>
          <w:szCs w:val="21"/>
        </w:rPr>
        <w:t xml:space="preserve"> M, </w:t>
      </w:r>
      <w:proofErr w:type="spellStart"/>
      <w:r w:rsidRPr="00B3013B">
        <w:rPr>
          <w:rFonts w:ascii="Book Antiqua" w:eastAsia="宋体" w:hAnsi="Book Antiqua" w:cs="宋体"/>
          <w:color w:val="000000"/>
          <w:sz w:val="21"/>
          <w:szCs w:val="21"/>
        </w:rPr>
        <w:t>Nardone</w:t>
      </w:r>
      <w:proofErr w:type="spellEnd"/>
      <w:r w:rsidRPr="00B3013B">
        <w:rPr>
          <w:rFonts w:ascii="Book Antiqua" w:eastAsia="宋体" w:hAnsi="Book Antiqua" w:cs="宋体"/>
          <w:color w:val="000000"/>
          <w:sz w:val="21"/>
          <w:szCs w:val="21"/>
        </w:rPr>
        <w:t xml:space="preserve"> G. Gut--liver axis: the impact of gut </w:t>
      </w:r>
      <w:proofErr w:type="spellStart"/>
      <w:r w:rsidRPr="00B3013B">
        <w:rPr>
          <w:rFonts w:ascii="Book Antiqua" w:eastAsia="宋体" w:hAnsi="Book Antiqua" w:cs="宋体"/>
          <w:color w:val="000000"/>
          <w:sz w:val="21"/>
          <w:szCs w:val="21"/>
        </w:rPr>
        <w:t>microbiota</w:t>
      </w:r>
      <w:proofErr w:type="spellEnd"/>
      <w:r w:rsidRPr="00B3013B">
        <w:rPr>
          <w:rFonts w:ascii="Book Antiqua" w:eastAsia="宋体" w:hAnsi="Book Antiqua" w:cs="宋体"/>
          <w:color w:val="000000"/>
          <w:sz w:val="21"/>
          <w:szCs w:val="21"/>
        </w:rPr>
        <w:t xml:space="preserve"> on </w:t>
      </w:r>
      <w:proofErr w:type="spellStart"/>
      <w:r w:rsidRPr="00B3013B">
        <w:rPr>
          <w:rFonts w:ascii="Book Antiqua" w:eastAsia="宋体" w:hAnsi="Book Antiqua" w:cs="宋体"/>
          <w:color w:val="000000"/>
          <w:sz w:val="21"/>
          <w:szCs w:val="21"/>
        </w:rPr>
        <w:t>non alcoholic</w:t>
      </w:r>
      <w:proofErr w:type="spellEnd"/>
      <w:r w:rsidRPr="00B3013B">
        <w:rPr>
          <w:rFonts w:ascii="Book Antiqua" w:eastAsia="宋体" w:hAnsi="Book Antiqua" w:cs="宋体"/>
          <w:color w:val="000000"/>
          <w:sz w:val="21"/>
          <w:szCs w:val="21"/>
        </w:rPr>
        <w:t xml:space="preserve"> fatty liver disease. </w:t>
      </w:r>
      <w:proofErr w:type="spellStart"/>
      <w:r w:rsidRPr="00B3013B">
        <w:rPr>
          <w:rFonts w:ascii="Book Antiqua" w:eastAsia="宋体" w:hAnsi="Book Antiqua" w:cs="宋体"/>
          <w:i/>
          <w:iCs/>
          <w:color w:val="000000"/>
          <w:sz w:val="21"/>
          <w:szCs w:val="21"/>
        </w:rPr>
        <w:t>Nutr</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Metab</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Cardiovasc</w:t>
      </w:r>
      <w:proofErr w:type="spellEnd"/>
      <w:r w:rsidRPr="00B3013B">
        <w:rPr>
          <w:rFonts w:ascii="Book Antiqua" w:eastAsia="宋体" w:hAnsi="Book Antiqua" w:cs="宋体"/>
          <w:i/>
          <w:iCs/>
          <w:color w:val="000000"/>
          <w:sz w:val="21"/>
          <w:szCs w:val="21"/>
        </w:rPr>
        <w:t xml:space="preserve"> Dis</w:t>
      </w:r>
      <w:r w:rsidRPr="00B3013B">
        <w:rPr>
          <w:rFonts w:ascii="Book Antiqua" w:eastAsia="宋体" w:hAnsi="Book Antiqua" w:cs="宋体"/>
          <w:color w:val="000000"/>
          <w:sz w:val="21"/>
          <w:szCs w:val="21"/>
        </w:rPr>
        <w:t> 2012; </w:t>
      </w:r>
      <w:r w:rsidRPr="00B3013B">
        <w:rPr>
          <w:rFonts w:ascii="Book Antiqua" w:eastAsia="宋体" w:hAnsi="Book Antiqua" w:cs="宋体"/>
          <w:b/>
          <w:bCs/>
          <w:color w:val="000000"/>
          <w:sz w:val="21"/>
          <w:szCs w:val="21"/>
        </w:rPr>
        <w:t>22</w:t>
      </w:r>
      <w:r w:rsidRPr="00B3013B">
        <w:rPr>
          <w:rFonts w:ascii="Book Antiqua" w:eastAsia="宋体" w:hAnsi="Book Antiqua" w:cs="宋体"/>
          <w:color w:val="000000"/>
          <w:sz w:val="21"/>
          <w:szCs w:val="21"/>
        </w:rPr>
        <w:t>: 471-476 [PMID: 22546554 DOI: 10.1016/j.numecd.2012.02.007]</w:t>
      </w:r>
    </w:p>
    <w:p w14:paraId="7E5E7D29"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lastRenderedPageBreak/>
        <w:t>5 </w:t>
      </w:r>
      <w:r w:rsidRPr="00B3013B">
        <w:rPr>
          <w:rFonts w:ascii="Book Antiqua" w:eastAsia="宋体" w:hAnsi="Book Antiqua" w:cs="宋体"/>
          <w:b/>
          <w:bCs/>
          <w:color w:val="000000"/>
          <w:sz w:val="21"/>
          <w:szCs w:val="21"/>
        </w:rPr>
        <w:t>Frazier TH</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DiBaise</w:t>
      </w:r>
      <w:proofErr w:type="spellEnd"/>
      <w:r w:rsidRPr="00B3013B">
        <w:rPr>
          <w:rFonts w:ascii="Book Antiqua" w:eastAsia="宋体" w:hAnsi="Book Antiqua" w:cs="宋体"/>
          <w:color w:val="000000"/>
          <w:sz w:val="21"/>
          <w:szCs w:val="21"/>
        </w:rPr>
        <w:t xml:space="preserve"> JK, McClain CJ. Gut </w:t>
      </w:r>
      <w:proofErr w:type="spellStart"/>
      <w:r w:rsidRPr="00B3013B">
        <w:rPr>
          <w:rFonts w:ascii="Book Antiqua" w:eastAsia="宋体" w:hAnsi="Book Antiqua" w:cs="宋体"/>
          <w:color w:val="000000"/>
          <w:sz w:val="21"/>
          <w:szCs w:val="21"/>
        </w:rPr>
        <w:t>microbiota</w:t>
      </w:r>
      <w:proofErr w:type="spellEnd"/>
      <w:r w:rsidRPr="00B3013B">
        <w:rPr>
          <w:rFonts w:ascii="Book Antiqua" w:eastAsia="宋体" w:hAnsi="Book Antiqua" w:cs="宋体"/>
          <w:color w:val="000000"/>
          <w:sz w:val="21"/>
          <w:szCs w:val="21"/>
        </w:rPr>
        <w:t>, intestinal permeability, obesity-induced inflammation, and liver injury. </w:t>
      </w:r>
      <w:r w:rsidRPr="00B3013B">
        <w:rPr>
          <w:rFonts w:ascii="Book Antiqua" w:eastAsia="宋体" w:hAnsi="Book Antiqua" w:cs="宋体"/>
          <w:i/>
          <w:iCs/>
          <w:color w:val="000000"/>
          <w:sz w:val="21"/>
          <w:szCs w:val="21"/>
        </w:rPr>
        <w:t xml:space="preserve">JPEN J </w:t>
      </w:r>
      <w:proofErr w:type="spellStart"/>
      <w:r w:rsidRPr="00B3013B">
        <w:rPr>
          <w:rFonts w:ascii="Book Antiqua" w:eastAsia="宋体" w:hAnsi="Book Antiqua" w:cs="宋体"/>
          <w:i/>
          <w:iCs/>
          <w:color w:val="000000"/>
          <w:sz w:val="21"/>
          <w:szCs w:val="21"/>
        </w:rPr>
        <w:t>Parenter</w:t>
      </w:r>
      <w:proofErr w:type="spellEnd"/>
      <w:r w:rsidRPr="00B3013B">
        <w:rPr>
          <w:rFonts w:ascii="Book Antiqua" w:eastAsia="宋体" w:hAnsi="Book Antiqua" w:cs="宋体"/>
          <w:i/>
          <w:iCs/>
          <w:color w:val="000000"/>
          <w:sz w:val="21"/>
          <w:szCs w:val="21"/>
        </w:rPr>
        <w:t xml:space="preserve"> Enteral </w:t>
      </w:r>
      <w:proofErr w:type="spellStart"/>
      <w:r w:rsidRPr="00B3013B">
        <w:rPr>
          <w:rFonts w:ascii="Book Antiqua" w:eastAsia="宋体" w:hAnsi="Book Antiqua" w:cs="宋体"/>
          <w:i/>
          <w:iCs/>
          <w:color w:val="000000"/>
          <w:sz w:val="21"/>
          <w:szCs w:val="21"/>
        </w:rPr>
        <w:t>Nutr</w:t>
      </w:r>
      <w:proofErr w:type="spellEnd"/>
      <w:r w:rsidRPr="00B3013B">
        <w:rPr>
          <w:rFonts w:ascii="Book Antiqua" w:eastAsia="宋体" w:hAnsi="Book Antiqua" w:cs="宋体"/>
          <w:color w:val="000000"/>
          <w:sz w:val="21"/>
          <w:szCs w:val="21"/>
        </w:rPr>
        <w:t> 2011; </w:t>
      </w:r>
      <w:r w:rsidRPr="00B3013B">
        <w:rPr>
          <w:rFonts w:ascii="Book Antiqua" w:eastAsia="宋体" w:hAnsi="Book Antiqua" w:cs="宋体"/>
          <w:b/>
          <w:bCs/>
          <w:color w:val="000000"/>
          <w:sz w:val="21"/>
          <w:szCs w:val="21"/>
        </w:rPr>
        <w:t>35</w:t>
      </w:r>
      <w:r w:rsidRPr="00B3013B">
        <w:rPr>
          <w:rFonts w:ascii="Book Antiqua" w:eastAsia="宋体" w:hAnsi="Book Antiqua" w:cs="宋体"/>
          <w:color w:val="000000"/>
          <w:sz w:val="21"/>
          <w:szCs w:val="21"/>
        </w:rPr>
        <w:t>: 14S-20S [PMID: 21807932 DOI: 10.1177/0148607111413772]</w:t>
      </w:r>
    </w:p>
    <w:p w14:paraId="09F49957"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proofErr w:type="gramStart"/>
      <w:r w:rsidRPr="00B3013B">
        <w:rPr>
          <w:rFonts w:ascii="Book Antiqua" w:eastAsia="宋体" w:hAnsi="Book Antiqua" w:cs="宋体"/>
          <w:color w:val="000000"/>
          <w:sz w:val="21"/>
          <w:szCs w:val="21"/>
        </w:rPr>
        <w:t>6 </w:t>
      </w:r>
      <w:proofErr w:type="spellStart"/>
      <w:r w:rsidRPr="00B3013B">
        <w:rPr>
          <w:rFonts w:ascii="Book Antiqua" w:eastAsia="宋体" w:hAnsi="Book Antiqua" w:cs="宋体"/>
          <w:b/>
          <w:bCs/>
          <w:color w:val="000000"/>
          <w:sz w:val="21"/>
          <w:szCs w:val="21"/>
        </w:rPr>
        <w:t>Seo</w:t>
      </w:r>
      <w:proofErr w:type="spellEnd"/>
      <w:r w:rsidRPr="00B3013B">
        <w:rPr>
          <w:rFonts w:ascii="Book Antiqua" w:eastAsia="宋体" w:hAnsi="Book Antiqua" w:cs="宋体"/>
          <w:b/>
          <w:bCs/>
          <w:color w:val="000000"/>
          <w:sz w:val="21"/>
          <w:szCs w:val="21"/>
        </w:rPr>
        <w:t xml:space="preserve"> YS</w:t>
      </w:r>
      <w:r w:rsidRPr="00B3013B">
        <w:rPr>
          <w:rFonts w:ascii="Book Antiqua" w:eastAsia="宋体" w:hAnsi="Book Antiqua" w:cs="宋体"/>
          <w:color w:val="000000"/>
          <w:sz w:val="21"/>
          <w:szCs w:val="21"/>
        </w:rPr>
        <w:t>, Shah VH.</w:t>
      </w:r>
      <w:proofErr w:type="gramEnd"/>
      <w:r w:rsidRPr="00B3013B">
        <w:rPr>
          <w:rFonts w:ascii="Book Antiqua" w:eastAsia="宋体" w:hAnsi="Book Antiqua" w:cs="宋体"/>
          <w:color w:val="000000"/>
          <w:sz w:val="21"/>
          <w:szCs w:val="21"/>
        </w:rPr>
        <w:t xml:space="preserve"> </w:t>
      </w:r>
      <w:proofErr w:type="gramStart"/>
      <w:r w:rsidRPr="00B3013B">
        <w:rPr>
          <w:rFonts w:ascii="Book Antiqua" w:eastAsia="宋体" w:hAnsi="Book Antiqua" w:cs="宋体"/>
          <w:color w:val="000000"/>
          <w:sz w:val="21"/>
          <w:szCs w:val="21"/>
        </w:rPr>
        <w:t>The role of gut-liver axis in the pathogenesis of liver cirrhosis and portal hypertension.</w:t>
      </w:r>
      <w:proofErr w:type="gramEnd"/>
      <w:r w:rsidRPr="00B3013B">
        <w:rPr>
          <w:rFonts w:ascii="Book Antiqua" w:eastAsia="宋体" w:hAnsi="Book Antiqua" w:cs="宋体"/>
          <w:color w:val="000000"/>
          <w:sz w:val="21"/>
          <w:szCs w:val="21"/>
        </w:rPr>
        <w:t> </w:t>
      </w:r>
      <w:proofErr w:type="spellStart"/>
      <w:r w:rsidRPr="00B3013B">
        <w:rPr>
          <w:rFonts w:ascii="Book Antiqua" w:eastAsia="宋体" w:hAnsi="Book Antiqua" w:cs="宋体"/>
          <w:i/>
          <w:iCs/>
          <w:color w:val="000000"/>
          <w:sz w:val="21"/>
          <w:szCs w:val="21"/>
        </w:rPr>
        <w:t>Clin</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Mol</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Hepatol</w:t>
      </w:r>
      <w:proofErr w:type="spellEnd"/>
      <w:r w:rsidRPr="00B3013B">
        <w:rPr>
          <w:rFonts w:ascii="Book Antiqua" w:eastAsia="宋体" w:hAnsi="Book Antiqua" w:cs="宋体"/>
          <w:color w:val="000000"/>
          <w:sz w:val="21"/>
          <w:szCs w:val="21"/>
        </w:rPr>
        <w:t> 2012; </w:t>
      </w:r>
      <w:r w:rsidRPr="00B3013B">
        <w:rPr>
          <w:rFonts w:ascii="Book Antiqua" w:eastAsia="宋体" w:hAnsi="Book Antiqua" w:cs="宋体"/>
          <w:b/>
          <w:bCs/>
          <w:color w:val="000000"/>
          <w:sz w:val="21"/>
          <w:szCs w:val="21"/>
        </w:rPr>
        <w:t>18</w:t>
      </w:r>
      <w:r w:rsidRPr="00B3013B">
        <w:rPr>
          <w:rFonts w:ascii="Book Antiqua" w:eastAsia="宋体" w:hAnsi="Book Antiqua" w:cs="宋体"/>
          <w:color w:val="000000"/>
          <w:sz w:val="21"/>
          <w:szCs w:val="21"/>
        </w:rPr>
        <w:t>: 337-346 [PMID: 23323248 DOI: 10.3350/cmh.2012.18.4.337]</w:t>
      </w:r>
    </w:p>
    <w:p w14:paraId="07AB536F"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proofErr w:type="gramStart"/>
      <w:r w:rsidRPr="00B3013B">
        <w:rPr>
          <w:rFonts w:ascii="Book Antiqua" w:eastAsia="宋体" w:hAnsi="Book Antiqua" w:cs="宋体"/>
          <w:color w:val="000000"/>
          <w:sz w:val="21"/>
          <w:szCs w:val="21"/>
        </w:rPr>
        <w:t>7 </w:t>
      </w:r>
      <w:r w:rsidRPr="00B3013B">
        <w:rPr>
          <w:rFonts w:ascii="Book Antiqua" w:eastAsia="宋体" w:hAnsi="Book Antiqua" w:cs="宋体"/>
          <w:b/>
          <w:bCs/>
          <w:color w:val="000000"/>
          <w:sz w:val="21"/>
          <w:szCs w:val="21"/>
        </w:rPr>
        <w:t>Quigley EM</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Monsour</w:t>
      </w:r>
      <w:proofErr w:type="spellEnd"/>
      <w:r w:rsidRPr="00B3013B">
        <w:rPr>
          <w:rFonts w:ascii="Book Antiqua" w:eastAsia="宋体" w:hAnsi="Book Antiqua" w:cs="宋体"/>
          <w:color w:val="000000"/>
          <w:sz w:val="21"/>
          <w:szCs w:val="21"/>
        </w:rPr>
        <w:t xml:space="preserve"> HP. Targeting the </w:t>
      </w:r>
      <w:proofErr w:type="spellStart"/>
      <w:r w:rsidRPr="00B3013B">
        <w:rPr>
          <w:rFonts w:ascii="Book Antiqua" w:eastAsia="宋体" w:hAnsi="Book Antiqua" w:cs="宋体"/>
          <w:color w:val="000000"/>
          <w:sz w:val="21"/>
          <w:szCs w:val="21"/>
        </w:rPr>
        <w:t>microbiota</w:t>
      </w:r>
      <w:proofErr w:type="spellEnd"/>
      <w:r w:rsidRPr="00B3013B">
        <w:rPr>
          <w:rFonts w:ascii="Book Antiqua" w:eastAsia="宋体" w:hAnsi="Book Antiqua" w:cs="宋体"/>
          <w:color w:val="000000"/>
          <w:sz w:val="21"/>
          <w:szCs w:val="21"/>
        </w:rPr>
        <w:t xml:space="preserve"> in the management of gastrointestinal and liver disease.</w:t>
      </w:r>
      <w:proofErr w:type="gramEnd"/>
      <w:r w:rsidRPr="00B3013B">
        <w:rPr>
          <w:rFonts w:ascii="Book Antiqua" w:eastAsia="宋体" w:hAnsi="Book Antiqua" w:cs="宋体"/>
          <w:color w:val="000000"/>
          <w:sz w:val="21"/>
          <w:szCs w:val="21"/>
        </w:rPr>
        <w:t> </w:t>
      </w:r>
      <w:r w:rsidRPr="00B3013B">
        <w:rPr>
          <w:rFonts w:ascii="Book Antiqua" w:eastAsia="宋体" w:hAnsi="Book Antiqua" w:cs="宋体"/>
          <w:i/>
          <w:iCs/>
          <w:color w:val="000000"/>
          <w:sz w:val="21"/>
          <w:szCs w:val="21"/>
        </w:rPr>
        <w:t xml:space="preserve">Rev </w:t>
      </w:r>
      <w:proofErr w:type="spellStart"/>
      <w:r w:rsidRPr="00B3013B">
        <w:rPr>
          <w:rFonts w:ascii="Book Antiqua" w:eastAsia="宋体" w:hAnsi="Book Antiqua" w:cs="宋体"/>
          <w:i/>
          <w:iCs/>
          <w:color w:val="000000"/>
          <w:sz w:val="21"/>
          <w:szCs w:val="21"/>
        </w:rPr>
        <w:t>Gastroenterol</w:t>
      </w:r>
      <w:proofErr w:type="spellEnd"/>
      <w:r w:rsidRPr="00B3013B">
        <w:rPr>
          <w:rFonts w:ascii="Book Antiqua" w:eastAsia="宋体" w:hAnsi="Book Antiqua" w:cs="宋体"/>
          <w:i/>
          <w:iCs/>
          <w:color w:val="000000"/>
          <w:sz w:val="21"/>
          <w:szCs w:val="21"/>
        </w:rPr>
        <w:t xml:space="preserve"> Peru</w:t>
      </w:r>
      <w:r w:rsidRPr="00B3013B">
        <w:rPr>
          <w:rFonts w:ascii="Book Antiqua" w:eastAsia="宋体" w:hAnsi="Book Antiqua" w:cs="宋体"/>
          <w:color w:val="000000"/>
          <w:sz w:val="21"/>
          <w:szCs w:val="21"/>
        </w:rPr>
        <w:t> 2013; </w:t>
      </w:r>
      <w:r w:rsidRPr="00B3013B">
        <w:rPr>
          <w:rFonts w:ascii="Book Antiqua" w:eastAsia="宋体" w:hAnsi="Book Antiqua" w:cs="宋体"/>
          <w:b/>
          <w:bCs/>
          <w:color w:val="000000"/>
          <w:sz w:val="21"/>
          <w:szCs w:val="21"/>
        </w:rPr>
        <w:t>33</w:t>
      </w:r>
      <w:r w:rsidRPr="00B3013B">
        <w:rPr>
          <w:rFonts w:ascii="Book Antiqua" w:eastAsia="宋体" w:hAnsi="Book Antiqua" w:cs="宋体"/>
          <w:color w:val="000000"/>
          <w:sz w:val="21"/>
          <w:szCs w:val="21"/>
        </w:rPr>
        <w:t>: 139-144 [PMID: 23838941]</w:t>
      </w:r>
    </w:p>
    <w:p w14:paraId="52AC7EF9"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8 </w:t>
      </w:r>
      <w:proofErr w:type="spellStart"/>
      <w:r w:rsidRPr="00B3013B">
        <w:rPr>
          <w:rFonts w:ascii="Book Antiqua" w:eastAsia="宋体" w:hAnsi="Book Antiqua" w:cs="宋体"/>
          <w:b/>
          <w:bCs/>
          <w:color w:val="000000"/>
          <w:sz w:val="21"/>
          <w:szCs w:val="21"/>
        </w:rPr>
        <w:t>Kirpich</w:t>
      </w:r>
      <w:proofErr w:type="spellEnd"/>
      <w:r w:rsidRPr="00B3013B">
        <w:rPr>
          <w:rFonts w:ascii="Book Antiqua" w:eastAsia="宋体" w:hAnsi="Book Antiqua" w:cs="宋体"/>
          <w:b/>
          <w:bCs/>
          <w:color w:val="000000"/>
          <w:sz w:val="21"/>
          <w:szCs w:val="21"/>
        </w:rPr>
        <w:t xml:space="preserve"> IA</w:t>
      </w:r>
      <w:r w:rsidRPr="00B3013B">
        <w:rPr>
          <w:rFonts w:ascii="Book Antiqua" w:eastAsia="宋体" w:hAnsi="Book Antiqua" w:cs="宋体"/>
          <w:color w:val="000000"/>
          <w:sz w:val="21"/>
          <w:szCs w:val="21"/>
        </w:rPr>
        <w:t xml:space="preserve">, McClain CJ. </w:t>
      </w:r>
      <w:proofErr w:type="gramStart"/>
      <w:r w:rsidRPr="00B3013B">
        <w:rPr>
          <w:rFonts w:ascii="Book Antiqua" w:eastAsia="宋体" w:hAnsi="Book Antiqua" w:cs="宋体"/>
          <w:color w:val="000000"/>
          <w:sz w:val="21"/>
          <w:szCs w:val="21"/>
        </w:rPr>
        <w:t>Probiotics in the treatment of the liver diseases.</w:t>
      </w:r>
      <w:proofErr w:type="gramEnd"/>
      <w:r w:rsidRPr="00B3013B">
        <w:rPr>
          <w:rFonts w:ascii="Book Antiqua" w:eastAsia="宋体" w:hAnsi="Book Antiqua" w:cs="宋体"/>
          <w:color w:val="000000"/>
          <w:sz w:val="21"/>
          <w:szCs w:val="21"/>
        </w:rPr>
        <w:t> </w:t>
      </w:r>
      <w:r w:rsidRPr="00B3013B">
        <w:rPr>
          <w:rFonts w:ascii="Book Antiqua" w:eastAsia="宋体" w:hAnsi="Book Antiqua" w:cs="宋体"/>
          <w:i/>
          <w:iCs/>
          <w:color w:val="000000"/>
          <w:sz w:val="21"/>
          <w:szCs w:val="21"/>
        </w:rPr>
        <w:t xml:space="preserve">J Am </w:t>
      </w:r>
      <w:proofErr w:type="spellStart"/>
      <w:r w:rsidRPr="00B3013B">
        <w:rPr>
          <w:rFonts w:ascii="Book Antiqua" w:eastAsia="宋体" w:hAnsi="Book Antiqua" w:cs="宋体"/>
          <w:i/>
          <w:iCs/>
          <w:color w:val="000000"/>
          <w:sz w:val="21"/>
          <w:szCs w:val="21"/>
        </w:rPr>
        <w:t>Coll</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Nutr</w:t>
      </w:r>
      <w:proofErr w:type="spellEnd"/>
      <w:r w:rsidRPr="00B3013B">
        <w:rPr>
          <w:rFonts w:ascii="Book Antiqua" w:eastAsia="宋体" w:hAnsi="Book Antiqua" w:cs="宋体"/>
          <w:color w:val="000000"/>
          <w:sz w:val="21"/>
          <w:szCs w:val="21"/>
        </w:rPr>
        <w:t> 2012; </w:t>
      </w:r>
      <w:r w:rsidRPr="00B3013B">
        <w:rPr>
          <w:rFonts w:ascii="Book Antiqua" w:eastAsia="宋体" w:hAnsi="Book Antiqua" w:cs="宋体"/>
          <w:b/>
          <w:bCs/>
          <w:color w:val="000000"/>
          <w:sz w:val="21"/>
          <w:szCs w:val="21"/>
        </w:rPr>
        <w:t>31</w:t>
      </w:r>
      <w:r w:rsidRPr="00B3013B">
        <w:rPr>
          <w:rFonts w:ascii="Book Antiqua" w:eastAsia="宋体" w:hAnsi="Book Antiqua" w:cs="宋体"/>
          <w:color w:val="000000"/>
          <w:sz w:val="21"/>
          <w:szCs w:val="21"/>
        </w:rPr>
        <w:t>: 14-23 [PMID: 22661622]</w:t>
      </w:r>
    </w:p>
    <w:p w14:paraId="3E8FF265"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proofErr w:type="gramStart"/>
      <w:r w:rsidRPr="00B3013B">
        <w:rPr>
          <w:rFonts w:ascii="Book Antiqua" w:eastAsia="宋体" w:hAnsi="Book Antiqua" w:cs="宋体"/>
          <w:color w:val="000000"/>
          <w:sz w:val="21"/>
          <w:szCs w:val="21"/>
        </w:rPr>
        <w:t>9 </w:t>
      </w:r>
      <w:r w:rsidRPr="00B3013B">
        <w:rPr>
          <w:rFonts w:ascii="Book Antiqua" w:eastAsia="宋体" w:hAnsi="Book Antiqua" w:cs="宋体"/>
          <w:b/>
          <w:bCs/>
          <w:color w:val="000000"/>
          <w:sz w:val="21"/>
          <w:szCs w:val="21"/>
        </w:rPr>
        <w:t>Ley RE</w:t>
      </w:r>
      <w:proofErr w:type="gramEnd"/>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Turnbaugh</w:t>
      </w:r>
      <w:proofErr w:type="spellEnd"/>
      <w:r w:rsidRPr="00B3013B">
        <w:rPr>
          <w:rFonts w:ascii="Book Antiqua" w:eastAsia="宋体" w:hAnsi="Book Antiqua" w:cs="宋体"/>
          <w:color w:val="000000"/>
          <w:sz w:val="21"/>
          <w:szCs w:val="21"/>
        </w:rPr>
        <w:t xml:space="preserve"> PJ, Klein S, Gordon JI. Microbial ecology: human gut microbes associated with obesity. </w:t>
      </w:r>
      <w:r w:rsidRPr="00B3013B">
        <w:rPr>
          <w:rFonts w:ascii="Book Antiqua" w:eastAsia="宋体" w:hAnsi="Book Antiqua" w:cs="宋体"/>
          <w:i/>
          <w:iCs/>
          <w:color w:val="000000"/>
          <w:sz w:val="21"/>
          <w:szCs w:val="21"/>
        </w:rPr>
        <w:t>Nature</w:t>
      </w:r>
      <w:r w:rsidRPr="00B3013B">
        <w:rPr>
          <w:rFonts w:ascii="Book Antiqua" w:eastAsia="宋体" w:hAnsi="Book Antiqua" w:cs="宋体"/>
          <w:color w:val="000000"/>
          <w:sz w:val="21"/>
          <w:szCs w:val="21"/>
        </w:rPr>
        <w:t> 2006; </w:t>
      </w:r>
      <w:r w:rsidRPr="00B3013B">
        <w:rPr>
          <w:rFonts w:ascii="Book Antiqua" w:eastAsia="宋体" w:hAnsi="Book Antiqua" w:cs="宋体"/>
          <w:b/>
          <w:bCs/>
          <w:color w:val="000000"/>
          <w:sz w:val="21"/>
          <w:szCs w:val="21"/>
        </w:rPr>
        <w:t>444</w:t>
      </w:r>
      <w:r w:rsidRPr="00B3013B">
        <w:rPr>
          <w:rFonts w:ascii="Book Antiqua" w:eastAsia="宋体" w:hAnsi="Book Antiqua" w:cs="宋体"/>
          <w:color w:val="000000"/>
          <w:sz w:val="21"/>
          <w:szCs w:val="21"/>
        </w:rPr>
        <w:t>: 1022-1023 [PMID: 17183309 DOI: 10.1038/4441022a]</w:t>
      </w:r>
    </w:p>
    <w:p w14:paraId="3352E1A9"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10 </w:t>
      </w:r>
      <w:proofErr w:type="spellStart"/>
      <w:r w:rsidRPr="00B3013B">
        <w:rPr>
          <w:rFonts w:ascii="Book Antiqua" w:eastAsia="宋体" w:hAnsi="Book Antiqua" w:cs="宋体"/>
          <w:b/>
          <w:bCs/>
          <w:color w:val="000000"/>
          <w:sz w:val="21"/>
          <w:szCs w:val="21"/>
        </w:rPr>
        <w:t>Turnbaugh</w:t>
      </w:r>
      <w:proofErr w:type="spellEnd"/>
      <w:r w:rsidRPr="00B3013B">
        <w:rPr>
          <w:rFonts w:ascii="Book Antiqua" w:eastAsia="宋体" w:hAnsi="Book Antiqua" w:cs="宋体"/>
          <w:b/>
          <w:bCs/>
          <w:color w:val="000000"/>
          <w:sz w:val="21"/>
          <w:szCs w:val="21"/>
        </w:rPr>
        <w:t xml:space="preserve"> PJ</w:t>
      </w:r>
      <w:r w:rsidRPr="00B3013B">
        <w:rPr>
          <w:rFonts w:ascii="Book Antiqua" w:eastAsia="宋体" w:hAnsi="Book Antiqua" w:cs="宋体"/>
          <w:color w:val="000000"/>
          <w:sz w:val="21"/>
          <w:szCs w:val="21"/>
        </w:rPr>
        <w:t xml:space="preserve">, Ley RE, </w:t>
      </w:r>
      <w:proofErr w:type="spellStart"/>
      <w:r w:rsidRPr="00B3013B">
        <w:rPr>
          <w:rFonts w:ascii="Book Antiqua" w:eastAsia="宋体" w:hAnsi="Book Antiqua" w:cs="宋体"/>
          <w:color w:val="000000"/>
          <w:sz w:val="21"/>
          <w:szCs w:val="21"/>
        </w:rPr>
        <w:t>Mahowald</w:t>
      </w:r>
      <w:proofErr w:type="spellEnd"/>
      <w:r w:rsidRPr="00B3013B">
        <w:rPr>
          <w:rFonts w:ascii="Book Antiqua" w:eastAsia="宋体" w:hAnsi="Book Antiqua" w:cs="宋体"/>
          <w:color w:val="000000"/>
          <w:sz w:val="21"/>
          <w:szCs w:val="21"/>
        </w:rPr>
        <w:t xml:space="preserve"> MA, </w:t>
      </w:r>
      <w:proofErr w:type="spellStart"/>
      <w:r w:rsidRPr="00B3013B">
        <w:rPr>
          <w:rFonts w:ascii="Book Antiqua" w:eastAsia="宋体" w:hAnsi="Book Antiqua" w:cs="宋体"/>
          <w:color w:val="000000"/>
          <w:sz w:val="21"/>
          <w:szCs w:val="21"/>
        </w:rPr>
        <w:t>Magrini</w:t>
      </w:r>
      <w:proofErr w:type="spellEnd"/>
      <w:r w:rsidRPr="00B3013B">
        <w:rPr>
          <w:rFonts w:ascii="Book Antiqua" w:eastAsia="宋体" w:hAnsi="Book Antiqua" w:cs="宋体"/>
          <w:color w:val="000000"/>
          <w:sz w:val="21"/>
          <w:szCs w:val="21"/>
        </w:rPr>
        <w:t xml:space="preserve"> V, </w:t>
      </w:r>
      <w:proofErr w:type="spellStart"/>
      <w:r w:rsidRPr="00B3013B">
        <w:rPr>
          <w:rFonts w:ascii="Book Antiqua" w:eastAsia="宋体" w:hAnsi="Book Antiqua" w:cs="宋体"/>
          <w:color w:val="000000"/>
          <w:sz w:val="21"/>
          <w:szCs w:val="21"/>
        </w:rPr>
        <w:t>Mardis</w:t>
      </w:r>
      <w:proofErr w:type="spellEnd"/>
      <w:r w:rsidRPr="00B3013B">
        <w:rPr>
          <w:rFonts w:ascii="Book Antiqua" w:eastAsia="宋体" w:hAnsi="Book Antiqua" w:cs="宋体"/>
          <w:color w:val="000000"/>
          <w:sz w:val="21"/>
          <w:szCs w:val="21"/>
        </w:rPr>
        <w:t xml:space="preserve"> ER, Gordon JI. </w:t>
      </w:r>
      <w:proofErr w:type="gramStart"/>
      <w:r w:rsidRPr="00B3013B">
        <w:rPr>
          <w:rFonts w:ascii="Book Antiqua" w:eastAsia="宋体" w:hAnsi="Book Antiqua" w:cs="宋体"/>
          <w:color w:val="000000"/>
          <w:sz w:val="21"/>
          <w:szCs w:val="21"/>
        </w:rPr>
        <w:t xml:space="preserve">An obesity-associated gut </w:t>
      </w:r>
      <w:proofErr w:type="spellStart"/>
      <w:r w:rsidRPr="00B3013B">
        <w:rPr>
          <w:rFonts w:ascii="Book Antiqua" w:eastAsia="宋体" w:hAnsi="Book Antiqua" w:cs="宋体"/>
          <w:color w:val="000000"/>
          <w:sz w:val="21"/>
          <w:szCs w:val="21"/>
        </w:rPr>
        <w:t>microbiome</w:t>
      </w:r>
      <w:proofErr w:type="spellEnd"/>
      <w:r w:rsidRPr="00B3013B">
        <w:rPr>
          <w:rFonts w:ascii="Book Antiqua" w:eastAsia="宋体" w:hAnsi="Book Antiqua" w:cs="宋体"/>
          <w:color w:val="000000"/>
          <w:sz w:val="21"/>
          <w:szCs w:val="21"/>
        </w:rPr>
        <w:t xml:space="preserve"> with increased capacity for energy harvest.</w:t>
      </w:r>
      <w:proofErr w:type="gramEnd"/>
      <w:r w:rsidRPr="00B3013B">
        <w:rPr>
          <w:rFonts w:ascii="Book Antiqua" w:eastAsia="宋体" w:hAnsi="Book Antiqua" w:cs="宋体"/>
          <w:color w:val="000000"/>
          <w:sz w:val="21"/>
          <w:szCs w:val="21"/>
        </w:rPr>
        <w:t> </w:t>
      </w:r>
      <w:r w:rsidRPr="00B3013B">
        <w:rPr>
          <w:rFonts w:ascii="Book Antiqua" w:eastAsia="宋体" w:hAnsi="Book Antiqua" w:cs="宋体"/>
          <w:i/>
          <w:iCs/>
          <w:color w:val="000000"/>
          <w:sz w:val="21"/>
          <w:szCs w:val="21"/>
        </w:rPr>
        <w:t>Nature</w:t>
      </w:r>
      <w:r w:rsidRPr="00B3013B">
        <w:rPr>
          <w:rFonts w:ascii="Book Antiqua" w:eastAsia="宋体" w:hAnsi="Book Antiqua" w:cs="宋体"/>
          <w:color w:val="000000"/>
          <w:sz w:val="21"/>
          <w:szCs w:val="21"/>
        </w:rPr>
        <w:t> 2006; </w:t>
      </w:r>
      <w:r w:rsidRPr="00B3013B">
        <w:rPr>
          <w:rFonts w:ascii="Book Antiqua" w:eastAsia="宋体" w:hAnsi="Book Antiqua" w:cs="宋体"/>
          <w:b/>
          <w:bCs/>
          <w:color w:val="000000"/>
          <w:sz w:val="21"/>
          <w:szCs w:val="21"/>
        </w:rPr>
        <w:t>444</w:t>
      </w:r>
      <w:r w:rsidRPr="00B3013B">
        <w:rPr>
          <w:rFonts w:ascii="Book Antiqua" w:eastAsia="宋体" w:hAnsi="Book Antiqua" w:cs="宋体"/>
          <w:color w:val="000000"/>
          <w:sz w:val="21"/>
          <w:szCs w:val="21"/>
        </w:rPr>
        <w:t>: 1027-1031 [PMID: 17183312 DOI: 10.1038/nature05414]</w:t>
      </w:r>
    </w:p>
    <w:p w14:paraId="0DA7E97D"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proofErr w:type="gramStart"/>
      <w:r w:rsidRPr="00B3013B">
        <w:rPr>
          <w:rFonts w:ascii="Book Antiqua" w:eastAsia="宋体" w:hAnsi="Book Antiqua" w:cs="宋体"/>
          <w:color w:val="000000"/>
          <w:sz w:val="21"/>
          <w:szCs w:val="21"/>
        </w:rPr>
        <w:t>11 </w:t>
      </w:r>
      <w:proofErr w:type="spellStart"/>
      <w:r w:rsidRPr="00B3013B">
        <w:rPr>
          <w:rFonts w:ascii="Book Antiqua" w:eastAsia="宋体" w:hAnsi="Book Antiqua" w:cs="宋体"/>
          <w:b/>
          <w:bCs/>
          <w:color w:val="000000"/>
          <w:sz w:val="21"/>
          <w:szCs w:val="21"/>
        </w:rPr>
        <w:t>Vanni</w:t>
      </w:r>
      <w:proofErr w:type="spellEnd"/>
      <w:r w:rsidRPr="00B3013B">
        <w:rPr>
          <w:rFonts w:ascii="Book Antiqua" w:eastAsia="宋体" w:hAnsi="Book Antiqua" w:cs="宋体"/>
          <w:b/>
          <w:bCs/>
          <w:color w:val="000000"/>
          <w:sz w:val="21"/>
          <w:szCs w:val="21"/>
        </w:rPr>
        <w:t xml:space="preserve"> E</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Bugianesi</w:t>
      </w:r>
      <w:proofErr w:type="spellEnd"/>
      <w:r w:rsidRPr="00B3013B">
        <w:rPr>
          <w:rFonts w:ascii="Book Antiqua" w:eastAsia="宋体" w:hAnsi="Book Antiqua" w:cs="宋体"/>
          <w:color w:val="000000"/>
          <w:sz w:val="21"/>
          <w:szCs w:val="21"/>
        </w:rPr>
        <w:t xml:space="preserve"> E.</w:t>
      </w:r>
      <w:proofErr w:type="gramEnd"/>
      <w:r w:rsidRPr="00B3013B">
        <w:rPr>
          <w:rFonts w:ascii="Book Antiqua" w:eastAsia="宋体" w:hAnsi="Book Antiqua" w:cs="宋体"/>
          <w:color w:val="000000"/>
          <w:sz w:val="21"/>
          <w:szCs w:val="21"/>
        </w:rPr>
        <w:t xml:space="preserve"> The gut-liver axis in nonalcoholic fatty liver disease: Another pathway to insulin resistance? </w:t>
      </w:r>
      <w:proofErr w:type="spellStart"/>
      <w:r w:rsidRPr="00B3013B">
        <w:rPr>
          <w:rFonts w:ascii="Book Antiqua" w:eastAsia="宋体" w:hAnsi="Book Antiqua" w:cs="宋体"/>
          <w:i/>
          <w:iCs/>
          <w:color w:val="000000"/>
          <w:sz w:val="21"/>
          <w:szCs w:val="21"/>
        </w:rPr>
        <w:t>Hepatology</w:t>
      </w:r>
      <w:proofErr w:type="spellEnd"/>
      <w:r w:rsidRPr="00B3013B">
        <w:rPr>
          <w:rFonts w:ascii="Book Antiqua" w:eastAsia="宋体" w:hAnsi="Book Antiqua" w:cs="宋体"/>
          <w:color w:val="000000"/>
          <w:sz w:val="21"/>
          <w:szCs w:val="21"/>
        </w:rPr>
        <w:t> 2009; </w:t>
      </w:r>
      <w:r w:rsidRPr="00B3013B">
        <w:rPr>
          <w:rFonts w:ascii="Book Antiqua" w:eastAsia="宋体" w:hAnsi="Book Antiqua" w:cs="宋体"/>
          <w:b/>
          <w:bCs/>
          <w:color w:val="000000"/>
          <w:sz w:val="21"/>
          <w:szCs w:val="21"/>
        </w:rPr>
        <w:t>49</w:t>
      </w:r>
      <w:r w:rsidRPr="00B3013B">
        <w:rPr>
          <w:rFonts w:ascii="Book Antiqua" w:eastAsia="宋体" w:hAnsi="Book Antiqua" w:cs="宋体"/>
          <w:color w:val="000000"/>
          <w:sz w:val="21"/>
          <w:szCs w:val="21"/>
        </w:rPr>
        <w:t>: 1790-1792 [PMID: 19475679 DOI: 10.1002/hep.23036]</w:t>
      </w:r>
    </w:p>
    <w:p w14:paraId="7DB512C2"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proofErr w:type="gramStart"/>
      <w:r w:rsidRPr="00B3013B">
        <w:rPr>
          <w:rFonts w:ascii="Book Antiqua" w:eastAsia="宋体" w:hAnsi="Book Antiqua" w:cs="宋体"/>
          <w:color w:val="000000"/>
          <w:sz w:val="21"/>
          <w:szCs w:val="21"/>
        </w:rPr>
        <w:t>12 </w:t>
      </w:r>
      <w:proofErr w:type="spellStart"/>
      <w:r w:rsidRPr="00B3013B">
        <w:rPr>
          <w:rFonts w:ascii="Book Antiqua" w:eastAsia="宋体" w:hAnsi="Book Antiqua" w:cs="宋体"/>
          <w:b/>
          <w:bCs/>
          <w:color w:val="000000"/>
          <w:sz w:val="21"/>
          <w:szCs w:val="21"/>
        </w:rPr>
        <w:t>Siebler</w:t>
      </w:r>
      <w:proofErr w:type="spellEnd"/>
      <w:r w:rsidRPr="00B3013B">
        <w:rPr>
          <w:rFonts w:ascii="Book Antiqua" w:eastAsia="宋体" w:hAnsi="Book Antiqua" w:cs="宋体"/>
          <w:b/>
          <w:bCs/>
          <w:color w:val="000000"/>
          <w:sz w:val="21"/>
          <w:szCs w:val="21"/>
        </w:rPr>
        <w:t xml:space="preserve"> J</w:t>
      </w:r>
      <w:r w:rsidRPr="00B3013B">
        <w:rPr>
          <w:rFonts w:ascii="Book Antiqua" w:eastAsia="宋体" w:hAnsi="Book Antiqua" w:cs="宋体"/>
          <w:color w:val="000000"/>
          <w:sz w:val="21"/>
          <w:szCs w:val="21"/>
        </w:rPr>
        <w:t>, Galle PR, Weber MM.</w:t>
      </w:r>
      <w:proofErr w:type="gramEnd"/>
      <w:r w:rsidRPr="00B3013B">
        <w:rPr>
          <w:rFonts w:ascii="Book Antiqua" w:eastAsia="宋体" w:hAnsi="Book Antiqua" w:cs="宋体"/>
          <w:color w:val="000000"/>
          <w:sz w:val="21"/>
          <w:szCs w:val="21"/>
        </w:rPr>
        <w:t xml:space="preserve"> The gut-liver-axis: </w:t>
      </w:r>
      <w:proofErr w:type="spellStart"/>
      <w:r w:rsidRPr="00B3013B">
        <w:rPr>
          <w:rFonts w:ascii="Book Antiqua" w:eastAsia="宋体" w:hAnsi="Book Antiqua" w:cs="宋体"/>
          <w:color w:val="000000"/>
          <w:sz w:val="21"/>
          <w:szCs w:val="21"/>
        </w:rPr>
        <w:t>endotoxemia</w:t>
      </w:r>
      <w:proofErr w:type="spellEnd"/>
      <w:r w:rsidRPr="00B3013B">
        <w:rPr>
          <w:rFonts w:ascii="Book Antiqua" w:eastAsia="宋体" w:hAnsi="Book Antiqua" w:cs="宋体"/>
          <w:color w:val="000000"/>
          <w:sz w:val="21"/>
          <w:szCs w:val="21"/>
        </w:rPr>
        <w:t>, inflammation, insulin resistance and NASH. </w:t>
      </w:r>
      <w:r w:rsidRPr="00B3013B">
        <w:rPr>
          <w:rFonts w:ascii="Book Antiqua" w:eastAsia="宋体" w:hAnsi="Book Antiqua" w:cs="宋体"/>
          <w:i/>
          <w:iCs/>
          <w:color w:val="000000"/>
          <w:sz w:val="21"/>
          <w:szCs w:val="21"/>
        </w:rPr>
        <w:t xml:space="preserve">J </w:t>
      </w:r>
      <w:proofErr w:type="spellStart"/>
      <w:r w:rsidRPr="00B3013B">
        <w:rPr>
          <w:rFonts w:ascii="Book Antiqua" w:eastAsia="宋体" w:hAnsi="Book Antiqua" w:cs="宋体"/>
          <w:i/>
          <w:iCs/>
          <w:color w:val="000000"/>
          <w:sz w:val="21"/>
          <w:szCs w:val="21"/>
        </w:rPr>
        <w:t>Hepatol</w:t>
      </w:r>
      <w:proofErr w:type="spellEnd"/>
      <w:r w:rsidRPr="00B3013B">
        <w:rPr>
          <w:rFonts w:ascii="Book Antiqua" w:eastAsia="宋体" w:hAnsi="Book Antiqua" w:cs="宋体"/>
          <w:color w:val="000000"/>
          <w:sz w:val="21"/>
          <w:szCs w:val="21"/>
        </w:rPr>
        <w:t> 2008; </w:t>
      </w:r>
      <w:r w:rsidRPr="00B3013B">
        <w:rPr>
          <w:rFonts w:ascii="Book Antiqua" w:eastAsia="宋体" w:hAnsi="Book Antiqua" w:cs="宋体"/>
          <w:b/>
          <w:bCs/>
          <w:color w:val="000000"/>
          <w:sz w:val="21"/>
          <w:szCs w:val="21"/>
        </w:rPr>
        <w:t>48</w:t>
      </w:r>
      <w:r w:rsidRPr="00B3013B">
        <w:rPr>
          <w:rFonts w:ascii="Book Antiqua" w:eastAsia="宋体" w:hAnsi="Book Antiqua" w:cs="宋体"/>
          <w:color w:val="000000"/>
          <w:sz w:val="21"/>
          <w:szCs w:val="21"/>
        </w:rPr>
        <w:t>: 1032-1034 [PMID: 18468548 DOI: 10.1016/j.jhep.2008.03.007]</w:t>
      </w:r>
    </w:p>
    <w:p w14:paraId="269D9F14"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proofErr w:type="gramStart"/>
      <w:r w:rsidRPr="00B3013B">
        <w:rPr>
          <w:rFonts w:ascii="Book Antiqua" w:eastAsia="宋体" w:hAnsi="Book Antiqua" w:cs="宋体"/>
          <w:color w:val="000000"/>
          <w:sz w:val="21"/>
          <w:szCs w:val="21"/>
        </w:rPr>
        <w:t>13 </w:t>
      </w:r>
      <w:proofErr w:type="spellStart"/>
      <w:r w:rsidRPr="00B3013B">
        <w:rPr>
          <w:rFonts w:ascii="Book Antiqua" w:eastAsia="宋体" w:hAnsi="Book Antiqua" w:cs="宋体"/>
          <w:b/>
          <w:bCs/>
          <w:color w:val="000000"/>
          <w:sz w:val="21"/>
          <w:szCs w:val="21"/>
        </w:rPr>
        <w:t>Mehal</w:t>
      </w:r>
      <w:proofErr w:type="spellEnd"/>
      <w:r w:rsidRPr="00B3013B">
        <w:rPr>
          <w:rFonts w:ascii="Book Antiqua" w:eastAsia="宋体" w:hAnsi="Book Antiqua" w:cs="宋体"/>
          <w:b/>
          <w:bCs/>
          <w:color w:val="000000"/>
          <w:sz w:val="21"/>
          <w:szCs w:val="21"/>
        </w:rPr>
        <w:t xml:space="preserve"> WZ</w:t>
      </w:r>
      <w:r w:rsidRPr="00B3013B">
        <w:rPr>
          <w:rFonts w:ascii="Book Antiqua" w:eastAsia="宋体" w:hAnsi="Book Antiqua" w:cs="宋体"/>
          <w:color w:val="000000"/>
          <w:sz w:val="21"/>
          <w:szCs w:val="21"/>
        </w:rPr>
        <w:t>.</w:t>
      </w:r>
      <w:proofErr w:type="gramEnd"/>
      <w:r w:rsidRPr="00B3013B">
        <w:rPr>
          <w:rFonts w:ascii="Book Antiqua" w:eastAsia="宋体" w:hAnsi="Book Antiqua" w:cs="宋体"/>
          <w:color w:val="000000"/>
          <w:sz w:val="21"/>
          <w:szCs w:val="21"/>
        </w:rPr>
        <w:t xml:space="preserve"> The gut-liver axis: a busy two-way street. </w:t>
      </w:r>
      <w:proofErr w:type="spellStart"/>
      <w:r w:rsidRPr="00B3013B">
        <w:rPr>
          <w:rFonts w:ascii="Book Antiqua" w:eastAsia="宋体" w:hAnsi="Book Antiqua" w:cs="宋体"/>
          <w:i/>
          <w:iCs/>
          <w:color w:val="000000"/>
          <w:sz w:val="21"/>
          <w:szCs w:val="21"/>
        </w:rPr>
        <w:t>Hepatology</w:t>
      </w:r>
      <w:proofErr w:type="spellEnd"/>
      <w:r w:rsidRPr="00B3013B">
        <w:rPr>
          <w:rFonts w:ascii="Book Antiqua" w:eastAsia="宋体" w:hAnsi="Book Antiqua" w:cs="宋体"/>
          <w:color w:val="000000"/>
          <w:sz w:val="21"/>
          <w:szCs w:val="21"/>
        </w:rPr>
        <w:t> 2012; </w:t>
      </w:r>
      <w:r w:rsidRPr="00B3013B">
        <w:rPr>
          <w:rFonts w:ascii="Book Antiqua" w:eastAsia="宋体" w:hAnsi="Book Antiqua" w:cs="宋体"/>
          <w:b/>
          <w:bCs/>
          <w:color w:val="000000"/>
          <w:sz w:val="21"/>
          <w:szCs w:val="21"/>
        </w:rPr>
        <w:t>55</w:t>
      </w:r>
      <w:r w:rsidRPr="00B3013B">
        <w:rPr>
          <w:rFonts w:ascii="Book Antiqua" w:eastAsia="宋体" w:hAnsi="Book Antiqua" w:cs="宋体"/>
          <w:color w:val="000000"/>
          <w:sz w:val="21"/>
          <w:szCs w:val="21"/>
        </w:rPr>
        <w:t>: 1647-1649 [PMID: 22407752 DOI: 10.1002/hep.25704]</w:t>
      </w:r>
    </w:p>
    <w:p w14:paraId="07EC8CD3"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proofErr w:type="gramStart"/>
      <w:r w:rsidRPr="00B3013B">
        <w:rPr>
          <w:rFonts w:ascii="Book Antiqua" w:eastAsia="宋体" w:hAnsi="Book Antiqua" w:cs="宋体"/>
          <w:color w:val="000000"/>
          <w:sz w:val="21"/>
          <w:szCs w:val="21"/>
        </w:rPr>
        <w:t>14 </w:t>
      </w:r>
      <w:proofErr w:type="spellStart"/>
      <w:r w:rsidRPr="00B3013B">
        <w:rPr>
          <w:rFonts w:ascii="Book Antiqua" w:eastAsia="宋体" w:hAnsi="Book Antiqua" w:cs="宋体"/>
          <w:b/>
          <w:bCs/>
          <w:color w:val="000000"/>
          <w:sz w:val="21"/>
          <w:szCs w:val="21"/>
        </w:rPr>
        <w:t>Turnbaugh</w:t>
      </w:r>
      <w:proofErr w:type="spellEnd"/>
      <w:r w:rsidRPr="00B3013B">
        <w:rPr>
          <w:rFonts w:ascii="Book Antiqua" w:eastAsia="宋体" w:hAnsi="Book Antiqua" w:cs="宋体"/>
          <w:b/>
          <w:bCs/>
          <w:color w:val="000000"/>
          <w:sz w:val="21"/>
          <w:szCs w:val="21"/>
        </w:rPr>
        <w:t xml:space="preserve"> PJ</w:t>
      </w:r>
      <w:r w:rsidRPr="00B3013B">
        <w:rPr>
          <w:rFonts w:ascii="Book Antiqua" w:eastAsia="宋体" w:hAnsi="Book Antiqua" w:cs="宋体"/>
          <w:color w:val="000000"/>
          <w:sz w:val="21"/>
          <w:szCs w:val="21"/>
        </w:rPr>
        <w:t xml:space="preserve">, Ley RE, </w:t>
      </w:r>
      <w:proofErr w:type="spellStart"/>
      <w:r w:rsidRPr="00B3013B">
        <w:rPr>
          <w:rFonts w:ascii="Book Antiqua" w:eastAsia="宋体" w:hAnsi="Book Antiqua" w:cs="宋体"/>
          <w:color w:val="000000"/>
          <w:sz w:val="21"/>
          <w:szCs w:val="21"/>
        </w:rPr>
        <w:t>Hamady</w:t>
      </w:r>
      <w:proofErr w:type="spellEnd"/>
      <w:r w:rsidRPr="00B3013B">
        <w:rPr>
          <w:rFonts w:ascii="Book Antiqua" w:eastAsia="宋体" w:hAnsi="Book Antiqua" w:cs="宋体"/>
          <w:color w:val="000000"/>
          <w:sz w:val="21"/>
          <w:szCs w:val="21"/>
        </w:rPr>
        <w:t xml:space="preserve"> M, Fraser-Liggett CM, Knight R, Gordon JI.</w:t>
      </w:r>
      <w:proofErr w:type="gramEnd"/>
      <w:r w:rsidRPr="00B3013B">
        <w:rPr>
          <w:rFonts w:ascii="Book Antiqua" w:eastAsia="宋体" w:hAnsi="Book Antiqua" w:cs="宋体"/>
          <w:color w:val="000000"/>
          <w:sz w:val="21"/>
          <w:szCs w:val="21"/>
        </w:rPr>
        <w:t xml:space="preserve"> </w:t>
      </w:r>
      <w:proofErr w:type="gramStart"/>
      <w:r w:rsidRPr="00B3013B">
        <w:rPr>
          <w:rFonts w:ascii="Book Antiqua" w:eastAsia="宋体" w:hAnsi="Book Antiqua" w:cs="宋体"/>
          <w:color w:val="000000"/>
          <w:sz w:val="21"/>
          <w:szCs w:val="21"/>
        </w:rPr>
        <w:t xml:space="preserve">The human </w:t>
      </w:r>
      <w:proofErr w:type="spellStart"/>
      <w:r w:rsidRPr="00B3013B">
        <w:rPr>
          <w:rFonts w:ascii="Book Antiqua" w:eastAsia="宋体" w:hAnsi="Book Antiqua" w:cs="宋体"/>
          <w:color w:val="000000"/>
          <w:sz w:val="21"/>
          <w:szCs w:val="21"/>
        </w:rPr>
        <w:t>microbiome</w:t>
      </w:r>
      <w:proofErr w:type="spellEnd"/>
      <w:r w:rsidRPr="00B3013B">
        <w:rPr>
          <w:rFonts w:ascii="Book Antiqua" w:eastAsia="宋体" w:hAnsi="Book Antiqua" w:cs="宋体"/>
          <w:color w:val="000000"/>
          <w:sz w:val="21"/>
          <w:szCs w:val="21"/>
        </w:rPr>
        <w:t xml:space="preserve"> project.</w:t>
      </w:r>
      <w:proofErr w:type="gramEnd"/>
      <w:r w:rsidRPr="00B3013B">
        <w:rPr>
          <w:rFonts w:ascii="Book Antiqua" w:eastAsia="宋体" w:hAnsi="Book Antiqua" w:cs="宋体"/>
          <w:color w:val="000000"/>
          <w:sz w:val="21"/>
          <w:szCs w:val="21"/>
        </w:rPr>
        <w:t> </w:t>
      </w:r>
      <w:r w:rsidRPr="00B3013B">
        <w:rPr>
          <w:rFonts w:ascii="Book Antiqua" w:eastAsia="宋体" w:hAnsi="Book Antiqua" w:cs="宋体"/>
          <w:i/>
          <w:iCs/>
          <w:color w:val="000000"/>
          <w:sz w:val="21"/>
          <w:szCs w:val="21"/>
        </w:rPr>
        <w:t>Nature</w:t>
      </w:r>
      <w:r w:rsidRPr="00B3013B">
        <w:rPr>
          <w:rFonts w:ascii="Book Antiqua" w:eastAsia="宋体" w:hAnsi="Book Antiqua" w:cs="宋体"/>
          <w:color w:val="000000"/>
          <w:sz w:val="21"/>
          <w:szCs w:val="21"/>
        </w:rPr>
        <w:t> 2007; </w:t>
      </w:r>
      <w:r w:rsidRPr="00B3013B">
        <w:rPr>
          <w:rFonts w:ascii="Book Antiqua" w:eastAsia="宋体" w:hAnsi="Book Antiqua" w:cs="宋体"/>
          <w:b/>
          <w:bCs/>
          <w:color w:val="000000"/>
          <w:sz w:val="21"/>
          <w:szCs w:val="21"/>
        </w:rPr>
        <w:t>449</w:t>
      </w:r>
      <w:r w:rsidRPr="00B3013B">
        <w:rPr>
          <w:rFonts w:ascii="Book Antiqua" w:eastAsia="宋体" w:hAnsi="Book Antiqua" w:cs="宋体"/>
          <w:color w:val="000000"/>
          <w:sz w:val="21"/>
          <w:szCs w:val="21"/>
        </w:rPr>
        <w:t>: 804-810 [PMID: 17943116 DOI: 10.1038/nature06244]</w:t>
      </w:r>
    </w:p>
    <w:p w14:paraId="18E323DE"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 xml:space="preserve">15 International Human </w:t>
      </w:r>
      <w:proofErr w:type="spellStart"/>
      <w:r w:rsidRPr="00B3013B">
        <w:rPr>
          <w:rFonts w:ascii="Book Antiqua" w:eastAsia="宋体" w:hAnsi="Book Antiqua" w:cs="宋体"/>
          <w:color w:val="000000"/>
          <w:sz w:val="21"/>
          <w:szCs w:val="21"/>
        </w:rPr>
        <w:t>Microbiome</w:t>
      </w:r>
      <w:proofErr w:type="spellEnd"/>
      <w:r w:rsidRPr="00B3013B">
        <w:rPr>
          <w:rFonts w:ascii="Book Antiqua" w:eastAsia="宋体" w:hAnsi="Book Antiqua" w:cs="宋体"/>
          <w:color w:val="000000"/>
          <w:sz w:val="21"/>
          <w:szCs w:val="21"/>
        </w:rPr>
        <w:t xml:space="preserve"> </w:t>
      </w:r>
      <w:proofErr w:type="gramStart"/>
      <w:r w:rsidRPr="00B3013B">
        <w:rPr>
          <w:rFonts w:ascii="Book Antiqua" w:eastAsia="宋体" w:hAnsi="Book Antiqua" w:cs="宋体"/>
          <w:color w:val="000000"/>
          <w:sz w:val="21"/>
          <w:szCs w:val="21"/>
        </w:rPr>
        <w:t>Consortium</w:t>
      </w:r>
      <w:proofErr w:type="gramEnd"/>
      <w:r w:rsidRPr="00B3013B">
        <w:rPr>
          <w:rFonts w:ascii="Book Antiqua" w:eastAsia="宋体" w:hAnsi="Book Antiqua" w:cs="宋体"/>
          <w:color w:val="000000"/>
          <w:sz w:val="21"/>
          <w:szCs w:val="21"/>
        </w:rPr>
        <w:t>. Available from: URL: http: //www.human-microbiome.org/</w:t>
      </w:r>
    </w:p>
    <w:p w14:paraId="5CE3AB60"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proofErr w:type="gramStart"/>
      <w:r w:rsidRPr="00B3013B">
        <w:rPr>
          <w:rFonts w:ascii="Book Antiqua" w:eastAsia="宋体" w:hAnsi="Book Antiqua" w:cs="宋体"/>
          <w:color w:val="000000"/>
          <w:sz w:val="21"/>
          <w:szCs w:val="21"/>
        </w:rPr>
        <w:t xml:space="preserve">16 </w:t>
      </w:r>
      <w:r w:rsidRPr="00B3013B">
        <w:rPr>
          <w:rFonts w:ascii="Book Antiqua" w:eastAsia="宋体" w:hAnsi="Book Antiqua" w:cs="宋体"/>
          <w:b/>
          <w:color w:val="000000"/>
          <w:sz w:val="21"/>
          <w:szCs w:val="21"/>
        </w:rPr>
        <w:t>National Institutes of Health.</w:t>
      </w:r>
      <w:proofErr w:type="gramEnd"/>
      <w:r w:rsidRPr="00B3013B">
        <w:rPr>
          <w:rFonts w:ascii="Book Antiqua" w:eastAsia="宋体" w:hAnsi="Book Antiqua" w:cs="宋体"/>
          <w:color w:val="000000"/>
          <w:sz w:val="21"/>
          <w:szCs w:val="21"/>
        </w:rPr>
        <w:t xml:space="preserve"> </w:t>
      </w:r>
      <w:proofErr w:type="spellStart"/>
      <w:proofErr w:type="gramStart"/>
      <w:r w:rsidRPr="00B3013B">
        <w:rPr>
          <w:rFonts w:ascii="Book Antiqua" w:eastAsia="宋体" w:hAnsi="Book Antiqua" w:cs="宋体"/>
          <w:color w:val="000000"/>
          <w:sz w:val="21"/>
          <w:szCs w:val="21"/>
        </w:rPr>
        <w:t>Microbiome</w:t>
      </w:r>
      <w:proofErr w:type="spellEnd"/>
      <w:r w:rsidRPr="00B3013B">
        <w:rPr>
          <w:rFonts w:ascii="Book Antiqua" w:eastAsia="宋体" w:hAnsi="Book Antiqua" w:cs="宋体"/>
          <w:color w:val="000000"/>
          <w:sz w:val="21"/>
          <w:szCs w:val="21"/>
        </w:rPr>
        <w:t xml:space="preserve"> Project.</w:t>
      </w:r>
      <w:proofErr w:type="gramEnd"/>
      <w:r w:rsidRPr="00B3013B">
        <w:rPr>
          <w:rFonts w:ascii="Book Antiqua" w:eastAsia="宋体" w:hAnsi="Book Antiqua" w:cs="宋体"/>
          <w:color w:val="000000"/>
          <w:sz w:val="21"/>
          <w:szCs w:val="21"/>
        </w:rPr>
        <w:t xml:space="preserve"> Available from: URL: http: //www.hmpdacc.org/</w:t>
      </w:r>
    </w:p>
    <w:p w14:paraId="253276C4"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17 </w:t>
      </w:r>
      <w:proofErr w:type="spellStart"/>
      <w:r w:rsidRPr="00B3013B">
        <w:rPr>
          <w:rFonts w:ascii="Book Antiqua" w:eastAsia="宋体" w:hAnsi="Book Antiqua" w:cs="宋体"/>
          <w:b/>
          <w:bCs/>
          <w:color w:val="000000"/>
          <w:sz w:val="21"/>
          <w:szCs w:val="21"/>
        </w:rPr>
        <w:t>Duseja</w:t>
      </w:r>
      <w:proofErr w:type="spellEnd"/>
      <w:r w:rsidRPr="00B3013B">
        <w:rPr>
          <w:rFonts w:ascii="Book Antiqua" w:eastAsia="宋体" w:hAnsi="Book Antiqua" w:cs="宋体"/>
          <w:b/>
          <w:bCs/>
          <w:color w:val="000000"/>
          <w:sz w:val="21"/>
          <w:szCs w:val="21"/>
        </w:rPr>
        <w:t xml:space="preserve"> A</w:t>
      </w:r>
      <w:r w:rsidRPr="00B3013B">
        <w:rPr>
          <w:rFonts w:ascii="Book Antiqua" w:eastAsia="宋体" w:hAnsi="Book Antiqua" w:cs="宋体"/>
          <w:color w:val="000000"/>
          <w:sz w:val="21"/>
          <w:szCs w:val="21"/>
        </w:rPr>
        <w:t xml:space="preserve">, Chawla YK. Obesity and NAFLD: The role of bacteria and </w:t>
      </w:r>
      <w:proofErr w:type="spellStart"/>
      <w:r w:rsidRPr="00B3013B">
        <w:rPr>
          <w:rFonts w:ascii="Book Antiqua" w:eastAsia="宋体" w:hAnsi="Book Antiqua" w:cs="宋体"/>
          <w:color w:val="000000"/>
          <w:sz w:val="21"/>
          <w:szCs w:val="21"/>
        </w:rPr>
        <w:t>microbiota</w:t>
      </w:r>
      <w:proofErr w:type="spellEnd"/>
      <w:r w:rsidRPr="00B3013B">
        <w:rPr>
          <w:rFonts w:ascii="Book Antiqua" w:eastAsia="宋体" w:hAnsi="Book Antiqua" w:cs="宋体"/>
          <w:color w:val="000000"/>
          <w:sz w:val="21"/>
          <w:szCs w:val="21"/>
        </w:rPr>
        <w:t>. </w:t>
      </w:r>
      <w:proofErr w:type="spellStart"/>
      <w:r w:rsidRPr="00B3013B">
        <w:rPr>
          <w:rFonts w:ascii="Book Antiqua" w:eastAsia="宋体" w:hAnsi="Book Antiqua" w:cs="宋体"/>
          <w:i/>
          <w:iCs/>
          <w:color w:val="000000"/>
          <w:sz w:val="21"/>
          <w:szCs w:val="21"/>
        </w:rPr>
        <w:t>Clin</w:t>
      </w:r>
      <w:proofErr w:type="spellEnd"/>
      <w:r w:rsidRPr="00B3013B">
        <w:rPr>
          <w:rFonts w:ascii="Book Antiqua" w:eastAsia="宋体" w:hAnsi="Book Antiqua" w:cs="宋体"/>
          <w:i/>
          <w:iCs/>
          <w:color w:val="000000"/>
          <w:sz w:val="21"/>
          <w:szCs w:val="21"/>
        </w:rPr>
        <w:t xml:space="preserve"> Liver Dis</w:t>
      </w:r>
      <w:r w:rsidRPr="00B3013B">
        <w:rPr>
          <w:rFonts w:ascii="Book Antiqua" w:eastAsia="宋体" w:hAnsi="Book Antiqua" w:cs="宋体"/>
          <w:color w:val="000000"/>
          <w:sz w:val="21"/>
          <w:szCs w:val="21"/>
        </w:rPr>
        <w:t> 2014; </w:t>
      </w:r>
      <w:r w:rsidRPr="00B3013B">
        <w:rPr>
          <w:rFonts w:ascii="Book Antiqua" w:eastAsia="宋体" w:hAnsi="Book Antiqua" w:cs="宋体"/>
          <w:b/>
          <w:bCs/>
          <w:color w:val="000000"/>
          <w:sz w:val="21"/>
          <w:szCs w:val="21"/>
        </w:rPr>
        <w:t>18</w:t>
      </w:r>
      <w:r w:rsidRPr="00B3013B">
        <w:rPr>
          <w:rFonts w:ascii="Book Antiqua" w:eastAsia="宋体" w:hAnsi="Book Antiqua" w:cs="宋体"/>
          <w:color w:val="000000"/>
          <w:sz w:val="21"/>
          <w:szCs w:val="21"/>
        </w:rPr>
        <w:t>: 59-71 [PMID: 24274865 DOI: 10.1016/j.cld.2013.09.002]</w:t>
      </w:r>
    </w:p>
    <w:p w14:paraId="1C02FE78"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proofErr w:type="gramStart"/>
      <w:r w:rsidRPr="00B3013B">
        <w:rPr>
          <w:rFonts w:ascii="Book Antiqua" w:eastAsia="宋体" w:hAnsi="Book Antiqua" w:cs="宋体"/>
          <w:color w:val="000000"/>
          <w:sz w:val="21"/>
          <w:szCs w:val="21"/>
        </w:rPr>
        <w:t>18 </w:t>
      </w:r>
      <w:r w:rsidRPr="00B3013B">
        <w:rPr>
          <w:rFonts w:ascii="Book Antiqua" w:eastAsia="宋体" w:hAnsi="Book Antiqua" w:cs="宋体"/>
          <w:b/>
          <w:bCs/>
          <w:color w:val="000000"/>
          <w:sz w:val="21"/>
          <w:szCs w:val="21"/>
        </w:rPr>
        <w:t>Quigley EM</w:t>
      </w:r>
      <w:r w:rsidRPr="00B3013B">
        <w:rPr>
          <w:rFonts w:ascii="Book Antiqua" w:eastAsia="宋体" w:hAnsi="Book Antiqua" w:cs="宋体"/>
          <w:color w:val="000000"/>
          <w:sz w:val="21"/>
          <w:szCs w:val="21"/>
        </w:rPr>
        <w:t>, Stanton C, Murphy EF.</w:t>
      </w:r>
      <w:proofErr w:type="gramEnd"/>
      <w:r w:rsidRPr="00B3013B">
        <w:rPr>
          <w:rFonts w:ascii="Book Antiqua" w:eastAsia="宋体" w:hAnsi="Book Antiqua" w:cs="宋体"/>
          <w:color w:val="000000"/>
          <w:sz w:val="21"/>
          <w:szCs w:val="21"/>
        </w:rPr>
        <w:t xml:space="preserve"> </w:t>
      </w:r>
      <w:proofErr w:type="gramStart"/>
      <w:r w:rsidRPr="00B3013B">
        <w:rPr>
          <w:rFonts w:ascii="Book Antiqua" w:eastAsia="宋体" w:hAnsi="Book Antiqua" w:cs="宋体"/>
          <w:color w:val="000000"/>
          <w:sz w:val="21"/>
          <w:szCs w:val="21"/>
        </w:rPr>
        <w:t xml:space="preserve">The gut </w:t>
      </w:r>
      <w:proofErr w:type="spellStart"/>
      <w:r w:rsidRPr="00B3013B">
        <w:rPr>
          <w:rFonts w:ascii="Book Antiqua" w:eastAsia="宋体" w:hAnsi="Book Antiqua" w:cs="宋体"/>
          <w:color w:val="000000"/>
          <w:sz w:val="21"/>
          <w:szCs w:val="21"/>
        </w:rPr>
        <w:t>microbiota</w:t>
      </w:r>
      <w:proofErr w:type="spellEnd"/>
      <w:r w:rsidRPr="00B3013B">
        <w:rPr>
          <w:rFonts w:ascii="Book Antiqua" w:eastAsia="宋体" w:hAnsi="Book Antiqua" w:cs="宋体"/>
          <w:color w:val="000000"/>
          <w:sz w:val="21"/>
          <w:szCs w:val="21"/>
        </w:rPr>
        <w:t xml:space="preserve"> and the liver.</w:t>
      </w:r>
      <w:proofErr w:type="gramEnd"/>
      <w:r w:rsidRPr="00B3013B">
        <w:rPr>
          <w:rFonts w:ascii="Book Antiqua" w:eastAsia="宋体" w:hAnsi="Book Antiqua" w:cs="宋体"/>
          <w:color w:val="000000"/>
          <w:sz w:val="21"/>
          <w:szCs w:val="21"/>
        </w:rPr>
        <w:t xml:space="preserve"> </w:t>
      </w:r>
      <w:proofErr w:type="gramStart"/>
      <w:r w:rsidRPr="00B3013B">
        <w:rPr>
          <w:rFonts w:ascii="Book Antiqua" w:eastAsia="宋体" w:hAnsi="Book Antiqua" w:cs="宋体"/>
          <w:color w:val="000000"/>
          <w:sz w:val="21"/>
          <w:szCs w:val="21"/>
        </w:rPr>
        <w:t>Pathophysiological and clinical implications.</w:t>
      </w:r>
      <w:proofErr w:type="gramEnd"/>
      <w:r w:rsidRPr="00B3013B">
        <w:rPr>
          <w:rFonts w:ascii="Book Antiqua" w:eastAsia="宋体" w:hAnsi="Book Antiqua" w:cs="宋体"/>
          <w:color w:val="000000"/>
          <w:sz w:val="21"/>
          <w:szCs w:val="21"/>
        </w:rPr>
        <w:t> </w:t>
      </w:r>
      <w:r w:rsidRPr="00B3013B">
        <w:rPr>
          <w:rFonts w:ascii="Book Antiqua" w:eastAsia="宋体" w:hAnsi="Book Antiqua" w:cs="宋体"/>
          <w:i/>
          <w:iCs/>
          <w:color w:val="000000"/>
          <w:sz w:val="21"/>
          <w:szCs w:val="21"/>
        </w:rPr>
        <w:t xml:space="preserve">J </w:t>
      </w:r>
      <w:proofErr w:type="spellStart"/>
      <w:r w:rsidRPr="00B3013B">
        <w:rPr>
          <w:rFonts w:ascii="Book Antiqua" w:eastAsia="宋体" w:hAnsi="Book Antiqua" w:cs="宋体"/>
          <w:i/>
          <w:iCs/>
          <w:color w:val="000000"/>
          <w:sz w:val="21"/>
          <w:szCs w:val="21"/>
        </w:rPr>
        <w:t>Hepatol</w:t>
      </w:r>
      <w:proofErr w:type="spellEnd"/>
      <w:r w:rsidRPr="00B3013B">
        <w:rPr>
          <w:rFonts w:ascii="Book Antiqua" w:eastAsia="宋体" w:hAnsi="Book Antiqua" w:cs="宋体"/>
          <w:color w:val="000000"/>
          <w:sz w:val="21"/>
          <w:szCs w:val="21"/>
        </w:rPr>
        <w:t> 2013; </w:t>
      </w:r>
      <w:r w:rsidRPr="00B3013B">
        <w:rPr>
          <w:rFonts w:ascii="Book Antiqua" w:eastAsia="宋体" w:hAnsi="Book Antiqua" w:cs="宋体"/>
          <w:b/>
          <w:bCs/>
          <w:color w:val="000000"/>
          <w:sz w:val="21"/>
          <w:szCs w:val="21"/>
        </w:rPr>
        <w:t>58</w:t>
      </w:r>
      <w:r w:rsidRPr="00B3013B">
        <w:rPr>
          <w:rFonts w:ascii="Book Antiqua" w:eastAsia="宋体" w:hAnsi="Book Antiqua" w:cs="宋体"/>
          <w:color w:val="000000"/>
          <w:sz w:val="21"/>
          <w:szCs w:val="21"/>
        </w:rPr>
        <w:t>: 1020-1027 [PMID: 23183530 DOI: 10.1016/j.jhep.2012.11.023]</w:t>
      </w:r>
    </w:p>
    <w:p w14:paraId="39E8FD16"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proofErr w:type="gramStart"/>
      <w:r w:rsidRPr="00B3013B">
        <w:rPr>
          <w:rFonts w:ascii="Book Antiqua" w:eastAsia="宋体" w:hAnsi="Book Antiqua" w:cs="宋体"/>
          <w:color w:val="000000"/>
          <w:sz w:val="21"/>
          <w:szCs w:val="21"/>
        </w:rPr>
        <w:t>19 </w:t>
      </w:r>
      <w:r w:rsidRPr="00B3013B">
        <w:rPr>
          <w:rFonts w:ascii="Book Antiqua" w:eastAsia="宋体" w:hAnsi="Book Antiqua" w:cs="宋体"/>
          <w:b/>
          <w:bCs/>
          <w:color w:val="000000"/>
          <w:sz w:val="21"/>
          <w:szCs w:val="21"/>
        </w:rPr>
        <w:t>Ramakrishna BS</w:t>
      </w:r>
      <w:r w:rsidRPr="00B3013B">
        <w:rPr>
          <w:rFonts w:ascii="Book Antiqua" w:eastAsia="宋体" w:hAnsi="Book Antiqua" w:cs="宋体"/>
          <w:color w:val="000000"/>
          <w:sz w:val="21"/>
          <w:szCs w:val="21"/>
        </w:rPr>
        <w:t>.</w:t>
      </w:r>
      <w:proofErr w:type="gramEnd"/>
      <w:r w:rsidRPr="00B3013B">
        <w:rPr>
          <w:rFonts w:ascii="Book Antiqua" w:eastAsia="宋体" w:hAnsi="Book Antiqua" w:cs="宋体"/>
          <w:color w:val="000000"/>
          <w:sz w:val="21"/>
          <w:szCs w:val="21"/>
        </w:rPr>
        <w:t xml:space="preserve"> </w:t>
      </w:r>
      <w:proofErr w:type="gramStart"/>
      <w:r w:rsidRPr="00B3013B">
        <w:rPr>
          <w:rFonts w:ascii="Book Antiqua" w:eastAsia="宋体" w:hAnsi="Book Antiqua" w:cs="宋体"/>
          <w:color w:val="000000"/>
          <w:sz w:val="21"/>
          <w:szCs w:val="21"/>
        </w:rPr>
        <w:t xml:space="preserve">Role of the gut </w:t>
      </w:r>
      <w:proofErr w:type="spellStart"/>
      <w:r w:rsidRPr="00B3013B">
        <w:rPr>
          <w:rFonts w:ascii="Book Antiqua" w:eastAsia="宋体" w:hAnsi="Book Antiqua" w:cs="宋体"/>
          <w:color w:val="000000"/>
          <w:sz w:val="21"/>
          <w:szCs w:val="21"/>
        </w:rPr>
        <w:t>microbiota</w:t>
      </w:r>
      <w:proofErr w:type="spellEnd"/>
      <w:r w:rsidRPr="00B3013B">
        <w:rPr>
          <w:rFonts w:ascii="Book Antiqua" w:eastAsia="宋体" w:hAnsi="Book Antiqua" w:cs="宋体"/>
          <w:color w:val="000000"/>
          <w:sz w:val="21"/>
          <w:szCs w:val="21"/>
        </w:rPr>
        <w:t xml:space="preserve"> in human nutrition and metabolism.</w:t>
      </w:r>
      <w:proofErr w:type="gramEnd"/>
      <w:r w:rsidRPr="00B3013B">
        <w:rPr>
          <w:rFonts w:ascii="Book Antiqua" w:eastAsia="宋体" w:hAnsi="Book Antiqua" w:cs="宋体"/>
          <w:color w:val="000000"/>
          <w:sz w:val="21"/>
          <w:szCs w:val="21"/>
        </w:rPr>
        <w:t> </w:t>
      </w:r>
      <w:r w:rsidRPr="00B3013B">
        <w:rPr>
          <w:rFonts w:ascii="Book Antiqua" w:eastAsia="宋体" w:hAnsi="Book Antiqua" w:cs="宋体"/>
          <w:i/>
          <w:iCs/>
          <w:color w:val="000000"/>
          <w:sz w:val="21"/>
          <w:szCs w:val="21"/>
        </w:rPr>
        <w:t xml:space="preserve">J </w:t>
      </w:r>
      <w:proofErr w:type="spellStart"/>
      <w:r w:rsidRPr="00B3013B">
        <w:rPr>
          <w:rFonts w:ascii="Book Antiqua" w:eastAsia="宋体" w:hAnsi="Book Antiqua" w:cs="宋体"/>
          <w:i/>
          <w:iCs/>
          <w:color w:val="000000"/>
          <w:sz w:val="21"/>
          <w:szCs w:val="21"/>
        </w:rPr>
        <w:t>Gastroenterol</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Hepatol</w:t>
      </w:r>
      <w:proofErr w:type="spellEnd"/>
      <w:r w:rsidRPr="00B3013B">
        <w:rPr>
          <w:rFonts w:ascii="Book Antiqua" w:eastAsia="宋体" w:hAnsi="Book Antiqua" w:cs="宋体"/>
          <w:color w:val="000000"/>
          <w:sz w:val="21"/>
          <w:szCs w:val="21"/>
        </w:rPr>
        <w:t> 2013; </w:t>
      </w:r>
      <w:r w:rsidRPr="00B3013B">
        <w:rPr>
          <w:rFonts w:ascii="Book Antiqua" w:eastAsia="宋体" w:hAnsi="Book Antiqua" w:cs="宋体"/>
          <w:b/>
          <w:bCs/>
          <w:color w:val="000000"/>
          <w:sz w:val="21"/>
          <w:szCs w:val="21"/>
        </w:rPr>
        <w:t xml:space="preserve">28 </w:t>
      </w:r>
      <w:proofErr w:type="spellStart"/>
      <w:r w:rsidRPr="00B3013B">
        <w:rPr>
          <w:rFonts w:ascii="Book Antiqua" w:eastAsia="宋体" w:hAnsi="Book Antiqua" w:cs="宋体"/>
          <w:bCs/>
          <w:color w:val="000000"/>
          <w:sz w:val="21"/>
          <w:szCs w:val="21"/>
        </w:rPr>
        <w:t>Suppl</w:t>
      </w:r>
      <w:proofErr w:type="spellEnd"/>
      <w:r w:rsidRPr="00B3013B">
        <w:rPr>
          <w:rFonts w:ascii="Book Antiqua" w:eastAsia="宋体" w:hAnsi="Book Antiqua" w:cs="宋体"/>
          <w:bCs/>
          <w:color w:val="000000"/>
          <w:sz w:val="21"/>
          <w:szCs w:val="21"/>
        </w:rPr>
        <w:t xml:space="preserve"> 4</w:t>
      </w:r>
      <w:r w:rsidRPr="00B3013B">
        <w:rPr>
          <w:rFonts w:ascii="Book Antiqua" w:eastAsia="宋体" w:hAnsi="Book Antiqua" w:cs="宋体"/>
          <w:color w:val="000000"/>
          <w:sz w:val="21"/>
          <w:szCs w:val="21"/>
        </w:rPr>
        <w:t>: 9-17 [PMID: 24251697 DOI: 10.1111/jgh.12294]</w:t>
      </w:r>
    </w:p>
    <w:p w14:paraId="3A421760"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proofErr w:type="gramStart"/>
      <w:r w:rsidRPr="00B3013B">
        <w:rPr>
          <w:rFonts w:ascii="Book Antiqua" w:eastAsia="宋体" w:hAnsi="Book Antiqua" w:cs="宋体"/>
          <w:color w:val="000000"/>
          <w:sz w:val="21"/>
          <w:szCs w:val="21"/>
        </w:rPr>
        <w:lastRenderedPageBreak/>
        <w:t>20</w:t>
      </w:r>
      <w:r w:rsidRPr="00B3013B">
        <w:rPr>
          <w:rFonts w:ascii="Book Antiqua" w:hAnsi="Book Antiqua"/>
          <w:sz w:val="21"/>
          <w:szCs w:val="21"/>
        </w:rPr>
        <w:t xml:space="preserve"> </w:t>
      </w:r>
      <w:r w:rsidRPr="00B3013B">
        <w:rPr>
          <w:rFonts w:ascii="Book Antiqua" w:eastAsia="宋体" w:hAnsi="Book Antiqua" w:cs="宋体"/>
          <w:b/>
          <w:color w:val="000000"/>
          <w:sz w:val="21"/>
          <w:szCs w:val="21"/>
        </w:rPr>
        <w:t>Park JS</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Seo</w:t>
      </w:r>
      <w:proofErr w:type="spellEnd"/>
      <w:r w:rsidRPr="00B3013B">
        <w:rPr>
          <w:rFonts w:ascii="Book Antiqua" w:eastAsia="宋体" w:hAnsi="Book Antiqua" w:cs="宋体"/>
          <w:color w:val="000000"/>
          <w:sz w:val="21"/>
          <w:szCs w:val="21"/>
        </w:rPr>
        <w:t xml:space="preserve"> JH, </w:t>
      </w:r>
      <w:proofErr w:type="spellStart"/>
      <w:r w:rsidRPr="00B3013B">
        <w:rPr>
          <w:rFonts w:ascii="Book Antiqua" w:eastAsia="宋体" w:hAnsi="Book Antiqua" w:cs="宋体"/>
          <w:color w:val="000000"/>
          <w:sz w:val="21"/>
          <w:szCs w:val="21"/>
        </w:rPr>
        <w:t>Youn</w:t>
      </w:r>
      <w:proofErr w:type="spellEnd"/>
      <w:r w:rsidRPr="00B3013B">
        <w:rPr>
          <w:rFonts w:ascii="Book Antiqua" w:eastAsia="宋体" w:hAnsi="Book Antiqua" w:cs="宋体"/>
          <w:color w:val="000000"/>
          <w:sz w:val="21"/>
          <w:szCs w:val="21"/>
        </w:rPr>
        <w:t xml:space="preserve"> HS.</w:t>
      </w:r>
      <w:proofErr w:type="gramEnd"/>
      <w:r w:rsidRPr="00B3013B">
        <w:rPr>
          <w:rFonts w:ascii="Book Antiqua" w:eastAsia="宋体" w:hAnsi="Book Antiqua" w:cs="宋体"/>
          <w:color w:val="000000"/>
          <w:sz w:val="21"/>
          <w:szCs w:val="21"/>
        </w:rPr>
        <w:t xml:space="preserve"> Gut </w:t>
      </w:r>
      <w:proofErr w:type="spellStart"/>
      <w:r w:rsidRPr="00B3013B">
        <w:rPr>
          <w:rFonts w:ascii="Book Antiqua" w:eastAsia="宋体" w:hAnsi="Book Antiqua" w:cs="宋体"/>
          <w:color w:val="000000"/>
          <w:sz w:val="21"/>
          <w:szCs w:val="21"/>
        </w:rPr>
        <w:t>Microbiota</w:t>
      </w:r>
      <w:proofErr w:type="spellEnd"/>
      <w:r w:rsidRPr="00B3013B">
        <w:rPr>
          <w:rFonts w:ascii="Book Antiqua" w:eastAsia="宋体" w:hAnsi="Book Antiqua" w:cs="宋体"/>
          <w:color w:val="000000"/>
          <w:sz w:val="21"/>
          <w:szCs w:val="21"/>
        </w:rPr>
        <w:t xml:space="preserve"> and Clinical Disease: Obesity and Nonalcoholic Fatty Liver Disease. </w:t>
      </w:r>
      <w:proofErr w:type="spellStart"/>
      <w:r w:rsidRPr="00B3013B">
        <w:rPr>
          <w:rFonts w:ascii="Book Antiqua" w:eastAsia="宋体" w:hAnsi="Book Antiqua" w:cs="宋体"/>
          <w:i/>
          <w:iCs/>
          <w:color w:val="000000"/>
          <w:sz w:val="21"/>
          <w:szCs w:val="21"/>
        </w:rPr>
        <w:t>Pediatr</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Gastroenterol</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Hepatol</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Nutr</w:t>
      </w:r>
      <w:proofErr w:type="spellEnd"/>
      <w:r w:rsidRPr="00B3013B">
        <w:rPr>
          <w:rFonts w:ascii="Book Antiqua" w:eastAsia="宋体" w:hAnsi="Book Antiqua" w:cs="宋体"/>
          <w:color w:val="000000"/>
          <w:sz w:val="21"/>
          <w:szCs w:val="21"/>
        </w:rPr>
        <w:t> 2013; </w:t>
      </w:r>
      <w:r w:rsidRPr="00B3013B">
        <w:rPr>
          <w:rFonts w:ascii="Book Antiqua" w:eastAsia="宋体" w:hAnsi="Book Antiqua" w:cs="宋体"/>
          <w:b/>
          <w:bCs/>
          <w:color w:val="000000"/>
          <w:sz w:val="21"/>
          <w:szCs w:val="21"/>
        </w:rPr>
        <w:t>16</w:t>
      </w:r>
      <w:r w:rsidRPr="00B3013B">
        <w:rPr>
          <w:rFonts w:ascii="Book Antiqua" w:eastAsia="宋体" w:hAnsi="Book Antiqua" w:cs="宋体"/>
          <w:color w:val="000000"/>
          <w:sz w:val="21"/>
          <w:szCs w:val="21"/>
        </w:rPr>
        <w:t>: 22-27 [PMID: 24010102 DOI: 10.5223/pghn.2013.16.1.22]</w:t>
      </w:r>
    </w:p>
    <w:p w14:paraId="14878450"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proofErr w:type="gramStart"/>
      <w:r w:rsidRPr="00B3013B">
        <w:rPr>
          <w:rFonts w:ascii="Book Antiqua" w:eastAsia="宋体" w:hAnsi="Book Antiqua" w:cs="宋体"/>
          <w:color w:val="000000"/>
          <w:sz w:val="21"/>
          <w:szCs w:val="21"/>
        </w:rPr>
        <w:t>21 </w:t>
      </w:r>
      <w:proofErr w:type="spellStart"/>
      <w:r w:rsidRPr="00B3013B">
        <w:rPr>
          <w:rFonts w:ascii="Book Antiqua" w:eastAsia="宋体" w:hAnsi="Book Antiqua" w:cs="宋体"/>
          <w:b/>
          <w:bCs/>
          <w:color w:val="000000"/>
          <w:sz w:val="21"/>
          <w:szCs w:val="21"/>
        </w:rPr>
        <w:t>Paliy</w:t>
      </w:r>
      <w:proofErr w:type="spellEnd"/>
      <w:r w:rsidRPr="00B3013B">
        <w:rPr>
          <w:rFonts w:ascii="Book Antiqua" w:eastAsia="宋体" w:hAnsi="Book Antiqua" w:cs="宋体"/>
          <w:b/>
          <w:bCs/>
          <w:color w:val="000000"/>
          <w:sz w:val="21"/>
          <w:szCs w:val="21"/>
        </w:rPr>
        <w:t xml:space="preserve"> O</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Agans</w:t>
      </w:r>
      <w:proofErr w:type="spellEnd"/>
      <w:r w:rsidRPr="00B3013B">
        <w:rPr>
          <w:rFonts w:ascii="Book Antiqua" w:eastAsia="宋体" w:hAnsi="Book Antiqua" w:cs="宋体"/>
          <w:color w:val="000000"/>
          <w:sz w:val="21"/>
          <w:szCs w:val="21"/>
        </w:rPr>
        <w:t xml:space="preserve"> R. Application of phylogenetic microarrays to interrogation of human </w:t>
      </w:r>
      <w:proofErr w:type="spellStart"/>
      <w:r w:rsidRPr="00B3013B">
        <w:rPr>
          <w:rFonts w:ascii="Book Antiqua" w:eastAsia="宋体" w:hAnsi="Book Antiqua" w:cs="宋体"/>
          <w:color w:val="000000"/>
          <w:sz w:val="21"/>
          <w:szCs w:val="21"/>
        </w:rPr>
        <w:t>microbiota</w:t>
      </w:r>
      <w:proofErr w:type="spellEnd"/>
      <w:r w:rsidRPr="00B3013B">
        <w:rPr>
          <w:rFonts w:ascii="Book Antiqua" w:eastAsia="宋体" w:hAnsi="Book Antiqua" w:cs="宋体"/>
          <w:color w:val="000000"/>
          <w:sz w:val="21"/>
          <w:szCs w:val="21"/>
        </w:rPr>
        <w:t>.</w:t>
      </w:r>
      <w:proofErr w:type="gramEnd"/>
      <w:r w:rsidRPr="00B3013B">
        <w:rPr>
          <w:rFonts w:ascii="Book Antiqua" w:eastAsia="宋体" w:hAnsi="Book Antiqua" w:cs="宋体"/>
          <w:color w:val="000000"/>
          <w:sz w:val="21"/>
          <w:szCs w:val="21"/>
        </w:rPr>
        <w:t> </w:t>
      </w:r>
      <w:r w:rsidRPr="00B3013B">
        <w:rPr>
          <w:rFonts w:ascii="Book Antiqua" w:eastAsia="宋体" w:hAnsi="Book Antiqua" w:cs="宋体"/>
          <w:i/>
          <w:iCs/>
          <w:color w:val="000000"/>
          <w:sz w:val="21"/>
          <w:szCs w:val="21"/>
        </w:rPr>
        <w:t xml:space="preserve">FEMS </w:t>
      </w:r>
      <w:proofErr w:type="spellStart"/>
      <w:r w:rsidRPr="00B3013B">
        <w:rPr>
          <w:rFonts w:ascii="Book Antiqua" w:eastAsia="宋体" w:hAnsi="Book Antiqua" w:cs="宋体"/>
          <w:i/>
          <w:iCs/>
          <w:color w:val="000000"/>
          <w:sz w:val="21"/>
          <w:szCs w:val="21"/>
        </w:rPr>
        <w:t>Microbiol</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Ecol</w:t>
      </w:r>
      <w:proofErr w:type="spellEnd"/>
      <w:r w:rsidRPr="00B3013B">
        <w:rPr>
          <w:rFonts w:ascii="Book Antiqua" w:eastAsia="宋体" w:hAnsi="Book Antiqua" w:cs="宋体"/>
          <w:color w:val="000000"/>
          <w:sz w:val="21"/>
          <w:szCs w:val="21"/>
        </w:rPr>
        <w:t> 2012; </w:t>
      </w:r>
      <w:r w:rsidRPr="00B3013B">
        <w:rPr>
          <w:rFonts w:ascii="Book Antiqua" w:eastAsia="宋体" w:hAnsi="Book Antiqua" w:cs="宋体"/>
          <w:b/>
          <w:bCs/>
          <w:color w:val="000000"/>
          <w:sz w:val="21"/>
          <w:szCs w:val="21"/>
        </w:rPr>
        <w:t>79</w:t>
      </w:r>
      <w:r w:rsidRPr="00B3013B">
        <w:rPr>
          <w:rFonts w:ascii="Book Antiqua" w:eastAsia="宋体" w:hAnsi="Book Antiqua" w:cs="宋体"/>
          <w:color w:val="000000"/>
          <w:sz w:val="21"/>
          <w:szCs w:val="21"/>
        </w:rPr>
        <w:t>: 2-11 [PMID: 22092522 DOI: 10.1111/j.1574-6941.2011.01222.x]</w:t>
      </w:r>
    </w:p>
    <w:p w14:paraId="2DEB9AA6"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22 </w:t>
      </w:r>
      <w:proofErr w:type="spellStart"/>
      <w:r w:rsidRPr="00B3013B">
        <w:rPr>
          <w:rFonts w:ascii="Book Antiqua" w:eastAsia="宋体" w:hAnsi="Book Antiqua" w:cs="宋体"/>
          <w:b/>
          <w:bCs/>
          <w:color w:val="000000"/>
          <w:sz w:val="21"/>
          <w:szCs w:val="21"/>
        </w:rPr>
        <w:t>Lozupone</w:t>
      </w:r>
      <w:proofErr w:type="spellEnd"/>
      <w:r w:rsidRPr="00B3013B">
        <w:rPr>
          <w:rFonts w:ascii="Book Antiqua" w:eastAsia="宋体" w:hAnsi="Book Antiqua" w:cs="宋体"/>
          <w:b/>
          <w:bCs/>
          <w:color w:val="000000"/>
          <w:sz w:val="21"/>
          <w:szCs w:val="21"/>
        </w:rPr>
        <w:t xml:space="preserve"> CA</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Stombaugh</w:t>
      </w:r>
      <w:proofErr w:type="spellEnd"/>
      <w:r w:rsidRPr="00B3013B">
        <w:rPr>
          <w:rFonts w:ascii="Book Antiqua" w:eastAsia="宋体" w:hAnsi="Book Antiqua" w:cs="宋体"/>
          <w:color w:val="000000"/>
          <w:sz w:val="21"/>
          <w:szCs w:val="21"/>
        </w:rPr>
        <w:t xml:space="preserve"> JI, Gordon JI, </w:t>
      </w:r>
      <w:proofErr w:type="spellStart"/>
      <w:r w:rsidRPr="00B3013B">
        <w:rPr>
          <w:rFonts w:ascii="Book Antiqua" w:eastAsia="宋体" w:hAnsi="Book Antiqua" w:cs="宋体"/>
          <w:color w:val="000000"/>
          <w:sz w:val="21"/>
          <w:szCs w:val="21"/>
        </w:rPr>
        <w:t>Jansson</w:t>
      </w:r>
      <w:proofErr w:type="spellEnd"/>
      <w:r w:rsidRPr="00B3013B">
        <w:rPr>
          <w:rFonts w:ascii="Book Antiqua" w:eastAsia="宋体" w:hAnsi="Book Antiqua" w:cs="宋体"/>
          <w:color w:val="000000"/>
          <w:sz w:val="21"/>
          <w:szCs w:val="21"/>
        </w:rPr>
        <w:t xml:space="preserve"> JK, Knight R. Diversity, stability and resilience of the human gut </w:t>
      </w:r>
      <w:proofErr w:type="spellStart"/>
      <w:r w:rsidRPr="00B3013B">
        <w:rPr>
          <w:rFonts w:ascii="Book Antiqua" w:eastAsia="宋体" w:hAnsi="Book Antiqua" w:cs="宋体"/>
          <w:color w:val="000000"/>
          <w:sz w:val="21"/>
          <w:szCs w:val="21"/>
        </w:rPr>
        <w:t>microbiota</w:t>
      </w:r>
      <w:proofErr w:type="spellEnd"/>
      <w:r w:rsidRPr="00B3013B">
        <w:rPr>
          <w:rFonts w:ascii="Book Antiqua" w:eastAsia="宋体" w:hAnsi="Book Antiqua" w:cs="宋体"/>
          <w:color w:val="000000"/>
          <w:sz w:val="21"/>
          <w:szCs w:val="21"/>
        </w:rPr>
        <w:t>. </w:t>
      </w:r>
      <w:r w:rsidRPr="00B3013B">
        <w:rPr>
          <w:rFonts w:ascii="Book Antiqua" w:eastAsia="宋体" w:hAnsi="Book Antiqua" w:cs="宋体"/>
          <w:i/>
          <w:iCs/>
          <w:color w:val="000000"/>
          <w:sz w:val="21"/>
          <w:szCs w:val="21"/>
        </w:rPr>
        <w:t>Nature</w:t>
      </w:r>
      <w:r w:rsidRPr="00B3013B">
        <w:rPr>
          <w:rFonts w:ascii="Book Antiqua" w:eastAsia="宋体" w:hAnsi="Book Antiqua" w:cs="宋体"/>
          <w:color w:val="000000"/>
          <w:sz w:val="21"/>
          <w:szCs w:val="21"/>
        </w:rPr>
        <w:t> 2012; </w:t>
      </w:r>
      <w:r w:rsidRPr="00B3013B">
        <w:rPr>
          <w:rFonts w:ascii="Book Antiqua" w:eastAsia="宋体" w:hAnsi="Book Antiqua" w:cs="宋体"/>
          <w:b/>
          <w:bCs/>
          <w:color w:val="000000"/>
          <w:sz w:val="21"/>
          <w:szCs w:val="21"/>
        </w:rPr>
        <w:t>489</w:t>
      </w:r>
      <w:r w:rsidRPr="00B3013B">
        <w:rPr>
          <w:rFonts w:ascii="Book Antiqua" w:eastAsia="宋体" w:hAnsi="Book Antiqua" w:cs="宋体"/>
          <w:color w:val="000000"/>
          <w:sz w:val="21"/>
          <w:szCs w:val="21"/>
        </w:rPr>
        <w:t>: 220-230 [PMID: 22972295 DOI: 10.1038/nature11550]</w:t>
      </w:r>
    </w:p>
    <w:p w14:paraId="4298A4E0" w14:textId="5F55265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proofErr w:type="gramStart"/>
      <w:r w:rsidRPr="00B3013B">
        <w:rPr>
          <w:rFonts w:ascii="Book Antiqua" w:eastAsia="宋体" w:hAnsi="Book Antiqua" w:cs="宋体"/>
          <w:color w:val="000000"/>
          <w:sz w:val="21"/>
          <w:szCs w:val="21"/>
        </w:rPr>
        <w:t xml:space="preserve">23 </w:t>
      </w:r>
      <w:proofErr w:type="spellStart"/>
      <w:r w:rsidRPr="00B3013B">
        <w:rPr>
          <w:rFonts w:ascii="Book Antiqua" w:eastAsia="宋体" w:hAnsi="Book Antiqua" w:cs="宋体"/>
          <w:b/>
          <w:color w:val="000000"/>
          <w:sz w:val="21"/>
          <w:szCs w:val="21"/>
        </w:rPr>
        <w:t>Cederbaum</w:t>
      </w:r>
      <w:proofErr w:type="spellEnd"/>
      <w:r w:rsidRPr="00B3013B">
        <w:rPr>
          <w:rFonts w:ascii="Book Antiqua" w:eastAsia="宋体" w:hAnsi="Book Antiqua" w:cs="宋体"/>
          <w:b/>
          <w:color w:val="000000"/>
          <w:sz w:val="21"/>
          <w:szCs w:val="21"/>
        </w:rPr>
        <w:t xml:space="preserve"> AI</w:t>
      </w:r>
      <w:r w:rsidRPr="00B3013B">
        <w:rPr>
          <w:rFonts w:ascii="Book Antiqua" w:eastAsia="宋体" w:hAnsi="Book Antiqua" w:cs="宋体"/>
          <w:color w:val="000000"/>
          <w:sz w:val="21"/>
          <w:szCs w:val="21"/>
        </w:rPr>
        <w:t>.</w:t>
      </w:r>
      <w:proofErr w:type="gramEnd"/>
      <w:r w:rsidRPr="00B3013B">
        <w:rPr>
          <w:rFonts w:ascii="Book Antiqua" w:eastAsia="宋体" w:hAnsi="Book Antiqua" w:cs="宋体"/>
          <w:color w:val="000000"/>
          <w:sz w:val="21"/>
          <w:szCs w:val="21"/>
        </w:rPr>
        <w:t xml:space="preserve"> </w:t>
      </w:r>
      <w:proofErr w:type="gramStart"/>
      <w:r w:rsidRPr="00B3013B">
        <w:rPr>
          <w:rFonts w:ascii="Book Antiqua" w:eastAsia="宋体" w:hAnsi="Book Antiqua" w:cs="宋体"/>
          <w:color w:val="000000"/>
          <w:sz w:val="21"/>
          <w:szCs w:val="21"/>
        </w:rPr>
        <w:t>Alcohol metabolism.</w:t>
      </w:r>
      <w:proofErr w:type="gramEnd"/>
      <w:r w:rsidRPr="00DE6580">
        <w:rPr>
          <w:rFonts w:ascii="Book Antiqua" w:eastAsia="宋体" w:hAnsi="Book Antiqua" w:cs="宋体"/>
          <w:i/>
          <w:color w:val="000000"/>
          <w:sz w:val="21"/>
          <w:szCs w:val="21"/>
        </w:rPr>
        <w:t xml:space="preserve"> </w:t>
      </w:r>
      <w:proofErr w:type="spellStart"/>
      <w:r w:rsidRPr="00DE6580">
        <w:rPr>
          <w:rFonts w:ascii="Book Antiqua" w:eastAsia="宋体" w:hAnsi="Book Antiqua" w:cs="宋体"/>
          <w:i/>
          <w:color w:val="000000"/>
          <w:sz w:val="21"/>
          <w:szCs w:val="21"/>
        </w:rPr>
        <w:t>Clin</w:t>
      </w:r>
      <w:proofErr w:type="spellEnd"/>
      <w:r w:rsidRPr="00DE6580">
        <w:rPr>
          <w:rFonts w:ascii="Book Antiqua" w:eastAsia="宋体" w:hAnsi="Book Antiqua" w:cs="宋体"/>
          <w:i/>
          <w:color w:val="000000"/>
          <w:sz w:val="21"/>
          <w:szCs w:val="21"/>
        </w:rPr>
        <w:t xml:space="preserve"> Liver Dis</w:t>
      </w:r>
      <w:r w:rsidRPr="00B3013B">
        <w:rPr>
          <w:rFonts w:ascii="Book Antiqua" w:eastAsia="宋体" w:hAnsi="Book Antiqua" w:cs="宋体"/>
          <w:color w:val="000000"/>
          <w:sz w:val="21"/>
          <w:szCs w:val="21"/>
        </w:rPr>
        <w:t xml:space="preserve"> 2012;</w:t>
      </w:r>
      <w:r w:rsidR="00DE6580">
        <w:rPr>
          <w:rFonts w:ascii="Book Antiqua" w:eastAsia="宋体" w:hAnsi="Book Antiqua" w:cs="宋体" w:hint="eastAsia"/>
          <w:color w:val="000000"/>
          <w:sz w:val="21"/>
          <w:szCs w:val="21"/>
          <w:lang w:eastAsia="zh-CN"/>
        </w:rPr>
        <w:t xml:space="preserve"> </w:t>
      </w:r>
      <w:r w:rsidRPr="00DE6580">
        <w:rPr>
          <w:rFonts w:ascii="Book Antiqua" w:eastAsia="宋体" w:hAnsi="Book Antiqua" w:cs="宋体"/>
          <w:b/>
          <w:color w:val="000000"/>
          <w:sz w:val="21"/>
          <w:szCs w:val="21"/>
        </w:rPr>
        <w:t>16</w:t>
      </w:r>
      <w:r w:rsidRPr="00B3013B">
        <w:rPr>
          <w:rFonts w:ascii="Book Antiqua" w:eastAsia="宋体" w:hAnsi="Book Antiqua" w:cs="宋体"/>
          <w:color w:val="000000"/>
          <w:sz w:val="21"/>
          <w:szCs w:val="21"/>
        </w:rPr>
        <w:t>:</w:t>
      </w:r>
      <w:r w:rsidR="00DE6580">
        <w:rPr>
          <w:rFonts w:ascii="Book Antiqua" w:eastAsia="宋体" w:hAnsi="Book Antiqua" w:cs="宋体" w:hint="eastAsia"/>
          <w:color w:val="000000"/>
          <w:sz w:val="21"/>
          <w:szCs w:val="21"/>
          <w:lang w:eastAsia="zh-CN"/>
        </w:rPr>
        <w:t xml:space="preserve"> </w:t>
      </w:r>
      <w:r w:rsidRPr="00B3013B">
        <w:rPr>
          <w:rFonts w:ascii="Book Antiqua" w:eastAsia="宋体" w:hAnsi="Book Antiqua" w:cs="宋体"/>
          <w:color w:val="000000"/>
          <w:sz w:val="21"/>
          <w:szCs w:val="21"/>
        </w:rPr>
        <w:t>667–</w:t>
      </w:r>
      <w:r w:rsidR="00DE6580">
        <w:rPr>
          <w:rFonts w:ascii="Book Antiqua" w:eastAsia="宋体" w:hAnsi="Book Antiqua" w:cs="宋体" w:hint="eastAsia"/>
          <w:color w:val="000000"/>
          <w:sz w:val="21"/>
          <w:szCs w:val="21"/>
          <w:lang w:eastAsia="zh-CN"/>
        </w:rPr>
        <w:t>6</w:t>
      </w:r>
      <w:r w:rsidRPr="00B3013B">
        <w:rPr>
          <w:rFonts w:ascii="Book Antiqua" w:eastAsia="宋体" w:hAnsi="Book Antiqua" w:cs="宋体"/>
          <w:color w:val="000000"/>
          <w:sz w:val="21"/>
          <w:szCs w:val="21"/>
        </w:rPr>
        <w:t>85 [PMID: 23101976 DOI: 10.1016/j.cld.2012.08.002]</w:t>
      </w:r>
    </w:p>
    <w:p w14:paraId="74FA05A8"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24 </w:t>
      </w:r>
      <w:proofErr w:type="spellStart"/>
      <w:r w:rsidRPr="00B3013B">
        <w:rPr>
          <w:rFonts w:ascii="Book Antiqua" w:eastAsia="宋体" w:hAnsi="Book Antiqua" w:cs="宋体"/>
          <w:b/>
          <w:bCs/>
          <w:color w:val="000000"/>
          <w:sz w:val="21"/>
          <w:szCs w:val="21"/>
        </w:rPr>
        <w:t>Delzenne</w:t>
      </w:r>
      <w:proofErr w:type="spellEnd"/>
      <w:r w:rsidRPr="00B3013B">
        <w:rPr>
          <w:rFonts w:ascii="Book Antiqua" w:eastAsia="宋体" w:hAnsi="Book Antiqua" w:cs="宋体"/>
          <w:b/>
          <w:bCs/>
          <w:color w:val="000000"/>
          <w:sz w:val="21"/>
          <w:szCs w:val="21"/>
        </w:rPr>
        <w:t xml:space="preserve"> NM</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Neyrinck</w:t>
      </w:r>
      <w:proofErr w:type="spellEnd"/>
      <w:r w:rsidRPr="00B3013B">
        <w:rPr>
          <w:rFonts w:ascii="Book Antiqua" w:eastAsia="宋体" w:hAnsi="Book Antiqua" w:cs="宋体"/>
          <w:color w:val="000000"/>
          <w:sz w:val="21"/>
          <w:szCs w:val="21"/>
        </w:rPr>
        <w:t xml:space="preserve"> AM, </w:t>
      </w:r>
      <w:proofErr w:type="spellStart"/>
      <w:r w:rsidRPr="00B3013B">
        <w:rPr>
          <w:rFonts w:ascii="Book Antiqua" w:eastAsia="宋体" w:hAnsi="Book Antiqua" w:cs="宋体"/>
          <w:color w:val="000000"/>
          <w:sz w:val="21"/>
          <w:szCs w:val="21"/>
        </w:rPr>
        <w:t>Cani</w:t>
      </w:r>
      <w:proofErr w:type="spellEnd"/>
      <w:r w:rsidRPr="00B3013B">
        <w:rPr>
          <w:rFonts w:ascii="Book Antiqua" w:eastAsia="宋体" w:hAnsi="Book Antiqua" w:cs="宋体"/>
          <w:color w:val="000000"/>
          <w:sz w:val="21"/>
          <w:szCs w:val="21"/>
        </w:rPr>
        <w:t xml:space="preserve"> PD. Gut </w:t>
      </w:r>
      <w:proofErr w:type="spellStart"/>
      <w:r w:rsidRPr="00B3013B">
        <w:rPr>
          <w:rFonts w:ascii="Book Antiqua" w:eastAsia="宋体" w:hAnsi="Book Antiqua" w:cs="宋体"/>
          <w:color w:val="000000"/>
          <w:sz w:val="21"/>
          <w:szCs w:val="21"/>
        </w:rPr>
        <w:t>microbiota</w:t>
      </w:r>
      <w:proofErr w:type="spellEnd"/>
      <w:r w:rsidRPr="00B3013B">
        <w:rPr>
          <w:rFonts w:ascii="Book Antiqua" w:eastAsia="宋体" w:hAnsi="Book Antiqua" w:cs="宋体"/>
          <w:color w:val="000000"/>
          <w:sz w:val="21"/>
          <w:szCs w:val="21"/>
        </w:rPr>
        <w:t xml:space="preserve"> and metabolic disorders: How prebiotic can work? </w:t>
      </w:r>
      <w:r w:rsidRPr="00B3013B">
        <w:rPr>
          <w:rFonts w:ascii="Book Antiqua" w:eastAsia="宋体" w:hAnsi="Book Antiqua" w:cs="宋体"/>
          <w:i/>
          <w:iCs/>
          <w:color w:val="000000"/>
          <w:sz w:val="21"/>
          <w:szCs w:val="21"/>
        </w:rPr>
        <w:t xml:space="preserve">Br J </w:t>
      </w:r>
      <w:proofErr w:type="spellStart"/>
      <w:r w:rsidRPr="00B3013B">
        <w:rPr>
          <w:rFonts w:ascii="Book Antiqua" w:eastAsia="宋体" w:hAnsi="Book Antiqua" w:cs="宋体"/>
          <w:i/>
          <w:iCs/>
          <w:color w:val="000000"/>
          <w:sz w:val="21"/>
          <w:szCs w:val="21"/>
        </w:rPr>
        <w:t>Nutr</w:t>
      </w:r>
      <w:proofErr w:type="spellEnd"/>
      <w:r w:rsidRPr="00B3013B">
        <w:rPr>
          <w:rFonts w:ascii="Book Antiqua" w:eastAsia="宋体" w:hAnsi="Book Antiqua" w:cs="宋体"/>
          <w:color w:val="000000"/>
          <w:sz w:val="21"/>
          <w:szCs w:val="21"/>
        </w:rPr>
        <w:t> 2013; </w:t>
      </w:r>
      <w:r w:rsidRPr="00B3013B">
        <w:rPr>
          <w:rFonts w:ascii="Book Antiqua" w:eastAsia="宋体" w:hAnsi="Book Antiqua" w:cs="宋体"/>
          <w:b/>
          <w:bCs/>
          <w:color w:val="000000"/>
          <w:sz w:val="21"/>
          <w:szCs w:val="21"/>
        </w:rPr>
        <w:t xml:space="preserve">109 </w:t>
      </w:r>
      <w:proofErr w:type="spellStart"/>
      <w:r w:rsidRPr="00B3013B">
        <w:rPr>
          <w:rFonts w:ascii="Book Antiqua" w:eastAsia="宋体" w:hAnsi="Book Antiqua" w:cs="宋体"/>
          <w:bCs/>
          <w:color w:val="000000"/>
          <w:sz w:val="21"/>
          <w:szCs w:val="21"/>
        </w:rPr>
        <w:t>Suppl</w:t>
      </w:r>
      <w:proofErr w:type="spellEnd"/>
      <w:r w:rsidRPr="00B3013B">
        <w:rPr>
          <w:rFonts w:ascii="Book Antiqua" w:eastAsia="宋体" w:hAnsi="Book Antiqua" w:cs="宋体"/>
          <w:bCs/>
          <w:color w:val="000000"/>
          <w:sz w:val="21"/>
          <w:szCs w:val="21"/>
        </w:rPr>
        <w:t xml:space="preserve"> 2</w:t>
      </w:r>
      <w:r w:rsidRPr="00B3013B">
        <w:rPr>
          <w:rFonts w:ascii="Book Antiqua" w:eastAsia="宋体" w:hAnsi="Book Antiqua" w:cs="宋体"/>
          <w:color w:val="000000"/>
          <w:sz w:val="21"/>
          <w:szCs w:val="21"/>
        </w:rPr>
        <w:t>: S81-S85 [PMID: 23360884 DOI: 10.1017/S0007114512004047]</w:t>
      </w:r>
    </w:p>
    <w:p w14:paraId="36B7E788"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25 </w:t>
      </w:r>
      <w:proofErr w:type="spellStart"/>
      <w:r w:rsidRPr="00B3013B">
        <w:rPr>
          <w:rFonts w:ascii="Book Antiqua" w:eastAsia="宋体" w:hAnsi="Book Antiqua" w:cs="宋体"/>
          <w:b/>
          <w:bCs/>
          <w:color w:val="000000"/>
          <w:sz w:val="21"/>
          <w:szCs w:val="21"/>
        </w:rPr>
        <w:t>Hamer</w:t>
      </w:r>
      <w:proofErr w:type="spellEnd"/>
      <w:r w:rsidRPr="00B3013B">
        <w:rPr>
          <w:rFonts w:ascii="Book Antiqua" w:eastAsia="宋体" w:hAnsi="Book Antiqua" w:cs="宋体"/>
          <w:b/>
          <w:bCs/>
          <w:color w:val="000000"/>
          <w:sz w:val="21"/>
          <w:szCs w:val="21"/>
        </w:rPr>
        <w:t xml:space="preserve"> HM</w:t>
      </w:r>
      <w:r w:rsidRPr="00B3013B">
        <w:rPr>
          <w:rFonts w:ascii="Book Antiqua" w:eastAsia="宋体" w:hAnsi="Book Antiqua" w:cs="宋体"/>
          <w:color w:val="000000"/>
          <w:sz w:val="21"/>
          <w:szCs w:val="21"/>
        </w:rPr>
        <w:t xml:space="preserve">, De </w:t>
      </w:r>
      <w:proofErr w:type="spellStart"/>
      <w:r w:rsidRPr="00B3013B">
        <w:rPr>
          <w:rFonts w:ascii="Book Antiqua" w:eastAsia="宋体" w:hAnsi="Book Antiqua" w:cs="宋体"/>
          <w:color w:val="000000"/>
          <w:sz w:val="21"/>
          <w:szCs w:val="21"/>
        </w:rPr>
        <w:t>Preter</w:t>
      </w:r>
      <w:proofErr w:type="spellEnd"/>
      <w:r w:rsidRPr="00B3013B">
        <w:rPr>
          <w:rFonts w:ascii="Book Antiqua" w:eastAsia="宋体" w:hAnsi="Book Antiqua" w:cs="宋体"/>
          <w:color w:val="000000"/>
          <w:sz w:val="21"/>
          <w:szCs w:val="21"/>
        </w:rPr>
        <w:t xml:space="preserve"> V, </w:t>
      </w:r>
      <w:proofErr w:type="spellStart"/>
      <w:r w:rsidRPr="00B3013B">
        <w:rPr>
          <w:rFonts w:ascii="Book Antiqua" w:eastAsia="宋体" w:hAnsi="Book Antiqua" w:cs="宋体"/>
          <w:color w:val="000000"/>
          <w:sz w:val="21"/>
          <w:szCs w:val="21"/>
        </w:rPr>
        <w:t>Windey</w:t>
      </w:r>
      <w:proofErr w:type="spellEnd"/>
      <w:r w:rsidRPr="00B3013B">
        <w:rPr>
          <w:rFonts w:ascii="Book Antiqua" w:eastAsia="宋体" w:hAnsi="Book Antiqua" w:cs="宋体"/>
          <w:color w:val="000000"/>
          <w:sz w:val="21"/>
          <w:szCs w:val="21"/>
        </w:rPr>
        <w:t xml:space="preserve"> K, </w:t>
      </w:r>
      <w:proofErr w:type="spellStart"/>
      <w:r w:rsidRPr="00B3013B">
        <w:rPr>
          <w:rFonts w:ascii="Book Antiqua" w:eastAsia="宋体" w:hAnsi="Book Antiqua" w:cs="宋体"/>
          <w:color w:val="000000"/>
          <w:sz w:val="21"/>
          <w:szCs w:val="21"/>
        </w:rPr>
        <w:t>Verbeke</w:t>
      </w:r>
      <w:proofErr w:type="spellEnd"/>
      <w:r w:rsidRPr="00B3013B">
        <w:rPr>
          <w:rFonts w:ascii="Book Antiqua" w:eastAsia="宋体" w:hAnsi="Book Antiqua" w:cs="宋体"/>
          <w:color w:val="000000"/>
          <w:sz w:val="21"/>
          <w:szCs w:val="21"/>
        </w:rPr>
        <w:t xml:space="preserve"> K. Functional analysis of colonic bacterial metabolism: relevant to health? </w:t>
      </w:r>
      <w:r w:rsidRPr="00B3013B">
        <w:rPr>
          <w:rFonts w:ascii="Book Antiqua" w:eastAsia="宋体" w:hAnsi="Book Antiqua" w:cs="宋体"/>
          <w:i/>
          <w:iCs/>
          <w:color w:val="000000"/>
          <w:sz w:val="21"/>
          <w:szCs w:val="21"/>
        </w:rPr>
        <w:t xml:space="preserve">Am J </w:t>
      </w:r>
      <w:proofErr w:type="spellStart"/>
      <w:r w:rsidRPr="00B3013B">
        <w:rPr>
          <w:rFonts w:ascii="Book Antiqua" w:eastAsia="宋体" w:hAnsi="Book Antiqua" w:cs="宋体"/>
          <w:i/>
          <w:iCs/>
          <w:color w:val="000000"/>
          <w:sz w:val="21"/>
          <w:szCs w:val="21"/>
        </w:rPr>
        <w:t>Physiol</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Gastrointest</w:t>
      </w:r>
      <w:proofErr w:type="spellEnd"/>
      <w:r w:rsidRPr="00B3013B">
        <w:rPr>
          <w:rFonts w:ascii="Book Antiqua" w:eastAsia="宋体" w:hAnsi="Book Antiqua" w:cs="宋体"/>
          <w:i/>
          <w:iCs/>
          <w:color w:val="000000"/>
          <w:sz w:val="21"/>
          <w:szCs w:val="21"/>
        </w:rPr>
        <w:t xml:space="preserve"> Liver </w:t>
      </w:r>
      <w:proofErr w:type="spellStart"/>
      <w:r w:rsidRPr="00B3013B">
        <w:rPr>
          <w:rFonts w:ascii="Book Antiqua" w:eastAsia="宋体" w:hAnsi="Book Antiqua" w:cs="宋体"/>
          <w:i/>
          <w:iCs/>
          <w:color w:val="000000"/>
          <w:sz w:val="21"/>
          <w:szCs w:val="21"/>
        </w:rPr>
        <w:t>Physiol</w:t>
      </w:r>
      <w:proofErr w:type="spellEnd"/>
      <w:r w:rsidRPr="00B3013B">
        <w:rPr>
          <w:rFonts w:ascii="Book Antiqua" w:eastAsia="宋体" w:hAnsi="Book Antiqua" w:cs="宋体"/>
          <w:color w:val="000000"/>
          <w:sz w:val="21"/>
          <w:szCs w:val="21"/>
        </w:rPr>
        <w:t> 2012; </w:t>
      </w:r>
      <w:r w:rsidRPr="00B3013B">
        <w:rPr>
          <w:rFonts w:ascii="Book Antiqua" w:eastAsia="宋体" w:hAnsi="Book Antiqua" w:cs="宋体"/>
          <w:b/>
          <w:bCs/>
          <w:color w:val="000000"/>
          <w:sz w:val="21"/>
          <w:szCs w:val="21"/>
        </w:rPr>
        <w:t>302</w:t>
      </w:r>
      <w:r w:rsidRPr="00B3013B">
        <w:rPr>
          <w:rFonts w:ascii="Book Antiqua" w:eastAsia="宋体" w:hAnsi="Book Antiqua" w:cs="宋体"/>
          <w:color w:val="000000"/>
          <w:sz w:val="21"/>
          <w:szCs w:val="21"/>
        </w:rPr>
        <w:t>: G1-G9 [PMID: 22016433 DOI: 10.1152/ajpgi.00048.2011]</w:t>
      </w:r>
    </w:p>
    <w:p w14:paraId="483A1CA7"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26 </w:t>
      </w:r>
      <w:proofErr w:type="spellStart"/>
      <w:r w:rsidRPr="00B3013B">
        <w:rPr>
          <w:rFonts w:ascii="Book Antiqua" w:eastAsia="宋体" w:hAnsi="Book Antiqua" w:cs="宋体"/>
          <w:b/>
          <w:bCs/>
          <w:color w:val="000000"/>
          <w:sz w:val="21"/>
          <w:szCs w:val="21"/>
        </w:rPr>
        <w:t>Geurts</w:t>
      </w:r>
      <w:proofErr w:type="spellEnd"/>
      <w:r w:rsidRPr="00B3013B">
        <w:rPr>
          <w:rFonts w:ascii="Book Antiqua" w:eastAsia="宋体" w:hAnsi="Book Antiqua" w:cs="宋体"/>
          <w:b/>
          <w:bCs/>
          <w:color w:val="000000"/>
          <w:sz w:val="21"/>
          <w:szCs w:val="21"/>
        </w:rPr>
        <w:t xml:space="preserve"> L</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Neyrinck</w:t>
      </w:r>
      <w:proofErr w:type="spellEnd"/>
      <w:r w:rsidRPr="00B3013B">
        <w:rPr>
          <w:rFonts w:ascii="Book Antiqua" w:eastAsia="宋体" w:hAnsi="Book Antiqua" w:cs="宋体"/>
          <w:color w:val="000000"/>
          <w:sz w:val="21"/>
          <w:szCs w:val="21"/>
        </w:rPr>
        <w:t xml:space="preserve"> AM, </w:t>
      </w:r>
      <w:proofErr w:type="spellStart"/>
      <w:r w:rsidRPr="00B3013B">
        <w:rPr>
          <w:rFonts w:ascii="Book Antiqua" w:eastAsia="宋体" w:hAnsi="Book Antiqua" w:cs="宋体"/>
          <w:color w:val="000000"/>
          <w:sz w:val="21"/>
          <w:szCs w:val="21"/>
        </w:rPr>
        <w:t>Delzenne</w:t>
      </w:r>
      <w:proofErr w:type="spellEnd"/>
      <w:r w:rsidRPr="00B3013B">
        <w:rPr>
          <w:rFonts w:ascii="Book Antiqua" w:eastAsia="宋体" w:hAnsi="Book Antiqua" w:cs="宋体"/>
          <w:color w:val="000000"/>
          <w:sz w:val="21"/>
          <w:szCs w:val="21"/>
        </w:rPr>
        <w:t xml:space="preserve"> NM, </w:t>
      </w:r>
      <w:proofErr w:type="spellStart"/>
      <w:r w:rsidRPr="00B3013B">
        <w:rPr>
          <w:rFonts w:ascii="Book Antiqua" w:eastAsia="宋体" w:hAnsi="Book Antiqua" w:cs="宋体"/>
          <w:color w:val="000000"/>
          <w:sz w:val="21"/>
          <w:szCs w:val="21"/>
        </w:rPr>
        <w:t>Knauf</w:t>
      </w:r>
      <w:proofErr w:type="spellEnd"/>
      <w:r w:rsidRPr="00B3013B">
        <w:rPr>
          <w:rFonts w:ascii="Book Antiqua" w:eastAsia="宋体" w:hAnsi="Book Antiqua" w:cs="宋体"/>
          <w:color w:val="000000"/>
          <w:sz w:val="21"/>
          <w:szCs w:val="21"/>
        </w:rPr>
        <w:t xml:space="preserve"> C, </w:t>
      </w:r>
      <w:proofErr w:type="spellStart"/>
      <w:r w:rsidRPr="00B3013B">
        <w:rPr>
          <w:rFonts w:ascii="Book Antiqua" w:eastAsia="宋体" w:hAnsi="Book Antiqua" w:cs="宋体"/>
          <w:color w:val="000000"/>
          <w:sz w:val="21"/>
          <w:szCs w:val="21"/>
        </w:rPr>
        <w:t>Cani</w:t>
      </w:r>
      <w:proofErr w:type="spellEnd"/>
      <w:r w:rsidRPr="00B3013B">
        <w:rPr>
          <w:rFonts w:ascii="Book Antiqua" w:eastAsia="宋体" w:hAnsi="Book Antiqua" w:cs="宋体"/>
          <w:color w:val="000000"/>
          <w:sz w:val="21"/>
          <w:szCs w:val="21"/>
        </w:rPr>
        <w:t xml:space="preserve"> PD. Gut </w:t>
      </w:r>
      <w:proofErr w:type="spellStart"/>
      <w:r w:rsidRPr="00B3013B">
        <w:rPr>
          <w:rFonts w:ascii="Book Antiqua" w:eastAsia="宋体" w:hAnsi="Book Antiqua" w:cs="宋体"/>
          <w:color w:val="000000"/>
          <w:sz w:val="21"/>
          <w:szCs w:val="21"/>
        </w:rPr>
        <w:t>microbiota</w:t>
      </w:r>
      <w:proofErr w:type="spellEnd"/>
      <w:r w:rsidRPr="00B3013B">
        <w:rPr>
          <w:rFonts w:ascii="Book Antiqua" w:eastAsia="宋体" w:hAnsi="Book Antiqua" w:cs="宋体"/>
          <w:color w:val="000000"/>
          <w:sz w:val="21"/>
          <w:szCs w:val="21"/>
        </w:rPr>
        <w:t xml:space="preserve"> controls adipose tissue expansion, gut barrier and glucose metabolism: novel insights into molecular targets and interventions using prebiotics. </w:t>
      </w:r>
      <w:proofErr w:type="spellStart"/>
      <w:r w:rsidRPr="00B3013B">
        <w:rPr>
          <w:rFonts w:ascii="Book Antiqua" w:eastAsia="宋体" w:hAnsi="Book Antiqua" w:cs="宋体"/>
          <w:i/>
          <w:iCs/>
          <w:color w:val="000000"/>
          <w:sz w:val="21"/>
          <w:szCs w:val="21"/>
        </w:rPr>
        <w:t>Benef</w:t>
      </w:r>
      <w:proofErr w:type="spellEnd"/>
      <w:r w:rsidRPr="00B3013B">
        <w:rPr>
          <w:rFonts w:ascii="Book Antiqua" w:eastAsia="宋体" w:hAnsi="Book Antiqua" w:cs="宋体"/>
          <w:i/>
          <w:iCs/>
          <w:color w:val="000000"/>
          <w:sz w:val="21"/>
          <w:szCs w:val="21"/>
        </w:rPr>
        <w:t xml:space="preserve"> Microbes</w:t>
      </w:r>
      <w:r w:rsidRPr="00B3013B">
        <w:rPr>
          <w:rFonts w:ascii="Book Antiqua" w:eastAsia="宋体" w:hAnsi="Book Antiqua" w:cs="宋体"/>
          <w:color w:val="000000"/>
          <w:sz w:val="21"/>
          <w:szCs w:val="21"/>
        </w:rPr>
        <w:t> 2014; </w:t>
      </w:r>
      <w:r w:rsidRPr="00B3013B">
        <w:rPr>
          <w:rFonts w:ascii="Book Antiqua" w:eastAsia="宋体" w:hAnsi="Book Antiqua" w:cs="宋体"/>
          <w:b/>
          <w:bCs/>
          <w:color w:val="000000"/>
          <w:sz w:val="21"/>
          <w:szCs w:val="21"/>
        </w:rPr>
        <w:t>5</w:t>
      </w:r>
      <w:r w:rsidRPr="00B3013B">
        <w:rPr>
          <w:rFonts w:ascii="Book Antiqua" w:eastAsia="宋体" w:hAnsi="Book Antiqua" w:cs="宋体"/>
          <w:color w:val="000000"/>
          <w:sz w:val="21"/>
          <w:szCs w:val="21"/>
        </w:rPr>
        <w:t>: 3-17 [PMID: 23886976 DOI: 10.3920/BM2012.0065]</w:t>
      </w:r>
    </w:p>
    <w:p w14:paraId="786A211C"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27 </w:t>
      </w:r>
      <w:proofErr w:type="spellStart"/>
      <w:r w:rsidRPr="00B3013B">
        <w:rPr>
          <w:rFonts w:ascii="Book Antiqua" w:eastAsia="宋体" w:hAnsi="Book Antiqua" w:cs="宋体"/>
          <w:b/>
          <w:bCs/>
          <w:color w:val="000000"/>
          <w:sz w:val="21"/>
          <w:szCs w:val="21"/>
        </w:rPr>
        <w:t>Miele</w:t>
      </w:r>
      <w:proofErr w:type="spellEnd"/>
      <w:r w:rsidRPr="00B3013B">
        <w:rPr>
          <w:rFonts w:ascii="Book Antiqua" w:eastAsia="宋体" w:hAnsi="Book Antiqua" w:cs="宋体"/>
          <w:b/>
          <w:bCs/>
          <w:color w:val="000000"/>
          <w:sz w:val="21"/>
          <w:szCs w:val="21"/>
        </w:rPr>
        <w:t xml:space="preserve"> L</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Valenza</w:t>
      </w:r>
      <w:proofErr w:type="spellEnd"/>
      <w:r w:rsidRPr="00B3013B">
        <w:rPr>
          <w:rFonts w:ascii="Book Antiqua" w:eastAsia="宋体" w:hAnsi="Book Antiqua" w:cs="宋体"/>
          <w:color w:val="000000"/>
          <w:sz w:val="21"/>
          <w:szCs w:val="21"/>
        </w:rPr>
        <w:t xml:space="preserve"> V, La Torre G, </w:t>
      </w:r>
      <w:proofErr w:type="spellStart"/>
      <w:r w:rsidRPr="00B3013B">
        <w:rPr>
          <w:rFonts w:ascii="Book Antiqua" w:eastAsia="宋体" w:hAnsi="Book Antiqua" w:cs="宋体"/>
          <w:color w:val="000000"/>
          <w:sz w:val="21"/>
          <w:szCs w:val="21"/>
        </w:rPr>
        <w:t>Montalto</w:t>
      </w:r>
      <w:proofErr w:type="spellEnd"/>
      <w:r w:rsidRPr="00B3013B">
        <w:rPr>
          <w:rFonts w:ascii="Book Antiqua" w:eastAsia="宋体" w:hAnsi="Book Antiqua" w:cs="宋体"/>
          <w:color w:val="000000"/>
          <w:sz w:val="21"/>
          <w:szCs w:val="21"/>
        </w:rPr>
        <w:t xml:space="preserve"> M, </w:t>
      </w:r>
      <w:proofErr w:type="spellStart"/>
      <w:r w:rsidRPr="00B3013B">
        <w:rPr>
          <w:rFonts w:ascii="Book Antiqua" w:eastAsia="宋体" w:hAnsi="Book Antiqua" w:cs="宋体"/>
          <w:color w:val="000000"/>
          <w:sz w:val="21"/>
          <w:szCs w:val="21"/>
        </w:rPr>
        <w:t>Cammarota</w:t>
      </w:r>
      <w:proofErr w:type="spellEnd"/>
      <w:r w:rsidRPr="00B3013B">
        <w:rPr>
          <w:rFonts w:ascii="Book Antiqua" w:eastAsia="宋体" w:hAnsi="Book Antiqua" w:cs="宋体"/>
          <w:color w:val="000000"/>
          <w:sz w:val="21"/>
          <w:szCs w:val="21"/>
        </w:rPr>
        <w:t xml:space="preserve"> G, Ricci R, </w:t>
      </w:r>
      <w:proofErr w:type="spellStart"/>
      <w:r w:rsidRPr="00B3013B">
        <w:rPr>
          <w:rFonts w:ascii="Book Antiqua" w:eastAsia="宋体" w:hAnsi="Book Antiqua" w:cs="宋体"/>
          <w:color w:val="000000"/>
          <w:sz w:val="21"/>
          <w:szCs w:val="21"/>
        </w:rPr>
        <w:t>Mascianà</w:t>
      </w:r>
      <w:proofErr w:type="spellEnd"/>
      <w:r w:rsidRPr="00B3013B">
        <w:rPr>
          <w:rFonts w:ascii="Book Antiqua" w:eastAsia="宋体" w:hAnsi="Book Antiqua" w:cs="宋体"/>
          <w:color w:val="000000"/>
          <w:sz w:val="21"/>
          <w:szCs w:val="21"/>
        </w:rPr>
        <w:t xml:space="preserve"> R, </w:t>
      </w:r>
      <w:proofErr w:type="spellStart"/>
      <w:r w:rsidRPr="00B3013B">
        <w:rPr>
          <w:rFonts w:ascii="Book Antiqua" w:eastAsia="宋体" w:hAnsi="Book Antiqua" w:cs="宋体"/>
          <w:color w:val="000000"/>
          <w:sz w:val="21"/>
          <w:szCs w:val="21"/>
        </w:rPr>
        <w:t>Forgione</w:t>
      </w:r>
      <w:proofErr w:type="spellEnd"/>
      <w:r w:rsidRPr="00B3013B">
        <w:rPr>
          <w:rFonts w:ascii="Book Antiqua" w:eastAsia="宋体" w:hAnsi="Book Antiqua" w:cs="宋体"/>
          <w:color w:val="000000"/>
          <w:sz w:val="21"/>
          <w:szCs w:val="21"/>
        </w:rPr>
        <w:t xml:space="preserve"> A, </w:t>
      </w:r>
      <w:proofErr w:type="spellStart"/>
      <w:r w:rsidRPr="00B3013B">
        <w:rPr>
          <w:rFonts w:ascii="Book Antiqua" w:eastAsia="宋体" w:hAnsi="Book Antiqua" w:cs="宋体"/>
          <w:color w:val="000000"/>
          <w:sz w:val="21"/>
          <w:szCs w:val="21"/>
        </w:rPr>
        <w:t>Gabrieli</w:t>
      </w:r>
      <w:proofErr w:type="spellEnd"/>
      <w:r w:rsidRPr="00B3013B">
        <w:rPr>
          <w:rFonts w:ascii="Book Antiqua" w:eastAsia="宋体" w:hAnsi="Book Antiqua" w:cs="宋体"/>
          <w:color w:val="000000"/>
          <w:sz w:val="21"/>
          <w:szCs w:val="21"/>
        </w:rPr>
        <w:t xml:space="preserve"> ML, </w:t>
      </w:r>
      <w:proofErr w:type="spellStart"/>
      <w:r w:rsidRPr="00B3013B">
        <w:rPr>
          <w:rFonts w:ascii="Book Antiqua" w:eastAsia="宋体" w:hAnsi="Book Antiqua" w:cs="宋体"/>
          <w:color w:val="000000"/>
          <w:sz w:val="21"/>
          <w:szCs w:val="21"/>
        </w:rPr>
        <w:t>Perotti</w:t>
      </w:r>
      <w:proofErr w:type="spellEnd"/>
      <w:r w:rsidRPr="00B3013B">
        <w:rPr>
          <w:rFonts w:ascii="Book Antiqua" w:eastAsia="宋体" w:hAnsi="Book Antiqua" w:cs="宋体"/>
          <w:color w:val="000000"/>
          <w:sz w:val="21"/>
          <w:szCs w:val="21"/>
        </w:rPr>
        <w:t xml:space="preserve"> G, </w:t>
      </w:r>
      <w:proofErr w:type="spellStart"/>
      <w:r w:rsidRPr="00B3013B">
        <w:rPr>
          <w:rFonts w:ascii="Book Antiqua" w:eastAsia="宋体" w:hAnsi="Book Antiqua" w:cs="宋体"/>
          <w:color w:val="000000"/>
          <w:sz w:val="21"/>
          <w:szCs w:val="21"/>
        </w:rPr>
        <w:t>Vecchio</w:t>
      </w:r>
      <w:proofErr w:type="spellEnd"/>
      <w:r w:rsidRPr="00B3013B">
        <w:rPr>
          <w:rFonts w:ascii="Book Antiqua" w:eastAsia="宋体" w:hAnsi="Book Antiqua" w:cs="宋体"/>
          <w:color w:val="000000"/>
          <w:sz w:val="21"/>
          <w:szCs w:val="21"/>
        </w:rPr>
        <w:t xml:space="preserve"> FM, </w:t>
      </w:r>
      <w:proofErr w:type="spellStart"/>
      <w:r w:rsidRPr="00B3013B">
        <w:rPr>
          <w:rFonts w:ascii="Book Antiqua" w:eastAsia="宋体" w:hAnsi="Book Antiqua" w:cs="宋体"/>
          <w:color w:val="000000"/>
          <w:sz w:val="21"/>
          <w:szCs w:val="21"/>
        </w:rPr>
        <w:t>Rapaccini</w:t>
      </w:r>
      <w:proofErr w:type="spellEnd"/>
      <w:r w:rsidRPr="00B3013B">
        <w:rPr>
          <w:rFonts w:ascii="Book Antiqua" w:eastAsia="宋体" w:hAnsi="Book Antiqua" w:cs="宋体"/>
          <w:color w:val="000000"/>
          <w:sz w:val="21"/>
          <w:szCs w:val="21"/>
        </w:rPr>
        <w:t xml:space="preserve"> G, </w:t>
      </w:r>
      <w:proofErr w:type="spellStart"/>
      <w:r w:rsidRPr="00B3013B">
        <w:rPr>
          <w:rFonts w:ascii="Book Antiqua" w:eastAsia="宋体" w:hAnsi="Book Antiqua" w:cs="宋体"/>
          <w:color w:val="000000"/>
          <w:sz w:val="21"/>
          <w:szCs w:val="21"/>
        </w:rPr>
        <w:t>Gasbarrini</w:t>
      </w:r>
      <w:proofErr w:type="spellEnd"/>
      <w:r w:rsidRPr="00B3013B">
        <w:rPr>
          <w:rFonts w:ascii="Book Antiqua" w:eastAsia="宋体" w:hAnsi="Book Antiqua" w:cs="宋体"/>
          <w:color w:val="000000"/>
          <w:sz w:val="21"/>
          <w:szCs w:val="21"/>
        </w:rPr>
        <w:t xml:space="preserve"> G, Day CP, </w:t>
      </w:r>
      <w:proofErr w:type="spellStart"/>
      <w:r w:rsidRPr="00B3013B">
        <w:rPr>
          <w:rFonts w:ascii="Book Antiqua" w:eastAsia="宋体" w:hAnsi="Book Antiqua" w:cs="宋体"/>
          <w:color w:val="000000"/>
          <w:sz w:val="21"/>
          <w:szCs w:val="21"/>
        </w:rPr>
        <w:t>Grieco</w:t>
      </w:r>
      <w:proofErr w:type="spellEnd"/>
      <w:r w:rsidRPr="00B3013B">
        <w:rPr>
          <w:rFonts w:ascii="Book Antiqua" w:eastAsia="宋体" w:hAnsi="Book Antiqua" w:cs="宋体"/>
          <w:color w:val="000000"/>
          <w:sz w:val="21"/>
          <w:szCs w:val="21"/>
        </w:rPr>
        <w:t xml:space="preserve"> A. Increased intestinal permeability and tight junction alterations in nonalcoholic fatty liver disease. </w:t>
      </w:r>
      <w:proofErr w:type="spellStart"/>
      <w:r w:rsidRPr="00B3013B">
        <w:rPr>
          <w:rFonts w:ascii="Book Antiqua" w:eastAsia="宋体" w:hAnsi="Book Antiqua" w:cs="宋体"/>
          <w:i/>
          <w:iCs/>
          <w:color w:val="000000"/>
          <w:sz w:val="21"/>
          <w:szCs w:val="21"/>
        </w:rPr>
        <w:t>Hepatology</w:t>
      </w:r>
      <w:proofErr w:type="spellEnd"/>
      <w:r w:rsidRPr="00B3013B">
        <w:rPr>
          <w:rFonts w:ascii="Book Antiqua" w:eastAsia="宋体" w:hAnsi="Book Antiqua" w:cs="宋体"/>
          <w:color w:val="000000"/>
          <w:sz w:val="21"/>
          <w:szCs w:val="21"/>
        </w:rPr>
        <w:t> 2009; </w:t>
      </w:r>
      <w:r w:rsidRPr="00B3013B">
        <w:rPr>
          <w:rFonts w:ascii="Book Antiqua" w:eastAsia="宋体" w:hAnsi="Book Antiqua" w:cs="宋体"/>
          <w:b/>
          <w:bCs/>
          <w:color w:val="000000"/>
          <w:sz w:val="21"/>
          <w:szCs w:val="21"/>
        </w:rPr>
        <w:t>49</w:t>
      </w:r>
      <w:r w:rsidRPr="00B3013B">
        <w:rPr>
          <w:rFonts w:ascii="Book Antiqua" w:eastAsia="宋体" w:hAnsi="Book Antiqua" w:cs="宋体"/>
          <w:color w:val="000000"/>
          <w:sz w:val="21"/>
          <w:szCs w:val="21"/>
        </w:rPr>
        <w:t>: 1877-1887 [PMID: 19291785 DOI: 10.1002/hep.22848]</w:t>
      </w:r>
    </w:p>
    <w:p w14:paraId="1A852556" w14:textId="52A0BB61"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28 </w:t>
      </w:r>
      <w:r w:rsidRPr="00B3013B">
        <w:rPr>
          <w:rFonts w:ascii="Book Antiqua" w:eastAsia="宋体" w:hAnsi="Book Antiqua" w:cs="宋体"/>
          <w:b/>
          <w:bCs/>
          <w:color w:val="000000"/>
          <w:sz w:val="21"/>
          <w:szCs w:val="21"/>
        </w:rPr>
        <w:t>Boots AW</w:t>
      </w:r>
      <w:r w:rsidRPr="00B3013B">
        <w:rPr>
          <w:rFonts w:ascii="Book Antiqua" w:eastAsia="宋体" w:hAnsi="Book Antiqua" w:cs="宋体"/>
          <w:color w:val="000000"/>
          <w:sz w:val="21"/>
          <w:szCs w:val="21"/>
        </w:rPr>
        <w:t xml:space="preserve">, van </w:t>
      </w:r>
      <w:proofErr w:type="spellStart"/>
      <w:r w:rsidRPr="00B3013B">
        <w:rPr>
          <w:rFonts w:ascii="Book Antiqua" w:eastAsia="宋体" w:hAnsi="Book Antiqua" w:cs="宋体"/>
          <w:color w:val="000000"/>
          <w:sz w:val="21"/>
          <w:szCs w:val="21"/>
        </w:rPr>
        <w:t>Berkel</w:t>
      </w:r>
      <w:proofErr w:type="spellEnd"/>
      <w:r w:rsidRPr="00B3013B">
        <w:rPr>
          <w:rFonts w:ascii="Book Antiqua" w:eastAsia="宋体" w:hAnsi="Book Antiqua" w:cs="宋体"/>
          <w:color w:val="000000"/>
          <w:sz w:val="21"/>
          <w:szCs w:val="21"/>
        </w:rPr>
        <w:t xml:space="preserve"> JJ, </w:t>
      </w:r>
      <w:proofErr w:type="spellStart"/>
      <w:r w:rsidRPr="00B3013B">
        <w:rPr>
          <w:rFonts w:ascii="Book Antiqua" w:eastAsia="宋体" w:hAnsi="Book Antiqua" w:cs="宋体"/>
          <w:color w:val="000000"/>
          <w:sz w:val="21"/>
          <w:szCs w:val="21"/>
        </w:rPr>
        <w:t>Dallinga</w:t>
      </w:r>
      <w:proofErr w:type="spellEnd"/>
      <w:r w:rsidRPr="00B3013B">
        <w:rPr>
          <w:rFonts w:ascii="Book Antiqua" w:eastAsia="宋体" w:hAnsi="Book Antiqua" w:cs="宋体"/>
          <w:color w:val="000000"/>
          <w:sz w:val="21"/>
          <w:szCs w:val="21"/>
        </w:rPr>
        <w:t xml:space="preserve"> JW, </w:t>
      </w:r>
      <w:proofErr w:type="spellStart"/>
      <w:r w:rsidRPr="00B3013B">
        <w:rPr>
          <w:rFonts w:ascii="Book Antiqua" w:eastAsia="宋体" w:hAnsi="Book Antiqua" w:cs="宋体"/>
          <w:color w:val="000000"/>
          <w:sz w:val="21"/>
          <w:szCs w:val="21"/>
        </w:rPr>
        <w:t>Smolinska</w:t>
      </w:r>
      <w:proofErr w:type="spellEnd"/>
      <w:r w:rsidRPr="00B3013B">
        <w:rPr>
          <w:rFonts w:ascii="Book Antiqua" w:eastAsia="宋体" w:hAnsi="Book Antiqua" w:cs="宋体"/>
          <w:color w:val="000000"/>
          <w:sz w:val="21"/>
          <w:szCs w:val="21"/>
        </w:rPr>
        <w:t xml:space="preserve"> A, </w:t>
      </w:r>
      <w:proofErr w:type="spellStart"/>
      <w:r w:rsidRPr="00B3013B">
        <w:rPr>
          <w:rFonts w:ascii="Book Antiqua" w:eastAsia="宋体" w:hAnsi="Book Antiqua" w:cs="宋体"/>
          <w:color w:val="000000"/>
          <w:sz w:val="21"/>
          <w:szCs w:val="21"/>
        </w:rPr>
        <w:t>Wouters</w:t>
      </w:r>
      <w:proofErr w:type="spellEnd"/>
      <w:r w:rsidRPr="00B3013B">
        <w:rPr>
          <w:rFonts w:ascii="Book Antiqua" w:eastAsia="宋体" w:hAnsi="Book Antiqua" w:cs="宋体"/>
          <w:color w:val="000000"/>
          <w:sz w:val="21"/>
          <w:szCs w:val="21"/>
        </w:rPr>
        <w:t xml:space="preserve"> EF, van </w:t>
      </w:r>
      <w:proofErr w:type="spellStart"/>
      <w:r w:rsidRPr="00B3013B">
        <w:rPr>
          <w:rFonts w:ascii="Book Antiqua" w:eastAsia="宋体" w:hAnsi="Book Antiqua" w:cs="宋体"/>
          <w:color w:val="000000"/>
          <w:sz w:val="21"/>
          <w:szCs w:val="21"/>
        </w:rPr>
        <w:t>Schooten</w:t>
      </w:r>
      <w:proofErr w:type="spellEnd"/>
      <w:r w:rsidRPr="00B3013B">
        <w:rPr>
          <w:rFonts w:ascii="Book Antiqua" w:eastAsia="宋体" w:hAnsi="Book Antiqua" w:cs="宋体"/>
          <w:color w:val="000000"/>
          <w:sz w:val="21"/>
          <w:szCs w:val="21"/>
        </w:rPr>
        <w:t xml:space="preserve"> FJ. </w:t>
      </w:r>
      <w:proofErr w:type="gramStart"/>
      <w:r w:rsidRPr="00B3013B">
        <w:rPr>
          <w:rFonts w:ascii="Book Antiqua" w:eastAsia="宋体" w:hAnsi="Book Antiqua" w:cs="宋体"/>
          <w:color w:val="000000"/>
          <w:sz w:val="21"/>
          <w:szCs w:val="21"/>
        </w:rPr>
        <w:t>The versatile use of exhaled volatile organic compounds in human health and disease.</w:t>
      </w:r>
      <w:proofErr w:type="gramEnd"/>
      <w:r w:rsidRPr="00B3013B">
        <w:rPr>
          <w:rFonts w:ascii="Book Antiqua" w:eastAsia="宋体" w:hAnsi="Book Antiqua" w:cs="宋体"/>
          <w:color w:val="000000"/>
          <w:sz w:val="21"/>
          <w:szCs w:val="21"/>
        </w:rPr>
        <w:t> </w:t>
      </w:r>
      <w:r w:rsidRPr="00B3013B">
        <w:rPr>
          <w:rFonts w:ascii="Book Antiqua" w:eastAsia="宋体" w:hAnsi="Book Antiqua" w:cs="宋体"/>
          <w:i/>
          <w:iCs/>
          <w:color w:val="000000"/>
          <w:sz w:val="21"/>
          <w:szCs w:val="21"/>
        </w:rPr>
        <w:t>J Breath Res</w:t>
      </w:r>
      <w:r w:rsidRPr="00B3013B">
        <w:rPr>
          <w:rFonts w:ascii="Book Antiqua" w:eastAsia="宋体" w:hAnsi="Book Antiqua" w:cs="宋体"/>
          <w:color w:val="000000"/>
          <w:sz w:val="21"/>
          <w:szCs w:val="21"/>
        </w:rPr>
        <w:t> 2012; </w:t>
      </w:r>
      <w:r w:rsidRPr="00B3013B">
        <w:rPr>
          <w:rFonts w:ascii="Book Antiqua" w:eastAsia="宋体" w:hAnsi="Book Antiqua" w:cs="宋体"/>
          <w:b/>
          <w:bCs/>
          <w:color w:val="000000"/>
          <w:sz w:val="21"/>
          <w:szCs w:val="21"/>
        </w:rPr>
        <w:t>6</w:t>
      </w:r>
      <w:r w:rsidRPr="00B3013B">
        <w:rPr>
          <w:rFonts w:ascii="Book Antiqua" w:eastAsia="宋体" w:hAnsi="Book Antiqua" w:cs="宋体"/>
          <w:color w:val="000000"/>
          <w:sz w:val="21"/>
          <w:szCs w:val="21"/>
        </w:rPr>
        <w:t>: 027108 [PMID: 22621865 DOI: 10.1088/1752-7155/6/2/027108]</w:t>
      </w:r>
    </w:p>
    <w:p w14:paraId="00F618F5"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 xml:space="preserve">29 </w:t>
      </w:r>
      <w:proofErr w:type="spellStart"/>
      <w:r w:rsidRPr="00B3013B">
        <w:rPr>
          <w:rFonts w:ascii="Book Antiqua" w:eastAsia="宋体" w:hAnsi="Book Antiqua" w:cs="宋体"/>
          <w:b/>
          <w:color w:val="000000"/>
          <w:sz w:val="21"/>
          <w:szCs w:val="21"/>
        </w:rPr>
        <w:t>Bikov</w:t>
      </w:r>
      <w:proofErr w:type="spellEnd"/>
      <w:r w:rsidRPr="00B3013B">
        <w:rPr>
          <w:rFonts w:ascii="Book Antiqua" w:eastAsia="宋体" w:hAnsi="Book Antiqua" w:cs="宋体"/>
          <w:b/>
          <w:color w:val="000000"/>
          <w:sz w:val="21"/>
          <w:szCs w:val="21"/>
        </w:rPr>
        <w:t xml:space="preserve"> A</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Paschalaki</w:t>
      </w:r>
      <w:proofErr w:type="spellEnd"/>
      <w:r w:rsidRPr="00B3013B">
        <w:rPr>
          <w:rFonts w:ascii="Book Antiqua" w:eastAsia="宋体" w:hAnsi="Book Antiqua" w:cs="宋体"/>
          <w:color w:val="000000"/>
          <w:sz w:val="21"/>
          <w:szCs w:val="21"/>
        </w:rPr>
        <w:t xml:space="preserve"> K, Logan-Sinclair R, </w:t>
      </w:r>
      <w:proofErr w:type="spellStart"/>
      <w:r w:rsidRPr="00B3013B">
        <w:rPr>
          <w:rFonts w:ascii="Book Antiqua" w:eastAsia="宋体" w:hAnsi="Book Antiqua" w:cs="宋体"/>
          <w:color w:val="000000"/>
          <w:sz w:val="21"/>
          <w:szCs w:val="21"/>
        </w:rPr>
        <w:t>Horváth</w:t>
      </w:r>
      <w:proofErr w:type="spellEnd"/>
      <w:r w:rsidRPr="00B3013B">
        <w:rPr>
          <w:rFonts w:ascii="Book Antiqua" w:eastAsia="宋体" w:hAnsi="Book Antiqua" w:cs="宋体"/>
          <w:color w:val="000000"/>
          <w:sz w:val="21"/>
          <w:szCs w:val="21"/>
        </w:rPr>
        <w:t xml:space="preserve"> I, </w:t>
      </w:r>
      <w:proofErr w:type="spellStart"/>
      <w:r w:rsidRPr="00B3013B">
        <w:rPr>
          <w:rFonts w:ascii="Book Antiqua" w:eastAsia="宋体" w:hAnsi="Book Antiqua" w:cs="宋体"/>
          <w:color w:val="000000"/>
          <w:sz w:val="21"/>
          <w:szCs w:val="21"/>
        </w:rPr>
        <w:t>Kharitonov</w:t>
      </w:r>
      <w:proofErr w:type="spellEnd"/>
      <w:r w:rsidRPr="00B3013B">
        <w:rPr>
          <w:rFonts w:ascii="Book Antiqua" w:eastAsia="宋体" w:hAnsi="Book Antiqua" w:cs="宋体"/>
          <w:color w:val="000000"/>
          <w:sz w:val="21"/>
          <w:szCs w:val="21"/>
        </w:rPr>
        <w:t xml:space="preserve"> SA, Barnes PJ, </w:t>
      </w:r>
      <w:proofErr w:type="spellStart"/>
      <w:r w:rsidRPr="00B3013B">
        <w:rPr>
          <w:rFonts w:ascii="Book Antiqua" w:eastAsia="宋体" w:hAnsi="Book Antiqua" w:cs="宋体"/>
          <w:color w:val="000000"/>
          <w:sz w:val="21"/>
          <w:szCs w:val="21"/>
        </w:rPr>
        <w:t>Usmani</w:t>
      </w:r>
      <w:proofErr w:type="spellEnd"/>
      <w:r w:rsidRPr="00B3013B">
        <w:rPr>
          <w:rFonts w:ascii="Book Antiqua" w:eastAsia="宋体" w:hAnsi="Book Antiqua" w:cs="宋体"/>
          <w:color w:val="000000"/>
          <w:sz w:val="21"/>
          <w:szCs w:val="21"/>
        </w:rPr>
        <w:t xml:space="preserve"> OS, </w:t>
      </w:r>
      <w:proofErr w:type="spellStart"/>
      <w:r w:rsidRPr="00B3013B">
        <w:rPr>
          <w:rFonts w:ascii="Book Antiqua" w:eastAsia="宋体" w:hAnsi="Book Antiqua" w:cs="宋体"/>
          <w:color w:val="000000"/>
          <w:sz w:val="21"/>
          <w:szCs w:val="21"/>
        </w:rPr>
        <w:t>Paredi</w:t>
      </w:r>
      <w:proofErr w:type="spellEnd"/>
      <w:r w:rsidRPr="00B3013B">
        <w:rPr>
          <w:rFonts w:ascii="Book Antiqua" w:eastAsia="宋体" w:hAnsi="Book Antiqua" w:cs="宋体"/>
          <w:color w:val="000000"/>
          <w:sz w:val="21"/>
          <w:szCs w:val="21"/>
        </w:rPr>
        <w:t xml:space="preserve"> P. </w:t>
      </w:r>
      <w:proofErr w:type="spellStart"/>
      <w:r w:rsidRPr="00B3013B">
        <w:rPr>
          <w:rFonts w:ascii="Book Antiqua" w:eastAsia="宋体" w:hAnsi="Book Antiqua" w:cs="宋体"/>
          <w:color w:val="000000"/>
          <w:sz w:val="21"/>
          <w:szCs w:val="21"/>
        </w:rPr>
        <w:t>Standardised</w:t>
      </w:r>
      <w:proofErr w:type="spellEnd"/>
      <w:r w:rsidRPr="00B3013B">
        <w:rPr>
          <w:rFonts w:ascii="Book Antiqua" w:eastAsia="宋体" w:hAnsi="Book Antiqua" w:cs="宋体"/>
          <w:color w:val="000000"/>
          <w:sz w:val="21"/>
          <w:szCs w:val="21"/>
        </w:rPr>
        <w:t xml:space="preserve"> exhaled breath collection for the measurement of exhaled volatile organic compounds by proton transfer reaction mass spectrometry. </w:t>
      </w:r>
      <w:r w:rsidRPr="00B3013B">
        <w:rPr>
          <w:rFonts w:ascii="Book Antiqua" w:eastAsia="宋体" w:hAnsi="Book Antiqua" w:cs="宋体"/>
          <w:i/>
          <w:iCs/>
          <w:color w:val="000000"/>
          <w:sz w:val="21"/>
          <w:szCs w:val="21"/>
        </w:rPr>
        <w:t xml:space="preserve">BMC </w:t>
      </w:r>
      <w:proofErr w:type="spellStart"/>
      <w:r w:rsidRPr="00B3013B">
        <w:rPr>
          <w:rFonts w:ascii="Book Antiqua" w:eastAsia="宋体" w:hAnsi="Book Antiqua" w:cs="宋体"/>
          <w:i/>
          <w:iCs/>
          <w:color w:val="000000"/>
          <w:sz w:val="21"/>
          <w:szCs w:val="21"/>
        </w:rPr>
        <w:t>Pulm</w:t>
      </w:r>
      <w:proofErr w:type="spellEnd"/>
      <w:r w:rsidRPr="00B3013B">
        <w:rPr>
          <w:rFonts w:ascii="Book Antiqua" w:eastAsia="宋体" w:hAnsi="Book Antiqua" w:cs="宋体"/>
          <w:i/>
          <w:iCs/>
          <w:color w:val="000000"/>
          <w:sz w:val="21"/>
          <w:szCs w:val="21"/>
        </w:rPr>
        <w:t xml:space="preserve"> Med</w:t>
      </w:r>
      <w:r w:rsidRPr="00B3013B">
        <w:rPr>
          <w:rFonts w:ascii="Book Antiqua" w:eastAsia="宋体" w:hAnsi="Book Antiqua" w:cs="宋体"/>
          <w:color w:val="000000"/>
          <w:sz w:val="21"/>
          <w:szCs w:val="21"/>
        </w:rPr>
        <w:t> 2013; </w:t>
      </w:r>
      <w:r w:rsidRPr="00B3013B">
        <w:rPr>
          <w:rFonts w:ascii="Book Antiqua" w:eastAsia="宋体" w:hAnsi="Book Antiqua" w:cs="宋体"/>
          <w:b/>
          <w:bCs/>
          <w:color w:val="000000"/>
          <w:sz w:val="21"/>
          <w:szCs w:val="21"/>
        </w:rPr>
        <w:t>13</w:t>
      </w:r>
      <w:r w:rsidRPr="00B3013B">
        <w:rPr>
          <w:rFonts w:ascii="Book Antiqua" w:eastAsia="宋体" w:hAnsi="Book Antiqua" w:cs="宋体"/>
          <w:color w:val="000000"/>
          <w:sz w:val="21"/>
          <w:szCs w:val="21"/>
        </w:rPr>
        <w:t>: 43 [PMID: 23837867 DOI: 10.1186/1471-2466-13-43]</w:t>
      </w:r>
    </w:p>
    <w:p w14:paraId="7C2811C4"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30 </w:t>
      </w:r>
      <w:proofErr w:type="spellStart"/>
      <w:r w:rsidRPr="00B3013B">
        <w:rPr>
          <w:rFonts w:ascii="Book Antiqua" w:eastAsia="宋体" w:hAnsi="Book Antiqua" w:cs="宋体"/>
          <w:b/>
          <w:bCs/>
          <w:color w:val="000000"/>
          <w:sz w:val="21"/>
          <w:szCs w:val="21"/>
        </w:rPr>
        <w:t>Alkhouri</w:t>
      </w:r>
      <w:proofErr w:type="spellEnd"/>
      <w:r w:rsidRPr="00B3013B">
        <w:rPr>
          <w:rFonts w:ascii="Book Antiqua" w:eastAsia="宋体" w:hAnsi="Book Antiqua" w:cs="宋体"/>
          <w:b/>
          <w:bCs/>
          <w:color w:val="000000"/>
          <w:sz w:val="21"/>
          <w:szCs w:val="21"/>
        </w:rPr>
        <w:t xml:space="preserve"> N</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Cikach</w:t>
      </w:r>
      <w:proofErr w:type="spellEnd"/>
      <w:r w:rsidRPr="00B3013B">
        <w:rPr>
          <w:rFonts w:ascii="Book Antiqua" w:eastAsia="宋体" w:hAnsi="Book Antiqua" w:cs="宋体"/>
          <w:color w:val="000000"/>
          <w:sz w:val="21"/>
          <w:szCs w:val="21"/>
        </w:rPr>
        <w:t xml:space="preserve"> F, </w:t>
      </w:r>
      <w:proofErr w:type="spellStart"/>
      <w:r w:rsidRPr="00B3013B">
        <w:rPr>
          <w:rFonts w:ascii="Book Antiqua" w:eastAsia="宋体" w:hAnsi="Book Antiqua" w:cs="宋体"/>
          <w:color w:val="000000"/>
          <w:sz w:val="21"/>
          <w:szCs w:val="21"/>
        </w:rPr>
        <w:t>Eng</w:t>
      </w:r>
      <w:proofErr w:type="spellEnd"/>
      <w:r w:rsidRPr="00B3013B">
        <w:rPr>
          <w:rFonts w:ascii="Book Antiqua" w:eastAsia="宋体" w:hAnsi="Book Antiqua" w:cs="宋体"/>
          <w:color w:val="000000"/>
          <w:sz w:val="21"/>
          <w:szCs w:val="21"/>
        </w:rPr>
        <w:t xml:space="preserve"> K, Moses J, Patel N, Yan C, </w:t>
      </w:r>
      <w:proofErr w:type="spellStart"/>
      <w:r w:rsidRPr="00B3013B">
        <w:rPr>
          <w:rFonts w:ascii="Book Antiqua" w:eastAsia="宋体" w:hAnsi="Book Antiqua" w:cs="宋体"/>
          <w:color w:val="000000"/>
          <w:sz w:val="21"/>
          <w:szCs w:val="21"/>
        </w:rPr>
        <w:t>Hanouneh</w:t>
      </w:r>
      <w:proofErr w:type="spellEnd"/>
      <w:r w:rsidRPr="00B3013B">
        <w:rPr>
          <w:rFonts w:ascii="Book Antiqua" w:eastAsia="宋体" w:hAnsi="Book Antiqua" w:cs="宋体"/>
          <w:color w:val="000000"/>
          <w:sz w:val="21"/>
          <w:szCs w:val="21"/>
        </w:rPr>
        <w:t xml:space="preserve"> I, Grove D, Lopez R, </w:t>
      </w:r>
      <w:proofErr w:type="spellStart"/>
      <w:r w:rsidRPr="00B3013B">
        <w:rPr>
          <w:rFonts w:ascii="Book Antiqua" w:eastAsia="宋体" w:hAnsi="Book Antiqua" w:cs="宋体"/>
          <w:color w:val="000000"/>
          <w:sz w:val="21"/>
          <w:szCs w:val="21"/>
        </w:rPr>
        <w:t>Dweik</w:t>
      </w:r>
      <w:proofErr w:type="spellEnd"/>
      <w:r w:rsidRPr="00B3013B">
        <w:rPr>
          <w:rFonts w:ascii="Book Antiqua" w:eastAsia="宋体" w:hAnsi="Book Antiqua" w:cs="宋体"/>
          <w:color w:val="000000"/>
          <w:sz w:val="21"/>
          <w:szCs w:val="21"/>
        </w:rPr>
        <w:t xml:space="preserve"> R. Analysis of breath volatile organic compounds as a noninvasive tool to diagnose nonalcoholic fatty </w:t>
      </w:r>
      <w:r w:rsidRPr="00B3013B">
        <w:rPr>
          <w:rFonts w:ascii="Book Antiqua" w:eastAsia="宋体" w:hAnsi="Book Antiqua" w:cs="宋体"/>
          <w:color w:val="000000"/>
          <w:sz w:val="21"/>
          <w:szCs w:val="21"/>
        </w:rPr>
        <w:lastRenderedPageBreak/>
        <w:t>liver disease in children. </w:t>
      </w:r>
      <w:proofErr w:type="spellStart"/>
      <w:r w:rsidRPr="00B3013B">
        <w:rPr>
          <w:rFonts w:ascii="Book Antiqua" w:eastAsia="宋体" w:hAnsi="Book Antiqua" w:cs="宋体"/>
          <w:i/>
          <w:iCs/>
          <w:color w:val="000000"/>
          <w:sz w:val="21"/>
          <w:szCs w:val="21"/>
        </w:rPr>
        <w:t>Eur</w:t>
      </w:r>
      <w:proofErr w:type="spellEnd"/>
      <w:r w:rsidRPr="00B3013B">
        <w:rPr>
          <w:rFonts w:ascii="Book Antiqua" w:eastAsia="宋体" w:hAnsi="Book Antiqua" w:cs="宋体"/>
          <w:i/>
          <w:iCs/>
          <w:color w:val="000000"/>
          <w:sz w:val="21"/>
          <w:szCs w:val="21"/>
        </w:rPr>
        <w:t xml:space="preserve"> J </w:t>
      </w:r>
      <w:proofErr w:type="spellStart"/>
      <w:r w:rsidRPr="00B3013B">
        <w:rPr>
          <w:rFonts w:ascii="Book Antiqua" w:eastAsia="宋体" w:hAnsi="Book Antiqua" w:cs="宋体"/>
          <w:i/>
          <w:iCs/>
          <w:color w:val="000000"/>
          <w:sz w:val="21"/>
          <w:szCs w:val="21"/>
        </w:rPr>
        <w:t>Gastroenterol</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Hepatol</w:t>
      </w:r>
      <w:proofErr w:type="spellEnd"/>
      <w:r w:rsidRPr="00B3013B">
        <w:rPr>
          <w:rFonts w:ascii="Book Antiqua" w:eastAsia="宋体" w:hAnsi="Book Antiqua" w:cs="宋体"/>
          <w:color w:val="000000"/>
          <w:sz w:val="21"/>
          <w:szCs w:val="21"/>
        </w:rPr>
        <w:t> 2014; </w:t>
      </w:r>
      <w:r w:rsidRPr="00B3013B">
        <w:rPr>
          <w:rFonts w:ascii="Book Antiqua" w:eastAsia="宋体" w:hAnsi="Book Antiqua" w:cs="宋体"/>
          <w:b/>
          <w:bCs/>
          <w:color w:val="000000"/>
          <w:sz w:val="21"/>
          <w:szCs w:val="21"/>
        </w:rPr>
        <w:t>26</w:t>
      </w:r>
      <w:r w:rsidRPr="00B3013B">
        <w:rPr>
          <w:rFonts w:ascii="Book Antiqua" w:eastAsia="宋体" w:hAnsi="Book Antiqua" w:cs="宋体"/>
          <w:color w:val="000000"/>
          <w:sz w:val="21"/>
          <w:szCs w:val="21"/>
        </w:rPr>
        <w:t>: 82-87 [PMID: 24284369 DOI: 10.1097/MEG.0b013e3283650669]</w:t>
      </w:r>
    </w:p>
    <w:p w14:paraId="283E9733"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31 </w:t>
      </w:r>
      <w:proofErr w:type="spellStart"/>
      <w:r w:rsidRPr="00B3013B">
        <w:rPr>
          <w:rFonts w:ascii="Book Antiqua" w:eastAsia="宋体" w:hAnsi="Book Antiqua" w:cs="宋体"/>
          <w:b/>
          <w:bCs/>
          <w:color w:val="000000"/>
          <w:sz w:val="21"/>
          <w:szCs w:val="21"/>
        </w:rPr>
        <w:t>Hanouneh</w:t>
      </w:r>
      <w:proofErr w:type="spellEnd"/>
      <w:r w:rsidRPr="00B3013B">
        <w:rPr>
          <w:rFonts w:ascii="Book Antiqua" w:eastAsia="宋体" w:hAnsi="Book Antiqua" w:cs="宋体"/>
          <w:b/>
          <w:bCs/>
          <w:color w:val="000000"/>
          <w:sz w:val="21"/>
          <w:szCs w:val="21"/>
        </w:rPr>
        <w:t xml:space="preserve"> IA</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Zein</w:t>
      </w:r>
      <w:proofErr w:type="spellEnd"/>
      <w:r w:rsidRPr="00B3013B">
        <w:rPr>
          <w:rFonts w:ascii="Book Antiqua" w:eastAsia="宋体" w:hAnsi="Book Antiqua" w:cs="宋体"/>
          <w:color w:val="000000"/>
          <w:sz w:val="21"/>
          <w:szCs w:val="21"/>
        </w:rPr>
        <w:t xml:space="preserve"> NN, </w:t>
      </w:r>
      <w:proofErr w:type="spellStart"/>
      <w:r w:rsidRPr="00B3013B">
        <w:rPr>
          <w:rFonts w:ascii="Book Antiqua" w:eastAsia="宋体" w:hAnsi="Book Antiqua" w:cs="宋体"/>
          <w:color w:val="000000"/>
          <w:sz w:val="21"/>
          <w:szCs w:val="21"/>
        </w:rPr>
        <w:t>Cikach</w:t>
      </w:r>
      <w:proofErr w:type="spellEnd"/>
      <w:r w:rsidRPr="00B3013B">
        <w:rPr>
          <w:rFonts w:ascii="Book Antiqua" w:eastAsia="宋体" w:hAnsi="Book Antiqua" w:cs="宋体"/>
          <w:color w:val="000000"/>
          <w:sz w:val="21"/>
          <w:szCs w:val="21"/>
        </w:rPr>
        <w:t xml:space="preserve"> F, </w:t>
      </w:r>
      <w:proofErr w:type="spellStart"/>
      <w:r w:rsidRPr="00B3013B">
        <w:rPr>
          <w:rFonts w:ascii="Book Antiqua" w:eastAsia="宋体" w:hAnsi="Book Antiqua" w:cs="宋体"/>
          <w:color w:val="000000"/>
          <w:sz w:val="21"/>
          <w:szCs w:val="21"/>
        </w:rPr>
        <w:t>Dababneh</w:t>
      </w:r>
      <w:proofErr w:type="spellEnd"/>
      <w:r w:rsidRPr="00B3013B">
        <w:rPr>
          <w:rFonts w:ascii="Book Antiqua" w:eastAsia="宋体" w:hAnsi="Book Antiqua" w:cs="宋体"/>
          <w:color w:val="000000"/>
          <w:sz w:val="21"/>
          <w:szCs w:val="21"/>
        </w:rPr>
        <w:t xml:space="preserve"> L, Grove D, </w:t>
      </w:r>
      <w:proofErr w:type="spellStart"/>
      <w:r w:rsidRPr="00B3013B">
        <w:rPr>
          <w:rFonts w:ascii="Book Antiqua" w:eastAsia="宋体" w:hAnsi="Book Antiqua" w:cs="宋体"/>
          <w:color w:val="000000"/>
          <w:sz w:val="21"/>
          <w:szCs w:val="21"/>
        </w:rPr>
        <w:t>Alkhouri</w:t>
      </w:r>
      <w:proofErr w:type="spellEnd"/>
      <w:r w:rsidRPr="00B3013B">
        <w:rPr>
          <w:rFonts w:ascii="Book Antiqua" w:eastAsia="宋体" w:hAnsi="Book Antiqua" w:cs="宋体"/>
          <w:color w:val="000000"/>
          <w:sz w:val="21"/>
          <w:szCs w:val="21"/>
        </w:rPr>
        <w:t xml:space="preserve"> N, Lopez R, </w:t>
      </w:r>
      <w:proofErr w:type="spellStart"/>
      <w:r w:rsidRPr="00B3013B">
        <w:rPr>
          <w:rFonts w:ascii="Book Antiqua" w:eastAsia="宋体" w:hAnsi="Book Antiqua" w:cs="宋体"/>
          <w:color w:val="000000"/>
          <w:sz w:val="21"/>
          <w:szCs w:val="21"/>
        </w:rPr>
        <w:t>Dweik</w:t>
      </w:r>
      <w:proofErr w:type="spellEnd"/>
      <w:r w:rsidRPr="00B3013B">
        <w:rPr>
          <w:rFonts w:ascii="Book Antiqua" w:eastAsia="宋体" w:hAnsi="Book Antiqua" w:cs="宋体"/>
          <w:color w:val="000000"/>
          <w:sz w:val="21"/>
          <w:szCs w:val="21"/>
        </w:rPr>
        <w:t xml:space="preserve"> RA. The </w:t>
      </w:r>
      <w:proofErr w:type="spellStart"/>
      <w:r w:rsidRPr="00B3013B">
        <w:rPr>
          <w:rFonts w:ascii="Book Antiqua" w:eastAsia="宋体" w:hAnsi="Book Antiqua" w:cs="宋体"/>
          <w:color w:val="000000"/>
          <w:sz w:val="21"/>
          <w:szCs w:val="21"/>
        </w:rPr>
        <w:t>breathprints</w:t>
      </w:r>
      <w:proofErr w:type="spellEnd"/>
      <w:r w:rsidRPr="00B3013B">
        <w:rPr>
          <w:rFonts w:ascii="Book Antiqua" w:eastAsia="宋体" w:hAnsi="Book Antiqua" w:cs="宋体"/>
          <w:color w:val="000000"/>
          <w:sz w:val="21"/>
          <w:szCs w:val="21"/>
        </w:rPr>
        <w:t xml:space="preserve"> in patients with liver disease identify novel breath biomarkers in alcoholic hepatitis. </w:t>
      </w:r>
      <w:proofErr w:type="spellStart"/>
      <w:r w:rsidRPr="00B3013B">
        <w:rPr>
          <w:rFonts w:ascii="Book Antiqua" w:eastAsia="宋体" w:hAnsi="Book Antiqua" w:cs="宋体"/>
          <w:i/>
          <w:iCs/>
          <w:color w:val="000000"/>
          <w:sz w:val="21"/>
          <w:szCs w:val="21"/>
        </w:rPr>
        <w:t>Clin</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Gastroenterol</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Hepatol</w:t>
      </w:r>
      <w:proofErr w:type="spellEnd"/>
      <w:r w:rsidRPr="00B3013B">
        <w:rPr>
          <w:rFonts w:ascii="Book Antiqua" w:eastAsia="宋体" w:hAnsi="Book Antiqua" w:cs="宋体"/>
          <w:color w:val="000000"/>
          <w:sz w:val="21"/>
          <w:szCs w:val="21"/>
        </w:rPr>
        <w:t> 2014; </w:t>
      </w:r>
      <w:r w:rsidRPr="00B3013B">
        <w:rPr>
          <w:rFonts w:ascii="Book Antiqua" w:eastAsia="宋体" w:hAnsi="Book Antiqua" w:cs="宋体"/>
          <w:b/>
          <w:bCs/>
          <w:color w:val="000000"/>
          <w:sz w:val="21"/>
          <w:szCs w:val="21"/>
        </w:rPr>
        <w:t>12</w:t>
      </w:r>
      <w:r w:rsidRPr="00B3013B">
        <w:rPr>
          <w:rFonts w:ascii="Book Antiqua" w:eastAsia="宋体" w:hAnsi="Book Antiqua" w:cs="宋体"/>
          <w:color w:val="000000"/>
          <w:sz w:val="21"/>
          <w:szCs w:val="21"/>
        </w:rPr>
        <w:t>: 516-523 [PMID: 24036050 DOI: 10.1016/j.cgh.2013.08.048]24036050]</w:t>
      </w:r>
    </w:p>
    <w:p w14:paraId="043B3C73"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32 </w:t>
      </w:r>
      <w:proofErr w:type="spellStart"/>
      <w:r w:rsidRPr="00B3013B">
        <w:rPr>
          <w:rFonts w:ascii="Book Antiqua" w:eastAsia="宋体" w:hAnsi="Book Antiqua" w:cs="宋体"/>
          <w:b/>
          <w:bCs/>
          <w:color w:val="000000"/>
          <w:sz w:val="21"/>
          <w:szCs w:val="21"/>
        </w:rPr>
        <w:t>Spaněl</w:t>
      </w:r>
      <w:proofErr w:type="spellEnd"/>
      <w:r w:rsidRPr="00B3013B">
        <w:rPr>
          <w:rFonts w:ascii="Book Antiqua" w:eastAsia="宋体" w:hAnsi="Book Antiqua" w:cs="宋体"/>
          <w:b/>
          <w:bCs/>
          <w:color w:val="000000"/>
          <w:sz w:val="21"/>
          <w:szCs w:val="21"/>
        </w:rPr>
        <w:t xml:space="preserve"> P</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Dryahina</w:t>
      </w:r>
      <w:proofErr w:type="spellEnd"/>
      <w:r w:rsidRPr="00B3013B">
        <w:rPr>
          <w:rFonts w:ascii="Book Antiqua" w:eastAsia="宋体" w:hAnsi="Book Antiqua" w:cs="宋体"/>
          <w:color w:val="000000"/>
          <w:sz w:val="21"/>
          <w:szCs w:val="21"/>
        </w:rPr>
        <w:t xml:space="preserve"> K, </w:t>
      </w:r>
      <w:proofErr w:type="spellStart"/>
      <w:r w:rsidRPr="00B3013B">
        <w:rPr>
          <w:rFonts w:ascii="Book Antiqua" w:eastAsia="宋体" w:hAnsi="Book Antiqua" w:cs="宋体"/>
          <w:color w:val="000000"/>
          <w:sz w:val="21"/>
          <w:szCs w:val="21"/>
        </w:rPr>
        <w:t>Rejšková</w:t>
      </w:r>
      <w:proofErr w:type="spellEnd"/>
      <w:r w:rsidRPr="00B3013B">
        <w:rPr>
          <w:rFonts w:ascii="Book Antiqua" w:eastAsia="宋体" w:hAnsi="Book Antiqua" w:cs="宋体"/>
          <w:color w:val="000000"/>
          <w:sz w:val="21"/>
          <w:szCs w:val="21"/>
        </w:rPr>
        <w:t xml:space="preserve"> A, Chippendale TW, Smith D. Breath acetone concentration; biological variability and the influence of diet. </w:t>
      </w:r>
      <w:proofErr w:type="spellStart"/>
      <w:r w:rsidRPr="00B3013B">
        <w:rPr>
          <w:rFonts w:ascii="Book Antiqua" w:eastAsia="宋体" w:hAnsi="Book Antiqua" w:cs="宋体"/>
          <w:i/>
          <w:iCs/>
          <w:color w:val="000000"/>
          <w:sz w:val="21"/>
          <w:szCs w:val="21"/>
        </w:rPr>
        <w:t>Physiol</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Meas</w:t>
      </w:r>
      <w:proofErr w:type="spellEnd"/>
      <w:r w:rsidRPr="00B3013B">
        <w:rPr>
          <w:rFonts w:ascii="Book Antiqua" w:eastAsia="宋体" w:hAnsi="Book Antiqua" w:cs="宋体"/>
          <w:color w:val="000000"/>
          <w:sz w:val="21"/>
          <w:szCs w:val="21"/>
        </w:rPr>
        <w:t> 2011; </w:t>
      </w:r>
      <w:r w:rsidRPr="00B3013B">
        <w:rPr>
          <w:rFonts w:ascii="Book Antiqua" w:eastAsia="宋体" w:hAnsi="Book Antiqua" w:cs="宋体"/>
          <w:b/>
          <w:bCs/>
          <w:color w:val="000000"/>
          <w:sz w:val="21"/>
          <w:szCs w:val="21"/>
        </w:rPr>
        <w:t>32</w:t>
      </w:r>
      <w:r w:rsidRPr="00B3013B">
        <w:rPr>
          <w:rFonts w:ascii="Book Antiqua" w:eastAsia="宋体" w:hAnsi="Book Antiqua" w:cs="宋体"/>
          <w:color w:val="000000"/>
          <w:sz w:val="21"/>
          <w:szCs w:val="21"/>
        </w:rPr>
        <w:t>: N23-N31 [PMID: 21725144 DOI: 10.1088/0967-3334/32/8/N01]</w:t>
      </w:r>
    </w:p>
    <w:p w14:paraId="6F8AAEBD"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33 </w:t>
      </w:r>
      <w:r w:rsidRPr="00B3013B">
        <w:rPr>
          <w:rFonts w:ascii="Book Antiqua" w:eastAsia="宋体" w:hAnsi="Book Antiqua" w:cs="宋体"/>
          <w:b/>
          <w:bCs/>
          <w:color w:val="000000"/>
          <w:sz w:val="21"/>
          <w:szCs w:val="21"/>
        </w:rPr>
        <w:t>Wang T</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Pysanenko</w:t>
      </w:r>
      <w:proofErr w:type="spellEnd"/>
      <w:r w:rsidRPr="00B3013B">
        <w:rPr>
          <w:rFonts w:ascii="Book Antiqua" w:eastAsia="宋体" w:hAnsi="Book Antiqua" w:cs="宋体"/>
          <w:color w:val="000000"/>
          <w:sz w:val="21"/>
          <w:szCs w:val="21"/>
        </w:rPr>
        <w:t xml:space="preserve"> A, </w:t>
      </w:r>
      <w:proofErr w:type="spellStart"/>
      <w:r w:rsidRPr="00B3013B">
        <w:rPr>
          <w:rFonts w:ascii="Book Antiqua" w:eastAsia="宋体" w:hAnsi="Book Antiqua" w:cs="宋体"/>
          <w:color w:val="000000"/>
          <w:sz w:val="21"/>
          <w:szCs w:val="21"/>
        </w:rPr>
        <w:t>Dryahina</w:t>
      </w:r>
      <w:proofErr w:type="spellEnd"/>
      <w:r w:rsidRPr="00B3013B">
        <w:rPr>
          <w:rFonts w:ascii="Book Antiqua" w:eastAsia="宋体" w:hAnsi="Book Antiqua" w:cs="宋体"/>
          <w:color w:val="000000"/>
          <w:sz w:val="21"/>
          <w:szCs w:val="21"/>
        </w:rPr>
        <w:t xml:space="preserve"> K, </w:t>
      </w:r>
      <w:proofErr w:type="spellStart"/>
      <w:r w:rsidRPr="00B3013B">
        <w:rPr>
          <w:rFonts w:ascii="Book Antiqua" w:eastAsia="宋体" w:hAnsi="Book Antiqua" w:cs="宋体"/>
          <w:color w:val="000000"/>
          <w:sz w:val="21"/>
          <w:szCs w:val="21"/>
        </w:rPr>
        <w:t>Spaněl</w:t>
      </w:r>
      <w:proofErr w:type="spellEnd"/>
      <w:r w:rsidRPr="00B3013B">
        <w:rPr>
          <w:rFonts w:ascii="Book Antiqua" w:eastAsia="宋体" w:hAnsi="Book Antiqua" w:cs="宋体"/>
          <w:color w:val="000000"/>
          <w:sz w:val="21"/>
          <w:szCs w:val="21"/>
        </w:rPr>
        <w:t xml:space="preserve"> P, Smith D. Analysis of breath, exhaled via the mouth and nose, and the air in the oral cavity. </w:t>
      </w:r>
      <w:r w:rsidRPr="00B3013B">
        <w:rPr>
          <w:rFonts w:ascii="Book Antiqua" w:eastAsia="宋体" w:hAnsi="Book Antiqua" w:cs="宋体"/>
          <w:i/>
          <w:iCs/>
          <w:color w:val="000000"/>
          <w:sz w:val="21"/>
          <w:szCs w:val="21"/>
        </w:rPr>
        <w:t>J Breath Res</w:t>
      </w:r>
      <w:r w:rsidRPr="00B3013B">
        <w:rPr>
          <w:rFonts w:ascii="Book Antiqua" w:eastAsia="宋体" w:hAnsi="Book Antiqua" w:cs="宋体"/>
          <w:color w:val="000000"/>
          <w:sz w:val="21"/>
          <w:szCs w:val="21"/>
        </w:rPr>
        <w:t> 2008; </w:t>
      </w:r>
      <w:r w:rsidRPr="00B3013B">
        <w:rPr>
          <w:rFonts w:ascii="Book Antiqua" w:eastAsia="宋体" w:hAnsi="Book Antiqua" w:cs="宋体"/>
          <w:b/>
          <w:bCs/>
          <w:color w:val="000000"/>
          <w:sz w:val="21"/>
          <w:szCs w:val="21"/>
        </w:rPr>
        <w:t>2</w:t>
      </w:r>
      <w:r w:rsidRPr="00B3013B">
        <w:rPr>
          <w:rFonts w:ascii="Book Antiqua" w:eastAsia="宋体" w:hAnsi="Book Antiqua" w:cs="宋体"/>
          <w:color w:val="000000"/>
          <w:sz w:val="21"/>
          <w:szCs w:val="21"/>
        </w:rPr>
        <w:t>: 037013 [PMID: 21386174 DOI: 10.1088/1752-7155/2/3/037013]</w:t>
      </w:r>
    </w:p>
    <w:p w14:paraId="365E73E2"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34 </w:t>
      </w:r>
      <w:proofErr w:type="spellStart"/>
      <w:r w:rsidRPr="00B3013B">
        <w:rPr>
          <w:rFonts w:ascii="Book Antiqua" w:eastAsia="宋体" w:hAnsi="Book Antiqua" w:cs="宋体"/>
          <w:b/>
          <w:bCs/>
          <w:color w:val="000000"/>
          <w:sz w:val="21"/>
          <w:szCs w:val="21"/>
        </w:rPr>
        <w:t>Wzorek</w:t>
      </w:r>
      <w:proofErr w:type="spellEnd"/>
      <w:r w:rsidRPr="00B3013B">
        <w:rPr>
          <w:rFonts w:ascii="Book Antiqua" w:eastAsia="宋体" w:hAnsi="Book Antiqua" w:cs="宋体"/>
          <w:b/>
          <w:bCs/>
          <w:color w:val="000000"/>
          <w:sz w:val="21"/>
          <w:szCs w:val="21"/>
        </w:rPr>
        <w:t xml:space="preserve"> B</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Mochalski</w:t>
      </w:r>
      <w:proofErr w:type="spellEnd"/>
      <w:r w:rsidRPr="00B3013B">
        <w:rPr>
          <w:rFonts w:ascii="Book Antiqua" w:eastAsia="宋体" w:hAnsi="Book Antiqua" w:cs="宋体"/>
          <w:color w:val="000000"/>
          <w:sz w:val="21"/>
          <w:szCs w:val="21"/>
        </w:rPr>
        <w:t xml:space="preserve"> P, </w:t>
      </w:r>
      <w:proofErr w:type="spellStart"/>
      <w:r w:rsidRPr="00B3013B">
        <w:rPr>
          <w:rFonts w:ascii="Book Antiqua" w:eastAsia="宋体" w:hAnsi="Book Antiqua" w:cs="宋体"/>
          <w:color w:val="000000"/>
          <w:sz w:val="21"/>
          <w:szCs w:val="21"/>
        </w:rPr>
        <w:t>Sliwka</w:t>
      </w:r>
      <w:proofErr w:type="spellEnd"/>
      <w:r w:rsidRPr="00B3013B">
        <w:rPr>
          <w:rFonts w:ascii="Book Antiqua" w:eastAsia="宋体" w:hAnsi="Book Antiqua" w:cs="宋体"/>
          <w:color w:val="000000"/>
          <w:sz w:val="21"/>
          <w:szCs w:val="21"/>
        </w:rPr>
        <w:t xml:space="preserve"> I, </w:t>
      </w:r>
      <w:proofErr w:type="spellStart"/>
      <w:r w:rsidRPr="00B3013B">
        <w:rPr>
          <w:rFonts w:ascii="Book Antiqua" w:eastAsia="宋体" w:hAnsi="Book Antiqua" w:cs="宋体"/>
          <w:color w:val="000000"/>
          <w:sz w:val="21"/>
          <w:szCs w:val="21"/>
        </w:rPr>
        <w:t>Amann</w:t>
      </w:r>
      <w:proofErr w:type="spellEnd"/>
      <w:r w:rsidRPr="00B3013B">
        <w:rPr>
          <w:rFonts w:ascii="Book Antiqua" w:eastAsia="宋体" w:hAnsi="Book Antiqua" w:cs="宋体"/>
          <w:color w:val="000000"/>
          <w:sz w:val="21"/>
          <w:szCs w:val="21"/>
        </w:rPr>
        <w:t xml:space="preserve"> A. Application of GC-MS with a SPME and thermal desorption technique for determination of </w:t>
      </w:r>
      <w:proofErr w:type="spellStart"/>
      <w:r w:rsidRPr="00B3013B">
        <w:rPr>
          <w:rFonts w:ascii="Book Antiqua" w:eastAsia="宋体" w:hAnsi="Book Antiqua" w:cs="宋体"/>
          <w:color w:val="000000"/>
          <w:sz w:val="21"/>
          <w:szCs w:val="21"/>
        </w:rPr>
        <w:t>dimethylamine</w:t>
      </w:r>
      <w:proofErr w:type="spellEnd"/>
      <w:r w:rsidRPr="00B3013B">
        <w:rPr>
          <w:rFonts w:ascii="Book Antiqua" w:eastAsia="宋体" w:hAnsi="Book Antiqua" w:cs="宋体"/>
          <w:color w:val="000000"/>
          <w:sz w:val="21"/>
          <w:szCs w:val="21"/>
        </w:rPr>
        <w:t xml:space="preserve"> and </w:t>
      </w:r>
      <w:proofErr w:type="spellStart"/>
      <w:r w:rsidRPr="00B3013B">
        <w:rPr>
          <w:rFonts w:ascii="Book Antiqua" w:eastAsia="宋体" w:hAnsi="Book Antiqua" w:cs="宋体"/>
          <w:color w:val="000000"/>
          <w:sz w:val="21"/>
          <w:szCs w:val="21"/>
        </w:rPr>
        <w:t>trimethylamine</w:t>
      </w:r>
      <w:proofErr w:type="spellEnd"/>
      <w:r w:rsidRPr="00B3013B">
        <w:rPr>
          <w:rFonts w:ascii="Book Antiqua" w:eastAsia="宋体" w:hAnsi="Book Antiqua" w:cs="宋体"/>
          <w:color w:val="000000"/>
          <w:sz w:val="21"/>
          <w:szCs w:val="21"/>
        </w:rPr>
        <w:t xml:space="preserve"> in gaseous samples for medical diagnostic purposes. </w:t>
      </w:r>
      <w:r w:rsidRPr="00B3013B">
        <w:rPr>
          <w:rFonts w:ascii="Book Antiqua" w:eastAsia="宋体" w:hAnsi="Book Antiqua" w:cs="宋体"/>
          <w:i/>
          <w:iCs/>
          <w:color w:val="000000"/>
          <w:sz w:val="21"/>
          <w:szCs w:val="21"/>
        </w:rPr>
        <w:t>J Breath Res</w:t>
      </w:r>
      <w:r w:rsidRPr="00B3013B">
        <w:rPr>
          <w:rFonts w:ascii="Book Antiqua" w:eastAsia="宋体" w:hAnsi="Book Antiqua" w:cs="宋体"/>
          <w:color w:val="000000"/>
          <w:sz w:val="21"/>
          <w:szCs w:val="21"/>
        </w:rPr>
        <w:t> 2010; </w:t>
      </w:r>
      <w:r w:rsidRPr="00B3013B">
        <w:rPr>
          <w:rFonts w:ascii="Book Antiqua" w:eastAsia="宋体" w:hAnsi="Book Antiqua" w:cs="宋体"/>
          <w:b/>
          <w:bCs/>
          <w:color w:val="000000"/>
          <w:sz w:val="21"/>
          <w:szCs w:val="21"/>
        </w:rPr>
        <w:t>4</w:t>
      </w:r>
      <w:r w:rsidRPr="00B3013B">
        <w:rPr>
          <w:rFonts w:ascii="Book Antiqua" w:eastAsia="宋体" w:hAnsi="Book Antiqua" w:cs="宋体"/>
          <w:color w:val="000000"/>
          <w:sz w:val="21"/>
          <w:szCs w:val="21"/>
        </w:rPr>
        <w:t>: 026002 [PMID: 21383470 DOI: 10.1088/1752-7155/4/2/026002]</w:t>
      </w:r>
    </w:p>
    <w:p w14:paraId="60907C3E"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35 </w:t>
      </w:r>
      <w:proofErr w:type="spellStart"/>
      <w:r w:rsidRPr="00B3013B">
        <w:rPr>
          <w:rFonts w:ascii="Book Antiqua" w:eastAsia="宋体" w:hAnsi="Book Antiqua" w:cs="宋体"/>
          <w:b/>
          <w:bCs/>
          <w:color w:val="000000"/>
          <w:sz w:val="21"/>
          <w:szCs w:val="21"/>
        </w:rPr>
        <w:t>Mochalski</w:t>
      </w:r>
      <w:proofErr w:type="spellEnd"/>
      <w:r w:rsidRPr="00B3013B">
        <w:rPr>
          <w:rFonts w:ascii="Book Antiqua" w:eastAsia="宋体" w:hAnsi="Book Antiqua" w:cs="宋体"/>
          <w:b/>
          <w:bCs/>
          <w:color w:val="000000"/>
          <w:sz w:val="21"/>
          <w:szCs w:val="21"/>
        </w:rPr>
        <w:t xml:space="preserve"> P</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Wzorek</w:t>
      </w:r>
      <w:proofErr w:type="spellEnd"/>
      <w:r w:rsidRPr="00B3013B">
        <w:rPr>
          <w:rFonts w:ascii="Book Antiqua" w:eastAsia="宋体" w:hAnsi="Book Antiqua" w:cs="宋体"/>
          <w:color w:val="000000"/>
          <w:sz w:val="21"/>
          <w:szCs w:val="21"/>
        </w:rPr>
        <w:t xml:space="preserve"> B, </w:t>
      </w:r>
      <w:proofErr w:type="spellStart"/>
      <w:r w:rsidRPr="00B3013B">
        <w:rPr>
          <w:rFonts w:ascii="Book Antiqua" w:eastAsia="宋体" w:hAnsi="Book Antiqua" w:cs="宋体"/>
          <w:color w:val="000000"/>
          <w:sz w:val="21"/>
          <w:szCs w:val="21"/>
        </w:rPr>
        <w:t>Sliwka</w:t>
      </w:r>
      <w:proofErr w:type="spellEnd"/>
      <w:r w:rsidRPr="00B3013B">
        <w:rPr>
          <w:rFonts w:ascii="Book Antiqua" w:eastAsia="宋体" w:hAnsi="Book Antiqua" w:cs="宋体"/>
          <w:color w:val="000000"/>
          <w:sz w:val="21"/>
          <w:szCs w:val="21"/>
        </w:rPr>
        <w:t xml:space="preserve"> I, </w:t>
      </w:r>
      <w:proofErr w:type="spellStart"/>
      <w:r w:rsidRPr="00B3013B">
        <w:rPr>
          <w:rFonts w:ascii="Book Antiqua" w:eastAsia="宋体" w:hAnsi="Book Antiqua" w:cs="宋体"/>
          <w:color w:val="000000"/>
          <w:sz w:val="21"/>
          <w:szCs w:val="21"/>
        </w:rPr>
        <w:t>Amann</w:t>
      </w:r>
      <w:proofErr w:type="spellEnd"/>
      <w:r w:rsidRPr="00B3013B">
        <w:rPr>
          <w:rFonts w:ascii="Book Antiqua" w:eastAsia="宋体" w:hAnsi="Book Antiqua" w:cs="宋体"/>
          <w:color w:val="000000"/>
          <w:sz w:val="21"/>
          <w:szCs w:val="21"/>
        </w:rPr>
        <w:t xml:space="preserve"> A. Improved pre-concentration and detection methods for volatile </w:t>
      </w:r>
      <w:proofErr w:type="spellStart"/>
      <w:r w:rsidRPr="00B3013B">
        <w:rPr>
          <w:rFonts w:ascii="Book Antiqua" w:eastAsia="宋体" w:hAnsi="Book Antiqua" w:cs="宋体"/>
          <w:color w:val="000000"/>
          <w:sz w:val="21"/>
          <w:szCs w:val="21"/>
        </w:rPr>
        <w:t>sulphur</w:t>
      </w:r>
      <w:proofErr w:type="spellEnd"/>
      <w:r w:rsidRPr="00B3013B">
        <w:rPr>
          <w:rFonts w:ascii="Book Antiqua" w:eastAsia="宋体" w:hAnsi="Book Antiqua" w:cs="宋体"/>
          <w:color w:val="000000"/>
          <w:sz w:val="21"/>
          <w:szCs w:val="21"/>
        </w:rPr>
        <w:t xml:space="preserve"> </w:t>
      </w:r>
      <w:proofErr w:type="gramStart"/>
      <w:r w:rsidRPr="00B3013B">
        <w:rPr>
          <w:rFonts w:ascii="Book Antiqua" w:eastAsia="宋体" w:hAnsi="Book Antiqua" w:cs="宋体"/>
          <w:color w:val="000000"/>
          <w:sz w:val="21"/>
          <w:szCs w:val="21"/>
        </w:rPr>
        <w:t>breath</w:t>
      </w:r>
      <w:proofErr w:type="gramEnd"/>
      <w:r w:rsidRPr="00B3013B">
        <w:rPr>
          <w:rFonts w:ascii="Book Antiqua" w:eastAsia="宋体" w:hAnsi="Book Antiqua" w:cs="宋体"/>
          <w:color w:val="000000"/>
          <w:sz w:val="21"/>
          <w:szCs w:val="21"/>
        </w:rPr>
        <w:t xml:space="preserve"> constituents. </w:t>
      </w:r>
      <w:r w:rsidRPr="00B3013B">
        <w:rPr>
          <w:rFonts w:ascii="Book Antiqua" w:eastAsia="宋体" w:hAnsi="Book Antiqua" w:cs="宋体"/>
          <w:i/>
          <w:iCs/>
          <w:color w:val="000000"/>
          <w:sz w:val="21"/>
          <w:szCs w:val="21"/>
        </w:rPr>
        <w:t xml:space="preserve">J </w:t>
      </w:r>
      <w:proofErr w:type="spellStart"/>
      <w:r w:rsidRPr="00B3013B">
        <w:rPr>
          <w:rFonts w:ascii="Book Antiqua" w:eastAsia="宋体" w:hAnsi="Book Antiqua" w:cs="宋体"/>
          <w:i/>
          <w:iCs/>
          <w:color w:val="000000"/>
          <w:sz w:val="21"/>
          <w:szCs w:val="21"/>
        </w:rPr>
        <w:t>Chromatogr</w:t>
      </w:r>
      <w:proofErr w:type="spellEnd"/>
      <w:r w:rsidRPr="00B3013B">
        <w:rPr>
          <w:rFonts w:ascii="Book Antiqua" w:eastAsia="宋体" w:hAnsi="Book Antiqua" w:cs="宋体"/>
          <w:i/>
          <w:iCs/>
          <w:color w:val="000000"/>
          <w:sz w:val="21"/>
          <w:szCs w:val="21"/>
        </w:rPr>
        <w:t xml:space="preserve"> B </w:t>
      </w:r>
      <w:proofErr w:type="spellStart"/>
      <w:r w:rsidRPr="00B3013B">
        <w:rPr>
          <w:rFonts w:ascii="Book Antiqua" w:eastAsia="宋体" w:hAnsi="Book Antiqua" w:cs="宋体"/>
          <w:i/>
          <w:iCs/>
          <w:color w:val="000000"/>
          <w:sz w:val="21"/>
          <w:szCs w:val="21"/>
        </w:rPr>
        <w:t>Analyt</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Technol</w:t>
      </w:r>
      <w:proofErr w:type="spellEnd"/>
      <w:r w:rsidRPr="00B3013B">
        <w:rPr>
          <w:rFonts w:ascii="Book Antiqua" w:eastAsia="宋体" w:hAnsi="Book Antiqua" w:cs="宋体"/>
          <w:i/>
          <w:iCs/>
          <w:color w:val="000000"/>
          <w:sz w:val="21"/>
          <w:szCs w:val="21"/>
        </w:rPr>
        <w:t xml:space="preserve"> Biomed Life </w:t>
      </w:r>
      <w:proofErr w:type="spellStart"/>
      <w:r w:rsidRPr="00B3013B">
        <w:rPr>
          <w:rFonts w:ascii="Book Antiqua" w:eastAsia="宋体" w:hAnsi="Book Antiqua" w:cs="宋体"/>
          <w:i/>
          <w:iCs/>
          <w:color w:val="000000"/>
          <w:sz w:val="21"/>
          <w:szCs w:val="21"/>
        </w:rPr>
        <w:t>Sci</w:t>
      </w:r>
      <w:proofErr w:type="spellEnd"/>
      <w:r w:rsidRPr="00B3013B">
        <w:rPr>
          <w:rFonts w:ascii="Book Antiqua" w:eastAsia="宋体" w:hAnsi="Book Antiqua" w:cs="宋体"/>
          <w:color w:val="000000"/>
          <w:sz w:val="21"/>
          <w:szCs w:val="21"/>
        </w:rPr>
        <w:t> 2009; </w:t>
      </w:r>
      <w:r w:rsidRPr="00B3013B">
        <w:rPr>
          <w:rFonts w:ascii="Book Antiqua" w:eastAsia="宋体" w:hAnsi="Book Antiqua" w:cs="宋体"/>
          <w:b/>
          <w:bCs/>
          <w:color w:val="000000"/>
          <w:sz w:val="21"/>
          <w:szCs w:val="21"/>
        </w:rPr>
        <w:t>877</w:t>
      </w:r>
      <w:r w:rsidRPr="00B3013B">
        <w:rPr>
          <w:rFonts w:ascii="Book Antiqua" w:eastAsia="宋体" w:hAnsi="Book Antiqua" w:cs="宋体"/>
          <w:color w:val="000000"/>
          <w:sz w:val="21"/>
          <w:szCs w:val="21"/>
        </w:rPr>
        <w:t>: 1856-1866 [PMID: 19493705 DOI: 10.1016/j.jchromb.2009.05.010]</w:t>
      </w:r>
    </w:p>
    <w:p w14:paraId="21FB39E1"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proofErr w:type="gramStart"/>
      <w:r w:rsidRPr="00B3013B">
        <w:rPr>
          <w:rFonts w:ascii="Book Antiqua" w:eastAsia="宋体" w:hAnsi="Book Antiqua" w:cs="宋体"/>
          <w:color w:val="000000"/>
          <w:sz w:val="21"/>
          <w:szCs w:val="21"/>
        </w:rPr>
        <w:t>36 </w:t>
      </w:r>
      <w:proofErr w:type="spellStart"/>
      <w:r w:rsidRPr="00B3013B">
        <w:rPr>
          <w:rFonts w:ascii="Book Antiqua" w:eastAsia="宋体" w:hAnsi="Book Antiqua" w:cs="宋体"/>
          <w:b/>
          <w:bCs/>
          <w:color w:val="000000"/>
          <w:sz w:val="21"/>
          <w:szCs w:val="21"/>
        </w:rPr>
        <w:t>Miekisch</w:t>
      </w:r>
      <w:proofErr w:type="spellEnd"/>
      <w:r w:rsidRPr="00B3013B">
        <w:rPr>
          <w:rFonts w:ascii="Book Antiqua" w:eastAsia="宋体" w:hAnsi="Book Antiqua" w:cs="宋体"/>
          <w:b/>
          <w:bCs/>
          <w:color w:val="000000"/>
          <w:sz w:val="21"/>
          <w:szCs w:val="21"/>
        </w:rPr>
        <w:t xml:space="preserve"> W</w:t>
      </w:r>
      <w:r w:rsidRPr="00B3013B">
        <w:rPr>
          <w:rFonts w:ascii="Book Antiqua" w:eastAsia="宋体" w:hAnsi="Book Antiqua" w:cs="宋体"/>
          <w:color w:val="000000"/>
          <w:sz w:val="21"/>
          <w:szCs w:val="21"/>
        </w:rPr>
        <w:t xml:space="preserve">, Schubert JK, </w:t>
      </w:r>
      <w:proofErr w:type="spellStart"/>
      <w:r w:rsidRPr="00B3013B">
        <w:rPr>
          <w:rFonts w:ascii="Book Antiqua" w:eastAsia="宋体" w:hAnsi="Book Antiqua" w:cs="宋体"/>
          <w:color w:val="000000"/>
          <w:sz w:val="21"/>
          <w:szCs w:val="21"/>
        </w:rPr>
        <w:t>Noeldge-Schomburg</w:t>
      </w:r>
      <w:proofErr w:type="spellEnd"/>
      <w:r w:rsidRPr="00B3013B">
        <w:rPr>
          <w:rFonts w:ascii="Book Antiqua" w:eastAsia="宋体" w:hAnsi="Book Antiqua" w:cs="宋体"/>
          <w:color w:val="000000"/>
          <w:sz w:val="21"/>
          <w:szCs w:val="21"/>
        </w:rPr>
        <w:t xml:space="preserve"> GF.</w:t>
      </w:r>
      <w:proofErr w:type="gramEnd"/>
      <w:r w:rsidRPr="00B3013B">
        <w:rPr>
          <w:rFonts w:ascii="Book Antiqua" w:eastAsia="宋体" w:hAnsi="Book Antiqua" w:cs="宋体"/>
          <w:color w:val="000000"/>
          <w:sz w:val="21"/>
          <w:szCs w:val="21"/>
        </w:rPr>
        <w:t xml:space="preserve"> Diagnostic potential of breath analysis--focus on volatile organic compounds. </w:t>
      </w:r>
      <w:proofErr w:type="spellStart"/>
      <w:r w:rsidRPr="00B3013B">
        <w:rPr>
          <w:rFonts w:ascii="Book Antiqua" w:eastAsia="宋体" w:hAnsi="Book Antiqua" w:cs="宋体"/>
          <w:i/>
          <w:iCs/>
          <w:color w:val="000000"/>
          <w:sz w:val="21"/>
          <w:szCs w:val="21"/>
        </w:rPr>
        <w:t>Clin</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Chim</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Acta</w:t>
      </w:r>
      <w:proofErr w:type="spellEnd"/>
      <w:r w:rsidRPr="00B3013B">
        <w:rPr>
          <w:rFonts w:ascii="Book Antiqua" w:eastAsia="宋体" w:hAnsi="Book Antiqua" w:cs="宋体"/>
          <w:color w:val="000000"/>
          <w:sz w:val="21"/>
          <w:szCs w:val="21"/>
        </w:rPr>
        <w:t> 2004; </w:t>
      </w:r>
      <w:r w:rsidRPr="00B3013B">
        <w:rPr>
          <w:rFonts w:ascii="Book Antiqua" w:eastAsia="宋体" w:hAnsi="Book Antiqua" w:cs="宋体"/>
          <w:b/>
          <w:bCs/>
          <w:color w:val="000000"/>
          <w:sz w:val="21"/>
          <w:szCs w:val="21"/>
        </w:rPr>
        <w:t>347</w:t>
      </w:r>
      <w:r w:rsidRPr="00B3013B">
        <w:rPr>
          <w:rFonts w:ascii="Book Antiqua" w:eastAsia="宋体" w:hAnsi="Book Antiqua" w:cs="宋体"/>
          <w:color w:val="000000"/>
          <w:sz w:val="21"/>
          <w:szCs w:val="21"/>
        </w:rPr>
        <w:t>: 25-39 [PMID: 15313139 DOI: 10.1016/j.cccn.2004.04.023]</w:t>
      </w:r>
    </w:p>
    <w:p w14:paraId="3DE84108"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37 </w:t>
      </w:r>
      <w:proofErr w:type="spellStart"/>
      <w:r w:rsidRPr="00B3013B">
        <w:rPr>
          <w:rFonts w:ascii="Book Antiqua" w:eastAsia="宋体" w:hAnsi="Book Antiqua" w:cs="宋体"/>
          <w:b/>
          <w:bCs/>
          <w:color w:val="000000"/>
          <w:sz w:val="21"/>
          <w:szCs w:val="21"/>
        </w:rPr>
        <w:t>Purohit</w:t>
      </w:r>
      <w:proofErr w:type="spellEnd"/>
      <w:r w:rsidRPr="00B3013B">
        <w:rPr>
          <w:rFonts w:ascii="Book Antiqua" w:eastAsia="宋体" w:hAnsi="Book Antiqua" w:cs="宋体"/>
          <w:b/>
          <w:bCs/>
          <w:color w:val="000000"/>
          <w:sz w:val="21"/>
          <w:szCs w:val="21"/>
        </w:rPr>
        <w:t xml:space="preserve"> V</w:t>
      </w:r>
      <w:r w:rsidRPr="00B3013B">
        <w:rPr>
          <w:rFonts w:ascii="Book Antiqua" w:eastAsia="宋体" w:hAnsi="Book Antiqua" w:cs="宋体"/>
          <w:color w:val="000000"/>
          <w:sz w:val="21"/>
          <w:szCs w:val="21"/>
        </w:rPr>
        <w:t xml:space="preserve">, Bode JC, Bode C, Brenner DA, Choudhry MA, Hamilton F, Kang YJ, </w:t>
      </w:r>
      <w:proofErr w:type="spellStart"/>
      <w:r w:rsidRPr="00B3013B">
        <w:rPr>
          <w:rFonts w:ascii="Book Antiqua" w:eastAsia="宋体" w:hAnsi="Book Antiqua" w:cs="宋体"/>
          <w:color w:val="000000"/>
          <w:sz w:val="21"/>
          <w:szCs w:val="21"/>
        </w:rPr>
        <w:t>Keshavarzian</w:t>
      </w:r>
      <w:proofErr w:type="spellEnd"/>
      <w:r w:rsidRPr="00B3013B">
        <w:rPr>
          <w:rFonts w:ascii="Book Antiqua" w:eastAsia="宋体" w:hAnsi="Book Antiqua" w:cs="宋体"/>
          <w:color w:val="000000"/>
          <w:sz w:val="21"/>
          <w:szCs w:val="21"/>
        </w:rPr>
        <w:t xml:space="preserve"> A, Rao R, Sartor RB, Swanson C, Turner JR. Alcohol, intestinal bacterial growth, intestinal permeability to endotoxin, and medical consequences: summary of a symposium. </w:t>
      </w:r>
      <w:r w:rsidRPr="00B3013B">
        <w:rPr>
          <w:rFonts w:ascii="Book Antiqua" w:eastAsia="宋体" w:hAnsi="Book Antiqua" w:cs="宋体"/>
          <w:i/>
          <w:iCs/>
          <w:color w:val="000000"/>
          <w:sz w:val="21"/>
          <w:szCs w:val="21"/>
        </w:rPr>
        <w:t>Alcohol</w:t>
      </w:r>
      <w:r w:rsidRPr="00B3013B">
        <w:rPr>
          <w:rFonts w:ascii="Book Antiqua" w:eastAsia="宋体" w:hAnsi="Book Antiqua" w:cs="宋体"/>
          <w:color w:val="000000"/>
          <w:sz w:val="21"/>
          <w:szCs w:val="21"/>
        </w:rPr>
        <w:t> 2008; </w:t>
      </w:r>
      <w:r w:rsidRPr="00B3013B">
        <w:rPr>
          <w:rFonts w:ascii="Book Antiqua" w:eastAsia="宋体" w:hAnsi="Book Antiqua" w:cs="宋体"/>
          <w:b/>
          <w:bCs/>
          <w:color w:val="000000"/>
          <w:sz w:val="21"/>
          <w:szCs w:val="21"/>
        </w:rPr>
        <w:t>42</w:t>
      </w:r>
      <w:r w:rsidRPr="00B3013B">
        <w:rPr>
          <w:rFonts w:ascii="Book Antiqua" w:eastAsia="宋体" w:hAnsi="Book Antiqua" w:cs="宋体"/>
          <w:color w:val="000000"/>
          <w:sz w:val="21"/>
          <w:szCs w:val="21"/>
        </w:rPr>
        <w:t>: 349-361 [PMID: 18504085 DOI: 10.1016/j.alcohol.2008.03.131]</w:t>
      </w:r>
    </w:p>
    <w:p w14:paraId="1213B703"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38 </w:t>
      </w:r>
      <w:proofErr w:type="spellStart"/>
      <w:r w:rsidRPr="00B3013B">
        <w:rPr>
          <w:rFonts w:ascii="Book Antiqua" w:eastAsia="宋体" w:hAnsi="Book Antiqua" w:cs="宋体"/>
          <w:b/>
          <w:bCs/>
          <w:color w:val="000000"/>
          <w:sz w:val="21"/>
          <w:szCs w:val="21"/>
        </w:rPr>
        <w:t>Gallego</w:t>
      </w:r>
      <w:proofErr w:type="spellEnd"/>
      <w:r w:rsidRPr="00B3013B">
        <w:rPr>
          <w:rFonts w:ascii="Book Antiqua" w:eastAsia="宋体" w:hAnsi="Book Antiqua" w:cs="宋体"/>
          <w:b/>
          <w:bCs/>
          <w:color w:val="000000"/>
          <w:sz w:val="21"/>
          <w:szCs w:val="21"/>
        </w:rPr>
        <w:t xml:space="preserve"> D</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Clavé</w:t>
      </w:r>
      <w:proofErr w:type="spellEnd"/>
      <w:r w:rsidRPr="00B3013B">
        <w:rPr>
          <w:rFonts w:ascii="Book Antiqua" w:eastAsia="宋体" w:hAnsi="Book Antiqua" w:cs="宋体"/>
          <w:color w:val="000000"/>
          <w:sz w:val="21"/>
          <w:szCs w:val="21"/>
        </w:rPr>
        <w:t xml:space="preserve"> P, Donovan J, </w:t>
      </w:r>
      <w:proofErr w:type="spellStart"/>
      <w:r w:rsidRPr="00B3013B">
        <w:rPr>
          <w:rFonts w:ascii="Book Antiqua" w:eastAsia="宋体" w:hAnsi="Book Antiqua" w:cs="宋体"/>
          <w:color w:val="000000"/>
          <w:sz w:val="21"/>
          <w:szCs w:val="21"/>
        </w:rPr>
        <w:t>Rahmati</w:t>
      </w:r>
      <w:proofErr w:type="spellEnd"/>
      <w:r w:rsidRPr="00B3013B">
        <w:rPr>
          <w:rFonts w:ascii="Book Antiqua" w:eastAsia="宋体" w:hAnsi="Book Antiqua" w:cs="宋体"/>
          <w:color w:val="000000"/>
          <w:sz w:val="21"/>
          <w:szCs w:val="21"/>
        </w:rPr>
        <w:t xml:space="preserve"> R, Grundy D, Jiménez M, </w:t>
      </w:r>
      <w:proofErr w:type="spellStart"/>
      <w:r w:rsidRPr="00B3013B">
        <w:rPr>
          <w:rFonts w:ascii="Book Antiqua" w:eastAsia="宋体" w:hAnsi="Book Antiqua" w:cs="宋体"/>
          <w:color w:val="000000"/>
          <w:sz w:val="21"/>
          <w:szCs w:val="21"/>
        </w:rPr>
        <w:t>Beyak</w:t>
      </w:r>
      <w:proofErr w:type="spellEnd"/>
      <w:r w:rsidRPr="00B3013B">
        <w:rPr>
          <w:rFonts w:ascii="Book Antiqua" w:eastAsia="宋体" w:hAnsi="Book Antiqua" w:cs="宋体"/>
          <w:color w:val="000000"/>
          <w:sz w:val="21"/>
          <w:szCs w:val="21"/>
        </w:rPr>
        <w:t xml:space="preserve"> MJ. The gaseous mediator, hydrogen </w:t>
      </w:r>
      <w:proofErr w:type="spellStart"/>
      <w:r w:rsidRPr="00B3013B">
        <w:rPr>
          <w:rFonts w:ascii="Book Antiqua" w:eastAsia="宋体" w:hAnsi="Book Antiqua" w:cs="宋体"/>
          <w:color w:val="000000"/>
          <w:sz w:val="21"/>
          <w:szCs w:val="21"/>
        </w:rPr>
        <w:t>sulphide</w:t>
      </w:r>
      <w:proofErr w:type="spellEnd"/>
      <w:r w:rsidRPr="00B3013B">
        <w:rPr>
          <w:rFonts w:ascii="Book Antiqua" w:eastAsia="宋体" w:hAnsi="Book Antiqua" w:cs="宋体"/>
          <w:color w:val="000000"/>
          <w:sz w:val="21"/>
          <w:szCs w:val="21"/>
        </w:rPr>
        <w:t>, inhibits in vitro motor patterns in the human, rat and mouse colon and jejunum. </w:t>
      </w:r>
      <w:proofErr w:type="spellStart"/>
      <w:r w:rsidRPr="00B3013B">
        <w:rPr>
          <w:rFonts w:ascii="Book Antiqua" w:eastAsia="宋体" w:hAnsi="Book Antiqua" w:cs="宋体"/>
          <w:i/>
          <w:iCs/>
          <w:color w:val="000000"/>
          <w:sz w:val="21"/>
          <w:szCs w:val="21"/>
        </w:rPr>
        <w:t>Neurogastroenterol</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Motil</w:t>
      </w:r>
      <w:proofErr w:type="spellEnd"/>
      <w:r w:rsidRPr="00B3013B">
        <w:rPr>
          <w:rFonts w:ascii="Book Antiqua" w:eastAsia="宋体" w:hAnsi="Book Antiqua" w:cs="宋体"/>
          <w:color w:val="000000"/>
          <w:sz w:val="21"/>
          <w:szCs w:val="21"/>
        </w:rPr>
        <w:t> 2008; </w:t>
      </w:r>
      <w:r w:rsidRPr="00B3013B">
        <w:rPr>
          <w:rFonts w:ascii="Book Antiqua" w:eastAsia="宋体" w:hAnsi="Book Antiqua" w:cs="宋体"/>
          <w:b/>
          <w:bCs/>
          <w:color w:val="000000"/>
          <w:sz w:val="21"/>
          <w:szCs w:val="21"/>
        </w:rPr>
        <w:t>20</w:t>
      </w:r>
      <w:r w:rsidRPr="00B3013B">
        <w:rPr>
          <w:rFonts w:ascii="Book Antiqua" w:eastAsia="宋体" w:hAnsi="Book Antiqua" w:cs="宋体"/>
          <w:color w:val="000000"/>
          <w:sz w:val="21"/>
          <w:szCs w:val="21"/>
        </w:rPr>
        <w:t>: 1306-1316 [PMID: 19019033 DOI: 10.1111/j.1365-2982.2008.01201.x]</w:t>
      </w:r>
    </w:p>
    <w:p w14:paraId="19609F2C"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39 </w:t>
      </w:r>
      <w:r w:rsidRPr="00B3013B">
        <w:rPr>
          <w:rFonts w:ascii="Book Antiqua" w:eastAsia="宋体" w:hAnsi="Book Antiqua" w:cs="宋体"/>
          <w:b/>
          <w:bCs/>
          <w:color w:val="000000"/>
          <w:sz w:val="21"/>
          <w:szCs w:val="21"/>
        </w:rPr>
        <w:t>Dumas ME</w:t>
      </w:r>
      <w:r w:rsidRPr="00B3013B">
        <w:rPr>
          <w:rFonts w:ascii="Book Antiqua" w:eastAsia="宋体" w:hAnsi="Book Antiqua" w:cs="宋体"/>
          <w:color w:val="000000"/>
          <w:sz w:val="21"/>
          <w:szCs w:val="21"/>
        </w:rPr>
        <w:t xml:space="preserve">, Barton RH, </w:t>
      </w:r>
      <w:proofErr w:type="spellStart"/>
      <w:r w:rsidRPr="00B3013B">
        <w:rPr>
          <w:rFonts w:ascii="Book Antiqua" w:eastAsia="宋体" w:hAnsi="Book Antiqua" w:cs="宋体"/>
          <w:color w:val="000000"/>
          <w:sz w:val="21"/>
          <w:szCs w:val="21"/>
        </w:rPr>
        <w:t>Toye</w:t>
      </w:r>
      <w:proofErr w:type="spellEnd"/>
      <w:r w:rsidRPr="00B3013B">
        <w:rPr>
          <w:rFonts w:ascii="Book Antiqua" w:eastAsia="宋体" w:hAnsi="Book Antiqua" w:cs="宋体"/>
          <w:color w:val="000000"/>
          <w:sz w:val="21"/>
          <w:szCs w:val="21"/>
        </w:rPr>
        <w:t xml:space="preserve"> A, </w:t>
      </w:r>
      <w:proofErr w:type="spellStart"/>
      <w:r w:rsidRPr="00B3013B">
        <w:rPr>
          <w:rFonts w:ascii="Book Antiqua" w:eastAsia="宋体" w:hAnsi="Book Antiqua" w:cs="宋体"/>
          <w:color w:val="000000"/>
          <w:sz w:val="21"/>
          <w:szCs w:val="21"/>
        </w:rPr>
        <w:t>Cloarec</w:t>
      </w:r>
      <w:proofErr w:type="spellEnd"/>
      <w:r w:rsidRPr="00B3013B">
        <w:rPr>
          <w:rFonts w:ascii="Book Antiqua" w:eastAsia="宋体" w:hAnsi="Book Antiqua" w:cs="宋体"/>
          <w:color w:val="000000"/>
          <w:sz w:val="21"/>
          <w:szCs w:val="21"/>
        </w:rPr>
        <w:t xml:space="preserve"> O, Blancher C, </w:t>
      </w:r>
      <w:proofErr w:type="spellStart"/>
      <w:r w:rsidRPr="00B3013B">
        <w:rPr>
          <w:rFonts w:ascii="Book Antiqua" w:eastAsia="宋体" w:hAnsi="Book Antiqua" w:cs="宋体"/>
          <w:color w:val="000000"/>
          <w:sz w:val="21"/>
          <w:szCs w:val="21"/>
        </w:rPr>
        <w:t>Rothwell</w:t>
      </w:r>
      <w:proofErr w:type="spellEnd"/>
      <w:r w:rsidRPr="00B3013B">
        <w:rPr>
          <w:rFonts w:ascii="Book Antiqua" w:eastAsia="宋体" w:hAnsi="Book Antiqua" w:cs="宋体"/>
          <w:color w:val="000000"/>
          <w:sz w:val="21"/>
          <w:szCs w:val="21"/>
        </w:rPr>
        <w:t xml:space="preserve"> A, </w:t>
      </w:r>
      <w:proofErr w:type="spellStart"/>
      <w:r w:rsidRPr="00B3013B">
        <w:rPr>
          <w:rFonts w:ascii="Book Antiqua" w:eastAsia="宋体" w:hAnsi="Book Antiqua" w:cs="宋体"/>
          <w:color w:val="000000"/>
          <w:sz w:val="21"/>
          <w:szCs w:val="21"/>
        </w:rPr>
        <w:t>Fearnside</w:t>
      </w:r>
      <w:proofErr w:type="spellEnd"/>
      <w:r w:rsidRPr="00B3013B">
        <w:rPr>
          <w:rFonts w:ascii="Book Antiqua" w:eastAsia="宋体" w:hAnsi="Book Antiqua" w:cs="宋体"/>
          <w:color w:val="000000"/>
          <w:sz w:val="21"/>
          <w:szCs w:val="21"/>
        </w:rPr>
        <w:t xml:space="preserve"> J, </w:t>
      </w:r>
      <w:proofErr w:type="spellStart"/>
      <w:r w:rsidRPr="00B3013B">
        <w:rPr>
          <w:rFonts w:ascii="Book Antiqua" w:eastAsia="宋体" w:hAnsi="Book Antiqua" w:cs="宋体"/>
          <w:color w:val="000000"/>
          <w:sz w:val="21"/>
          <w:szCs w:val="21"/>
        </w:rPr>
        <w:t>Tatoud</w:t>
      </w:r>
      <w:proofErr w:type="spellEnd"/>
      <w:r w:rsidRPr="00B3013B">
        <w:rPr>
          <w:rFonts w:ascii="Book Antiqua" w:eastAsia="宋体" w:hAnsi="Book Antiqua" w:cs="宋体"/>
          <w:color w:val="000000"/>
          <w:sz w:val="21"/>
          <w:szCs w:val="21"/>
        </w:rPr>
        <w:t xml:space="preserve"> R, Blanc V, </w:t>
      </w:r>
      <w:proofErr w:type="spellStart"/>
      <w:r w:rsidRPr="00B3013B">
        <w:rPr>
          <w:rFonts w:ascii="Book Antiqua" w:eastAsia="宋体" w:hAnsi="Book Antiqua" w:cs="宋体"/>
          <w:color w:val="000000"/>
          <w:sz w:val="21"/>
          <w:szCs w:val="21"/>
        </w:rPr>
        <w:t>Lindon</w:t>
      </w:r>
      <w:proofErr w:type="spellEnd"/>
      <w:r w:rsidRPr="00B3013B">
        <w:rPr>
          <w:rFonts w:ascii="Book Antiqua" w:eastAsia="宋体" w:hAnsi="Book Antiqua" w:cs="宋体"/>
          <w:color w:val="000000"/>
          <w:sz w:val="21"/>
          <w:szCs w:val="21"/>
        </w:rPr>
        <w:t xml:space="preserve"> JC, Mitchell SC, Holmes E, McCarthy MI, Scott J, </w:t>
      </w:r>
      <w:proofErr w:type="spellStart"/>
      <w:r w:rsidRPr="00B3013B">
        <w:rPr>
          <w:rFonts w:ascii="Book Antiqua" w:eastAsia="宋体" w:hAnsi="Book Antiqua" w:cs="宋体"/>
          <w:color w:val="000000"/>
          <w:sz w:val="21"/>
          <w:szCs w:val="21"/>
        </w:rPr>
        <w:t>Gauguier</w:t>
      </w:r>
      <w:proofErr w:type="spellEnd"/>
      <w:r w:rsidRPr="00B3013B">
        <w:rPr>
          <w:rFonts w:ascii="Book Antiqua" w:eastAsia="宋体" w:hAnsi="Book Antiqua" w:cs="宋体"/>
          <w:color w:val="000000"/>
          <w:sz w:val="21"/>
          <w:szCs w:val="21"/>
        </w:rPr>
        <w:t xml:space="preserve"> D, Nicholson JK. Metabolic profiling reveals a contribution of gut </w:t>
      </w:r>
      <w:proofErr w:type="spellStart"/>
      <w:r w:rsidRPr="00B3013B">
        <w:rPr>
          <w:rFonts w:ascii="Book Antiqua" w:eastAsia="宋体" w:hAnsi="Book Antiqua" w:cs="宋体"/>
          <w:color w:val="000000"/>
          <w:sz w:val="21"/>
          <w:szCs w:val="21"/>
        </w:rPr>
        <w:t>microbiota</w:t>
      </w:r>
      <w:proofErr w:type="spellEnd"/>
      <w:r w:rsidRPr="00B3013B">
        <w:rPr>
          <w:rFonts w:ascii="Book Antiqua" w:eastAsia="宋体" w:hAnsi="Book Antiqua" w:cs="宋体"/>
          <w:color w:val="000000"/>
          <w:sz w:val="21"/>
          <w:szCs w:val="21"/>
        </w:rPr>
        <w:t xml:space="preserve"> to fatty liver phenotype in insulin-resistant </w:t>
      </w:r>
      <w:r w:rsidRPr="00B3013B">
        <w:rPr>
          <w:rFonts w:ascii="Book Antiqua" w:eastAsia="宋体" w:hAnsi="Book Antiqua" w:cs="宋体"/>
          <w:color w:val="000000"/>
          <w:sz w:val="21"/>
          <w:szCs w:val="21"/>
        </w:rPr>
        <w:lastRenderedPageBreak/>
        <w:t>mice. </w:t>
      </w:r>
      <w:proofErr w:type="spellStart"/>
      <w:r w:rsidRPr="00B3013B">
        <w:rPr>
          <w:rFonts w:ascii="Book Antiqua" w:eastAsia="宋体" w:hAnsi="Book Antiqua" w:cs="宋体"/>
          <w:i/>
          <w:iCs/>
          <w:color w:val="000000"/>
          <w:sz w:val="21"/>
          <w:szCs w:val="21"/>
        </w:rPr>
        <w:t>Proc</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Natl</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Acad</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Sci</w:t>
      </w:r>
      <w:proofErr w:type="spellEnd"/>
      <w:r w:rsidRPr="00B3013B">
        <w:rPr>
          <w:rFonts w:ascii="Book Antiqua" w:eastAsia="宋体" w:hAnsi="Book Antiqua" w:cs="宋体"/>
          <w:i/>
          <w:iCs/>
          <w:color w:val="000000"/>
          <w:sz w:val="21"/>
          <w:szCs w:val="21"/>
        </w:rPr>
        <w:t xml:space="preserve"> USA</w:t>
      </w:r>
      <w:r w:rsidRPr="00B3013B">
        <w:rPr>
          <w:rFonts w:ascii="Book Antiqua" w:eastAsia="宋体" w:hAnsi="Book Antiqua" w:cs="宋体"/>
          <w:color w:val="000000"/>
          <w:sz w:val="21"/>
          <w:szCs w:val="21"/>
        </w:rPr>
        <w:t> 2006; </w:t>
      </w:r>
      <w:r w:rsidRPr="00B3013B">
        <w:rPr>
          <w:rFonts w:ascii="Book Antiqua" w:eastAsia="宋体" w:hAnsi="Book Antiqua" w:cs="宋体"/>
          <w:b/>
          <w:bCs/>
          <w:color w:val="000000"/>
          <w:sz w:val="21"/>
          <w:szCs w:val="21"/>
        </w:rPr>
        <w:t>103</w:t>
      </w:r>
      <w:r w:rsidRPr="00B3013B">
        <w:rPr>
          <w:rFonts w:ascii="Book Antiqua" w:eastAsia="宋体" w:hAnsi="Book Antiqua" w:cs="宋体"/>
          <w:color w:val="000000"/>
          <w:sz w:val="21"/>
          <w:szCs w:val="21"/>
        </w:rPr>
        <w:t>: 12511-12516 [PMID: 16895997 DOI: 10.1073/pnas.0601056103]</w:t>
      </w:r>
    </w:p>
    <w:p w14:paraId="2AC70D7D"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proofErr w:type="gramStart"/>
      <w:r w:rsidRPr="00B3013B">
        <w:rPr>
          <w:rFonts w:ascii="Book Antiqua" w:eastAsia="宋体" w:hAnsi="Book Antiqua" w:cs="宋体"/>
          <w:color w:val="000000"/>
          <w:sz w:val="21"/>
          <w:szCs w:val="21"/>
        </w:rPr>
        <w:t>40 </w:t>
      </w:r>
      <w:r w:rsidRPr="00B3013B">
        <w:rPr>
          <w:rFonts w:ascii="Book Antiqua" w:eastAsia="宋体" w:hAnsi="Book Antiqua" w:cs="宋体"/>
          <w:b/>
          <w:bCs/>
          <w:color w:val="000000"/>
          <w:sz w:val="21"/>
          <w:szCs w:val="21"/>
        </w:rPr>
        <w:t>Vance DE</w:t>
      </w:r>
      <w:r w:rsidRPr="00B3013B">
        <w:rPr>
          <w:rFonts w:ascii="Book Antiqua" w:eastAsia="宋体" w:hAnsi="Book Antiqua" w:cs="宋体"/>
          <w:color w:val="000000"/>
          <w:sz w:val="21"/>
          <w:szCs w:val="21"/>
        </w:rPr>
        <w:t>.</w:t>
      </w:r>
      <w:proofErr w:type="gramEnd"/>
      <w:r w:rsidRPr="00B3013B">
        <w:rPr>
          <w:rFonts w:ascii="Book Antiqua" w:eastAsia="宋体" w:hAnsi="Book Antiqua" w:cs="宋体"/>
          <w:color w:val="000000"/>
          <w:sz w:val="21"/>
          <w:szCs w:val="21"/>
        </w:rPr>
        <w:t xml:space="preserve"> </w:t>
      </w:r>
      <w:proofErr w:type="gramStart"/>
      <w:r w:rsidRPr="00B3013B">
        <w:rPr>
          <w:rFonts w:ascii="Book Antiqua" w:eastAsia="宋体" w:hAnsi="Book Antiqua" w:cs="宋体"/>
          <w:color w:val="000000"/>
          <w:sz w:val="21"/>
          <w:szCs w:val="21"/>
        </w:rPr>
        <w:t xml:space="preserve">Role of </w:t>
      </w:r>
      <w:proofErr w:type="spellStart"/>
      <w:r w:rsidRPr="00B3013B">
        <w:rPr>
          <w:rFonts w:ascii="Book Antiqua" w:eastAsia="宋体" w:hAnsi="Book Antiqua" w:cs="宋体"/>
          <w:color w:val="000000"/>
          <w:sz w:val="21"/>
          <w:szCs w:val="21"/>
        </w:rPr>
        <w:t>phosphatidylcholine</w:t>
      </w:r>
      <w:proofErr w:type="spellEnd"/>
      <w:r w:rsidRPr="00B3013B">
        <w:rPr>
          <w:rFonts w:ascii="Book Antiqua" w:eastAsia="宋体" w:hAnsi="Book Antiqua" w:cs="宋体"/>
          <w:color w:val="000000"/>
          <w:sz w:val="21"/>
          <w:szCs w:val="21"/>
        </w:rPr>
        <w:t xml:space="preserve"> biosynthesis in the regulation of lipoprotein homeostasis.</w:t>
      </w:r>
      <w:proofErr w:type="gramEnd"/>
      <w:r w:rsidRPr="00B3013B">
        <w:rPr>
          <w:rFonts w:ascii="Book Antiqua" w:eastAsia="宋体" w:hAnsi="Book Antiqua" w:cs="宋体"/>
          <w:color w:val="000000"/>
          <w:sz w:val="21"/>
          <w:szCs w:val="21"/>
        </w:rPr>
        <w:t> </w:t>
      </w:r>
      <w:proofErr w:type="spellStart"/>
      <w:r w:rsidRPr="00B3013B">
        <w:rPr>
          <w:rFonts w:ascii="Book Antiqua" w:eastAsia="宋体" w:hAnsi="Book Antiqua" w:cs="宋体"/>
          <w:i/>
          <w:iCs/>
          <w:color w:val="000000"/>
          <w:sz w:val="21"/>
          <w:szCs w:val="21"/>
        </w:rPr>
        <w:t>Curr</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Opin</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Lipidol</w:t>
      </w:r>
      <w:proofErr w:type="spellEnd"/>
      <w:r w:rsidRPr="00B3013B">
        <w:rPr>
          <w:rFonts w:ascii="Book Antiqua" w:eastAsia="宋体" w:hAnsi="Book Antiqua" w:cs="宋体"/>
          <w:color w:val="000000"/>
          <w:sz w:val="21"/>
          <w:szCs w:val="21"/>
        </w:rPr>
        <w:t> 2008; </w:t>
      </w:r>
      <w:r w:rsidRPr="00B3013B">
        <w:rPr>
          <w:rFonts w:ascii="Book Antiqua" w:eastAsia="宋体" w:hAnsi="Book Antiqua" w:cs="宋体"/>
          <w:b/>
          <w:bCs/>
          <w:color w:val="000000"/>
          <w:sz w:val="21"/>
          <w:szCs w:val="21"/>
        </w:rPr>
        <w:t>19</w:t>
      </w:r>
      <w:r w:rsidRPr="00B3013B">
        <w:rPr>
          <w:rFonts w:ascii="Book Antiqua" w:eastAsia="宋体" w:hAnsi="Book Antiqua" w:cs="宋体"/>
          <w:color w:val="000000"/>
          <w:sz w:val="21"/>
          <w:szCs w:val="21"/>
        </w:rPr>
        <w:t>: 229-234 [PMID: 18460912 DOI: 10.1097/MOL.0b013e3282fee935]</w:t>
      </w:r>
    </w:p>
    <w:p w14:paraId="315D3839"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proofErr w:type="gramStart"/>
      <w:r w:rsidRPr="00B3013B">
        <w:rPr>
          <w:rFonts w:ascii="Book Antiqua" w:eastAsia="宋体" w:hAnsi="Book Antiqua" w:cs="宋体"/>
          <w:color w:val="000000"/>
          <w:sz w:val="21"/>
          <w:szCs w:val="21"/>
        </w:rPr>
        <w:t>41 </w:t>
      </w:r>
      <w:r w:rsidRPr="00B3013B">
        <w:rPr>
          <w:rFonts w:ascii="Book Antiqua" w:eastAsia="宋体" w:hAnsi="Book Antiqua" w:cs="宋体"/>
          <w:b/>
          <w:bCs/>
          <w:color w:val="000000"/>
          <w:sz w:val="21"/>
          <w:szCs w:val="21"/>
        </w:rPr>
        <w:t>Spencer MD</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Hamp</w:t>
      </w:r>
      <w:proofErr w:type="spellEnd"/>
      <w:r w:rsidRPr="00B3013B">
        <w:rPr>
          <w:rFonts w:ascii="Book Antiqua" w:eastAsia="宋体" w:hAnsi="Book Antiqua" w:cs="宋体"/>
          <w:color w:val="000000"/>
          <w:sz w:val="21"/>
          <w:szCs w:val="21"/>
        </w:rPr>
        <w:t xml:space="preserve"> TJ, Reid RW, Fischer LM, </w:t>
      </w:r>
      <w:proofErr w:type="spellStart"/>
      <w:r w:rsidRPr="00B3013B">
        <w:rPr>
          <w:rFonts w:ascii="Book Antiqua" w:eastAsia="宋体" w:hAnsi="Book Antiqua" w:cs="宋体"/>
          <w:color w:val="000000"/>
          <w:sz w:val="21"/>
          <w:szCs w:val="21"/>
        </w:rPr>
        <w:t>Zeisel</w:t>
      </w:r>
      <w:proofErr w:type="spellEnd"/>
      <w:r w:rsidRPr="00B3013B">
        <w:rPr>
          <w:rFonts w:ascii="Book Antiqua" w:eastAsia="宋体" w:hAnsi="Book Antiqua" w:cs="宋体"/>
          <w:color w:val="000000"/>
          <w:sz w:val="21"/>
          <w:szCs w:val="21"/>
        </w:rPr>
        <w:t xml:space="preserve"> SH, Fodor AA.</w:t>
      </w:r>
      <w:proofErr w:type="gramEnd"/>
      <w:r w:rsidRPr="00B3013B">
        <w:rPr>
          <w:rFonts w:ascii="Book Antiqua" w:eastAsia="宋体" w:hAnsi="Book Antiqua" w:cs="宋体"/>
          <w:color w:val="000000"/>
          <w:sz w:val="21"/>
          <w:szCs w:val="21"/>
        </w:rPr>
        <w:t xml:space="preserve"> </w:t>
      </w:r>
      <w:proofErr w:type="gramStart"/>
      <w:r w:rsidRPr="00B3013B">
        <w:rPr>
          <w:rFonts w:ascii="Book Antiqua" w:eastAsia="宋体" w:hAnsi="Book Antiqua" w:cs="宋体"/>
          <w:color w:val="000000"/>
          <w:sz w:val="21"/>
          <w:szCs w:val="21"/>
        </w:rPr>
        <w:t xml:space="preserve">Association between composition of the human gastrointestinal </w:t>
      </w:r>
      <w:proofErr w:type="spellStart"/>
      <w:r w:rsidRPr="00B3013B">
        <w:rPr>
          <w:rFonts w:ascii="Book Antiqua" w:eastAsia="宋体" w:hAnsi="Book Antiqua" w:cs="宋体"/>
          <w:color w:val="000000"/>
          <w:sz w:val="21"/>
          <w:szCs w:val="21"/>
        </w:rPr>
        <w:t>microbiome</w:t>
      </w:r>
      <w:proofErr w:type="spellEnd"/>
      <w:r w:rsidRPr="00B3013B">
        <w:rPr>
          <w:rFonts w:ascii="Book Antiqua" w:eastAsia="宋体" w:hAnsi="Book Antiqua" w:cs="宋体"/>
          <w:color w:val="000000"/>
          <w:sz w:val="21"/>
          <w:szCs w:val="21"/>
        </w:rPr>
        <w:t xml:space="preserve"> and development of fatty liver with choline deficiency.</w:t>
      </w:r>
      <w:proofErr w:type="gramEnd"/>
      <w:r w:rsidRPr="00B3013B">
        <w:rPr>
          <w:rFonts w:ascii="Book Antiqua" w:eastAsia="宋体" w:hAnsi="Book Antiqua" w:cs="宋体"/>
          <w:color w:val="000000"/>
          <w:sz w:val="21"/>
          <w:szCs w:val="21"/>
        </w:rPr>
        <w:t> </w:t>
      </w:r>
      <w:r w:rsidRPr="00B3013B">
        <w:rPr>
          <w:rFonts w:ascii="Book Antiqua" w:eastAsia="宋体" w:hAnsi="Book Antiqua" w:cs="宋体"/>
          <w:i/>
          <w:iCs/>
          <w:color w:val="000000"/>
          <w:sz w:val="21"/>
          <w:szCs w:val="21"/>
        </w:rPr>
        <w:t>Gastroenterology</w:t>
      </w:r>
      <w:r w:rsidRPr="00B3013B">
        <w:rPr>
          <w:rFonts w:ascii="Book Antiqua" w:eastAsia="宋体" w:hAnsi="Book Antiqua" w:cs="宋体"/>
          <w:color w:val="000000"/>
          <w:sz w:val="21"/>
          <w:szCs w:val="21"/>
        </w:rPr>
        <w:t> 2011; </w:t>
      </w:r>
      <w:r w:rsidRPr="00B3013B">
        <w:rPr>
          <w:rFonts w:ascii="Book Antiqua" w:eastAsia="宋体" w:hAnsi="Book Antiqua" w:cs="宋体"/>
          <w:b/>
          <w:bCs/>
          <w:color w:val="000000"/>
          <w:sz w:val="21"/>
          <w:szCs w:val="21"/>
        </w:rPr>
        <w:t>140</w:t>
      </w:r>
      <w:r w:rsidRPr="00B3013B">
        <w:rPr>
          <w:rFonts w:ascii="Book Antiqua" w:eastAsia="宋体" w:hAnsi="Book Antiqua" w:cs="宋体"/>
          <w:color w:val="000000"/>
          <w:sz w:val="21"/>
          <w:szCs w:val="21"/>
        </w:rPr>
        <w:t>: 976-986 [PMID: 21129376 DOI: 10.1053/j.gastro.2010.11.049]</w:t>
      </w:r>
    </w:p>
    <w:p w14:paraId="6042A4F1"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proofErr w:type="gramStart"/>
      <w:r w:rsidRPr="00B3013B">
        <w:rPr>
          <w:rFonts w:ascii="Book Antiqua" w:eastAsia="宋体" w:hAnsi="Book Antiqua" w:cs="宋体"/>
          <w:color w:val="000000"/>
          <w:sz w:val="21"/>
          <w:szCs w:val="21"/>
        </w:rPr>
        <w:t>42 </w:t>
      </w:r>
      <w:r w:rsidRPr="00B3013B">
        <w:rPr>
          <w:rFonts w:ascii="Book Antiqua" w:eastAsia="宋体" w:hAnsi="Book Antiqua" w:cs="宋体"/>
          <w:b/>
          <w:bCs/>
          <w:color w:val="000000"/>
          <w:sz w:val="21"/>
          <w:szCs w:val="21"/>
        </w:rPr>
        <w:t>Pimentel M</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Mathur</w:t>
      </w:r>
      <w:proofErr w:type="spellEnd"/>
      <w:r w:rsidRPr="00B3013B">
        <w:rPr>
          <w:rFonts w:ascii="Book Antiqua" w:eastAsia="宋体" w:hAnsi="Book Antiqua" w:cs="宋体"/>
          <w:color w:val="000000"/>
          <w:sz w:val="21"/>
          <w:szCs w:val="21"/>
        </w:rPr>
        <w:t xml:space="preserve"> R, Chang C. Gas and the </w:t>
      </w:r>
      <w:proofErr w:type="spellStart"/>
      <w:r w:rsidRPr="00B3013B">
        <w:rPr>
          <w:rFonts w:ascii="Book Antiqua" w:eastAsia="宋体" w:hAnsi="Book Antiqua" w:cs="宋体"/>
          <w:color w:val="000000"/>
          <w:sz w:val="21"/>
          <w:szCs w:val="21"/>
        </w:rPr>
        <w:t>microbiome</w:t>
      </w:r>
      <w:proofErr w:type="spellEnd"/>
      <w:r w:rsidRPr="00B3013B">
        <w:rPr>
          <w:rFonts w:ascii="Book Antiqua" w:eastAsia="宋体" w:hAnsi="Book Antiqua" w:cs="宋体"/>
          <w:color w:val="000000"/>
          <w:sz w:val="21"/>
          <w:szCs w:val="21"/>
        </w:rPr>
        <w:t>.</w:t>
      </w:r>
      <w:proofErr w:type="gramEnd"/>
      <w:r w:rsidRPr="00B3013B">
        <w:rPr>
          <w:rFonts w:ascii="Book Antiqua" w:eastAsia="宋体" w:hAnsi="Book Antiqua" w:cs="宋体"/>
          <w:color w:val="000000"/>
          <w:sz w:val="21"/>
          <w:szCs w:val="21"/>
        </w:rPr>
        <w:t> </w:t>
      </w:r>
      <w:proofErr w:type="spellStart"/>
      <w:r w:rsidRPr="00B3013B">
        <w:rPr>
          <w:rFonts w:ascii="Book Antiqua" w:eastAsia="宋体" w:hAnsi="Book Antiqua" w:cs="宋体"/>
          <w:i/>
          <w:iCs/>
          <w:color w:val="000000"/>
          <w:sz w:val="21"/>
          <w:szCs w:val="21"/>
        </w:rPr>
        <w:t>Curr</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Gastroenterol</w:t>
      </w:r>
      <w:proofErr w:type="spellEnd"/>
      <w:r w:rsidRPr="00B3013B">
        <w:rPr>
          <w:rFonts w:ascii="Book Antiqua" w:eastAsia="宋体" w:hAnsi="Book Antiqua" w:cs="宋体"/>
          <w:i/>
          <w:iCs/>
          <w:color w:val="000000"/>
          <w:sz w:val="21"/>
          <w:szCs w:val="21"/>
        </w:rPr>
        <w:t xml:space="preserve"> Rep</w:t>
      </w:r>
      <w:r w:rsidRPr="00B3013B">
        <w:rPr>
          <w:rFonts w:ascii="Book Antiqua" w:eastAsia="宋体" w:hAnsi="Book Antiqua" w:cs="宋体"/>
          <w:color w:val="000000"/>
          <w:sz w:val="21"/>
          <w:szCs w:val="21"/>
        </w:rPr>
        <w:t> 2013; </w:t>
      </w:r>
      <w:r w:rsidRPr="00B3013B">
        <w:rPr>
          <w:rFonts w:ascii="Book Antiqua" w:eastAsia="宋体" w:hAnsi="Book Antiqua" w:cs="宋体"/>
          <w:b/>
          <w:bCs/>
          <w:color w:val="000000"/>
          <w:sz w:val="21"/>
          <w:szCs w:val="21"/>
        </w:rPr>
        <w:t>15</w:t>
      </w:r>
      <w:r w:rsidRPr="00B3013B">
        <w:rPr>
          <w:rFonts w:ascii="Book Antiqua" w:eastAsia="宋体" w:hAnsi="Book Antiqua" w:cs="宋体"/>
          <w:color w:val="000000"/>
          <w:sz w:val="21"/>
          <w:szCs w:val="21"/>
        </w:rPr>
        <w:t>: 356 [PMID: 24150797 DOI: 10.1007/s11894-013-0356-y]</w:t>
      </w:r>
    </w:p>
    <w:p w14:paraId="77BEA144"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 xml:space="preserve">43 </w:t>
      </w:r>
      <w:proofErr w:type="spellStart"/>
      <w:r w:rsidRPr="00B3013B">
        <w:rPr>
          <w:rFonts w:ascii="Book Antiqua" w:eastAsia="宋体" w:hAnsi="Book Antiqua" w:cs="宋体"/>
          <w:b/>
          <w:color w:val="000000"/>
          <w:sz w:val="21"/>
          <w:szCs w:val="21"/>
        </w:rPr>
        <w:t>Saad</w:t>
      </w:r>
      <w:proofErr w:type="spellEnd"/>
      <w:r w:rsidRPr="00B3013B">
        <w:rPr>
          <w:rFonts w:ascii="Book Antiqua" w:eastAsia="宋体" w:hAnsi="Book Antiqua" w:cs="宋体"/>
          <w:b/>
          <w:color w:val="000000"/>
          <w:sz w:val="21"/>
          <w:szCs w:val="21"/>
        </w:rPr>
        <w:t xml:space="preserve"> RJ</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Chey</w:t>
      </w:r>
      <w:proofErr w:type="spellEnd"/>
      <w:r w:rsidRPr="00B3013B">
        <w:rPr>
          <w:rFonts w:ascii="Book Antiqua" w:eastAsia="宋体" w:hAnsi="Book Antiqua" w:cs="宋体"/>
          <w:color w:val="000000"/>
          <w:sz w:val="21"/>
          <w:szCs w:val="21"/>
        </w:rPr>
        <w:t xml:space="preserve"> WD. Breath Testing for Small Intestinal Bacterial Overgrowth: Maximizing Test Accuracy. </w:t>
      </w:r>
      <w:proofErr w:type="spellStart"/>
      <w:r w:rsidRPr="00B3013B">
        <w:rPr>
          <w:rFonts w:ascii="Book Antiqua" w:eastAsia="宋体" w:hAnsi="Book Antiqua" w:cs="宋体"/>
          <w:i/>
          <w:iCs/>
          <w:color w:val="000000"/>
          <w:sz w:val="21"/>
          <w:szCs w:val="21"/>
        </w:rPr>
        <w:t>Clin</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Gastroenterol</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Hepatol</w:t>
      </w:r>
      <w:proofErr w:type="spellEnd"/>
      <w:r w:rsidRPr="00B3013B">
        <w:rPr>
          <w:rFonts w:ascii="Book Antiqua" w:eastAsia="宋体" w:hAnsi="Book Antiqua" w:cs="宋体"/>
          <w:color w:val="000000"/>
          <w:sz w:val="21"/>
          <w:szCs w:val="21"/>
        </w:rPr>
        <w:t> 2013; </w:t>
      </w:r>
      <w:proofErr w:type="spellStart"/>
      <w:r w:rsidRPr="00B3013B">
        <w:rPr>
          <w:rFonts w:ascii="Book Antiqua" w:eastAsia="宋体" w:hAnsi="Book Antiqua" w:cs="宋体"/>
          <w:color w:val="000000"/>
          <w:sz w:val="21"/>
          <w:szCs w:val="21"/>
        </w:rPr>
        <w:t>Epub</w:t>
      </w:r>
      <w:proofErr w:type="spellEnd"/>
      <w:r w:rsidRPr="00B3013B">
        <w:rPr>
          <w:rFonts w:ascii="Book Antiqua" w:eastAsia="宋体" w:hAnsi="Book Antiqua" w:cs="宋体"/>
          <w:color w:val="000000"/>
          <w:sz w:val="21"/>
          <w:szCs w:val="21"/>
        </w:rPr>
        <w:t xml:space="preserve"> ahead of print [PMID: 24095975 DOI: 10.1016/j.cgh.2013.09.055]</w:t>
      </w:r>
    </w:p>
    <w:p w14:paraId="673DA73C"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 xml:space="preserve">44 </w:t>
      </w:r>
      <w:proofErr w:type="spellStart"/>
      <w:r w:rsidRPr="00B3013B">
        <w:rPr>
          <w:rFonts w:ascii="Book Antiqua" w:eastAsia="宋体" w:hAnsi="Book Antiqua" w:cs="宋体"/>
          <w:b/>
          <w:color w:val="000000"/>
          <w:sz w:val="21"/>
          <w:szCs w:val="21"/>
        </w:rPr>
        <w:t>Simrén</w:t>
      </w:r>
      <w:proofErr w:type="spellEnd"/>
      <w:r w:rsidRPr="00B3013B">
        <w:rPr>
          <w:rFonts w:ascii="Book Antiqua" w:eastAsia="宋体" w:hAnsi="Book Antiqua" w:cs="宋体"/>
          <w:b/>
          <w:color w:val="000000"/>
          <w:sz w:val="21"/>
          <w:szCs w:val="21"/>
        </w:rPr>
        <w:t xml:space="preserve"> M</w:t>
      </w:r>
      <w:r w:rsidRPr="00B3013B">
        <w:rPr>
          <w:rFonts w:ascii="Book Antiqua" w:eastAsia="宋体" w:hAnsi="Book Antiqua" w:cs="宋体"/>
          <w:color w:val="000000"/>
          <w:sz w:val="21"/>
          <w:szCs w:val="21"/>
        </w:rPr>
        <w:t xml:space="preserve">, Barbara G, Flint HJ, Spiegel BMR, Spiller RC, </w:t>
      </w:r>
      <w:proofErr w:type="spellStart"/>
      <w:r w:rsidRPr="00B3013B">
        <w:rPr>
          <w:rFonts w:ascii="Book Antiqua" w:eastAsia="宋体" w:hAnsi="Book Antiqua" w:cs="宋体"/>
          <w:color w:val="000000"/>
          <w:sz w:val="21"/>
          <w:szCs w:val="21"/>
        </w:rPr>
        <w:t>Vanner</w:t>
      </w:r>
      <w:proofErr w:type="spellEnd"/>
      <w:r w:rsidRPr="00B3013B">
        <w:rPr>
          <w:rFonts w:ascii="Book Antiqua" w:eastAsia="宋体" w:hAnsi="Book Antiqua" w:cs="宋体"/>
          <w:color w:val="000000"/>
          <w:sz w:val="21"/>
          <w:szCs w:val="21"/>
        </w:rPr>
        <w:t xml:space="preserve"> S, </w:t>
      </w:r>
      <w:proofErr w:type="spellStart"/>
      <w:r w:rsidRPr="00B3013B">
        <w:rPr>
          <w:rFonts w:ascii="Book Antiqua" w:eastAsia="宋体" w:hAnsi="Book Antiqua" w:cs="宋体"/>
          <w:color w:val="000000"/>
          <w:sz w:val="21"/>
          <w:szCs w:val="21"/>
        </w:rPr>
        <w:t>Verdu</w:t>
      </w:r>
      <w:proofErr w:type="spellEnd"/>
      <w:r w:rsidRPr="00B3013B">
        <w:rPr>
          <w:rFonts w:ascii="Book Antiqua" w:eastAsia="宋体" w:hAnsi="Book Antiqua" w:cs="宋体"/>
          <w:color w:val="000000"/>
          <w:sz w:val="21"/>
          <w:szCs w:val="21"/>
        </w:rPr>
        <w:t xml:space="preserve"> EF, </w:t>
      </w:r>
      <w:proofErr w:type="spellStart"/>
      <w:r w:rsidRPr="00B3013B">
        <w:rPr>
          <w:rFonts w:ascii="Book Antiqua" w:eastAsia="宋体" w:hAnsi="Book Antiqua" w:cs="宋体"/>
          <w:color w:val="000000"/>
          <w:sz w:val="21"/>
          <w:szCs w:val="21"/>
        </w:rPr>
        <w:t>Whorwell</w:t>
      </w:r>
      <w:proofErr w:type="spellEnd"/>
      <w:r w:rsidRPr="00B3013B">
        <w:rPr>
          <w:rFonts w:ascii="Book Antiqua" w:eastAsia="宋体" w:hAnsi="Book Antiqua" w:cs="宋体"/>
          <w:color w:val="000000"/>
          <w:sz w:val="21"/>
          <w:szCs w:val="21"/>
        </w:rPr>
        <w:t xml:space="preserve"> PJ, </w:t>
      </w:r>
      <w:proofErr w:type="spellStart"/>
      <w:r w:rsidRPr="00B3013B">
        <w:rPr>
          <w:rFonts w:ascii="Book Antiqua" w:eastAsia="宋体" w:hAnsi="Book Antiqua" w:cs="宋体"/>
          <w:color w:val="000000"/>
          <w:sz w:val="21"/>
          <w:szCs w:val="21"/>
        </w:rPr>
        <w:t>Zoetendal</w:t>
      </w:r>
      <w:proofErr w:type="spellEnd"/>
      <w:r w:rsidRPr="00B3013B">
        <w:rPr>
          <w:rFonts w:ascii="Book Antiqua" w:eastAsia="宋体" w:hAnsi="Book Antiqua" w:cs="宋体"/>
          <w:color w:val="000000"/>
          <w:sz w:val="21"/>
          <w:szCs w:val="21"/>
        </w:rPr>
        <w:t xml:space="preserve"> EG. Intestinal </w:t>
      </w:r>
      <w:proofErr w:type="spellStart"/>
      <w:r w:rsidRPr="00B3013B">
        <w:rPr>
          <w:rFonts w:ascii="Book Antiqua" w:eastAsia="宋体" w:hAnsi="Book Antiqua" w:cs="宋体"/>
          <w:color w:val="000000"/>
          <w:sz w:val="21"/>
          <w:szCs w:val="21"/>
        </w:rPr>
        <w:t>microbiota</w:t>
      </w:r>
      <w:proofErr w:type="spellEnd"/>
      <w:r w:rsidRPr="00B3013B">
        <w:rPr>
          <w:rFonts w:ascii="Book Antiqua" w:eastAsia="宋体" w:hAnsi="Book Antiqua" w:cs="宋体"/>
          <w:color w:val="000000"/>
          <w:sz w:val="21"/>
          <w:szCs w:val="21"/>
        </w:rPr>
        <w:t xml:space="preserve"> in functional bowel disorders: a Rome foundation report. </w:t>
      </w:r>
      <w:r w:rsidRPr="00B3013B">
        <w:rPr>
          <w:rFonts w:ascii="Book Antiqua" w:eastAsia="宋体" w:hAnsi="Book Antiqua" w:cs="宋体"/>
          <w:i/>
          <w:color w:val="000000"/>
          <w:sz w:val="21"/>
          <w:szCs w:val="21"/>
        </w:rPr>
        <w:t>Gut</w:t>
      </w:r>
      <w:r w:rsidRPr="00B3013B">
        <w:rPr>
          <w:rFonts w:ascii="Book Antiqua" w:eastAsia="宋体" w:hAnsi="Book Antiqua" w:cs="宋体"/>
          <w:color w:val="000000"/>
          <w:sz w:val="21"/>
          <w:szCs w:val="21"/>
        </w:rPr>
        <w:t xml:space="preserve"> 2013; </w:t>
      </w:r>
      <w:r w:rsidRPr="00B3013B">
        <w:rPr>
          <w:rFonts w:ascii="Book Antiqua" w:eastAsia="宋体" w:hAnsi="Book Antiqua" w:cs="宋体"/>
          <w:b/>
          <w:color w:val="000000"/>
          <w:sz w:val="21"/>
          <w:szCs w:val="21"/>
        </w:rPr>
        <w:t>62</w:t>
      </w:r>
      <w:r w:rsidRPr="00B3013B">
        <w:rPr>
          <w:rFonts w:ascii="Book Antiqua" w:eastAsia="宋体" w:hAnsi="Book Antiqua" w:cs="宋体"/>
          <w:color w:val="000000"/>
          <w:sz w:val="21"/>
          <w:szCs w:val="21"/>
        </w:rPr>
        <w:t>:159–176 [PMID: 22730468 DOI: 10.1136/gutjnl-2012-302167]</w:t>
      </w:r>
    </w:p>
    <w:p w14:paraId="43459A9D"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proofErr w:type="gramStart"/>
      <w:r w:rsidRPr="00B3013B">
        <w:rPr>
          <w:rFonts w:ascii="Book Antiqua" w:eastAsia="宋体" w:hAnsi="Book Antiqua" w:cs="宋体"/>
          <w:color w:val="000000"/>
          <w:sz w:val="21"/>
          <w:szCs w:val="21"/>
        </w:rPr>
        <w:t>45 </w:t>
      </w:r>
      <w:proofErr w:type="spellStart"/>
      <w:r w:rsidRPr="00B3013B">
        <w:rPr>
          <w:rFonts w:ascii="Book Antiqua" w:eastAsia="宋体" w:hAnsi="Book Antiqua" w:cs="宋体"/>
          <w:b/>
          <w:bCs/>
          <w:color w:val="000000"/>
          <w:sz w:val="21"/>
          <w:szCs w:val="21"/>
        </w:rPr>
        <w:t>Meyrat</w:t>
      </w:r>
      <w:proofErr w:type="spellEnd"/>
      <w:r w:rsidRPr="00B3013B">
        <w:rPr>
          <w:rFonts w:ascii="Book Antiqua" w:eastAsia="宋体" w:hAnsi="Book Antiqua" w:cs="宋体"/>
          <w:b/>
          <w:bCs/>
          <w:color w:val="000000"/>
          <w:sz w:val="21"/>
          <w:szCs w:val="21"/>
        </w:rPr>
        <w:t xml:space="preserve"> P</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Safroneeva</w:t>
      </w:r>
      <w:proofErr w:type="spellEnd"/>
      <w:r w:rsidRPr="00B3013B">
        <w:rPr>
          <w:rFonts w:ascii="Book Antiqua" w:eastAsia="宋体" w:hAnsi="Book Antiqua" w:cs="宋体"/>
          <w:color w:val="000000"/>
          <w:sz w:val="21"/>
          <w:szCs w:val="21"/>
        </w:rPr>
        <w:t xml:space="preserve"> E, </w:t>
      </w:r>
      <w:proofErr w:type="spellStart"/>
      <w:r w:rsidRPr="00B3013B">
        <w:rPr>
          <w:rFonts w:ascii="Book Antiqua" w:eastAsia="宋体" w:hAnsi="Book Antiqua" w:cs="宋体"/>
          <w:color w:val="000000"/>
          <w:sz w:val="21"/>
          <w:szCs w:val="21"/>
        </w:rPr>
        <w:t>Schoepfer</w:t>
      </w:r>
      <w:proofErr w:type="spellEnd"/>
      <w:r w:rsidRPr="00B3013B">
        <w:rPr>
          <w:rFonts w:ascii="Book Antiqua" w:eastAsia="宋体" w:hAnsi="Book Antiqua" w:cs="宋体"/>
          <w:color w:val="000000"/>
          <w:sz w:val="21"/>
          <w:szCs w:val="21"/>
        </w:rPr>
        <w:t xml:space="preserve"> AM.</w:t>
      </w:r>
      <w:proofErr w:type="gramEnd"/>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Rifaximin</w:t>
      </w:r>
      <w:proofErr w:type="spellEnd"/>
      <w:r w:rsidRPr="00B3013B">
        <w:rPr>
          <w:rFonts w:ascii="Book Antiqua" w:eastAsia="宋体" w:hAnsi="Book Antiqua" w:cs="宋体"/>
          <w:color w:val="000000"/>
          <w:sz w:val="21"/>
          <w:szCs w:val="21"/>
        </w:rPr>
        <w:t xml:space="preserve"> treatment for the irritable bowel syndrome with a positive lactulose hydrogen breath test improves symptoms for at least 3 months. </w:t>
      </w:r>
      <w:r w:rsidRPr="00B3013B">
        <w:rPr>
          <w:rFonts w:ascii="Book Antiqua" w:eastAsia="宋体" w:hAnsi="Book Antiqua" w:cs="宋体"/>
          <w:i/>
          <w:iCs/>
          <w:color w:val="000000"/>
          <w:sz w:val="21"/>
          <w:szCs w:val="21"/>
        </w:rPr>
        <w:t xml:space="preserve">Aliment </w:t>
      </w:r>
      <w:proofErr w:type="spellStart"/>
      <w:r w:rsidRPr="00B3013B">
        <w:rPr>
          <w:rFonts w:ascii="Book Antiqua" w:eastAsia="宋体" w:hAnsi="Book Antiqua" w:cs="宋体"/>
          <w:i/>
          <w:iCs/>
          <w:color w:val="000000"/>
          <w:sz w:val="21"/>
          <w:szCs w:val="21"/>
        </w:rPr>
        <w:t>Pharmacol</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Ther</w:t>
      </w:r>
      <w:proofErr w:type="spellEnd"/>
      <w:r w:rsidRPr="00B3013B">
        <w:rPr>
          <w:rFonts w:ascii="Book Antiqua" w:eastAsia="宋体" w:hAnsi="Book Antiqua" w:cs="宋体"/>
          <w:color w:val="000000"/>
          <w:sz w:val="21"/>
          <w:szCs w:val="21"/>
        </w:rPr>
        <w:t> 2012; </w:t>
      </w:r>
      <w:r w:rsidRPr="00B3013B">
        <w:rPr>
          <w:rFonts w:ascii="Book Antiqua" w:eastAsia="宋体" w:hAnsi="Book Antiqua" w:cs="宋体"/>
          <w:b/>
          <w:bCs/>
          <w:color w:val="000000"/>
          <w:sz w:val="21"/>
          <w:szCs w:val="21"/>
        </w:rPr>
        <w:t>36</w:t>
      </w:r>
      <w:r w:rsidRPr="00B3013B">
        <w:rPr>
          <w:rFonts w:ascii="Book Antiqua" w:eastAsia="宋体" w:hAnsi="Book Antiqua" w:cs="宋体"/>
          <w:color w:val="000000"/>
          <w:sz w:val="21"/>
          <w:szCs w:val="21"/>
        </w:rPr>
        <w:t>: 1084-1093 [PMID: 23066911 DOI: 10.1111/apt.12087]</w:t>
      </w:r>
    </w:p>
    <w:p w14:paraId="60494F80"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46 </w:t>
      </w:r>
      <w:proofErr w:type="spellStart"/>
      <w:r w:rsidRPr="00B3013B">
        <w:rPr>
          <w:rFonts w:ascii="Book Antiqua" w:eastAsia="宋体" w:hAnsi="Book Antiqua" w:cs="宋体"/>
          <w:b/>
          <w:bCs/>
          <w:color w:val="000000"/>
          <w:sz w:val="21"/>
          <w:szCs w:val="21"/>
        </w:rPr>
        <w:t>Majewski</w:t>
      </w:r>
      <w:proofErr w:type="spellEnd"/>
      <w:r w:rsidRPr="00B3013B">
        <w:rPr>
          <w:rFonts w:ascii="Book Antiqua" w:eastAsia="宋体" w:hAnsi="Book Antiqua" w:cs="宋体"/>
          <w:b/>
          <w:bCs/>
          <w:color w:val="000000"/>
          <w:sz w:val="21"/>
          <w:szCs w:val="21"/>
        </w:rPr>
        <w:t xml:space="preserve"> M</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Reddymasu</w:t>
      </w:r>
      <w:proofErr w:type="spellEnd"/>
      <w:r w:rsidRPr="00B3013B">
        <w:rPr>
          <w:rFonts w:ascii="Book Antiqua" w:eastAsia="宋体" w:hAnsi="Book Antiqua" w:cs="宋体"/>
          <w:color w:val="000000"/>
          <w:sz w:val="21"/>
          <w:szCs w:val="21"/>
        </w:rPr>
        <w:t xml:space="preserve"> SC, </w:t>
      </w:r>
      <w:proofErr w:type="spellStart"/>
      <w:r w:rsidRPr="00B3013B">
        <w:rPr>
          <w:rFonts w:ascii="Book Antiqua" w:eastAsia="宋体" w:hAnsi="Book Antiqua" w:cs="宋体"/>
          <w:color w:val="000000"/>
          <w:sz w:val="21"/>
          <w:szCs w:val="21"/>
        </w:rPr>
        <w:t>Sostarich</w:t>
      </w:r>
      <w:proofErr w:type="spellEnd"/>
      <w:r w:rsidRPr="00B3013B">
        <w:rPr>
          <w:rFonts w:ascii="Book Antiqua" w:eastAsia="宋体" w:hAnsi="Book Antiqua" w:cs="宋体"/>
          <w:color w:val="000000"/>
          <w:sz w:val="21"/>
          <w:szCs w:val="21"/>
        </w:rPr>
        <w:t xml:space="preserve"> S, </w:t>
      </w:r>
      <w:proofErr w:type="spellStart"/>
      <w:r w:rsidRPr="00B3013B">
        <w:rPr>
          <w:rFonts w:ascii="Book Antiqua" w:eastAsia="宋体" w:hAnsi="Book Antiqua" w:cs="宋体"/>
          <w:color w:val="000000"/>
          <w:sz w:val="21"/>
          <w:szCs w:val="21"/>
        </w:rPr>
        <w:t>Foran</w:t>
      </w:r>
      <w:proofErr w:type="spellEnd"/>
      <w:r w:rsidRPr="00B3013B">
        <w:rPr>
          <w:rFonts w:ascii="Book Antiqua" w:eastAsia="宋体" w:hAnsi="Book Antiqua" w:cs="宋体"/>
          <w:color w:val="000000"/>
          <w:sz w:val="21"/>
          <w:szCs w:val="21"/>
        </w:rPr>
        <w:t xml:space="preserve"> P, McCallum RW. </w:t>
      </w:r>
      <w:proofErr w:type="gramStart"/>
      <w:r w:rsidRPr="00B3013B">
        <w:rPr>
          <w:rFonts w:ascii="Book Antiqua" w:eastAsia="宋体" w:hAnsi="Book Antiqua" w:cs="宋体"/>
          <w:color w:val="000000"/>
          <w:sz w:val="21"/>
          <w:szCs w:val="21"/>
        </w:rPr>
        <w:t xml:space="preserve">Efficacy of </w:t>
      </w:r>
      <w:proofErr w:type="spellStart"/>
      <w:r w:rsidRPr="00B3013B">
        <w:rPr>
          <w:rFonts w:ascii="Book Antiqua" w:eastAsia="宋体" w:hAnsi="Book Antiqua" w:cs="宋体"/>
          <w:color w:val="000000"/>
          <w:sz w:val="21"/>
          <w:szCs w:val="21"/>
        </w:rPr>
        <w:t>rifaximin</w:t>
      </w:r>
      <w:proofErr w:type="spellEnd"/>
      <w:r w:rsidRPr="00B3013B">
        <w:rPr>
          <w:rFonts w:ascii="Book Antiqua" w:eastAsia="宋体" w:hAnsi="Book Antiqua" w:cs="宋体"/>
          <w:color w:val="000000"/>
          <w:sz w:val="21"/>
          <w:szCs w:val="21"/>
        </w:rPr>
        <w:t xml:space="preserve">, a </w:t>
      </w:r>
      <w:proofErr w:type="spellStart"/>
      <w:r w:rsidRPr="00B3013B">
        <w:rPr>
          <w:rFonts w:ascii="Book Antiqua" w:eastAsia="宋体" w:hAnsi="Book Antiqua" w:cs="宋体"/>
          <w:color w:val="000000"/>
          <w:sz w:val="21"/>
          <w:szCs w:val="21"/>
        </w:rPr>
        <w:t>nonabsorbed</w:t>
      </w:r>
      <w:proofErr w:type="spellEnd"/>
      <w:r w:rsidRPr="00B3013B">
        <w:rPr>
          <w:rFonts w:ascii="Book Antiqua" w:eastAsia="宋体" w:hAnsi="Book Antiqua" w:cs="宋体"/>
          <w:color w:val="000000"/>
          <w:sz w:val="21"/>
          <w:szCs w:val="21"/>
        </w:rPr>
        <w:t xml:space="preserve"> oral antibiotic, in the treatment of small intestinal bacterial overgrowth.</w:t>
      </w:r>
      <w:proofErr w:type="gramEnd"/>
      <w:r w:rsidRPr="00B3013B">
        <w:rPr>
          <w:rFonts w:ascii="Book Antiqua" w:eastAsia="宋体" w:hAnsi="Book Antiqua" w:cs="宋体"/>
          <w:color w:val="000000"/>
          <w:sz w:val="21"/>
          <w:szCs w:val="21"/>
        </w:rPr>
        <w:t> </w:t>
      </w:r>
      <w:r w:rsidRPr="00B3013B">
        <w:rPr>
          <w:rFonts w:ascii="Book Antiqua" w:eastAsia="宋体" w:hAnsi="Book Antiqua" w:cs="宋体"/>
          <w:i/>
          <w:iCs/>
          <w:color w:val="000000"/>
          <w:sz w:val="21"/>
          <w:szCs w:val="21"/>
        </w:rPr>
        <w:t xml:space="preserve">Am J Med </w:t>
      </w:r>
      <w:proofErr w:type="spellStart"/>
      <w:r w:rsidRPr="00B3013B">
        <w:rPr>
          <w:rFonts w:ascii="Book Antiqua" w:eastAsia="宋体" w:hAnsi="Book Antiqua" w:cs="宋体"/>
          <w:i/>
          <w:iCs/>
          <w:color w:val="000000"/>
          <w:sz w:val="21"/>
          <w:szCs w:val="21"/>
        </w:rPr>
        <w:t>Sci</w:t>
      </w:r>
      <w:proofErr w:type="spellEnd"/>
      <w:r w:rsidRPr="00B3013B">
        <w:rPr>
          <w:rFonts w:ascii="Book Antiqua" w:eastAsia="宋体" w:hAnsi="Book Antiqua" w:cs="宋体"/>
          <w:color w:val="000000"/>
          <w:sz w:val="21"/>
          <w:szCs w:val="21"/>
        </w:rPr>
        <w:t> 2007; </w:t>
      </w:r>
      <w:r w:rsidRPr="00B3013B">
        <w:rPr>
          <w:rFonts w:ascii="Book Antiqua" w:eastAsia="宋体" w:hAnsi="Book Antiqua" w:cs="宋体"/>
          <w:b/>
          <w:bCs/>
          <w:color w:val="000000"/>
          <w:sz w:val="21"/>
          <w:szCs w:val="21"/>
        </w:rPr>
        <w:t>333</w:t>
      </w:r>
      <w:r w:rsidRPr="00B3013B">
        <w:rPr>
          <w:rFonts w:ascii="Book Antiqua" w:eastAsia="宋体" w:hAnsi="Book Antiqua" w:cs="宋体"/>
          <w:color w:val="000000"/>
          <w:sz w:val="21"/>
          <w:szCs w:val="21"/>
        </w:rPr>
        <w:t>: 266-270 [PMID: 17505166 DOI: 10.1097/MAJ.0b013e3180536784]</w:t>
      </w:r>
    </w:p>
    <w:p w14:paraId="777BD2DD"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proofErr w:type="gramStart"/>
      <w:r w:rsidRPr="00B3013B">
        <w:rPr>
          <w:rFonts w:ascii="Book Antiqua" w:eastAsia="宋体" w:hAnsi="Book Antiqua" w:cs="宋体"/>
          <w:color w:val="000000"/>
          <w:sz w:val="21"/>
          <w:szCs w:val="21"/>
        </w:rPr>
        <w:t>47 </w:t>
      </w:r>
      <w:r w:rsidRPr="00B3013B">
        <w:rPr>
          <w:rFonts w:ascii="Book Antiqua" w:eastAsia="宋体" w:hAnsi="Book Antiqua" w:cs="宋体"/>
          <w:b/>
          <w:bCs/>
          <w:color w:val="000000"/>
          <w:sz w:val="21"/>
          <w:szCs w:val="21"/>
        </w:rPr>
        <w:t>Hibbard T</w:t>
      </w:r>
      <w:r w:rsidRPr="00B3013B">
        <w:rPr>
          <w:rFonts w:ascii="Book Antiqua" w:eastAsia="宋体" w:hAnsi="Book Antiqua" w:cs="宋体"/>
          <w:color w:val="000000"/>
          <w:sz w:val="21"/>
          <w:szCs w:val="21"/>
        </w:rPr>
        <w:t xml:space="preserve">, Crowley K, </w:t>
      </w:r>
      <w:proofErr w:type="spellStart"/>
      <w:r w:rsidRPr="00B3013B">
        <w:rPr>
          <w:rFonts w:ascii="Book Antiqua" w:eastAsia="宋体" w:hAnsi="Book Antiqua" w:cs="宋体"/>
          <w:color w:val="000000"/>
          <w:sz w:val="21"/>
          <w:szCs w:val="21"/>
        </w:rPr>
        <w:t>Killard</w:t>
      </w:r>
      <w:proofErr w:type="spellEnd"/>
      <w:r w:rsidRPr="00B3013B">
        <w:rPr>
          <w:rFonts w:ascii="Book Antiqua" w:eastAsia="宋体" w:hAnsi="Book Antiqua" w:cs="宋体"/>
          <w:color w:val="000000"/>
          <w:sz w:val="21"/>
          <w:szCs w:val="21"/>
        </w:rPr>
        <w:t xml:space="preserve"> AJ.</w:t>
      </w:r>
      <w:proofErr w:type="gramEnd"/>
      <w:r w:rsidRPr="00B3013B">
        <w:rPr>
          <w:rFonts w:ascii="Book Antiqua" w:eastAsia="宋体" w:hAnsi="Book Antiqua" w:cs="宋体"/>
          <w:color w:val="000000"/>
          <w:sz w:val="21"/>
          <w:szCs w:val="21"/>
        </w:rPr>
        <w:t xml:space="preserve"> </w:t>
      </w:r>
      <w:proofErr w:type="gramStart"/>
      <w:r w:rsidRPr="00B3013B">
        <w:rPr>
          <w:rFonts w:ascii="Book Antiqua" w:eastAsia="宋体" w:hAnsi="Book Antiqua" w:cs="宋体"/>
          <w:color w:val="000000"/>
          <w:sz w:val="21"/>
          <w:szCs w:val="21"/>
        </w:rPr>
        <w:t xml:space="preserve">Direct measurement of ammonia in simulated human breath using an inkjet-printed </w:t>
      </w:r>
      <w:proofErr w:type="spellStart"/>
      <w:r w:rsidRPr="00B3013B">
        <w:rPr>
          <w:rFonts w:ascii="Book Antiqua" w:eastAsia="宋体" w:hAnsi="Book Antiqua" w:cs="宋体"/>
          <w:color w:val="000000"/>
          <w:sz w:val="21"/>
          <w:szCs w:val="21"/>
        </w:rPr>
        <w:t>polyaniline</w:t>
      </w:r>
      <w:proofErr w:type="spellEnd"/>
      <w:r w:rsidRPr="00B3013B">
        <w:rPr>
          <w:rFonts w:ascii="Book Antiqua" w:eastAsia="宋体" w:hAnsi="Book Antiqua" w:cs="宋体"/>
          <w:color w:val="000000"/>
          <w:sz w:val="21"/>
          <w:szCs w:val="21"/>
        </w:rPr>
        <w:t xml:space="preserve"> nanoparticle sensor.</w:t>
      </w:r>
      <w:proofErr w:type="gramEnd"/>
      <w:r w:rsidRPr="00B3013B">
        <w:rPr>
          <w:rFonts w:ascii="Book Antiqua" w:eastAsia="宋体" w:hAnsi="Book Antiqua" w:cs="宋体"/>
          <w:color w:val="000000"/>
          <w:sz w:val="21"/>
          <w:szCs w:val="21"/>
        </w:rPr>
        <w:t> </w:t>
      </w:r>
      <w:r w:rsidRPr="00B3013B">
        <w:rPr>
          <w:rFonts w:ascii="Book Antiqua" w:eastAsia="宋体" w:hAnsi="Book Antiqua" w:cs="宋体"/>
          <w:i/>
          <w:iCs/>
          <w:color w:val="000000"/>
          <w:sz w:val="21"/>
          <w:szCs w:val="21"/>
        </w:rPr>
        <w:t xml:space="preserve">Anal </w:t>
      </w:r>
      <w:proofErr w:type="spellStart"/>
      <w:r w:rsidRPr="00B3013B">
        <w:rPr>
          <w:rFonts w:ascii="Book Antiqua" w:eastAsia="宋体" w:hAnsi="Book Antiqua" w:cs="宋体"/>
          <w:i/>
          <w:iCs/>
          <w:color w:val="000000"/>
          <w:sz w:val="21"/>
          <w:szCs w:val="21"/>
        </w:rPr>
        <w:t>Chim</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Acta</w:t>
      </w:r>
      <w:proofErr w:type="spellEnd"/>
      <w:r w:rsidRPr="00B3013B">
        <w:rPr>
          <w:rFonts w:ascii="Book Antiqua" w:eastAsia="宋体" w:hAnsi="Book Antiqua" w:cs="宋体"/>
          <w:color w:val="000000"/>
          <w:sz w:val="21"/>
          <w:szCs w:val="21"/>
        </w:rPr>
        <w:t> 2013; </w:t>
      </w:r>
      <w:r w:rsidRPr="00B3013B">
        <w:rPr>
          <w:rFonts w:ascii="Book Antiqua" w:eastAsia="宋体" w:hAnsi="Book Antiqua" w:cs="宋体"/>
          <w:b/>
          <w:bCs/>
          <w:color w:val="000000"/>
          <w:sz w:val="21"/>
          <w:szCs w:val="21"/>
        </w:rPr>
        <w:t>779</w:t>
      </w:r>
      <w:r w:rsidRPr="00B3013B">
        <w:rPr>
          <w:rFonts w:ascii="Book Antiqua" w:eastAsia="宋体" w:hAnsi="Book Antiqua" w:cs="宋体"/>
          <w:color w:val="000000"/>
          <w:sz w:val="21"/>
          <w:szCs w:val="21"/>
        </w:rPr>
        <w:t>: 56-63 [PMID: 23663672 DOI: 10.1016/j.aca.2013.03.051]</w:t>
      </w:r>
    </w:p>
    <w:p w14:paraId="645561AB"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48 </w:t>
      </w:r>
      <w:proofErr w:type="spellStart"/>
      <w:r w:rsidRPr="00B3013B">
        <w:rPr>
          <w:rFonts w:ascii="Book Antiqua" w:eastAsia="宋体" w:hAnsi="Book Antiqua" w:cs="宋体"/>
          <w:b/>
          <w:bCs/>
          <w:color w:val="000000"/>
          <w:sz w:val="21"/>
          <w:szCs w:val="21"/>
        </w:rPr>
        <w:t>Simrén</w:t>
      </w:r>
      <w:proofErr w:type="spellEnd"/>
      <w:r w:rsidRPr="00B3013B">
        <w:rPr>
          <w:rFonts w:ascii="Book Antiqua" w:eastAsia="宋体" w:hAnsi="Book Antiqua" w:cs="宋体"/>
          <w:b/>
          <w:bCs/>
          <w:color w:val="000000"/>
          <w:sz w:val="21"/>
          <w:szCs w:val="21"/>
        </w:rPr>
        <w:t xml:space="preserve"> M</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Stotzer</w:t>
      </w:r>
      <w:proofErr w:type="spellEnd"/>
      <w:r w:rsidRPr="00B3013B">
        <w:rPr>
          <w:rFonts w:ascii="Book Antiqua" w:eastAsia="宋体" w:hAnsi="Book Antiqua" w:cs="宋体"/>
          <w:color w:val="000000"/>
          <w:sz w:val="21"/>
          <w:szCs w:val="21"/>
        </w:rPr>
        <w:t xml:space="preserve"> PO. Use and abuse of hydrogen </w:t>
      </w:r>
      <w:proofErr w:type="gramStart"/>
      <w:r w:rsidRPr="00B3013B">
        <w:rPr>
          <w:rFonts w:ascii="Book Antiqua" w:eastAsia="宋体" w:hAnsi="Book Antiqua" w:cs="宋体"/>
          <w:color w:val="000000"/>
          <w:sz w:val="21"/>
          <w:szCs w:val="21"/>
        </w:rPr>
        <w:t>breath</w:t>
      </w:r>
      <w:proofErr w:type="gramEnd"/>
      <w:r w:rsidRPr="00B3013B">
        <w:rPr>
          <w:rFonts w:ascii="Book Antiqua" w:eastAsia="宋体" w:hAnsi="Book Antiqua" w:cs="宋体"/>
          <w:color w:val="000000"/>
          <w:sz w:val="21"/>
          <w:szCs w:val="21"/>
        </w:rPr>
        <w:t xml:space="preserve"> tests. </w:t>
      </w:r>
      <w:r w:rsidRPr="00B3013B">
        <w:rPr>
          <w:rFonts w:ascii="Book Antiqua" w:eastAsia="宋体" w:hAnsi="Book Antiqua" w:cs="宋体"/>
          <w:i/>
          <w:iCs/>
          <w:color w:val="000000"/>
          <w:sz w:val="21"/>
          <w:szCs w:val="21"/>
        </w:rPr>
        <w:t>Gut</w:t>
      </w:r>
      <w:r w:rsidRPr="00B3013B">
        <w:rPr>
          <w:rFonts w:ascii="Book Antiqua" w:eastAsia="宋体" w:hAnsi="Book Antiqua" w:cs="宋体"/>
          <w:color w:val="000000"/>
          <w:sz w:val="21"/>
          <w:szCs w:val="21"/>
        </w:rPr>
        <w:t> 2006; </w:t>
      </w:r>
      <w:r w:rsidRPr="00B3013B">
        <w:rPr>
          <w:rFonts w:ascii="Book Antiqua" w:eastAsia="宋体" w:hAnsi="Book Antiqua" w:cs="宋体"/>
          <w:b/>
          <w:bCs/>
          <w:color w:val="000000"/>
          <w:sz w:val="21"/>
          <w:szCs w:val="21"/>
        </w:rPr>
        <w:t>55</w:t>
      </w:r>
      <w:r w:rsidRPr="00B3013B">
        <w:rPr>
          <w:rFonts w:ascii="Book Antiqua" w:eastAsia="宋体" w:hAnsi="Book Antiqua" w:cs="宋体"/>
          <w:color w:val="000000"/>
          <w:sz w:val="21"/>
          <w:szCs w:val="21"/>
        </w:rPr>
        <w:t>: 297-303 [PMID: 16474100 DOI: 10.1136/gut.2005.075127]</w:t>
      </w:r>
    </w:p>
    <w:p w14:paraId="3A90C0DA"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49 </w:t>
      </w:r>
      <w:r w:rsidRPr="00B3013B">
        <w:rPr>
          <w:rFonts w:ascii="Book Antiqua" w:eastAsia="宋体" w:hAnsi="Book Antiqua" w:cs="宋体"/>
          <w:b/>
          <w:bCs/>
          <w:color w:val="000000"/>
          <w:sz w:val="21"/>
          <w:szCs w:val="21"/>
        </w:rPr>
        <w:t>Brandt LJ</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Chey</w:t>
      </w:r>
      <w:proofErr w:type="spellEnd"/>
      <w:r w:rsidRPr="00B3013B">
        <w:rPr>
          <w:rFonts w:ascii="Book Antiqua" w:eastAsia="宋体" w:hAnsi="Book Antiqua" w:cs="宋体"/>
          <w:color w:val="000000"/>
          <w:sz w:val="21"/>
          <w:szCs w:val="21"/>
        </w:rPr>
        <w:t xml:space="preserve"> WD, Foxx-Orenstein AE, Schiller LR, </w:t>
      </w:r>
      <w:proofErr w:type="spellStart"/>
      <w:r w:rsidRPr="00B3013B">
        <w:rPr>
          <w:rFonts w:ascii="Book Antiqua" w:eastAsia="宋体" w:hAnsi="Book Antiqua" w:cs="宋体"/>
          <w:color w:val="000000"/>
          <w:sz w:val="21"/>
          <w:szCs w:val="21"/>
        </w:rPr>
        <w:t>Schoenfeld</w:t>
      </w:r>
      <w:proofErr w:type="spellEnd"/>
      <w:r w:rsidRPr="00B3013B">
        <w:rPr>
          <w:rFonts w:ascii="Book Antiqua" w:eastAsia="宋体" w:hAnsi="Book Antiqua" w:cs="宋体"/>
          <w:color w:val="000000"/>
          <w:sz w:val="21"/>
          <w:szCs w:val="21"/>
        </w:rPr>
        <w:t xml:space="preserve"> PS, Spiegel BM, Talley NJ, Quigley EM. </w:t>
      </w:r>
      <w:proofErr w:type="gramStart"/>
      <w:r w:rsidRPr="00B3013B">
        <w:rPr>
          <w:rFonts w:ascii="Book Antiqua" w:eastAsia="宋体" w:hAnsi="Book Antiqua" w:cs="宋体"/>
          <w:color w:val="000000"/>
          <w:sz w:val="21"/>
          <w:szCs w:val="21"/>
        </w:rPr>
        <w:t>An evidence-based position statement on the management of irritable bowel syndrome.</w:t>
      </w:r>
      <w:proofErr w:type="gramEnd"/>
      <w:r w:rsidRPr="00B3013B">
        <w:rPr>
          <w:rFonts w:ascii="Book Antiqua" w:eastAsia="宋体" w:hAnsi="Book Antiqua" w:cs="宋体"/>
          <w:color w:val="000000"/>
          <w:sz w:val="21"/>
          <w:szCs w:val="21"/>
        </w:rPr>
        <w:t> </w:t>
      </w:r>
      <w:r w:rsidRPr="00B3013B">
        <w:rPr>
          <w:rFonts w:ascii="Book Antiqua" w:eastAsia="宋体" w:hAnsi="Book Antiqua" w:cs="宋体"/>
          <w:i/>
          <w:iCs/>
          <w:color w:val="000000"/>
          <w:sz w:val="21"/>
          <w:szCs w:val="21"/>
        </w:rPr>
        <w:t xml:space="preserve">Am J </w:t>
      </w:r>
      <w:proofErr w:type="spellStart"/>
      <w:r w:rsidRPr="00B3013B">
        <w:rPr>
          <w:rFonts w:ascii="Book Antiqua" w:eastAsia="宋体" w:hAnsi="Book Antiqua" w:cs="宋体"/>
          <w:i/>
          <w:iCs/>
          <w:color w:val="000000"/>
          <w:sz w:val="21"/>
          <w:szCs w:val="21"/>
        </w:rPr>
        <w:t>Gastroenterol</w:t>
      </w:r>
      <w:proofErr w:type="spellEnd"/>
      <w:r w:rsidRPr="00B3013B">
        <w:rPr>
          <w:rFonts w:ascii="Book Antiqua" w:eastAsia="宋体" w:hAnsi="Book Antiqua" w:cs="宋体"/>
          <w:color w:val="000000"/>
          <w:sz w:val="21"/>
          <w:szCs w:val="21"/>
        </w:rPr>
        <w:t> 2009; </w:t>
      </w:r>
      <w:r w:rsidRPr="00B3013B">
        <w:rPr>
          <w:rFonts w:ascii="Book Antiqua" w:eastAsia="宋体" w:hAnsi="Book Antiqua" w:cs="宋体"/>
          <w:b/>
          <w:bCs/>
          <w:color w:val="000000"/>
          <w:sz w:val="21"/>
          <w:szCs w:val="21"/>
        </w:rPr>
        <w:t xml:space="preserve">104 </w:t>
      </w:r>
      <w:proofErr w:type="spellStart"/>
      <w:r w:rsidRPr="00B3013B">
        <w:rPr>
          <w:rFonts w:ascii="Book Antiqua" w:eastAsia="宋体" w:hAnsi="Book Antiqua" w:cs="宋体"/>
          <w:bCs/>
          <w:color w:val="000000"/>
          <w:sz w:val="21"/>
          <w:szCs w:val="21"/>
        </w:rPr>
        <w:t>Suppl</w:t>
      </w:r>
      <w:proofErr w:type="spellEnd"/>
      <w:r w:rsidRPr="00B3013B">
        <w:rPr>
          <w:rFonts w:ascii="Book Antiqua" w:eastAsia="宋体" w:hAnsi="Book Antiqua" w:cs="宋体"/>
          <w:bCs/>
          <w:color w:val="000000"/>
          <w:sz w:val="21"/>
          <w:szCs w:val="21"/>
        </w:rPr>
        <w:t xml:space="preserve"> 1</w:t>
      </w:r>
      <w:r w:rsidRPr="00B3013B">
        <w:rPr>
          <w:rFonts w:ascii="Book Antiqua" w:eastAsia="宋体" w:hAnsi="Book Antiqua" w:cs="宋体"/>
          <w:color w:val="000000"/>
          <w:sz w:val="21"/>
          <w:szCs w:val="21"/>
        </w:rPr>
        <w:t>: S1-35 [PMID: 19521341 DOI: 10.1038/ajg.2008.122]</w:t>
      </w:r>
    </w:p>
    <w:p w14:paraId="5E433BF7"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proofErr w:type="gramStart"/>
      <w:r w:rsidRPr="00B3013B">
        <w:rPr>
          <w:rFonts w:ascii="Book Antiqua" w:eastAsia="宋体" w:hAnsi="Book Antiqua" w:cs="宋体"/>
          <w:color w:val="000000"/>
          <w:sz w:val="21"/>
          <w:szCs w:val="21"/>
        </w:rPr>
        <w:t xml:space="preserve">50 GIDAC </w:t>
      </w:r>
      <w:proofErr w:type="spellStart"/>
      <w:r w:rsidRPr="00B3013B">
        <w:rPr>
          <w:rFonts w:ascii="Book Antiqua" w:eastAsia="宋体" w:hAnsi="Book Antiqua" w:cs="宋体"/>
          <w:color w:val="000000"/>
          <w:sz w:val="21"/>
          <w:szCs w:val="21"/>
        </w:rPr>
        <w:t>Rifaximin</w:t>
      </w:r>
      <w:proofErr w:type="spellEnd"/>
      <w:r w:rsidRPr="00B3013B">
        <w:rPr>
          <w:rFonts w:ascii="Book Antiqua" w:eastAsia="宋体" w:hAnsi="Book Antiqua" w:cs="宋体"/>
          <w:color w:val="000000"/>
          <w:sz w:val="21"/>
          <w:szCs w:val="21"/>
        </w:rPr>
        <w:t>/IBS Meeting 2011.</w:t>
      </w:r>
      <w:proofErr w:type="gramEnd"/>
      <w:r w:rsidRPr="00B3013B">
        <w:rPr>
          <w:rFonts w:ascii="Book Antiqua" w:eastAsia="宋体" w:hAnsi="Book Antiqua" w:cs="宋体"/>
          <w:color w:val="000000"/>
          <w:sz w:val="21"/>
          <w:szCs w:val="21"/>
        </w:rPr>
        <w:t xml:space="preserve"> Available from: URL: http: //www.fda.gov/downloads/AdvisoryCommittees/CommitteesMeetingMaterials/Drugs/GastrointestinalDrugsAdvisoryCommittee/UCM283448.pdf</w:t>
      </w:r>
    </w:p>
    <w:p w14:paraId="54606B97"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lastRenderedPageBreak/>
        <w:t>51 Salix Briefing Document GIDAC 2011. Available from: URL: http: //www.fda.gov/downloads/advisorycommittees/committeesmeetingmaterials/drugs/gastrointestinaldrugsadvisorycommittee/ucm279646.pdf</w:t>
      </w:r>
    </w:p>
    <w:p w14:paraId="120C592C"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52 </w:t>
      </w:r>
      <w:proofErr w:type="spellStart"/>
      <w:r w:rsidRPr="00B3013B">
        <w:rPr>
          <w:rFonts w:ascii="Book Antiqua" w:eastAsia="宋体" w:hAnsi="Book Antiqua" w:cs="宋体"/>
          <w:b/>
          <w:bCs/>
          <w:color w:val="000000"/>
          <w:sz w:val="21"/>
          <w:szCs w:val="21"/>
        </w:rPr>
        <w:t>Goggs</w:t>
      </w:r>
      <w:proofErr w:type="spellEnd"/>
      <w:r w:rsidRPr="00B3013B">
        <w:rPr>
          <w:rFonts w:ascii="Book Antiqua" w:eastAsia="宋体" w:hAnsi="Book Antiqua" w:cs="宋体"/>
          <w:b/>
          <w:bCs/>
          <w:color w:val="000000"/>
          <w:sz w:val="21"/>
          <w:szCs w:val="21"/>
        </w:rPr>
        <w:t xml:space="preserve"> R</w:t>
      </w:r>
      <w:r w:rsidRPr="00B3013B">
        <w:rPr>
          <w:rFonts w:ascii="Book Antiqua" w:eastAsia="宋体" w:hAnsi="Book Antiqua" w:cs="宋体"/>
          <w:color w:val="000000"/>
          <w:sz w:val="21"/>
          <w:szCs w:val="21"/>
        </w:rPr>
        <w:t xml:space="preserve">, Serrano S, </w:t>
      </w:r>
      <w:proofErr w:type="spellStart"/>
      <w:r w:rsidRPr="00B3013B">
        <w:rPr>
          <w:rFonts w:ascii="Book Antiqua" w:eastAsia="宋体" w:hAnsi="Book Antiqua" w:cs="宋体"/>
          <w:color w:val="000000"/>
          <w:sz w:val="21"/>
          <w:szCs w:val="21"/>
        </w:rPr>
        <w:t>Szladovits</w:t>
      </w:r>
      <w:proofErr w:type="spellEnd"/>
      <w:r w:rsidRPr="00B3013B">
        <w:rPr>
          <w:rFonts w:ascii="Book Antiqua" w:eastAsia="宋体" w:hAnsi="Book Antiqua" w:cs="宋体"/>
          <w:color w:val="000000"/>
          <w:sz w:val="21"/>
          <w:szCs w:val="21"/>
        </w:rPr>
        <w:t xml:space="preserve"> B, </w:t>
      </w:r>
      <w:proofErr w:type="spellStart"/>
      <w:r w:rsidRPr="00B3013B">
        <w:rPr>
          <w:rFonts w:ascii="Book Antiqua" w:eastAsia="宋体" w:hAnsi="Book Antiqua" w:cs="宋体"/>
          <w:color w:val="000000"/>
          <w:sz w:val="21"/>
          <w:szCs w:val="21"/>
        </w:rPr>
        <w:t>Keir</w:t>
      </w:r>
      <w:proofErr w:type="spellEnd"/>
      <w:r w:rsidRPr="00B3013B">
        <w:rPr>
          <w:rFonts w:ascii="Book Antiqua" w:eastAsia="宋体" w:hAnsi="Book Antiqua" w:cs="宋体"/>
          <w:color w:val="000000"/>
          <w:sz w:val="21"/>
          <w:szCs w:val="21"/>
        </w:rPr>
        <w:t xml:space="preserve"> I, Ong R, Hughes D. Clinical investigation of a point-of-care blood ammonia analyzer. </w:t>
      </w:r>
      <w:r w:rsidRPr="00B3013B">
        <w:rPr>
          <w:rFonts w:ascii="Book Antiqua" w:eastAsia="宋体" w:hAnsi="Book Antiqua" w:cs="宋体"/>
          <w:i/>
          <w:iCs/>
          <w:color w:val="000000"/>
          <w:sz w:val="21"/>
          <w:szCs w:val="21"/>
        </w:rPr>
        <w:t xml:space="preserve">Vet </w:t>
      </w:r>
      <w:proofErr w:type="spellStart"/>
      <w:r w:rsidRPr="00B3013B">
        <w:rPr>
          <w:rFonts w:ascii="Book Antiqua" w:eastAsia="宋体" w:hAnsi="Book Antiqua" w:cs="宋体"/>
          <w:i/>
          <w:iCs/>
          <w:color w:val="000000"/>
          <w:sz w:val="21"/>
          <w:szCs w:val="21"/>
        </w:rPr>
        <w:t>Clin</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Pathol</w:t>
      </w:r>
      <w:proofErr w:type="spellEnd"/>
      <w:r w:rsidRPr="00B3013B">
        <w:rPr>
          <w:rFonts w:ascii="Book Antiqua" w:eastAsia="宋体" w:hAnsi="Book Antiqua" w:cs="宋体"/>
          <w:color w:val="000000"/>
          <w:sz w:val="21"/>
          <w:szCs w:val="21"/>
        </w:rPr>
        <w:t> 2008; </w:t>
      </w:r>
      <w:r w:rsidRPr="00B3013B">
        <w:rPr>
          <w:rFonts w:ascii="Book Antiqua" w:eastAsia="宋体" w:hAnsi="Book Antiqua" w:cs="宋体"/>
          <w:b/>
          <w:bCs/>
          <w:color w:val="000000"/>
          <w:sz w:val="21"/>
          <w:szCs w:val="21"/>
        </w:rPr>
        <w:t>37</w:t>
      </w:r>
      <w:r w:rsidRPr="00B3013B">
        <w:rPr>
          <w:rFonts w:ascii="Book Antiqua" w:eastAsia="宋体" w:hAnsi="Book Antiqua" w:cs="宋体"/>
          <w:color w:val="000000"/>
          <w:sz w:val="21"/>
          <w:szCs w:val="21"/>
        </w:rPr>
        <w:t>: 198-206 [PMID: 18533920 DOI: 10.1111/j.1939-165X.2008.00024.x]</w:t>
      </w:r>
    </w:p>
    <w:p w14:paraId="7EC5B43D"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proofErr w:type="gramStart"/>
      <w:r w:rsidRPr="00B3013B">
        <w:rPr>
          <w:rFonts w:ascii="Book Antiqua" w:eastAsia="宋体" w:hAnsi="Book Antiqua" w:cs="宋体"/>
          <w:color w:val="000000"/>
          <w:sz w:val="21"/>
          <w:szCs w:val="21"/>
        </w:rPr>
        <w:t>53 </w:t>
      </w:r>
      <w:r w:rsidRPr="00B3013B">
        <w:rPr>
          <w:rFonts w:ascii="Book Antiqua" w:eastAsia="宋体" w:hAnsi="Book Antiqua" w:cs="宋体"/>
          <w:b/>
          <w:bCs/>
          <w:color w:val="000000"/>
          <w:sz w:val="21"/>
          <w:szCs w:val="21"/>
        </w:rPr>
        <w:t>Blanco Vela CI</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Bosques</w:t>
      </w:r>
      <w:proofErr w:type="spellEnd"/>
      <w:r w:rsidRPr="00B3013B">
        <w:rPr>
          <w:rFonts w:ascii="Book Antiqua" w:eastAsia="宋体" w:hAnsi="Book Antiqua" w:cs="宋体"/>
          <w:color w:val="000000"/>
          <w:sz w:val="21"/>
          <w:szCs w:val="21"/>
        </w:rPr>
        <w:t xml:space="preserve"> Padilla FJ.</w:t>
      </w:r>
      <w:proofErr w:type="gramEnd"/>
      <w:r w:rsidRPr="00B3013B">
        <w:rPr>
          <w:rFonts w:ascii="Book Antiqua" w:eastAsia="宋体" w:hAnsi="Book Antiqua" w:cs="宋体"/>
          <w:color w:val="000000"/>
          <w:sz w:val="21"/>
          <w:szCs w:val="21"/>
        </w:rPr>
        <w:t xml:space="preserve"> </w:t>
      </w:r>
      <w:proofErr w:type="gramStart"/>
      <w:r w:rsidRPr="00B3013B">
        <w:rPr>
          <w:rFonts w:ascii="Book Antiqua" w:eastAsia="宋体" w:hAnsi="Book Antiqua" w:cs="宋体"/>
          <w:color w:val="000000"/>
          <w:sz w:val="21"/>
          <w:szCs w:val="21"/>
        </w:rPr>
        <w:t>Determination of ammonia concentrations in cirrhosis patients-still confusing after all these years?</w:t>
      </w:r>
      <w:proofErr w:type="gramEnd"/>
      <w:r w:rsidRPr="00B3013B">
        <w:rPr>
          <w:rFonts w:ascii="Book Antiqua" w:eastAsia="宋体" w:hAnsi="Book Antiqua" w:cs="宋体"/>
          <w:color w:val="000000"/>
          <w:sz w:val="21"/>
          <w:szCs w:val="21"/>
        </w:rPr>
        <w:t> </w:t>
      </w:r>
      <w:r w:rsidRPr="00B3013B">
        <w:rPr>
          <w:rFonts w:ascii="Book Antiqua" w:eastAsia="宋体" w:hAnsi="Book Antiqua" w:cs="宋体"/>
          <w:i/>
          <w:iCs/>
          <w:color w:val="000000"/>
          <w:sz w:val="21"/>
          <w:szCs w:val="21"/>
        </w:rPr>
        <w:t xml:space="preserve">Ann </w:t>
      </w:r>
      <w:proofErr w:type="spellStart"/>
      <w:r w:rsidRPr="00B3013B">
        <w:rPr>
          <w:rFonts w:ascii="Book Antiqua" w:eastAsia="宋体" w:hAnsi="Book Antiqua" w:cs="宋体"/>
          <w:i/>
          <w:iCs/>
          <w:color w:val="000000"/>
          <w:sz w:val="21"/>
          <w:szCs w:val="21"/>
        </w:rPr>
        <w:t>Hepatol</w:t>
      </w:r>
      <w:proofErr w:type="spellEnd"/>
      <w:r w:rsidRPr="00B3013B">
        <w:rPr>
          <w:rFonts w:ascii="Book Antiqua" w:eastAsia="宋体" w:hAnsi="Book Antiqua" w:cs="宋体"/>
          <w:color w:val="000000"/>
          <w:sz w:val="21"/>
          <w:szCs w:val="21"/>
        </w:rPr>
        <w:t> 2011; </w:t>
      </w:r>
      <w:r w:rsidRPr="00B3013B">
        <w:rPr>
          <w:rFonts w:ascii="Book Antiqua" w:eastAsia="宋体" w:hAnsi="Book Antiqua" w:cs="宋体"/>
          <w:b/>
          <w:bCs/>
          <w:color w:val="000000"/>
          <w:sz w:val="21"/>
          <w:szCs w:val="21"/>
        </w:rPr>
        <w:t xml:space="preserve">10 </w:t>
      </w:r>
      <w:proofErr w:type="spellStart"/>
      <w:r w:rsidRPr="00B3013B">
        <w:rPr>
          <w:rFonts w:ascii="Book Antiqua" w:eastAsia="宋体" w:hAnsi="Book Antiqua" w:cs="宋体"/>
          <w:bCs/>
          <w:color w:val="000000"/>
          <w:sz w:val="21"/>
          <w:szCs w:val="21"/>
        </w:rPr>
        <w:t>Suppl</w:t>
      </w:r>
      <w:proofErr w:type="spellEnd"/>
      <w:r w:rsidRPr="00B3013B">
        <w:rPr>
          <w:rFonts w:ascii="Book Antiqua" w:eastAsia="宋体" w:hAnsi="Book Antiqua" w:cs="宋体"/>
          <w:bCs/>
          <w:color w:val="000000"/>
          <w:sz w:val="21"/>
          <w:szCs w:val="21"/>
        </w:rPr>
        <w:t xml:space="preserve"> 2</w:t>
      </w:r>
      <w:r w:rsidRPr="00B3013B">
        <w:rPr>
          <w:rFonts w:ascii="Book Antiqua" w:eastAsia="宋体" w:hAnsi="Book Antiqua" w:cs="宋体"/>
          <w:color w:val="000000"/>
          <w:sz w:val="21"/>
          <w:szCs w:val="21"/>
        </w:rPr>
        <w:t>: S60-S65 [PMID: 22228884]</w:t>
      </w:r>
    </w:p>
    <w:p w14:paraId="01A07E67"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54 </w:t>
      </w:r>
      <w:proofErr w:type="spellStart"/>
      <w:r w:rsidRPr="00B3013B">
        <w:rPr>
          <w:rFonts w:ascii="Book Antiqua" w:eastAsia="宋体" w:hAnsi="Book Antiqua" w:cs="宋体"/>
          <w:b/>
          <w:bCs/>
          <w:color w:val="000000"/>
          <w:sz w:val="21"/>
          <w:szCs w:val="21"/>
        </w:rPr>
        <w:t>Adeva</w:t>
      </w:r>
      <w:proofErr w:type="spellEnd"/>
      <w:r w:rsidRPr="00B3013B">
        <w:rPr>
          <w:rFonts w:ascii="Book Antiqua" w:eastAsia="宋体" w:hAnsi="Book Antiqua" w:cs="宋体"/>
          <w:b/>
          <w:bCs/>
          <w:color w:val="000000"/>
          <w:sz w:val="21"/>
          <w:szCs w:val="21"/>
        </w:rPr>
        <w:t xml:space="preserve"> MM</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Souto</w:t>
      </w:r>
      <w:proofErr w:type="spellEnd"/>
      <w:r w:rsidRPr="00B3013B">
        <w:rPr>
          <w:rFonts w:ascii="Book Antiqua" w:eastAsia="宋体" w:hAnsi="Book Antiqua" w:cs="宋体"/>
          <w:color w:val="000000"/>
          <w:sz w:val="21"/>
          <w:szCs w:val="21"/>
        </w:rPr>
        <w:t xml:space="preserve"> G, Blanco N, </w:t>
      </w:r>
      <w:proofErr w:type="spellStart"/>
      <w:r w:rsidRPr="00B3013B">
        <w:rPr>
          <w:rFonts w:ascii="Book Antiqua" w:eastAsia="宋体" w:hAnsi="Book Antiqua" w:cs="宋体"/>
          <w:color w:val="000000"/>
          <w:sz w:val="21"/>
          <w:szCs w:val="21"/>
        </w:rPr>
        <w:t>Donapetry</w:t>
      </w:r>
      <w:proofErr w:type="spellEnd"/>
      <w:r w:rsidRPr="00B3013B">
        <w:rPr>
          <w:rFonts w:ascii="Book Antiqua" w:eastAsia="宋体" w:hAnsi="Book Antiqua" w:cs="宋体"/>
          <w:color w:val="000000"/>
          <w:sz w:val="21"/>
          <w:szCs w:val="21"/>
        </w:rPr>
        <w:t xml:space="preserve"> C. Ammonium metabolism in humans. </w:t>
      </w:r>
      <w:r w:rsidRPr="00B3013B">
        <w:rPr>
          <w:rFonts w:ascii="Book Antiqua" w:eastAsia="宋体" w:hAnsi="Book Antiqua" w:cs="宋体"/>
          <w:i/>
          <w:iCs/>
          <w:color w:val="000000"/>
          <w:sz w:val="21"/>
          <w:szCs w:val="21"/>
        </w:rPr>
        <w:t>Metabolism</w:t>
      </w:r>
      <w:r w:rsidRPr="00B3013B">
        <w:rPr>
          <w:rFonts w:ascii="Book Antiqua" w:eastAsia="宋体" w:hAnsi="Book Antiqua" w:cs="宋体"/>
          <w:color w:val="000000"/>
          <w:sz w:val="21"/>
          <w:szCs w:val="21"/>
        </w:rPr>
        <w:t> 2012; </w:t>
      </w:r>
      <w:r w:rsidRPr="00B3013B">
        <w:rPr>
          <w:rFonts w:ascii="Book Antiqua" w:eastAsia="宋体" w:hAnsi="Book Antiqua" w:cs="宋体"/>
          <w:b/>
          <w:bCs/>
          <w:color w:val="000000"/>
          <w:sz w:val="21"/>
          <w:szCs w:val="21"/>
        </w:rPr>
        <w:t>61</w:t>
      </w:r>
      <w:r w:rsidRPr="00B3013B">
        <w:rPr>
          <w:rFonts w:ascii="Book Antiqua" w:eastAsia="宋体" w:hAnsi="Book Antiqua" w:cs="宋体"/>
          <w:color w:val="000000"/>
          <w:sz w:val="21"/>
          <w:szCs w:val="21"/>
        </w:rPr>
        <w:t>: 1495-1511 [PMID: 22921946 DOI: 10.1016/j.metabol.2012.07.007]</w:t>
      </w:r>
    </w:p>
    <w:p w14:paraId="051DDAD0"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55 </w:t>
      </w:r>
      <w:r w:rsidRPr="00B3013B">
        <w:rPr>
          <w:rFonts w:ascii="Book Antiqua" w:eastAsia="宋体" w:hAnsi="Book Antiqua" w:cs="宋体"/>
          <w:b/>
          <w:bCs/>
          <w:color w:val="000000"/>
          <w:sz w:val="21"/>
          <w:szCs w:val="21"/>
        </w:rPr>
        <w:t>Lovett AM</w:t>
      </w:r>
      <w:r w:rsidRPr="00B3013B">
        <w:rPr>
          <w:rFonts w:ascii="Book Antiqua" w:eastAsia="宋体" w:hAnsi="Book Antiqua" w:cs="宋体"/>
          <w:color w:val="000000"/>
          <w:sz w:val="21"/>
          <w:szCs w:val="21"/>
        </w:rPr>
        <w:t>, Reid NM, Buckley JA, French JB, Cameron DM. Real-time analysis of breath using an atmospheric pressure ionization mass spectrometer. </w:t>
      </w:r>
      <w:r w:rsidRPr="00B3013B">
        <w:rPr>
          <w:rFonts w:ascii="Book Antiqua" w:eastAsia="宋体" w:hAnsi="Book Antiqua" w:cs="宋体"/>
          <w:i/>
          <w:iCs/>
          <w:color w:val="000000"/>
          <w:sz w:val="21"/>
          <w:szCs w:val="21"/>
        </w:rPr>
        <w:t xml:space="preserve">Biomed Mass </w:t>
      </w:r>
      <w:proofErr w:type="spellStart"/>
      <w:r w:rsidRPr="00B3013B">
        <w:rPr>
          <w:rFonts w:ascii="Book Antiqua" w:eastAsia="宋体" w:hAnsi="Book Antiqua" w:cs="宋体"/>
          <w:i/>
          <w:iCs/>
          <w:color w:val="000000"/>
          <w:sz w:val="21"/>
          <w:szCs w:val="21"/>
        </w:rPr>
        <w:t>Spectrom</w:t>
      </w:r>
      <w:proofErr w:type="spellEnd"/>
      <w:r w:rsidRPr="00B3013B">
        <w:rPr>
          <w:rFonts w:ascii="Book Antiqua" w:eastAsia="宋体" w:hAnsi="Book Antiqua" w:cs="宋体"/>
          <w:color w:val="000000"/>
          <w:sz w:val="21"/>
          <w:szCs w:val="21"/>
        </w:rPr>
        <w:t> 1979; </w:t>
      </w:r>
      <w:r w:rsidRPr="00B3013B">
        <w:rPr>
          <w:rFonts w:ascii="Book Antiqua" w:eastAsia="宋体" w:hAnsi="Book Antiqua" w:cs="宋体"/>
          <w:b/>
          <w:bCs/>
          <w:color w:val="000000"/>
          <w:sz w:val="21"/>
          <w:szCs w:val="21"/>
        </w:rPr>
        <w:t>6</w:t>
      </w:r>
      <w:r w:rsidRPr="00B3013B">
        <w:rPr>
          <w:rFonts w:ascii="Book Antiqua" w:eastAsia="宋体" w:hAnsi="Book Antiqua" w:cs="宋体"/>
          <w:color w:val="000000"/>
          <w:sz w:val="21"/>
          <w:szCs w:val="21"/>
        </w:rPr>
        <w:t>: 91-97 [PMID: 369632 DOI: 10.1002/bms.1200060302]</w:t>
      </w:r>
    </w:p>
    <w:p w14:paraId="6560032D"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 xml:space="preserve">56 </w:t>
      </w:r>
      <w:proofErr w:type="spellStart"/>
      <w:r w:rsidRPr="00B3013B">
        <w:rPr>
          <w:rFonts w:ascii="Book Antiqua" w:eastAsia="宋体" w:hAnsi="Book Antiqua" w:cs="宋体"/>
          <w:b/>
          <w:color w:val="000000"/>
          <w:sz w:val="21"/>
          <w:szCs w:val="21"/>
        </w:rPr>
        <w:t>Lewicki</w:t>
      </w:r>
      <w:proofErr w:type="spellEnd"/>
      <w:r w:rsidRPr="00B3013B">
        <w:rPr>
          <w:rFonts w:ascii="Book Antiqua" w:eastAsia="宋体" w:hAnsi="Book Antiqua" w:cs="宋体"/>
          <w:b/>
          <w:color w:val="000000"/>
          <w:sz w:val="21"/>
          <w:szCs w:val="21"/>
        </w:rPr>
        <w:t xml:space="preserve"> R</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Kosterev</w:t>
      </w:r>
      <w:proofErr w:type="spellEnd"/>
      <w:r w:rsidRPr="00B3013B">
        <w:rPr>
          <w:rFonts w:ascii="Book Antiqua" w:eastAsia="宋体" w:hAnsi="Book Antiqua" w:cs="宋体"/>
          <w:color w:val="000000"/>
          <w:sz w:val="21"/>
          <w:szCs w:val="21"/>
        </w:rPr>
        <w:t xml:space="preserve"> AA, </w:t>
      </w:r>
      <w:proofErr w:type="spellStart"/>
      <w:r w:rsidRPr="00B3013B">
        <w:rPr>
          <w:rFonts w:ascii="Book Antiqua" w:eastAsia="宋体" w:hAnsi="Book Antiqua" w:cs="宋体"/>
          <w:color w:val="000000"/>
          <w:sz w:val="21"/>
          <w:szCs w:val="21"/>
        </w:rPr>
        <w:t>Bakhirkin</w:t>
      </w:r>
      <w:proofErr w:type="spellEnd"/>
      <w:r w:rsidRPr="00B3013B">
        <w:rPr>
          <w:rFonts w:ascii="Book Antiqua" w:eastAsia="宋体" w:hAnsi="Book Antiqua" w:cs="宋体"/>
          <w:color w:val="000000"/>
          <w:sz w:val="21"/>
          <w:szCs w:val="21"/>
        </w:rPr>
        <w:t xml:space="preserve"> YA, </w:t>
      </w:r>
      <w:proofErr w:type="spellStart"/>
      <w:r w:rsidRPr="00B3013B">
        <w:rPr>
          <w:rFonts w:ascii="Book Antiqua" w:eastAsia="宋体" w:hAnsi="Book Antiqua" w:cs="宋体"/>
          <w:color w:val="000000"/>
          <w:sz w:val="21"/>
          <w:szCs w:val="21"/>
        </w:rPr>
        <w:t>Thomazy</w:t>
      </w:r>
      <w:proofErr w:type="spellEnd"/>
      <w:r w:rsidRPr="00B3013B">
        <w:rPr>
          <w:rFonts w:ascii="Book Antiqua" w:eastAsia="宋体" w:hAnsi="Book Antiqua" w:cs="宋体"/>
          <w:color w:val="000000"/>
          <w:sz w:val="21"/>
          <w:szCs w:val="21"/>
        </w:rPr>
        <w:t xml:space="preserve"> DM, Doty J, Dong LDL, </w:t>
      </w:r>
      <w:proofErr w:type="spellStart"/>
      <w:r w:rsidRPr="00B3013B">
        <w:rPr>
          <w:rFonts w:ascii="Book Antiqua" w:eastAsia="宋体" w:hAnsi="Book Antiqua" w:cs="宋体"/>
          <w:color w:val="000000"/>
          <w:sz w:val="21"/>
          <w:szCs w:val="21"/>
        </w:rPr>
        <w:t>Tittel</w:t>
      </w:r>
      <w:proofErr w:type="spellEnd"/>
      <w:r w:rsidRPr="00B3013B">
        <w:rPr>
          <w:rFonts w:ascii="Book Antiqua" w:eastAsia="宋体" w:hAnsi="Book Antiqua" w:cs="宋体"/>
          <w:color w:val="000000"/>
          <w:sz w:val="21"/>
          <w:szCs w:val="21"/>
        </w:rPr>
        <w:t xml:space="preserve"> FK, </w:t>
      </w:r>
      <w:proofErr w:type="spellStart"/>
      <w:r w:rsidRPr="00B3013B">
        <w:rPr>
          <w:rFonts w:ascii="Book Antiqua" w:eastAsia="宋体" w:hAnsi="Book Antiqua" w:cs="宋体"/>
          <w:color w:val="000000"/>
          <w:sz w:val="21"/>
          <w:szCs w:val="21"/>
        </w:rPr>
        <w:t>Risby</w:t>
      </w:r>
      <w:proofErr w:type="spellEnd"/>
      <w:r w:rsidRPr="00B3013B">
        <w:rPr>
          <w:rFonts w:ascii="Book Antiqua" w:eastAsia="宋体" w:hAnsi="Book Antiqua" w:cs="宋体"/>
          <w:color w:val="000000"/>
          <w:sz w:val="21"/>
          <w:szCs w:val="21"/>
        </w:rPr>
        <w:t xml:space="preserve"> TH, </w:t>
      </w:r>
      <w:proofErr w:type="spellStart"/>
      <w:r w:rsidRPr="00B3013B">
        <w:rPr>
          <w:rFonts w:ascii="Book Antiqua" w:eastAsia="宋体" w:hAnsi="Book Antiqua" w:cs="宋体"/>
          <w:color w:val="000000"/>
          <w:sz w:val="21"/>
          <w:szCs w:val="21"/>
        </w:rPr>
        <w:t>Solga</w:t>
      </w:r>
      <w:proofErr w:type="spellEnd"/>
      <w:r w:rsidRPr="00B3013B">
        <w:rPr>
          <w:rFonts w:ascii="Book Antiqua" w:eastAsia="宋体" w:hAnsi="Book Antiqua" w:cs="宋体"/>
          <w:color w:val="000000"/>
          <w:sz w:val="21"/>
          <w:szCs w:val="21"/>
        </w:rPr>
        <w:t xml:space="preserve"> S, Kane D, Day T. Real time ammonia detection in exhaled human breath with a quantum cascade laser based sensor. </w:t>
      </w:r>
      <w:r w:rsidRPr="00B3013B">
        <w:rPr>
          <w:rFonts w:ascii="Book Antiqua" w:eastAsia="宋体" w:hAnsi="Book Antiqua" w:cs="宋体"/>
          <w:i/>
          <w:color w:val="000000"/>
          <w:sz w:val="21"/>
          <w:szCs w:val="21"/>
        </w:rPr>
        <w:t>CMS</w:t>
      </w:r>
      <w:r w:rsidRPr="00B3013B">
        <w:rPr>
          <w:rFonts w:ascii="Book Antiqua" w:eastAsia="宋体" w:hAnsi="Book Antiqua" w:cs="宋体"/>
          <w:color w:val="000000"/>
          <w:sz w:val="21"/>
          <w:szCs w:val="21"/>
        </w:rPr>
        <w:t xml:space="preserve"> 2009 [DOI: 10.1364/CLEO.2009.CMS6]</w:t>
      </w:r>
    </w:p>
    <w:p w14:paraId="2F66C1BA"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57 </w:t>
      </w:r>
      <w:proofErr w:type="spellStart"/>
      <w:r w:rsidRPr="00B3013B">
        <w:rPr>
          <w:rFonts w:ascii="Book Antiqua" w:eastAsia="宋体" w:hAnsi="Book Antiqua" w:cs="宋体"/>
          <w:b/>
          <w:bCs/>
          <w:color w:val="000000"/>
          <w:sz w:val="21"/>
          <w:szCs w:val="21"/>
        </w:rPr>
        <w:t>Solga</w:t>
      </w:r>
      <w:proofErr w:type="spellEnd"/>
      <w:r w:rsidRPr="00B3013B">
        <w:rPr>
          <w:rFonts w:ascii="Book Antiqua" w:eastAsia="宋体" w:hAnsi="Book Antiqua" w:cs="宋体"/>
          <w:b/>
          <w:bCs/>
          <w:color w:val="000000"/>
          <w:sz w:val="21"/>
          <w:szCs w:val="21"/>
        </w:rPr>
        <w:t xml:space="preserve"> SF</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Mudalel</w:t>
      </w:r>
      <w:proofErr w:type="spellEnd"/>
      <w:r w:rsidRPr="00B3013B">
        <w:rPr>
          <w:rFonts w:ascii="Book Antiqua" w:eastAsia="宋体" w:hAnsi="Book Antiqua" w:cs="宋体"/>
          <w:color w:val="000000"/>
          <w:sz w:val="21"/>
          <w:szCs w:val="21"/>
        </w:rPr>
        <w:t xml:space="preserve"> M, </w:t>
      </w:r>
      <w:proofErr w:type="spellStart"/>
      <w:r w:rsidRPr="00B3013B">
        <w:rPr>
          <w:rFonts w:ascii="Book Antiqua" w:eastAsia="宋体" w:hAnsi="Book Antiqua" w:cs="宋体"/>
          <w:color w:val="000000"/>
          <w:sz w:val="21"/>
          <w:szCs w:val="21"/>
        </w:rPr>
        <w:t>Spacek</w:t>
      </w:r>
      <w:proofErr w:type="spellEnd"/>
      <w:r w:rsidRPr="00B3013B">
        <w:rPr>
          <w:rFonts w:ascii="Book Antiqua" w:eastAsia="宋体" w:hAnsi="Book Antiqua" w:cs="宋体"/>
          <w:color w:val="000000"/>
          <w:sz w:val="21"/>
          <w:szCs w:val="21"/>
        </w:rPr>
        <w:t xml:space="preserve"> LA, </w:t>
      </w:r>
      <w:proofErr w:type="spellStart"/>
      <w:r w:rsidRPr="00B3013B">
        <w:rPr>
          <w:rFonts w:ascii="Book Antiqua" w:eastAsia="宋体" w:hAnsi="Book Antiqua" w:cs="宋体"/>
          <w:color w:val="000000"/>
          <w:sz w:val="21"/>
          <w:szCs w:val="21"/>
        </w:rPr>
        <w:t>Lewicki</w:t>
      </w:r>
      <w:proofErr w:type="spellEnd"/>
      <w:r w:rsidRPr="00B3013B">
        <w:rPr>
          <w:rFonts w:ascii="Book Antiqua" w:eastAsia="宋体" w:hAnsi="Book Antiqua" w:cs="宋体"/>
          <w:color w:val="000000"/>
          <w:sz w:val="21"/>
          <w:szCs w:val="21"/>
        </w:rPr>
        <w:t xml:space="preserve"> R, </w:t>
      </w:r>
      <w:proofErr w:type="spellStart"/>
      <w:r w:rsidRPr="00B3013B">
        <w:rPr>
          <w:rFonts w:ascii="Book Antiqua" w:eastAsia="宋体" w:hAnsi="Book Antiqua" w:cs="宋体"/>
          <w:color w:val="000000"/>
          <w:sz w:val="21"/>
          <w:szCs w:val="21"/>
        </w:rPr>
        <w:t>Tittel</w:t>
      </w:r>
      <w:proofErr w:type="spellEnd"/>
      <w:r w:rsidRPr="00B3013B">
        <w:rPr>
          <w:rFonts w:ascii="Book Antiqua" w:eastAsia="宋体" w:hAnsi="Book Antiqua" w:cs="宋体"/>
          <w:color w:val="000000"/>
          <w:sz w:val="21"/>
          <w:szCs w:val="21"/>
        </w:rPr>
        <w:t xml:space="preserve"> F, </w:t>
      </w:r>
      <w:proofErr w:type="spellStart"/>
      <w:r w:rsidRPr="00B3013B">
        <w:rPr>
          <w:rFonts w:ascii="Book Antiqua" w:eastAsia="宋体" w:hAnsi="Book Antiqua" w:cs="宋体"/>
          <w:color w:val="000000"/>
          <w:sz w:val="21"/>
          <w:szCs w:val="21"/>
        </w:rPr>
        <w:t>Loccioni</w:t>
      </w:r>
      <w:proofErr w:type="spellEnd"/>
      <w:r w:rsidRPr="00B3013B">
        <w:rPr>
          <w:rFonts w:ascii="Book Antiqua" w:eastAsia="宋体" w:hAnsi="Book Antiqua" w:cs="宋体"/>
          <w:color w:val="000000"/>
          <w:sz w:val="21"/>
          <w:szCs w:val="21"/>
        </w:rPr>
        <w:t xml:space="preserve"> C, Russo A, </w:t>
      </w:r>
      <w:proofErr w:type="spellStart"/>
      <w:r w:rsidRPr="00B3013B">
        <w:rPr>
          <w:rFonts w:ascii="Book Antiqua" w:eastAsia="宋体" w:hAnsi="Book Antiqua" w:cs="宋体"/>
          <w:color w:val="000000"/>
          <w:sz w:val="21"/>
          <w:szCs w:val="21"/>
        </w:rPr>
        <w:t>Risby</w:t>
      </w:r>
      <w:proofErr w:type="spellEnd"/>
      <w:r w:rsidRPr="00B3013B">
        <w:rPr>
          <w:rFonts w:ascii="Book Antiqua" w:eastAsia="宋体" w:hAnsi="Book Antiqua" w:cs="宋体"/>
          <w:color w:val="000000"/>
          <w:sz w:val="21"/>
          <w:szCs w:val="21"/>
        </w:rPr>
        <w:t xml:space="preserve"> TH. Factors influencing </w:t>
      </w:r>
      <w:proofErr w:type="gramStart"/>
      <w:r w:rsidRPr="00B3013B">
        <w:rPr>
          <w:rFonts w:ascii="Book Antiqua" w:eastAsia="宋体" w:hAnsi="Book Antiqua" w:cs="宋体"/>
          <w:color w:val="000000"/>
          <w:sz w:val="21"/>
          <w:szCs w:val="21"/>
        </w:rPr>
        <w:t>breath</w:t>
      </w:r>
      <w:proofErr w:type="gramEnd"/>
      <w:r w:rsidRPr="00B3013B">
        <w:rPr>
          <w:rFonts w:ascii="Book Antiqua" w:eastAsia="宋体" w:hAnsi="Book Antiqua" w:cs="宋体"/>
          <w:color w:val="000000"/>
          <w:sz w:val="21"/>
          <w:szCs w:val="21"/>
        </w:rPr>
        <w:t xml:space="preserve"> ammonia determination. </w:t>
      </w:r>
      <w:r w:rsidRPr="00B3013B">
        <w:rPr>
          <w:rFonts w:ascii="Book Antiqua" w:eastAsia="宋体" w:hAnsi="Book Antiqua" w:cs="宋体"/>
          <w:i/>
          <w:iCs/>
          <w:color w:val="000000"/>
          <w:sz w:val="21"/>
          <w:szCs w:val="21"/>
        </w:rPr>
        <w:t>J Breath Res</w:t>
      </w:r>
      <w:r w:rsidRPr="00B3013B">
        <w:rPr>
          <w:rFonts w:ascii="Book Antiqua" w:eastAsia="宋体" w:hAnsi="Book Antiqua" w:cs="宋体"/>
          <w:color w:val="000000"/>
          <w:sz w:val="21"/>
          <w:szCs w:val="21"/>
        </w:rPr>
        <w:t> 2013; </w:t>
      </w:r>
      <w:r w:rsidRPr="00B3013B">
        <w:rPr>
          <w:rFonts w:ascii="Book Antiqua" w:eastAsia="宋体" w:hAnsi="Book Antiqua" w:cs="宋体"/>
          <w:b/>
          <w:bCs/>
          <w:color w:val="000000"/>
          <w:sz w:val="21"/>
          <w:szCs w:val="21"/>
        </w:rPr>
        <w:t>7</w:t>
      </w:r>
      <w:r w:rsidRPr="00B3013B">
        <w:rPr>
          <w:rFonts w:ascii="Book Antiqua" w:eastAsia="宋体" w:hAnsi="Book Antiqua" w:cs="宋体"/>
          <w:color w:val="000000"/>
          <w:sz w:val="21"/>
          <w:szCs w:val="21"/>
        </w:rPr>
        <w:t>: 037101 [PMID: 23774041 DOI: 10.1088/1752-7155/7/3/037101]</w:t>
      </w:r>
    </w:p>
    <w:p w14:paraId="1422D823"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proofErr w:type="gramStart"/>
      <w:r w:rsidRPr="00B3013B">
        <w:rPr>
          <w:rFonts w:ascii="Book Antiqua" w:eastAsia="宋体" w:hAnsi="Book Antiqua" w:cs="宋体"/>
          <w:color w:val="000000"/>
          <w:sz w:val="21"/>
          <w:szCs w:val="21"/>
        </w:rPr>
        <w:t>58 </w:t>
      </w:r>
      <w:proofErr w:type="spellStart"/>
      <w:r w:rsidRPr="00B3013B">
        <w:rPr>
          <w:rFonts w:ascii="Book Antiqua" w:eastAsia="宋体" w:hAnsi="Book Antiqua" w:cs="宋体"/>
          <w:b/>
          <w:bCs/>
          <w:color w:val="000000"/>
          <w:sz w:val="21"/>
          <w:szCs w:val="21"/>
        </w:rPr>
        <w:t>Adrover</w:t>
      </w:r>
      <w:proofErr w:type="spellEnd"/>
      <w:r w:rsidRPr="00B3013B">
        <w:rPr>
          <w:rFonts w:ascii="Book Antiqua" w:eastAsia="宋体" w:hAnsi="Book Antiqua" w:cs="宋体"/>
          <w:b/>
          <w:bCs/>
          <w:color w:val="000000"/>
          <w:sz w:val="21"/>
          <w:szCs w:val="21"/>
        </w:rPr>
        <w:t xml:space="preserve"> R</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Cocozzella</w:t>
      </w:r>
      <w:proofErr w:type="spellEnd"/>
      <w:r w:rsidRPr="00B3013B">
        <w:rPr>
          <w:rFonts w:ascii="Book Antiqua" w:eastAsia="宋体" w:hAnsi="Book Antiqua" w:cs="宋体"/>
          <w:color w:val="000000"/>
          <w:sz w:val="21"/>
          <w:szCs w:val="21"/>
        </w:rPr>
        <w:t xml:space="preserve"> D, </w:t>
      </w:r>
      <w:proofErr w:type="spellStart"/>
      <w:r w:rsidRPr="00B3013B">
        <w:rPr>
          <w:rFonts w:ascii="Book Antiqua" w:eastAsia="宋体" w:hAnsi="Book Antiqua" w:cs="宋体"/>
          <w:color w:val="000000"/>
          <w:sz w:val="21"/>
          <w:szCs w:val="21"/>
        </w:rPr>
        <w:t>Ridruejo</w:t>
      </w:r>
      <w:proofErr w:type="spellEnd"/>
      <w:r w:rsidRPr="00B3013B">
        <w:rPr>
          <w:rFonts w:ascii="Book Antiqua" w:eastAsia="宋体" w:hAnsi="Book Antiqua" w:cs="宋体"/>
          <w:color w:val="000000"/>
          <w:sz w:val="21"/>
          <w:szCs w:val="21"/>
        </w:rPr>
        <w:t xml:space="preserve"> E, </w:t>
      </w:r>
      <w:proofErr w:type="spellStart"/>
      <w:r w:rsidRPr="00B3013B">
        <w:rPr>
          <w:rFonts w:ascii="Book Antiqua" w:eastAsia="宋体" w:hAnsi="Book Antiqua" w:cs="宋体"/>
          <w:color w:val="000000"/>
          <w:sz w:val="21"/>
          <w:szCs w:val="21"/>
        </w:rPr>
        <w:t>García</w:t>
      </w:r>
      <w:proofErr w:type="spellEnd"/>
      <w:r w:rsidRPr="00B3013B">
        <w:rPr>
          <w:rFonts w:ascii="Book Antiqua" w:eastAsia="宋体" w:hAnsi="Book Antiqua" w:cs="宋体"/>
          <w:color w:val="000000"/>
          <w:sz w:val="21"/>
          <w:szCs w:val="21"/>
        </w:rPr>
        <w:t xml:space="preserve"> A, Rome J, </w:t>
      </w:r>
      <w:proofErr w:type="spellStart"/>
      <w:r w:rsidRPr="00B3013B">
        <w:rPr>
          <w:rFonts w:ascii="Book Antiqua" w:eastAsia="宋体" w:hAnsi="Book Antiqua" w:cs="宋体"/>
          <w:color w:val="000000"/>
          <w:sz w:val="21"/>
          <w:szCs w:val="21"/>
        </w:rPr>
        <w:t>Podestá</w:t>
      </w:r>
      <w:proofErr w:type="spellEnd"/>
      <w:r w:rsidRPr="00B3013B">
        <w:rPr>
          <w:rFonts w:ascii="Book Antiqua" w:eastAsia="宋体" w:hAnsi="Book Antiqua" w:cs="宋体"/>
          <w:color w:val="000000"/>
          <w:sz w:val="21"/>
          <w:szCs w:val="21"/>
        </w:rPr>
        <w:t xml:space="preserve"> JJ.</w:t>
      </w:r>
      <w:proofErr w:type="gramEnd"/>
      <w:r w:rsidRPr="00B3013B">
        <w:rPr>
          <w:rFonts w:ascii="Book Antiqua" w:eastAsia="宋体" w:hAnsi="Book Antiqua" w:cs="宋体"/>
          <w:color w:val="000000"/>
          <w:sz w:val="21"/>
          <w:szCs w:val="21"/>
        </w:rPr>
        <w:t xml:space="preserve"> </w:t>
      </w:r>
      <w:proofErr w:type="gramStart"/>
      <w:r w:rsidRPr="00B3013B">
        <w:rPr>
          <w:rFonts w:ascii="Book Antiqua" w:eastAsia="宋体" w:hAnsi="Book Antiqua" w:cs="宋体"/>
          <w:color w:val="000000"/>
          <w:sz w:val="21"/>
          <w:szCs w:val="21"/>
        </w:rPr>
        <w:t>Breath-ammonia testing of healthy subjects and patients with cirrhosis.</w:t>
      </w:r>
      <w:proofErr w:type="gramEnd"/>
      <w:r w:rsidRPr="00B3013B">
        <w:rPr>
          <w:rFonts w:ascii="Book Antiqua" w:eastAsia="宋体" w:hAnsi="Book Antiqua" w:cs="宋体"/>
          <w:color w:val="000000"/>
          <w:sz w:val="21"/>
          <w:szCs w:val="21"/>
        </w:rPr>
        <w:t> </w:t>
      </w:r>
      <w:r w:rsidRPr="00B3013B">
        <w:rPr>
          <w:rFonts w:ascii="Book Antiqua" w:eastAsia="宋体" w:hAnsi="Book Antiqua" w:cs="宋体"/>
          <w:i/>
          <w:iCs/>
          <w:color w:val="000000"/>
          <w:sz w:val="21"/>
          <w:szCs w:val="21"/>
        </w:rPr>
        <w:t xml:space="preserve">Dig Dis </w:t>
      </w:r>
      <w:proofErr w:type="spellStart"/>
      <w:r w:rsidRPr="00B3013B">
        <w:rPr>
          <w:rFonts w:ascii="Book Antiqua" w:eastAsia="宋体" w:hAnsi="Book Antiqua" w:cs="宋体"/>
          <w:i/>
          <w:iCs/>
          <w:color w:val="000000"/>
          <w:sz w:val="21"/>
          <w:szCs w:val="21"/>
        </w:rPr>
        <w:t>Sci</w:t>
      </w:r>
      <w:proofErr w:type="spellEnd"/>
      <w:r w:rsidRPr="00B3013B">
        <w:rPr>
          <w:rFonts w:ascii="Book Antiqua" w:eastAsia="宋体" w:hAnsi="Book Antiqua" w:cs="宋体"/>
          <w:color w:val="000000"/>
          <w:sz w:val="21"/>
          <w:szCs w:val="21"/>
        </w:rPr>
        <w:t> 2012; </w:t>
      </w:r>
      <w:r w:rsidRPr="00B3013B">
        <w:rPr>
          <w:rFonts w:ascii="Book Antiqua" w:eastAsia="宋体" w:hAnsi="Book Antiqua" w:cs="宋体"/>
          <w:b/>
          <w:bCs/>
          <w:color w:val="000000"/>
          <w:sz w:val="21"/>
          <w:szCs w:val="21"/>
        </w:rPr>
        <w:t>57</w:t>
      </w:r>
      <w:r w:rsidRPr="00B3013B">
        <w:rPr>
          <w:rFonts w:ascii="Book Antiqua" w:eastAsia="宋体" w:hAnsi="Book Antiqua" w:cs="宋体"/>
          <w:color w:val="000000"/>
          <w:sz w:val="21"/>
          <w:szCs w:val="21"/>
        </w:rPr>
        <w:t>: 189-195 [PMID: 21842240 DOI: 10.1007/s10620-011-1858-9]</w:t>
      </w:r>
    </w:p>
    <w:p w14:paraId="17CA68D8"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proofErr w:type="gramStart"/>
      <w:r w:rsidRPr="00B3013B">
        <w:rPr>
          <w:rFonts w:ascii="Book Antiqua" w:eastAsia="宋体" w:hAnsi="Book Antiqua" w:cs="宋体"/>
          <w:color w:val="000000"/>
          <w:sz w:val="21"/>
          <w:szCs w:val="21"/>
        </w:rPr>
        <w:t>59 </w:t>
      </w:r>
      <w:proofErr w:type="spellStart"/>
      <w:r w:rsidRPr="00B3013B">
        <w:rPr>
          <w:rFonts w:ascii="Book Antiqua" w:eastAsia="宋体" w:hAnsi="Book Antiqua" w:cs="宋体"/>
          <w:b/>
          <w:bCs/>
          <w:color w:val="000000"/>
          <w:sz w:val="21"/>
          <w:szCs w:val="21"/>
        </w:rPr>
        <w:t>Endre</w:t>
      </w:r>
      <w:proofErr w:type="spellEnd"/>
      <w:r w:rsidRPr="00B3013B">
        <w:rPr>
          <w:rFonts w:ascii="Book Antiqua" w:eastAsia="宋体" w:hAnsi="Book Antiqua" w:cs="宋体"/>
          <w:b/>
          <w:bCs/>
          <w:color w:val="000000"/>
          <w:sz w:val="21"/>
          <w:szCs w:val="21"/>
        </w:rPr>
        <w:t xml:space="preserve"> ZH</w:t>
      </w:r>
      <w:r w:rsidRPr="00B3013B">
        <w:rPr>
          <w:rFonts w:ascii="Book Antiqua" w:eastAsia="宋体" w:hAnsi="Book Antiqua" w:cs="宋体"/>
          <w:color w:val="000000"/>
          <w:sz w:val="21"/>
          <w:szCs w:val="21"/>
        </w:rPr>
        <w:t xml:space="preserve">, Pickering JW, </w:t>
      </w:r>
      <w:proofErr w:type="spellStart"/>
      <w:r w:rsidRPr="00B3013B">
        <w:rPr>
          <w:rFonts w:ascii="Book Antiqua" w:eastAsia="宋体" w:hAnsi="Book Antiqua" w:cs="宋体"/>
          <w:color w:val="000000"/>
          <w:sz w:val="21"/>
          <w:szCs w:val="21"/>
        </w:rPr>
        <w:t>Storer</w:t>
      </w:r>
      <w:proofErr w:type="spellEnd"/>
      <w:r w:rsidRPr="00B3013B">
        <w:rPr>
          <w:rFonts w:ascii="Book Antiqua" w:eastAsia="宋体" w:hAnsi="Book Antiqua" w:cs="宋体"/>
          <w:color w:val="000000"/>
          <w:sz w:val="21"/>
          <w:szCs w:val="21"/>
        </w:rPr>
        <w:t xml:space="preserve"> MK, Hu WP, Moorhead KT, </w:t>
      </w:r>
      <w:proofErr w:type="spellStart"/>
      <w:r w:rsidRPr="00B3013B">
        <w:rPr>
          <w:rFonts w:ascii="Book Antiqua" w:eastAsia="宋体" w:hAnsi="Book Antiqua" w:cs="宋体"/>
          <w:color w:val="000000"/>
          <w:sz w:val="21"/>
          <w:szCs w:val="21"/>
        </w:rPr>
        <w:t>Allardyce</w:t>
      </w:r>
      <w:proofErr w:type="spellEnd"/>
      <w:r w:rsidRPr="00B3013B">
        <w:rPr>
          <w:rFonts w:ascii="Book Antiqua" w:eastAsia="宋体" w:hAnsi="Book Antiqua" w:cs="宋体"/>
          <w:color w:val="000000"/>
          <w:sz w:val="21"/>
          <w:szCs w:val="21"/>
        </w:rPr>
        <w:t xml:space="preserve"> R, McGregor DO, </w:t>
      </w:r>
      <w:proofErr w:type="spellStart"/>
      <w:r w:rsidRPr="00B3013B">
        <w:rPr>
          <w:rFonts w:ascii="Book Antiqua" w:eastAsia="宋体" w:hAnsi="Book Antiqua" w:cs="宋体"/>
          <w:color w:val="000000"/>
          <w:sz w:val="21"/>
          <w:szCs w:val="21"/>
        </w:rPr>
        <w:t>Scotter</w:t>
      </w:r>
      <w:proofErr w:type="spellEnd"/>
      <w:r w:rsidRPr="00B3013B">
        <w:rPr>
          <w:rFonts w:ascii="Book Antiqua" w:eastAsia="宋体" w:hAnsi="Book Antiqua" w:cs="宋体"/>
          <w:color w:val="000000"/>
          <w:sz w:val="21"/>
          <w:szCs w:val="21"/>
        </w:rPr>
        <w:t xml:space="preserve"> JM.</w:t>
      </w:r>
      <w:proofErr w:type="gramEnd"/>
      <w:r w:rsidRPr="00B3013B">
        <w:rPr>
          <w:rFonts w:ascii="Book Antiqua" w:eastAsia="宋体" w:hAnsi="Book Antiqua" w:cs="宋体"/>
          <w:color w:val="000000"/>
          <w:sz w:val="21"/>
          <w:szCs w:val="21"/>
        </w:rPr>
        <w:t xml:space="preserve"> Breath ammonia and </w:t>
      </w:r>
      <w:proofErr w:type="spellStart"/>
      <w:r w:rsidRPr="00B3013B">
        <w:rPr>
          <w:rFonts w:ascii="Book Antiqua" w:eastAsia="宋体" w:hAnsi="Book Antiqua" w:cs="宋体"/>
          <w:color w:val="000000"/>
          <w:sz w:val="21"/>
          <w:szCs w:val="21"/>
        </w:rPr>
        <w:t>trimethylamine</w:t>
      </w:r>
      <w:proofErr w:type="spellEnd"/>
      <w:r w:rsidRPr="00B3013B">
        <w:rPr>
          <w:rFonts w:ascii="Book Antiqua" w:eastAsia="宋体" w:hAnsi="Book Antiqua" w:cs="宋体"/>
          <w:color w:val="000000"/>
          <w:sz w:val="21"/>
          <w:szCs w:val="21"/>
        </w:rPr>
        <w:t xml:space="preserve"> allow real-time monitoring of </w:t>
      </w:r>
      <w:proofErr w:type="spellStart"/>
      <w:r w:rsidRPr="00B3013B">
        <w:rPr>
          <w:rFonts w:ascii="Book Antiqua" w:eastAsia="宋体" w:hAnsi="Book Antiqua" w:cs="宋体"/>
          <w:color w:val="000000"/>
          <w:sz w:val="21"/>
          <w:szCs w:val="21"/>
        </w:rPr>
        <w:t>haemodialysis</w:t>
      </w:r>
      <w:proofErr w:type="spellEnd"/>
      <w:r w:rsidRPr="00B3013B">
        <w:rPr>
          <w:rFonts w:ascii="Book Antiqua" w:eastAsia="宋体" w:hAnsi="Book Antiqua" w:cs="宋体"/>
          <w:color w:val="000000"/>
          <w:sz w:val="21"/>
          <w:szCs w:val="21"/>
        </w:rPr>
        <w:t xml:space="preserve"> efficacy. </w:t>
      </w:r>
      <w:proofErr w:type="spellStart"/>
      <w:r w:rsidRPr="00B3013B">
        <w:rPr>
          <w:rFonts w:ascii="Book Antiqua" w:eastAsia="宋体" w:hAnsi="Book Antiqua" w:cs="宋体"/>
          <w:i/>
          <w:iCs/>
          <w:color w:val="000000"/>
          <w:sz w:val="21"/>
          <w:szCs w:val="21"/>
        </w:rPr>
        <w:t>Physiol</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Meas</w:t>
      </w:r>
      <w:proofErr w:type="spellEnd"/>
      <w:r w:rsidRPr="00B3013B">
        <w:rPr>
          <w:rFonts w:ascii="Book Antiqua" w:eastAsia="宋体" w:hAnsi="Book Antiqua" w:cs="宋体"/>
          <w:color w:val="000000"/>
          <w:sz w:val="21"/>
          <w:szCs w:val="21"/>
        </w:rPr>
        <w:t> 2011; </w:t>
      </w:r>
      <w:r w:rsidRPr="00B3013B">
        <w:rPr>
          <w:rFonts w:ascii="Book Antiqua" w:eastAsia="宋体" w:hAnsi="Book Antiqua" w:cs="宋体"/>
          <w:b/>
          <w:bCs/>
          <w:color w:val="000000"/>
          <w:sz w:val="21"/>
          <w:szCs w:val="21"/>
        </w:rPr>
        <w:t>32</w:t>
      </w:r>
      <w:r w:rsidRPr="00B3013B">
        <w:rPr>
          <w:rFonts w:ascii="Book Antiqua" w:eastAsia="宋体" w:hAnsi="Book Antiqua" w:cs="宋体"/>
          <w:color w:val="000000"/>
          <w:sz w:val="21"/>
          <w:szCs w:val="21"/>
        </w:rPr>
        <w:t>: 115-130 [PMID: 21149927 DOI: 10.1088/0967-3334/32/1/008]</w:t>
      </w:r>
    </w:p>
    <w:p w14:paraId="4B24EDCD"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proofErr w:type="gramStart"/>
      <w:r w:rsidRPr="00B3013B">
        <w:rPr>
          <w:rFonts w:ascii="Book Antiqua" w:eastAsia="宋体" w:hAnsi="Book Antiqua" w:cs="宋体"/>
          <w:color w:val="000000"/>
          <w:sz w:val="21"/>
          <w:szCs w:val="21"/>
        </w:rPr>
        <w:t>60 </w:t>
      </w:r>
      <w:proofErr w:type="spellStart"/>
      <w:r w:rsidRPr="00B3013B">
        <w:rPr>
          <w:rFonts w:ascii="Book Antiqua" w:eastAsia="宋体" w:hAnsi="Book Antiqua" w:cs="宋体"/>
          <w:b/>
          <w:bCs/>
          <w:color w:val="000000"/>
          <w:sz w:val="21"/>
          <w:szCs w:val="21"/>
        </w:rPr>
        <w:t>Senthilmohan</w:t>
      </w:r>
      <w:proofErr w:type="spellEnd"/>
      <w:r w:rsidRPr="00B3013B">
        <w:rPr>
          <w:rFonts w:ascii="Book Antiqua" w:eastAsia="宋体" w:hAnsi="Book Antiqua" w:cs="宋体"/>
          <w:b/>
          <w:bCs/>
          <w:color w:val="000000"/>
          <w:sz w:val="21"/>
          <w:szCs w:val="21"/>
        </w:rPr>
        <w:t xml:space="preserve"> ST</w:t>
      </w:r>
      <w:r w:rsidRPr="00B3013B">
        <w:rPr>
          <w:rFonts w:ascii="Book Antiqua" w:eastAsia="宋体" w:hAnsi="Book Antiqua" w:cs="宋体"/>
          <w:color w:val="000000"/>
          <w:sz w:val="21"/>
          <w:szCs w:val="21"/>
        </w:rPr>
        <w:t>, Milligan DB, McEwan MJ, Freeman CG, Wilson PF. Quantitative analysis of trace gases of breath during exercise using the new SIFT-MS technique.</w:t>
      </w:r>
      <w:proofErr w:type="gramEnd"/>
      <w:r w:rsidRPr="00B3013B">
        <w:rPr>
          <w:rFonts w:ascii="Book Antiqua" w:eastAsia="宋体" w:hAnsi="Book Antiqua" w:cs="宋体"/>
          <w:color w:val="000000"/>
          <w:sz w:val="21"/>
          <w:szCs w:val="21"/>
        </w:rPr>
        <w:t> </w:t>
      </w:r>
      <w:r w:rsidRPr="00B3013B">
        <w:rPr>
          <w:rFonts w:ascii="Book Antiqua" w:eastAsia="宋体" w:hAnsi="Book Antiqua" w:cs="宋体"/>
          <w:i/>
          <w:iCs/>
          <w:color w:val="000000"/>
          <w:sz w:val="21"/>
          <w:szCs w:val="21"/>
        </w:rPr>
        <w:t>Redox Rep</w:t>
      </w:r>
      <w:r w:rsidRPr="00B3013B">
        <w:rPr>
          <w:rFonts w:ascii="Book Antiqua" w:eastAsia="宋体" w:hAnsi="Book Antiqua" w:cs="宋体"/>
          <w:color w:val="000000"/>
          <w:sz w:val="21"/>
          <w:szCs w:val="21"/>
        </w:rPr>
        <w:t> 2000; </w:t>
      </w:r>
      <w:r w:rsidRPr="00B3013B">
        <w:rPr>
          <w:rFonts w:ascii="Book Antiqua" w:eastAsia="宋体" w:hAnsi="Book Antiqua" w:cs="宋体"/>
          <w:b/>
          <w:bCs/>
          <w:color w:val="000000"/>
          <w:sz w:val="21"/>
          <w:szCs w:val="21"/>
        </w:rPr>
        <w:t>5</w:t>
      </w:r>
      <w:r w:rsidRPr="00B3013B">
        <w:rPr>
          <w:rFonts w:ascii="Book Antiqua" w:eastAsia="宋体" w:hAnsi="Book Antiqua" w:cs="宋体"/>
          <w:color w:val="000000"/>
          <w:sz w:val="21"/>
          <w:szCs w:val="21"/>
        </w:rPr>
        <w:t>: 151-153 [PMID: 10939300]</w:t>
      </w:r>
    </w:p>
    <w:p w14:paraId="62C3A850"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proofErr w:type="gramStart"/>
      <w:r w:rsidRPr="00B3013B">
        <w:rPr>
          <w:rFonts w:ascii="Book Antiqua" w:eastAsia="宋体" w:hAnsi="Book Antiqua" w:cs="宋体"/>
          <w:color w:val="000000"/>
          <w:sz w:val="21"/>
          <w:szCs w:val="21"/>
        </w:rPr>
        <w:t>61 </w:t>
      </w:r>
      <w:r w:rsidRPr="00B3013B">
        <w:rPr>
          <w:rFonts w:ascii="Book Antiqua" w:eastAsia="宋体" w:hAnsi="Book Antiqua" w:cs="宋体"/>
          <w:b/>
          <w:bCs/>
          <w:color w:val="000000"/>
          <w:sz w:val="21"/>
          <w:szCs w:val="21"/>
        </w:rPr>
        <w:t>Walker V</w:t>
      </w:r>
      <w:r w:rsidRPr="00B3013B">
        <w:rPr>
          <w:rFonts w:ascii="Book Antiqua" w:eastAsia="宋体" w:hAnsi="Book Antiqua" w:cs="宋体"/>
          <w:color w:val="000000"/>
          <w:sz w:val="21"/>
          <w:szCs w:val="21"/>
        </w:rPr>
        <w:t xml:space="preserve">. Severe </w:t>
      </w:r>
      <w:proofErr w:type="spellStart"/>
      <w:r w:rsidRPr="00B3013B">
        <w:rPr>
          <w:rFonts w:ascii="Book Antiqua" w:eastAsia="宋体" w:hAnsi="Book Antiqua" w:cs="宋体"/>
          <w:color w:val="000000"/>
          <w:sz w:val="21"/>
          <w:szCs w:val="21"/>
        </w:rPr>
        <w:t>hyperammonaemia</w:t>
      </w:r>
      <w:proofErr w:type="spellEnd"/>
      <w:r w:rsidRPr="00B3013B">
        <w:rPr>
          <w:rFonts w:ascii="Book Antiqua" w:eastAsia="宋体" w:hAnsi="Book Antiqua" w:cs="宋体"/>
          <w:color w:val="000000"/>
          <w:sz w:val="21"/>
          <w:szCs w:val="21"/>
        </w:rPr>
        <w:t xml:space="preserve"> in adults not explained by liver disease.</w:t>
      </w:r>
      <w:proofErr w:type="gramEnd"/>
      <w:r w:rsidRPr="00B3013B">
        <w:rPr>
          <w:rFonts w:ascii="Book Antiqua" w:eastAsia="宋体" w:hAnsi="Book Antiqua" w:cs="宋体"/>
          <w:color w:val="000000"/>
          <w:sz w:val="21"/>
          <w:szCs w:val="21"/>
        </w:rPr>
        <w:t> </w:t>
      </w:r>
      <w:r w:rsidRPr="00B3013B">
        <w:rPr>
          <w:rFonts w:ascii="Book Antiqua" w:eastAsia="宋体" w:hAnsi="Book Antiqua" w:cs="宋体"/>
          <w:i/>
          <w:iCs/>
          <w:color w:val="000000"/>
          <w:sz w:val="21"/>
          <w:szCs w:val="21"/>
        </w:rPr>
        <w:t xml:space="preserve">Ann </w:t>
      </w:r>
      <w:proofErr w:type="spellStart"/>
      <w:r w:rsidRPr="00B3013B">
        <w:rPr>
          <w:rFonts w:ascii="Book Antiqua" w:eastAsia="宋体" w:hAnsi="Book Antiqua" w:cs="宋体"/>
          <w:i/>
          <w:iCs/>
          <w:color w:val="000000"/>
          <w:sz w:val="21"/>
          <w:szCs w:val="21"/>
        </w:rPr>
        <w:t>Clin</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Biochem</w:t>
      </w:r>
      <w:proofErr w:type="spellEnd"/>
      <w:r w:rsidRPr="00B3013B">
        <w:rPr>
          <w:rFonts w:ascii="Book Antiqua" w:eastAsia="宋体" w:hAnsi="Book Antiqua" w:cs="宋体"/>
          <w:color w:val="000000"/>
          <w:sz w:val="21"/>
          <w:szCs w:val="21"/>
        </w:rPr>
        <w:t> 2012; </w:t>
      </w:r>
      <w:r w:rsidRPr="00B3013B">
        <w:rPr>
          <w:rFonts w:ascii="Book Antiqua" w:eastAsia="宋体" w:hAnsi="Book Antiqua" w:cs="宋体"/>
          <w:b/>
          <w:bCs/>
          <w:color w:val="000000"/>
          <w:sz w:val="21"/>
          <w:szCs w:val="21"/>
        </w:rPr>
        <w:t>49</w:t>
      </w:r>
      <w:r w:rsidRPr="00B3013B">
        <w:rPr>
          <w:rFonts w:ascii="Book Antiqua" w:eastAsia="宋体" w:hAnsi="Book Antiqua" w:cs="宋体"/>
          <w:color w:val="000000"/>
          <w:sz w:val="21"/>
          <w:szCs w:val="21"/>
        </w:rPr>
        <w:t>: 214-228 [PMID: 22349554 DOI: 10.1258/acb.2011.011206]</w:t>
      </w:r>
    </w:p>
    <w:p w14:paraId="071CF2E9"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62 </w:t>
      </w:r>
      <w:proofErr w:type="spellStart"/>
      <w:r w:rsidRPr="00B3013B">
        <w:rPr>
          <w:rFonts w:ascii="Book Antiqua" w:eastAsia="宋体" w:hAnsi="Book Antiqua" w:cs="宋体"/>
          <w:b/>
          <w:bCs/>
          <w:color w:val="000000"/>
          <w:sz w:val="21"/>
          <w:szCs w:val="21"/>
        </w:rPr>
        <w:t>Tranah</w:t>
      </w:r>
      <w:proofErr w:type="spellEnd"/>
      <w:r w:rsidRPr="00B3013B">
        <w:rPr>
          <w:rFonts w:ascii="Book Antiqua" w:eastAsia="宋体" w:hAnsi="Book Antiqua" w:cs="宋体"/>
          <w:b/>
          <w:bCs/>
          <w:color w:val="000000"/>
          <w:sz w:val="21"/>
          <w:szCs w:val="21"/>
        </w:rPr>
        <w:t xml:space="preserve"> TH</w:t>
      </w:r>
      <w:r w:rsidRPr="00B3013B">
        <w:rPr>
          <w:rFonts w:ascii="Book Antiqua" w:eastAsia="宋体" w:hAnsi="Book Antiqua" w:cs="宋体"/>
          <w:color w:val="000000"/>
          <w:sz w:val="21"/>
          <w:szCs w:val="21"/>
        </w:rPr>
        <w:t xml:space="preserve">, Vijay GK, Ryan JM, </w:t>
      </w:r>
      <w:proofErr w:type="spellStart"/>
      <w:r w:rsidRPr="00B3013B">
        <w:rPr>
          <w:rFonts w:ascii="Book Antiqua" w:eastAsia="宋体" w:hAnsi="Book Antiqua" w:cs="宋体"/>
          <w:color w:val="000000"/>
          <w:sz w:val="21"/>
          <w:szCs w:val="21"/>
        </w:rPr>
        <w:t>Shawcross</w:t>
      </w:r>
      <w:proofErr w:type="spellEnd"/>
      <w:r w:rsidRPr="00B3013B">
        <w:rPr>
          <w:rFonts w:ascii="Book Antiqua" w:eastAsia="宋体" w:hAnsi="Book Antiqua" w:cs="宋体"/>
          <w:color w:val="000000"/>
          <w:sz w:val="21"/>
          <w:szCs w:val="21"/>
        </w:rPr>
        <w:t xml:space="preserve"> DL. </w:t>
      </w:r>
      <w:proofErr w:type="gramStart"/>
      <w:r w:rsidRPr="00B3013B">
        <w:rPr>
          <w:rFonts w:ascii="Book Antiqua" w:eastAsia="宋体" w:hAnsi="Book Antiqua" w:cs="宋体"/>
          <w:color w:val="000000"/>
          <w:sz w:val="21"/>
          <w:szCs w:val="21"/>
        </w:rPr>
        <w:t>Systemic inflammation and ammonia in hepatic encephalopathy.</w:t>
      </w:r>
      <w:proofErr w:type="gramEnd"/>
      <w:r w:rsidRPr="00B3013B">
        <w:rPr>
          <w:rFonts w:ascii="Book Antiqua" w:eastAsia="宋体" w:hAnsi="Book Antiqua" w:cs="宋体"/>
          <w:color w:val="000000"/>
          <w:sz w:val="21"/>
          <w:szCs w:val="21"/>
        </w:rPr>
        <w:t> </w:t>
      </w:r>
      <w:proofErr w:type="spellStart"/>
      <w:r w:rsidRPr="00B3013B">
        <w:rPr>
          <w:rFonts w:ascii="Book Antiqua" w:eastAsia="宋体" w:hAnsi="Book Antiqua" w:cs="宋体"/>
          <w:i/>
          <w:iCs/>
          <w:color w:val="000000"/>
          <w:sz w:val="21"/>
          <w:szCs w:val="21"/>
        </w:rPr>
        <w:t>Metab</w:t>
      </w:r>
      <w:proofErr w:type="spellEnd"/>
      <w:r w:rsidRPr="00B3013B">
        <w:rPr>
          <w:rFonts w:ascii="Book Antiqua" w:eastAsia="宋体" w:hAnsi="Book Antiqua" w:cs="宋体"/>
          <w:i/>
          <w:iCs/>
          <w:color w:val="000000"/>
          <w:sz w:val="21"/>
          <w:szCs w:val="21"/>
        </w:rPr>
        <w:t xml:space="preserve"> Brain Dis</w:t>
      </w:r>
      <w:r w:rsidRPr="00B3013B">
        <w:rPr>
          <w:rFonts w:ascii="Book Antiqua" w:eastAsia="宋体" w:hAnsi="Book Antiqua" w:cs="宋体"/>
          <w:color w:val="000000"/>
          <w:sz w:val="21"/>
          <w:szCs w:val="21"/>
        </w:rPr>
        <w:t> 2013; </w:t>
      </w:r>
      <w:r w:rsidRPr="00B3013B">
        <w:rPr>
          <w:rFonts w:ascii="Book Antiqua" w:eastAsia="宋体" w:hAnsi="Book Antiqua" w:cs="宋体"/>
          <w:b/>
          <w:bCs/>
          <w:color w:val="000000"/>
          <w:sz w:val="21"/>
          <w:szCs w:val="21"/>
        </w:rPr>
        <w:t>28</w:t>
      </w:r>
      <w:r w:rsidRPr="00B3013B">
        <w:rPr>
          <w:rFonts w:ascii="Book Antiqua" w:eastAsia="宋体" w:hAnsi="Book Antiqua" w:cs="宋体"/>
          <w:color w:val="000000"/>
          <w:sz w:val="21"/>
          <w:szCs w:val="21"/>
        </w:rPr>
        <w:t>: 1-5 [PMID: 23224356 DOI: 10.1007/s11011-012-9370-2]</w:t>
      </w:r>
    </w:p>
    <w:p w14:paraId="7C9F930E"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proofErr w:type="gramStart"/>
      <w:r w:rsidRPr="00B3013B">
        <w:rPr>
          <w:rFonts w:ascii="Book Antiqua" w:eastAsia="宋体" w:hAnsi="Book Antiqua" w:cs="宋体"/>
          <w:color w:val="000000"/>
          <w:sz w:val="21"/>
          <w:szCs w:val="21"/>
        </w:rPr>
        <w:lastRenderedPageBreak/>
        <w:t>63</w:t>
      </w:r>
      <w:r w:rsidRPr="00B3013B">
        <w:rPr>
          <w:rFonts w:ascii="Book Antiqua" w:eastAsia="宋体" w:hAnsi="Book Antiqua" w:cs="宋体"/>
          <w:b/>
          <w:color w:val="000000"/>
          <w:sz w:val="21"/>
          <w:szCs w:val="21"/>
        </w:rPr>
        <w:t xml:space="preserve"> Carpenter D</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Repuation</w:t>
      </w:r>
      <w:proofErr w:type="spellEnd"/>
      <w:r w:rsidRPr="00B3013B">
        <w:rPr>
          <w:rFonts w:ascii="Book Antiqua" w:eastAsia="宋体" w:hAnsi="Book Antiqua" w:cs="宋体"/>
          <w:color w:val="000000"/>
          <w:sz w:val="21"/>
          <w:szCs w:val="21"/>
        </w:rPr>
        <w:t xml:space="preserve"> and Power.</w:t>
      </w:r>
      <w:proofErr w:type="gramEnd"/>
      <w:r w:rsidRPr="00B3013B">
        <w:rPr>
          <w:rFonts w:ascii="Book Antiqua" w:eastAsia="宋体" w:hAnsi="Book Antiqua" w:cs="宋体"/>
          <w:color w:val="000000"/>
          <w:sz w:val="21"/>
          <w:szCs w:val="21"/>
        </w:rPr>
        <w:t xml:space="preserve"> </w:t>
      </w:r>
      <w:proofErr w:type="gramStart"/>
      <w:r w:rsidRPr="00B3013B">
        <w:rPr>
          <w:rFonts w:ascii="Book Antiqua" w:eastAsia="宋体" w:hAnsi="Book Antiqua" w:cs="宋体"/>
          <w:color w:val="000000"/>
          <w:sz w:val="21"/>
          <w:szCs w:val="21"/>
        </w:rPr>
        <w:t>Organizational Image and Pharmaceutical Regulation at the FDA.</w:t>
      </w:r>
      <w:proofErr w:type="gramEnd"/>
      <w:r w:rsidRPr="00B3013B">
        <w:rPr>
          <w:rFonts w:ascii="Book Antiqua" w:eastAsia="宋体" w:hAnsi="Book Antiqua" w:cs="宋体"/>
          <w:color w:val="000000"/>
          <w:sz w:val="21"/>
          <w:szCs w:val="21"/>
        </w:rPr>
        <w:t xml:space="preserve"> Princeton University Press; 2010</w:t>
      </w:r>
    </w:p>
    <w:p w14:paraId="10D98C0E"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64 </w:t>
      </w:r>
      <w:r w:rsidRPr="00B3013B">
        <w:rPr>
          <w:rFonts w:ascii="Book Antiqua" w:eastAsia="宋体" w:hAnsi="Book Antiqua" w:cs="宋体"/>
          <w:b/>
          <w:bCs/>
          <w:color w:val="000000"/>
          <w:sz w:val="21"/>
          <w:szCs w:val="21"/>
        </w:rPr>
        <w:t>Raman M</w:t>
      </w:r>
      <w:r w:rsidRPr="00B3013B">
        <w:rPr>
          <w:rFonts w:ascii="Book Antiqua" w:eastAsia="宋体" w:hAnsi="Book Antiqua" w:cs="宋体"/>
          <w:color w:val="000000"/>
          <w:sz w:val="21"/>
          <w:szCs w:val="21"/>
        </w:rPr>
        <w:t xml:space="preserve">, Ahmed I, </w:t>
      </w:r>
      <w:proofErr w:type="spellStart"/>
      <w:r w:rsidRPr="00B3013B">
        <w:rPr>
          <w:rFonts w:ascii="Book Antiqua" w:eastAsia="宋体" w:hAnsi="Book Antiqua" w:cs="宋体"/>
          <w:color w:val="000000"/>
          <w:sz w:val="21"/>
          <w:szCs w:val="21"/>
        </w:rPr>
        <w:t>Gillevet</w:t>
      </w:r>
      <w:proofErr w:type="spellEnd"/>
      <w:r w:rsidRPr="00B3013B">
        <w:rPr>
          <w:rFonts w:ascii="Book Antiqua" w:eastAsia="宋体" w:hAnsi="Book Antiqua" w:cs="宋体"/>
          <w:color w:val="000000"/>
          <w:sz w:val="21"/>
          <w:szCs w:val="21"/>
        </w:rPr>
        <w:t xml:space="preserve"> PM, </w:t>
      </w:r>
      <w:proofErr w:type="spellStart"/>
      <w:r w:rsidRPr="00B3013B">
        <w:rPr>
          <w:rFonts w:ascii="Book Antiqua" w:eastAsia="宋体" w:hAnsi="Book Antiqua" w:cs="宋体"/>
          <w:color w:val="000000"/>
          <w:sz w:val="21"/>
          <w:szCs w:val="21"/>
        </w:rPr>
        <w:t>Probert</w:t>
      </w:r>
      <w:proofErr w:type="spellEnd"/>
      <w:r w:rsidRPr="00B3013B">
        <w:rPr>
          <w:rFonts w:ascii="Book Antiqua" w:eastAsia="宋体" w:hAnsi="Book Antiqua" w:cs="宋体"/>
          <w:color w:val="000000"/>
          <w:sz w:val="21"/>
          <w:szCs w:val="21"/>
        </w:rPr>
        <w:t xml:space="preserve"> CS, </w:t>
      </w:r>
      <w:proofErr w:type="spellStart"/>
      <w:r w:rsidRPr="00B3013B">
        <w:rPr>
          <w:rFonts w:ascii="Book Antiqua" w:eastAsia="宋体" w:hAnsi="Book Antiqua" w:cs="宋体"/>
          <w:color w:val="000000"/>
          <w:sz w:val="21"/>
          <w:szCs w:val="21"/>
        </w:rPr>
        <w:t>Ratcliffe</w:t>
      </w:r>
      <w:proofErr w:type="spellEnd"/>
      <w:r w:rsidRPr="00B3013B">
        <w:rPr>
          <w:rFonts w:ascii="Book Antiqua" w:eastAsia="宋体" w:hAnsi="Book Antiqua" w:cs="宋体"/>
          <w:color w:val="000000"/>
          <w:sz w:val="21"/>
          <w:szCs w:val="21"/>
        </w:rPr>
        <w:t xml:space="preserve"> NM, Smith S, Greenwood R, </w:t>
      </w:r>
      <w:proofErr w:type="spellStart"/>
      <w:r w:rsidRPr="00B3013B">
        <w:rPr>
          <w:rFonts w:ascii="Book Antiqua" w:eastAsia="宋体" w:hAnsi="Book Antiqua" w:cs="宋体"/>
          <w:color w:val="000000"/>
          <w:sz w:val="21"/>
          <w:szCs w:val="21"/>
        </w:rPr>
        <w:t>Sikaroodi</w:t>
      </w:r>
      <w:proofErr w:type="spellEnd"/>
      <w:r w:rsidRPr="00B3013B">
        <w:rPr>
          <w:rFonts w:ascii="Book Antiqua" w:eastAsia="宋体" w:hAnsi="Book Antiqua" w:cs="宋体"/>
          <w:color w:val="000000"/>
          <w:sz w:val="21"/>
          <w:szCs w:val="21"/>
        </w:rPr>
        <w:t xml:space="preserve"> M, Lam V, </w:t>
      </w:r>
      <w:proofErr w:type="spellStart"/>
      <w:r w:rsidRPr="00B3013B">
        <w:rPr>
          <w:rFonts w:ascii="Book Antiqua" w:eastAsia="宋体" w:hAnsi="Book Antiqua" w:cs="宋体"/>
          <w:color w:val="000000"/>
          <w:sz w:val="21"/>
          <w:szCs w:val="21"/>
        </w:rPr>
        <w:t>Crotty</w:t>
      </w:r>
      <w:proofErr w:type="spellEnd"/>
      <w:r w:rsidRPr="00B3013B">
        <w:rPr>
          <w:rFonts w:ascii="Book Antiqua" w:eastAsia="宋体" w:hAnsi="Book Antiqua" w:cs="宋体"/>
          <w:color w:val="000000"/>
          <w:sz w:val="21"/>
          <w:szCs w:val="21"/>
        </w:rPr>
        <w:t xml:space="preserve"> P, Bailey J, Myers RP, </w:t>
      </w:r>
      <w:proofErr w:type="spellStart"/>
      <w:r w:rsidRPr="00B3013B">
        <w:rPr>
          <w:rFonts w:ascii="Book Antiqua" w:eastAsia="宋体" w:hAnsi="Book Antiqua" w:cs="宋体"/>
          <w:color w:val="000000"/>
          <w:sz w:val="21"/>
          <w:szCs w:val="21"/>
        </w:rPr>
        <w:t>Rioux</w:t>
      </w:r>
      <w:proofErr w:type="spellEnd"/>
      <w:r w:rsidRPr="00B3013B">
        <w:rPr>
          <w:rFonts w:ascii="Book Antiqua" w:eastAsia="宋体" w:hAnsi="Book Antiqua" w:cs="宋体"/>
          <w:color w:val="000000"/>
          <w:sz w:val="21"/>
          <w:szCs w:val="21"/>
        </w:rPr>
        <w:t xml:space="preserve"> KP. </w:t>
      </w:r>
      <w:proofErr w:type="gramStart"/>
      <w:r w:rsidRPr="00B3013B">
        <w:rPr>
          <w:rFonts w:ascii="Book Antiqua" w:eastAsia="宋体" w:hAnsi="Book Antiqua" w:cs="宋体"/>
          <w:color w:val="000000"/>
          <w:sz w:val="21"/>
          <w:szCs w:val="21"/>
        </w:rPr>
        <w:t xml:space="preserve">Fecal </w:t>
      </w:r>
      <w:proofErr w:type="spellStart"/>
      <w:r w:rsidRPr="00B3013B">
        <w:rPr>
          <w:rFonts w:ascii="Book Antiqua" w:eastAsia="宋体" w:hAnsi="Book Antiqua" w:cs="宋体"/>
          <w:color w:val="000000"/>
          <w:sz w:val="21"/>
          <w:szCs w:val="21"/>
        </w:rPr>
        <w:t>microbiome</w:t>
      </w:r>
      <w:proofErr w:type="spellEnd"/>
      <w:r w:rsidRPr="00B3013B">
        <w:rPr>
          <w:rFonts w:ascii="Book Antiqua" w:eastAsia="宋体" w:hAnsi="Book Antiqua" w:cs="宋体"/>
          <w:color w:val="000000"/>
          <w:sz w:val="21"/>
          <w:szCs w:val="21"/>
        </w:rPr>
        <w:t xml:space="preserve"> and volatile organic compound </w:t>
      </w:r>
      <w:proofErr w:type="spellStart"/>
      <w:r w:rsidRPr="00B3013B">
        <w:rPr>
          <w:rFonts w:ascii="Book Antiqua" w:eastAsia="宋体" w:hAnsi="Book Antiqua" w:cs="宋体"/>
          <w:color w:val="000000"/>
          <w:sz w:val="21"/>
          <w:szCs w:val="21"/>
        </w:rPr>
        <w:t>metabolome</w:t>
      </w:r>
      <w:proofErr w:type="spellEnd"/>
      <w:r w:rsidRPr="00B3013B">
        <w:rPr>
          <w:rFonts w:ascii="Book Antiqua" w:eastAsia="宋体" w:hAnsi="Book Antiqua" w:cs="宋体"/>
          <w:color w:val="000000"/>
          <w:sz w:val="21"/>
          <w:szCs w:val="21"/>
        </w:rPr>
        <w:t xml:space="preserve"> in obese humans with nonalcoholic fatty liver disease.</w:t>
      </w:r>
      <w:proofErr w:type="gramEnd"/>
      <w:r w:rsidRPr="00B3013B">
        <w:rPr>
          <w:rFonts w:ascii="Book Antiqua" w:eastAsia="宋体" w:hAnsi="Book Antiqua" w:cs="宋体"/>
          <w:color w:val="000000"/>
          <w:sz w:val="21"/>
          <w:szCs w:val="21"/>
        </w:rPr>
        <w:t> </w:t>
      </w:r>
      <w:proofErr w:type="spellStart"/>
      <w:r w:rsidRPr="00B3013B">
        <w:rPr>
          <w:rFonts w:ascii="Book Antiqua" w:eastAsia="宋体" w:hAnsi="Book Antiqua" w:cs="宋体"/>
          <w:i/>
          <w:iCs/>
          <w:color w:val="000000"/>
          <w:sz w:val="21"/>
          <w:szCs w:val="21"/>
        </w:rPr>
        <w:t>Clin</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Gastroenterol</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Hepatol</w:t>
      </w:r>
      <w:proofErr w:type="spellEnd"/>
      <w:r w:rsidRPr="00B3013B">
        <w:rPr>
          <w:rFonts w:ascii="Book Antiqua" w:eastAsia="宋体" w:hAnsi="Book Antiqua" w:cs="宋体"/>
          <w:color w:val="000000"/>
          <w:sz w:val="21"/>
          <w:szCs w:val="21"/>
        </w:rPr>
        <w:t> 2013; </w:t>
      </w:r>
      <w:r w:rsidRPr="00B3013B">
        <w:rPr>
          <w:rFonts w:ascii="Book Antiqua" w:eastAsia="宋体" w:hAnsi="Book Antiqua" w:cs="宋体"/>
          <w:b/>
          <w:bCs/>
          <w:color w:val="000000"/>
          <w:sz w:val="21"/>
          <w:szCs w:val="21"/>
        </w:rPr>
        <w:t>11</w:t>
      </w:r>
      <w:r w:rsidRPr="00B3013B">
        <w:rPr>
          <w:rFonts w:ascii="Book Antiqua" w:eastAsia="宋体" w:hAnsi="Book Antiqua" w:cs="宋体"/>
          <w:color w:val="000000"/>
          <w:sz w:val="21"/>
          <w:szCs w:val="21"/>
        </w:rPr>
        <w:t>: 868-75.e1-3 [PMID: 23454028 DOI: 10.1016/j.cgh.2013.02.015]</w:t>
      </w:r>
    </w:p>
    <w:p w14:paraId="04DEB441"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65 </w:t>
      </w:r>
      <w:proofErr w:type="spellStart"/>
      <w:r w:rsidRPr="00B3013B">
        <w:rPr>
          <w:rFonts w:ascii="Book Antiqua" w:eastAsia="宋体" w:hAnsi="Book Antiqua" w:cs="宋体"/>
          <w:b/>
          <w:bCs/>
          <w:color w:val="000000"/>
          <w:sz w:val="21"/>
          <w:szCs w:val="21"/>
        </w:rPr>
        <w:t>Boursier</w:t>
      </w:r>
      <w:proofErr w:type="spellEnd"/>
      <w:r w:rsidRPr="00B3013B">
        <w:rPr>
          <w:rFonts w:ascii="Book Antiqua" w:eastAsia="宋体" w:hAnsi="Book Antiqua" w:cs="宋体"/>
          <w:b/>
          <w:bCs/>
          <w:color w:val="000000"/>
          <w:sz w:val="21"/>
          <w:szCs w:val="21"/>
        </w:rPr>
        <w:t xml:space="preserve"> J</w:t>
      </w:r>
      <w:r w:rsidRPr="00B3013B">
        <w:rPr>
          <w:rFonts w:ascii="Book Antiqua" w:eastAsia="宋体" w:hAnsi="Book Antiqua" w:cs="宋体"/>
          <w:color w:val="000000"/>
          <w:sz w:val="21"/>
          <w:szCs w:val="21"/>
        </w:rPr>
        <w:t xml:space="preserve">, Rawls JF, Diehl AM. Obese humans with nonalcoholic fatty liver disease display alterations in fecal </w:t>
      </w:r>
      <w:proofErr w:type="spellStart"/>
      <w:r w:rsidRPr="00B3013B">
        <w:rPr>
          <w:rFonts w:ascii="Book Antiqua" w:eastAsia="宋体" w:hAnsi="Book Antiqua" w:cs="宋体"/>
          <w:color w:val="000000"/>
          <w:sz w:val="21"/>
          <w:szCs w:val="21"/>
        </w:rPr>
        <w:t>microbiota</w:t>
      </w:r>
      <w:proofErr w:type="spellEnd"/>
      <w:r w:rsidRPr="00B3013B">
        <w:rPr>
          <w:rFonts w:ascii="Book Antiqua" w:eastAsia="宋体" w:hAnsi="Book Antiqua" w:cs="宋体"/>
          <w:color w:val="000000"/>
          <w:sz w:val="21"/>
          <w:szCs w:val="21"/>
        </w:rPr>
        <w:t xml:space="preserve"> and volatile organic compounds. </w:t>
      </w:r>
      <w:proofErr w:type="spellStart"/>
      <w:r w:rsidRPr="00B3013B">
        <w:rPr>
          <w:rFonts w:ascii="Book Antiqua" w:eastAsia="宋体" w:hAnsi="Book Antiqua" w:cs="宋体"/>
          <w:i/>
          <w:iCs/>
          <w:color w:val="000000"/>
          <w:sz w:val="21"/>
          <w:szCs w:val="21"/>
        </w:rPr>
        <w:t>Clin</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Gastroenterol</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Hepatol</w:t>
      </w:r>
      <w:proofErr w:type="spellEnd"/>
      <w:r w:rsidRPr="00B3013B">
        <w:rPr>
          <w:rFonts w:ascii="Book Antiqua" w:eastAsia="宋体" w:hAnsi="Book Antiqua" w:cs="宋体"/>
          <w:color w:val="000000"/>
          <w:sz w:val="21"/>
          <w:szCs w:val="21"/>
        </w:rPr>
        <w:t> 2013; </w:t>
      </w:r>
      <w:r w:rsidRPr="00B3013B">
        <w:rPr>
          <w:rFonts w:ascii="Book Antiqua" w:eastAsia="宋体" w:hAnsi="Book Antiqua" w:cs="宋体"/>
          <w:b/>
          <w:bCs/>
          <w:color w:val="000000"/>
          <w:sz w:val="21"/>
          <w:szCs w:val="21"/>
        </w:rPr>
        <w:t>11</w:t>
      </w:r>
      <w:r w:rsidRPr="00B3013B">
        <w:rPr>
          <w:rFonts w:ascii="Book Antiqua" w:eastAsia="宋体" w:hAnsi="Book Antiqua" w:cs="宋体"/>
          <w:color w:val="000000"/>
          <w:sz w:val="21"/>
          <w:szCs w:val="21"/>
        </w:rPr>
        <w:t>: 876-878 [PMID: 23628504 DOI: 10.1016/j.cgh.2013.04.016]</w:t>
      </w:r>
    </w:p>
    <w:p w14:paraId="6EB5D9CF"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66 </w:t>
      </w:r>
      <w:r w:rsidRPr="00B3013B">
        <w:rPr>
          <w:rFonts w:ascii="Book Antiqua" w:eastAsia="宋体" w:hAnsi="Book Antiqua" w:cs="宋体"/>
          <w:b/>
          <w:bCs/>
          <w:color w:val="000000"/>
          <w:sz w:val="21"/>
          <w:szCs w:val="21"/>
        </w:rPr>
        <w:t>Zhu L</w:t>
      </w:r>
      <w:r w:rsidRPr="00B3013B">
        <w:rPr>
          <w:rFonts w:ascii="Book Antiqua" w:eastAsia="宋体" w:hAnsi="Book Antiqua" w:cs="宋体"/>
          <w:color w:val="000000"/>
          <w:sz w:val="21"/>
          <w:szCs w:val="21"/>
        </w:rPr>
        <w:t xml:space="preserve">, Baker SS, Gill C, Liu W, </w:t>
      </w:r>
      <w:proofErr w:type="spellStart"/>
      <w:r w:rsidRPr="00B3013B">
        <w:rPr>
          <w:rFonts w:ascii="Book Antiqua" w:eastAsia="宋体" w:hAnsi="Book Antiqua" w:cs="宋体"/>
          <w:color w:val="000000"/>
          <w:sz w:val="21"/>
          <w:szCs w:val="21"/>
        </w:rPr>
        <w:t>Alkhouri</w:t>
      </w:r>
      <w:proofErr w:type="spellEnd"/>
      <w:r w:rsidRPr="00B3013B">
        <w:rPr>
          <w:rFonts w:ascii="Book Antiqua" w:eastAsia="宋体" w:hAnsi="Book Antiqua" w:cs="宋体"/>
          <w:color w:val="000000"/>
          <w:sz w:val="21"/>
          <w:szCs w:val="21"/>
        </w:rPr>
        <w:t xml:space="preserve"> R, Baker RD, Gill SR. Characterization of gut </w:t>
      </w:r>
      <w:proofErr w:type="spellStart"/>
      <w:r w:rsidRPr="00B3013B">
        <w:rPr>
          <w:rFonts w:ascii="Book Antiqua" w:eastAsia="宋体" w:hAnsi="Book Antiqua" w:cs="宋体"/>
          <w:color w:val="000000"/>
          <w:sz w:val="21"/>
          <w:szCs w:val="21"/>
        </w:rPr>
        <w:t>microbiomes</w:t>
      </w:r>
      <w:proofErr w:type="spellEnd"/>
      <w:r w:rsidRPr="00B3013B">
        <w:rPr>
          <w:rFonts w:ascii="Book Antiqua" w:eastAsia="宋体" w:hAnsi="Book Antiqua" w:cs="宋体"/>
          <w:color w:val="000000"/>
          <w:sz w:val="21"/>
          <w:szCs w:val="21"/>
        </w:rPr>
        <w:t xml:space="preserve"> in nonalcoholic </w:t>
      </w:r>
      <w:proofErr w:type="spellStart"/>
      <w:r w:rsidRPr="00B3013B">
        <w:rPr>
          <w:rFonts w:ascii="Book Antiqua" w:eastAsia="宋体" w:hAnsi="Book Antiqua" w:cs="宋体"/>
          <w:color w:val="000000"/>
          <w:sz w:val="21"/>
          <w:szCs w:val="21"/>
        </w:rPr>
        <w:t>steatohepatitis</w:t>
      </w:r>
      <w:proofErr w:type="spellEnd"/>
      <w:r w:rsidRPr="00B3013B">
        <w:rPr>
          <w:rFonts w:ascii="Book Antiqua" w:eastAsia="宋体" w:hAnsi="Book Antiqua" w:cs="宋体"/>
          <w:color w:val="000000"/>
          <w:sz w:val="21"/>
          <w:szCs w:val="21"/>
        </w:rPr>
        <w:t xml:space="preserve"> (NASH) patients: a connection between endogenous alcohol and NASH. </w:t>
      </w:r>
      <w:proofErr w:type="spellStart"/>
      <w:r w:rsidRPr="00B3013B">
        <w:rPr>
          <w:rFonts w:ascii="Book Antiqua" w:eastAsia="宋体" w:hAnsi="Book Antiqua" w:cs="宋体"/>
          <w:i/>
          <w:iCs/>
          <w:color w:val="000000"/>
          <w:sz w:val="21"/>
          <w:szCs w:val="21"/>
        </w:rPr>
        <w:t>Hepatology</w:t>
      </w:r>
      <w:proofErr w:type="spellEnd"/>
      <w:r w:rsidRPr="00B3013B">
        <w:rPr>
          <w:rFonts w:ascii="Book Antiqua" w:eastAsia="宋体" w:hAnsi="Book Antiqua" w:cs="宋体"/>
          <w:color w:val="000000"/>
          <w:sz w:val="21"/>
          <w:szCs w:val="21"/>
        </w:rPr>
        <w:t> 2013; </w:t>
      </w:r>
      <w:r w:rsidRPr="00B3013B">
        <w:rPr>
          <w:rFonts w:ascii="Book Antiqua" w:eastAsia="宋体" w:hAnsi="Book Antiqua" w:cs="宋体"/>
          <w:b/>
          <w:bCs/>
          <w:color w:val="000000"/>
          <w:sz w:val="21"/>
          <w:szCs w:val="21"/>
        </w:rPr>
        <w:t>57</w:t>
      </w:r>
      <w:r w:rsidRPr="00B3013B">
        <w:rPr>
          <w:rFonts w:ascii="Book Antiqua" w:eastAsia="宋体" w:hAnsi="Book Antiqua" w:cs="宋体"/>
          <w:color w:val="000000"/>
          <w:sz w:val="21"/>
          <w:szCs w:val="21"/>
        </w:rPr>
        <w:t>: 601-609 [PMID: 23055155 DOI: 10.1002/hep.26093]</w:t>
      </w:r>
    </w:p>
    <w:p w14:paraId="5171BCE1"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67 </w:t>
      </w:r>
      <w:proofErr w:type="spellStart"/>
      <w:r w:rsidRPr="00B3013B">
        <w:rPr>
          <w:rFonts w:ascii="Book Antiqua" w:eastAsia="宋体" w:hAnsi="Book Antiqua" w:cs="宋体"/>
          <w:b/>
          <w:bCs/>
          <w:color w:val="000000"/>
          <w:sz w:val="21"/>
          <w:szCs w:val="21"/>
        </w:rPr>
        <w:t>Aylward</w:t>
      </w:r>
      <w:proofErr w:type="spellEnd"/>
      <w:r w:rsidRPr="00B3013B">
        <w:rPr>
          <w:rFonts w:ascii="Book Antiqua" w:eastAsia="宋体" w:hAnsi="Book Antiqua" w:cs="宋体"/>
          <w:b/>
          <w:bCs/>
          <w:color w:val="000000"/>
          <w:sz w:val="21"/>
          <w:szCs w:val="21"/>
        </w:rPr>
        <w:t xml:space="preserve"> LL</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Kirman</w:t>
      </w:r>
      <w:proofErr w:type="spellEnd"/>
      <w:r w:rsidRPr="00B3013B">
        <w:rPr>
          <w:rFonts w:ascii="Book Antiqua" w:eastAsia="宋体" w:hAnsi="Book Antiqua" w:cs="宋体"/>
          <w:color w:val="000000"/>
          <w:sz w:val="21"/>
          <w:szCs w:val="21"/>
        </w:rPr>
        <w:t xml:space="preserve"> CR, Blount BC, Hays SM. Chemical-specific screening criteria for interpretation of </w:t>
      </w:r>
      <w:proofErr w:type="spellStart"/>
      <w:r w:rsidRPr="00B3013B">
        <w:rPr>
          <w:rFonts w:ascii="Book Antiqua" w:eastAsia="宋体" w:hAnsi="Book Antiqua" w:cs="宋体"/>
          <w:color w:val="000000"/>
          <w:sz w:val="21"/>
          <w:szCs w:val="21"/>
        </w:rPr>
        <w:t>biomonitoring</w:t>
      </w:r>
      <w:proofErr w:type="spellEnd"/>
      <w:r w:rsidRPr="00B3013B">
        <w:rPr>
          <w:rFonts w:ascii="Book Antiqua" w:eastAsia="宋体" w:hAnsi="Book Antiqua" w:cs="宋体"/>
          <w:color w:val="000000"/>
          <w:sz w:val="21"/>
          <w:szCs w:val="21"/>
        </w:rPr>
        <w:t xml:space="preserve"> data for volatile organic compounds (VOCs)--application of steady-state PBPK model solutions. </w:t>
      </w:r>
      <w:proofErr w:type="spellStart"/>
      <w:r w:rsidRPr="00B3013B">
        <w:rPr>
          <w:rFonts w:ascii="Book Antiqua" w:eastAsia="宋体" w:hAnsi="Book Antiqua" w:cs="宋体"/>
          <w:i/>
          <w:iCs/>
          <w:color w:val="000000"/>
          <w:sz w:val="21"/>
          <w:szCs w:val="21"/>
        </w:rPr>
        <w:t>Regul</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Toxicol</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Pharmacol</w:t>
      </w:r>
      <w:proofErr w:type="spellEnd"/>
      <w:r w:rsidRPr="00B3013B">
        <w:rPr>
          <w:rFonts w:ascii="Book Antiqua" w:eastAsia="宋体" w:hAnsi="Book Antiqua" w:cs="宋体"/>
          <w:color w:val="000000"/>
          <w:sz w:val="21"/>
          <w:szCs w:val="21"/>
        </w:rPr>
        <w:t> 2010; </w:t>
      </w:r>
      <w:r w:rsidRPr="00B3013B">
        <w:rPr>
          <w:rFonts w:ascii="Book Antiqua" w:eastAsia="宋体" w:hAnsi="Book Antiqua" w:cs="宋体"/>
          <w:b/>
          <w:bCs/>
          <w:color w:val="000000"/>
          <w:sz w:val="21"/>
          <w:szCs w:val="21"/>
        </w:rPr>
        <w:t>58</w:t>
      </w:r>
      <w:r w:rsidRPr="00B3013B">
        <w:rPr>
          <w:rFonts w:ascii="Book Antiqua" w:eastAsia="宋体" w:hAnsi="Book Antiqua" w:cs="宋体"/>
          <w:color w:val="000000"/>
          <w:sz w:val="21"/>
          <w:szCs w:val="21"/>
        </w:rPr>
        <w:t>: 33-44 [PMID: 20685286 DOI: 10.1016/j.yrtph.2010.05.011]</w:t>
      </w:r>
    </w:p>
    <w:p w14:paraId="1367E61F"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68 </w:t>
      </w:r>
      <w:r w:rsidRPr="00B3013B">
        <w:rPr>
          <w:rFonts w:ascii="Book Antiqua" w:eastAsia="宋体" w:hAnsi="Book Antiqua" w:cs="宋体"/>
          <w:b/>
          <w:bCs/>
          <w:color w:val="000000"/>
          <w:sz w:val="21"/>
          <w:szCs w:val="21"/>
        </w:rPr>
        <w:t>Ong JP</w:t>
      </w:r>
      <w:r w:rsidRPr="00B3013B">
        <w:rPr>
          <w:rFonts w:ascii="Book Antiqua" w:eastAsia="宋体" w:hAnsi="Book Antiqua" w:cs="宋体"/>
          <w:color w:val="000000"/>
          <w:sz w:val="21"/>
          <w:szCs w:val="21"/>
        </w:rPr>
        <w:t xml:space="preserve">, Aggarwal A, Krieger D, Easley KA, </w:t>
      </w:r>
      <w:proofErr w:type="spellStart"/>
      <w:r w:rsidRPr="00B3013B">
        <w:rPr>
          <w:rFonts w:ascii="Book Antiqua" w:eastAsia="宋体" w:hAnsi="Book Antiqua" w:cs="宋体"/>
          <w:color w:val="000000"/>
          <w:sz w:val="21"/>
          <w:szCs w:val="21"/>
        </w:rPr>
        <w:t>Karafa</w:t>
      </w:r>
      <w:proofErr w:type="spellEnd"/>
      <w:r w:rsidRPr="00B3013B">
        <w:rPr>
          <w:rFonts w:ascii="Book Antiqua" w:eastAsia="宋体" w:hAnsi="Book Antiqua" w:cs="宋体"/>
          <w:color w:val="000000"/>
          <w:sz w:val="21"/>
          <w:szCs w:val="21"/>
        </w:rPr>
        <w:t xml:space="preserve"> MT, Van Lente F, </w:t>
      </w:r>
      <w:proofErr w:type="spellStart"/>
      <w:r w:rsidRPr="00B3013B">
        <w:rPr>
          <w:rFonts w:ascii="Book Antiqua" w:eastAsia="宋体" w:hAnsi="Book Antiqua" w:cs="宋体"/>
          <w:color w:val="000000"/>
          <w:sz w:val="21"/>
          <w:szCs w:val="21"/>
        </w:rPr>
        <w:t>Arroliga</w:t>
      </w:r>
      <w:proofErr w:type="spellEnd"/>
      <w:r w:rsidRPr="00B3013B">
        <w:rPr>
          <w:rFonts w:ascii="Book Antiqua" w:eastAsia="宋体" w:hAnsi="Book Antiqua" w:cs="宋体"/>
          <w:color w:val="000000"/>
          <w:sz w:val="21"/>
          <w:szCs w:val="21"/>
        </w:rPr>
        <w:t xml:space="preserve"> AC, Mullen KD. </w:t>
      </w:r>
      <w:proofErr w:type="gramStart"/>
      <w:r w:rsidRPr="00B3013B">
        <w:rPr>
          <w:rFonts w:ascii="Book Antiqua" w:eastAsia="宋体" w:hAnsi="Book Antiqua" w:cs="宋体"/>
          <w:color w:val="000000"/>
          <w:sz w:val="21"/>
          <w:szCs w:val="21"/>
        </w:rPr>
        <w:t>Correlation between ammonia levels and the severity of hepatic encephalopathy.</w:t>
      </w:r>
      <w:proofErr w:type="gramEnd"/>
      <w:r w:rsidRPr="00B3013B">
        <w:rPr>
          <w:rFonts w:ascii="Book Antiqua" w:eastAsia="宋体" w:hAnsi="Book Antiqua" w:cs="宋体"/>
          <w:color w:val="000000"/>
          <w:sz w:val="21"/>
          <w:szCs w:val="21"/>
        </w:rPr>
        <w:t> </w:t>
      </w:r>
      <w:r w:rsidRPr="00B3013B">
        <w:rPr>
          <w:rFonts w:ascii="Book Antiqua" w:eastAsia="宋体" w:hAnsi="Book Antiqua" w:cs="宋体"/>
          <w:i/>
          <w:iCs/>
          <w:color w:val="000000"/>
          <w:sz w:val="21"/>
          <w:szCs w:val="21"/>
        </w:rPr>
        <w:t>Am J Med</w:t>
      </w:r>
      <w:r w:rsidRPr="00B3013B">
        <w:rPr>
          <w:rFonts w:ascii="Book Antiqua" w:eastAsia="宋体" w:hAnsi="Book Antiqua" w:cs="宋体"/>
          <w:color w:val="000000"/>
          <w:sz w:val="21"/>
          <w:szCs w:val="21"/>
        </w:rPr>
        <w:t> 2003; </w:t>
      </w:r>
      <w:r w:rsidRPr="00B3013B">
        <w:rPr>
          <w:rFonts w:ascii="Book Antiqua" w:eastAsia="宋体" w:hAnsi="Book Antiqua" w:cs="宋体"/>
          <w:b/>
          <w:bCs/>
          <w:color w:val="000000"/>
          <w:sz w:val="21"/>
          <w:szCs w:val="21"/>
        </w:rPr>
        <w:t>114</w:t>
      </w:r>
      <w:r w:rsidRPr="00B3013B">
        <w:rPr>
          <w:rFonts w:ascii="Book Antiqua" w:eastAsia="宋体" w:hAnsi="Book Antiqua" w:cs="宋体"/>
          <w:color w:val="000000"/>
          <w:sz w:val="21"/>
          <w:szCs w:val="21"/>
        </w:rPr>
        <w:t>: 188-193 [PMID: 12637132 DOI: 10.1016/S0002-9343(02)01477-8]</w:t>
      </w:r>
    </w:p>
    <w:p w14:paraId="13F3F9B3"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69 </w:t>
      </w:r>
      <w:r w:rsidRPr="00B3013B">
        <w:rPr>
          <w:rFonts w:ascii="Book Antiqua" w:eastAsia="宋体" w:hAnsi="Book Antiqua" w:cs="宋体"/>
          <w:b/>
          <w:bCs/>
          <w:color w:val="000000"/>
          <w:sz w:val="21"/>
          <w:szCs w:val="21"/>
        </w:rPr>
        <w:t>He Y</w:t>
      </w:r>
      <w:r w:rsidRPr="00B3013B">
        <w:rPr>
          <w:rFonts w:ascii="Book Antiqua" w:eastAsia="宋体" w:hAnsi="Book Antiqua" w:cs="宋体"/>
          <w:color w:val="000000"/>
          <w:sz w:val="21"/>
          <w:szCs w:val="21"/>
        </w:rPr>
        <w:t>, Li G, Song H, Luo T, Gao B, Xu J. Partial pressure of NH</w:t>
      </w:r>
      <w:r w:rsidRPr="00B3013B">
        <w:rPr>
          <w:rFonts w:ascii="Cambria Math" w:eastAsia="宋体" w:hAnsi="Cambria Math" w:cs="Cambria Math"/>
          <w:color w:val="000000"/>
          <w:sz w:val="21"/>
          <w:szCs w:val="21"/>
        </w:rPr>
        <w:t>₃</w:t>
      </w:r>
      <w:r w:rsidRPr="00B3013B">
        <w:rPr>
          <w:rFonts w:ascii="Book Antiqua" w:eastAsia="宋体" w:hAnsi="Book Antiqua" w:cs="宋体"/>
          <w:color w:val="000000"/>
          <w:sz w:val="21"/>
          <w:szCs w:val="21"/>
        </w:rPr>
        <w:t xml:space="preserve"> in cirrhotic patients with and without hepatic encephalopathy. </w:t>
      </w:r>
      <w:r w:rsidRPr="00B3013B">
        <w:rPr>
          <w:rFonts w:ascii="Book Antiqua" w:eastAsia="宋体" w:hAnsi="Book Antiqua" w:cs="宋体"/>
          <w:i/>
          <w:iCs/>
          <w:color w:val="000000"/>
          <w:sz w:val="21"/>
          <w:szCs w:val="21"/>
        </w:rPr>
        <w:t xml:space="preserve">J </w:t>
      </w:r>
      <w:proofErr w:type="spellStart"/>
      <w:r w:rsidRPr="00B3013B">
        <w:rPr>
          <w:rFonts w:ascii="Book Antiqua" w:eastAsia="宋体" w:hAnsi="Book Antiqua" w:cs="宋体"/>
          <w:i/>
          <w:iCs/>
          <w:color w:val="000000"/>
          <w:sz w:val="21"/>
          <w:szCs w:val="21"/>
        </w:rPr>
        <w:t>Gastrointestin</w:t>
      </w:r>
      <w:proofErr w:type="spellEnd"/>
      <w:r w:rsidRPr="00B3013B">
        <w:rPr>
          <w:rFonts w:ascii="Book Antiqua" w:eastAsia="宋体" w:hAnsi="Book Antiqua" w:cs="宋体"/>
          <w:i/>
          <w:iCs/>
          <w:color w:val="000000"/>
          <w:sz w:val="21"/>
          <w:szCs w:val="21"/>
        </w:rPr>
        <w:t xml:space="preserve"> Liver Dis</w:t>
      </w:r>
      <w:r w:rsidRPr="00B3013B">
        <w:rPr>
          <w:rFonts w:ascii="Book Antiqua" w:eastAsia="宋体" w:hAnsi="Book Antiqua" w:cs="宋体"/>
          <w:color w:val="000000"/>
          <w:sz w:val="21"/>
          <w:szCs w:val="21"/>
        </w:rPr>
        <w:t> 2011; </w:t>
      </w:r>
      <w:r w:rsidRPr="00B3013B">
        <w:rPr>
          <w:rFonts w:ascii="Book Antiqua" w:eastAsia="宋体" w:hAnsi="Book Antiqua" w:cs="宋体"/>
          <w:b/>
          <w:bCs/>
          <w:color w:val="000000"/>
          <w:sz w:val="21"/>
          <w:szCs w:val="21"/>
        </w:rPr>
        <w:t>20</w:t>
      </w:r>
      <w:r w:rsidRPr="00B3013B">
        <w:rPr>
          <w:rFonts w:ascii="Book Antiqua" w:eastAsia="宋体" w:hAnsi="Book Antiqua" w:cs="宋体"/>
          <w:color w:val="000000"/>
          <w:sz w:val="21"/>
          <w:szCs w:val="21"/>
        </w:rPr>
        <w:t>: 169-174 [PMID: 21725514]</w:t>
      </w:r>
    </w:p>
    <w:p w14:paraId="11BEF19E"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70 </w:t>
      </w:r>
      <w:r w:rsidRPr="00B3013B">
        <w:rPr>
          <w:rFonts w:ascii="Book Antiqua" w:eastAsia="宋体" w:hAnsi="Book Antiqua" w:cs="宋体"/>
          <w:b/>
          <w:bCs/>
          <w:color w:val="000000"/>
          <w:sz w:val="21"/>
          <w:szCs w:val="21"/>
        </w:rPr>
        <w:t>Lin CH</w:t>
      </w:r>
      <w:r w:rsidRPr="00B3013B">
        <w:rPr>
          <w:rFonts w:ascii="Book Antiqua" w:eastAsia="宋体" w:hAnsi="Book Antiqua" w:cs="宋体"/>
          <w:color w:val="000000"/>
          <w:sz w:val="21"/>
          <w:szCs w:val="21"/>
        </w:rPr>
        <w:t xml:space="preserve">, Chi CH, Wu SY, Hsu HC, Chang YH, Huang YY, Chang CJ, Hong MY, Chan TY, Shih HI. </w:t>
      </w:r>
      <w:proofErr w:type="gramStart"/>
      <w:r w:rsidRPr="00B3013B">
        <w:rPr>
          <w:rFonts w:ascii="Book Antiqua" w:eastAsia="宋体" w:hAnsi="Book Antiqua" w:cs="宋体"/>
          <w:color w:val="000000"/>
          <w:sz w:val="21"/>
          <w:szCs w:val="21"/>
        </w:rPr>
        <w:t>Prognostic values of blood ammonia and partial pressure of ammonia on hospital arrival in out-of-hospital cardiac arrests.</w:t>
      </w:r>
      <w:proofErr w:type="gramEnd"/>
      <w:r w:rsidRPr="00B3013B">
        <w:rPr>
          <w:rFonts w:ascii="Book Antiqua" w:eastAsia="宋体" w:hAnsi="Book Antiqua" w:cs="宋体"/>
          <w:color w:val="000000"/>
          <w:sz w:val="21"/>
          <w:szCs w:val="21"/>
        </w:rPr>
        <w:t> </w:t>
      </w:r>
      <w:r w:rsidRPr="00B3013B">
        <w:rPr>
          <w:rFonts w:ascii="Book Antiqua" w:eastAsia="宋体" w:hAnsi="Book Antiqua" w:cs="宋体"/>
          <w:i/>
          <w:iCs/>
          <w:color w:val="000000"/>
          <w:sz w:val="21"/>
          <w:szCs w:val="21"/>
        </w:rPr>
        <w:t xml:space="preserve">Am J </w:t>
      </w:r>
      <w:proofErr w:type="spellStart"/>
      <w:r w:rsidRPr="00B3013B">
        <w:rPr>
          <w:rFonts w:ascii="Book Antiqua" w:eastAsia="宋体" w:hAnsi="Book Antiqua" w:cs="宋体"/>
          <w:i/>
          <w:iCs/>
          <w:color w:val="000000"/>
          <w:sz w:val="21"/>
          <w:szCs w:val="21"/>
        </w:rPr>
        <w:t>Emerg</w:t>
      </w:r>
      <w:proofErr w:type="spellEnd"/>
      <w:r w:rsidRPr="00B3013B">
        <w:rPr>
          <w:rFonts w:ascii="Book Antiqua" w:eastAsia="宋体" w:hAnsi="Book Antiqua" w:cs="宋体"/>
          <w:i/>
          <w:iCs/>
          <w:color w:val="000000"/>
          <w:sz w:val="21"/>
          <w:szCs w:val="21"/>
        </w:rPr>
        <w:t xml:space="preserve"> Med</w:t>
      </w:r>
      <w:r w:rsidRPr="00B3013B">
        <w:rPr>
          <w:rFonts w:ascii="Book Antiqua" w:eastAsia="宋体" w:hAnsi="Book Antiqua" w:cs="宋体"/>
          <w:color w:val="000000"/>
          <w:sz w:val="21"/>
          <w:szCs w:val="21"/>
        </w:rPr>
        <w:t> 2013; </w:t>
      </w:r>
      <w:r w:rsidRPr="00B3013B">
        <w:rPr>
          <w:rFonts w:ascii="Book Antiqua" w:eastAsia="宋体" w:hAnsi="Book Antiqua" w:cs="宋体"/>
          <w:b/>
          <w:bCs/>
          <w:color w:val="000000"/>
          <w:sz w:val="21"/>
          <w:szCs w:val="21"/>
        </w:rPr>
        <w:t>31</w:t>
      </w:r>
      <w:r w:rsidRPr="00B3013B">
        <w:rPr>
          <w:rFonts w:ascii="Book Antiqua" w:eastAsia="宋体" w:hAnsi="Book Antiqua" w:cs="宋体"/>
          <w:color w:val="000000"/>
          <w:sz w:val="21"/>
          <w:szCs w:val="21"/>
        </w:rPr>
        <w:t>: 8-15 [PMID: 22795429 DOI: 10.1016/j.ajem.2012.04.037]</w:t>
      </w:r>
    </w:p>
    <w:p w14:paraId="6547E69B"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proofErr w:type="gramStart"/>
      <w:r w:rsidRPr="00B3013B">
        <w:rPr>
          <w:rFonts w:ascii="Book Antiqua" w:eastAsia="宋体" w:hAnsi="Book Antiqua" w:cs="宋体"/>
          <w:color w:val="000000"/>
          <w:sz w:val="21"/>
          <w:szCs w:val="21"/>
        </w:rPr>
        <w:t xml:space="preserve">71 </w:t>
      </w:r>
      <w:proofErr w:type="spellStart"/>
      <w:r w:rsidRPr="00B3013B">
        <w:rPr>
          <w:rFonts w:ascii="Book Antiqua" w:eastAsia="宋体" w:hAnsi="Book Antiqua" w:cs="宋体"/>
          <w:b/>
          <w:color w:val="000000"/>
          <w:sz w:val="21"/>
          <w:szCs w:val="21"/>
        </w:rPr>
        <w:t>Friedhoff</w:t>
      </w:r>
      <w:proofErr w:type="spellEnd"/>
      <w:r w:rsidRPr="00B3013B">
        <w:rPr>
          <w:rFonts w:ascii="Book Antiqua" w:eastAsia="宋体" w:hAnsi="Book Antiqua" w:cs="宋体"/>
          <w:b/>
          <w:color w:val="000000"/>
          <w:sz w:val="21"/>
          <w:szCs w:val="21"/>
        </w:rPr>
        <w:t xml:space="preserve"> LT</w:t>
      </w:r>
      <w:r w:rsidRPr="00B3013B">
        <w:rPr>
          <w:rFonts w:ascii="Book Antiqua" w:eastAsia="宋体" w:hAnsi="Book Antiqua" w:cs="宋体"/>
          <w:color w:val="000000"/>
          <w:sz w:val="21"/>
          <w:szCs w:val="21"/>
        </w:rPr>
        <w:t>.</w:t>
      </w:r>
      <w:proofErr w:type="gramEnd"/>
      <w:r w:rsidRPr="00B3013B">
        <w:rPr>
          <w:rFonts w:ascii="Book Antiqua" w:eastAsia="宋体" w:hAnsi="Book Antiqua" w:cs="宋体"/>
          <w:color w:val="000000"/>
          <w:sz w:val="21"/>
          <w:szCs w:val="21"/>
        </w:rPr>
        <w:t xml:space="preserve"> </w:t>
      </w:r>
      <w:proofErr w:type="gramStart"/>
      <w:r w:rsidRPr="00B3013B">
        <w:rPr>
          <w:rFonts w:ascii="Book Antiqua" w:eastAsia="宋体" w:hAnsi="Book Antiqua" w:cs="宋体"/>
          <w:color w:val="000000"/>
          <w:sz w:val="21"/>
          <w:szCs w:val="21"/>
        </w:rPr>
        <w:t>New Drugs.</w:t>
      </w:r>
      <w:proofErr w:type="gramEnd"/>
      <w:r w:rsidRPr="00B3013B">
        <w:rPr>
          <w:rFonts w:ascii="Book Antiqua" w:eastAsia="宋体" w:hAnsi="Book Antiqua" w:cs="宋体"/>
          <w:color w:val="000000"/>
          <w:sz w:val="21"/>
          <w:szCs w:val="21"/>
        </w:rPr>
        <w:t xml:space="preserve"> PSPG Publishing, 2009</w:t>
      </w:r>
    </w:p>
    <w:p w14:paraId="1266A898"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proofErr w:type="gramStart"/>
      <w:r w:rsidRPr="00B3013B">
        <w:rPr>
          <w:rFonts w:ascii="Book Antiqua" w:eastAsia="宋体" w:hAnsi="Book Antiqua" w:cs="宋体"/>
          <w:color w:val="000000"/>
          <w:sz w:val="21"/>
          <w:szCs w:val="21"/>
        </w:rPr>
        <w:t xml:space="preserve">72 </w:t>
      </w:r>
      <w:r w:rsidRPr="00B3013B">
        <w:rPr>
          <w:rFonts w:ascii="Book Antiqua" w:eastAsia="宋体" w:hAnsi="Book Antiqua" w:cs="宋体"/>
          <w:b/>
          <w:color w:val="000000"/>
          <w:sz w:val="21"/>
          <w:szCs w:val="21"/>
        </w:rPr>
        <w:t>Kramer DB</w:t>
      </w:r>
      <w:r w:rsidRPr="00B3013B">
        <w:rPr>
          <w:rFonts w:ascii="Book Antiqua" w:eastAsia="宋体" w:hAnsi="Book Antiqua" w:cs="宋体"/>
          <w:color w:val="000000"/>
          <w:sz w:val="21"/>
          <w:szCs w:val="21"/>
        </w:rPr>
        <w:t xml:space="preserve">, Xu S, </w:t>
      </w:r>
      <w:proofErr w:type="spellStart"/>
      <w:r w:rsidRPr="00B3013B">
        <w:rPr>
          <w:rFonts w:ascii="Book Antiqua" w:eastAsia="宋体" w:hAnsi="Book Antiqua" w:cs="宋体"/>
          <w:color w:val="000000"/>
          <w:sz w:val="21"/>
          <w:szCs w:val="21"/>
        </w:rPr>
        <w:t>Kesselheim</w:t>
      </w:r>
      <w:proofErr w:type="spellEnd"/>
      <w:r w:rsidRPr="00B3013B">
        <w:rPr>
          <w:rFonts w:ascii="Book Antiqua" w:eastAsia="宋体" w:hAnsi="Book Antiqua" w:cs="宋体"/>
          <w:color w:val="000000"/>
          <w:sz w:val="21"/>
          <w:szCs w:val="21"/>
        </w:rPr>
        <w:t xml:space="preserve"> AS.</w:t>
      </w:r>
      <w:proofErr w:type="gramEnd"/>
      <w:r w:rsidRPr="00B3013B">
        <w:rPr>
          <w:rFonts w:ascii="Book Antiqua" w:eastAsia="宋体" w:hAnsi="Book Antiqua" w:cs="宋体"/>
          <w:color w:val="000000"/>
          <w:sz w:val="21"/>
          <w:szCs w:val="21"/>
        </w:rPr>
        <w:t xml:space="preserve"> </w:t>
      </w:r>
      <w:proofErr w:type="gramStart"/>
      <w:r w:rsidRPr="00B3013B">
        <w:rPr>
          <w:rFonts w:ascii="Book Antiqua" w:eastAsia="宋体" w:hAnsi="Book Antiqua" w:cs="宋体"/>
          <w:color w:val="000000"/>
          <w:sz w:val="21"/>
          <w:szCs w:val="21"/>
        </w:rPr>
        <w:t>Regulation of medical devices in the United States and European Union.</w:t>
      </w:r>
      <w:proofErr w:type="gramEnd"/>
      <w:r w:rsidRPr="00B3013B">
        <w:rPr>
          <w:rFonts w:ascii="Book Antiqua" w:eastAsia="宋体" w:hAnsi="Book Antiqua" w:cs="宋体"/>
          <w:i/>
          <w:color w:val="000000"/>
          <w:sz w:val="21"/>
          <w:szCs w:val="21"/>
        </w:rPr>
        <w:t xml:space="preserve"> N </w:t>
      </w:r>
      <w:proofErr w:type="spellStart"/>
      <w:r w:rsidRPr="00B3013B">
        <w:rPr>
          <w:rFonts w:ascii="Book Antiqua" w:eastAsia="宋体" w:hAnsi="Book Antiqua" w:cs="宋体"/>
          <w:i/>
          <w:color w:val="000000"/>
          <w:sz w:val="21"/>
          <w:szCs w:val="21"/>
        </w:rPr>
        <w:t>Engl</w:t>
      </w:r>
      <w:proofErr w:type="spellEnd"/>
      <w:r w:rsidRPr="00B3013B">
        <w:rPr>
          <w:rFonts w:ascii="Book Antiqua" w:eastAsia="宋体" w:hAnsi="Book Antiqua" w:cs="宋体"/>
          <w:i/>
          <w:color w:val="000000"/>
          <w:sz w:val="21"/>
          <w:szCs w:val="21"/>
        </w:rPr>
        <w:t xml:space="preserve"> J Med</w:t>
      </w:r>
      <w:r w:rsidRPr="00B3013B">
        <w:rPr>
          <w:rFonts w:ascii="Book Antiqua" w:eastAsia="宋体" w:hAnsi="Book Antiqua" w:cs="宋体"/>
          <w:color w:val="000000"/>
          <w:sz w:val="21"/>
          <w:szCs w:val="21"/>
        </w:rPr>
        <w:t xml:space="preserve"> 2012; </w:t>
      </w:r>
      <w:r w:rsidRPr="00B3013B">
        <w:rPr>
          <w:rFonts w:ascii="Book Antiqua" w:eastAsia="宋体" w:hAnsi="Book Antiqua" w:cs="宋体"/>
          <w:b/>
          <w:color w:val="000000"/>
          <w:sz w:val="21"/>
          <w:szCs w:val="21"/>
        </w:rPr>
        <w:t>366</w:t>
      </w:r>
      <w:r w:rsidRPr="00B3013B">
        <w:rPr>
          <w:rFonts w:ascii="Book Antiqua" w:eastAsia="宋体" w:hAnsi="Book Antiqua" w:cs="宋体"/>
          <w:color w:val="000000"/>
          <w:sz w:val="21"/>
          <w:szCs w:val="21"/>
        </w:rPr>
        <w:t>: 848–855 [PMID: 22332952 DOI: 10.1056/NEJMhle1113918]</w:t>
      </w:r>
    </w:p>
    <w:p w14:paraId="075E925C"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 xml:space="preserve">73 </w:t>
      </w:r>
      <w:r w:rsidRPr="00B3013B">
        <w:rPr>
          <w:rFonts w:ascii="Book Antiqua" w:eastAsia="宋体" w:hAnsi="Book Antiqua" w:cs="宋体"/>
          <w:b/>
          <w:color w:val="000000"/>
          <w:sz w:val="21"/>
          <w:szCs w:val="21"/>
        </w:rPr>
        <w:t>Lee JW</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Devanarayan</w:t>
      </w:r>
      <w:proofErr w:type="spellEnd"/>
      <w:r w:rsidRPr="00B3013B">
        <w:rPr>
          <w:rFonts w:ascii="Book Antiqua" w:eastAsia="宋体" w:hAnsi="Book Antiqua" w:cs="宋体"/>
          <w:color w:val="000000"/>
          <w:sz w:val="21"/>
          <w:szCs w:val="21"/>
        </w:rPr>
        <w:t xml:space="preserve"> V, Barrett YC, Weiner R, </w:t>
      </w:r>
      <w:proofErr w:type="spellStart"/>
      <w:r w:rsidRPr="00B3013B">
        <w:rPr>
          <w:rFonts w:ascii="Book Antiqua" w:eastAsia="宋体" w:hAnsi="Book Antiqua" w:cs="宋体"/>
          <w:color w:val="000000"/>
          <w:sz w:val="21"/>
          <w:szCs w:val="21"/>
        </w:rPr>
        <w:t>Allinson</w:t>
      </w:r>
      <w:proofErr w:type="spellEnd"/>
      <w:r w:rsidRPr="00B3013B">
        <w:rPr>
          <w:rFonts w:ascii="Book Antiqua" w:eastAsia="宋体" w:hAnsi="Book Antiqua" w:cs="宋体"/>
          <w:color w:val="000000"/>
          <w:sz w:val="21"/>
          <w:szCs w:val="21"/>
        </w:rPr>
        <w:t xml:space="preserve"> J, Fountain S, Keller S, </w:t>
      </w:r>
      <w:proofErr w:type="spellStart"/>
      <w:r w:rsidRPr="00B3013B">
        <w:rPr>
          <w:rFonts w:ascii="Book Antiqua" w:eastAsia="宋体" w:hAnsi="Book Antiqua" w:cs="宋体"/>
          <w:color w:val="000000"/>
          <w:sz w:val="21"/>
          <w:szCs w:val="21"/>
        </w:rPr>
        <w:t>Weinryb</w:t>
      </w:r>
      <w:proofErr w:type="spellEnd"/>
      <w:r w:rsidRPr="00B3013B">
        <w:rPr>
          <w:rFonts w:ascii="Book Antiqua" w:eastAsia="宋体" w:hAnsi="Book Antiqua" w:cs="宋体"/>
          <w:color w:val="000000"/>
          <w:sz w:val="21"/>
          <w:szCs w:val="21"/>
        </w:rPr>
        <w:t xml:space="preserve"> I, Green M, </w:t>
      </w:r>
      <w:proofErr w:type="spellStart"/>
      <w:r w:rsidRPr="00B3013B">
        <w:rPr>
          <w:rFonts w:ascii="Book Antiqua" w:eastAsia="宋体" w:hAnsi="Book Antiqua" w:cs="宋体"/>
          <w:color w:val="000000"/>
          <w:sz w:val="21"/>
          <w:szCs w:val="21"/>
        </w:rPr>
        <w:t>Duan</w:t>
      </w:r>
      <w:proofErr w:type="spellEnd"/>
      <w:r w:rsidRPr="00B3013B">
        <w:rPr>
          <w:rFonts w:ascii="Book Antiqua" w:eastAsia="宋体" w:hAnsi="Book Antiqua" w:cs="宋体"/>
          <w:color w:val="000000"/>
          <w:sz w:val="21"/>
          <w:szCs w:val="21"/>
        </w:rPr>
        <w:t xml:space="preserve"> L, Rogers JA, </w:t>
      </w:r>
      <w:proofErr w:type="spellStart"/>
      <w:r w:rsidRPr="00B3013B">
        <w:rPr>
          <w:rFonts w:ascii="Book Antiqua" w:eastAsia="宋体" w:hAnsi="Book Antiqua" w:cs="宋体"/>
          <w:color w:val="000000"/>
          <w:sz w:val="21"/>
          <w:szCs w:val="21"/>
        </w:rPr>
        <w:t>Millham</w:t>
      </w:r>
      <w:proofErr w:type="spellEnd"/>
      <w:r w:rsidRPr="00B3013B">
        <w:rPr>
          <w:rFonts w:ascii="Book Antiqua" w:eastAsia="宋体" w:hAnsi="Book Antiqua" w:cs="宋体"/>
          <w:color w:val="000000"/>
          <w:sz w:val="21"/>
          <w:szCs w:val="21"/>
        </w:rPr>
        <w:t xml:space="preserve"> R, O’Brien PJ, </w:t>
      </w:r>
      <w:proofErr w:type="spellStart"/>
      <w:r w:rsidRPr="00B3013B">
        <w:rPr>
          <w:rFonts w:ascii="Book Antiqua" w:eastAsia="宋体" w:hAnsi="Book Antiqua" w:cs="宋体"/>
          <w:color w:val="000000"/>
          <w:sz w:val="21"/>
          <w:szCs w:val="21"/>
        </w:rPr>
        <w:t>Sailstad</w:t>
      </w:r>
      <w:proofErr w:type="spellEnd"/>
      <w:r w:rsidRPr="00B3013B">
        <w:rPr>
          <w:rFonts w:ascii="Book Antiqua" w:eastAsia="宋体" w:hAnsi="Book Antiqua" w:cs="宋体"/>
          <w:color w:val="000000"/>
          <w:sz w:val="21"/>
          <w:szCs w:val="21"/>
        </w:rPr>
        <w:t xml:space="preserve"> J, Khan M, Ray C, Wagner JA. </w:t>
      </w:r>
      <w:proofErr w:type="gramStart"/>
      <w:r w:rsidRPr="00B3013B">
        <w:rPr>
          <w:rFonts w:ascii="Book Antiqua" w:eastAsia="宋体" w:hAnsi="Book Antiqua" w:cs="宋体"/>
          <w:color w:val="000000"/>
          <w:sz w:val="21"/>
          <w:szCs w:val="21"/>
        </w:rPr>
        <w:t>Fit-for-purpose method development and validation for successful biomarker measurement.</w:t>
      </w:r>
      <w:proofErr w:type="gramEnd"/>
      <w:r w:rsidRPr="00B3013B">
        <w:rPr>
          <w:rFonts w:ascii="Book Antiqua" w:eastAsia="宋体" w:hAnsi="Book Antiqua" w:cs="宋体"/>
          <w:color w:val="000000"/>
          <w:sz w:val="21"/>
          <w:szCs w:val="21"/>
        </w:rPr>
        <w:t xml:space="preserve"> </w:t>
      </w:r>
      <w:r w:rsidRPr="00B3013B">
        <w:rPr>
          <w:rFonts w:ascii="Book Antiqua" w:eastAsia="宋体" w:hAnsi="Book Antiqua" w:cs="宋体"/>
          <w:i/>
          <w:color w:val="000000"/>
          <w:sz w:val="21"/>
          <w:szCs w:val="21"/>
        </w:rPr>
        <w:t>Pharm Res</w:t>
      </w:r>
      <w:r w:rsidRPr="00B3013B">
        <w:rPr>
          <w:rFonts w:ascii="Book Antiqua" w:eastAsia="宋体" w:hAnsi="Book Antiqua" w:cs="宋体"/>
          <w:color w:val="000000"/>
          <w:sz w:val="21"/>
          <w:szCs w:val="21"/>
        </w:rPr>
        <w:t xml:space="preserve"> 2006; </w:t>
      </w:r>
      <w:r w:rsidRPr="00B3013B">
        <w:rPr>
          <w:rFonts w:ascii="Book Antiqua" w:eastAsia="宋体" w:hAnsi="Book Antiqua" w:cs="宋体"/>
          <w:b/>
          <w:color w:val="000000"/>
          <w:sz w:val="21"/>
          <w:szCs w:val="21"/>
        </w:rPr>
        <w:t>23</w:t>
      </w:r>
      <w:r w:rsidRPr="00B3013B">
        <w:rPr>
          <w:rFonts w:ascii="Book Antiqua" w:eastAsia="宋体" w:hAnsi="Book Antiqua" w:cs="宋体"/>
          <w:color w:val="000000"/>
          <w:sz w:val="21"/>
          <w:szCs w:val="21"/>
        </w:rPr>
        <w:t>: 312–28 [PMID: 16397743 DOI: 10.1007/s11095-005-9045-3]</w:t>
      </w:r>
    </w:p>
    <w:p w14:paraId="52217D4E"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proofErr w:type="gramStart"/>
      <w:r w:rsidRPr="00B3013B">
        <w:rPr>
          <w:rFonts w:ascii="Book Antiqua" w:eastAsia="宋体" w:hAnsi="Book Antiqua" w:cs="宋体"/>
          <w:color w:val="000000"/>
          <w:sz w:val="21"/>
          <w:szCs w:val="21"/>
        </w:rPr>
        <w:lastRenderedPageBreak/>
        <w:t>74 </w:t>
      </w:r>
      <w:r w:rsidRPr="00B3013B">
        <w:rPr>
          <w:rFonts w:ascii="Book Antiqua" w:eastAsia="宋体" w:hAnsi="Book Antiqua" w:cs="宋体"/>
          <w:b/>
          <w:bCs/>
          <w:color w:val="000000"/>
          <w:sz w:val="21"/>
          <w:szCs w:val="21"/>
        </w:rPr>
        <w:t>Colburn WA</w:t>
      </w:r>
      <w:r w:rsidRPr="00B3013B">
        <w:rPr>
          <w:rFonts w:ascii="Book Antiqua" w:eastAsia="宋体" w:hAnsi="Book Antiqua" w:cs="宋体"/>
          <w:color w:val="000000"/>
          <w:sz w:val="21"/>
          <w:szCs w:val="21"/>
        </w:rPr>
        <w:t>, Lee JW.</w:t>
      </w:r>
      <w:proofErr w:type="gramEnd"/>
      <w:r w:rsidRPr="00B3013B">
        <w:rPr>
          <w:rFonts w:ascii="Book Antiqua" w:eastAsia="宋体" w:hAnsi="Book Antiqua" w:cs="宋体"/>
          <w:color w:val="000000"/>
          <w:sz w:val="21"/>
          <w:szCs w:val="21"/>
        </w:rPr>
        <w:t xml:space="preserve"> </w:t>
      </w:r>
      <w:proofErr w:type="gramStart"/>
      <w:r w:rsidRPr="00B3013B">
        <w:rPr>
          <w:rFonts w:ascii="Book Antiqua" w:eastAsia="宋体" w:hAnsi="Book Antiqua" w:cs="宋体"/>
          <w:color w:val="000000"/>
          <w:sz w:val="21"/>
          <w:szCs w:val="21"/>
        </w:rPr>
        <w:t>Biomarkers, validation and pharmacokinetic-</w:t>
      </w:r>
      <w:proofErr w:type="spellStart"/>
      <w:r w:rsidRPr="00B3013B">
        <w:rPr>
          <w:rFonts w:ascii="Book Antiqua" w:eastAsia="宋体" w:hAnsi="Book Antiqua" w:cs="宋体"/>
          <w:color w:val="000000"/>
          <w:sz w:val="21"/>
          <w:szCs w:val="21"/>
        </w:rPr>
        <w:t>pharmacodynamic</w:t>
      </w:r>
      <w:proofErr w:type="spellEnd"/>
      <w:r w:rsidRPr="00B3013B">
        <w:rPr>
          <w:rFonts w:ascii="Book Antiqua" w:eastAsia="宋体" w:hAnsi="Book Antiqua" w:cs="宋体"/>
          <w:color w:val="000000"/>
          <w:sz w:val="21"/>
          <w:szCs w:val="21"/>
        </w:rPr>
        <w:t xml:space="preserve"> modelling.</w:t>
      </w:r>
      <w:proofErr w:type="gramEnd"/>
      <w:r w:rsidRPr="00B3013B">
        <w:rPr>
          <w:rFonts w:ascii="Book Antiqua" w:eastAsia="宋体" w:hAnsi="Book Antiqua" w:cs="宋体"/>
          <w:color w:val="000000"/>
          <w:sz w:val="21"/>
          <w:szCs w:val="21"/>
        </w:rPr>
        <w:t> </w:t>
      </w:r>
      <w:proofErr w:type="spellStart"/>
      <w:r w:rsidRPr="00B3013B">
        <w:rPr>
          <w:rFonts w:ascii="Book Antiqua" w:eastAsia="宋体" w:hAnsi="Book Antiqua" w:cs="宋体"/>
          <w:i/>
          <w:iCs/>
          <w:color w:val="000000"/>
          <w:sz w:val="21"/>
          <w:szCs w:val="21"/>
        </w:rPr>
        <w:t>Clin</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Pharmacokinet</w:t>
      </w:r>
      <w:proofErr w:type="spellEnd"/>
      <w:r w:rsidRPr="00B3013B">
        <w:rPr>
          <w:rFonts w:ascii="Book Antiqua" w:eastAsia="宋体" w:hAnsi="Book Antiqua" w:cs="宋体"/>
          <w:color w:val="000000"/>
          <w:sz w:val="21"/>
          <w:szCs w:val="21"/>
        </w:rPr>
        <w:t> 2003; </w:t>
      </w:r>
      <w:r w:rsidRPr="00B3013B">
        <w:rPr>
          <w:rFonts w:ascii="Book Antiqua" w:eastAsia="宋体" w:hAnsi="Book Antiqua" w:cs="宋体"/>
          <w:b/>
          <w:bCs/>
          <w:color w:val="000000"/>
          <w:sz w:val="21"/>
          <w:szCs w:val="21"/>
        </w:rPr>
        <w:t>42</w:t>
      </w:r>
      <w:r w:rsidRPr="00B3013B">
        <w:rPr>
          <w:rFonts w:ascii="Book Antiqua" w:eastAsia="宋体" w:hAnsi="Book Antiqua" w:cs="宋体"/>
          <w:color w:val="000000"/>
          <w:sz w:val="21"/>
          <w:szCs w:val="21"/>
        </w:rPr>
        <w:t>: 997-1022 [PMID: 12959633 DOI: 10.2165/00003088-200342120-00001]</w:t>
      </w:r>
    </w:p>
    <w:p w14:paraId="69D107C7"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75 </w:t>
      </w:r>
      <w:proofErr w:type="spellStart"/>
      <w:r w:rsidRPr="00B3013B">
        <w:rPr>
          <w:rFonts w:ascii="Book Antiqua" w:eastAsia="宋体" w:hAnsi="Book Antiqua" w:cs="宋体"/>
          <w:b/>
          <w:bCs/>
          <w:color w:val="000000"/>
          <w:sz w:val="21"/>
          <w:szCs w:val="21"/>
        </w:rPr>
        <w:t>Pepe</w:t>
      </w:r>
      <w:proofErr w:type="spellEnd"/>
      <w:r w:rsidRPr="00B3013B">
        <w:rPr>
          <w:rFonts w:ascii="Book Antiqua" w:eastAsia="宋体" w:hAnsi="Book Antiqua" w:cs="宋体"/>
          <w:b/>
          <w:bCs/>
          <w:color w:val="000000"/>
          <w:sz w:val="21"/>
          <w:szCs w:val="21"/>
        </w:rPr>
        <w:t xml:space="preserve"> MS</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Etzioni</w:t>
      </w:r>
      <w:proofErr w:type="spellEnd"/>
      <w:r w:rsidRPr="00B3013B">
        <w:rPr>
          <w:rFonts w:ascii="Book Antiqua" w:eastAsia="宋体" w:hAnsi="Book Antiqua" w:cs="宋体"/>
          <w:color w:val="000000"/>
          <w:sz w:val="21"/>
          <w:szCs w:val="21"/>
        </w:rPr>
        <w:t xml:space="preserve"> R, Feng Z, Potter JD, Thompson ML, </w:t>
      </w:r>
      <w:proofErr w:type="spellStart"/>
      <w:r w:rsidRPr="00B3013B">
        <w:rPr>
          <w:rFonts w:ascii="Book Antiqua" w:eastAsia="宋体" w:hAnsi="Book Antiqua" w:cs="宋体"/>
          <w:color w:val="000000"/>
          <w:sz w:val="21"/>
          <w:szCs w:val="21"/>
        </w:rPr>
        <w:t>Thornquist</w:t>
      </w:r>
      <w:proofErr w:type="spellEnd"/>
      <w:r w:rsidRPr="00B3013B">
        <w:rPr>
          <w:rFonts w:ascii="Book Antiqua" w:eastAsia="宋体" w:hAnsi="Book Antiqua" w:cs="宋体"/>
          <w:color w:val="000000"/>
          <w:sz w:val="21"/>
          <w:szCs w:val="21"/>
        </w:rPr>
        <w:t xml:space="preserve"> M, </w:t>
      </w:r>
      <w:proofErr w:type="spellStart"/>
      <w:r w:rsidRPr="00B3013B">
        <w:rPr>
          <w:rFonts w:ascii="Book Antiqua" w:eastAsia="宋体" w:hAnsi="Book Antiqua" w:cs="宋体"/>
          <w:color w:val="000000"/>
          <w:sz w:val="21"/>
          <w:szCs w:val="21"/>
        </w:rPr>
        <w:t>Winget</w:t>
      </w:r>
      <w:proofErr w:type="spellEnd"/>
      <w:r w:rsidRPr="00B3013B">
        <w:rPr>
          <w:rFonts w:ascii="Book Antiqua" w:eastAsia="宋体" w:hAnsi="Book Antiqua" w:cs="宋体"/>
          <w:color w:val="000000"/>
          <w:sz w:val="21"/>
          <w:szCs w:val="21"/>
        </w:rPr>
        <w:t xml:space="preserve"> M, </w:t>
      </w:r>
      <w:proofErr w:type="spellStart"/>
      <w:r w:rsidRPr="00B3013B">
        <w:rPr>
          <w:rFonts w:ascii="Book Antiqua" w:eastAsia="宋体" w:hAnsi="Book Antiqua" w:cs="宋体"/>
          <w:color w:val="000000"/>
          <w:sz w:val="21"/>
          <w:szCs w:val="21"/>
        </w:rPr>
        <w:t>Yasui</w:t>
      </w:r>
      <w:proofErr w:type="spellEnd"/>
      <w:r w:rsidRPr="00B3013B">
        <w:rPr>
          <w:rFonts w:ascii="Book Antiqua" w:eastAsia="宋体" w:hAnsi="Book Antiqua" w:cs="宋体"/>
          <w:color w:val="000000"/>
          <w:sz w:val="21"/>
          <w:szCs w:val="21"/>
        </w:rPr>
        <w:t xml:space="preserve"> Y. Phases of biomarker development for early detection of cancer. </w:t>
      </w:r>
      <w:r w:rsidRPr="00B3013B">
        <w:rPr>
          <w:rFonts w:ascii="Book Antiqua" w:eastAsia="宋体" w:hAnsi="Book Antiqua" w:cs="宋体"/>
          <w:i/>
          <w:iCs/>
          <w:color w:val="000000"/>
          <w:sz w:val="21"/>
          <w:szCs w:val="21"/>
        </w:rPr>
        <w:t xml:space="preserve">J </w:t>
      </w:r>
      <w:proofErr w:type="spellStart"/>
      <w:r w:rsidRPr="00B3013B">
        <w:rPr>
          <w:rFonts w:ascii="Book Antiqua" w:eastAsia="宋体" w:hAnsi="Book Antiqua" w:cs="宋体"/>
          <w:i/>
          <w:iCs/>
          <w:color w:val="000000"/>
          <w:sz w:val="21"/>
          <w:szCs w:val="21"/>
        </w:rPr>
        <w:t>Natl</w:t>
      </w:r>
      <w:proofErr w:type="spellEnd"/>
      <w:r w:rsidRPr="00B3013B">
        <w:rPr>
          <w:rFonts w:ascii="Book Antiqua" w:eastAsia="宋体" w:hAnsi="Book Antiqua" w:cs="宋体"/>
          <w:i/>
          <w:iCs/>
          <w:color w:val="000000"/>
          <w:sz w:val="21"/>
          <w:szCs w:val="21"/>
        </w:rPr>
        <w:t xml:space="preserve"> Cancer </w:t>
      </w:r>
      <w:proofErr w:type="spellStart"/>
      <w:r w:rsidRPr="00B3013B">
        <w:rPr>
          <w:rFonts w:ascii="Book Antiqua" w:eastAsia="宋体" w:hAnsi="Book Antiqua" w:cs="宋体"/>
          <w:i/>
          <w:iCs/>
          <w:color w:val="000000"/>
          <w:sz w:val="21"/>
          <w:szCs w:val="21"/>
        </w:rPr>
        <w:t>Inst</w:t>
      </w:r>
      <w:proofErr w:type="spellEnd"/>
      <w:r w:rsidRPr="00B3013B">
        <w:rPr>
          <w:rFonts w:ascii="Book Antiqua" w:eastAsia="宋体" w:hAnsi="Book Antiqua" w:cs="宋体"/>
          <w:color w:val="000000"/>
          <w:sz w:val="21"/>
          <w:szCs w:val="21"/>
        </w:rPr>
        <w:t> 2001; </w:t>
      </w:r>
      <w:r w:rsidRPr="00B3013B">
        <w:rPr>
          <w:rFonts w:ascii="Book Antiqua" w:eastAsia="宋体" w:hAnsi="Book Antiqua" w:cs="宋体"/>
          <w:b/>
          <w:bCs/>
          <w:color w:val="000000"/>
          <w:sz w:val="21"/>
          <w:szCs w:val="21"/>
        </w:rPr>
        <w:t>93</w:t>
      </w:r>
      <w:r w:rsidRPr="00B3013B">
        <w:rPr>
          <w:rFonts w:ascii="Book Antiqua" w:eastAsia="宋体" w:hAnsi="Book Antiqua" w:cs="宋体"/>
          <w:color w:val="000000"/>
          <w:sz w:val="21"/>
          <w:szCs w:val="21"/>
        </w:rPr>
        <w:t>: 1054-1061 [PMID: 11459866]</w:t>
      </w:r>
    </w:p>
    <w:p w14:paraId="13245375"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 xml:space="preserve">76 Volatile Biomarkers, 1st ed. </w:t>
      </w:r>
      <w:proofErr w:type="spellStart"/>
      <w:r w:rsidRPr="00B3013B">
        <w:rPr>
          <w:rFonts w:ascii="Book Antiqua" w:eastAsia="宋体" w:hAnsi="Book Antiqua" w:cs="宋体"/>
          <w:color w:val="000000"/>
          <w:sz w:val="21"/>
          <w:szCs w:val="21"/>
        </w:rPr>
        <w:t>Amann</w:t>
      </w:r>
      <w:proofErr w:type="spellEnd"/>
      <w:r w:rsidRPr="00B3013B">
        <w:rPr>
          <w:rFonts w:ascii="Book Antiqua" w:eastAsia="宋体" w:hAnsi="Book Antiqua" w:cs="宋体"/>
          <w:color w:val="000000"/>
          <w:sz w:val="21"/>
          <w:szCs w:val="21"/>
        </w:rPr>
        <w:t xml:space="preserve"> A, Smith D, editor. Elsevier, 2013</w:t>
      </w:r>
    </w:p>
    <w:p w14:paraId="73A27423"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 xml:space="preserve">77 </w:t>
      </w:r>
      <w:proofErr w:type="spellStart"/>
      <w:r w:rsidRPr="00B3013B">
        <w:rPr>
          <w:rFonts w:ascii="Book Antiqua" w:eastAsia="宋体" w:hAnsi="Book Antiqua" w:cs="宋体"/>
          <w:color w:val="000000"/>
          <w:sz w:val="21"/>
          <w:szCs w:val="21"/>
        </w:rPr>
        <w:t>Loccioni</w:t>
      </w:r>
      <w:proofErr w:type="spellEnd"/>
      <w:r w:rsidRPr="00B3013B">
        <w:rPr>
          <w:rFonts w:ascii="Book Antiqua" w:eastAsia="宋体" w:hAnsi="Book Antiqua" w:cs="宋体"/>
          <w:color w:val="000000"/>
          <w:sz w:val="21"/>
          <w:szCs w:val="21"/>
        </w:rPr>
        <w:t xml:space="preserve"> </w:t>
      </w:r>
      <w:proofErr w:type="gramStart"/>
      <w:r w:rsidRPr="00B3013B">
        <w:rPr>
          <w:rFonts w:ascii="Book Antiqua" w:eastAsia="宋体" w:hAnsi="Book Antiqua" w:cs="宋体"/>
          <w:color w:val="000000"/>
          <w:sz w:val="21"/>
          <w:szCs w:val="21"/>
        </w:rPr>
        <w:t>Sampler</w:t>
      </w:r>
      <w:proofErr w:type="gramEnd"/>
      <w:r w:rsidRPr="00B3013B">
        <w:rPr>
          <w:rFonts w:ascii="Book Antiqua" w:eastAsia="宋体" w:hAnsi="Book Antiqua" w:cs="宋体"/>
          <w:color w:val="000000"/>
          <w:sz w:val="21"/>
          <w:szCs w:val="21"/>
        </w:rPr>
        <w:t>. Available from: http: URL: //humancare.loccioni.com/about-us/breath/breath-analysis-sampler/</w:t>
      </w:r>
    </w:p>
    <w:p w14:paraId="3A4E4B3E"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proofErr w:type="gramStart"/>
      <w:r w:rsidRPr="00B3013B">
        <w:rPr>
          <w:rFonts w:ascii="Book Antiqua" w:eastAsia="宋体" w:hAnsi="Book Antiqua" w:cs="宋体"/>
          <w:color w:val="000000"/>
          <w:sz w:val="21"/>
          <w:szCs w:val="21"/>
        </w:rPr>
        <w:t>78 </w:t>
      </w:r>
      <w:proofErr w:type="spellStart"/>
      <w:r w:rsidRPr="00B3013B">
        <w:rPr>
          <w:rFonts w:ascii="Book Antiqua" w:eastAsia="宋体" w:hAnsi="Book Antiqua" w:cs="宋体"/>
          <w:b/>
          <w:bCs/>
          <w:color w:val="000000"/>
          <w:sz w:val="21"/>
          <w:szCs w:val="21"/>
        </w:rPr>
        <w:t>Spaněl</w:t>
      </w:r>
      <w:proofErr w:type="spellEnd"/>
      <w:r w:rsidRPr="00B3013B">
        <w:rPr>
          <w:rFonts w:ascii="Book Antiqua" w:eastAsia="宋体" w:hAnsi="Book Antiqua" w:cs="宋体"/>
          <w:b/>
          <w:bCs/>
          <w:color w:val="000000"/>
          <w:sz w:val="21"/>
          <w:szCs w:val="21"/>
        </w:rPr>
        <w:t xml:space="preserve"> P</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Dryahina</w:t>
      </w:r>
      <w:proofErr w:type="spellEnd"/>
      <w:r w:rsidRPr="00B3013B">
        <w:rPr>
          <w:rFonts w:ascii="Book Antiqua" w:eastAsia="宋体" w:hAnsi="Book Antiqua" w:cs="宋体"/>
          <w:color w:val="000000"/>
          <w:sz w:val="21"/>
          <w:szCs w:val="21"/>
        </w:rPr>
        <w:t xml:space="preserve"> K, Smith D.</w:t>
      </w:r>
      <w:proofErr w:type="gramEnd"/>
      <w:r w:rsidRPr="00B3013B">
        <w:rPr>
          <w:rFonts w:ascii="Book Antiqua" w:eastAsia="宋体" w:hAnsi="Book Antiqua" w:cs="宋体"/>
          <w:color w:val="000000"/>
          <w:sz w:val="21"/>
          <w:szCs w:val="21"/>
        </w:rPr>
        <w:t xml:space="preserve"> A quantitative study of the influence of inhaled compounds on their concentrations in exhaled breath. </w:t>
      </w:r>
      <w:r w:rsidRPr="00B3013B">
        <w:rPr>
          <w:rFonts w:ascii="Book Antiqua" w:eastAsia="宋体" w:hAnsi="Book Antiqua" w:cs="宋体"/>
          <w:i/>
          <w:iCs/>
          <w:color w:val="000000"/>
          <w:sz w:val="21"/>
          <w:szCs w:val="21"/>
        </w:rPr>
        <w:t>J Breath Res</w:t>
      </w:r>
      <w:r w:rsidRPr="00B3013B">
        <w:rPr>
          <w:rFonts w:ascii="Book Antiqua" w:eastAsia="宋体" w:hAnsi="Book Antiqua" w:cs="宋体"/>
          <w:color w:val="000000"/>
          <w:sz w:val="21"/>
          <w:szCs w:val="21"/>
        </w:rPr>
        <w:t> 2013; </w:t>
      </w:r>
      <w:r w:rsidRPr="00B3013B">
        <w:rPr>
          <w:rFonts w:ascii="Book Antiqua" w:eastAsia="宋体" w:hAnsi="Book Antiqua" w:cs="宋体"/>
          <w:b/>
          <w:bCs/>
          <w:color w:val="000000"/>
          <w:sz w:val="21"/>
          <w:szCs w:val="21"/>
        </w:rPr>
        <w:t>7</w:t>
      </w:r>
      <w:r w:rsidRPr="00B3013B">
        <w:rPr>
          <w:rFonts w:ascii="Book Antiqua" w:eastAsia="宋体" w:hAnsi="Book Antiqua" w:cs="宋体"/>
          <w:color w:val="000000"/>
          <w:sz w:val="21"/>
          <w:szCs w:val="21"/>
        </w:rPr>
        <w:t>: 017106 [PMID: 23445832 DOI: 10.1088/1752-7155/7/1/017106]</w:t>
      </w:r>
    </w:p>
    <w:p w14:paraId="68A94BFC" w14:textId="77777777" w:rsidR="00B3013B" w:rsidRPr="00B3013B" w:rsidRDefault="00B3013B" w:rsidP="00B3013B">
      <w:pPr>
        <w:adjustRightInd w:val="0"/>
        <w:snapToGrid w:val="0"/>
        <w:spacing w:after="0" w:line="360" w:lineRule="auto"/>
        <w:jc w:val="both"/>
        <w:rPr>
          <w:rFonts w:ascii="Book Antiqua" w:eastAsia="宋体" w:hAnsi="Book Antiqua" w:cs="Times New Roman"/>
          <w:noProof/>
          <w:sz w:val="21"/>
          <w:szCs w:val="21"/>
        </w:rPr>
      </w:pPr>
      <w:r w:rsidRPr="00B3013B">
        <w:rPr>
          <w:rFonts w:ascii="Book Antiqua" w:eastAsia="宋体" w:hAnsi="Book Antiqua" w:cs="Times New Roman"/>
          <w:noProof/>
          <w:sz w:val="21"/>
          <w:szCs w:val="21"/>
        </w:rPr>
        <w:t xml:space="preserve">79 </w:t>
      </w:r>
      <w:r w:rsidRPr="00B3013B">
        <w:rPr>
          <w:rFonts w:ascii="Book Antiqua" w:eastAsia="宋体" w:hAnsi="Book Antiqua" w:cs="Times New Roman"/>
          <w:b/>
          <w:noProof/>
          <w:sz w:val="21"/>
          <w:szCs w:val="21"/>
        </w:rPr>
        <w:t>Cope K</w:t>
      </w:r>
      <w:r w:rsidRPr="00B3013B">
        <w:rPr>
          <w:rFonts w:ascii="Book Antiqua" w:eastAsia="宋体" w:hAnsi="Book Antiqua" w:cs="Times New Roman"/>
          <w:noProof/>
          <w:sz w:val="21"/>
          <w:szCs w:val="21"/>
        </w:rPr>
        <w:t xml:space="preserve">, Risby T, Diehl AM. Increased gastrointestinal ethanol production in obese mice: implications for fatty liver disease pathogenesis. </w:t>
      </w:r>
      <w:r w:rsidRPr="00B3013B">
        <w:rPr>
          <w:rFonts w:ascii="Book Antiqua" w:eastAsia="宋体" w:hAnsi="Book Antiqua" w:cs="Times New Roman"/>
          <w:i/>
          <w:iCs/>
          <w:noProof/>
          <w:sz w:val="21"/>
          <w:szCs w:val="21"/>
        </w:rPr>
        <w:t>Gastroenterology</w:t>
      </w:r>
      <w:r w:rsidRPr="00B3013B">
        <w:rPr>
          <w:rFonts w:ascii="Book Antiqua" w:eastAsia="宋体" w:hAnsi="Book Antiqua" w:cs="Times New Roman"/>
          <w:noProof/>
          <w:sz w:val="21"/>
          <w:szCs w:val="21"/>
        </w:rPr>
        <w:t xml:space="preserve"> 2000; </w:t>
      </w:r>
      <w:r w:rsidRPr="00B3013B">
        <w:rPr>
          <w:rFonts w:ascii="Book Antiqua" w:eastAsia="宋体" w:hAnsi="Book Antiqua" w:cs="Times New Roman"/>
          <w:b/>
          <w:bCs/>
          <w:noProof/>
          <w:sz w:val="21"/>
          <w:szCs w:val="21"/>
        </w:rPr>
        <w:t>119</w:t>
      </w:r>
      <w:r w:rsidRPr="00B3013B">
        <w:rPr>
          <w:rFonts w:ascii="Book Antiqua" w:eastAsia="宋体" w:hAnsi="Book Antiqua" w:cs="Times New Roman"/>
          <w:noProof/>
          <w:sz w:val="21"/>
          <w:szCs w:val="21"/>
        </w:rPr>
        <w:t>: 1340–1347 [PMID: 11054393]</w:t>
      </w:r>
    </w:p>
    <w:p w14:paraId="41D4E0CF" w14:textId="77777777" w:rsidR="00B3013B" w:rsidRPr="00B3013B" w:rsidRDefault="00B3013B" w:rsidP="00B3013B">
      <w:pPr>
        <w:adjustRightInd w:val="0"/>
        <w:snapToGrid w:val="0"/>
        <w:spacing w:after="0" w:line="360" w:lineRule="auto"/>
        <w:jc w:val="both"/>
        <w:rPr>
          <w:rFonts w:ascii="Book Antiqua" w:eastAsia="宋体" w:hAnsi="Book Antiqua" w:cs="Times New Roman"/>
          <w:noProof/>
          <w:sz w:val="21"/>
          <w:szCs w:val="21"/>
        </w:rPr>
      </w:pPr>
      <w:r w:rsidRPr="00B3013B">
        <w:rPr>
          <w:rFonts w:ascii="Book Antiqua" w:eastAsia="宋体" w:hAnsi="Book Antiqua" w:cs="Times New Roman"/>
          <w:noProof/>
          <w:sz w:val="21"/>
          <w:szCs w:val="21"/>
        </w:rPr>
        <w:t xml:space="preserve">80 </w:t>
      </w:r>
      <w:r w:rsidRPr="00B3013B">
        <w:rPr>
          <w:rFonts w:ascii="Book Antiqua" w:eastAsia="宋体" w:hAnsi="Book Antiqua" w:cs="Times New Roman"/>
          <w:b/>
          <w:noProof/>
          <w:sz w:val="21"/>
          <w:szCs w:val="21"/>
        </w:rPr>
        <w:t>Nair S</w:t>
      </w:r>
      <w:r w:rsidRPr="00B3013B">
        <w:rPr>
          <w:rFonts w:ascii="Book Antiqua" w:eastAsia="宋体" w:hAnsi="Book Antiqua" w:cs="Times New Roman"/>
          <w:noProof/>
          <w:sz w:val="21"/>
          <w:szCs w:val="21"/>
        </w:rPr>
        <w:t xml:space="preserve">, Cope K, Risby TH, Diehl AM, Terence RH. Obesity and female gender increase breath ethanol concentration: potential implications for the pathogenesis of nonalcoholic steatohepatitis. </w:t>
      </w:r>
      <w:r w:rsidRPr="00B3013B">
        <w:rPr>
          <w:rFonts w:ascii="Book Antiqua" w:eastAsia="宋体" w:hAnsi="Book Antiqua" w:cs="Times New Roman"/>
          <w:i/>
          <w:iCs/>
          <w:noProof/>
          <w:sz w:val="21"/>
          <w:szCs w:val="21"/>
        </w:rPr>
        <w:t>Am J Gastroenterol</w:t>
      </w:r>
      <w:r w:rsidRPr="00B3013B">
        <w:rPr>
          <w:rFonts w:ascii="Book Antiqua" w:eastAsia="宋体" w:hAnsi="Book Antiqua" w:cs="Times New Roman"/>
          <w:noProof/>
          <w:sz w:val="21"/>
          <w:szCs w:val="21"/>
        </w:rPr>
        <w:t xml:space="preserve"> 2001;</w:t>
      </w:r>
      <w:r w:rsidRPr="00B3013B">
        <w:rPr>
          <w:rFonts w:ascii="Book Antiqua" w:eastAsia="宋体" w:hAnsi="Book Antiqua" w:cs="Times New Roman"/>
          <w:b/>
          <w:bCs/>
          <w:noProof/>
          <w:sz w:val="21"/>
          <w:szCs w:val="21"/>
        </w:rPr>
        <w:t>96</w:t>
      </w:r>
      <w:r w:rsidRPr="00B3013B">
        <w:rPr>
          <w:rFonts w:ascii="Book Antiqua" w:eastAsia="宋体" w:hAnsi="Book Antiqua" w:cs="Times New Roman"/>
          <w:noProof/>
          <w:sz w:val="21"/>
          <w:szCs w:val="21"/>
        </w:rPr>
        <w:t>:1200–1204 [PMID: 11316170 DOI: 10.1111/j.1572-0241.2001.03702.x]</w:t>
      </w:r>
    </w:p>
    <w:p w14:paraId="1EC12C02"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81 </w:t>
      </w:r>
      <w:proofErr w:type="spellStart"/>
      <w:r w:rsidRPr="00B3013B">
        <w:rPr>
          <w:rFonts w:ascii="Book Antiqua" w:eastAsia="宋体" w:hAnsi="Book Antiqua" w:cs="宋体"/>
          <w:b/>
          <w:bCs/>
          <w:color w:val="000000"/>
          <w:sz w:val="21"/>
          <w:szCs w:val="21"/>
        </w:rPr>
        <w:t>Solga</w:t>
      </w:r>
      <w:proofErr w:type="spellEnd"/>
      <w:r w:rsidRPr="00B3013B">
        <w:rPr>
          <w:rFonts w:ascii="Book Antiqua" w:eastAsia="宋体" w:hAnsi="Book Antiqua" w:cs="宋体"/>
          <w:b/>
          <w:bCs/>
          <w:color w:val="000000"/>
          <w:sz w:val="21"/>
          <w:szCs w:val="21"/>
        </w:rPr>
        <w:t xml:space="preserve"> SF</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Alkhuraishe</w:t>
      </w:r>
      <w:proofErr w:type="spellEnd"/>
      <w:r w:rsidRPr="00B3013B">
        <w:rPr>
          <w:rFonts w:ascii="Book Antiqua" w:eastAsia="宋体" w:hAnsi="Book Antiqua" w:cs="宋体"/>
          <w:color w:val="000000"/>
          <w:sz w:val="21"/>
          <w:szCs w:val="21"/>
        </w:rPr>
        <w:t xml:space="preserve"> A, Cope K, </w:t>
      </w:r>
      <w:proofErr w:type="spellStart"/>
      <w:r w:rsidRPr="00B3013B">
        <w:rPr>
          <w:rFonts w:ascii="Book Antiqua" w:eastAsia="宋体" w:hAnsi="Book Antiqua" w:cs="宋体"/>
          <w:color w:val="000000"/>
          <w:sz w:val="21"/>
          <w:szCs w:val="21"/>
        </w:rPr>
        <w:t>Tabesh</w:t>
      </w:r>
      <w:proofErr w:type="spellEnd"/>
      <w:r w:rsidRPr="00B3013B">
        <w:rPr>
          <w:rFonts w:ascii="Book Antiqua" w:eastAsia="宋体" w:hAnsi="Book Antiqua" w:cs="宋体"/>
          <w:color w:val="000000"/>
          <w:sz w:val="21"/>
          <w:szCs w:val="21"/>
        </w:rPr>
        <w:t xml:space="preserve"> A, Clark JM, </w:t>
      </w:r>
      <w:proofErr w:type="spellStart"/>
      <w:r w:rsidRPr="00B3013B">
        <w:rPr>
          <w:rFonts w:ascii="Book Antiqua" w:eastAsia="宋体" w:hAnsi="Book Antiqua" w:cs="宋体"/>
          <w:color w:val="000000"/>
          <w:sz w:val="21"/>
          <w:szCs w:val="21"/>
        </w:rPr>
        <w:t>Torbenson</w:t>
      </w:r>
      <w:proofErr w:type="spellEnd"/>
      <w:r w:rsidRPr="00B3013B">
        <w:rPr>
          <w:rFonts w:ascii="Book Antiqua" w:eastAsia="宋体" w:hAnsi="Book Antiqua" w:cs="宋体"/>
          <w:color w:val="000000"/>
          <w:sz w:val="21"/>
          <w:szCs w:val="21"/>
        </w:rPr>
        <w:t xml:space="preserve"> M, Schwartz P, Magnuson T, Diehl AM, </w:t>
      </w:r>
      <w:proofErr w:type="spellStart"/>
      <w:r w:rsidRPr="00B3013B">
        <w:rPr>
          <w:rFonts w:ascii="Book Antiqua" w:eastAsia="宋体" w:hAnsi="Book Antiqua" w:cs="宋体"/>
          <w:color w:val="000000"/>
          <w:sz w:val="21"/>
          <w:szCs w:val="21"/>
        </w:rPr>
        <w:t>Risby</w:t>
      </w:r>
      <w:proofErr w:type="spellEnd"/>
      <w:r w:rsidRPr="00B3013B">
        <w:rPr>
          <w:rFonts w:ascii="Book Antiqua" w:eastAsia="宋体" w:hAnsi="Book Antiqua" w:cs="宋体"/>
          <w:color w:val="000000"/>
          <w:sz w:val="21"/>
          <w:szCs w:val="21"/>
        </w:rPr>
        <w:t xml:space="preserve"> TH. </w:t>
      </w:r>
      <w:proofErr w:type="gramStart"/>
      <w:r w:rsidRPr="00B3013B">
        <w:rPr>
          <w:rFonts w:ascii="Book Antiqua" w:eastAsia="宋体" w:hAnsi="Book Antiqua" w:cs="宋体"/>
          <w:color w:val="000000"/>
          <w:sz w:val="21"/>
          <w:szCs w:val="21"/>
        </w:rPr>
        <w:t>Breath</w:t>
      </w:r>
      <w:proofErr w:type="gramEnd"/>
      <w:r w:rsidRPr="00B3013B">
        <w:rPr>
          <w:rFonts w:ascii="Book Antiqua" w:eastAsia="宋体" w:hAnsi="Book Antiqua" w:cs="宋体"/>
          <w:color w:val="000000"/>
          <w:sz w:val="21"/>
          <w:szCs w:val="21"/>
        </w:rPr>
        <w:t xml:space="preserve"> biomarkers and non-alcoholic fatty liver disease: preliminary observations. </w:t>
      </w:r>
      <w:r w:rsidRPr="00B3013B">
        <w:rPr>
          <w:rFonts w:ascii="Book Antiqua" w:eastAsia="宋体" w:hAnsi="Book Antiqua" w:cs="宋体"/>
          <w:i/>
          <w:iCs/>
          <w:color w:val="000000"/>
          <w:sz w:val="21"/>
          <w:szCs w:val="21"/>
        </w:rPr>
        <w:t>Biomarkers</w:t>
      </w:r>
      <w:r w:rsidRPr="00B3013B">
        <w:rPr>
          <w:rFonts w:ascii="Book Antiqua" w:eastAsia="宋体" w:hAnsi="Book Antiqua" w:cs="宋体"/>
          <w:color w:val="000000"/>
          <w:sz w:val="21"/>
          <w:szCs w:val="21"/>
        </w:rPr>
        <w:t> 2006; </w:t>
      </w:r>
      <w:r w:rsidRPr="00B3013B">
        <w:rPr>
          <w:rFonts w:ascii="Book Antiqua" w:eastAsia="宋体" w:hAnsi="Book Antiqua" w:cs="宋体"/>
          <w:b/>
          <w:bCs/>
          <w:color w:val="000000"/>
          <w:sz w:val="21"/>
          <w:szCs w:val="21"/>
        </w:rPr>
        <w:t>11</w:t>
      </w:r>
      <w:r w:rsidRPr="00B3013B">
        <w:rPr>
          <w:rFonts w:ascii="Book Antiqua" w:eastAsia="宋体" w:hAnsi="Book Antiqua" w:cs="宋体"/>
          <w:color w:val="000000"/>
          <w:sz w:val="21"/>
          <w:szCs w:val="21"/>
        </w:rPr>
        <w:t>: 174-183 [PMID: 16766393 DOI: 10.1080/13547500500421070]</w:t>
      </w:r>
    </w:p>
    <w:p w14:paraId="73C21527"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82 </w:t>
      </w:r>
      <w:r w:rsidRPr="00B3013B">
        <w:rPr>
          <w:rFonts w:ascii="Book Antiqua" w:eastAsia="宋体" w:hAnsi="Book Antiqua" w:cs="宋体"/>
          <w:b/>
          <w:bCs/>
          <w:color w:val="000000"/>
          <w:sz w:val="21"/>
          <w:szCs w:val="21"/>
        </w:rPr>
        <w:t xml:space="preserve">Minh </w:t>
      </w:r>
      <w:proofErr w:type="spellStart"/>
      <w:r w:rsidRPr="00B3013B">
        <w:rPr>
          <w:rFonts w:ascii="Book Antiqua" w:eastAsia="宋体" w:hAnsi="Book Antiqua" w:cs="宋体"/>
          <w:b/>
          <w:bCs/>
          <w:color w:val="000000"/>
          <w:sz w:val="21"/>
          <w:szCs w:val="21"/>
        </w:rPr>
        <w:t>Tdo</w:t>
      </w:r>
      <w:proofErr w:type="spellEnd"/>
      <w:r w:rsidRPr="00B3013B">
        <w:rPr>
          <w:rFonts w:ascii="Book Antiqua" w:eastAsia="宋体" w:hAnsi="Book Antiqua" w:cs="宋体"/>
          <w:b/>
          <w:bCs/>
          <w:color w:val="000000"/>
          <w:sz w:val="21"/>
          <w:szCs w:val="21"/>
        </w:rPr>
        <w:t xml:space="preserve"> C</w:t>
      </w:r>
      <w:r w:rsidRPr="00B3013B">
        <w:rPr>
          <w:rFonts w:ascii="Book Antiqua" w:eastAsia="宋体" w:hAnsi="Book Antiqua" w:cs="宋体"/>
          <w:color w:val="000000"/>
          <w:sz w:val="21"/>
          <w:szCs w:val="21"/>
        </w:rPr>
        <w:t xml:space="preserve">, Blake DR, </w:t>
      </w:r>
      <w:proofErr w:type="spellStart"/>
      <w:r w:rsidRPr="00B3013B">
        <w:rPr>
          <w:rFonts w:ascii="Book Antiqua" w:eastAsia="宋体" w:hAnsi="Book Antiqua" w:cs="宋体"/>
          <w:color w:val="000000"/>
          <w:sz w:val="21"/>
          <w:szCs w:val="21"/>
        </w:rPr>
        <w:t>Galassetti</w:t>
      </w:r>
      <w:proofErr w:type="spellEnd"/>
      <w:r w:rsidRPr="00B3013B">
        <w:rPr>
          <w:rFonts w:ascii="Book Antiqua" w:eastAsia="宋体" w:hAnsi="Book Antiqua" w:cs="宋体"/>
          <w:color w:val="000000"/>
          <w:sz w:val="21"/>
          <w:szCs w:val="21"/>
        </w:rPr>
        <w:t xml:space="preserve"> PR. </w:t>
      </w:r>
      <w:proofErr w:type="gramStart"/>
      <w:r w:rsidRPr="00B3013B">
        <w:rPr>
          <w:rFonts w:ascii="Book Antiqua" w:eastAsia="宋体" w:hAnsi="Book Antiqua" w:cs="宋体"/>
          <w:color w:val="000000"/>
          <w:sz w:val="21"/>
          <w:szCs w:val="21"/>
        </w:rPr>
        <w:t>The clinical potential of exhaled breath analysis for diabetes mellitus.</w:t>
      </w:r>
      <w:proofErr w:type="gramEnd"/>
      <w:r w:rsidRPr="00B3013B">
        <w:rPr>
          <w:rFonts w:ascii="Book Antiqua" w:eastAsia="宋体" w:hAnsi="Book Antiqua" w:cs="宋体"/>
          <w:color w:val="000000"/>
          <w:sz w:val="21"/>
          <w:szCs w:val="21"/>
        </w:rPr>
        <w:t> </w:t>
      </w:r>
      <w:r w:rsidRPr="00B3013B">
        <w:rPr>
          <w:rFonts w:ascii="Book Antiqua" w:eastAsia="宋体" w:hAnsi="Book Antiqua" w:cs="宋体"/>
          <w:i/>
          <w:iCs/>
          <w:color w:val="000000"/>
          <w:sz w:val="21"/>
          <w:szCs w:val="21"/>
        </w:rPr>
        <w:t xml:space="preserve">Diabetes Res </w:t>
      </w:r>
      <w:proofErr w:type="spellStart"/>
      <w:r w:rsidRPr="00B3013B">
        <w:rPr>
          <w:rFonts w:ascii="Book Antiqua" w:eastAsia="宋体" w:hAnsi="Book Antiqua" w:cs="宋体"/>
          <w:i/>
          <w:iCs/>
          <w:color w:val="000000"/>
          <w:sz w:val="21"/>
          <w:szCs w:val="21"/>
        </w:rPr>
        <w:t>Clin</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Pract</w:t>
      </w:r>
      <w:proofErr w:type="spellEnd"/>
      <w:r w:rsidRPr="00B3013B">
        <w:rPr>
          <w:rFonts w:ascii="Book Antiqua" w:eastAsia="宋体" w:hAnsi="Book Antiqua" w:cs="宋体"/>
          <w:color w:val="000000"/>
          <w:sz w:val="21"/>
          <w:szCs w:val="21"/>
        </w:rPr>
        <w:t> 2012; </w:t>
      </w:r>
      <w:r w:rsidRPr="00B3013B">
        <w:rPr>
          <w:rFonts w:ascii="Book Antiqua" w:eastAsia="宋体" w:hAnsi="Book Antiqua" w:cs="宋体"/>
          <w:b/>
          <w:bCs/>
          <w:color w:val="000000"/>
          <w:sz w:val="21"/>
          <w:szCs w:val="21"/>
        </w:rPr>
        <w:t>97</w:t>
      </w:r>
      <w:r w:rsidRPr="00B3013B">
        <w:rPr>
          <w:rFonts w:ascii="Book Antiqua" w:eastAsia="宋体" w:hAnsi="Book Antiqua" w:cs="宋体"/>
          <w:color w:val="000000"/>
          <w:sz w:val="21"/>
          <w:szCs w:val="21"/>
        </w:rPr>
        <w:t>: 195-205 [PMID: 22410396 DOI: 10.1016/j.diabres.2012.02.006]</w:t>
      </w:r>
    </w:p>
    <w:p w14:paraId="77B25D7E"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83 </w:t>
      </w:r>
      <w:proofErr w:type="spellStart"/>
      <w:r w:rsidRPr="00B3013B">
        <w:rPr>
          <w:rFonts w:ascii="Book Antiqua" w:eastAsia="宋体" w:hAnsi="Book Antiqua" w:cs="宋体"/>
          <w:b/>
          <w:bCs/>
          <w:color w:val="000000"/>
          <w:sz w:val="21"/>
          <w:szCs w:val="21"/>
        </w:rPr>
        <w:t>Dowlaty</w:t>
      </w:r>
      <w:proofErr w:type="spellEnd"/>
      <w:r w:rsidRPr="00B3013B">
        <w:rPr>
          <w:rFonts w:ascii="Book Antiqua" w:eastAsia="宋体" w:hAnsi="Book Antiqua" w:cs="宋体"/>
          <w:b/>
          <w:bCs/>
          <w:color w:val="000000"/>
          <w:sz w:val="21"/>
          <w:szCs w:val="21"/>
        </w:rPr>
        <w:t xml:space="preserve"> N</w:t>
      </w:r>
      <w:r w:rsidRPr="00B3013B">
        <w:rPr>
          <w:rFonts w:ascii="Book Antiqua" w:eastAsia="宋体" w:hAnsi="Book Antiqua" w:cs="宋体"/>
          <w:color w:val="000000"/>
          <w:sz w:val="21"/>
          <w:szCs w:val="21"/>
        </w:rPr>
        <w:t xml:space="preserve">, Yoon A, </w:t>
      </w:r>
      <w:proofErr w:type="spellStart"/>
      <w:r w:rsidRPr="00B3013B">
        <w:rPr>
          <w:rFonts w:ascii="Book Antiqua" w:eastAsia="宋体" w:hAnsi="Book Antiqua" w:cs="宋体"/>
          <w:color w:val="000000"/>
          <w:sz w:val="21"/>
          <w:szCs w:val="21"/>
        </w:rPr>
        <w:t>Galassetti</w:t>
      </w:r>
      <w:proofErr w:type="spellEnd"/>
      <w:r w:rsidRPr="00B3013B">
        <w:rPr>
          <w:rFonts w:ascii="Book Antiqua" w:eastAsia="宋体" w:hAnsi="Book Antiqua" w:cs="宋体"/>
          <w:color w:val="000000"/>
          <w:sz w:val="21"/>
          <w:szCs w:val="21"/>
        </w:rPr>
        <w:t xml:space="preserve"> P. Monitoring states of altered carbohydrate metabolism via breath analysis: are times ripe for transition from potential to reality? </w:t>
      </w:r>
      <w:proofErr w:type="spellStart"/>
      <w:r w:rsidRPr="00B3013B">
        <w:rPr>
          <w:rFonts w:ascii="Book Antiqua" w:eastAsia="宋体" w:hAnsi="Book Antiqua" w:cs="宋体"/>
          <w:i/>
          <w:iCs/>
          <w:color w:val="000000"/>
          <w:sz w:val="21"/>
          <w:szCs w:val="21"/>
        </w:rPr>
        <w:t>Curr</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Opin</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Clin</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Nutr</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Metab</w:t>
      </w:r>
      <w:proofErr w:type="spellEnd"/>
      <w:r w:rsidRPr="00B3013B">
        <w:rPr>
          <w:rFonts w:ascii="Book Antiqua" w:eastAsia="宋体" w:hAnsi="Book Antiqua" w:cs="宋体"/>
          <w:i/>
          <w:iCs/>
          <w:color w:val="000000"/>
          <w:sz w:val="21"/>
          <w:szCs w:val="21"/>
        </w:rPr>
        <w:t xml:space="preserve"> Care</w:t>
      </w:r>
      <w:r w:rsidRPr="00B3013B">
        <w:rPr>
          <w:rFonts w:ascii="Book Antiqua" w:eastAsia="宋体" w:hAnsi="Book Antiqua" w:cs="宋体"/>
          <w:color w:val="000000"/>
          <w:sz w:val="21"/>
          <w:szCs w:val="21"/>
        </w:rPr>
        <w:t> 2013; </w:t>
      </w:r>
      <w:r w:rsidRPr="00B3013B">
        <w:rPr>
          <w:rFonts w:ascii="Book Antiqua" w:eastAsia="宋体" w:hAnsi="Book Antiqua" w:cs="宋体"/>
          <w:b/>
          <w:bCs/>
          <w:color w:val="000000"/>
          <w:sz w:val="21"/>
          <w:szCs w:val="21"/>
        </w:rPr>
        <w:t>16</w:t>
      </w:r>
      <w:r w:rsidRPr="00B3013B">
        <w:rPr>
          <w:rFonts w:ascii="Book Antiqua" w:eastAsia="宋体" w:hAnsi="Book Antiqua" w:cs="宋体"/>
          <w:color w:val="000000"/>
          <w:sz w:val="21"/>
          <w:szCs w:val="21"/>
        </w:rPr>
        <w:t>: 466-472 [PMID: 23739629 DOI: 10.1097/MCO.0b013e328361f91f]</w:t>
      </w:r>
    </w:p>
    <w:p w14:paraId="10B9B35F"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84 </w:t>
      </w:r>
      <w:proofErr w:type="spellStart"/>
      <w:r w:rsidRPr="00B3013B">
        <w:rPr>
          <w:rFonts w:ascii="Book Antiqua" w:eastAsia="宋体" w:hAnsi="Book Antiqua" w:cs="宋体"/>
          <w:b/>
          <w:bCs/>
          <w:color w:val="000000"/>
          <w:sz w:val="21"/>
          <w:szCs w:val="21"/>
        </w:rPr>
        <w:t>Baršić</w:t>
      </w:r>
      <w:proofErr w:type="spellEnd"/>
      <w:r w:rsidRPr="00B3013B">
        <w:rPr>
          <w:rFonts w:ascii="Book Antiqua" w:eastAsia="宋体" w:hAnsi="Book Antiqua" w:cs="宋体"/>
          <w:b/>
          <w:bCs/>
          <w:color w:val="000000"/>
          <w:sz w:val="21"/>
          <w:szCs w:val="21"/>
        </w:rPr>
        <w:t xml:space="preserve"> N</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Lerotić</w:t>
      </w:r>
      <w:proofErr w:type="spellEnd"/>
      <w:r w:rsidRPr="00B3013B">
        <w:rPr>
          <w:rFonts w:ascii="Book Antiqua" w:eastAsia="宋体" w:hAnsi="Book Antiqua" w:cs="宋体"/>
          <w:color w:val="000000"/>
          <w:sz w:val="21"/>
          <w:szCs w:val="21"/>
        </w:rPr>
        <w:t xml:space="preserve"> I, </w:t>
      </w:r>
      <w:proofErr w:type="spellStart"/>
      <w:r w:rsidRPr="00B3013B">
        <w:rPr>
          <w:rFonts w:ascii="Book Antiqua" w:eastAsia="宋体" w:hAnsi="Book Antiqua" w:cs="宋体"/>
          <w:color w:val="000000"/>
          <w:sz w:val="21"/>
          <w:szCs w:val="21"/>
        </w:rPr>
        <w:t>Smirčić-Duvnjak</w:t>
      </w:r>
      <w:proofErr w:type="spellEnd"/>
      <w:r w:rsidRPr="00B3013B">
        <w:rPr>
          <w:rFonts w:ascii="Book Antiqua" w:eastAsia="宋体" w:hAnsi="Book Antiqua" w:cs="宋体"/>
          <w:color w:val="000000"/>
          <w:sz w:val="21"/>
          <w:szCs w:val="21"/>
        </w:rPr>
        <w:t xml:space="preserve"> L, </w:t>
      </w:r>
      <w:proofErr w:type="spellStart"/>
      <w:r w:rsidRPr="00B3013B">
        <w:rPr>
          <w:rFonts w:ascii="Book Antiqua" w:eastAsia="宋体" w:hAnsi="Book Antiqua" w:cs="宋体"/>
          <w:color w:val="000000"/>
          <w:sz w:val="21"/>
          <w:szCs w:val="21"/>
        </w:rPr>
        <w:t>Tomašić</w:t>
      </w:r>
      <w:proofErr w:type="spellEnd"/>
      <w:r w:rsidRPr="00B3013B">
        <w:rPr>
          <w:rFonts w:ascii="Book Antiqua" w:eastAsia="宋体" w:hAnsi="Book Antiqua" w:cs="宋体"/>
          <w:color w:val="000000"/>
          <w:sz w:val="21"/>
          <w:szCs w:val="21"/>
        </w:rPr>
        <w:t xml:space="preserve"> V, </w:t>
      </w:r>
      <w:proofErr w:type="spellStart"/>
      <w:r w:rsidRPr="00B3013B">
        <w:rPr>
          <w:rFonts w:ascii="Book Antiqua" w:eastAsia="宋体" w:hAnsi="Book Antiqua" w:cs="宋体"/>
          <w:color w:val="000000"/>
          <w:sz w:val="21"/>
          <w:szCs w:val="21"/>
        </w:rPr>
        <w:t>Duvnjak</w:t>
      </w:r>
      <w:proofErr w:type="spellEnd"/>
      <w:r w:rsidRPr="00B3013B">
        <w:rPr>
          <w:rFonts w:ascii="Book Antiqua" w:eastAsia="宋体" w:hAnsi="Book Antiqua" w:cs="宋体"/>
          <w:color w:val="000000"/>
          <w:sz w:val="21"/>
          <w:szCs w:val="21"/>
        </w:rPr>
        <w:t xml:space="preserve"> M. Overview and developments in noninvasive diagnosis of nonalcoholic fatty liver disease. </w:t>
      </w:r>
      <w:r w:rsidRPr="00B3013B">
        <w:rPr>
          <w:rFonts w:ascii="Book Antiqua" w:eastAsia="宋体" w:hAnsi="Book Antiqua" w:cs="宋体"/>
          <w:i/>
          <w:iCs/>
          <w:color w:val="000000"/>
          <w:sz w:val="21"/>
          <w:szCs w:val="21"/>
        </w:rPr>
        <w:t xml:space="preserve">World J </w:t>
      </w:r>
      <w:proofErr w:type="spellStart"/>
      <w:r w:rsidRPr="00B3013B">
        <w:rPr>
          <w:rFonts w:ascii="Book Antiqua" w:eastAsia="宋体" w:hAnsi="Book Antiqua" w:cs="宋体"/>
          <w:i/>
          <w:iCs/>
          <w:color w:val="000000"/>
          <w:sz w:val="21"/>
          <w:szCs w:val="21"/>
        </w:rPr>
        <w:t>Gastroenterol</w:t>
      </w:r>
      <w:proofErr w:type="spellEnd"/>
      <w:r w:rsidRPr="00B3013B">
        <w:rPr>
          <w:rFonts w:ascii="Book Antiqua" w:eastAsia="宋体" w:hAnsi="Book Antiqua" w:cs="宋体"/>
          <w:color w:val="000000"/>
          <w:sz w:val="21"/>
          <w:szCs w:val="21"/>
        </w:rPr>
        <w:t> 2012; </w:t>
      </w:r>
      <w:r w:rsidRPr="00B3013B">
        <w:rPr>
          <w:rFonts w:ascii="Book Antiqua" w:eastAsia="宋体" w:hAnsi="Book Antiqua" w:cs="宋体"/>
          <w:b/>
          <w:bCs/>
          <w:color w:val="000000"/>
          <w:sz w:val="21"/>
          <w:szCs w:val="21"/>
        </w:rPr>
        <w:t>18</w:t>
      </w:r>
      <w:r w:rsidRPr="00B3013B">
        <w:rPr>
          <w:rFonts w:ascii="Book Antiqua" w:eastAsia="宋体" w:hAnsi="Book Antiqua" w:cs="宋体"/>
          <w:color w:val="000000"/>
          <w:sz w:val="21"/>
          <w:szCs w:val="21"/>
        </w:rPr>
        <w:t>: 3945-3954 [PMID: 22912545 DOI: 10.3748/wjg.v18.i30.3945]</w:t>
      </w:r>
    </w:p>
    <w:p w14:paraId="3F22FC15"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85 </w:t>
      </w:r>
      <w:proofErr w:type="spellStart"/>
      <w:r w:rsidRPr="00B3013B">
        <w:rPr>
          <w:rFonts w:ascii="Book Antiqua" w:eastAsia="宋体" w:hAnsi="Book Antiqua" w:cs="宋体"/>
          <w:b/>
          <w:bCs/>
          <w:color w:val="000000"/>
          <w:sz w:val="21"/>
          <w:szCs w:val="21"/>
        </w:rPr>
        <w:t>Heeringa</w:t>
      </w:r>
      <w:proofErr w:type="spellEnd"/>
      <w:r w:rsidRPr="00B3013B">
        <w:rPr>
          <w:rFonts w:ascii="Book Antiqua" w:eastAsia="宋体" w:hAnsi="Book Antiqua" w:cs="宋体"/>
          <w:b/>
          <w:bCs/>
          <w:color w:val="000000"/>
          <w:sz w:val="21"/>
          <w:szCs w:val="21"/>
        </w:rPr>
        <w:t xml:space="preserve"> M</w:t>
      </w:r>
      <w:r w:rsidRPr="00B3013B">
        <w:rPr>
          <w:rFonts w:ascii="Book Antiqua" w:eastAsia="宋体" w:hAnsi="Book Antiqua" w:cs="宋体"/>
          <w:color w:val="000000"/>
          <w:sz w:val="21"/>
          <w:szCs w:val="21"/>
        </w:rPr>
        <w:t xml:space="preserve">, Hastings </w:t>
      </w:r>
      <w:proofErr w:type="gramStart"/>
      <w:r w:rsidRPr="00B3013B">
        <w:rPr>
          <w:rFonts w:ascii="Book Antiqua" w:eastAsia="宋体" w:hAnsi="Book Antiqua" w:cs="宋体"/>
          <w:color w:val="000000"/>
          <w:sz w:val="21"/>
          <w:szCs w:val="21"/>
        </w:rPr>
        <w:t>A</w:t>
      </w:r>
      <w:proofErr w:type="gramEnd"/>
      <w:r w:rsidRPr="00B3013B">
        <w:rPr>
          <w:rFonts w:ascii="Book Antiqua" w:eastAsia="宋体" w:hAnsi="Book Antiqua" w:cs="宋体"/>
          <w:color w:val="000000"/>
          <w:sz w:val="21"/>
          <w:szCs w:val="21"/>
        </w:rPr>
        <w:t xml:space="preserve">, Yamazaki S, de </w:t>
      </w:r>
      <w:proofErr w:type="spellStart"/>
      <w:r w:rsidRPr="00B3013B">
        <w:rPr>
          <w:rFonts w:ascii="Book Antiqua" w:eastAsia="宋体" w:hAnsi="Book Antiqua" w:cs="宋体"/>
          <w:color w:val="000000"/>
          <w:sz w:val="21"/>
          <w:szCs w:val="21"/>
        </w:rPr>
        <w:t>Koning</w:t>
      </w:r>
      <w:proofErr w:type="spellEnd"/>
      <w:r w:rsidRPr="00B3013B">
        <w:rPr>
          <w:rFonts w:ascii="Book Antiqua" w:eastAsia="宋体" w:hAnsi="Book Antiqua" w:cs="宋体"/>
          <w:color w:val="000000"/>
          <w:sz w:val="21"/>
          <w:szCs w:val="21"/>
        </w:rPr>
        <w:t xml:space="preserve"> P. Serum biomarkers in nonalcoholic </w:t>
      </w:r>
      <w:proofErr w:type="spellStart"/>
      <w:r w:rsidRPr="00B3013B">
        <w:rPr>
          <w:rFonts w:ascii="Book Antiqua" w:eastAsia="宋体" w:hAnsi="Book Antiqua" w:cs="宋体"/>
          <w:color w:val="000000"/>
          <w:sz w:val="21"/>
          <w:szCs w:val="21"/>
        </w:rPr>
        <w:t>steatohepatitis</w:t>
      </w:r>
      <w:proofErr w:type="spellEnd"/>
      <w:r w:rsidRPr="00B3013B">
        <w:rPr>
          <w:rFonts w:ascii="Book Antiqua" w:eastAsia="宋体" w:hAnsi="Book Antiqua" w:cs="宋体"/>
          <w:color w:val="000000"/>
          <w:sz w:val="21"/>
          <w:szCs w:val="21"/>
        </w:rPr>
        <w:t>: value for assessing drug effects? </w:t>
      </w:r>
      <w:proofErr w:type="spellStart"/>
      <w:r w:rsidRPr="00B3013B">
        <w:rPr>
          <w:rFonts w:ascii="Book Antiqua" w:eastAsia="宋体" w:hAnsi="Book Antiqua" w:cs="宋体"/>
          <w:i/>
          <w:iCs/>
          <w:color w:val="000000"/>
          <w:sz w:val="21"/>
          <w:szCs w:val="21"/>
        </w:rPr>
        <w:t>Biomark</w:t>
      </w:r>
      <w:proofErr w:type="spellEnd"/>
      <w:r w:rsidRPr="00B3013B">
        <w:rPr>
          <w:rFonts w:ascii="Book Antiqua" w:eastAsia="宋体" w:hAnsi="Book Antiqua" w:cs="宋体"/>
          <w:i/>
          <w:iCs/>
          <w:color w:val="000000"/>
          <w:sz w:val="21"/>
          <w:szCs w:val="21"/>
        </w:rPr>
        <w:t xml:space="preserve"> Med</w:t>
      </w:r>
      <w:r w:rsidRPr="00B3013B">
        <w:rPr>
          <w:rFonts w:ascii="Book Antiqua" w:eastAsia="宋体" w:hAnsi="Book Antiqua" w:cs="宋体"/>
          <w:color w:val="000000"/>
          <w:sz w:val="21"/>
          <w:szCs w:val="21"/>
        </w:rPr>
        <w:t> 2012; </w:t>
      </w:r>
      <w:r w:rsidRPr="00B3013B">
        <w:rPr>
          <w:rFonts w:ascii="Book Antiqua" w:eastAsia="宋体" w:hAnsi="Book Antiqua" w:cs="宋体"/>
          <w:b/>
          <w:bCs/>
          <w:color w:val="000000"/>
          <w:sz w:val="21"/>
          <w:szCs w:val="21"/>
        </w:rPr>
        <w:t>6</w:t>
      </w:r>
      <w:r w:rsidRPr="00B3013B">
        <w:rPr>
          <w:rFonts w:ascii="Book Antiqua" w:eastAsia="宋体" w:hAnsi="Book Antiqua" w:cs="宋体"/>
          <w:color w:val="000000"/>
          <w:sz w:val="21"/>
          <w:szCs w:val="21"/>
        </w:rPr>
        <w:t>: 743-757 [PMID: 23227839 DOI: 10.2217/bmm.12.87]</w:t>
      </w:r>
    </w:p>
    <w:p w14:paraId="3C2D90CA"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lastRenderedPageBreak/>
        <w:t xml:space="preserve">86 </w:t>
      </w:r>
      <w:r w:rsidRPr="00B3013B">
        <w:rPr>
          <w:rFonts w:ascii="Book Antiqua" w:eastAsia="宋体" w:hAnsi="Book Antiqua" w:cs="宋体"/>
          <w:b/>
          <w:color w:val="000000"/>
          <w:sz w:val="21"/>
          <w:szCs w:val="21"/>
        </w:rPr>
        <w:t>National Institute of Diabetes and Digestive and Kidney Diseases.</w:t>
      </w:r>
      <w:r w:rsidRPr="00B3013B">
        <w:rPr>
          <w:rFonts w:ascii="Book Antiqua" w:eastAsia="宋体" w:hAnsi="Book Antiqua" w:cs="宋体"/>
          <w:color w:val="000000"/>
          <w:sz w:val="21"/>
          <w:szCs w:val="21"/>
        </w:rPr>
        <w:t xml:space="preserve"> </w:t>
      </w:r>
      <w:proofErr w:type="gramStart"/>
      <w:r w:rsidRPr="00B3013B">
        <w:rPr>
          <w:rFonts w:ascii="Book Antiqua" w:eastAsia="宋体" w:hAnsi="Book Antiqua" w:cs="宋体"/>
          <w:color w:val="000000"/>
          <w:sz w:val="21"/>
          <w:szCs w:val="21"/>
        </w:rPr>
        <w:t>NASH CRN.</w:t>
      </w:r>
      <w:proofErr w:type="gramEnd"/>
      <w:r w:rsidRPr="00B3013B">
        <w:rPr>
          <w:rFonts w:ascii="Book Antiqua" w:eastAsia="宋体" w:hAnsi="Book Antiqua" w:cs="宋体"/>
          <w:color w:val="000000"/>
          <w:sz w:val="21"/>
          <w:szCs w:val="21"/>
        </w:rPr>
        <w:t xml:space="preserve"> Available from: UPL: https://jhuccs1.us/nash/</w:t>
      </w:r>
    </w:p>
    <w:p w14:paraId="3B186316" w14:textId="77777777" w:rsidR="00B3013B" w:rsidRPr="00B3013B" w:rsidRDefault="00B3013B" w:rsidP="00B3013B">
      <w:pPr>
        <w:adjustRightInd w:val="0"/>
        <w:snapToGrid w:val="0"/>
        <w:spacing w:after="0" w:line="360" w:lineRule="auto"/>
        <w:jc w:val="both"/>
        <w:rPr>
          <w:rFonts w:ascii="Book Antiqua" w:eastAsia="宋体" w:hAnsi="Book Antiqua" w:cs="宋体"/>
          <w:color w:val="000000"/>
          <w:sz w:val="21"/>
          <w:szCs w:val="21"/>
        </w:rPr>
      </w:pPr>
      <w:r w:rsidRPr="00B3013B">
        <w:rPr>
          <w:rFonts w:ascii="Book Antiqua" w:eastAsia="宋体" w:hAnsi="Book Antiqua" w:cs="宋体"/>
          <w:color w:val="000000"/>
          <w:sz w:val="21"/>
          <w:szCs w:val="21"/>
        </w:rPr>
        <w:t>87 </w:t>
      </w:r>
      <w:proofErr w:type="spellStart"/>
      <w:r w:rsidRPr="00B3013B">
        <w:rPr>
          <w:rFonts w:ascii="Book Antiqua" w:eastAsia="宋体" w:hAnsi="Book Antiqua" w:cs="宋体"/>
          <w:b/>
          <w:bCs/>
          <w:color w:val="000000"/>
          <w:sz w:val="21"/>
          <w:szCs w:val="21"/>
        </w:rPr>
        <w:t>Konvalina</w:t>
      </w:r>
      <w:proofErr w:type="spellEnd"/>
      <w:r w:rsidRPr="00B3013B">
        <w:rPr>
          <w:rFonts w:ascii="Book Antiqua" w:eastAsia="宋体" w:hAnsi="Book Antiqua" w:cs="宋体"/>
          <w:b/>
          <w:bCs/>
          <w:color w:val="000000"/>
          <w:sz w:val="21"/>
          <w:szCs w:val="21"/>
        </w:rPr>
        <w:t xml:space="preserve"> G</w:t>
      </w:r>
      <w:r w:rsidRPr="00B3013B">
        <w:rPr>
          <w:rFonts w:ascii="Book Antiqua" w:eastAsia="宋体" w:hAnsi="Book Antiqua" w:cs="宋体"/>
          <w:color w:val="000000"/>
          <w:sz w:val="21"/>
          <w:szCs w:val="21"/>
        </w:rPr>
        <w:t xml:space="preserve">, </w:t>
      </w:r>
      <w:proofErr w:type="spellStart"/>
      <w:r w:rsidRPr="00B3013B">
        <w:rPr>
          <w:rFonts w:ascii="Book Antiqua" w:eastAsia="宋体" w:hAnsi="Book Antiqua" w:cs="宋体"/>
          <w:color w:val="000000"/>
          <w:sz w:val="21"/>
          <w:szCs w:val="21"/>
        </w:rPr>
        <w:t>Haick</w:t>
      </w:r>
      <w:proofErr w:type="spellEnd"/>
      <w:r w:rsidRPr="00B3013B">
        <w:rPr>
          <w:rFonts w:ascii="Book Antiqua" w:eastAsia="宋体" w:hAnsi="Book Antiqua" w:cs="宋体"/>
          <w:color w:val="000000"/>
          <w:sz w:val="21"/>
          <w:szCs w:val="21"/>
        </w:rPr>
        <w:t xml:space="preserve"> H. Sensors for breath testing: from </w:t>
      </w:r>
      <w:proofErr w:type="spellStart"/>
      <w:r w:rsidRPr="00B3013B">
        <w:rPr>
          <w:rFonts w:ascii="Book Antiqua" w:eastAsia="宋体" w:hAnsi="Book Antiqua" w:cs="宋体"/>
          <w:color w:val="000000"/>
          <w:sz w:val="21"/>
          <w:szCs w:val="21"/>
        </w:rPr>
        <w:t>nanomaterials</w:t>
      </w:r>
      <w:proofErr w:type="spellEnd"/>
      <w:r w:rsidRPr="00B3013B">
        <w:rPr>
          <w:rFonts w:ascii="Book Antiqua" w:eastAsia="宋体" w:hAnsi="Book Antiqua" w:cs="宋体"/>
          <w:color w:val="000000"/>
          <w:sz w:val="21"/>
          <w:szCs w:val="21"/>
        </w:rPr>
        <w:t xml:space="preserve"> to comprehensive disease detection. </w:t>
      </w:r>
      <w:proofErr w:type="spellStart"/>
      <w:r w:rsidRPr="00B3013B">
        <w:rPr>
          <w:rFonts w:ascii="Book Antiqua" w:eastAsia="宋体" w:hAnsi="Book Antiqua" w:cs="宋体"/>
          <w:i/>
          <w:iCs/>
          <w:color w:val="000000"/>
          <w:sz w:val="21"/>
          <w:szCs w:val="21"/>
        </w:rPr>
        <w:t>Acc</w:t>
      </w:r>
      <w:proofErr w:type="spellEnd"/>
      <w:r w:rsidRPr="00B3013B">
        <w:rPr>
          <w:rFonts w:ascii="Book Antiqua" w:eastAsia="宋体" w:hAnsi="Book Antiqua" w:cs="宋体"/>
          <w:i/>
          <w:iCs/>
          <w:color w:val="000000"/>
          <w:sz w:val="21"/>
          <w:szCs w:val="21"/>
        </w:rPr>
        <w:t xml:space="preserve"> </w:t>
      </w:r>
      <w:proofErr w:type="spellStart"/>
      <w:r w:rsidRPr="00B3013B">
        <w:rPr>
          <w:rFonts w:ascii="Book Antiqua" w:eastAsia="宋体" w:hAnsi="Book Antiqua" w:cs="宋体"/>
          <w:i/>
          <w:iCs/>
          <w:color w:val="000000"/>
          <w:sz w:val="21"/>
          <w:szCs w:val="21"/>
        </w:rPr>
        <w:t>Chem</w:t>
      </w:r>
      <w:proofErr w:type="spellEnd"/>
      <w:r w:rsidRPr="00B3013B">
        <w:rPr>
          <w:rFonts w:ascii="Book Antiqua" w:eastAsia="宋体" w:hAnsi="Book Antiqua" w:cs="宋体"/>
          <w:i/>
          <w:iCs/>
          <w:color w:val="000000"/>
          <w:sz w:val="21"/>
          <w:szCs w:val="21"/>
        </w:rPr>
        <w:t xml:space="preserve"> Res</w:t>
      </w:r>
      <w:r w:rsidRPr="00B3013B">
        <w:rPr>
          <w:rFonts w:ascii="Book Antiqua" w:eastAsia="宋体" w:hAnsi="Book Antiqua" w:cs="宋体"/>
          <w:color w:val="000000"/>
          <w:sz w:val="21"/>
          <w:szCs w:val="21"/>
        </w:rPr>
        <w:t> 2014; </w:t>
      </w:r>
      <w:r w:rsidRPr="00B3013B">
        <w:rPr>
          <w:rFonts w:ascii="Book Antiqua" w:eastAsia="宋体" w:hAnsi="Book Antiqua" w:cs="宋体"/>
          <w:b/>
          <w:bCs/>
          <w:color w:val="000000"/>
          <w:sz w:val="21"/>
          <w:szCs w:val="21"/>
        </w:rPr>
        <w:t>47</w:t>
      </w:r>
      <w:r w:rsidRPr="00B3013B">
        <w:rPr>
          <w:rFonts w:ascii="Book Antiqua" w:eastAsia="宋体" w:hAnsi="Book Antiqua" w:cs="宋体"/>
          <w:color w:val="000000"/>
          <w:sz w:val="21"/>
          <w:szCs w:val="21"/>
        </w:rPr>
        <w:t>: 66-76 [PMID: 23926883 DOI: 10.1021/ar400070m]</w:t>
      </w:r>
    </w:p>
    <w:p w14:paraId="319E0455" w14:textId="77777777" w:rsidR="00B3013B" w:rsidRDefault="00B3013B" w:rsidP="00B3013B">
      <w:pPr>
        <w:adjustRightInd w:val="0"/>
        <w:snapToGrid w:val="0"/>
        <w:spacing w:after="0" w:line="360" w:lineRule="auto"/>
        <w:jc w:val="both"/>
        <w:rPr>
          <w:rFonts w:ascii="Book Antiqua" w:hAnsi="Book Antiqua"/>
          <w:szCs w:val="21"/>
        </w:rPr>
      </w:pPr>
    </w:p>
    <w:p w14:paraId="6BB6B7F8" w14:textId="48FFBB53" w:rsidR="00985871" w:rsidRPr="00652C0E" w:rsidRDefault="00985871" w:rsidP="00985871">
      <w:pPr>
        <w:wordWrap w:val="0"/>
        <w:ind w:left="331" w:hangingChars="150" w:hanging="331"/>
        <w:jc w:val="right"/>
        <w:rPr>
          <w:rFonts w:ascii="Book Antiqua" w:hAnsi="Book Antiqua"/>
        </w:rPr>
      </w:pPr>
      <w:r w:rsidRPr="00652C0E">
        <w:rPr>
          <w:rFonts w:ascii="Book Antiqua" w:hAnsi="Book Antiqua"/>
          <w:b/>
          <w:bCs/>
        </w:rPr>
        <w:t>P-Reviewer</w:t>
      </w:r>
      <w:r>
        <w:rPr>
          <w:rFonts w:ascii="Book Antiqua" w:hAnsi="Book Antiqua" w:hint="eastAsia"/>
          <w:b/>
          <w:bCs/>
          <w:lang w:eastAsia="zh-CN"/>
        </w:rPr>
        <w:t>s</w:t>
      </w:r>
      <w:r w:rsidRPr="00652C0E">
        <w:rPr>
          <w:rFonts w:ascii="Book Antiqua" w:hAnsi="Book Antiqua" w:hint="eastAsia"/>
          <w:b/>
          <w:bCs/>
        </w:rPr>
        <w:t>:</w:t>
      </w:r>
      <w:r w:rsidRPr="00652C0E">
        <w:rPr>
          <w:rFonts w:ascii="Book Antiqua" w:hAnsi="Book Antiqua"/>
          <w:b/>
          <w:bCs/>
        </w:rPr>
        <w:t xml:space="preserve"> </w:t>
      </w:r>
      <w:proofErr w:type="spellStart"/>
      <w:r w:rsidR="00EC5EF0" w:rsidRPr="00EC5EF0">
        <w:rPr>
          <w:rFonts w:ascii="Book Antiqua" w:hAnsi="Book Antiqua"/>
          <w:bCs/>
        </w:rPr>
        <w:t>Assy</w:t>
      </w:r>
      <w:proofErr w:type="spellEnd"/>
      <w:r w:rsidR="00EC5EF0" w:rsidRPr="00EC5EF0">
        <w:rPr>
          <w:rFonts w:ascii="Book Antiqua" w:hAnsi="Book Antiqua"/>
          <w:bCs/>
        </w:rPr>
        <w:t xml:space="preserve"> N</w:t>
      </w:r>
      <w:r w:rsidR="00EC5EF0" w:rsidRPr="00EC5EF0">
        <w:rPr>
          <w:rFonts w:ascii="Book Antiqua" w:hAnsi="Book Antiqua" w:hint="eastAsia"/>
          <w:bCs/>
          <w:lang w:eastAsia="zh-CN"/>
        </w:rPr>
        <w:t xml:space="preserve">, </w:t>
      </w:r>
      <w:r w:rsidR="00EC5EF0" w:rsidRPr="00EC5EF0">
        <w:rPr>
          <w:rFonts w:ascii="Book Antiqua" w:hAnsi="Book Antiqua"/>
          <w:bCs/>
          <w:lang w:eastAsia="zh-CN"/>
        </w:rPr>
        <w:t>Kawaguchi</w:t>
      </w:r>
      <w:r w:rsidR="00EC5EF0" w:rsidRPr="00EC5EF0">
        <w:rPr>
          <w:rFonts w:ascii="Book Antiqua" w:hAnsi="Book Antiqua" w:hint="eastAsia"/>
          <w:bCs/>
          <w:lang w:eastAsia="zh-CN"/>
        </w:rPr>
        <w:t xml:space="preserve"> T, </w:t>
      </w:r>
      <w:r w:rsidR="00EC5EF0" w:rsidRPr="00EC5EF0">
        <w:rPr>
          <w:rFonts w:ascii="Book Antiqua" w:hAnsi="Book Antiqua"/>
          <w:bCs/>
          <w:lang w:eastAsia="zh-CN"/>
        </w:rPr>
        <w:t>Rosa H</w:t>
      </w:r>
      <w:r w:rsidR="00EC5EF0" w:rsidRPr="00EC5EF0">
        <w:rPr>
          <w:rFonts w:ascii="Book Antiqua" w:hAnsi="Book Antiqua" w:hint="eastAsia"/>
          <w:bCs/>
          <w:lang w:eastAsia="zh-CN"/>
        </w:rPr>
        <w:t xml:space="preserve"> </w:t>
      </w:r>
      <w:r w:rsidRPr="00652C0E">
        <w:rPr>
          <w:rFonts w:ascii="Book Antiqua" w:hAnsi="Book Antiqua"/>
          <w:b/>
          <w:bCs/>
        </w:rPr>
        <w:t>S-Editor</w:t>
      </w:r>
      <w:r w:rsidRPr="00652C0E">
        <w:rPr>
          <w:rFonts w:ascii="Book Antiqua" w:hAnsi="Book Antiqua" w:hint="eastAsia"/>
          <w:b/>
          <w:bCs/>
        </w:rPr>
        <w:t>:</w:t>
      </w:r>
      <w:r w:rsidRPr="00652C0E">
        <w:rPr>
          <w:rFonts w:ascii="Book Antiqua" w:hAnsi="Book Antiqua"/>
        </w:rPr>
        <w:t xml:space="preserve"> </w:t>
      </w:r>
      <w:r>
        <w:rPr>
          <w:rFonts w:ascii="Book Antiqua" w:hAnsi="Book Antiqua" w:hint="eastAsia"/>
          <w:lang w:eastAsia="zh-CN"/>
        </w:rPr>
        <w:t>Ma YJ</w:t>
      </w:r>
      <w:r w:rsidRPr="00652C0E">
        <w:rPr>
          <w:rFonts w:ascii="Book Antiqua" w:hAnsi="Book Antiqua"/>
        </w:rPr>
        <w:t xml:space="preserve"> </w:t>
      </w:r>
      <w:r w:rsidRPr="00652C0E">
        <w:rPr>
          <w:rFonts w:ascii="Book Antiqua" w:hAnsi="Book Antiqua"/>
          <w:b/>
          <w:bCs/>
        </w:rPr>
        <w:t>L-Editor</w:t>
      </w:r>
      <w:r w:rsidRPr="00652C0E">
        <w:rPr>
          <w:rFonts w:ascii="Book Antiqua" w:hAnsi="Book Antiqua" w:hint="eastAsia"/>
          <w:b/>
          <w:bCs/>
        </w:rPr>
        <w:t>:</w:t>
      </w:r>
      <w:r w:rsidRPr="00652C0E">
        <w:rPr>
          <w:rFonts w:ascii="Book Antiqua" w:hAnsi="Book Antiqua"/>
        </w:rPr>
        <w:t xml:space="preserve">  </w:t>
      </w:r>
      <w:r w:rsidRPr="00652C0E">
        <w:rPr>
          <w:rFonts w:ascii="Book Antiqua" w:hAnsi="Book Antiqua"/>
          <w:b/>
          <w:bCs/>
        </w:rPr>
        <w:t>E-Editor</w:t>
      </w:r>
      <w:r w:rsidRPr="00652C0E">
        <w:rPr>
          <w:rFonts w:ascii="Book Antiqua" w:hAnsi="Book Antiqua" w:hint="eastAsia"/>
          <w:b/>
          <w:bCs/>
        </w:rPr>
        <w:t>:</w:t>
      </w:r>
    </w:p>
    <w:p w14:paraId="1618F358" w14:textId="77777777" w:rsidR="00B3013B" w:rsidRPr="00B079F7" w:rsidRDefault="00B3013B" w:rsidP="00B3013B">
      <w:pPr>
        <w:adjustRightInd w:val="0"/>
        <w:snapToGrid w:val="0"/>
        <w:spacing w:after="0" w:line="360" w:lineRule="auto"/>
        <w:jc w:val="both"/>
        <w:rPr>
          <w:rFonts w:ascii="Book Antiqua" w:hAnsi="Book Antiqua"/>
          <w:szCs w:val="21"/>
        </w:rPr>
      </w:pPr>
    </w:p>
    <w:p w14:paraId="0537E631" w14:textId="563C2EDD" w:rsidR="00D86CBD" w:rsidRPr="00103B2C" w:rsidRDefault="00D86CBD" w:rsidP="00B3013B">
      <w:pPr>
        <w:pStyle w:val="a6"/>
        <w:spacing w:before="0" w:beforeAutospacing="0" w:after="0" w:afterAutospacing="0" w:line="360" w:lineRule="auto"/>
        <w:ind w:hanging="640"/>
        <w:jc w:val="both"/>
        <w:divId w:val="313872289"/>
        <w:rPr>
          <w:rFonts w:ascii="Book Antiqua" w:hAnsi="Book Antiqua"/>
        </w:rPr>
      </w:pPr>
    </w:p>
    <w:p w14:paraId="33453C66" w14:textId="0D8CD7EA" w:rsidR="009A139B" w:rsidRDefault="00AF421B" w:rsidP="00B3013B">
      <w:pPr>
        <w:spacing w:after="0" w:line="360" w:lineRule="auto"/>
        <w:jc w:val="both"/>
        <w:rPr>
          <w:rFonts w:ascii="Book Antiqua" w:hAnsi="Book Antiqua"/>
          <w:b/>
          <w:bCs/>
          <w:sz w:val="24"/>
          <w:szCs w:val="24"/>
          <w:lang w:eastAsia="zh-CN"/>
        </w:rPr>
      </w:pPr>
      <w:r w:rsidRPr="00AF421B">
        <w:rPr>
          <w:rFonts w:ascii="Book Antiqua" w:hAnsi="Book Antiqua"/>
          <w:b/>
          <w:bCs/>
          <w:sz w:val="24"/>
          <w:szCs w:val="24"/>
        </w:rPr>
        <w:t>Figure 1 Gut liver axis includes many important, highly variable factors that are difficu</w:t>
      </w:r>
      <w:r>
        <w:rPr>
          <w:rFonts w:ascii="Book Antiqua" w:hAnsi="Book Antiqua"/>
          <w:b/>
          <w:bCs/>
          <w:sz w:val="24"/>
          <w:szCs w:val="24"/>
        </w:rPr>
        <w:t xml:space="preserve">lt to measure physiologically. </w:t>
      </w:r>
      <w:r w:rsidRPr="00AF421B">
        <w:rPr>
          <w:rFonts w:ascii="Book Antiqua" w:hAnsi="Book Antiqua"/>
          <w:b/>
          <w:bCs/>
          <w:sz w:val="24"/>
          <w:szCs w:val="24"/>
        </w:rPr>
        <w:t xml:space="preserve">While fecal analysis is inherently limited, breath volatile organic compounds measurement may evaluate the global </w:t>
      </w:r>
      <w:r>
        <w:rPr>
          <w:rFonts w:ascii="Book Antiqua" w:hAnsi="Book Antiqua"/>
          <w:b/>
          <w:bCs/>
          <w:sz w:val="24"/>
          <w:szCs w:val="24"/>
        </w:rPr>
        <w:t>activity of the entire system.</w:t>
      </w:r>
    </w:p>
    <w:p w14:paraId="08672B5B" w14:textId="77777777" w:rsidR="00AB0B95" w:rsidRDefault="00AB0B95" w:rsidP="00B3013B">
      <w:pPr>
        <w:spacing w:after="0" w:line="360" w:lineRule="auto"/>
        <w:jc w:val="both"/>
        <w:rPr>
          <w:rFonts w:ascii="Book Antiqua" w:hAnsi="Book Antiqua"/>
          <w:b/>
          <w:bCs/>
          <w:sz w:val="24"/>
          <w:szCs w:val="24"/>
          <w:lang w:eastAsia="zh-CN"/>
        </w:rPr>
      </w:pPr>
    </w:p>
    <w:p w14:paraId="78F6F6CE" w14:textId="5443D387" w:rsidR="00AB0B95" w:rsidRPr="0009268A" w:rsidRDefault="00AB0B95" w:rsidP="00B3013B">
      <w:pPr>
        <w:spacing w:after="0" w:line="360" w:lineRule="auto"/>
        <w:jc w:val="both"/>
        <w:rPr>
          <w:rFonts w:ascii="Book Antiqua" w:hAnsi="Book Antiqua"/>
          <w:sz w:val="24"/>
          <w:szCs w:val="24"/>
          <w:lang w:eastAsia="zh-CN"/>
        </w:rPr>
      </w:pPr>
      <w:r>
        <w:rPr>
          <w:rFonts w:ascii="Book Antiqua" w:hAnsi="Book Antiqua"/>
          <w:b/>
          <w:bCs/>
          <w:sz w:val="24"/>
          <w:szCs w:val="24"/>
          <w:lang w:eastAsia="zh-CN"/>
        </w:rPr>
        <w:t>Figure 2</w:t>
      </w:r>
      <w:r w:rsidRPr="00AB0B95">
        <w:rPr>
          <w:rFonts w:ascii="Book Antiqua" w:hAnsi="Book Antiqua"/>
          <w:b/>
          <w:bCs/>
          <w:sz w:val="24"/>
          <w:szCs w:val="24"/>
          <w:lang w:eastAsia="zh-CN"/>
        </w:rPr>
        <w:t xml:space="preserve"> Most </w:t>
      </w:r>
      <w:r w:rsidRPr="00AF421B">
        <w:rPr>
          <w:rFonts w:ascii="Book Antiqua" w:hAnsi="Book Antiqua"/>
          <w:b/>
          <w:bCs/>
          <w:sz w:val="24"/>
          <w:szCs w:val="24"/>
        </w:rPr>
        <w:t>volatile organic compounds</w:t>
      </w:r>
      <w:r w:rsidRPr="00AB0B95">
        <w:rPr>
          <w:rFonts w:ascii="Book Antiqua" w:hAnsi="Book Antiqua"/>
          <w:b/>
          <w:bCs/>
          <w:sz w:val="24"/>
          <w:szCs w:val="24"/>
          <w:lang w:eastAsia="zh-CN"/>
        </w:rPr>
        <w:t xml:space="preserve"> are challenging to measure</w:t>
      </w:r>
      <w:r>
        <w:rPr>
          <w:rFonts w:ascii="Book Antiqua" w:hAnsi="Book Antiqua" w:hint="eastAsia"/>
          <w:b/>
          <w:bCs/>
          <w:sz w:val="24"/>
          <w:szCs w:val="24"/>
          <w:lang w:eastAsia="zh-CN"/>
        </w:rPr>
        <w:t>.</w:t>
      </w:r>
      <w:r w:rsidR="0009268A">
        <w:rPr>
          <w:rFonts w:ascii="Book Antiqua" w:hAnsi="Book Antiqua" w:hint="eastAsia"/>
          <w:b/>
          <w:bCs/>
          <w:sz w:val="24"/>
          <w:szCs w:val="24"/>
          <w:lang w:eastAsia="zh-CN"/>
        </w:rPr>
        <w:t xml:space="preserve"> </w:t>
      </w:r>
      <w:r w:rsidR="0009268A" w:rsidRPr="0009268A">
        <w:rPr>
          <w:rFonts w:ascii="Book Antiqua" w:hAnsi="Book Antiqua" w:hint="eastAsia"/>
          <w:bCs/>
          <w:sz w:val="24"/>
          <w:szCs w:val="24"/>
          <w:lang w:eastAsia="zh-CN"/>
        </w:rPr>
        <w:t xml:space="preserve">VOCs: </w:t>
      </w:r>
      <w:r w:rsidR="0009268A" w:rsidRPr="0009268A">
        <w:rPr>
          <w:rFonts w:ascii="Book Antiqua" w:hAnsi="Book Antiqua"/>
          <w:bCs/>
          <w:caps/>
          <w:sz w:val="24"/>
          <w:szCs w:val="24"/>
          <w:lang w:eastAsia="zh-CN"/>
        </w:rPr>
        <w:t>v</w:t>
      </w:r>
      <w:r w:rsidR="0009268A" w:rsidRPr="0009268A">
        <w:rPr>
          <w:rFonts w:ascii="Book Antiqua" w:hAnsi="Book Antiqua"/>
          <w:bCs/>
          <w:sz w:val="24"/>
          <w:szCs w:val="24"/>
          <w:lang w:eastAsia="zh-CN"/>
        </w:rPr>
        <w:t>olatile organic compounds</w:t>
      </w:r>
      <w:r w:rsidR="0009268A">
        <w:rPr>
          <w:rFonts w:ascii="Book Antiqua" w:hAnsi="Book Antiqua" w:hint="eastAsia"/>
          <w:bCs/>
          <w:sz w:val="24"/>
          <w:szCs w:val="24"/>
          <w:lang w:eastAsia="zh-CN"/>
        </w:rPr>
        <w:t>.</w:t>
      </w:r>
    </w:p>
    <w:p w14:paraId="022AD1C0" w14:textId="72538D8A" w:rsidR="006F71D4" w:rsidRDefault="006F71D4" w:rsidP="00B3013B">
      <w:pPr>
        <w:spacing w:after="0" w:line="360" w:lineRule="auto"/>
        <w:jc w:val="both"/>
        <w:rPr>
          <w:rFonts w:ascii="Book Antiqua" w:hAnsi="Book Antiqua"/>
          <w:sz w:val="24"/>
          <w:szCs w:val="24"/>
        </w:rPr>
      </w:pPr>
      <w:r>
        <w:rPr>
          <w:rFonts w:ascii="Book Antiqua" w:hAnsi="Book Antiqua"/>
          <w:sz w:val="24"/>
          <w:szCs w:val="24"/>
        </w:rPr>
        <w:br w:type="page"/>
      </w:r>
    </w:p>
    <w:tbl>
      <w:tblPr>
        <w:tblW w:w="6880" w:type="dxa"/>
        <w:tblInd w:w="93" w:type="dxa"/>
        <w:tblLook w:val="04A0" w:firstRow="1" w:lastRow="0" w:firstColumn="1" w:lastColumn="0" w:noHBand="0" w:noVBand="1"/>
      </w:tblPr>
      <w:tblGrid>
        <w:gridCol w:w="2710"/>
        <w:gridCol w:w="4170"/>
      </w:tblGrid>
      <w:tr w:rsidR="00906A1D" w:rsidRPr="00906A1D" w14:paraId="6FCDFC2B" w14:textId="77777777" w:rsidTr="00906A1D">
        <w:trPr>
          <w:trHeight w:val="315"/>
        </w:trPr>
        <w:tc>
          <w:tcPr>
            <w:tcW w:w="6880" w:type="dxa"/>
            <w:gridSpan w:val="2"/>
            <w:tcBorders>
              <w:top w:val="nil"/>
              <w:left w:val="nil"/>
              <w:bottom w:val="single" w:sz="8" w:space="0" w:color="auto"/>
              <w:right w:val="nil"/>
            </w:tcBorders>
            <w:shd w:val="clear" w:color="auto" w:fill="auto"/>
            <w:noWrap/>
            <w:vAlign w:val="bottom"/>
            <w:hideMark/>
          </w:tcPr>
          <w:p w14:paraId="7B22596F" w14:textId="77777777" w:rsidR="00906A1D" w:rsidRPr="00906A1D" w:rsidRDefault="00906A1D" w:rsidP="00B3013B">
            <w:pPr>
              <w:spacing w:after="0" w:line="360" w:lineRule="auto"/>
              <w:jc w:val="both"/>
              <w:rPr>
                <w:rFonts w:ascii="Book Antiqua" w:eastAsia="宋体" w:hAnsi="Book Antiqua" w:cs="宋体"/>
                <w:b/>
                <w:bCs/>
                <w:color w:val="000000"/>
                <w:lang w:eastAsia="zh-CN"/>
              </w:rPr>
            </w:pPr>
            <w:r w:rsidRPr="00906A1D">
              <w:rPr>
                <w:rFonts w:ascii="Book Antiqua" w:eastAsia="宋体" w:hAnsi="Book Antiqua" w:cs="宋体"/>
                <w:b/>
                <w:bCs/>
                <w:color w:val="000000"/>
                <w:lang w:eastAsia="zh-CN"/>
              </w:rPr>
              <w:lastRenderedPageBreak/>
              <w:t>Table 1 "Fatty liver" volatile organic compounds candidates</w:t>
            </w:r>
          </w:p>
        </w:tc>
      </w:tr>
      <w:tr w:rsidR="00906A1D" w:rsidRPr="00906A1D" w14:paraId="019E3F93" w14:textId="77777777" w:rsidTr="00906A1D">
        <w:trPr>
          <w:trHeight w:val="315"/>
        </w:trPr>
        <w:tc>
          <w:tcPr>
            <w:tcW w:w="2710" w:type="dxa"/>
            <w:tcBorders>
              <w:top w:val="nil"/>
              <w:left w:val="nil"/>
              <w:bottom w:val="single" w:sz="8" w:space="0" w:color="auto"/>
              <w:right w:val="nil"/>
            </w:tcBorders>
            <w:shd w:val="clear" w:color="auto" w:fill="auto"/>
            <w:noWrap/>
            <w:vAlign w:val="bottom"/>
            <w:hideMark/>
          </w:tcPr>
          <w:p w14:paraId="4C4FFFC5" w14:textId="77777777" w:rsidR="00906A1D" w:rsidRPr="00906A1D" w:rsidRDefault="00906A1D" w:rsidP="00B3013B">
            <w:pPr>
              <w:spacing w:after="0" w:line="360" w:lineRule="auto"/>
              <w:jc w:val="both"/>
              <w:rPr>
                <w:rFonts w:ascii="Book Antiqua" w:eastAsia="宋体" w:hAnsi="Book Antiqua" w:cs="宋体"/>
                <w:b/>
                <w:bCs/>
                <w:color w:val="000000"/>
                <w:lang w:eastAsia="zh-CN"/>
              </w:rPr>
            </w:pPr>
            <w:r w:rsidRPr="00906A1D">
              <w:rPr>
                <w:rFonts w:ascii="Book Antiqua" w:eastAsia="宋体" w:hAnsi="Book Antiqua" w:cs="宋体"/>
                <w:b/>
                <w:bCs/>
                <w:color w:val="000000"/>
                <w:lang w:eastAsia="zh-CN"/>
              </w:rPr>
              <w:t>Property</w:t>
            </w:r>
          </w:p>
        </w:tc>
        <w:tc>
          <w:tcPr>
            <w:tcW w:w="4170" w:type="dxa"/>
            <w:tcBorders>
              <w:top w:val="nil"/>
              <w:left w:val="nil"/>
              <w:bottom w:val="single" w:sz="8" w:space="0" w:color="auto"/>
              <w:right w:val="nil"/>
            </w:tcBorders>
            <w:shd w:val="clear" w:color="auto" w:fill="auto"/>
            <w:noWrap/>
            <w:vAlign w:val="bottom"/>
            <w:hideMark/>
          </w:tcPr>
          <w:p w14:paraId="3414160A" w14:textId="77777777" w:rsidR="00906A1D" w:rsidRPr="00906A1D" w:rsidRDefault="00906A1D" w:rsidP="00B3013B">
            <w:pPr>
              <w:spacing w:after="0" w:line="360" w:lineRule="auto"/>
              <w:jc w:val="both"/>
              <w:rPr>
                <w:rFonts w:ascii="Book Antiqua" w:eastAsia="宋体" w:hAnsi="Book Antiqua" w:cs="宋体"/>
                <w:b/>
                <w:bCs/>
                <w:color w:val="000000"/>
                <w:lang w:eastAsia="zh-CN"/>
              </w:rPr>
            </w:pPr>
            <w:r w:rsidRPr="00906A1D">
              <w:rPr>
                <w:rFonts w:ascii="Book Antiqua" w:eastAsia="宋体" w:hAnsi="Book Antiqua" w:cs="宋体"/>
                <w:b/>
                <w:bCs/>
                <w:color w:val="000000"/>
                <w:lang w:eastAsia="zh-CN"/>
              </w:rPr>
              <w:t>Examples</w:t>
            </w:r>
          </w:p>
        </w:tc>
      </w:tr>
      <w:tr w:rsidR="00906A1D" w:rsidRPr="00906A1D" w14:paraId="3B3E93C8" w14:textId="77777777" w:rsidTr="00906A1D">
        <w:trPr>
          <w:trHeight w:val="330"/>
        </w:trPr>
        <w:tc>
          <w:tcPr>
            <w:tcW w:w="2710" w:type="dxa"/>
            <w:tcBorders>
              <w:top w:val="nil"/>
              <w:left w:val="nil"/>
              <w:bottom w:val="single" w:sz="4" w:space="0" w:color="auto"/>
              <w:right w:val="nil"/>
            </w:tcBorders>
            <w:shd w:val="clear" w:color="auto" w:fill="auto"/>
            <w:noWrap/>
            <w:vAlign w:val="bottom"/>
            <w:hideMark/>
          </w:tcPr>
          <w:p w14:paraId="2EF997E3" w14:textId="77777777" w:rsidR="00906A1D" w:rsidRPr="00906A1D" w:rsidRDefault="00906A1D" w:rsidP="00B3013B">
            <w:pPr>
              <w:spacing w:after="0" w:line="360" w:lineRule="auto"/>
              <w:jc w:val="both"/>
              <w:rPr>
                <w:rFonts w:ascii="Book Antiqua" w:eastAsia="宋体" w:hAnsi="Book Antiqua" w:cs="宋体"/>
                <w:color w:val="000000"/>
                <w:lang w:eastAsia="zh-CN"/>
              </w:rPr>
            </w:pPr>
            <w:r w:rsidRPr="00906A1D">
              <w:rPr>
                <w:rFonts w:ascii="Book Antiqua" w:eastAsia="宋体" w:hAnsi="Book Antiqua" w:cs="宋体"/>
                <w:color w:val="000000"/>
                <w:lang w:eastAsia="zh-CN"/>
              </w:rPr>
              <w:t>Fermentation activity</w:t>
            </w:r>
          </w:p>
        </w:tc>
        <w:tc>
          <w:tcPr>
            <w:tcW w:w="4170" w:type="dxa"/>
            <w:tcBorders>
              <w:top w:val="nil"/>
              <w:left w:val="nil"/>
              <w:bottom w:val="single" w:sz="4" w:space="0" w:color="auto"/>
              <w:right w:val="nil"/>
            </w:tcBorders>
            <w:shd w:val="clear" w:color="auto" w:fill="auto"/>
            <w:noWrap/>
            <w:vAlign w:val="bottom"/>
            <w:hideMark/>
          </w:tcPr>
          <w:p w14:paraId="38449CC2" w14:textId="77777777" w:rsidR="00906A1D" w:rsidRPr="00906A1D" w:rsidRDefault="00906A1D" w:rsidP="00B3013B">
            <w:pPr>
              <w:spacing w:after="0" w:line="360" w:lineRule="auto"/>
              <w:jc w:val="both"/>
              <w:rPr>
                <w:rFonts w:ascii="Book Antiqua" w:eastAsia="宋体" w:hAnsi="Book Antiqua" w:cs="宋体"/>
                <w:color w:val="000000"/>
                <w:lang w:eastAsia="zh-CN"/>
              </w:rPr>
            </w:pPr>
            <w:r w:rsidRPr="00906A1D">
              <w:rPr>
                <w:rFonts w:ascii="Book Antiqua" w:eastAsia="宋体" w:hAnsi="Book Antiqua" w:cs="宋体"/>
                <w:color w:val="000000"/>
                <w:lang w:eastAsia="zh-CN"/>
              </w:rPr>
              <w:t>Alcohols and their aldehydes</w:t>
            </w:r>
          </w:p>
        </w:tc>
      </w:tr>
      <w:tr w:rsidR="00906A1D" w:rsidRPr="00906A1D" w14:paraId="6BC2BDDC" w14:textId="77777777" w:rsidTr="00906A1D">
        <w:trPr>
          <w:trHeight w:val="330"/>
        </w:trPr>
        <w:tc>
          <w:tcPr>
            <w:tcW w:w="2710" w:type="dxa"/>
            <w:tcBorders>
              <w:top w:val="nil"/>
              <w:left w:val="nil"/>
              <w:bottom w:val="single" w:sz="4" w:space="0" w:color="auto"/>
              <w:right w:val="nil"/>
            </w:tcBorders>
            <w:shd w:val="clear" w:color="auto" w:fill="auto"/>
            <w:noWrap/>
            <w:vAlign w:val="bottom"/>
            <w:hideMark/>
          </w:tcPr>
          <w:p w14:paraId="6AB844F5" w14:textId="77777777" w:rsidR="00906A1D" w:rsidRPr="00906A1D" w:rsidRDefault="00906A1D" w:rsidP="00B3013B">
            <w:pPr>
              <w:spacing w:after="0" w:line="360" w:lineRule="auto"/>
              <w:jc w:val="both"/>
              <w:rPr>
                <w:rFonts w:ascii="Book Antiqua" w:eastAsia="宋体" w:hAnsi="Book Antiqua" w:cs="宋体"/>
                <w:color w:val="000000"/>
                <w:lang w:eastAsia="zh-CN"/>
              </w:rPr>
            </w:pPr>
            <w:r w:rsidRPr="00906A1D">
              <w:rPr>
                <w:rFonts w:ascii="Book Antiqua" w:eastAsia="宋体" w:hAnsi="Book Antiqua" w:cs="宋体"/>
                <w:color w:val="000000"/>
                <w:lang w:eastAsia="zh-CN"/>
              </w:rPr>
              <w:t>Metabolism</w:t>
            </w:r>
          </w:p>
        </w:tc>
        <w:tc>
          <w:tcPr>
            <w:tcW w:w="4170" w:type="dxa"/>
            <w:tcBorders>
              <w:top w:val="nil"/>
              <w:left w:val="nil"/>
              <w:bottom w:val="single" w:sz="4" w:space="0" w:color="auto"/>
              <w:right w:val="nil"/>
            </w:tcBorders>
            <w:shd w:val="clear" w:color="auto" w:fill="auto"/>
            <w:noWrap/>
            <w:vAlign w:val="bottom"/>
            <w:hideMark/>
          </w:tcPr>
          <w:p w14:paraId="3A3A5B06" w14:textId="77777777" w:rsidR="00906A1D" w:rsidRPr="00906A1D" w:rsidRDefault="00906A1D" w:rsidP="00B3013B">
            <w:pPr>
              <w:spacing w:after="0" w:line="360" w:lineRule="auto"/>
              <w:jc w:val="both"/>
              <w:rPr>
                <w:rFonts w:ascii="Book Antiqua" w:eastAsia="宋体" w:hAnsi="Book Antiqua" w:cs="宋体"/>
                <w:color w:val="000000"/>
                <w:lang w:eastAsia="zh-CN"/>
              </w:rPr>
            </w:pPr>
            <w:r w:rsidRPr="00906A1D">
              <w:rPr>
                <w:rFonts w:ascii="Book Antiqua" w:eastAsia="宋体" w:hAnsi="Book Antiqua" w:cs="宋体"/>
                <w:color w:val="000000"/>
                <w:lang w:eastAsia="zh-CN"/>
              </w:rPr>
              <w:t>Acetone and isoprene</w:t>
            </w:r>
          </w:p>
        </w:tc>
      </w:tr>
      <w:tr w:rsidR="00906A1D" w:rsidRPr="00906A1D" w14:paraId="0C955023" w14:textId="77777777" w:rsidTr="00906A1D">
        <w:trPr>
          <w:trHeight w:val="945"/>
        </w:trPr>
        <w:tc>
          <w:tcPr>
            <w:tcW w:w="2710" w:type="dxa"/>
            <w:tcBorders>
              <w:top w:val="nil"/>
              <w:left w:val="nil"/>
              <w:bottom w:val="single" w:sz="8" w:space="0" w:color="auto"/>
              <w:right w:val="nil"/>
            </w:tcBorders>
            <w:shd w:val="clear" w:color="auto" w:fill="auto"/>
            <w:noWrap/>
            <w:vAlign w:val="center"/>
            <w:hideMark/>
          </w:tcPr>
          <w:p w14:paraId="28FA821B" w14:textId="77777777" w:rsidR="00906A1D" w:rsidRPr="00906A1D" w:rsidRDefault="00906A1D" w:rsidP="00B3013B">
            <w:pPr>
              <w:spacing w:after="0" w:line="360" w:lineRule="auto"/>
              <w:jc w:val="both"/>
              <w:rPr>
                <w:rFonts w:ascii="Book Antiqua" w:eastAsia="宋体" w:hAnsi="Book Antiqua" w:cs="宋体"/>
                <w:color w:val="000000"/>
                <w:lang w:eastAsia="zh-CN"/>
              </w:rPr>
            </w:pPr>
            <w:r w:rsidRPr="00906A1D">
              <w:rPr>
                <w:rFonts w:ascii="Book Antiqua" w:eastAsia="宋体" w:hAnsi="Book Antiqua" w:cs="宋体"/>
                <w:color w:val="000000"/>
                <w:lang w:eastAsia="zh-CN"/>
              </w:rPr>
              <w:t>Inflammation</w:t>
            </w:r>
          </w:p>
        </w:tc>
        <w:tc>
          <w:tcPr>
            <w:tcW w:w="4170" w:type="dxa"/>
            <w:tcBorders>
              <w:top w:val="nil"/>
              <w:left w:val="nil"/>
              <w:bottom w:val="single" w:sz="8" w:space="0" w:color="auto"/>
              <w:right w:val="nil"/>
            </w:tcBorders>
            <w:shd w:val="clear" w:color="auto" w:fill="auto"/>
            <w:vAlign w:val="bottom"/>
            <w:hideMark/>
          </w:tcPr>
          <w:p w14:paraId="2D5E0FEA" w14:textId="3C5C1E09" w:rsidR="00906A1D" w:rsidRPr="00906A1D" w:rsidRDefault="00906A1D" w:rsidP="00B3013B">
            <w:pPr>
              <w:spacing w:after="0" w:line="360" w:lineRule="auto"/>
              <w:jc w:val="both"/>
              <w:rPr>
                <w:rFonts w:ascii="Book Antiqua" w:eastAsia="宋体" w:hAnsi="Book Antiqua" w:cs="宋体"/>
                <w:color w:val="000000"/>
                <w:lang w:eastAsia="zh-CN"/>
              </w:rPr>
            </w:pPr>
            <w:proofErr w:type="spellStart"/>
            <w:r w:rsidRPr="00906A1D">
              <w:rPr>
                <w:rFonts w:ascii="Book Antiqua" w:eastAsia="宋体" w:hAnsi="Book Antiqua" w:cs="宋体"/>
                <w:color w:val="000000"/>
                <w:lang w:eastAsia="zh-CN"/>
              </w:rPr>
              <w:t>Dimethylamine</w:t>
            </w:r>
            <w:proofErr w:type="spellEnd"/>
            <w:r w:rsidRPr="00906A1D">
              <w:rPr>
                <w:rFonts w:ascii="Book Antiqua" w:eastAsia="宋体" w:hAnsi="Book Antiqua" w:cs="宋体"/>
                <w:color w:val="000000"/>
                <w:lang w:eastAsia="zh-CN"/>
              </w:rPr>
              <w:t xml:space="preserve">, </w:t>
            </w:r>
            <w:proofErr w:type="spellStart"/>
            <w:r w:rsidRPr="00906A1D">
              <w:rPr>
                <w:rFonts w:ascii="Book Antiqua" w:eastAsia="宋体" w:hAnsi="Book Antiqua" w:cs="宋体"/>
                <w:color w:val="000000"/>
                <w:lang w:eastAsia="zh-CN"/>
              </w:rPr>
              <w:t>trimethylamine</w:t>
            </w:r>
            <w:proofErr w:type="spellEnd"/>
            <w:r w:rsidRPr="00906A1D">
              <w:rPr>
                <w:rFonts w:ascii="Book Antiqua" w:eastAsia="宋体" w:hAnsi="Book Antiqua" w:cs="宋体"/>
                <w:color w:val="000000"/>
                <w:lang w:eastAsia="zh-CN"/>
              </w:rPr>
              <w:t xml:space="preserve">, hydrogen sulfide, ethane, </w:t>
            </w:r>
            <w:proofErr w:type="spellStart"/>
            <w:r w:rsidRPr="00906A1D">
              <w:rPr>
                <w:rFonts w:ascii="Book Antiqua" w:eastAsia="宋体" w:hAnsi="Book Antiqua" w:cs="宋体"/>
                <w:color w:val="000000"/>
                <w:lang w:eastAsia="zh-CN"/>
              </w:rPr>
              <w:t>methylsulfide</w:t>
            </w:r>
            <w:proofErr w:type="spellEnd"/>
            <w:r w:rsidRPr="00906A1D">
              <w:rPr>
                <w:rFonts w:ascii="Book Antiqua" w:eastAsia="宋体" w:hAnsi="Book Antiqua" w:cs="宋体"/>
                <w:color w:val="000000"/>
                <w:lang w:eastAsia="zh-CN"/>
              </w:rPr>
              <w:t xml:space="preserve">, </w:t>
            </w:r>
            <w:proofErr w:type="spellStart"/>
            <w:r w:rsidRPr="00906A1D">
              <w:rPr>
                <w:rFonts w:ascii="Book Antiqua" w:eastAsia="宋体" w:hAnsi="Book Antiqua" w:cs="宋体"/>
                <w:color w:val="000000"/>
                <w:lang w:eastAsia="zh-CN"/>
              </w:rPr>
              <w:t>methylmercaptan</w:t>
            </w:r>
            <w:proofErr w:type="spellEnd"/>
          </w:p>
        </w:tc>
      </w:tr>
    </w:tbl>
    <w:p w14:paraId="0A69DCB3" w14:textId="77777777" w:rsidR="00A80328" w:rsidRPr="00103B2C" w:rsidRDefault="00A80328" w:rsidP="00B3013B">
      <w:pPr>
        <w:spacing w:after="0" w:line="360" w:lineRule="auto"/>
        <w:jc w:val="both"/>
        <w:rPr>
          <w:rFonts w:ascii="Book Antiqua" w:hAnsi="Book Antiqua"/>
          <w:sz w:val="24"/>
          <w:szCs w:val="24"/>
        </w:rPr>
      </w:pPr>
    </w:p>
    <w:tbl>
      <w:tblPr>
        <w:tblW w:w="10040" w:type="dxa"/>
        <w:tblInd w:w="93" w:type="dxa"/>
        <w:tblLook w:val="04A0" w:firstRow="1" w:lastRow="0" w:firstColumn="1" w:lastColumn="0" w:noHBand="0" w:noVBand="1"/>
      </w:tblPr>
      <w:tblGrid>
        <w:gridCol w:w="2380"/>
        <w:gridCol w:w="2080"/>
        <w:gridCol w:w="3080"/>
        <w:gridCol w:w="2500"/>
      </w:tblGrid>
      <w:tr w:rsidR="006F71D4" w:rsidRPr="006F71D4" w14:paraId="3E5377DF" w14:textId="77777777" w:rsidTr="006F71D4">
        <w:trPr>
          <w:trHeight w:val="315"/>
        </w:trPr>
        <w:tc>
          <w:tcPr>
            <w:tcW w:w="10040" w:type="dxa"/>
            <w:gridSpan w:val="4"/>
            <w:tcBorders>
              <w:top w:val="nil"/>
              <w:left w:val="nil"/>
              <w:bottom w:val="nil"/>
              <w:right w:val="nil"/>
            </w:tcBorders>
            <w:shd w:val="clear" w:color="auto" w:fill="auto"/>
            <w:vAlign w:val="center"/>
            <w:hideMark/>
          </w:tcPr>
          <w:p w14:paraId="5905607D" w14:textId="481123D4" w:rsidR="006F71D4" w:rsidRPr="006F71D4" w:rsidRDefault="006F71D4" w:rsidP="00B3013B">
            <w:pPr>
              <w:spacing w:after="0" w:line="360" w:lineRule="auto"/>
              <w:jc w:val="both"/>
              <w:rPr>
                <w:rFonts w:ascii="Book Antiqua" w:eastAsia="宋体" w:hAnsi="Book Antiqua" w:cs="宋体"/>
                <w:b/>
                <w:bCs/>
                <w:color w:val="000000"/>
                <w:lang w:eastAsia="zh-CN"/>
              </w:rPr>
            </w:pPr>
            <w:r w:rsidRPr="006F71D4">
              <w:rPr>
                <w:rFonts w:ascii="Book Antiqua" w:eastAsia="宋体" w:hAnsi="Book Antiqua" w:cs="宋体"/>
                <w:b/>
                <w:bCs/>
                <w:color w:val="000000"/>
                <w:lang w:eastAsia="zh-CN"/>
              </w:rPr>
              <w:t>Table 2 Exhaled breath uniquely captures the</w:t>
            </w:r>
            <w:r>
              <w:rPr>
                <w:rFonts w:ascii="Book Antiqua" w:eastAsia="宋体" w:hAnsi="Book Antiqua" w:cs="宋体" w:hint="eastAsia"/>
                <w:b/>
                <w:bCs/>
                <w:color w:val="000000"/>
                <w:lang w:eastAsia="zh-CN"/>
              </w:rPr>
              <w:t xml:space="preserve"> </w:t>
            </w:r>
            <w:r w:rsidRPr="006F71D4">
              <w:rPr>
                <w:rFonts w:ascii="Book Antiqua" w:eastAsia="宋体" w:hAnsi="Book Antiqua" w:cs="宋体"/>
                <w:b/>
                <w:bCs/>
                <w:color w:val="000000"/>
                <w:lang w:eastAsia="zh-CN"/>
              </w:rPr>
              <w:t>entire output of the gut liver axis in the context of a person</w:t>
            </w:r>
          </w:p>
        </w:tc>
      </w:tr>
      <w:tr w:rsidR="006F71D4" w:rsidRPr="006F71D4" w14:paraId="3235A6FB" w14:textId="77777777" w:rsidTr="006F71D4">
        <w:trPr>
          <w:trHeight w:val="330"/>
        </w:trPr>
        <w:tc>
          <w:tcPr>
            <w:tcW w:w="2380" w:type="dxa"/>
            <w:tcBorders>
              <w:top w:val="single" w:sz="12" w:space="0" w:color="auto"/>
              <w:left w:val="nil"/>
              <w:bottom w:val="single" w:sz="12" w:space="0" w:color="auto"/>
              <w:right w:val="nil"/>
            </w:tcBorders>
            <w:shd w:val="clear" w:color="auto" w:fill="auto"/>
            <w:noWrap/>
            <w:vAlign w:val="center"/>
            <w:hideMark/>
          </w:tcPr>
          <w:p w14:paraId="232A8566" w14:textId="76B22C9D" w:rsidR="006F71D4" w:rsidRPr="006F71D4" w:rsidRDefault="006F71D4" w:rsidP="00B3013B">
            <w:pPr>
              <w:spacing w:after="0" w:line="360" w:lineRule="auto"/>
              <w:jc w:val="both"/>
              <w:rPr>
                <w:rFonts w:ascii="Book Antiqua" w:eastAsia="宋体" w:hAnsi="Book Antiqua" w:cs="宋体"/>
                <w:b/>
                <w:bCs/>
                <w:color w:val="000000"/>
                <w:lang w:eastAsia="zh-CN"/>
              </w:rPr>
            </w:pPr>
            <w:r w:rsidRPr="006F71D4">
              <w:rPr>
                <w:rFonts w:ascii="Book Antiqua" w:eastAsia="宋体" w:hAnsi="Book Antiqua" w:cs="宋体"/>
                <w:b/>
                <w:bCs/>
                <w:color w:val="000000"/>
                <w:lang w:eastAsia="zh-CN"/>
              </w:rPr>
              <w:t>Gut flora</w:t>
            </w:r>
          </w:p>
        </w:tc>
        <w:tc>
          <w:tcPr>
            <w:tcW w:w="2080" w:type="dxa"/>
            <w:tcBorders>
              <w:top w:val="single" w:sz="12" w:space="0" w:color="auto"/>
              <w:left w:val="nil"/>
              <w:bottom w:val="single" w:sz="12" w:space="0" w:color="auto"/>
              <w:right w:val="nil"/>
            </w:tcBorders>
            <w:shd w:val="clear" w:color="auto" w:fill="auto"/>
            <w:noWrap/>
            <w:vAlign w:val="center"/>
            <w:hideMark/>
          </w:tcPr>
          <w:p w14:paraId="314C564C" w14:textId="38B29FB7" w:rsidR="006F71D4" w:rsidRPr="006F71D4" w:rsidRDefault="006F71D4" w:rsidP="00B3013B">
            <w:pPr>
              <w:spacing w:after="0" w:line="360" w:lineRule="auto"/>
              <w:jc w:val="both"/>
              <w:rPr>
                <w:rFonts w:ascii="Book Antiqua" w:eastAsia="宋体" w:hAnsi="Book Antiqua" w:cs="宋体"/>
                <w:b/>
                <w:bCs/>
                <w:color w:val="000000"/>
                <w:lang w:eastAsia="zh-CN"/>
              </w:rPr>
            </w:pPr>
            <w:r w:rsidRPr="006F71D4">
              <w:rPr>
                <w:rFonts w:ascii="Book Antiqua" w:eastAsia="宋体" w:hAnsi="Book Antiqua" w:cs="宋体"/>
                <w:b/>
                <w:bCs/>
                <w:color w:val="000000"/>
                <w:lang w:eastAsia="zh-CN"/>
              </w:rPr>
              <w:t>Lumen factors</w:t>
            </w:r>
          </w:p>
        </w:tc>
        <w:tc>
          <w:tcPr>
            <w:tcW w:w="3080" w:type="dxa"/>
            <w:tcBorders>
              <w:top w:val="single" w:sz="12" w:space="0" w:color="auto"/>
              <w:left w:val="nil"/>
              <w:bottom w:val="single" w:sz="12" w:space="0" w:color="auto"/>
              <w:right w:val="nil"/>
            </w:tcBorders>
            <w:shd w:val="clear" w:color="auto" w:fill="auto"/>
            <w:noWrap/>
            <w:vAlign w:val="center"/>
            <w:hideMark/>
          </w:tcPr>
          <w:p w14:paraId="58977CF2" w14:textId="4EE3D0CB" w:rsidR="006F71D4" w:rsidRPr="006F71D4" w:rsidRDefault="006F71D4" w:rsidP="00B3013B">
            <w:pPr>
              <w:spacing w:after="0" w:line="360" w:lineRule="auto"/>
              <w:jc w:val="both"/>
              <w:rPr>
                <w:rFonts w:ascii="Book Antiqua" w:eastAsia="宋体" w:hAnsi="Book Antiqua" w:cs="宋体"/>
                <w:b/>
                <w:bCs/>
                <w:color w:val="000000"/>
                <w:lang w:eastAsia="zh-CN"/>
              </w:rPr>
            </w:pPr>
            <w:r w:rsidRPr="006F71D4">
              <w:rPr>
                <w:rFonts w:ascii="Book Antiqua" w:eastAsia="宋体" w:hAnsi="Book Antiqua" w:cs="宋体"/>
                <w:b/>
                <w:bCs/>
                <w:color w:val="000000"/>
                <w:lang w:eastAsia="zh-CN"/>
              </w:rPr>
              <w:t>Hepatic factors</w:t>
            </w:r>
          </w:p>
        </w:tc>
        <w:tc>
          <w:tcPr>
            <w:tcW w:w="2500" w:type="dxa"/>
            <w:tcBorders>
              <w:top w:val="single" w:sz="12" w:space="0" w:color="auto"/>
              <w:left w:val="nil"/>
              <w:bottom w:val="single" w:sz="12" w:space="0" w:color="auto"/>
              <w:right w:val="nil"/>
            </w:tcBorders>
            <w:shd w:val="clear" w:color="auto" w:fill="auto"/>
            <w:noWrap/>
            <w:vAlign w:val="center"/>
            <w:hideMark/>
          </w:tcPr>
          <w:p w14:paraId="46A139DD" w14:textId="77777777" w:rsidR="006F71D4" w:rsidRPr="006F71D4" w:rsidRDefault="006F71D4" w:rsidP="00B3013B">
            <w:pPr>
              <w:spacing w:after="0" w:line="360" w:lineRule="auto"/>
              <w:jc w:val="both"/>
              <w:rPr>
                <w:rFonts w:ascii="Book Antiqua" w:eastAsia="宋体" w:hAnsi="Book Antiqua" w:cs="宋体"/>
                <w:b/>
                <w:bCs/>
                <w:color w:val="000000"/>
                <w:lang w:eastAsia="zh-CN"/>
              </w:rPr>
            </w:pPr>
            <w:r w:rsidRPr="006F71D4">
              <w:rPr>
                <w:rFonts w:ascii="Book Antiqua" w:eastAsia="宋体" w:hAnsi="Book Antiqua" w:cs="宋体"/>
                <w:b/>
                <w:bCs/>
                <w:color w:val="000000"/>
                <w:lang w:eastAsia="zh-CN"/>
              </w:rPr>
              <w:t>Host</w:t>
            </w:r>
          </w:p>
        </w:tc>
      </w:tr>
      <w:tr w:rsidR="006F71D4" w:rsidRPr="006F71D4" w14:paraId="5F2F4D4D" w14:textId="77777777" w:rsidTr="006F71D4">
        <w:trPr>
          <w:trHeight w:val="675"/>
        </w:trPr>
        <w:tc>
          <w:tcPr>
            <w:tcW w:w="2380" w:type="dxa"/>
            <w:tcBorders>
              <w:top w:val="nil"/>
              <w:left w:val="nil"/>
              <w:bottom w:val="nil"/>
              <w:right w:val="nil"/>
            </w:tcBorders>
            <w:shd w:val="clear" w:color="auto" w:fill="auto"/>
            <w:vAlign w:val="center"/>
            <w:hideMark/>
          </w:tcPr>
          <w:p w14:paraId="4F53C0E7" w14:textId="339A976A" w:rsidR="006F71D4" w:rsidRPr="006F71D4" w:rsidRDefault="006F71D4" w:rsidP="00B3013B">
            <w:pPr>
              <w:spacing w:after="0" w:line="360" w:lineRule="auto"/>
              <w:jc w:val="both"/>
              <w:rPr>
                <w:rFonts w:ascii="Book Antiqua" w:eastAsia="宋体" w:hAnsi="Book Antiqua" w:cs="宋体"/>
                <w:color w:val="000000"/>
                <w:lang w:eastAsia="zh-CN"/>
              </w:rPr>
            </w:pPr>
            <w:r w:rsidRPr="006F71D4">
              <w:rPr>
                <w:rFonts w:ascii="Book Antiqua" w:eastAsia="宋体" w:hAnsi="Book Antiqua" w:cs="宋体"/>
                <w:color w:val="000000"/>
                <w:lang w:eastAsia="zh-CN"/>
              </w:rPr>
              <w:t>Bacterial diversity and function</w:t>
            </w:r>
          </w:p>
        </w:tc>
        <w:tc>
          <w:tcPr>
            <w:tcW w:w="2080" w:type="dxa"/>
            <w:tcBorders>
              <w:top w:val="nil"/>
              <w:left w:val="nil"/>
              <w:bottom w:val="nil"/>
              <w:right w:val="nil"/>
            </w:tcBorders>
            <w:shd w:val="clear" w:color="auto" w:fill="auto"/>
            <w:noWrap/>
            <w:vAlign w:val="center"/>
            <w:hideMark/>
          </w:tcPr>
          <w:p w14:paraId="5B1C2FF7" w14:textId="76AD3C1E" w:rsidR="006F71D4" w:rsidRPr="006F71D4" w:rsidRDefault="006F71D4" w:rsidP="00B3013B">
            <w:pPr>
              <w:spacing w:after="0" w:line="360" w:lineRule="auto"/>
              <w:jc w:val="both"/>
              <w:rPr>
                <w:rFonts w:ascii="Book Antiqua" w:eastAsia="宋体" w:hAnsi="Book Antiqua" w:cs="宋体"/>
                <w:color w:val="000000"/>
                <w:lang w:eastAsia="zh-CN"/>
              </w:rPr>
            </w:pPr>
            <w:r w:rsidRPr="006F71D4">
              <w:rPr>
                <w:rFonts w:ascii="Book Antiqua" w:eastAsia="宋体" w:hAnsi="Book Antiqua" w:cs="宋体"/>
                <w:color w:val="000000"/>
                <w:lang w:eastAsia="zh-CN"/>
              </w:rPr>
              <w:t>Barrier integrity</w:t>
            </w:r>
          </w:p>
        </w:tc>
        <w:tc>
          <w:tcPr>
            <w:tcW w:w="3080" w:type="dxa"/>
            <w:tcBorders>
              <w:top w:val="nil"/>
              <w:left w:val="nil"/>
              <w:bottom w:val="nil"/>
              <w:right w:val="nil"/>
            </w:tcBorders>
            <w:shd w:val="clear" w:color="auto" w:fill="auto"/>
            <w:vAlign w:val="center"/>
            <w:hideMark/>
          </w:tcPr>
          <w:p w14:paraId="6368EC99" w14:textId="5A60188C" w:rsidR="006F71D4" w:rsidRPr="006F71D4" w:rsidRDefault="006F71D4" w:rsidP="00B3013B">
            <w:pPr>
              <w:spacing w:after="0" w:line="360" w:lineRule="auto"/>
              <w:jc w:val="both"/>
              <w:rPr>
                <w:rFonts w:ascii="Book Antiqua" w:eastAsia="宋体" w:hAnsi="Book Antiqua" w:cs="宋体"/>
                <w:color w:val="000000"/>
                <w:lang w:eastAsia="zh-CN"/>
              </w:rPr>
            </w:pPr>
            <w:r w:rsidRPr="006F71D4">
              <w:rPr>
                <w:rFonts w:ascii="Book Antiqua" w:eastAsia="宋体" w:hAnsi="Book Antiqua" w:cs="宋体"/>
                <w:color w:val="000000"/>
                <w:lang w:eastAsia="zh-CN"/>
              </w:rPr>
              <w:t>Enzyme heterogeneity (</w:t>
            </w:r>
            <w:r w:rsidRPr="006F71D4">
              <w:rPr>
                <w:rFonts w:ascii="Book Antiqua" w:eastAsia="宋体" w:hAnsi="Book Antiqua" w:cs="宋体"/>
                <w:i/>
                <w:iCs/>
                <w:color w:val="000000"/>
                <w:lang w:eastAsia="zh-CN"/>
              </w:rPr>
              <w:t>e.g.</w:t>
            </w:r>
            <w:r w:rsidRPr="006F71D4">
              <w:rPr>
                <w:rFonts w:ascii="Book Antiqua" w:eastAsia="宋体" w:hAnsi="Book Antiqua" w:cs="宋体"/>
                <w:color w:val="000000"/>
                <w:lang w:eastAsia="zh-CN"/>
              </w:rPr>
              <w:t xml:space="preserve"> alcohol dehydrogenase</w:t>
            </w:r>
          </w:p>
        </w:tc>
        <w:tc>
          <w:tcPr>
            <w:tcW w:w="2500" w:type="dxa"/>
            <w:tcBorders>
              <w:top w:val="nil"/>
              <w:left w:val="nil"/>
              <w:bottom w:val="nil"/>
              <w:right w:val="nil"/>
            </w:tcBorders>
            <w:shd w:val="clear" w:color="auto" w:fill="auto"/>
            <w:noWrap/>
            <w:vAlign w:val="center"/>
            <w:hideMark/>
          </w:tcPr>
          <w:p w14:paraId="4B498991" w14:textId="77777777" w:rsidR="006F71D4" w:rsidRPr="006F71D4" w:rsidRDefault="006F71D4" w:rsidP="00B3013B">
            <w:pPr>
              <w:spacing w:after="0" w:line="360" w:lineRule="auto"/>
              <w:jc w:val="both"/>
              <w:rPr>
                <w:rFonts w:ascii="Book Antiqua" w:eastAsia="宋体" w:hAnsi="Book Antiqua" w:cs="宋体"/>
                <w:color w:val="000000"/>
                <w:lang w:eastAsia="zh-CN"/>
              </w:rPr>
            </w:pPr>
            <w:r w:rsidRPr="006F71D4">
              <w:rPr>
                <w:rFonts w:ascii="Book Antiqua" w:eastAsia="宋体" w:hAnsi="Book Antiqua" w:cs="宋体"/>
                <w:color w:val="000000"/>
                <w:lang w:eastAsia="zh-CN"/>
              </w:rPr>
              <w:t>Diet</w:t>
            </w:r>
          </w:p>
        </w:tc>
      </w:tr>
      <w:tr w:rsidR="006F71D4" w:rsidRPr="006F71D4" w14:paraId="048A2A76" w14:textId="77777777" w:rsidTr="006F71D4">
        <w:trPr>
          <w:trHeight w:val="660"/>
        </w:trPr>
        <w:tc>
          <w:tcPr>
            <w:tcW w:w="2380" w:type="dxa"/>
            <w:tcBorders>
              <w:top w:val="single" w:sz="4" w:space="0" w:color="auto"/>
              <w:left w:val="nil"/>
              <w:bottom w:val="single" w:sz="4" w:space="0" w:color="auto"/>
              <w:right w:val="nil"/>
            </w:tcBorders>
            <w:shd w:val="clear" w:color="auto" w:fill="auto"/>
            <w:vAlign w:val="center"/>
            <w:hideMark/>
          </w:tcPr>
          <w:p w14:paraId="34B563B5" w14:textId="394A8D18" w:rsidR="006F71D4" w:rsidRPr="006F71D4" w:rsidRDefault="006F71D4" w:rsidP="00B3013B">
            <w:pPr>
              <w:spacing w:after="0" w:line="360" w:lineRule="auto"/>
              <w:jc w:val="both"/>
              <w:rPr>
                <w:rFonts w:ascii="Book Antiqua" w:eastAsia="宋体" w:hAnsi="Book Antiqua" w:cs="宋体"/>
                <w:color w:val="000000"/>
                <w:lang w:eastAsia="zh-CN"/>
              </w:rPr>
            </w:pPr>
            <w:r w:rsidRPr="006F71D4">
              <w:rPr>
                <w:rFonts w:ascii="Book Antiqua" w:eastAsia="宋体" w:hAnsi="Book Antiqua" w:cs="宋体"/>
                <w:color w:val="000000"/>
                <w:lang w:eastAsia="zh-CN"/>
              </w:rPr>
              <w:t>Mucosal or lumen associated</w:t>
            </w:r>
          </w:p>
        </w:tc>
        <w:tc>
          <w:tcPr>
            <w:tcW w:w="2080" w:type="dxa"/>
            <w:tcBorders>
              <w:top w:val="single" w:sz="4" w:space="0" w:color="auto"/>
              <w:left w:val="nil"/>
              <w:bottom w:val="single" w:sz="4" w:space="0" w:color="auto"/>
              <w:right w:val="nil"/>
            </w:tcBorders>
            <w:shd w:val="clear" w:color="auto" w:fill="auto"/>
            <w:noWrap/>
            <w:vAlign w:val="center"/>
            <w:hideMark/>
          </w:tcPr>
          <w:p w14:paraId="2DBEDD56" w14:textId="5BD57F99" w:rsidR="006F71D4" w:rsidRPr="006F71D4" w:rsidRDefault="006F71D4" w:rsidP="00B3013B">
            <w:pPr>
              <w:spacing w:after="0" w:line="360" w:lineRule="auto"/>
              <w:jc w:val="both"/>
              <w:rPr>
                <w:rFonts w:ascii="Book Antiqua" w:eastAsia="宋体" w:hAnsi="Book Antiqua" w:cs="宋体"/>
                <w:color w:val="000000"/>
                <w:lang w:eastAsia="zh-CN"/>
              </w:rPr>
            </w:pPr>
            <w:r w:rsidRPr="006F71D4">
              <w:rPr>
                <w:rFonts w:ascii="Book Antiqua" w:eastAsia="宋体" w:hAnsi="Book Antiqua" w:cs="宋体"/>
                <w:color w:val="000000"/>
                <w:lang w:eastAsia="zh-CN"/>
              </w:rPr>
              <w:t>Immune defense</w:t>
            </w:r>
          </w:p>
        </w:tc>
        <w:tc>
          <w:tcPr>
            <w:tcW w:w="3080" w:type="dxa"/>
            <w:tcBorders>
              <w:top w:val="single" w:sz="4" w:space="0" w:color="auto"/>
              <w:left w:val="nil"/>
              <w:bottom w:val="single" w:sz="4" w:space="0" w:color="auto"/>
              <w:right w:val="nil"/>
            </w:tcBorders>
            <w:shd w:val="clear" w:color="auto" w:fill="auto"/>
            <w:noWrap/>
            <w:vAlign w:val="center"/>
            <w:hideMark/>
          </w:tcPr>
          <w:p w14:paraId="0E3E0A21" w14:textId="05EF52C9" w:rsidR="006F71D4" w:rsidRPr="006F71D4" w:rsidRDefault="006F71D4" w:rsidP="00B3013B">
            <w:pPr>
              <w:spacing w:after="0" w:line="360" w:lineRule="auto"/>
              <w:jc w:val="both"/>
              <w:rPr>
                <w:rFonts w:ascii="Book Antiqua" w:eastAsia="宋体" w:hAnsi="Book Antiqua" w:cs="宋体"/>
                <w:color w:val="000000"/>
                <w:lang w:eastAsia="zh-CN"/>
              </w:rPr>
            </w:pPr>
            <w:r w:rsidRPr="006F71D4">
              <w:rPr>
                <w:rFonts w:ascii="Book Antiqua" w:eastAsia="宋体" w:hAnsi="Book Antiqua" w:cs="宋体"/>
                <w:color w:val="000000"/>
                <w:lang w:eastAsia="zh-CN"/>
              </w:rPr>
              <w:t>Liver disease</w:t>
            </w:r>
          </w:p>
        </w:tc>
        <w:tc>
          <w:tcPr>
            <w:tcW w:w="2500" w:type="dxa"/>
            <w:tcBorders>
              <w:top w:val="single" w:sz="4" w:space="0" w:color="auto"/>
              <w:left w:val="nil"/>
              <w:bottom w:val="single" w:sz="4" w:space="0" w:color="auto"/>
              <w:right w:val="nil"/>
            </w:tcBorders>
            <w:shd w:val="clear" w:color="auto" w:fill="auto"/>
            <w:noWrap/>
            <w:vAlign w:val="center"/>
            <w:hideMark/>
          </w:tcPr>
          <w:p w14:paraId="7D175E50" w14:textId="77777777" w:rsidR="006F71D4" w:rsidRPr="006F71D4" w:rsidRDefault="006F71D4" w:rsidP="00B3013B">
            <w:pPr>
              <w:spacing w:after="0" w:line="360" w:lineRule="auto"/>
              <w:jc w:val="both"/>
              <w:rPr>
                <w:rFonts w:ascii="Book Antiqua" w:eastAsia="宋体" w:hAnsi="Book Antiqua" w:cs="宋体"/>
                <w:color w:val="000000"/>
                <w:lang w:eastAsia="zh-CN"/>
              </w:rPr>
            </w:pPr>
            <w:r w:rsidRPr="006F71D4">
              <w:rPr>
                <w:rFonts w:ascii="Book Antiqua" w:eastAsia="宋体" w:hAnsi="Book Antiqua" w:cs="宋体"/>
                <w:color w:val="000000"/>
                <w:lang w:eastAsia="zh-CN"/>
              </w:rPr>
              <w:t>Medications</w:t>
            </w:r>
          </w:p>
        </w:tc>
      </w:tr>
      <w:tr w:rsidR="006F71D4" w:rsidRPr="006F71D4" w14:paraId="6C567958" w14:textId="77777777" w:rsidTr="006F71D4">
        <w:trPr>
          <w:trHeight w:val="990"/>
        </w:trPr>
        <w:tc>
          <w:tcPr>
            <w:tcW w:w="2380" w:type="dxa"/>
            <w:tcBorders>
              <w:top w:val="nil"/>
              <w:left w:val="nil"/>
              <w:bottom w:val="single" w:sz="4" w:space="0" w:color="auto"/>
              <w:right w:val="nil"/>
            </w:tcBorders>
            <w:shd w:val="clear" w:color="auto" w:fill="auto"/>
            <w:vAlign w:val="center"/>
            <w:hideMark/>
          </w:tcPr>
          <w:p w14:paraId="438BAD09" w14:textId="18D78811" w:rsidR="006F71D4" w:rsidRPr="006F71D4" w:rsidRDefault="006F71D4" w:rsidP="00B3013B">
            <w:pPr>
              <w:spacing w:after="0" w:line="360" w:lineRule="auto"/>
              <w:jc w:val="both"/>
              <w:rPr>
                <w:rFonts w:ascii="Book Antiqua" w:eastAsia="宋体" w:hAnsi="Book Antiqua" w:cs="宋体"/>
                <w:color w:val="000000"/>
                <w:lang w:eastAsia="zh-CN"/>
              </w:rPr>
            </w:pPr>
            <w:r w:rsidRPr="006F71D4">
              <w:rPr>
                <w:rFonts w:ascii="Book Antiqua" w:eastAsia="宋体" w:hAnsi="Book Antiqua" w:cs="宋体"/>
                <w:color w:val="000000"/>
                <w:lang w:eastAsia="zh-CN"/>
              </w:rPr>
              <w:t>Location (</w:t>
            </w:r>
            <w:r w:rsidRPr="006F71D4">
              <w:rPr>
                <w:rFonts w:ascii="Book Antiqua" w:eastAsia="宋体" w:hAnsi="Book Antiqua" w:cs="宋体"/>
                <w:i/>
                <w:iCs/>
                <w:color w:val="000000"/>
                <w:lang w:eastAsia="zh-CN"/>
              </w:rPr>
              <w:t>e.g.</w:t>
            </w:r>
            <w:r w:rsidRPr="006F71D4">
              <w:rPr>
                <w:rFonts w:ascii="Book Antiqua" w:eastAsia="宋体" w:hAnsi="Book Antiqua" w:cs="宋体"/>
                <w:color w:val="000000"/>
                <w:lang w:eastAsia="zh-CN"/>
              </w:rPr>
              <w:t xml:space="preserve"> small </w:t>
            </w:r>
            <w:r w:rsidRPr="006F71D4">
              <w:rPr>
                <w:rFonts w:ascii="Book Antiqua" w:eastAsia="宋体" w:hAnsi="Book Antiqua" w:cs="宋体"/>
                <w:color w:val="000000"/>
                <w:lang w:eastAsia="zh-CN"/>
              </w:rPr>
              <w:br/>
              <w:t>bowel, right colon)</w:t>
            </w:r>
          </w:p>
        </w:tc>
        <w:tc>
          <w:tcPr>
            <w:tcW w:w="2080" w:type="dxa"/>
            <w:tcBorders>
              <w:top w:val="nil"/>
              <w:left w:val="nil"/>
              <w:bottom w:val="single" w:sz="4" w:space="0" w:color="auto"/>
              <w:right w:val="nil"/>
            </w:tcBorders>
            <w:shd w:val="clear" w:color="auto" w:fill="auto"/>
            <w:vAlign w:val="center"/>
            <w:hideMark/>
          </w:tcPr>
          <w:p w14:paraId="607A06A3" w14:textId="22CE5C27" w:rsidR="006F71D4" w:rsidRPr="006F71D4" w:rsidRDefault="006F71D4" w:rsidP="00B3013B">
            <w:pPr>
              <w:spacing w:after="0" w:line="360" w:lineRule="auto"/>
              <w:jc w:val="both"/>
              <w:rPr>
                <w:rFonts w:ascii="Book Antiqua" w:eastAsia="宋体" w:hAnsi="Book Antiqua" w:cs="宋体"/>
                <w:color w:val="000000"/>
                <w:lang w:eastAsia="zh-CN"/>
              </w:rPr>
            </w:pPr>
            <w:r w:rsidRPr="006F71D4">
              <w:rPr>
                <w:rFonts w:ascii="Book Antiqua" w:eastAsia="宋体" w:hAnsi="Book Antiqua" w:cs="宋体"/>
                <w:color w:val="000000"/>
                <w:lang w:eastAsia="zh-CN"/>
              </w:rPr>
              <w:t>Mucosal disease (</w:t>
            </w:r>
            <w:r w:rsidRPr="006F71D4">
              <w:rPr>
                <w:rFonts w:ascii="Book Antiqua" w:eastAsia="宋体" w:hAnsi="Book Antiqua" w:cs="宋体"/>
                <w:i/>
                <w:iCs/>
                <w:color w:val="000000"/>
                <w:lang w:eastAsia="zh-CN"/>
              </w:rPr>
              <w:t>e.g.</w:t>
            </w:r>
            <w:r w:rsidRPr="006F71D4">
              <w:rPr>
                <w:rFonts w:ascii="Book Antiqua" w:eastAsia="宋体" w:hAnsi="Book Antiqua" w:cs="宋体"/>
                <w:color w:val="000000"/>
                <w:lang w:eastAsia="zh-CN"/>
              </w:rPr>
              <w:t xml:space="preserve"> celiac, </w:t>
            </w:r>
            <w:proofErr w:type="spellStart"/>
            <w:r w:rsidRPr="006F71D4">
              <w:rPr>
                <w:rFonts w:ascii="Book Antiqua" w:eastAsia="宋体" w:hAnsi="Book Antiqua" w:cs="宋体"/>
                <w:color w:val="000000"/>
                <w:lang w:eastAsia="zh-CN"/>
              </w:rPr>
              <w:t>crohns</w:t>
            </w:r>
            <w:proofErr w:type="spellEnd"/>
            <w:r w:rsidRPr="006F71D4">
              <w:rPr>
                <w:rFonts w:ascii="Book Antiqua" w:eastAsia="宋体" w:hAnsi="Book Antiqua" w:cs="宋体"/>
                <w:color w:val="000000"/>
                <w:lang w:eastAsia="zh-CN"/>
              </w:rPr>
              <w:t>)</w:t>
            </w:r>
          </w:p>
        </w:tc>
        <w:tc>
          <w:tcPr>
            <w:tcW w:w="3080" w:type="dxa"/>
            <w:tcBorders>
              <w:top w:val="nil"/>
              <w:left w:val="nil"/>
              <w:bottom w:val="single" w:sz="4" w:space="0" w:color="auto"/>
              <w:right w:val="nil"/>
            </w:tcBorders>
            <w:shd w:val="clear" w:color="auto" w:fill="auto"/>
            <w:vAlign w:val="center"/>
            <w:hideMark/>
          </w:tcPr>
          <w:p w14:paraId="445D8949" w14:textId="10EB0292" w:rsidR="006F71D4" w:rsidRPr="006F71D4" w:rsidRDefault="006F71D4" w:rsidP="00B3013B">
            <w:pPr>
              <w:spacing w:after="0" w:line="360" w:lineRule="auto"/>
              <w:jc w:val="both"/>
              <w:rPr>
                <w:rFonts w:ascii="Book Antiqua" w:eastAsia="宋体" w:hAnsi="Book Antiqua" w:cs="宋体"/>
                <w:color w:val="000000"/>
                <w:lang w:eastAsia="zh-CN"/>
              </w:rPr>
            </w:pPr>
            <w:r w:rsidRPr="006F71D4">
              <w:rPr>
                <w:rFonts w:ascii="Book Antiqua" w:eastAsia="宋体" w:hAnsi="Book Antiqua" w:cs="宋体"/>
                <w:color w:val="000000"/>
                <w:lang w:eastAsia="zh-CN"/>
              </w:rPr>
              <w:t xml:space="preserve">Cirrhosis and </w:t>
            </w:r>
            <w:proofErr w:type="spellStart"/>
            <w:r w:rsidRPr="006F71D4">
              <w:rPr>
                <w:rFonts w:ascii="Book Antiqua" w:eastAsia="宋体" w:hAnsi="Book Antiqua" w:cs="宋体"/>
                <w:color w:val="000000"/>
                <w:lang w:eastAsia="zh-CN"/>
              </w:rPr>
              <w:t>porto</w:t>
            </w:r>
            <w:proofErr w:type="spellEnd"/>
            <w:r w:rsidRPr="006F71D4">
              <w:rPr>
                <w:rFonts w:ascii="Book Antiqua" w:eastAsia="宋体" w:hAnsi="Book Antiqua" w:cs="宋体"/>
                <w:color w:val="000000"/>
                <w:lang w:eastAsia="zh-CN"/>
              </w:rPr>
              <w:t>-systemic shunting</w:t>
            </w:r>
          </w:p>
        </w:tc>
        <w:tc>
          <w:tcPr>
            <w:tcW w:w="2500" w:type="dxa"/>
            <w:tcBorders>
              <w:top w:val="nil"/>
              <w:left w:val="nil"/>
              <w:bottom w:val="single" w:sz="4" w:space="0" w:color="auto"/>
              <w:right w:val="nil"/>
            </w:tcBorders>
            <w:shd w:val="clear" w:color="auto" w:fill="auto"/>
            <w:vAlign w:val="center"/>
            <w:hideMark/>
          </w:tcPr>
          <w:p w14:paraId="536888D7" w14:textId="726F2641" w:rsidR="006F71D4" w:rsidRPr="006F71D4" w:rsidRDefault="006F71D4" w:rsidP="00B3013B">
            <w:pPr>
              <w:spacing w:after="0" w:line="360" w:lineRule="auto"/>
              <w:jc w:val="both"/>
              <w:rPr>
                <w:rFonts w:ascii="Book Antiqua" w:eastAsia="宋体" w:hAnsi="Book Antiqua" w:cs="宋体"/>
                <w:color w:val="000000"/>
                <w:lang w:eastAsia="zh-CN"/>
              </w:rPr>
            </w:pPr>
            <w:r w:rsidRPr="006F71D4">
              <w:rPr>
                <w:rFonts w:ascii="Book Antiqua" w:eastAsia="宋体" w:hAnsi="Book Antiqua" w:cs="宋体"/>
                <w:color w:val="000000"/>
                <w:lang w:eastAsia="zh-CN"/>
              </w:rPr>
              <w:t>Co-morbid conditions (</w:t>
            </w:r>
            <w:r w:rsidRPr="006F71D4">
              <w:rPr>
                <w:rFonts w:ascii="Book Antiqua" w:eastAsia="宋体" w:hAnsi="Book Antiqua" w:cs="宋体"/>
                <w:i/>
                <w:iCs/>
                <w:color w:val="000000"/>
                <w:lang w:eastAsia="zh-CN"/>
              </w:rPr>
              <w:t xml:space="preserve">e.g. </w:t>
            </w:r>
            <w:r w:rsidRPr="006F71D4">
              <w:rPr>
                <w:rFonts w:ascii="Book Antiqua" w:eastAsia="宋体" w:hAnsi="Book Antiqua" w:cs="宋体"/>
                <w:color w:val="000000"/>
                <w:lang w:eastAsia="zh-CN"/>
              </w:rPr>
              <w:t>diabetes)</w:t>
            </w:r>
          </w:p>
        </w:tc>
      </w:tr>
      <w:tr w:rsidR="006F71D4" w:rsidRPr="006F71D4" w14:paraId="42DB26A9" w14:textId="77777777" w:rsidTr="006F71D4">
        <w:trPr>
          <w:trHeight w:val="675"/>
        </w:trPr>
        <w:tc>
          <w:tcPr>
            <w:tcW w:w="2380" w:type="dxa"/>
            <w:tcBorders>
              <w:top w:val="nil"/>
              <w:left w:val="nil"/>
              <w:bottom w:val="single" w:sz="12" w:space="0" w:color="auto"/>
              <w:right w:val="nil"/>
            </w:tcBorders>
            <w:shd w:val="clear" w:color="auto" w:fill="auto"/>
            <w:noWrap/>
            <w:vAlign w:val="center"/>
            <w:hideMark/>
          </w:tcPr>
          <w:p w14:paraId="4C7A0B9F" w14:textId="1082B422" w:rsidR="006F71D4" w:rsidRPr="006F71D4" w:rsidRDefault="006F71D4" w:rsidP="00B3013B">
            <w:pPr>
              <w:spacing w:after="0" w:line="360" w:lineRule="auto"/>
              <w:jc w:val="both"/>
              <w:rPr>
                <w:rFonts w:ascii="Book Antiqua" w:eastAsia="宋体" w:hAnsi="Book Antiqua" w:cs="宋体"/>
                <w:color w:val="000000"/>
                <w:lang w:eastAsia="zh-CN"/>
              </w:rPr>
            </w:pPr>
          </w:p>
        </w:tc>
        <w:tc>
          <w:tcPr>
            <w:tcW w:w="2080" w:type="dxa"/>
            <w:tcBorders>
              <w:top w:val="nil"/>
              <w:left w:val="nil"/>
              <w:bottom w:val="single" w:sz="12" w:space="0" w:color="auto"/>
              <w:right w:val="nil"/>
            </w:tcBorders>
            <w:shd w:val="clear" w:color="auto" w:fill="auto"/>
            <w:noWrap/>
            <w:vAlign w:val="center"/>
            <w:hideMark/>
          </w:tcPr>
          <w:p w14:paraId="011CA6E9" w14:textId="2299D3CB" w:rsidR="006F71D4" w:rsidRPr="006F71D4" w:rsidRDefault="006F71D4" w:rsidP="00B3013B">
            <w:pPr>
              <w:spacing w:after="0" w:line="360" w:lineRule="auto"/>
              <w:jc w:val="both"/>
              <w:rPr>
                <w:rFonts w:ascii="Book Antiqua" w:eastAsia="宋体" w:hAnsi="Book Antiqua" w:cs="宋体"/>
                <w:color w:val="000000"/>
                <w:lang w:eastAsia="zh-CN"/>
              </w:rPr>
            </w:pPr>
            <w:r w:rsidRPr="006F71D4">
              <w:rPr>
                <w:rFonts w:ascii="Book Antiqua" w:eastAsia="宋体" w:hAnsi="Book Antiqua" w:cs="宋体"/>
                <w:color w:val="000000"/>
                <w:lang w:eastAsia="zh-CN"/>
              </w:rPr>
              <w:t>Transit time</w:t>
            </w:r>
          </w:p>
        </w:tc>
        <w:tc>
          <w:tcPr>
            <w:tcW w:w="3080" w:type="dxa"/>
            <w:tcBorders>
              <w:top w:val="nil"/>
              <w:left w:val="nil"/>
              <w:bottom w:val="single" w:sz="12" w:space="0" w:color="auto"/>
              <w:right w:val="nil"/>
            </w:tcBorders>
            <w:shd w:val="clear" w:color="auto" w:fill="auto"/>
            <w:noWrap/>
            <w:vAlign w:val="center"/>
            <w:hideMark/>
          </w:tcPr>
          <w:p w14:paraId="433BEB72" w14:textId="2D1B6F1F" w:rsidR="006F71D4" w:rsidRPr="006F71D4" w:rsidRDefault="006F71D4" w:rsidP="00B3013B">
            <w:pPr>
              <w:spacing w:after="0" w:line="360" w:lineRule="auto"/>
              <w:jc w:val="both"/>
              <w:rPr>
                <w:rFonts w:ascii="Book Antiqua" w:eastAsia="宋体" w:hAnsi="Book Antiqua" w:cs="宋体"/>
                <w:color w:val="000000"/>
                <w:lang w:eastAsia="zh-CN"/>
              </w:rPr>
            </w:pPr>
          </w:p>
        </w:tc>
        <w:tc>
          <w:tcPr>
            <w:tcW w:w="2500" w:type="dxa"/>
            <w:tcBorders>
              <w:top w:val="nil"/>
              <w:left w:val="nil"/>
              <w:bottom w:val="single" w:sz="12" w:space="0" w:color="auto"/>
              <w:right w:val="nil"/>
            </w:tcBorders>
            <w:shd w:val="clear" w:color="auto" w:fill="auto"/>
            <w:vAlign w:val="center"/>
            <w:hideMark/>
          </w:tcPr>
          <w:p w14:paraId="6CC45419" w14:textId="57094106" w:rsidR="006F71D4" w:rsidRPr="006F71D4" w:rsidRDefault="006F71D4" w:rsidP="00B3013B">
            <w:pPr>
              <w:spacing w:after="0" w:line="360" w:lineRule="auto"/>
              <w:jc w:val="both"/>
              <w:rPr>
                <w:rFonts w:ascii="Book Antiqua" w:eastAsia="宋体" w:hAnsi="Book Antiqua" w:cs="宋体"/>
                <w:color w:val="000000"/>
                <w:lang w:eastAsia="zh-CN"/>
              </w:rPr>
            </w:pPr>
            <w:r w:rsidRPr="006F71D4">
              <w:rPr>
                <w:rFonts w:ascii="Book Antiqua" w:eastAsia="宋体" w:hAnsi="Book Antiqua" w:cs="宋体"/>
                <w:color w:val="000000"/>
                <w:lang w:eastAsia="zh-CN"/>
              </w:rPr>
              <w:t xml:space="preserve">Age, gender, </w:t>
            </w:r>
            <w:r w:rsidRPr="006F71D4">
              <w:rPr>
                <w:rFonts w:ascii="Book Antiqua" w:eastAsia="宋体" w:hAnsi="Book Antiqua" w:cs="宋体"/>
                <w:color w:val="000000"/>
                <w:lang w:eastAsia="zh-CN"/>
              </w:rPr>
              <w:br/>
              <w:t>body mass index</w:t>
            </w:r>
          </w:p>
        </w:tc>
      </w:tr>
    </w:tbl>
    <w:p w14:paraId="3FBD6B2C" w14:textId="147A506C" w:rsidR="00DE6580" w:rsidRDefault="00DE6580" w:rsidP="00B3013B">
      <w:pPr>
        <w:spacing w:after="0" w:line="360" w:lineRule="auto"/>
        <w:jc w:val="both"/>
        <w:rPr>
          <w:rFonts w:ascii="Book Antiqua" w:hAnsi="Book Antiqua"/>
          <w:sz w:val="24"/>
          <w:szCs w:val="24"/>
          <w:lang w:eastAsia="zh-CN"/>
        </w:rPr>
      </w:pPr>
      <w:r>
        <w:rPr>
          <w:rFonts w:ascii="Book Antiqua" w:hAnsi="Book Antiqua"/>
          <w:sz w:val="24"/>
          <w:szCs w:val="24"/>
          <w:lang w:eastAsia="zh-CN"/>
        </w:rPr>
        <w:br w:type="page"/>
      </w:r>
    </w:p>
    <w:p w14:paraId="336C08F7" w14:textId="77777777" w:rsidR="00554463" w:rsidRDefault="00554463" w:rsidP="00B3013B">
      <w:pPr>
        <w:spacing w:after="0" w:line="360" w:lineRule="auto"/>
        <w:jc w:val="both"/>
        <w:rPr>
          <w:rFonts w:ascii="Book Antiqua" w:hAnsi="Book Antiqua"/>
          <w:sz w:val="24"/>
          <w:szCs w:val="24"/>
          <w:lang w:eastAsia="zh-CN"/>
        </w:rPr>
      </w:pPr>
    </w:p>
    <w:tbl>
      <w:tblPr>
        <w:tblW w:w="9920" w:type="dxa"/>
        <w:tblInd w:w="93" w:type="dxa"/>
        <w:tblLook w:val="04A0" w:firstRow="1" w:lastRow="0" w:firstColumn="1" w:lastColumn="0" w:noHBand="0" w:noVBand="1"/>
      </w:tblPr>
      <w:tblGrid>
        <w:gridCol w:w="4020"/>
        <w:gridCol w:w="5900"/>
      </w:tblGrid>
      <w:tr w:rsidR="0005064B" w:rsidRPr="0005064B" w14:paraId="57A51FF9" w14:textId="77777777" w:rsidTr="0005064B">
        <w:trPr>
          <w:trHeight w:val="315"/>
        </w:trPr>
        <w:tc>
          <w:tcPr>
            <w:tcW w:w="9920" w:type="dxa"/>
            <w:gridSpan w:val="2"/>
            <w:tcBorders>
              <w:top w:val="nil"/>
              <w:left w:val="nil"/>
              <w:bottom w:val="single" w:sz="12" w:space="0" w:color="auto"/>
              <w:right w:val="nil"/>
            </w:tcBorders>
            <w:shd w:val="clear" w:color="auto" w:fill="auto"/>
            <w:noWrap/>
            <w:vAlign w:val="center"/>
            <w:hideMark/>
          </w:tcPr>
          <w:p w14:paraId="1E98669C" w14:textId="5FB21B4D" w:rsidR="0005064B" w:rsidRPr="0005064B" w:rsidRDefault="0005064B" w:rsidP="00B3013B">
            <w:pPr>
              <w:spacing w:after="0" w:line="360" w:lineRule="auto"/>
              <w:jc w:val="both"/>
              <w:rPr>
                <w:rFonts w:ascii="Book Antiqua" w:eastAsia="宋体" w:hAnsi="Book Antiqua" w:cs="宋体"/>
                <w:b/>
                <w:bCs/>
                <w:color w:val="000000"/>
                <w:lang w:eastAsia="zh-CN"/>
              </w:rPr>
            </w:pPr>
            <w:r>
              <w:rPr>
                <w:rFonts w:ascii="Book Antiqua" w:eastAsia="宋体" w:hAnsi="Book Antiqua" w:cs="宋体"/>
                <w:b/>
                <w:bCs/>
                <w:color w:val="000000"/>
                <w:lang w:eastAsia="zh-CN"/>
              </w:rPr>
              <w:t>Table 3</w:t>
            </w:r>
            <w:r w:rsidRPr="0005064B">
              <w:rPr>
                <w:rFonts w:ascii="Book Antiqua" w:eastAsia="宋体" w:hAnsi="Book Antiqua" w:cs="宋体"/>
                <w:b/>
                <w:bCs/>
                <w:color w:val="000000"/>
                <w:lang w:eastAsia="zh-CN"/>
              </w:rPr>
              <w:t xml:space="preserve"> Breath research often failed to meet its potential for multiple reasons</w:t>
            </w:r>
          </w:p>
        </w:tc>
      </w:tr>
      <w:tr w:rsidR="0005064B" w:rsidRPr="0005064B" w14:paraId="4B126BE1" w14:textId="77777777" w:rsidTr="0005064B">
        <w:trPr>
          <w:trHeight w:val="330"/>
        </w:trPr>
        <w:tc>
          <w:tcPr>
            <w:tcW w:w="9920" w:type="dxa"/>
            <w:gridSpan w:val="2"/>
            <w:tcBorders>
              <w:top w:val="single" w:sz="12" w:space="0" w:color="auto"/>
              <w:left w:val="nil"/>
              <w:bottom w:val="single" w:sz="12" w:space="0" w:color="auto"/>
              <w:right w:val="nil"/>
            </w:tcBorders>
            <w:shd w:val="clear" w:color="auto" w:fill="auto"/>
            <w:noWrap/>
            <w:vAlign w:val="center"/>
            <w:hideMark/>
          </w:tcPr>
          <w:p w14:paraId="74C88139" w14:textId="57D3837C" w:rsidR="0005064B" w:rsidRPr="0005064B" w:rsidRDefault="0005064B" w:rsidP="00B3013B">
            <w:pPr>
              <w:spacing w:after="0" w:line="360" w:lineRule="auto"/>
              <w:jc w:val="both"/>
              <w:rPr>
                <w:rFonts w:ascii="Book Antiqua" w:eastAsia="宋体" w:hAnsi="Book Antiqua" w:cs="宋体"/>
                <w:b/>
                <w:iCs/>
                <w:color w:val="000000"/>
                <w:lang w:eastAsia="zh-CN"/>
              </w:rPr>
            </w:pPr>
            <w:r w:rsidRPr="0005064B">
              <w:rPr>
                <w:rFonts w:ascii="Book Antiqua" w:eastAsia="宋体" w:hAnsi="Book Antiqua" w:cs="宋体"/>
                <w:b/>
                <w:iCs/>
                <w:color w:val="000000"/>
                <w:lang w:eastAsia="zh-CN"/>
              </w:rPr>
              <w:t>Technical/scientific factors</w:t>
            </w:r>
          </w:p>
        </w:tc>
      </w:tr>
      <w:tr w:rsidR="0005064B" w:rsidRPr="0005064B" w14:paraId="6E8EE5E5" w14:textId="77777777" w:rsidTr="0005064B">
        <w:trPr>
          <w:trHeight w:val="345"/>
        </w:trPr>
        <w:tc>
          <w:tcPr>
            <w:tcW w:w="4020" w:type="dxa"/>
            <w:tcBorders>
              <w:top w:val="nil"/>
              <w:left w:val="nil"/>
              <w:bottom w:val="single" w:sz="4" w:space="0" w:color="auto"/>
              <w:right w:val="nil"/>
            </w:tcBorders>
            <w:shd w:val="clear" w:color="auto" w:fill="auto"/>
            <w:noWrap/>
            <w:vAlign w:val="center"/>
            <w:hideMark/>
          </w:tcPr>
          <w:p w14:paraId="1CC18077" w14:textId="4C8753DA" w:rsidR="0005064B" w:rsidRPr="0005064B" w:rsidRDefault="0005064B" w:rsidP="00B3013B">
            <w:pPr>
              <w:spacing w:after="0" w:line="360" w:lineRule="auto"/>
              <w:jc w:val="both"/>
              <w:rPr>
                <w:rFonts w:ascii="Book Antiqua" w:eastAsia="宋体" w:hAnsi="Book Antiqua" w:cs="宋体"/>
                <w:color w:val="000000"/>
                <w:lang w:eastAsia="zh-CN"/>
              </w:rPr>
            </w:pPr>
            <w:r w:rsidRPr="0005064B">
              <w:rPr>
                <w:rFonts w:ascii="Book Antiqua" w:eastAsia="宋体" w:hAnsi="Book Antiqua" w:cs="宋体"/>
                <w:color w:val="000000"/>
                <w:lang w:eastAsia="zh-CN"/>
              </w:rPr>
              <w:t>Monitor/interface/biology</w:t>
            </w:r>
          </w:p>
        </w:tc>
        <w:tc>
          <w:tcPr>
            <w:tcW w:w="5900" w:type="dxa"/>
            <w:tcBorders>
              <w:top w:val="nil"/>
              <w:left w:val="nil"/>
              <w:bottom w:val="single" w:sz="4" w:space="0" w:color="auto"/>
              <w:right w:val="nil"/>
            </w:tcBorders>
            <w:shd w:val="clear" w:color="auto" w:fill="auto"/>
            <w:noWrap/>
            <w:vAlign w:val="center"/>
            <w:hideMark/>
          </w:tcPr>
          <w:p w14:paraId="466A1405" w14:textId="78FBCF8A" w:rsidR="0005064B" w:rsidRPr="0005064B" w:rsidRDefault="0005064B" w:rsidP="00B3013B">
            <w:pPr>
              <w:spacing w:after="0" w:line="360" w:lineRule="auto"/>
              <w:jc w:val="both"/>
              <w:rPr>
                <w:rFonts w:ascii="Book Antiqua" w:eastAsia="宋体" w:hAnsi="Book Antiqua" w:cs="宋体"/>
                <w:color w:val="000000"/>
                <w:lang w:eastAsia="zh-CN"/>
              </w:rPr>
            </w:pPr>
            <w:r w:rsidRPr="0005064B">
              <w:rPr>
                <w:rFonts w:ascii="Book Antiqua" w:eastAsia="宋体" w:hAnsi="Book Antiqua" w:cs="宋体"/>
                <w:color w:val="000000"/>
                <w:lang w:eastAsia="zh-CN"/>
              </w:rPr>
              <w:t>Too many interrelated unknowns</w:t>
            </w:r>
          </w:p>
        </w:tc>
      </w:tr>
      <w:tr w:rsidR="0005064B" w:rsidRPr="0005064B" w14:paraId="18654643" w14:textId="77777777" w:rsidTr="0005064B">
        <w:trPr>
          <w:trHeight w:val="675"/>
        </w:trPr>
        <w:tc>
          <w:tcPr>
            <w:tcW w:w="4020" w:type="dxa"/>
            <w:tcBorders>
              <w:top w:val="nil"/>
              <w:left w:val="nil"/>
              <w:bottom w:val="nil"/>
              <w:right w:val="nil"/>
            </w:tcBorders>
            <w:shd w:val="clear" w:color="auto" w:fill="auto"/>
            <w:noWrap/>
            <w:vAlign w:val="center"/>
            <w:hideMark/>
          </w:tcPr>
          <w:p w14:paraId="7B167979" w14:textId="7E6C3A51" w:rsidR="0005064B" w:rsidRPr="0005064B" w:rsidRDefault="0005064B" w:rsidP="00B3013B">
            <w:pPr>
              <w:spacing w:after="0" w:line="360" w:lineRule="auto"/>
              <w:jc w:val="both"/>
              <w:rPr>
                <w:rFonts w:ascii="Book Antiqua" w:eastAsia="宋体" w:hAnsi="Book Antiqua" w:cs="宋体"/>
                <w:color w:val="000000"/>
                <w:lang w:eastAsia="zh-CN"/>
              </w:rPr>
            </w:pPr>
            <w:r w:rsidRPr="0005064B">
              <w:rPr>
                <w:rFonts w:ascii="Book Antiqua" w:eastAsia="宋体" w:hAnsi="Book Antiqua" w:cs="宋体"/>
                <w:color w:val="000000"/>
                <w:lang w:eastAsia="zh-CN"/>
              </w:rPr>
              <w:t>Unique data</w:t>
            </w:r>
            <w:r>
              <w:rPr>
                <w:rFonts w:ascii="Book Antiqua" w:eastAsia="宋体" w:hAnsi="Book Antiqua" w:cs="宋体"/>
                <w:color w:val="000000"/>
                <w:lang w:eastAsia="zh-CN"/>
              </w:rPr>
              <w:t>:</w:t>
            </w:r>
            <w:r w:rsidRPr="0005064B">
              <w:rPr>
                <w:rFonts w:ascii="Book Antiqua" w:eastAsia="宋体" w:hAnsi="Book Antiqua" w:cs="宋体"/>
                <w:color w:val="000000"/>
                <w:lang w:eastAsia="zh-CN"/>
              </w:rPr>
              <w:t xml:space="preserve"> uncertain utility</w:t>
            </w:r>
          </w:p>
        </w:tc>
        <w:tc>
          <w:tcPr>
            <w:tcW w:w="5900" w:type="dxa"/>
            <w:tcBorders>
              <w:top w:val="nil"/>
              <w:left w:val="nil"/>
              <w:bottom w:val="nil"/>
              <w:right w:val="nil"/>
            </w:tcBorders>
            <w:shd w:val="clear" w:color="auto" w:fill="auto"/>
            <w:vAlign w:val="center"/>
            <w:hideMark/>
          </w:tcPr>
          <w:p w14:paraId="283F1DC1" w14:textId="5698F4ED" w:rsidR="0005064B" w:rsidRPr="0005064B" w:rsidRDefault="0005064B" w:rsidP="00B3013B">
            <w:pPr>
              <w:spacing w:after="0" w:line="360" w:lineRule="auto"/>
              <w:jc w:val="both"/>
              <w:rPr>
                <w:rFonts w:ascii="Book Antiqua" w:eastAsia="宋体" w:hAnsi="Book Antiqua" w:cs="宋体"/>
                <w:color w:val="000000"/>
                <w:lang w:eastAsia="zh-CN"/>
              </w:rPr>
            </w:pPr>
            <w:r w:rsidRPr="0005064B">
              <w:rPr>
                <w:rFonts w:ascii="Book Antiqua" w:eastAsia="宋体" w:hAnsi="Book Antiqua" w:cs="宋体"/>
                <w:color w:val="000000"/>
                <w:lang w:eastAsia="zh-CN"/>
              </w:rPr>
              <w:t>Relevance difficult to establish</w:t>
            </w:r>
            <w:r w:rsidRPr="0005064B">
              <w:rPr>
                <w:rFonts w:ascii="Book Antiqua" w:eastAsia="宋体" w:hAnsi="Book Antiqua" w:cs="宋体"/>
                <w:color w:val="000000"/>
                <w:lang w:eastAsia="zh-CN"/>
              </w:rPr>
              <w:br/>
              <w:t>relevance may not exist</w:t>
            </w:r>
          </w:p>
        </w:tc>
      </w:tr>
      <w:tr w:rsidR="0005064B" w:rsidRPr="0005064B" w14:paraId="7CCDB322" w14:textId="77777777" w:rsidTr="0005064B">
        <w:trPr>
          <w:trHeight w:val="330"/>
        </w:trPr>
        <w:tc>
          <w:tcPr>
            <w:tcW w:w="9920" w:type="dxa"/>
            <w:gridSpan w:val="2"/>
            <w:tcBorders>
              <w:top w:val="single" w:sz="12" w:space="0" w:color="auto"/>
              <w:left w:val="nil"/>
              <w:bottom w:val="single" w:sz="12" w:space="0" w:color="auto"/>
              <w:right w:val="nil"/>
            </w:tcBorders>
            <w:shd w:val="clear" w:color="auto" w:fill="auto"/>
            <w:noWrap/>
            <w:vAlign w:val="center"/>
            <w:hideMark/>
          </w:tcPr>
          <w:p w14:paraId="00454752" w14:textId="77777777" w:rsidR="0005064B" w:rsidRPr="0005064B" w:rsidRDefault="0005064B" w:rsidP="00B3013B">
            <w:pPr>
              <w:spacing w:after="0" w:line="360" w:lineRule="auto"/>
              <w:jc w:val="both"/>
              <w:rPr>
                <w:rFonts w:ascii="Book Antiqua" w:eastAsia="宋体" w:hAnsi="Book Antiqua" w:cs="宋体"/>
                <w:b/>
                <w:iCs/>
                <w:color w:val="000000"/>
                <w:lang w:eastAsia="zh-CN"/>
              </w:rPr>
            </w:pPr>
            <w:r w:rsidRPr="0005064B">
              <w:rPr>
                <w:rFonts w:ascii="Book Antiqua" w:eastAsia="宋体" w:hAnsi="Book Antiqua" w:cs="宋体"/>
                <w:b/>
                <w:iCs/>
                <w:color w:val="000000"/>
                <w:lang w:eastAsia="zh-CN"/>
              </w:rPr>
              <w:t>Non-Technical Factors</w:t>
            </w:r>
          </w:p>
        </w:tc>
      </w:tr>
      <w:tr w:rsidR="0005064B" w:rsidRPr="0005064B" w14:paraId="2ACAD2FE" w14:textId="77777777" w:rsidTr="0005064B">
        <w:trPr>
          <w:trHeight w:val="345"/>
        </w:trPr>
        <w:tc>
          <w:tcPr>
            <w:tcW w:w="4020" w:type="dxa"/>
            <w:tcBorders>
              <w:top w:val="nil"/>
              <w:left w:val="nil"/>
              <w:bottom w:val="nil"/>
              <w:right w:val="nil"/>
            </w:tcBorders>
            <w:shd w:val="clear" w:color="auto" w:fill="auto"/>
            <w:noWrap/>
            <w:vAlign w:val="center"/>
            <w:hideMark/>
          </w:tcPr>
          <w:p w14:paraId="7A5E0ED8" w14:textId="699D2A43" w:rsidR="0005064B" w:rsidRPr="0005064B" w:rsidRDefault="0005064B" w:rsidP="00B3013B">
            <w:pPr>
              <w:spacing w:after="0" w:line="360" w:lineRule="auto"/>
              <w:jc w:val="both"/>
              <w:rPr>
                <w:rFonts w:ascii="Book Antiqua" w:eastAsia="宋体" w:hAnsi="Book Antiqua" w:cs="宋体"/>
                <w:color w:val="000000"/>
                <w:lang w:eastAsia="zh-CN"/>
              </w:rPr>
            </w:pPr>
            <w:r w:rsidRPr="0005064B">
              <w:rPr>
                <w:rFonts w:ascii="Book Antiqua" w:eastAsia="宋体" w:hAnsi="Book Antiqua" w:cs="宋体"/>
                <w:color w:val="000000"/>
                <w:lang w:eastAsia="zh-CN"/>
              </w:rPr>
              <w:t>Inadequate teams</w:t>
            </w:r>
          </w:p>
        </w:tc>
        <w:tc>
          <w:tcPr>
            <w:tcW w:w="5900" w:type="dxa"/>
            <w:tcBorders>
              <w:top w:val="nil"/>
              <w:left w:val="nil"/>
              <w:bottom w:val="nil"/>
              <w:right w:val="nil"/>
            </w:tcBorders>
            <w:shd w:val="clear" w:color="auto" w:fill="auto"/>
            <w:noWrap/>
            <w:vAlign w:val="center"/>
            <w:hideMark/>
          </w:tcPr>
          <w:p w14:paraId="056C677D" w14:textId="1F2FE8A2" w:rsidR="0005064B" w:rsidRPr="0005064B" w:rsidRDefault="0005064B" w:rsidP="00B3013B">
            <w:pPr>
              <w:spacing w:after="0" w:line="360" w:lineRule="auto"/>
              <w:jc w:val="both"/>
              <w:rPr>
                <w:rFonts w:ascii="Book Antiqua" w:eastAsia="宋体" w:hAnsi="Book Antiqua" w:cs="宋体"/>
                <w:color w:val="000000"/>
                <w:lang w:eastAsia="zh-CN"/>
              </w:rPr>
            </w:pPr>
            <w:r w:rsidRPr="0005064B">
              <w:rPr>
                <w:rFonts w:ascii="Book Antiqua" w:eastAsia="宋体" w:hAnsi="Book Antiqua" w:cs="宋体"/>
                <w:color w:val="000000"/>
                <w:lang w:eastAsia="zh-CN"/>
              </w:rPr>
              <w:t>Engineers, chemists, doctors, statisticians</w:t>
            </w:r>
          </w:p>
        </w:tc>
      </w:tr>
      <w:tr w:rsidR="0005064B" w:rsidRPr="0005064B" w14:paraId="31090261" w14:textId="77777777" w:rsidTr="0005064B">
        <w:trPr>
          <w:trHeight w:val="330"/>
        </w:trPr>
        <w:tc>
          <w:tcPr>
            <w:tcW w:w="4020" w:type="dxa"/>
            <w:tcBorders>
              <w:top w:val="single" w:sz="4" w:space="0" w:color="auto"/>
              <w:left w:val="nil"/>
              <w:bottom w:val="nil"/>
              <w:right w:val="nil"/>
            </w:tcBorders>
            <w:shd w:val="clear" w:color="auto" w:fill="auto"/>
            <w:noWrap/>
            <w:vAlign w:val="center"/>
            <w:hideMark/>
          </w:tcPr>
          <w:p w14:paraId="420D3709" w14:textId="71996676" w:rsidR="0005064B" w:rsidRPr="0005064B" w:rsidRDefault="0005064B" w:rsidP="00B3013B">
            <w:pPr>
              <w:spacing w:after="0" w:line="360" w:lineRule="auto"/>
              <w:jc w:val="both"/>
              <w:rPr>
                <w:rFonts w:ascii="Book Antiqua" w:eastAsia="宋体" w:hAnsi="Book Antiqua" w:cs="宋体"/>
                <w:color w:val="000000"/>
                <w:lang w:eastAsia="zh-CN"/>
              </w:rPr>
            </w:pPr>
            <w:r w:rsidRPr="0005064B">
              <w:rPr>
                <w:rFonts w:ascii="Book Antiqua" w:eastAsia="宋体" w:hAnsi="Book Antiqua" w:cs="宋体"/>
                <w:color w:val="000000"/>
                <w:lang w:eastAsia="zh-CN"/>
              </w:rPr>
              <w:t>Inadequate synergy</w:t>
            </w:r>
          </w:p>
        </w:tc>
        <w:tc>
          <w:tcPr>
            <w:tcW w:w="5900" w:type="dxa"/>
            <w:tcBorders>
              <w:top w:val="single" w:sz="4" w:space="0" w:color="auto"/>
              <w:left w:val="nil"/>
              <w:bottom w:val="nil"/>
              <w:right w:val="nil"/>
            </w:tcBorders>
            <w:shd w:val="clear" w:color="auto" w:fill="auto"/>
            <w:noWrap/>
            <w:vAlign w:val="center"/>
            <w:hideMark/>
          </w:tcPr>
          <w:p w14:paraId="1005292B" w14:textId="234E1CC1" w:rsidR="0005064B" w:rsidRPr="0005064B" w:rsidRDefault="0005064B" w:rsidP="00B3013B">
            <w:pPr>
              <w:spacing w:after="0" w:line="360" w:lineRule="auto"/>
              <w:jc w:val="both"/>
              <w:rPr>
                <w:rFonts w:ascii="Book Antiqua" w:eastAsia="宋体" w:hAnsi="Book Antiqua" w:cs="宋体"/>
                <w:color w:val="000000"/>
                <w:lang w:eastAsia="zh-CN"/>
              </w:rPr>
            </w:pPr>
            <w:r w:rsidRPr="0005064B">
              <w:rPr>
                <w:rFonts w:ascii="Book Antiqua" w:eastAsia="宋体" w:hAnsi="Book Antiqua" w:cs="宋体"/>
                <w:color w:val="000000"/>
                <w:lang w:eastAsia="zh-CN"/>
              </w:rPr>
              <w:t>Single center efforts</w:t>
            </w:r>
          </w:p>
        </w:tc>
      </w:tr>
      <w:tr w:rsidR="0005064B" w:rsidRPr="0005064B" w14:paraId="0624B135" w14:textId="77777777" w:rsidTr="0005064B">
        <w:trPr>
          <w:trHeight w:val="330"/>
        </w:trPr>
        <w:tc>
          <w:tcPr>
            <w:tcW w:w="4020" w:type="dxa"/>
            <w:tcBorders>
              <w:top w:val="single" w:sz="4" w:space="0" w:color="auto"/>
              <w:left w:val="nil"/>
              <w:bottom w:val="single" w:sz="4" w:space="0" w:color="auto"/>
              <w:right w:val="nil"/>
            </w:tcBorders>
            <w:shd w:val="clear" w:color="auto" w:fill="auto"/>
            <w:noWrap/>
            <w:vAlign w:val="center"/>
            <w:hideMark/>
          </w:tcPr>
          <w:p w14:paraId="41AD2013" w14:textId="62AC2F6C" w:rsidR="0005064B" w:rsidRPr="0005064B" w:rsidRDefault="0005064B" w:rsidP="00B3013B">
            <w:pPr>
              <w:spacing w:after="0" w:line="360" w:lineRule="auto"/>
              <w:jc w:val="both"/>
              <w:rPr>
                <w:rFonts w:ascii="Book Antiqua" w:eastAsia="宋体" w:hAnsi="Book Antiqua" w:cs="宋体"/>
                <w:color w:val="000000"/>
                <w:lang w:eastAsia="zh-CN"/>
              </w:rPr>
            </w:pPr>
            <w:r w:rsidRPr="0005064B">
              <w:rPr>
                <w:rFonts w:ascii="Book Antiqua" w:eastAsia="宋体" w:hAnsi="Book Antiqua" w:cs="宋体"/>
                <w:color w:val="000000"/>
                <w:lang w:eastAsia="zh-CN"/>
              </w:rPr>
              <w:t>Lack of focus</w:t>
            </w:r>
          </w:p>
        </w:tc>
        <w:tc>
          <w:tcPr>
            <w:tcW w:w="5900" w:type="dxa"/>
            <w:tcBorders>
              <w:top w:val="single" w:sz="4" w:space="0" w:color="auto"/>
              <w:left w:val="nil"/>
              <w:bottom w:val="single" w:sz="4" w:space="0" w:color="auto"/>
              <w:right w:val="nil"/>
            </w:tcBorders>
            <w:shd w:val="clear" w:color="auto" w:fill="auto"/>
            <w:noWrap/>
            <w:vAlign w:val="center"/>
            <w:hideMark/>
          </w:tcPr>
          <w:p w14:paraId="29B454C4" w14:textId="0A6D8139" w:rsidR="0005064B" w:rsidRPr="0005064B" w:rsidRDefault="0005064B" w:rsidP="00B3013B">
            <w:pPr>
              <w:spacing w:after="0" w:line="360" w:lineRule="auto"/>
              <w:jc w:val="both"/>
              <w:rPr>
                <w:rFonts w:ascii="Book Antiqua" w:eastAsia="宋体" w:hAnsi="Book Antiqua" w:cs="宋体"/>
                <w:color w:val="000000"/>
                <w:lang w:eastAsia="zh-CN"/>
              </w:rPr>
            </w:pPr>
            <w:r w:rsidRPr="0005064B">
              <w:rPr>
                <w:rFonts w:ascii="Book Antiqua" w:eastAsia="宋体" w:hAnsi="Book Antiqua" w:cs="宋体"/>
                <w:color w:val="000000"/>
                <w:lang w:eastAsia="zh-CN"/>
              </w:rPr>
              <w:t>Too many diseases, too little strategy</w:t>
            </w:r>
          </w:p>
        </w:tc>
      </w:tr>
      <w:tr w:rsidR="0005064B" w:rsidRPr="0005064B" w14:paraId="738D04C6" w14:textId="77777777" w:rsidTr="0005064B">
        <w:trPr>
          <w:trHeight w:val="330"/>
        </w:trPr>
        <w:tc>
          <w:tcPr>
            <w:tcW w:w="4020" w:type="dxa"/>
            <w:tcBorders>
              <w:top w:val="nil"/>
              <w:left w:val="nil"/>
              <w:bottom w:val="single" w:sz="4" w:space="0" w:color="auto"/>
              <w:right w:val="nil"/>
            </w:tcBorders>
            <w:shd w:val="clear" w:color="auto" w:fill="auto"/>
            <w:noWrap/>
            <w:vAlign w:val="center"/>
            <w:hideMark/>
          </w:tcPr>
          <w:p w14:paraId="48AEF51A" w14:textId="2E9FF71B" w:rsidR="0005064B" w:rsidRPr="0005064B" w:rsidRDefault="0005064B" w:rsidP="00B3013B">
            <w:pPr>
              <w:spacing w:after="0" w:line="360" w:lineRule="auto"/>
              <w:jc w:val="both"/>
              <w:rPr>
                <w:rFonts w:ascii="Book Antiqua" w:eastAsia="宋体" w:hAnsi="Book Antiqua" w:cs="宋体"/>
                <w:color w:val="000000"/>
                <w:lang w:eastAsia="zh-CN"/>
              </w:rPr>
            </w:pPr>
            <w:r w:rsidRPr="0005064B">
              <w:rPr>
                <w:rFonts w:ascii="Book Antiqua" w:eastAsia="宋体" w:hAnsi="Book Antiqua" w:cs="宋体"/>
                <w:color w:val="000000"/>
                <w:lang w:eastAsia="zh-CN"/>
              </w:rPr>
              <w:t>Lack of common languages</w:t>
            </w:r>
          </w:p>
        </w:tc>
        <w:tc>
          <w:tcPr>
            <w:tcW w:w="5900" w:type="dxa"/>
            <w:tcBorders>
              <w:top w:val="nil"/>
              <w:left w:val="nil"/>
              <w:bottom w:val="single" w:sz="4" w:space="0" w:color="auto"/>
              <w:right w:val="nil"/>
            </w:tcBorders>
            <w:shd w:val="clear" w:color="auto" w:fill="auto"/>
            <w:noWrap/>
            <w:vAlign w:val="center"/>
            <w:hideMark/>
          </w:tcPr>
          <w:p w14:paraId="7AFDBEC8" w14:textId="6F7F17EC" w:rsidR="0005064B" w:rsidRPr="0005064B" w:rsidRDefault="0005064B" w:rsidP="00B3013B">
            <w:pPr>
              <w:spacing w:after="0" w:line="360" w:lineRule="auto"/>
              <w:jc w:val="both"/>
              <w:rPr>
                <w:rFonts w:ascii="Book Antiqua" w:eastAsia="宋体" w:hAnsi="Book Antiqua" w:cs="宋体"/>
                <w:color w:val="000000"/>
                <w:lang w:eastAsia="zh-CN"/>
              </w:rPr>
            </w:pPr>
            <w:r w:rsidRPr="0005064B">
              <w:rPr>
                <w:rFonts w:ascii="Book Antiqua" w:eastAsia="宋体" w:hAnsi="Book Antiqua" w:cs="宋体"/>
                <w:color w:val="000000"/>
                <w:lang w:eastAsia="zh-CN"/>
              </w:rPr>
              <w:t>Device development is not drug development</w:t>
            </w:r>
          </w:p>
        </w:tc>
      </w:tr>
      <w:tr w:rsidR="0005064B" w:rsidRPr="0005064B" w14:paraId="7F7A8990" w14:textId="77777777" w:rsidTr="0005064B">
        <w:trPr>
          <w:trHeight w:val="345"/>
        </w:trPr>
        <w:tc>
          <w:tcPr>
            <w:tcW w:w="4020" w:type="dxa"/>
            <w:tcBorders>
              <w:top w:val="nil"/>
              <w:left w:val="nil"/>
              <w:bottom w:val="single" w:sz="12" w:space="0" w:color="auto"/>
              <w:right w:val="nil"/>
            </w:tcBorders>
            <w:shd w:val="clear" w:color="auto" w:fill="auto"/>
            <w:noWrap/>
            <w:vAlign w:val="center"/>
            <w:hideMark/>
          </w:tcPr>
          <w:p w14:paraId="03FD2588" w14:textId="44E2DCAB" w:rsidR="0005064B" w:rsidRPr="0005064B" w:rsidRDefault="0005064B" w:rsidP="00B3013B">
            <w:pPr>
              <w:spacing w:after="0" w:line="360" w:lineRule="auto"/>
              <w:jc w:val="both"/>
              <w:rPr>
                <w:rFonts w:ascii="Book Antiqua" w:eastAsia="宋体" w:hAnsi="Book Antiqua" w:cs="宋体"/>
                <w:color w:val="000000"/>
                <w:lang w:eastAsia="zh-CN"/>
              </w:rPr>
            </w:pPr>
            <w:r w:rsidRPr="0005064B">
              <w:rPr>
                <w:rFonts w:ascii="Book Antiqua" w:eastAsia="宋体" w:hAnsi="Book Antiqua" w:cs="宋体"/>
                <w:color w:val="000000"/>
                <w:lang w:eastAsia="zh-CN"/>
              </w:rPr>
              <w:t>Few models of commercial success</w:t>
            </w:r>
          </w:p>
        </w:tc>
        <w:tc>
          <w:tcPr>
            <w:tcW w:w="5900" w:type="dxa"/>
            <w:tcBorders>
              <w:top w:val="nil"/>
              <w:left w:val="nil"/>
              <w:bottom w:val="single" w:sz="12" w:space="0" w:color="auto"/>
              <w:right w:val="nil"/>
            </w:tcBorders>
            <w:shd w:val="clear" w:color="auto" w:fill="auto"/>
            <w:noWrap/>
            <w:vAlign w:val="center"/>
            <w:hideMark/>
          </w:tcPr>
          <w:p w14:paraId="219580CA" w14:textId="6F381D9D" w:rsidR="0005064B" w:rsidRPr="0005064B" w:rsidRDefault="0005064B" w:rsidP="00B3013B">
            <w:pPr>
              <w:spacing w:after="0" w:line="360" w:lineRule="auto"/>
              <w:jc w:val="both"/>
              <w:rPr>
                <w:rFonts w:ascii="Book Antiqua" w:eastAsia="宋体" w:hAnsi="Book Antiqua" w:cs="宋体"/>
                <w:color w:val="000000"/>
                <w:lang w:eastAsia="zh-CN"/>
              </w:rPr>
            </w:pPr>
            <w:r w:rsidRPr="0005064B">
              <w:rPr>
                <w:rFonts w:ascii="Book Antiqua" w:eastAsia="宋体" w:hAnsi="Book Antiqua" w:cs="宋体"/>
                <w:color w:val="000000"/>
                <w:lang w:eastAsia="zh-CN"/>
              </w:rPr>
              <w:t>Difficult to envision endgame</w:t>
            </w:r>
          </w:p>
        </w:tc>
      </w:tr>
    </w:tbl>
    <w:p w14:paraId="14B6140A" w14:textId="77777777" w:rsidR="0005064B" w:rsidRPr="006F71D4" w:rsidRDefault="0005064B" w:rsidP="00B3013B">
      <w:pPr>
        <w:spacing w:after="0" w:line="360" w:lineRule="auto"/>
        <w:jc w:val="both"/>
        <w:rPr>
          <w:rFonts w:ascii="Book Antiqua" w:hAnsi="Book Antiqua"/>
          <w:sz w:val="24"/>
          <w:szCs w:val="24"/>
          <w:lang w:eastAsia="zh-CN"/>
        </w:rPr>
      </w:pPr>
    </w:p>
    <w:sectPr w:rsidR="0005064B" w:rsidRPr="006F71D4" w:rsidSect="00537291">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139E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2F70B" w14:textId="77777777" w:rsidR="00AA6D83" w:rsidRDefault="00AA6D83" w:rsidP="00B24B8A">
      <w:pPr>
        <w:spacing w:after="0" w:line="240" w:lineRule="auto"/>
      </w:pPr>
      <w:r>
        <w:separator/>
      </w:r>
    </w:p>
  </w:endnote>
  <w:endnote w:type="continuationSeparator" w:id="0">
    <w:p w14:paraId="09D12E9F" w14:textId="77777777" w:rsidR="00AA6D83" w:rsidRDefault="00AA6D83" w:rsidP="00B2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14858"/>
      <w:docPartObj>
        <w:docPartGallery w:val="Page Numbers (Bottom of Page)"/>
        <w:docPartUnique/>
      </w:docPartObj>
    </w:sdtPr>
    <w:sdtEndPr/>
    <w:sdtContent>
      <w:p w14:paraId="0489F548" w14:textId="77777777" w:rsidR="00565424" w:rsidRDefault="00C928F3">
        <w:pPr>
          <w:pStyle w:val="a8"/>
          <w:jc w:val="center"/>
        </w:pPr>
        <w:r>
          <w:fldChar w:fldCharType="begin"/>
        </w:r>
        <w:r w:rsidR="00CF065B">
          <w:instrText xml:space="preserve"> PAGE   \* MERGEFORMAT </w:instrText>
        </w:r>
        <w:r>
          <w:fldChar w:fldCharType="separate"/>
        </w:r>
        <w:r w:rsidR="001461ED">
          <w:rPr>
            <w:noProof/>
          </w:rPr>
          <w:t>23</w:t>
        </w:r>
        <w:r>
          <w:rPr>
            <w:noProof/>
          </w:rPr>
          <w:fldChar w:fldCharType="end"/>
        </w:r>
      </w:p>
    </w:sdtContent>
  </w:sdt>
  <w:p w14:paraId="3B937F28" w14:textId="77777777" w:rsidR="00565424" w:rsidRDefault="005654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D5095" w14:textId="77777777" w:rsidR="00AA6D83" w:rsidRDefault="00AA6D83" w:rsidP="00B24B8A">
      <w:pPr>
        <w:spacing w:after="0" w:line="240" w:lineRule="auto"/>
      </w:pPr>
      <w:r>
        <w:separator/>
      </w:r>
    </w:p>
  </w:footnote>
  <w:footnote w:type="continuationSeparator" w:id="0">
    <w:p w14:paraId="5B3F4A03" w14:textId="77777777" w:rsidR="00AA6D83" w:rsidRDefault="00AA6D83" w:rsidP="00B24B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2940"/>
    <w:multiLevelType w:val="hybridMultilevel"/>
    <w:tmpl w:val="97B0A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6A73CA"/>
    <w:multiLevelType w:val="hybridMultilevel"/>
    <w:tmpl w:val="4650D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B9"/>
    <w:rsid w:val="00007516"/>
    <w:rsid w:val="00015109"/>
    <w:rsid w:val="0002237C"/>
    <w:rsid w:val="0002396F"/>
    <w:rsid w:val="0002633D"/>
    <w:rsid w:val="000310A9"/>
    <w:rsid w:val="000313A6"/>
    <w:rsid w:val="0005064B"/>
    <w:rsid w:val="000510A2"/>
    <w:rsid w:val="00055DA9"/>
    <w:rsid w:val="000576EC"/>
    <w:rsid w:val="00057D2B"/>
    <w:rsid w:val="00066203"/>
    <w:rsid w:val="00077057"/>
    <w:rsid w:val="00085AFD"/>
    <w:rsid w:val="00085DD9"/>
    <w:rsid w:val="000862AF"/>
    <w:rsid w:val="000908E5"/>
    <w:rsid w:val="0009244F"/>
    <w:rsid w:val="0009268A"/>
    <w:rsid w:val="00097E6C"/>
    <w:rsid w:val="000B59D1"/>
    <w:rsid w:val="000B722B"/>
    <w:rsid w:val="000C4C12"/>
    <w:rsid w:val="000D47D6"/>
    <w:rsid w:val="000D7A4E"/>
    <w:rsid w:val="000E034F"/>
    <w:rsid w:val="000F7507"/>
    <w:rsid w:val="00103B2C"/>
    <w:rsid w:val="0010427E"/>
    <w:rsid w:val="0010732A"/>
    <w:rsid w:val="0011042D"/>
    <w:rsid w:val="00112724"/>
    <w:rsid w:val="00115C73"/>
    <w:rsid w:val="00116838"/>
    <w:rsid w:val="001212CA"/>
    <w:rsid w:val="00124B27"/>
    <w:rsid w:val="00125EF0"/>
    <w:rsid w:val="001402DF"/>
    <w:rsid w:val="001403B7"/>
    <w:rsid w:val="001461ED"/>
    <w:rsid w:val="001535F0"/>
    <w:rsid w:val="00153B97"/>
    <w:rsid w:val="00153BAB"/>
    <w:rsid w:val="00154371"/>
    <w:rsid w:val="00170BC3"/>
    <w:rsid w:val="00171E6E"/>
    <w:rsid w:val="00174399"/>
    <w:rsid w:val="00174A0D"/>
    <w:rsid w:val="00175542"/>
    <w:rsid w:val="001772FD"/>
    <w:rsid w:val="00181729"/>
    <w:rsid w:val="001924B7"/>
    <w:rsid w:val="00193389"/>
    <w:rsid w:val="0019691A"/>
    <w:rsid w:val="00196EC6"/>
    <w:rsid w:val="00197BDB"/>
    <w:rsid w:val="001A272E"/>
    <w:rsid w:val="001A3F04"/>
    <w:rsid w:val="001B7205"/>
    <w:rsid w:val="001C511A"/>
    <w:rsid w:val="001C680C"/>
    <w:rsid w:val="001E0E1E"/>
    <w:rsid w:val="001E2232"/>
    <w:rsid w:val="001E43BB"/>
    <w:rsid w:val="00206E26"/>
    <w:rsid w:val="00210640"/>
    <w:rsid w:val="002151C1"/>
    <w:rsid w:val="0021529F"/>
    <w:rsid w:val="00225787"/>
    <w:rsid w:val="00225798"/>
    <w:rsid w:val="002264FE"/>
    <w:rsid w:val="00230200"/>
    <w:rsid w:val="002503A5"/>
    <w:rsid w:val="00254CC7"/>
    <w:rsid w:val="0025601B"/>
    <w:rsid w:val="00261B29"/>
    <w:rsid w:val="00261F7F"/>
    <w:rsid w:val="00265681"/>
    <w:rsid w:val="002766B5"/>
    <w:rsid w:val="002767B7"/>
    <w:rsid w:val="002801F7"/>
    <w:rsid w:val="0029069B"/>
    <w:rsid w:val="00294E09"/>
    <w:rsid w:val="002955CA"/>
    <w:rsid w:val="002A0B18"/>
    <w:rsid w:val="002A3CDD"/>
    <w:rsid w:val="002A751B"/>
    <w:rsid w:val="002C2C75"/>
    <w:rsid w:val="002D1E62"/>
    <w:rsid w:val="002D7FF9"/>
    <w:rsid w:val="002E4B0A"/>
    <w:rsid w:val="002F1F83"/>
    <w:rsid w:val="002F3E2D"/>
    <w:rsid w:val="00304A5E"/>
    <w:rsid w:val="00307184"/>
    <w:rsid w:val="0031215D"/>
    <w:rsid w:val="0031565B"/>
    <w:rsid w:val="00324087"/>
    <w:rsid w:val="003379E7"/>
    <w:rsid w:val="00345513"/>
    <w:rsid w:val="00350A8B"/>
    <w:rsid w:val="00357329"/>
    <w:rsid w:val="00370C5A"/>
    <w:rsid w:val="00372117"/>
    <w:rsid w:val="00381EF7"/>
    <w:rsid w:val="00386827"/>
    <w:rsid w:val="00397124"/>
    <w:rsid w:val="003A3622"/>
    <w:rsid w:val="003A55C9"/>
    <w:rsid w:val="003B3432"/>
    <w:rsid w:val="003B5201"/>
    <w:rsid w:val="003C03F5"/>
    <w:rsid w:val="003C05B6"/>
    <w:rsid w:val="003C3CCB"/>
    <w:rsid w:val="003D09FA"/>
    <w:rsid w:val="003D57EA"/>
    <w:rsid w:val="003E13AC"/>
    <w:rsid w:val="003E7EB0"/>
    <w:rsid w:val="003F2637"/>
    <w:rsid w:val="003F4E02"/>
    <w:rsid w:val="00401BC6"/>
    <w:rsid w:val="00405708"/>
    <w:rsid w:val="00416A46"/>
    <w:rsid w:val="0041730C"/>
    <w:rsid w:val="00431764"/>
    <w:rsid w:val="004418F7"/>
    <w:rsid w:val="004661D7"/>
    <w:rsid w:val="00470D01"/>
    <w:rsid w:val="00476DE6"/>
    <w:rsid w:val="00487F42"/>
    <w:rsid w:val="00493BF2"/>
    <w:rsid w:val="00496D45"/>
    <w:rsid w:val="00497968"/>
    <w:rsid w:val="004A0DEB"/>
    <w:rsid w:val="004A7870"/>
    <w:rsid w:val="004B52BD"/>
    <w:rsid w:val="004C0A65"/>
    <w:rsid w:val="004C54AE"/>
    <w:rsid w:val="004E1035"/>
    <w:rsid w:val="004E76B3"/>
    <w:rsid w:val="005002F3"/>
    <w:rsid w:val="00505AB5"/>
    <w:rsid w:val="00507459"/>
    <w:rsid w:val="00521BC4"/>
    <w:rsid w:val="00522440"/>
    <w:rsid w:val="0052723F"/>
    <w:rsid w:val="005300DA"/>
    <w:rsid w:val="00532684"/>
    <w:rsid w:val="00536974"/>
    <w:rsid w:val="00537291"/>
    <w:rsid w:val="00537B01"/>
    <w:rsid w:val="0054195B"/>
    <w:rsid w:val="00552A12"/>
    <w:rsid w:val="00554463"/>
    <w:rsid w:val="00555C1C"/>
    <w:rsid w:val="005567C1"/>
    <w:rsid w:val="00560B2A"/>
    <w:rsid w:val="00563CF6"/>
    <w:rsid w:val="00565424"/>
    <w:rsid w:val="00566C96"/>
    <w:rsid w:val="0057209B"/>
    <w:rsid w:val="00576F27"/>
    <w:rsid w:val="005925E2"/>
    <w:rsid w:val="00594C88"/>
    <w:rsid w:val="00596957"/>
    <w:rsid w:val="005A6FD4"/>
    <w:rsid w:val="005B37A5"/>
    <w:rsid w:val="005B67C9"/>
    <w:rsid w:val="005B6881"/>
    <w:rsid w:val="005B7CEF"/>
    <w:rsid w:val="005C5590"/>
    <w:rsid w:val="005C5E14"/>
    <w:rsid w:val="005D1116"/>
    <w:rsid w:val="005D6F27"/>
    <w:rsid w:val="005E3012"/>
    <w:rsid w:val="005E57ED"/>
    <w:rsid w:val="005E6CB7"/>
    <w:rsid w:val="00621016"/>
    <w:rsid w:val="00621F5A"/>
    <w:rsid w:val="006403F2"/>
    <w:rsid w:val="00640536"/>
    <w:rsid w:val="00644BFF"/>
    <w:rsid w:val="00645D95"/>
    <w:rsid w:val="00654DB4"/>
    <w:rsid w:val="0066307C"/>
    <w:rsid w:val="00663AD6"/>
    <w:rsid w:val="0067340F"/>
    <w:rsid w:val="00686852"/>
    <w:rsid w:val="00687067"/>
    <w:rsid w:val="00694ECC"/>
    <w:rsid w:val="00695082"/>
    <w:rsid w:val="006B339A"/>
    <w:rsid w:val="006B4C42"/>
    <w:rsid w:val="006B7CC1"/>
    <w:rsid w:val="006C29F4"/>
    <w:rsid w:val="006C7970"/>
    <w:rsid w:val="006D0679"/>
    <w:rsid w:val="006D5C02"/>
    <w:rsid w:val="006E0FB2"/>
    <w:rsid w:val="006F4420"/>
    <w:rsid w:val="006F6C64"/>
    <w:rsid w:val="006F71D4"/>
    <w:rsid w:val="00714D09"/>
    <w:rsid w:val="00734EE9"/>
    <w:rsid w:val="00742012"/>
    <w:rsid w:val="00765053"/>
    <w:rsid w:val="00781C20"/>
    <w:rsid w:val="007863FB"/>
    <w:rsid w:val="00792650"/>
    <w:rsid w:val="007966E3"/>
    <w:rsid w:val="007A22E5"/>
    <w:rsid w:val="007A6812"/>
    <w:rsid w:val="007A7697"/>
    <w:rsid w:val="007B65E9"/>
    <w:rsid w:val="007C0B13"/>
    <w:rsid w:val="007C1069"/>
    <w:rsid w:val="007C17E7"/>
    <w:rsid w:val="007D5AA8"/>
    <w:rsid w:val="007E016E"/>
    <w:rsid w:val="007E3AF5"/>
    <w:rsid w:val="00806CEA"/>
    <w:rsid w:val="0083187F"/>
    <w:rsid w:val="00832087"/>
    <w:rsid w:val="00834631"/>
    <w:rsid w:val="00834CFB"/>
    <w:rsid w:val="008520D0"/>
    <w:rsid w:val="00861141"/>
    <w:rsid w:val="00861A01"/>
    <w:rsid w:val="00877A7D"/>
    <w:rsid w:val="00880F5E"/>
    <w:rsid w:val="00886E4F"/>
    <w:rsid w:val="0089151D"/>
    <w:rsid w:val="00891D88"/>
    <w:rsid w:val="008A3B44"/>
    <w:rsid w:val="008A650A"/>
    <w:rsid w:val="008B013F"/>
    <w:rsid w:val="008B6871"/>
    <w:rsid w:val="008C5263"/>
    <w:rsid w:val="008E070D"/>
    <w:rsid w:val="008E2808"/>
    <w:rsid w:val="008F22B5"/>
    <w:rsid w:val="008F5E33"/>
    <w:rsid w:val="00904C76"/>
    <w:rsid w:val="00906A1D"/>
    <w:rsid w:val="009070BC"/>
    <w:rsid w:val="00914583"/>
    <w:rsid w:val="00930DFE"/>
    <w:rsid w:val="009314BE"/>
    <w:rsid w:val="0093533C"/>
    <w:rsid w:val="00936106"/>
    <w:rsid w:val="00937710"/>
    <w:rsid w:val="00941ED1"/>
    <w:rsid w:val="00946930"/>
    <w:rsid w:val="009501E5"/>
    <w:rsid w:val="009538C8"/>
    <w:rsid w:val="0095687C"/>
    <w:rsid w:val="009630EE"/>
    <w:rsid w:val="00966A98"/>
    <w:rsid w:val="00966B21"/>
    <w:rsid w:val="009731C6"/>
    <w:rsid w:val="00985871"/>
    <w:rsid w:val="00992DB2"/>
    <w:rsid w:val="00995879"/>
    <w:rsid w:val="009A139B"/>
    <w:rsid w:val="009B0FE2"/>
    <w:rsid w:val="009B3F00"/>
    <w:rsid w:val="009B46DD"/>
    <w:rsid w:val="009D3863"/>
    <w:rsid w:val="009F315A"/>
    <w:rsid w:val="009F3E85"/>
    <w:rsid w:val="00A0133A"/>
    <w:rsid w:val="00A0232E"/>
    <w:rsid w:val="00A11502"/>
    <w:rsid w:val="00A177B7"/>
    <w:rsid w:val="00A206F8"/>
    <w:rsid w:val="00A21FF2"/>
    <w:rsid w:val="00A3124D"/>
    <w:rsid w:val="00A37BCC"/>
    <w:rsid w:val="00A413D4"/>
    <w:rsid w:val="00A41AA0"/>
    <w:rsid w:val="00A44122"/>
    <w:rsid w:val="00A463AE"/>
    <w:rsid w:val="00A507B0"/>
    <w:rsid w:val="00A5691D"/>
    <w:rsid w:val="00A5769D"/>
    <w:rsid w:val="00A72B82"/>
    <w:rsid w:val="00A775DD"/>
    <w:rsid w:val="00A779B4"/>
    <w:rsid w:val="00A8027B"/>
    <w:rsid w:val="00A80328"/>
    <w:rsid w:val="00A836DD"/>
    <w:rsid w:val="00A94E8B"/>
    <w:rsid w:val="00AA0D43"/>
    <w:rsid w:val="00AA5101"/>
    <w:rsid w:val="00AA6D83"/>
    <w:rsid w:val="00AA7F1A"/>
    <w:rsid w:val="00AB0B95"/>
    <w:rsid w:val="00AC1F80"/>
    <w:rsid w:val="00AC7256"/>
    <w:rsid w:val="00AD1D79"/>
    <w:rsid w:val="00AD33D8"/>
    <w:rsid w:val="00AD36D6"/>
    <w:rsid w:val="00AD4007"/>
    <w:rsid w:val="00AD6492"/>
    <w:rsid w:val="00AD64E4"/>
    <w:rsid w:val="00AE6905"/>
    <w:rsid w:val="00AF0194"/>
    <w:rsid w:val="00AF0A58"/>
    <w:rsid w:val="00AF1DF4"/>
    <w:rsid w:val="00AF3EA9"/>
    <w:rsid w:val="00AF421B"/>
    <w:rsid w:val="00AF6901"/>
    <w:rsid w:val="00B120A9"/>
    <w:rsid w:val="00B15141"/>
    <w:rsid w:val="00B24B8A"/>
    <w:rsid w:val="00B3013B"/>
    <w:rsid w:val="00B32353"/>
    <w:rsid w:val="00B34CA7"/>
    <w:rsid w:val="00B464B8"/>
    <w:rsid w:val="00B46B86"/>
    <w:rsid w:val="00B46FBA"/>
    <w:rsid w:val="00B57CBF"/>
    <w:rsid w:val="00B57DC3"/>
    <w:rsid w:val="00B6468F"/>
    <w:rsid w:val="00B708BB"/>
    <w:rsid w:val="00B711AC"/>
    <w:rsid w:val="00B76B73"/>
    <w:rsid w:val="00B779EA"/>
    <w:rsid w:val="00B94DF2"/>
    <w:rsid w:val="00B959D3"/>
    <w:rsid w:val="00B9661D"/>
    <w:rsid w:val="00BA2A25"/>
    <w:rsid w:val="00BB1AEA"/>
    <w:rsid w:val="00BB5F5A"/>
    <w:rsid w:val="00BB7DC1"/>
    <w:rsid w:val="00BC251F"/>
    <w:rsid w:val="00BC3B06"/>
    <w:rsid w:val="00BC6DA1"/>
    <w:rsid w:val="00BD1A05"/>
    <w:rsid w:val="00BD5B83"/>
    <w:rsid w:val="00BD7EC5"/>
    <w:rsid w:val="00BE098D"/>
    <w:rsid w:val="00BF2D92"/>
    <w:rsid w:val="00BF421F"/>
    <w:rsid w:val="00BF5701"/>
    <w:rsid w:val="00C06A08"/>
    <w:rsid w:val="00C06D28"/>
    <w:rsid w:val="00C1554B"/>
    <w:rsid w:val="00C23ACB"/>
    <w:rsid w:val="00C41831"/>
    <w:rsid w:val="00C450C8"/>
    <w:rsid w:val="00C454E2"/>
    <w:rsid w:val="00C4658B"/>
    <w:rsid w:val="00C55461"/>
    <w:rsid w:val="00C6060E"/>
    <w:rsid w:val="00C71B1D"/>
    <w:rsid w:val="00C8211C"/>
    <w:rsid w:val="00C83DEF"/>
    <w:rsid w:val="00C928F3"/>
    <w:rsid w:val="00C95AB5"/>
    <w:rsid w:val="00CA01AD"/>
    <w:rsid w:val="00CA6250"/>
    <w:rsid w:val="00CB2166"/>
    <w:rsid w:val="00CB5DEC"/>
    <w:rsid w:val="00CC3197"/>
    <w:rsid w:val="00CC5D82"/>
    <w:rsid w:val="00CD628A"/>
    <w:rsid w:val="00CD69BA"/>
    <w:rsid w:val="00CF065B"/>
    <w:rsid w:val="00CF1723"/>
    <w:rsid w:val="00CF7BEF"/>
    <w:rsid w:val="00D20C44"/>
    <w:rsid w:val="00D22335"/>
    <w:rsid w:val="00D42CAF"/>
    <w:rsid w:val="00D514E9"/>
    <w:rsid w:val="00D55E39"/>
    <w:rsid w:val="00D6375F"/>
    <w:rsid w:val="00D70515"/>
    <w:rsid w:val="00D7244E"/>
    <w:rsid w:val="00D73813"/>
    <w:rsid w:val="00D82855"/>
    <w:rsid w:val="00D8404E"/>
    <w:rsid w:val="00D86CBD"/>
    <w:rsid w:val="00D86D80"/>
    <w:rsid w:val="00D8755B"/>
    <w:rsid w:val="00D90ECC"/>
    <w:rsid w:val="00D918F3"/>
    <w:rsid w:val="00D934AC"/>
    <w:rsid w:val="00D93D17"/>
    <w:rsid w:val="00D96D6E"/>
    <w:rsid w:val="00DA048D"/>
    <w:rsid w:val="00DB120E"/>
    <w:rsid w:val="00DB669D"/>
    <w:rsid w:val="00DD5FAA"/>
    <w:rsid w:val="00DD6650"/>
    <w:rsid w:val="00DE3B11"/>
    <w:rsid w:val="00DE4B9F"/>
    <w:rsid w:val="00DE4D9C"/>
    <w:rsid w:val="00DE6580"/>
    <w:rsid w:val="00DF1E0A"/>
    <w:rsid w:val="00DF3EBB"/>
    <w:rsid w:val="00E05B3E"/>
    <w:rsid w:val="00E1366D"/>
    <w:rsid w:val="00E1398E"/>
    <w:rsid w:val="00E21F20"/>
    <w:rsid w:val="00E225A6"/>
    <w:rsid w:val="00E27AA3"/>
    <w:rsid w:val="00E27F6E"/>
    <w:rsid w:val="00E35A19"/>
    <w:rsid w:val="00E434BD"/>
    <w:rsid w:val="00E45026"/>
    <w:rsid w:val="00E4685D"/>
    <w:rsid w:val="00E47830"/>
    <w:rsid w:val="00E519B9"/>
    <w:rsid w:val="00E539CA"/>
    <w:rsid w:val="00E56A68"/>
    <w:rsid w:val="00E647ED"/>
    <w:rsid w:val="00E64847"/>
    <w:rsid w:val="00E73953"/>
    <w:rsid w:val="00E74C6F"/>
    <w:rsid w:val="00EA1865"/>
    <w:rsid w:val="00EB030C"/>
    <w:rsid w:val="00EB0432"/>
    <w:rsid w:val="00EB7A71"/>
    <w:rsid w:val="00EC1679"/>
    <w:rsid w:val="00EC22CB"/>
    <w:rsid w:val="00EC3590"/>
    <w:rsid w:val="00EC57A0"/>
    <w:rsid w:val="00EC5EF0"/>
    <w:rsid w:val="00EC7B46"/>
    <w:rsid w:val="00ED277A"/>
    <w:rsid w:val="00ED79F7"/>
    <w:rsid w:val="00EE0F1B"/>
    <w:rsid w:val="00EE45B4"/>
    <w:rsid w:val="00EF5E3B"/>
    <w:rsid w:val="00EF648F"/>
    <w:rsid w:val="00F1259C"/>
    <w:rsid w:val="00F16A60"/>
    <w:rsid w:val="00F26BDA"/>
    <w:rsid w:val="00F328BF"/>
    <w:rsid w:val="00F50225"/>
    <w:rsid w:val="00F51C3D"/>
    <w:rsid w:val="00F61990"/>
    <w:rsid w:val="00F61C6B"/>
    <w:rsid w:val="00F73E07"/>
    <w:rsid w:val="00F7405C"/>
    <w:rsid w:val="00FA3050"/>
    <w:rsid w:val="00FA33F3"/>
    <w:rsid w:val="00FB45EF"/>
    <w:rsid w:val="00FC3844"/>
    <w:rsid w:val="00FC3A1D"/>
    <w:rsid w:val="00FE251C"/>
    <w:rsid w:val="00FE68FA"/>
    <w:rsid w:val="00FF33A8"/>
    <w:rsid w:val="00FF39A9"/>
    <w:rsid w:val="00FF3DE5"/>
    <w:rsid w:val="00FF3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7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2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19B9"/>
    <w:rPr>
      <w:color w:val="0563C1" w:themeColor="hyperlink"/>
      <w:u w:val="single"/>
    </w:rPr>
  </w:style>
  <w:style w:type="paragraph" w:styleId="a4">
    <w:name w:val="List Paragraph"/>
    <w:basedOn w:val="a"/>
    <w:uiPriority w:val="34"/>
    <w:qFormat/>
    <w:rsid w:val="00E519B9"/>
    <w:pPr>
      <w:ind w:left="720"/>
      <w:contextualSpacing/>
    </w:pPr>
  </w:style>
  <w:style w:type="paragraph" w:styleId="a5">
    <w:name w:val="Balloon Text"/>
    <w:basedOn w:val="a"/>
    <w:link w:val="Char"/>
    <w:uiPriority w:val="99"/>
    <w:semiHidden/>
    <w:unhideWhenUsed/>
    <w:rsid w:val="00116838"/>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116838"/>
    <w:rPr>
      <w:rFonts w:ascii="Segoe UI" w:hAnsi="Segoe UI" w:cs="Segoe UI"/>
      <w:sz w:val="18"/>
      <w:szCs w:val="18"/>
    </w:rPr>
  </w:style>
  <w:style w:type="paragraph" w:styleId="a6">
    <w:name w:val="Normal (Web)"/>
    <w:basedOn w:val="a"/>
    <w:uiPriority w:val="99"/>
    <w:unhideWhenUsed/>
    <w:rsid w:val="00D86CBD"/>
    <w:pPr>
      <w:spacing w:before="100" w:beforeAutospacing="1" w:after="100" w:afterAutospacing="1" w:line="240" w:lineRule="auto"/>
    </w:pPr>
    <w:rPr>
      <w:rFonts w:ascii="Times New Roman" w:hAnsi="Times New Roman" w:cs="Times New Roman"/>
      <w:sz w:val="24"/>
      <w:szCs w:val="24"/>
    </w:rPr>
  </w:style>
  <w:style w:type="paragraph" w:styleId="a7">
    <w:name w:val="header"/>
    <w:basedOn w:val="a"/>
    <w:link w:val="Char0"/>
    <w:uiPriority w:val="99"/>
    <w:unhideWhenUsed/>
    <w:rsid w:val="00B24B8A"/>
    <w:pPr>
      <w:tabs>
        <w:tab w:val="center" w:pos="4680"/>
        <w:tab w:val="right" w:pos="9360"/>
      </w:tabs>
      <w:spacing w:after="0" w:line="240" w:lineRule="auto"/>
    </w:pPr>
  </w:style>
  <w:style w:type="character" w:customStyle="1" w:styleId="Char0">
    <w:name w:val="页眉 Char"/>
    <w:basedOn w:val="a0"/>
    <w:link w:val="a7"/>
    <w:uiPriority w:val="99"/>
    <w:rsid w:val="00B24B8A"/>
  </w:style>
  <w:style w:type="paragraph" w:styleId="a8">
    <w:name w:val="footer"/>
    <w:basedOn w:val="a"/>
    <w:link w:val="Char1"/>
    <w:uiPriority w:val="99"/>
    <w:unhideWhenUsed/>
    <w:rsid w:val="00B24B8A"/>
    <w:pPr>
      <w:tabs>
        <w:tab w:val="center" w:pos="4680"/>
        <w:tab w:val="right" w:pos="9360"/>
      </w:tabs>
      <w:spacing w:after="0" w:line="240" w:lineRule="auto"/>
    </w:pPr>
  </w:style>
  <w:style w:type="character" w:customStyle="1" w:styleId="Char1">
    <w:name w:val="页脚 Char"/>
    <w:basedOn w:val="a0"/>
    <w:link w:val="a8"/>
    <w:uiPriority w:val="99"/>
    <w:rsid w:val="00B24B8A"/>
  </w:style>
  <w:style w:type="character" w:styleId="a9">
    <w:name w:val="annotation reference"/>
    <w:basedOn w:val="a0"/>
    <w:uiPriority w:val="99"/>
    <w:semiHidden/>
    <w:unhideWhenUsed/>
    <w:rsid w:val="000C4C12"/>
    <w:rPr>
      <w:sz w:val="21"/>
      <w:szCs w:val="21"/>
    </w:rPr>
  </w:style>
  <w:style w:type="paragraph" w:styleId="aa">
    <w:name w:val="annotation text"/>
    <w:basedOn w:val="a"/>
    <w:link w:val="Char2"/>
    <w:semiHidden/>
    <w:unhideWhenUsed/>
    <w:rsid w:val="000C4C12"/>
  </w:style>
  <w:style w:type="character" w:customStyle="1" w:styleId="Char2">
    <w:name w:val="批注文字 Char"/>
    <w:basedOn w:val="a0"/>
    <w:link w:val="aa"/>
    <w:semiHidden/>
    <w:rsid w:val="000C4C12"/>
  </w:style>
  <w:style w:type="paragraph" w:styleId="ab">
    <w:name w:val="annotation subject"/>
    <w:basedOn w:val="aa"/>
    <w:next w:val="aa"/>
    <w:link w:val="Char3"/>
    <w:uiPriority w:val="99"/>
    <w:semiHidden/>
    <w:unhideWhenUsed/>
    <w:rsid w:val="000C4C12"/>
    <w:rPr>
      <w:b/>
      <w:bCs/>
    </w:rPr>
  </w:style>
  <w:style w:type="character" w:customStyle="1" w:styleId="Char3">
    <w:name w:val="批注主题 Char"/>
    <w:basedOn w:val="Char2"/>
    <w:link w:val="ab"/>
    <w:uiPriority w:val="99"/>
    <w:semiHidden/>
    <w:rsid w:val="000C4C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2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19B9"/>
    <w:rPr>
      <w:color w:val="0563C1" w:themeColor="hyperlink"/>
      <w:u w:val="single"/>
    </w:rPr>
  </w:style>
  <w:style w:type="paragraph" w:styleId="a4">
    <w:name w:val="List Paragraph"/>
    <w:basedOn w:val="a"/>
    <w:uiPriority w:val="34"/>
    <w:qFormat/>
    <w:rsid w:val="00E519B9"/>
    <w:pPr>
      <w:ind w:left="720"/>
      <w:contextualSpacing/>
    </w:pPr>
  </w:style>
  <w:style w:type="paragraph" w:styleId="a5">
    <w:name w:val="Balloon Text"/>
    <w:basedOn w:val="a"/>
    <w:link w:val="Char"/>
    <w:uiPriority w:val="99"/>
    <w:semiHidden/>
    <w:unhideWhenUsed/>
    <w:rsid w:val="00116838"/>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116838"/>
    <w:rPr>
      <w:rFonts w:ascii="Segoe UI" w:hAnsi="Segoe UI" w:cs="Segoe UI"/>
      <w:sz w:val="18"/>
      <w:szCs w:val="18"/>
    </w:rPr>
  </w:style>
  <w:style w:type="paragraph" w:styleId="a6">
    <w:name w:val="Normal (Web)"/>
    <w:basedOn w:val="a"/>
    <w:uiPriority w:val="99"/>
    <w:unhideWhenUsed/>
    <w:rsid w:val="00D86CBD"/>
    <w:pPr>
      <w:spacing w:before="100" w:beforeAutospacing="1" w:after="100" w:afterAutospacing="1" w:line="240" w:lineRule="auto"/>
    </w:pPr>
    <w:rPr>
      <w:rFonts w:ascii="Times New Roman" w:hAnsi="Times New Roman" w:cs="Times New Roman"/>
      <w:sz w:val="24"/>
      <w:szCs w:val="24"/>
    </w:rPr>
  </w:style>
  <w:style w:type="paragraph" w:styleId="a7">
    <w:name w:val="header"/>
    <w:basedOn w:val="a"/>
    <w:link w:val="Char0"/>
    <w:uiPriority w:val="99"/>
    <w:unhideWhenUsed/>
    <w:rsid w:val="00B24B8A"/>
    <w:pPr>
      <w:tabs>
        <w:tab w:val="center" w:pos="4680"/>
        <w:tab w:val="right" w:pos="9360"/>
      </w:tabs>
      <w:spacing w:after="0" w:line="240" w:lineRule="auto"/>
    </w:pPr>
  </w:style>
  <w:style w:type="character" w:customStyle="1" w:styleId="Char0">
    <w:name w:val="页眉 Char"/>
    <w:basedOn w:val="a0"/>
    <w:link w:val="a7"/>
    <w:uiPriority w:val="99"/>
    <w:rsid w:val="00B24B8A"/>
  </w:style>
  <w:style w:type="paragraph" w:styleId="a8">
    <w:name w:val="footer"/>
    <w:basedOn w:val="a"/>
    <w:link w:val="Char1"/>
    <w:uiPriority w:val="99"/>
    <w:unhideWhenUsed/>
    <w:rsid w:val="00B24B8A"/>
    <w:pPr>
      <w:tabs>
        <w:tab w:val="center" w:pos="4680"/>
        <w:tab w:val="right" w:pos="9360"/>
      </w:tabs>
      <w:spacing w:after="0" w:line="240" w:lineRule="auto"/>
    </w:pPr>
  </w:style>
  <w:style w:type="character" w:customStyle="1" w:styleId="Char1">
    <w:name w:val="页脚 Char"/>
    <w:basedOn w:val="a0"/>
    <w:link w:val="a8"/>
    <w:uiPriority w:val="99"/>
    <w:rsid w:val="00B24B8A"/>
  </w:style>
  <w:style w:type="character" w:styleId="a9">
    <w:name w:val="annotation reference"/>
    <w:basedOn w:val="a0"/>
    <w:uiPriority w:val="99"/>
    <w:semiHidden/>
    <w:unhideWhenUsed/>
    <w:rsid w:val="000C4C12"/>
    <w:rPr>
      <w:sz w:val="21"/>
      <w:szCs w:val="21"/>
    </w:rPr>
  </w:style>
  <w:style w:type="paragraph" w:styleId="aa">
    <w:name w:val="annotation text"/>
    <w:basedOn w:val="a"/>
    <w:link w:val="Char2"/>
    <w:semiHidden/>
    <w:unhideWhenUsed/>
    <w:rsid w:val="000C4C12"/>
  </w:style>
  <w:style w:type="character" w:customStyle="1" w:styleId="Char2">
    <w:name w:val="批注文字 Char"/>
    <w:basedOn w:val="a0"/>
    <w:link w:val="aa"/>
    <w:semiHidden/>
    <w:rsid w:val="000C4C12"/>
  </w:style>
  <w:style w:type="paragraph" w:styleId="ab">
    <w:name w:val="annotation subject"/>
    <w:basedOn w:val="aa"/>
    <w:next w:val="aa"/>
    <w:link w:val="Char3"/>
    <w:uiPriority w:val="99"/>
    <w:semiHidden/>
    <w:unhideWhenUsed/>
    <w:rsid w:val="000C4C12"/>
    <w:rPr>
      <w:b/>
      <w:bCs/>
    </w:rPr>
  </w:style>
  <w:style w:type="character" w:customStyle="1" w:styleId="Char3">
    <w:name w:val="批注主题 Char"/>
    <w:basedOn w:val="Char2"/>
    <w:link w:val="ab"/>
    <w:uiPriority w:val="99"/>
    <w:semiHidden/>
    <w:rsid w:val="000C4C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0201">
      <w:bodyDiv w:val="1"/>
      <w:marLeft w:val="0"/>
      <w:marRight w:val="0"/>
      <w:marTop w:val="0"/>
      <w:marBottom w:val="0"/>
      <w:divBdr>
        <w:top w:val="none" w:sz="0" w:space="0" w:color="auto"/>
        <w:left w:val="none" w:sz="0" w:space="0" w:color="auto"/>
        <w:bottom w:val="none" w:sz="0" w:space="0" w:color="auto"/>
        <w:right w:val="none" w:sz="0" w:space="0" w:color="auto"/>
      </w:divBdr>
    </w:div>
    <w:div w:id="711223332">
      <w:bodyDiv w:val="1"/>
      <w:marLeft w:val="0"/>
      <w:marRight w:val="0"/>
      <w:marTop w:val="0"/>
      <w:marBottom w:val="0"/>
      <w:divBdr>
        <w:top w:val="none" w:sz="0" w:space="0" w:color="auto"/>
        <w:left w:val="none" w:sz="0" w:space="0" w:color="auto"/>
        <w:bottom w:val="none" w:sz="0" w:space="0" w:color="auto"/>
        <w:right w:val="none" w:sz="0" w:space="0" w:color="auto"/>
      </w:divBdr>
    </w:div>
    <w:div w:id="819348943">
      <w:bodyDiv w:val="1"/>
      <w:marLeft w:val="0"/>
      <w:marRight w:val="0"/>
      <w:marTop w:val="0"/>
      <w:marBottom w:val="0"/>
      <w:divBdr>
        <w:top w:val="none" w:sz="0" w:space="0" w:color="auto"/>
        <w:left w:val="none" w:sz="0" w:space="0" w:color="auto"/>
        <w:bottom w:val="none" w:sz="0" w:space="0" w:color="auto"/>
        <w:right w:val="none" w:sz="0" w:space="0" w:color="auto"/>
      </w:divBdr>
    </w:div>
    <w:div w:id="1577473066">
      <w:bodyDiv w:val="1"/>
      <w:marLeft w:val="0"/>
      <w:marRight w:val="0"/>
      <w:marTop w:val="0"/>
      <w:marBottom w:val="0"/>
      <w:divBdr>
        <w:top w:val="none" w:sz="0" w:space="0" w:color="auto"/>
        <w:left w:val="none" w:sz="0" w:space="0" w:color="auto"/>
        <w:bottom w:val="none" w:sz="0" w:space="0" w:color="auto"/>
        <w:right w:val="none" w:sz="0" w:space="0" w:color="auto"/>
      </w:divBdr>
      <w:divsChild>
        <w:div w:id="292369275">
          <w:marLeft w:val="0"/>
          <w:marRight w:val="0"/>
          <w:marTop w:val="0"/>
          <w:marBottom w:val="0"/>
          <w:divBdr>
            <w:top w:val="none" w:sz="0" w:space="0" w:color="auto"/>
            <w:left w:val="none" w:sz="0" w:space="0" w:color="auto"/>
            <w:bottom w:val="none" w:sz="0" w:space="0" w:color="auto"/>
            <w:right w:val="none" w:sz="0" w:space="0" w:color="auto"/>
          </w:divBdr>
          <w:divsChild>
            <w:div w:id="1265918955">
              <w:marLeft w:val="0"/>
              <w:marRight w:val="0"/>
              <w:marTop w:val="0"/>
              <w:marBottom w:val="0"/>
              <w:divBdr>
                <w:top w:val="none" w:sz="0" w:space="0" w:color="auto"/>
                <w:left w:val="none" w:sz="0" w:space="0" w:color="auto"/>
                <w:bottom w:val="none" w:sz="0" w:space="0" w:color="auto"/>
                <w:right w:val="none" w:sz="0" w:space="0" w:color="auto"/>
              </w:divBdr>
              <w:divsChild>
                <w:div w:id="617571331">
                  <w:marLeft w:val="0"/>
                  <w:marRight w:val="0"/>
                  <w:marTop w:val="0"/>
                  <w:marBottom w:val="0"/>
                  <w:divBdr>
                    <w:top w:val="none" w:sz="0" w:space="0" w:color="auto"/>
                    <w:left w:val="none" w:sz="0" w:space="0" w:color="auto"/>
                    <w:bottom w:val="none" w:sz="0" w:space="0" w:color="auto"/>
                    <w:right w:val="none" w:sz="0" w:space="0" w:color="auto"/>
                  </w:divBdr>
                  <w:divsChild>
                    <w:div w:id="1765304415">
                      <w:marLeft w:val="0"/>
                      <w:marRight w:val="0"/>
                      <w:marTop w:val="0"/>
                      <w:marBottom w:val="0"/>
                      <w:divBdr>
                        <w:top w:val="none" w:sz="0" w:space="0" w:color="auto"/>
                        <w:left w:val="none" w:sz="0" w:space="0" w:color="auto"/>
                        <w:bottom w:val="none" w:sz="0" w:space="0" w:color="auto"/>
                        <w:right w:val="none" w:sz="0" w:space="0" w:color="auto"/>
                      </w:divBdr>
                      <w:divsChild>
                        <w:div w:id="1172601109">
                          <w:marLeft w:val="0"/>
                          <w:marRight w:val="0"/>
                          <w:marTop w:val="0"/>
                          <w:marBottom w:val="0"/>
                          <w:divBdr>
                            <w:top w:val="none" w:sz="0" w:space="0" w:color="auto"/>
                            <w:left w:val="none" w:sz="0" w:space="0" w:color="auto"/>
                            <w:bottom w:val="none" w:sz="0" w:space="0" w:color="auto"/>
                            <w:right w:val="none" w:sz="0" w:space="0" w:color="auto"/>
                          </w:divBdr>
                          <w:divsChild>
                            <w:div w:id="1780373210">
                              <w:marLeft w:val="0"/>
                              <w:marRight w:val="0"/>
                              <w:marTop w:val="0"/>
                              <w:marBottom w:val="0"/>
                              <w:divBdr>
                                <w:top w:val="none" w:sz="0" w:space="0" w:color="auto"/>
                                <w:left w:val="none" w:sz="0" w:space="0" w:color="auto"/>
                                <w:bottom w:val="none" w:sz="0" w:space="0" w:color="auto"/>
                                <w:right w:val="none" w:sz="0" w:space="0" w:color="auto"/>
                              </w:divBdr>
                              <w:divsChild>
                                <w:div w:id="1196582412">
                                  <w:marLeft w:val="0"/>
                                  <w:marRight w:val="0"/>
                                  <w:marTop w:val="0"/>
                                  <w:marBottom w:val="0"/>
                                  <w:divBdr>
                                    <w:top w:val="none" w:sz="0" w:space="0" w:color="auto"/>
                                    <w:left w:val="none" w:sz="0" w:space="0" w:color="auto"/>
                                    <w:bottom w:val="none" w:sz="0" w:space="0" w:color="auto"/>
                                    <w:right w:val="none" w:sz="0" w:space="0" w:color="auto"/>
                                  </w:divBdr>
                                  <w:divsChild>
                                    <w:div w:id="1260872104">
                                      <w:marLeft w:val="0"/>
                                      <w:marRight w:val="0"/>
                                      <w:marTop w:val="0"/>
                                      <w:marBottom w:val="0"/>
                                      <w:divBdr>
                                        <w:top w:val="none" w:sz="0" w:space="0" w:color="auto"/>
                                        <w:left w:val="none" w:sz="0" w:space="0" w:color="auto"/>
                                        <w:bottom w:val="none" w:sz="0" w:space="0" w:color="auto"/>
                                        <w:right w:val="none" w:sz="0" w:space="0" w:color="auto"/>
                                      </w:divBdr>
                                      <w:divsChild>
                                        <w:div w:id="654988421">
                                          <w:marLeft w:val="0"/>
                                          <w:marRight w:val="0"/>
                                          <w:marTop w:val="0"/>
                                          <w:marBottom w:val="0"/>
                                          <w:divBdr>
                                            <w:top w:val="none" w:sz="0" w:space="0" w:color="auto"/>
                                            <w:left w:val="none" w:sz="0" w:space="0" w:color="auto"/>
                                            <w:bottom w:val="none" w:sz="0" w:space="0" w:color="auto"/>
                                            <w:right w:val="none" w:sz="0" w:space="0" w:color="auto"/>
                                          </w:divBdr>
                                          <w:divsChild>
                                            <w:div w:id="1680623826">
                                              <w:marLeft w:val="0"/>
                                              <w:marRight w:val="0"/>
                                              <w:marTop w:val="0"/>
                                              <w:marBottom w:val="0"/>
                                              <w:divBdr>
                                                <w:top w:val="none" w:sz="0" w:space="0" w:color="auto"/>
                                                <w:left w:val="none" w:sz="0" w:space="0" w:color="auto"/>
                                                <w:bottom w:val="none" w:sz="0" w:space="0" w:color="auto"/>
                                                <w:right w:val="none" w:sz="0" w:space="0" w:color="auto"/>
                                              </w:divBdr>
                                              <w:divsChild>
                                                <w:div w:id="1801916456">
                                                  <w:marLeft w:val="0"/>
                                                  <w:marRight w:val="0"/>
                                                  <w:marTop w:val="0"/>
                                                  <w:marBottom w:val="0"/>
                                                  <w:divBdr>
                                                    <w:top w:val="none" w:sz="0" w:space="0" w:color="auto"/>
                                                    <w:left w:val="none" w:sz="0" w:space="0" w:color="auto"/>
                                                    <w:bottom w:val="none" w:sz="0" w:space="0" w:color="auto"/>
                                                    <w:right w:val="none" w:sz="0" w:space="0" w:color="auto"/>
                                                  </w:divBdr>
                                                  <w:divsChild>
                                                    <w:div w:id="1853912100">
                                                      <w:marLeft w:val="0"/>
                                                      <w:marRight w:val="0"/>
                                                      <w:marTop w:val="0"/>
                                                      <w:marBottom w:val="0"/>
                                                      <w:divBdr>
                                                        <w:top w:val="none" w:sz="0" w:space="0" w:color="auto"/>
                                                        <w:left w:val="none" w:sz="0" w:space="0" w:color="auto"/>
                                                        <w:bottom w:val="none" w:sz="0" w:space="0" w:color="auto"/>
                                                        <w:right w:val="none" w:sz="0" w:space="0" w:color="auto"/>
                                                      </w:divBdr>
                                                      <w:divsChild>
                                                        <w:div w:id="16930979">
                                                          <w:marLeft w:val="0"/>
                                                          <w:marRight w:val="0"/>
                                                          <w:marTop w:val="0"/>
                                                          <w:marBottom w:val="0"/>
                                                          <w:divBdr>
                                                            <w:top w:val="none" w:sz="0" w:space="0" w:color="auto"/>
                                                            <w:left w:val="none" w:sz="0" w:space="0" w:color="auto"/>
                                                            <w:bottom w:val="none" w:sz="0" w:space="0" w:color="auto"/>
                                                            <w:right w:val="none" w:sz="0" w:space="0" w:color="auto"/>
                                                          </w:divBdr>
                                                          <w:divsChild>
                                                            <w:div w:id="2119836207">
                                                              <w:marLeft w:val="0"/>
                                                              <w:marRight w:val="0"/>
                                                              <w:marTop w:val="0"/>
                                                              <w:marBottom w:val="0"/>
                                                              <w:divBdr>
                                                                <w:top w:val="none" w:sz="0" w:space="0" w:color="auto"/>
                                                                <w:left w:val="none" w:sz="0" w:space="0" w:color="auto"/>
                                                                <w:bottom w:val="none" w:sz="0" w:space="0" w:color="auto"/>
                                                                <w:right w:val="none" w:sz="0" w:space="0" w:color="auto"/>
                                                              </w:divBdr>
                                                              <w:divsChild>
                                                                <w:div w:id="1440635890">
                                                                  <w:marLeft w:val="0"/>
                                                                  <w:marRight w:val="0"/>
                                                                  <w:marTop w:val="0"/>
                                                                  <w:marBottom w:val="0"/>
                                                                  <w:divBdr>
                                                                    <w:top w:val="none" w:sz="0" w:space="0" w:color="auto"/>
                                                                    <w:left w:val="none" w:sz="0" w:space="0" w:color="auto"/>
                                                                    <w:bottom w:val="none" w:sz="0" w:space="0" w:color="auto"/>
                                                                    <w:right w:val="none" w:sz="0" w:space="0" w:color="auto"/>
                                                                  </w:divBdr>
                                                                  <w:divsChild>
                                                                    <w:div w:id="732004226">
                                                                      <w:marLeft w:val="0"/>
                                                                      <w:marRight w:val="0"/>
                                                                      <w:marTop w:val="0"/>
                                                                      <w:marBottom w:val="0"/>
                                                                      <w:divBdr>
                                                                        <w:top w:val="none" w:sz="0" w:space="0" w:color="auto"/>
                                                                        <w:left w:val="none" w:sz="0" w:space="0" w:color="auto"/>
                                                                        <w:bottom w:val="none" w:sz="0" w:space="0" w:color="auto"/>
                                                                        <w:right w:val="none" w:sz="0" w:space="0" w:color="auto"/>
                                                                      </w:divBdr>
                                                                      <w:divsChild>
                                                                        <w:div w:id="550771252">
                                                                          <w:marLeft w:val="0"/>
                                                                          <w:marRight w:val="0"/>
                                                                          <w:marTop w:val="0"/>
                                                                          <w:marBottom w:val="0"/>
                                                                          <w:divBdr>
                                                                            <w:top w:val="none" w:sz="0" w:space="0" w:color="auto"/>
                                                                            <w:left w:val="none" w:sz="0" w:space="0" w:color="auto"/>
                                                                            <w:bottom w:val="none" w:sz="0" w:space="0" w:color="auto"/>
                                                                            <w:right w:val="none" w:sz="0" w:space="0" w:color="auto"/>
                                                                          </w:divBdr>
                                                                          <w:divsChild>
                                                                            <w:div w:id="2131901451">
                                                                              <w:marLeft w:val="0"/>
                                                                              <w:marRight w:val="0"/>
                                                                              <w:marTop w:val="0"/>
                                                                              <w:marBottom w:val="0"/>
                                                                              <w:divBdr>
                                                                                <w:top w:val="none" w:sz="0" w:space="0" w:color="auto"/>
                                                                                <w:left w:val="none" w:sz="0" w:space="0" w:color="auto"/>
                                                                                <w:bottom w:val="none" w:sz="0" w:space="0" w:color="auto"/>
                                                                                <w:right w:val="none" w:sz="0" w:space="0" w:color="auto"/>
                                                                              </w:divBdr>
                                                                              <w:divsChild>
                                                                                <w:div w:id="102195616">
                                                                                  <w:marLeft w:val="0"/>
                                                                                  <w:marRight w:val="0"/>
                                                                                  <w:marTop w:val="0"/>
                                                                                  <w:marBottom w:val="0"/>
                                                                                  <w:divBdr>
                                                                                    <w:top w:val="none" w:sz="0" w:space="0" w:color="auto"/>
                                                                                    <w:left w:val="none" w:sz="0" w:space="0" w:color="auto"/>
                                                                                    <w:bottom w:val="none" w:sz="0" w:space="0" w:color="auto"/>
                                                                                    <w:right w:val="none" w:sz="0" w:space="0" w:color="auto"/>
                                                                                  </w:divBdr>
                                                                                  <w:divsChild>
                                                                                    <w:div w:id="1023820622">
                                                                                      <w:marLeft w:val="0"/>
                                                                                      <w:marRight w:val="0"/>
                                                                                      <w:marTop w:val="0"/>
                                                                                      <w:marBottom w:val="0"/>
                                                                                      <w:divBdr>
                                                                                        <w:top w:val="none" w:sz="0" w:space="0" w:color="auto"/>
                                                                                        <w:left w:val="none" w:sz="0" w:space="0" w:color="auto"/>
                                                                                        <w:bottom w:val="none" w:sz="0" w:space="0" w:color="auto"/>
                                                                                        <w:right w:val="none" w:sz="0" w:space="0" w:color="auto"/>
                                                                                      </w:divBdr>
                                                                                      <w:divsChild>
                                                                                        <w:div w:id="1805729077">
                                                                                          <w:marLeft w:val="0"/>
                                                                                          <w:marRight w:val="0"/>
                                                                                          <w:marTop w:val="0"/>
                                                                                          <w:marBottom w:val="0"/>
                                                                                          <w:divBdr>
                                                                                            <w:top w:val="none" w:sz="0" w:space="0" w:color="auto"/>
                                                                                            <w:left w:val="none" w:sz="0" w:space="0" w:color="auto"/>
                                                                                            <w:bottom w:val="none" w:sz="0" w:space="0" w:color="auto"/>
                                                                                            <w:right w:val="none" w:sz="0" w:space="0" w:color="auto"/>
                                                                                          </w:divBdr>
                                                                                          <w:divsChild>
                                                                                            <w:div w:id="1938097895">
                                                                                              <w:marLeft w:val="0"/>
                                                                                              <w:marRight w:val="0"/>
                                                                                              <w:marTop w:val="0"/>
                                                                                              <w:marBottom w:val="0"/>
                                                                                              <w:divBdr>
                                                                                                <w:top w:val="none" w:sz="0" w:space="0" w:color="auto"/>
                                                                                                <w:left w:val="none" w:sz="0" w:space="0" w:color="auto"/>
                                                                                                <w:bottom w:val="none" w:sz="0" w:space="0" w:color="auto"/>
                                                                                                <w:right w:val="none" w:sz="0" w:space="0" w:color="auto"/>
                                                                                              </w:divBdr>
                                                                                              <w:divsChild>
                                                                                                <w:div w:id="2062553516">
                                                                                                  <w:marLeft w:val="0"/>
                                                                                                  <w:marRight w:val="0"/>
                                                                                                  <w:marTop w:val="0"/>
                                                                                                  <w:marBottom w:val="0"/>
                                                                                                  <w:divBdr>
                                                                                                    <w:top w:val="none" w:sz="0" w:space="0" w:color="auto"/>
                                                                                                    <w:left w:val="none" w:sz="0" w:space="0" w:color="auto"/>
                                                                                                    <w:bottom w:val="none" w:sz="0" w:space="0" w:color="auto"/>
                                                                                                    <w:right w:val="none" w:sz="0" w:space="0" w:color="auto"/>
                                                                                                  </w:divBdr>
                                                                                                  <w:divsChild>
                                                                                                    <w:div w:id="1774476741">
                                                                                                      <w:marLeft w:val="0"/>
                                                                                                      <w:marRight w:val="0"/>
                                                                                                      <w:marTop w:val="0"/>
                                                                                                      <w:marBottom w:val="0"/>
                                                                                                      <w:divBdr>
                                                                                                        <w:top w:val="none" w:sz="0" w:space="0" w:color="auto"/>
                                                                                                        <w:left w:val="none" w:sz="0" w:space="0" w:color="auto"/>
                                                                                                        <w:bottom w:val="none" w:sz="0" w:space="0" w:color="auto"/>
                                                                                                        <w:right w:val="none" w:sz="0" w:space="0" w:color="auto"/>
                                                                                                      </w:divBdr>
                                                                                                      <w:divsChild>
                                                                                                        <w:div w:id="1275942075">
                                                                                                          <w:marLeft w:val="0"/>
                                                                                                          <w:marRight w:val="0"/>
                                                                                                          <w:marTop w:val="0"/>
                                                                                                          <w:marBottom w:val="0"/>
                                                                                                          <w:divBdr>
                                                                                                            <w:top w:val="none" w:sz="0" w:space="0" w:color="auto"/>
                                                                                                            <w:left w:val="none" w:sz="0" w:space="0" w:color="auto"/>
                                                                                                            <w:bottom w:val="none" w:sz="0" w:space="0" w:color="auto"/>
                                                                                                            <w:right w:val="none" w:sz="0" w:space="0" w:color="auto"/>
                                                                                                          </w:divBdr>
                                                                                                          <w:divsChild>
                                                                                                            <w:div w:id="1364087545">
                                                                                                              <w:marLeft w:val="0"/>
                                                                                                              <w:marRight w:val="0"/>
                                                                                                              <w:marTop w:val="0"/>
                                                                                                              <w:marBottom w:val="0"/>
                                                                                                              <w:divBdr>
                                                                                                                <w:top w:val="none" w:sz="0" w:space="0" w:color="auto"/>
                                                                                                                <w:left w:val="none" w:sz="0" w:space="0" w:color="auto"/>
                                                                                                                <w:bottom w:val="none" w:sz="0" w:space="0" w:color="auto"/>
                                                                                                                <w:right w:val="none" w:sz="0" w:space="0" w:color="auto"/>
                                                                                                              </w:divBdr>
                                                                                                              <w:divsChild>
                                                                                                                <w:div w:id="627589015">
                                                                                                                  <w:marLeft w:val="0"/>
                                                                                                                  <w:marRight w:val="0"/>
                                                                                                                  <w:marTop w:val="0"/>
                                                                                                                  <w:marBottom w:val="0"/>
                                                                                                                  <w:divBdr>
                                                                                                                    <w:top w:val="none" w:sz="0" w:space="0" w:color="auto"/>
                                                                                                                    <w:left w:val="none" w:sz="0" w:space="0" w:color="auto"/>
                                                                                                                    <w:bottom w:val="none" w:sz="0" w:space="0" w:color="auto"/>
                                                                                                                    <w:right w:val="none" w:sz="0" w:space="0" w:color="auto"/>
                                                                                                                  </w:divBdr>
                                                                                                                  <w:divsChild>
                                                                                                                    <w:div w:id="1848786546">
                                                                                                                      <w:marLeft w:val="0"/>
                                                                                                                      <w:marRight w:val="0"/>
                                                                                                                      <w:marTop w:val="0"/>
                                                                                                                      <w:marBottom w:val="0"/>
                                                                                                                      <w:divBdr>
                                                                                                                        <w:top w:val="none" w:sz="0" w:space="0" w:color="auto"/>
                                                                                                                        <w:left w:val="none" w:sz="0" w:space="0" w:color="auto"/>
                                                                                                                        <w:bottom w:val="none" w:sz="0" w:space="0" w:color="auto"/>
                                                                                                                        <w:right w:val="none" w:sz="0" w:space="0" w:color="auto"/>
                                                                                                                      </w:divBdr>
                                                                                                                      <w:divsChild>
                                                                                                                        <w:div w:id="313872289">
                                                                                                                          <w:marLeft w:val="0"/>
                                                                                                                          <w:marRight w:val="0"/>
                                                                                                                          <w:marTop w:val="0"/>
                                                                                                                          <w:marBottom w:val="0"/>
                                                                                                                          <w:divBdr>
                                                                                                                            <w:top w:val="none" w:sz="0" w:space="0" w:color="auto"/>
                                                                                                                            <w:left w:val="none" w:sz="0" w:space="0" w:color="auto"/>
                                                                                                                            <w:bottom w:val="none" w:sz="0" w:space="0" w:color="auto"/>
                                                                                                                            <w:right w:val="none" w:sz="0" w:space="0" w:color="auto"/>
                                                                                                                          </w:divBdr>
                                                                                                                          <w:divsChild>
                                                                                                                            <w:div w:id="4662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3B355-4BA1-4EEF-9ED3-EEDD7A15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29944</Words>
  <Characters>170684</Characters>
  <Application>Microsoft Office Word</Application>
  <DocSecurity>0</DocSecurity>
  <Lines>1422</Lines>
  <Paragraphs>400</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200228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LS Ma</cp:lastModifiedBy>
  <cp:revision>2</cp:revision>
  <cp:lastPrinted>2014-01-08T20:17:00Z</cp:lastPrinted>
  <dcterms:created xsi:type="dcterms:W3CDTF">2014-04-08T00:08:00Z</dcterms:created>
  <dcterms:modified xsi:type="dcterms:W3CDTF">2014-04-08T00:08:00Z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mmudalel89@gmail.com@www.mendeley.com</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http://www.zotero.org/styles/journal-of-visualized-experiments</vt:lpwstr>
  </property>
  <property fmtid="{D5CDD505-2E9C-101B-9397-08002B2CF9AE}" pid="16" name="Mendeley Recent Style Name 5_1">
    <vt:lpwstr>Journal of Visualized Experiments</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