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64DA" w14:textId="77777777" w:rsidR="00A77B3E" w:rsidRDefault="00F064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1E98D0DF" w14:textId="77777777" w:rsidR="00A77B3E" w:rsidRDefault="00F064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66213</w:t>
      </w:r>
    </w:p>
    <w:p w14:paraId="6791AE09" w14:textId="77777777" w:rsidR="00A77B3E" w:rsidRDefault="00F06415">
      <w:pPr>
        <w:spacing w:line="360" w:lineRule="auto"/>
        <w:jc w:val="both"/>
      </w:pPr>
      <w:r>
        <w:rPr>
          <w:rFonts w:ascii="Book Antiqua" w:eastAsia="Book Antiqua" w:hAnsi="Book Antiqua" w:cs="Book Antiqua"/>
          <w:b/>
          <w:color w:val="000000"/>
        </w:rPr>
        <w:t xml:space="preserve">Manuscript Type: </w:t>
      </w:r>
      <w:bookmarkStart w:id="0" w:name="OLE_LINK60"/>
      <w:bookmarkStart w:id="1" w:name="OLE_LINK61"/>
      <w:r>
        <w:rPr>
          <w:rFonts w:ascii="Book Antiqua" w:eastAsia="Book Antiqua" w:hAnsi="Book Antiqua" w:cs="Book Antiqua"/>
          <w:color w:val="000000"/>
        </w:rPr>
        <w:t>REVIEW</w:t>
      </w:r>
      <w:bookmarkEnd w:id="0"/>
      <w:bookmarkEnd w:id="1"/>
    </w:p>
    <w:p w14:paraId="5ACE83DB" w14:textId="77777777" w:rsidR="00A77B3E" w:rsidRDefault="00A77B3E">
      <w:pPr>
        <w:spacing w:line="360" w:lineRule="auto"/>
        <w:jc w:val="both"/>
      </w:pPr>
    </w:p>
    <w:p w14:paraId="3FA55AAD" w14:textId="77777777" w:rsidR="00A77B3E" w:rsidRDefault="00F06415">
      <w:pPr>
        <w:spacing w:line="360" w:lineRule="auto"/>
        <w:jc w:val="both"/>
      </w:pPr>
      <w:bookmarkStart w:id="2" w:name="OLE_LINK50"/>
      <w:bookmarkStart w:id="3" w:name="OLE_LINK51"/>
      <w:bookmarkStart w:id="4" w:name="OLE_LINK68"/>
      <w:r>
        <w:rPr>
          <w:rFonts w:ascii="Book Antiqua" w:eastAsia="Book Antiqua" w:hAnsi="Book Antiqua" w:cs="Book Antiqua"/>
          <w:b/>
          <w:color w:val="000000"/>
        </w:rPr>
        <w:t>Conservativ</w:t>
      </w:r>
      <w:r w:rsidR="00844F18">
        <w:rPr>
          <w:rFonts w:ascii="Book Antiqua" w:eastAsia="Book Antiqua" w:hAnsi="Book Antiqua" w:cs="Book Antiqua"/>
          <w:b/>
          <w:color w:val="000000"/>
        </w:rPr>
        <w:t xml:space="preserve">e treatment of knee osteoarthritis: </w:t>
      </w:r>
      <w:r w:rsidR="00844F18">
        <w:rPr>
          <w:rFonts w:ascii="Book Antiqua" w:hAnsi="Book Antiqua" w:cs="Book Antiqua" w:hint="eastAsia"/>
          <w:b/>
          <w:color w:val="000000"/>
          <w:lang w:eastAsia="zh-CN"/>
        </w:rPr>
        <w:t>A</w:t>
      </w:r>
      <w:r>
        <w:rPr>
          <w:rFonts w:ascii="Book Antiqua" w:eastAsia="Book Antiqua" w:hAnsi="Book Antiqua" w:cs="Book Antiqua"/>
          <w:b/>
          <w:color w:val="000000"/>
        </w:rPr>
        <w:t xml:space="preserve"> review of the literature</w:t>
      </w:r>
    </w:p>
    <w:bookmarkEnd w:id="2"/>
    <w:bookmarkEnd w:id="3"/>
    <w:bookmarkEnd w:id="4"/>
    <w:p w14:paraId="45946AD3" w14:textId="77777777" w:rsidR="00A77B3E" w:rsidRDefault="00A77B3E">
      <w:pPr>
        <w:spacing w:line="360" w:lineRule="auto"/>
        <w:jc w:val="both"/>
      </w:pPr>
    </w:p>
    <w:p w14:paraId="69D30188" w14:textId="77777777" w:rsidR="00A77B3E" w:rsidRDefault="00844F18">
      <w:pPr>
        <w:spacing w:line="360" w:lineRule="auto"/>
        <w:jc w:val="both"/>
      </w:pPr>
      <w:r>
        <w:rPr>
          <w:rFonts w:ascii="Book Antiqua" w:eastAsia="Book Antiqua" w:hAnsi="Book Antiqua" w:cs="Book Antiqua"/>
          <w:color w:val="000000"/>
        </w:rPr>
        <w:t xml:space="preserve">Lim </w:t>
      </w:r>
      <w:r>
        <w:rPr>
          <w:rFonts w:ascii="Book Antiqua" w:hAnsi="Book Antiqua" w:cs="Book Antiqua" w:hint="eastAsia"/>
          <w:color w:val="000000"/>
          <w:lang w:eastAsia="zh-CN"/>
        </w:rPr>
        <w:t xml:space="preserve">WB </w:t>
      </w:r>
      <w:r w:rsidRPr="00844F1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17"/>
      <w:bookmarkStart w:id="6" w:name="OLE_LINK25"/>
      <w:bookmarkStart w:id="7" w:name="OLE_LINK69"/>
      <w:r w:rsidR="00F06415">
        <w:rPr>
          <w:rFonts w:ascii="Book Antiqua" w:eastAsia="Book Antiqua" w:hAnsi="Book Antiqua" w:cs="Book Antiqua"/>
          <w:color w:val="000000"/>
        </w:rPr>
        <w:t>Conservative treatment of knee osteoarthritis review</w:t>
      </w:r>
      <w:bookmarkEnd w:id="5"/>
      <w:bookmarkEnd w:id="6"/>
      <w:bookmarkEnd w:id="7"/>
    </w:p>
    <w:p w14:paraId="5EEEB949" w14:textId="77777777" w:rsidR="00A77B3E" w:rsidRDefault="00A77B3E">
      <w:pPr>
        <w:spacing w:line="360" w:lineRule="auto"/>
        <w:jc w:val="both"/>
      </w:pPr>
    </w:p>
    <w:p w14:paraId="07472188" w14:textId="77777777" w:rsidR="00A77B3E" w:rsidRDefault="00F06415">
      <w:pPr>
        <w:spacing w:line="360" w:lineRule="auto"/>
        <w:jc w:val="both"/>
      </w:pPr>
      <w:r>
        <w:rPr>
          <w:rFonts w:ascii="Book Antiqua" w:eastAsia="Book Antiqua" w:hAnsi="Book Antiqua" w:cs="Book Antiqua"/>
          <w:color w:val="000000"/>
        </w:rPr>
        <w:t>Wei Boon Lim, Oday Al-</w:t>
      </w:r>
      <w:proofErr w:type="spellStart"/>
      <w:r>
        <w:rPr>
          <w:rFonts w:ascii="Book Antiqua" w:eastAsia="Book Antiqua" w:hAnsi="Book Antiqua" w:cs="Book Antiqua"/>
          <w:color w:val="000000"/>
        </w:rPr>
        <w:t>Dadah</w:t>
      </w:r>
      <w:proofErr w:type="spellEnd"/>
    </w:p>
    <w:p w14:paraId="4EDE031F" w14:textId="77777777" w:rsidR="00A77B3E" w:rsidRDefault="00A77B3E">
      <w:pPr>
        <w:spacing w:line="360" w:lineRule="auto"/>
        <w:jc w:val="both"/>
      </w:pPr>
    </w:p>
    <w:p w14:paraId="362A9640" w14:textId="77777777" w:rsidR="00A77B3E" w:rsidRDefault="00F06415">
      <w:pPr>
        <w:spacing w:line="360" w:lineRule="auto"/>
        <w:jc w:val="both"/>
      </w:pPr>
      <w:r>
        <w:rPr>
          <w:rFonts w:ascii="Book Antiqua" w:eastAsia="Book Antiqua" w:hAnsi="Book Antiqua" w:cs="Book Antiqua"/>
          <w:b/>
          <w:bCs/>
          <w:color w:val="000000"/>
        </w:rPr>
        <w:t xml:space="preserve">Wei Boon Lim, </w:t>
      </w:r>
      <w:bookmarkStart w:id="8" w:name="OLE_LINK52"/>
      <w:bookmarkStart w:id="9" w:name="OLE_LINK53"/>
      <w:r w:rsidR="00A144E5" w:rsidRPr="00DB6920">
        <w:rPr>
          <w:rFonts w:ascii="Book Antiqua" w:eastAsia="Book Antiqua" w:hAnsi="Book Antiqua" w:cs="Book Antiqua"/>
          <w:bCs/>
          <w:color w:val="000000"/>
        </w:rPr>
        <w:t>The</w:t>
      </w:r>
      <w:r w:rsidR="00A144E5">
        <w:rPr>
          <w:rFonts w:ascii="Book Antiqua" w:eastAsia="Book Antiqua" w:hAnsi="Book Antiqua" w:cs="Book Antiqua"/>
          <w:b/>
          <w:bCs/>
          <w:color w:val="000000"/>
        </w:rPr>
        <w:t xml:space="preserve"> </w:t>
      </w:r>
      <w:r w:rsidR="00202208">
        <w:rPr>
          <w:rFonts w:ascii="Book Antiqua" w:eastAsia="Book Antiqua" w:hAnsi="Book Antiqua" w:cs="Book Antiqua"/>
          <w:color w:val="000000"/>
        </w:rPr>
        <w:t xml:space="preserve">Medical </w:t>
      </w:r>
      <w:r w:rsidR="00202208">
        <w:rPr>
          <w:rFonts w:ascii="Book Antiqua" w:hAnsi="Book Antiqua" w:cs="Book Antiqua" w:hint="eastAsia"/>
          <w:color w:val="000000"/>
          <w:lang w:eastAsia="zh-CN"/>
        </w:rPr>
        <w:t>S</w:t>
      </w:r>
      <w:r>
        <w:rPr>
          <w:rFonts w:ascii="Book Antiqua" w:eastAsia="Book Antiqua" w:hAnsi="Book Antiqua" w:cs="Book Antiqua"/>
          <w:color w:val="000000"/>
        </w:rPr>
        <w:t>chool</w:t>
      </w:r>
      <w:bookmarkEnd w:id="8"/>
      <w:bookmarkEnd w:id="9"/>
      <w:r>
        <w:rPr>
          <w:rFonts w:ascii="Book Antiqua" w:eastAsia="Book Antiqua" w:hAnsi="Book Antiqua" w:cs="Book Antiqua"/>
          <w:color w:val="000000"/>
        </w:rPr>
        <w:t xml:space="preserve">, Newcastle University, </w:t>
      </w:r>
      <w:bookmarkStart w:id="10" w:name="OLE_LINK54"/>
      <w:r>
        <w:rPr>
          <w:rFonts w:ascii="Book Antiqua" w:eastAsia="Book Antiqua" w:hAnsi="Book Antiqua" w:cs="Book Antiqua"/>
          <w:color w:val="000000"/>
        </w:rPr>
        <w:t>Newcastle</w:t>
      </w:r>
      <w:r w:rsidR="00A144E5">
        <w:rPr>
          <w:rFonts w:ascii="Book Antiqua" w:eastAsia="Book Antiqua" w:hAnsi="Book Antiqua" w:cs="Book Antiqua"/>
          <w:color w:val="000000"/>
        </w:rPr>
        <w:t>-upon-Tyne</w:t>
      </w:r>
      <w:bookmarkEnd w:id="10"/>
      <w:r>
        <w:rPr>
          <w:rFonts w:ascii="Book Antiqua" w:eastAsia="Book Antiqua" w:hAnsi="Book Antiqua" w:cs="Book Antiqua"/>
          <w:color w:val="000000"/>
        </w:rPr>
        <w:t xml:space="preserve"> NE2</w:t>
      </w:r>
      <w:r w:rsidR="00A144E5">
        <w:rPr>
          <w:rFonts w:ascii="Book Antiqua" w:eastAsia="Book Antiqua" w:hAnsi="Book Antiqua" w:cs="Book Antiqua"/>
          <w:color w:val="000000"/>
        </w:rPr>
        <w:t xml:space="preserve"> </w:t>
      </w:r>
      <w:r>
        <w:rPr>
          <w:rFonts w:ascii="Book Antiqua" w:eastAsia="Book Antiqua" w:hAnsi="Book Antiqua" w:cs="Book Antiqua"/>
          <w:color w:val="000000"/>
        </w:rPr>
        <w:t xml:space="preserve">4HH, </w:t>
      </w:r>
      <w:bookmarkStart w:id="11" w:name="OLE_LINK47"/>
      <w:bookmarkStart w:id="12" w:name="OLE_LINK48"/>
      <w:r>
        <w:rPr>
          <w:rFonts w:ascii="Book Antiqua" w:eastAsia="Book Antiqua" w:hAnsi="Book Antiqua" w:cs="Book Antiqua"/>
          <w:color w:val="000000"/>
        </w:rPr>
        <w:t>United Kingdom</w:t>
      </w:r>
      <w:bookmarkEnd w:id="11"/>
      <w:bookmarkEnd w:id="12"/>
    </w:p>
    <w:p w14:paraId="1AD2F4DC" w14:textId="77777777" w:rsidR="00A77B3E" w:rsidRDefault="00A77B3E">
      <w:pPr>
        <w:spacing w:line="360" w:lineRule="auto"/>
        <w:jc w:val="both"/>
      </w:pPr>
    </w:p>
    <w:p w14:paraId="2A086D12" w14:textId="1D85075D" w:rsidR="00A77B3E" w:rsidRDefault="00F06415">
      <w:pPr>
        <w:spacing w:line="360" w:lineRule="auto"/>
        <w:jc w:val="both"/>
      </w:pPr>
      <w:r>
        <w:rPr>
          <w:rFonts w:ascii="Book Antiqua" w:eastAsia="Book Antiqua" w:hAnsi="Book Antiqua" w:cs="Book Antiqua"/>
          <w:b/>
          <w:bCs/>
          <w:color w:val="000000"/>
        </w:rPr>
        <w:t>Oday Al-</w:t>
      </w:r>
      <w:proofErr w:type="spellStart"/>
      <w:r>
        <w:rPr>
          <w:rFonts w:ascii="Book Antiqua" w:eastAsia="Book Antiqua" w:hAnsi="Book Antiqua" w:cs="Book Antiqua"/>
          <w:b/>
          <w:bCs/>
          <w:color w:val="000000"/>
        </w:rPr>
        <w:t>Dadah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South Tyneside District Hospital, </w:t>
      </w:r>
      <w:bookmarkStart w:id="13" w:name="OLE_LINK55"/>
      <w:bookmarkStart w:id="14" w:name="OLE_LINK56"/>
      <w:r>
        <w:rPr>
          <w:rFonts w:ascii="Book Antiqua" w:eastAsia="Book Antiqua" w:hAnsi="Book Antiqua" w:cs="Book Antiqua"/>
          <w:color w:val="000000"/>
        </w:rPr>
        <w:t>South Tyneside</w:t>
      </w:r>
      <w:bookmarkEnd w:id="13"/>
      <w:bookmarkEnd w:id="14"/>
      <w:r>
        <w:rPr>
          <w:rFonts w:ascii="Book Antiqua" w:eastAsia="Book Antiqua" w:hAnsi="Book Antiqua" w:cs="Book Antiqua"/>
          <w:color w:val="000000"/>
        </w:rPr>
        <w:t xml:space="preserve"> NE34 0PL, United Kingdom</w:t>
      </w:r>
    </w:p>
    <w:p w14:paraId="204D1A84" w14:textId="77777777" w:rsidR="00A77B3E" w:rsidRDefault="00A77B3E">
      <w:pPr>
        <w:spacing w:line="360" w:lineRule="auto"/>
        <w:jc w:val="both"/>
      </w:pPr>
    </w:p>
    <w:p w14:paraId="48FEFEAA" w14:textId="77777777" w:rsidR="00A77B3E" w:rsidRDefault="00F06415">
      <w:pPr>
        <w:spacing w:line="360" w:lineRule="auto"/>
        <w:jc w:val="both"/>
      </w:pPr>
      <w:r>
        <w:rPr>
          <w:rFonts w:ascii="Book Antiqua" w:eastAsia="Book Antiqua" w:hAnsi="Book Antiqua" w:cs="Book Antiqua"/>
          <w:b/>
          <w:bCs/>
          <w:color w:val="000000"/>
        </w:rPr>
        <w:t>Oday Al-</w:t>
      </w:r>
      <w:proofErr w:type="spellStart"/>
      <w:r>
        <w:rPr>
          <w:rFonts w:ascii="Book Antiqua" w:eastAsia="Book Antiqua" w:hAnsi="Book Antiqua" w:cs="Book Antiqua"/>
          <w:b/>
          <w:bCs/>
          <w:color w:val="000000"/>
        </w:rPr>
        <w:t>Dadah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Translational and Clinical Research Institute, </w:t>
      </w:r>
      <w:bookmarkStart w:id="15" w:name="OLE_LINK57"/>
      <w:bookmarkStart w:id="16" w:name="OLE_LINK58"/>
      <w:bookmarkStart w:id="17" w:name="OLE_LINK59"/>
      <w:r w:rsidR="00A144E5">
        <w:rPr>
          <w:rFonts w:ascii="Book Antiqua" w:eastAsia="Book Antiqua" w:hAnsi="Book Antiqua" w:cs="Book Antiqua"/>
          <w:color w:val="000000"/>
        </w:rPr>
        <w:t>Faculty of Medical Sciences</w:t>
      </w:r>
      <w:bookmarkEnd w:id="15"/>
      <w:bookmarkEnd w:id="16"/>
      <w:bookmarkEnd w:id="17"/>
      <w:r w:rsidR="00A144E5">
        <w:rPr>
          <w:rFonts w:ascii="Book Antiqua" w:eastAsia="Book Antiqua" w:hAnsi="Book Antiqua" w:cs="Book Antiqua"/>
          <w:color w:val="000000"/>
        </w:rPr>
        <w:t xml:space="preserve">, </w:t>
      </w:r>
      <w:r>
        <w:rPr>
          <w:rFonts w:ascii="Book Antiqua" w:eastAsia="Book Antiqua" w:hAnsi="Book Antiqua" w:cs="Book Antiqua"/>
          <w:color w:val="000000"/>
        </w:rPr>
        <w:t>Newcastle University, Newcastle</w:t>
      </w:r>
      <w:r w:rsidR="00A144E5">
        <w:rPr>
          <w:rFonts w:ascii="Book Antiqua" w:eastAsia="Book Antiqua" w:hAnsi="Book Antiqua" w:cs="Book Antiqua"/>
          <w:color w:val="000000"/>
        </w:rPr>
        <w:t>-upon-Tyne</w:t>
      </w:r>
      <w:r>
        <w:rPr>
          <w:rFonts w:ascii="Book Antiqua" w:eastAsia="Book Antiqua" w:hAnsi="Book Antiqua" w:cs="Book Antiqua"/>
          <w:color w:val="000000"/>
        </w:rPr>
        <w:t xml:space="preserve"> NE2 4HH, United Kingdom</w:t>
      </w:r>
    </w:p>
    <w:p w14:paraId="797C88E2" w14:textId="77777777" w:rsidR="00A77B3E" w:rsidRDefault="00A77B3E">
      <w:pPr>
        <w:spacing w:line="360" w:lineRule="auto"/>
        <w:jc w:val="both"/>
      </w:pPr>
    </w:p>
    <w:p w14:paraId="399C5118" w14:textId="77777777" w:rsidR="00A77B3E" w:rsidRDefault="00F06415">
      <w:pPr>
        <w:spacing w:line="360" w:lineRule="auto"/>
        <w:jc w:val="both"/>
      </w:pPr>
      <w:r>
        <w:rPr>
          <w:rFonts w:ascii="Book Antiqua" w:eastAsia="Book Antiqua" w:hAnsi="Book Antiqua" w:cs="Book Antiqua"/>
          <w:b/>
          <w:bCs/>
          <w:color w:val="000000"/>
        </w:rPr>
        <w:t xml:space="preserve">Author contributions: </w:t>
      </w:r>
      <w:bookmarkStart w:id="18" w:name="OLE_LINK70"/>
      <w:r>
        <w:rPr>
          <w:rFonts w:ascii="Book Antiqua" w:eastAsia="Book Antiqua" w:hAnsi="Book Antiqua" w:cs="Book Antiqua"/>
          <w:color w:val="000000"/>
          <w:szCs w:val="23"/>
          <w:shd w:val="clear" w:color="auto" w:fill="FFFFFF"/>
        </w:rPr>
        <w:t>Lim WB contributed to the literature reviewing, writing and editing of the manuscript; Al-</w:t>
      </w:r>
      <w:proofErr w:type="spellStart"/>
      <w:r>
        <w:rPr>
          <w:rFonts w:ascii="Book Antiqua" w:eastAsia="Book Antiqua" w:hAnsi="Book Antiqua" w:cs="Book Antiqua"/>
          <w:color w:val="000000"/>
          <w:szCs w:val="23"/>
          <w:shd w:val="clear" w:color="auto" w:fill="FFFFFF"/>
        </w:rPr>
        <w:t>Dadah</w:t>
      </w:r>
      <w:proofErr w:type="spellEnd"/>
      <w:r>
        <w:rPr>
          <w:rFonts w:ascii="Book Antiqua" w:eastAsia="Book Antiqua" w:hAnsi="Book Antiqua" w:cs="Book Antiqua"/>
          <w:color w:val="000000"/>
          <w:szCs w:val="23"/>
          <w:shd w:val="clear" w:color="auto" w:fill="FFFFFF"/>
        </w:rPr>
        <w:t xml:space="preserve"> O conceived the original idea and design of the study and extensively revising the manuscript critically for important intellectual content. All of the authors reviewed and approved the final manuscript as submitted.</w:t>
      </w:r>
      <w:bookmarkEnd w:id="18"/>
    </w:p>
    <w:p w14:paraId="3CDFDD76" w14:textId="77777777" w:rsidR="00A77B3E" w:rsidRDefault="00A77B3E">
      <w:pPr>
        <w:spacing w:line="360" w:lineRule="auto"/>
        <w:jc w:val="both"/>
      </w:pPr>
    </w:p>
    <w:p w14:paraId="733FC63D" w14:textId="77777777" w:rsidR="00A77B3E" w:rsidRDefault="00F06415">
      <w:pPr>
        <w:spacing w:line="360" w:lineRule="auto"/>
        <w:jc w:val="both"/>
      </w:pPr>
      <w:r>
        <w:rPr>
          <w:rFonts w:ascii="Book Antiqua" w:eastAsia="Book Antiqua" w:hAnsi="Book Antiqua" w:cs="Book Antiqua"/>
          <w:b/>
          <w:bCs/>
          <w:color w:val="000000"/>
        </w:rPr>
        <w:t xml:space="preserve">Corresponding author: Wei Boon Lim, </w:t>
      </w:r>
      <w:r w:rsidR="00144E60">
        <w:rPr>
          <w:rFonts w:ascii="Book Antiqua" w:eastAsia="Book Antiqua" w:hAnsi="Book Antiqua" w:cs="Book Antiqua"/>
          <w:color w:val="000000"/>
        </w:rPr>
        <w:t xml:space="preserve">Medical </w:t>
      </w:r>
      <w:r w:rsidR="00144E60">
        <w:rPr>
          <w:rFonts w:ascii="Book Antiqua" w:hAnsi="Book Antiqua" w:cs="Book Antiqua" w:hint="eastAsia"/>
          <w:color w:val="000000"/>
          <w:lang w:eastAsia="zh-CN"/>
        </w:rPr>
        <w:t>S</w:t>
      </w:r>
      <w:r>
        <w:rPr>
          <w:rFonts w:ascii="Book Antiqua" w:eastAsia="Book Antiqua" w:hAnsi="Book Antiqua" w:cs="Book Antiqua"/>
          <w:color w:val="000000"/>
        </w:rPr>
        <w:t xml:space="preserve">chool, Newcastle University, </w:t>
      </w:r>
      <w:proofErr w:type="spellStart"/>
      <w:r>
        <w:rPr>
          <w:rFonts w:ascii="Book Antiqua" w:eastAsia="Book Antiqua" w:hAnsi="Book Antiqua" w:cs="Book Antiqua"/>
          <w:color w:val="000000"/>
        </w:rPr>
        <w:t>Framlington</w:t>
      </w:r>
      <w:proofErr w:type="spellEnd"/>
      <w:r>
        <w:rPr>
          <w:rFonts w:ascii="Book Antiqua" w:eastAsia="Book Antiqua" w:hAnsi="Book Antiqua" w:cs="Book Antiqua"/>
          <w:color w:val="000000"/>
        </w:rPr>
        <w:t xml:space="preserve"> Place, Newcastle upon Tyne, </w:t>
      </w:r>
      <w:bookmarkStart w:id="19" w:name="OLE_LINK1"/>
      <w:r>
        <w:rPr>
          <w:rFonts w:ascii="Book Antiqua" w:eastAsia="Book Antiqua" w:hAnsi="Book Antiqua" w:cs="Book Antiqua"/>
          <w:color w:val="000000"/>
        </w:rPr>
        <w:t xml:space="preserve">Newcastle </w:t>
      </w:r>
      <w:bookmarkEnd w:id="19"/>
      <w:r>
        <w:rPr>
          <w:rFonts w:ascii="Book Antiqua" w:eastAsia="Book Antiqua" w:hAnsi="Book Antiqua" w:cs="Book Antiqua"/>
          <w:color w:val="000000"/>
        </w:rPr>
        <w:t>NE2</w:t>
      </w:r>
      <w:r w:rsidR="00144E60">
        <w:rPr>
          <w:rFonts w:ascii="Book Antiqua" w:hAnsi="Book Antiqua" w:cs="Book Antiqua" w:hint="eastAsia"/>
          <w:color w:val="000000"/>
          <w:lang w:eastAsia="zh-CN"/>
        </w:rPr>
        <w:t xml:space="preserve"> </w:t>
      </w:r>
      <w:r>
        <w:rPr>
          <w:rFonts w:ascii="Book Antiqua" w:eastAsia="Book Antiqua" w:hAnsi="Book Antiqua" w:cs="Book Antiqua"/>
          <w:color w:val="000000"/>
        </w:rPr>
        <w:t>4HH, United Kingdom. w.lim@newcastle.ac.uk</w:t>
      </w:r>
    </w:p>
    <w:p w14:paraId="70A51236" w14:textId="77777777" w:rsidR="00A77B3E" w:rsidRDefault="00A77B3E">
      <w:pPr>
        <w:spacing w:line="360" w:lineRule="auto"/>
        <w:jc w:val="both"/>
      </w:pPr>
    </w:p>
    <w:p w14:paraId="07B88BCB" w14:textId="77777777" w:rsidR="00A77B3E" w:rsidRDefault="00F064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4DD7AD0F" w14:textId="77777777" w:rsidR="00A77B3E" w:rsidRPr="00D46904" w:rsidRDefault="00F06415">
      <w:pPr>
        <w:spacing w:line="360" w:lineRule="auto"/>
        <w:jc w:val="both"/>
        <w:rPr>
          <w:lang w:eastAsia="zh-CN"/>
        </w:rPr>
      </w:pPr>
      <w:r>
        <w:rPr>
          <w:rFonts w:ascii="Book Antiqua" w:eastAsia="Book Antiqua" w:hAnsi="Book Antiqua" w:cs="Book Antiqua"/>
          <w:b/>
          <w:bCs/>
          <w:color w:val="000000"/>
        </w:rPr>
        <w:t xml:space="preserve">Revised: </w:t>
      </w:r>
      <w:r w:rsidR="00D46904" w:rsidRPr="00D46904">
        <w:rPr>
          <w:rFonts w:ascii="Book Antiqua" w:hAnsi="Book Antiqua" w:cs="Book Antiqua" w:hint="eastAsia"/>
          <w:bCs/>
          <w:color w:val="000000"/>
          <w:lang w:eastAsia="zh-CN"/>
        </w:rPr>
        <w:t>June 29, 2021</w:t>
      </w:r>
    </w:p>
    <w:p w14:paraId="6616E8C5" w14:textId="06794C30" w:rsidR="00A77B3E" w:rsidRPr="00624A0E" w:rsidRDefault="00F06415">
      <w:pPr>
        <w:spacing w:line="360" w:lineRule="auto"/>
        <w:jc w:val="both"/>
        <w:rPr>
          <w:lang w:eastAsia="zh-CN"/>
        </w:rPr>
      </w:pPr>
      <w:r>
        <w:rPr>
          <w:rFonts w:ascii="Book Antiqua" w:eastAsia="Book Antiqua" w:hAnsi="Book Antiqua" w:cs="Book Antiqua"/>
          <w:b/>
          <w:bCs/>
          <w:color w:val="000000"/>
        </w:rPr>
        <w:lastRenderedPageBreak/>
        <w:t xml:space="preserve">Accepted: </w:t>
      </w:r>
      <w:ins w:id="20" w:author="Liansheng Ma" w:date="2022-01-29T07:26:00Z">
        <w:r w:rsidR="005C4891" w:rsidRPr="005C4891">
          <w:rPr>
            <w:rFonts w:ascii="Book Antiqua" w:eastAsia="Book Antiqua" w:hAnsi="Book Antiqua" w:cs="Book Antiqua"/>
            <w:b/>
            <w:bCs/>
            <w:color w:val="000000"/>
          </w:rPr>
          <w:t>January 29, 2022</w:t>
        </w:r>
      </w:ins>
    </w:p>
    <w:p w14:paraId="6F1D7EC9" w14:textId="49FC9C97" w:rsidR="00624A0E" w:rsidRPr="00624A0E" w:rsidRDefault="00F06415" w:rsidP="00624A0E">
      <w:pPr>
        <w:spacing w:line="360" w:lineRule="auto"/>
        <w:jc w:val="both"/>
        <w:rPr>
          <w:lang w:eastAsia="zh-CN"/>
        </w:rPr>
      </w:pPr>
      <w:r>
        <w:rPr>
          <w:rFonts w:ascii="Book Antiqua" w:eastAsia="Book Antiqua" w:hAnsi="Book Antiqua" w:cs="Book Antiqua"/>
          <w:b/>
          <w:bCs/>
          <w:color w:val="000000"/>
        </w:rPr>
        <w:t xml:space="preserve">Published online: </w:t>
      </w:r>
    </w:p>
    <w:p w14:paraId="17ECC2FB" w14:textId="77777777" w:rsidR="00A77B3E" w:rsidRDefault="00A77B3E">
      <w:pPr>
        <w:spacing w:line="360" w:lineRule="auto"/>
        <w:jc w:val="both"/>
      </w:pPr>
    </w:p>
    <w:p w14:paraId="7100E2D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0BFD4B" w14:textId="77777777" w:rsidR="00A77B3E" w:rsidRDefault="00F06415">
      <w:pPr>
        <w:spacing w:line="360" w:lineRule="auto"/>
        <w:jc w:val="both"/>
      </w:pPr>
      <w:r>
        <w:rPr>
          <w:rFonts w:ascii="Book Antiqua" w:eastAsia="Book Antiqua" w:hAnsi="Book Antiqua" w:cs="Book Antiqua"/>
          <w:b/>
          <w:color w:val="000000"/>
        </w:rPr>
        <w:lastRenderedPageBreak/>
        <w:t>Abstract</w:t>
      </w:r>
    </w:p>
    <w:p w14:paraId="49010B53" w14:textId="77777777" w:rsidR="00A77B3E" w:rsidRDefault="00F06415">
      <w:pPr>
        <w:spacing w:line="360" w:lineRule="auto"/>
        <w:jc w:val="both"/>
      </w:pPr>
      <w:bookmarkStart w:id="21" w:name="OLE_LINK73"/>
      <w:bookmarkStart w:id="22" w:name="OLE_LINK74"/>
      <w:r>
        <w:rPr>
          <w:rFonts w:ascii="Book Antiqua" w:eastAsia="Book Antiqua" w:hAnsi="Book Antiqua" w:cs="Book Antiqua"/>
          <w:color w:val="000000"/>
        </w:rPr>
        <w:t xml:space="preserve">Knee osteoarthritis (KOA) is a common chronic debilitating disease with an estimated prevalence of 23.9% in the general adult population. The condition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joint pain, functional impairment and significant reduction in quality of life. Management for KOA can generally be divided into conservative (non-operative) and surgical (operative) measures. Conservative management broadly compromises pharmacological and non-pharmacological options and is conventionally the first line treatment to avoid or delay the need for surgical management. The aim of this study is to provide an overview of the current recommendations, efficacy and safety profile of different conservative treatments through a review of the literature.</w:t>
      </w:r>
    </w:p>
    <w:bookmarkEnd w:id="21"/>
    <w:bookmarkEnd w:id="22"/>
    <w:p w14:paraId="481C4A44" w14:textId="77777777" w:rsidR="00A77B3E" w:rsidRDefault="00A77B3E">
      <w:pPr>
        <w:spacing w:line="360" w:lineRule="auto"/>
        <w:jc w:val="both"/>
      </w:pPr>
    </w:p>
    <w:p w14:paraId="0059E7C0" w14:textId="77777777" w:rsidR="00A77B3E" w:rsidRDefault="00F06415">
      <w:pPr>
        <w:spacing w:line="360" w:lineRule="auto"/>
        <w:jc w:val="both"/>
      </w:pPr>
      <w:r>
        <w:rPr>
          <w:rFonts w:ascii="Book Antiqua" w:eastAsia="Book Antiqua" w:hAnsi="Book Antiqua" w:cs="Book Antiqua"/>
          <w:b/>
          <w:bCs/>
          <w:color w:val="000000"/>
        </w:rPr>
        <w:t xml:space="preserve">Key Words: </w:t>
      </w:r>
      <w:bookmarkStart w:id="23" w:name="OLE_LINK62"/>
      <w:bookmarkStart w:id="24" w:name="OLE_LINK63"/>
      <w:bookmarkStart w:id="25" w:name="OLE_LINK71"/>
      <w:r>
        <w:rPr>
          <w:rFonts w:ascii="Book Antiqua" w:eastAsia="Book Antiqua" w:hAnsi="Book Antiqua" w:cs="Book Antiqua"/>
          <w:color w:val="000000"/>
        </w:rPr>
        <w:t>Osteoarthritis; Knee; Conservative; Non-surgical; Treatment; Management</w:t>
      </w:r>
      <w:bookmarkEnd w:id="23"/>
      <w:bookmarkEnd w:id="24"/>
      <w:bookmarkEnd w:id="25"/>
    </w:p>
    <w:p w14:paraId="141C6A73" w14:textId="77777777" w:rsidR="00A77B3E" w:rsidRDefault="00A77B3E">
      <w:pPr>
        <w:spacing w:line="360" w:lineRule="auto"/>
        <w:jc w:val="both"/>
      </w:pPr>
    </w:p>
    <w:p w14:paraId="212C6C03" w14:textId="77777777" w:rsidR="00A77B3E" w:rsidRDefault="00F06415">
      <w:pPr>
        <w:spacing w:line="360" w:lineRule="auto"/>
        <w:jc w:val="both"/>
      </w:pPr>
      <w:bookmarkStart w:id="26" w:name="OLE_LINK64"/>
      <w:bookmarkStart w:id="27" w:name="OLE_LINK65"/>
      <w:r>
        <w:rPr>
          <w:rFonts w:ascii="Book Antiqua" w:eastAsia="Book Antiqua" w:hAnsi="Book Antiqua" w:cs="Book Antiqua"/>
          <w:color w:val="000000"/>
        </w:rPr>
        <w:t>Lim WB, Al-</w:t>
      </w:r>
      <w:proofErr w:type="spellStart"/>
      <w:r>
        <w:rPr>
          <w:rFonts w:ascii="Book Antiqua" w:eastAsia="Book Antiqua" w:hAnsi="Book Antiqua" w:cs="Book Antiqua"/>
          <w:color w:val="000000"/>
        </w:rPr>
        <w:t>Dadah</w:t>
      </w:r>
      <w:proofErr w:type="spellEnd"/>
      <w:r>
        <w:rPr>
          <w:rFonts w:ascii="Book Antiqua" w:eastAsia="Book Antiqua" w:hAnsi="Book Antiqua" w:cs="Book Antiqua"/>
          <w:color w:val="000000"/>
        </w:rPr>
        <w:t xml:space="preserve"> O. Conservative </w:t>
      </w:r>
      <w:r w:rsidR="00D46904">
        <w:rPr>
          <w:rFonts w:ascii="Book Antiqua" w:eastAsia="Book Antiqua" w:hAnsi="Book Antiqua" w:cs="Book Antiqua"/>
          <w:color w:val="000000"/>
        </w:rPr>
        <w:t xml:space="preserve">treatment of knee osteoarthritis: </w:t>
      </w:r>
      <w:r w:rsidR="00D46904">
        <w:rPr>
          <w:rFonts w:ascii="Book Antiqua" w:hAnsi="Book Antiqua" w:cs="Book Antiqua" w:hint="eastAsia"/>
          <w:color w:val="000000"/>
          <w:lang w:eastAsia="zh-CN"/>
        </w:rPr>
        <w:t>A</w:t>
      </w:r>
      <w:r>
        <w:rPr>
          <w:rFonts w:ascii="Book Antiqua" w:eastAsia="Book Antiqua" w:hAnsi="Book Antiqua" w:cs="Book Antiqua"/>
          <w:color w:val="000000"/>
        </w:rPr>
        <w:t xml:space="preserve"> review of the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bookmarkEnd w:id="26"/>
    <w:bookmarkEnd w:id="27"/>
    <w:p w14:paraId="403873B5" w14:textId="77777777" w:rsidR="00A77B3E" w:rsidRDefault="00A77B3E">
      <w:pPr>
        <w:spacing w:line="360" w:lineRule="auto"/>
        <w:jc w:val="both"/>
      </w:pPr>
    </w:p>
    <w:p w14:paraId="50BBB0C8" w14:textId="77777777" w:rsidR="00A77B3E" w:rsidRDefault="00F06415">
      <w:pPr>
        <w:spacing w:line="360" w:lineRule="auto"/>
        <w:jc w:val="both"/>
      </w:pPr>
      <w:r>
        <w:rPr>
          <w:rFonts w:ascii="Book Antiqua" w:eastAsia="Book Antiqua" w:hAnsi="Book Antiqua" w:cs="Book Antiqua"/>
          <w:b/>
          <w:bCs/>
          <w:color w:val="000000"/>
        </w:rPr>
        <w:t xml:space="preserve">Core Tip: </w:t>
      </w:r>
      <w:bookmarkStart w:id="28" w:name="OLE_LINK66"/>
      <w:bookmarkStart w:id="29" w:name="OLE_LINK67"/>
      <w:bookmarkStart w:id="30" w:name="OLE_LINK72"/>
      <w:r>
        <w:rPr>
          <w:rFonts w:ascii="Book Antiqua" w:eastAsia="Book Antiqua" w:hAnsi="Book Antiqua" w:cs="Book Antiqua"/>
          <w:color w:val="000000"/>
        </w:rPr>
        <w:t xml:space="preserve">Conservative management is conventionally used as the first line treatment to avoid or delay the need for surgical management in knee osteoarthritis. However, it remains </w:t>
      </w:r>
      <w:proofErr w:type="spellStart"/>
      <w:r>
        <w:rPr>
          <w:rFonts w:ascii="Book Antiqua" w:eastAsia="Book Antiqua" w:hAnsi="Book Antiqua" w:cs="Book Antiqua"/>
          <w:color w:val="000000"/>
        </w:rPr>
        <w:t>under-utilised</w:t>
      </w:r>
      <w:proofErr w:type="spellEnd"/>
      <w:r>
        <w:rPr>
          <w:rFonts w:ascii="Book Antiqua" w:eastAsia="Book Antiqua" w:hAnsi="Book Antiqua" w:cs="Book Antiqua"/>
          <w:color w:val="000000"/>
        </w:rPr>
        <w:t xml:space="preserve"> and recommendations of different conservative management options can vary greatly among different international guidelines. Hence, this study aims to provide </w:t>
      </w:r>
      <w:r w:rsidR="00D46904">
        <w:rPr>
          <w:rFonts w:ascii="Book Antiqua" w:eastAsia="Book Antiqua" w:hAnsi="Book Antiqua" w:cs="Book Antiqua"/>
          <w:color w:val="000000"/>
        </w:rPr>
        <w:t>an</w:t>
      </w:r>
      <w:r>
        <w:rPr>
          <w:rFonts w:ascii="Book Antiqua" w:eastAsia="Book Antiqua" w:hAnsi="Book Antiqua" w:cs="Book Antiqua"/>
          <w:color w:val="000000"/>
        </w:rPr>
        <w:t xml:space="preserve"> overview of the current recommendations, efficacy and safety profile of different conservative management options so as to better understand the value of each treatment option.</w:t>
      </w:r>
      <w:bookmarkEnd w:id="28"/>
      <w:bookmarkEnd w:id="29"/>
    </w:p>
    <w:bookmarkEnd w:id="30"/>
    <w:p w14:paraId="4B79D42E" w14:textId="77777777" w:rsidR="00A77B3E" w:rsidRDefault="00D46904">
      <w:pPr>
        <w:spacing w:line="360" w:lineRule="auto"/>
        <w:jc w:val="both"/>
      </w:pPr>
      <w:r>
        <w:rPr>
          <w:rFonts w:ascii="Book Antiqua" w:eastAsia="Book Antiqua" w:hAnsi="Book Antiqua" w:cs="Book Antiqua"/>
          <w:b/>
          <w:caps/>
          <w:color w:val="000000"/>
          <w:u w:val="single"/>
        </w:rPr>
        <w:br w:type="page"/>
      </w:r>
      <w:r w:rsidR="00F06415">
        <w:rPr>
          <w:rFonts w:ascii="Book Antiqua" w:eastAsia="Book Antiqua" w:hAnsi="Book Antiqua" w:cs="Book Antiqua"/>
          <w:b/>
          <w:caps/>
          <w:color w:val="000000"/>
          <w:u w:val="single"/>
        </w:rPr>
        <w:lastRenderedPageBreak/>
        <w:t>INTRODUCTION</w:t>
      </w:r>
    </w:p>
    <w:p w14:paraId="1BCDB54A" w14:textId="77777777" w:rsidR="00A77B3E" w:rsidRPr="00634088" w:rsidRDefault="00F06415">
      <w:pPr>
        <w:spacing w:line="360" w:lineRule="auto"/>
        <w:jc w:val="both"/>
        <w:rPr>
          <w:rFonts w:ascii="Book Antiqua" w:hAnsi="Book Antiqua"/>
        </w:rPr>
      </w:pPr>
      <w:bookmarkStart w:id="31" w:name="OLE_LINK75"/>
      <w:bookmarkStart w:id="32" w:name="OLE_LINK76"/>
      <w:r w:rsidRPr="00634088">
        <w:rPr>
          <w:rFonts w:ascii="Book Antiqua" w:eastAsia="Book Antiqua" w:hAnsi="Book Antiqua" w:cs="Book Antiqua"/>
          <w:color w:val="000000"/>
        </w:rPr>
        <w:t xml:space="preserve">Traditionally, osteoarthritis is considered a degenerative disease that leads to loss of articular cartilage, bone </w:t>
      </w:r>
      <w:proofErr w:type="spellStart"/>
      <w:r w:rsidRPr="00634088">
        <w:rPr>
          <w:rFonts w:ascii="Book Antiqua" w:eastAsia="Book Antiqua" w:hAnsi="Book Antiqua" w:cs="Book Antiqua"/>
          <w:color w:val="000000"/>
        </w:rPr>
        <w:t>remodelling</w:t>
      </w:r>
      <w:proofErr w:type="spellEnd"/>
      <w:r w:rsidRPr="00634088">
        <w:rPr>
          <w:rFonts w:ascii="Book Antiqua" w:eastAsia="Book Antiqua" w:hAnsi="Book Antiqua" w:cs="Book Antiqua"/>
          <w:color w:val="000000"/>
        </w:rPr>
        <w:t xml:space="preserve"> (osteophyte formation), subchondral sclerosis and subchondral cysts. Articular cartilage is a shock-absorbent connective tissue that provides a smooth surface to </w:t>
      </w:r>
      <w:proofErr w:type="spellStart"/>
      <w:r w:rsidRPr="00634088">
        <w:rPr>
          <w:rFonts w:ascii="Book Antiqua" w:eastAsia="Book Antiqua" w:hAnsi="Book Antiqua" w:cs="Book Antiqua"/>
          <w:color w:val="000000"/>
        </w:rPr>
        <w:t>minimise</w:t>
      </w:r>
      <w:proofErr w:type="spellEnd"/>
      <w:r w:rsidRPr="00634088">
        <w:rPr>
          <w:rFonts w:ascii="Book Antiqua" w:eastAsia="Book Antiqua" w:hAnsi="Book Antiqua" w:cs="Book Antiqua"/>
          <w:color w:val="000000"/>
        </w:rPr>
        <w:t xml:space="preserve"> friction upon joint movement. The above changes lead to joint dysfunction and hence pain worsened upon activity, stiffness and loss of function.</w:t>
      </w:r>
      <w:r w:rsidR="004438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However, more recent </w:t>
      </w:r>
      <w:proofErr w:type="gramStart"/>
      <w:r w:rsidRPr="00634088">
        <w:rPr>
          <w:rFonts w:ascii="Book Antiqua" w:eastAsia="Book Antiqua" w:hAnsi="Book Antiqua" w:cs="Book Antiqua"/>
          <w:color w:val="000000"/>
        </w:rPr>
        <w:t>studies</w:t>
      </w:r>
      <w:r w:rsidR="0044386C"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"applewebdata://6A2D6FF3-2714-4B0B-8982-58EF270DB509" \l "_ENREF_1" \o "June, 2016 #1"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w:t>
      </w:r>
      <w:r w:rsidRPr="00634088">
        <w:rPr>
          <w:rFonts w:ascii="Book Antiqua" w:eastAsia="Book Antiqua" w:hAnsi="Book Antiqua" w:cs="Book Antiqua"/>
          <w:color w:val="000000"/>
          <w:vertAlign w:val="superscript"/>
        </w:rPr>
        <w:fldChar w:fldCharType="end"/>
      </w:r>
      <w:r w:rsidRPr="00634088">
        <w:rPr>
          <w:rFonts w:ascii="Book Antiqua" w:eastAsia="Book Antiqua" w:hAnsi="Book Antiqua" w:cs="Book Antiqua"/>
          <w:color w:val="000000"/>
          <w:vertAlign w:val="superscript"/>
        </w:rPr>
        <w:t>,2</w:t>
      </w:r>
      <w:r w:rsidR="0044386C" w:rsidRPr="00634088">
        <w:rPr>
          <w:rFonts w:ascii="Book Antiqua" w:hAnsi="Book Antiqua" w:cs="Book Antiqua"/>
          <w:color w:val="000000"/>
          <w:vertAlign w:val="superscript"/>
          <w:lang w:eastAsia="zh-CN"/>
        </w:rPr>
        <w:t>]</w:t>
      </w:r>
      <w:r w:rsidR="004438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have shown that the pathogenesis is much more complex with metabolic and inflammatory aspects to it.</w:t>
      </w:r>
    </w:p>
    <w:bookmarkEnd w:id="31"/>
    <w:bookmarkEnd w:id="32"/>
    <w:p w14:paraId="3DB0A3C9" w14:textId="77777777" w:rsidR="00A77B3E" w:rsidRPr="00296F2C" w:rsidRDefault="00A77B3E">
      <w:pPr>
        <w:spacing w:line="360" w:lineRule="auto"/>
        <w:jc w:val="both"/>
        <w:rPr>
          <w:rFonts w:ascii="Book Antiqua" w:hAnsi="Book Antiqua"/>
        </w:rPr>
      </w:pPr>
    </w:p>
    <w:p w14:paraId="3C882FEF" w14:textId="77777777" w:rsidR="00A77B3E" w:rsidRPr="00296F2C" w:rsidRDefault="00F06415">
      <w:pPr>
        <w:spacing w:line="360" w:lineRule="auto"/>
        <w:jc w:val="both"/>
        <w:rPr>
          <w:rFonts w:ascii="Book Antiqua" w:hAnsi="Book Antiqua"/>
        </w:rPr>
      </w:pPr>
      <w:bookmarkStart w:id="33" w:name="OLE_LINK77"/>
      <w:bookmarkStart w:id="34" w:name="OLE_LINK78"/>
      <w:r w:rsidRPr="00296F2C">
        <w:rPr>
          <w:rFonts w:ascii="Book Antiqua" w:eastAsia="Book Antiqua" w:hAnsi="Book Antiqua" w:cs="Book Antiqua"/>
          <w:b/>
          <w:bCs/>
          <w:caps/>
          <w:color w:val="000000"/>
          <w:u w:val="single"/>
        </w:rPr>
        <w:t>Treatment options</w:t>
      </w:r>
    </w:p>
    <w:bookmarkEnd w:id="33"/>
    <w:bookmarkEnd w:id="34"/>
    <w:p w14:paraId="4FA3BC77"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The main overarching aim of conservative treatment is to provide symptomatic relief of the disease and slow its progression to avoid or forestall end-stage surgical options (</w:t>
      </w:r>
      <w:r w:rsidRPr="00634088">
        <w:rPr>
          <w:rFonts w:ascii="Book Antiqua" w:eastAsia="Book Antiqua" w:hAnsi="Book Antiqua" w:cs="Book Antiqua"/>
          <w:i/>
          <w:color w:val="000000"/>
        </w:rPr>
        <w:t>i.e.</w:t>
      </w:r>
      <w:r w:rsidRPr="00634088">
        <w:rPr>
          <w:rFonts w:ascii="Book Antiqua" w:eastAsia="Book Antiqua" w:hAnsi="Book Antiqua" w:cs="Book Antiqua"/>
          <w:color w:val="000000"/>
        </w:rPr>
        <w:t xml:space="preserve"> total knee placement</w:t>
      </w:r>
      <w:r w:rsidRPr="00634088">
        <w:rPr>
          <w:rStyle w:val="msoIns0"/>
          <w:rFonts w:ascii="Book Antiqua" w:eastAsia="Book Antiqua" w:hAnsi="Book Antiqua" w:cs="Book Antiqua"/>
          <w:color w:val="000000"/>
        </w:rPr>
        <w:t>)</w:t>
      </w:r>
      <w:r w:rsidRPr="00634088">
        <w:rPr>
          <w:rFonts w:ascii="Book Antiqua" w:eastAsia="Book Antiqua" w:hAnsi="Book Antiqua" w:cs="Book Antiqua"/>
          <w:color w:val="000000"/>
        </w:rPr>
        <w:t>. The various conservative treatment options include exercise, weight loss, pharmacological agents and orthotics.</w:t>
      </w:r>
    </w:p>
    <w:p w14:paraId="5781F67F" w14:textId="77777777" w:rsidR="00A77B3E" w:rsidRPr="00296F2C" w:rsidRDefault="00A77B3E">
      <w:pPr>
        <w:spacing w:line="360" w:lineRule="auto"/>
        <w:jc w:val="both"/>
        <w:rPr>
          <w:rFonts w:ascii="Book Antiqua" w:hAnsi="Book Antiqua"/>
        </w:rPr>
      </w:pPr>
    </w:p>
    <w:p w14:paraId="2FDA5B1A" w14:textId="77777777" w:rsidR="00A77B3E" w:rsidRPr="00296F2C" w:rsidRDefault="00F06415">
      <w:pPr>
        <w:spacing w:line="360" w:lineRule="auto"/>
        <w:jc w:val="both"/>
        <w:rPr>
          <w:rFonts w:ascii="Book Antiqua" w:hAnsi="Book Antiqua"/>
        </w:rPr>
      </w:pPr>
      <w:bookmarkStart w:id="35" w:name="OLE_LINK79"/>
      <w:bookmarkStart w:id="36" w:name="OLE_LINK80"/>
      <w:r w:rsidRPr="00296F2C">
        <w:rPr>
          <w:rFonts w:ascii="Book Antiqua" w:eastAsia="Book Antiqua" w:hAnsi="Book Antiqua" w:cs="Book Antiqua"/>
          <w:b/>
          <w:bCs/>
          <w:caps/>
          <w:color w:val="000000"/>
          <w:u w:val="single"/>
        </w:rPr>
        <w:t>Exercise</w:t>
      </w:r>
    </w:p>
    <w:p w14:paraId="66E5BCAD" w14:textId="77777777" w:rsidR="00A77B3E" w:rsidRPr="00634088" w:rsidRDefault="00F06415">
      <w:pPr>
        <w:spacing w:line="360" w:lineRule="auto"/>
        <w:jc w:val="both"/>
        <w:rPr>
          <w:rFonts w:ascii="Book Antiqua" w:hAnsi="Book Antiqua"/>
          <w:lang w:eastAsia="zh-CN"/>
        </w:rPr>
      </w:pPr>
      <w:bookmarkStart w:id="37" w:name="OLE_LINK81"/>
      <w:bookmarkStart w:id="38" w:name="OLE_LINK82"/>
      <w:bookmarkEnd w:id="35"/>
      <w:bookmarkEnd w:id="36"/>
      <w:r w:rsidRPr="00634088">
        <w:rPr>
          <w:rFonts w:ascii="Book Antiqua" w:eastAsia="Book Antiqua" w:hAnsi="Book Antiqua" w:cs="Book Antiqua"/>
          <w:color w:val="000000"/>
        </w:rPr>
        <w:t>Exercise therapy is core treatment in knee osteoarthritis (KOA) with the benefits of exercise having been linked to muscle strengthening and hypertrophy, weight management and even potential disease-modifying effects. The 2007 Osteoarthritis Research Society I</w:t>
      </w:r>
      <w:r w:rsidR="0044386C" w:rsidRPr="00634088">
        <w:rPr>
          <w:rFonts w:ascii="Book Antiqua" w:eastAsia="Book Antiqua" w:hAnsi="Book Antiqua" w:cs="Book Antiqua"/>
          <w:color w:val="000000"/>
        </w:rPr>
        <w:t>nternational (OARSI) guidelines</w:t>
      </w:r>
      <w:r w:rsidR="0044386C" w:rsidRPr="00634088">
        <w:rPr>
          <w:rFonts w:ascii="Book Antiqua" w:hAnsi="Book Antiqua" w:cs="Book Antiqua"/>
          <w:color w:val="000000"/>
          <w:vertAlign w:val="superscript"/>
          <w:lang w:eastAsia="zh-CN"/>
        </w:rPr>
        <w:t>[</w:t>
      </w:r>
      <w:hyperlink r:id="rId7" w:anchor="_ENREF_3" w:tooltip="Zhang, 2007 #3" w:history="1">
        <w:r w:rsidRPr="00634088">
          <w:rPr>
            <w:rFonts w:ascii="Book Antiqua" w:eastAsia="Book Antiqua" w:hAnsi="Book Antiqua" w:cs="Book Antiqua"/>
            <w:color w:val="000000"/>
            <w:vertAlign w:val="superscript"/>
          </w:rPr>
          <w:t>3</w:t>
        </w:r>
      </w:hyperlink>
      <w:r w:rsidR="0044386C" w:rsidRPr="00634088">
        <w:rPr>
          <w:rFonts w:ascii="Book Antiqua" w:hAnsi="Book Antiqua" w:cs="Book Antiqua"/>
          <w:color w:val="000000"/>
          <w:vertAlign w:val="superscript"/>
          <w:lang w:eastAsia="zh-CN"/>
        </w:rPr>
        <w:t>]</w:t>
      </w:r>
      <w:r w:rsidR="004438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for management of KOA stated that exercise was strongly endorsed with 21 items recommending aerobic and strengthening exercises and a further 8 items recommending water-based exercises. Currently, an exercise regime is strongly recommended as 1</w:t>
      </w:r>
      <w:r w:rsidRPr="00634088">
        <w:rPr>
          <w:rFonts w:ascii="Book Antiqua" w:eastAsia="Book Antiqua" w:hAnsi="Book Antiqua" w:cs="Book Antiqua"/>
          <w:color w:val="000000"/>
          <w:szCs w:val="30"/>
          <w:vertAlign w:val="superscript"/>
        </w:rPr>
        <w:t>st</w:t>
      </w:r>
      <w:r w:rsidR="0044386C"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line treatment by international guidelines with strong evidence supporting its</w:t>
      </w:r>
      <w:r w:rsidR="0044386C" w:rsidRPr="00634088">
        <w:rPr>
          <w:rFonts w:ascii="Book Antiqua" w:eastAsia="Book Antiqua" w:hAnsi="Book Antiqua" w:cs="Book Antiqua"/>
          <w:color w:val="000000"/>
        </w:rPr>
        <w:t xml:space="preserve"> effectiveness</w:t>
      </w:r>
      <w:r w:rsidR="0044386C" w:rsidRPr="00634088">
        <w:rPr>
          <w:rFonts w:ascii="Book Antiqua" w:hAnsi="Book Antiqua" w:cs="Book Antiqua"/>
          <w:color w:val="000000"/>
          <w:vertAlign w:val="superscript"/>
          <w:lang w:eastAsia="zh-CN"/>
        </w:rPr>
        <w:t>[</w:t>
      </w:r>
      <w:hyperlink r:id="rId8" w:anchor="_ENREF_4" w:tooltip="Bannuru, 2019 #4" w:history="1">
        <w:r w:rsidRPr="00634088">
          <w:rPr>
            <w:rFonts w:ascii="Book Antiqua" w:eastAsia="Book Antiqua" w:hAnsi="Book Antiqua" w:cs="Book Antiqua"/>
            <w:color w:val="000000"/>
            <w:vertAlign w:val="superscript"/>
          </w:rPr>
          <w:t>4</w:t>
        </w:r>
      </w:hyperlink>
      <w:r w:rsidRPr="00634088">
        <w:rPr>
          <w:rFonts w:ascii="Book Antiqua" w:eastAsia="Book Antiqua" w:hAnsi="Book Antiqua" w:cs="Book Antiqua"/>
          <w:color w:val="000000"/>
          <w:vertAlign w:val="superscript"/>
        </w:rPr>
        <w:t>,</w:t>
      </w:r>
      <w:hyperlink r:id="rId9" w:anchor="_ENREF_5" w:tooltip="Kolasinski, 2020 #5" w:history="1">
        <w:r w:rsidRPr="00634088">
          <w:rPr>
            <w:rFonts w:ascii="Book Antiqua" w:eastAsia="Book Antiqua" w:hAnsi="Book Antiqua" w:cs="Book Antiqua"/>
            <w:color w:val="000000"/>
            <w:vertAlign w:val="superscript"/>
          </w:rPr>
          <w:t>5</w:t>
        </w:r>
      </w:hyperlink>
      <w:r w:rsidR="0044386C"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Uthman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44386C"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"_ENREF_6" \o "Uthman, 2014 #6"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6</w:t>
      </w:r>
      <w:r w:rsidRPr="00634088">
        <w:rPr>
          <w:rFonts w:ascii="Book Antiqua" w:eastAsia="Book Antiqua" w:hAnsi="Book Antiqua" w:cs="Book Antiqua"/>
          <w:color w:val="000000"/>
          <w:vertAlign w:val="superscript"/>
        </w:rPr>
        <w:fldChar w:fldCharType="end"/>
      </w:r>
      <w:r w:rsidR="0044386C" w:rsidRPr="00634088">
        <w:rPr>
          <w:rFonts w:ascii="Book Antiqua" w:hAnsi="Book Antiqua" w:cs="Book Antiqua"/>
          <w:color w:val="000000"/>
          <w:vertAlign w:val="superscript"/>
          <w:lang w:eastAsia="zh-CN"/>
        </w:rPr>
        <w:t>]</w:t>
      </w:r>
      <w:r w:rsidR="004438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it is unlikely further clinical trials comparing exercise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non-exercise will ever contradict the clear benefit of the former. Consequently, this review will focus on the effectiveness of mind-body exercises, balance exercises and general recreational physical activity (</w:t>
      </w:r>
      <w:r w:rsidRPr="00634088">
        <w:rPr>
          <w:rFonts w:ascii="Book Antiqua" w:eastAsia="Book Antiqua" w:hAnsi="Book Antiqua" w:cs="Book Antiqua"/>
          <w:i/>
          <w:color w:val="000000"/>
        </w:rPr>
        <w:t>i.e.</w:t>
      </w:r>
      <w:r w:rsidRPr="00634088">
        <w:rPr>
          <w:rFonts w:ascii="Book Antiqua" w:eastAsia="Book Antiqua" w:hAnsi="Book Antiqua" w:cs="Book Antiqua"/>
          <w:color w:val="000000"/>
        </w:rPr>
        <w:t xml:space="preserve"> walking) that are often under-reported.</w:t>
      </w:r>
    </w:p>
    <w:p w14:paraId="16841696" w14:textId="77777777" w:rsidR="00A77B3E" w:rsidRPr="00634088" w:rsidRDefault="00A77B3E">
      <w:pPr>
        <w:spacing w:line="360" w:lineRule="auto"/>
        <w:jc w:val="both"/>
        <w:rPr>
          <w:rFonts w:ascii="Book Antiqua" w:hAnsi="Book Antiqua"/>
        </w:rPr>
      </w:pPr>
    </w:p>
    <w:p w14:paraId="646334E2"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lastRenderedPageBreak/>
        <w:t>Mind body exercises</w:t>
      </w:r>
    </w:p>
    <w:p w14:paraId="4CF0AB60"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Mind-body exercises, including Tai Chi and Yoga, combine physical activity, mental focus and controlled breathing. In a single-blinded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controlled trial (RCT) comparing Tai Chi with standard physical therapy for KOA, Wang </w:t>
      </w:r>
      <w:r w:rsidRPr="00634088">
        <w:rPr>
          <w:rFonts w:ascii="Book Antiqua" w:eastAsia="Book Antiqua" w:hAnsi="Book Antiqua" w:cs="Book Antiqua"/>
          <w:i/>
          <w:iCs/>
          <w:color w:val="000000"/>
        </w:rPr>
        <w:t>et al</w:t>
      </w:r>
      <w:r w:rsidR="00313A84" w:rsidRPr="00634088">
        <w:rPr>
          <w:rFonts w:ascii="Book Antiqua" w:hAnsi="Book Antiqua" w:cs="Book Antiqua"/>
          <w:color w:val="000000"/>
          <w:vertAlign w:val="superscript"/>
          <w:lang w:eastAsia="zh-CN"/>
        </w:rPr>
        <w:t>[</w:t>
      </w:r>
      <w:hyperlink r:id="rId10" w:anchor="_ENREF_7" w:tooltip="Wang, 2016 #7" w:history="1">
        <w:r w:rsidRPr="00634088">
          <w:rPr>
            <w:rFonts w:ascii="Book Antiqua" w:eastAsia="Book Antiqua" w:hAnsi="Book Antiqua" w:cs="Book Antiqua"/>
            <w:color w:val="000000"/>
            <w:vertAlign w:val="superscript"/>
          </w:rPr>
          <w:t>7</w:t>
        </w:r>
      </w:hyperlink>
      <w:r w:rsidR="00313A84" w:rsidRPr="00634088">
        <w:rPr>
          <w:rFonts w:ascii="Book Antiqua" w:hAnsi="Book Antiqua" w:cs="Book Antiqua"/>
          <w:color w:val="000000"/>
          <w:vertAlign w:val="superscript"/>
          <w:lang w:eastAsia="zh-CN"/>
        </w:rPr>
        <w:t>]</w:t>
      </w:r>
      <w:r w:rsidR="00313A8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both interventions showed improvements in Western Ontario and McMaster Universities Osteoarthritis Index (WOMAC) scores and most secondary outcomes at the post-intervention period and 52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follow-up. Notably, the Tai Chi group demonstrated superiority in terms of depression and the physical component in quality of life. Secondary analysis of the same trial concluded that patients begin to notice the improvements after 2-5 </w:t>
      </w:r>
      <w:proofErr w:type="spellStart"/>
      <w:proofErr w:type="gramStart"/>
      <w:r w:rsidRPr="00634088">
        <w:rPr>
          <w:rFonts w:ascii="Book Antiqua" w:eastAsia="Book Antiqua" w:hAnsi="Book Antiqua" w:cs="Book Antiqua"/>
          <w:color w:val="000000"/>
        </w:rPr>
        <w:t>wk</w:t>
      </w:r>
      <w:proofErr w:type="spellEnd"/>
      <w:r w:rsidR="00313A84"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"_ENREF_8" \o "Lee, 2018 #8"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Pr="00634088">
        <w:rPr>
          <w:rFonts w:ascii="Book Antiqua" w:eastAsia="Book Antiqua" w:hAnsi="Book Antiqua" w:cs="Book Antiqua"/>
          <w:color w:val="000000"/>
          <w:vertAlign w:val="superscript"/>
        </w:rPr>
        <w:fldChar w:fldCharType="end"/>
      </w:r>
      <w:r w:rsidR="00313A8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Other studies have also supported the effectiveness of yoga in KOA. In a RCT of 113 patients older than 60 years with self-reported KOA, Cheung </w:t>
      </w:r>
      <w:r w:rsidRPr="00634088">
        <w:rPr>
          <w:rFonts w:ascii="Book Antiqua" w:eastAsia="Book Antiqua" w:hAnsi="Book Antiqua" w:cs="Book Antiqua"/>
          <w:i/>
          <w:iCs/>
          <w:color w:val="000000"/>
        </w:rPr>
        <w:t>et al</w:t>
      </w:r>
      <w:r w:rsidR="00313A84" w:rsidRPr="00634088">
        <w:rPr>
          <w:rFonts w:ascii="Book Antiqua" w:hAnsi="Book Antiqua" w:cs="Book Antiqua"/>
          <w:color w:val="000000"/>
          <w:vertAlign w:val="superscript"/>
          <w:lang w:eastAsia="zh-CN"/>
        </w:rPr>
        <w:t>[</w:t>
      </w:r>
      <w:hyperlink r:id="rId11" w:anchor="_ENREF_9" w:tooltip="Cheung, 2017 #9" w:history="1">
        <w:r w:rsidRPr="00634088">
          <w:rPr>
            <w:rFonts w:ascii="Book Antiqua" w:eastAsia="Book Antiqua" w:hAnsi="Book Antiqua" w:cs="Book Antiqua"/>
            <w:color w:val="000000"/>
            <w:vertAlign w:val="superscript"/>
          </w:rPr>
          <w:t>9</w:t>
        </w:r>
      </w:hyperlink>
      <w:r w:rsidR="00313A84" w:rsidRPr="00634088">
        <w:rPr>
          <w:rFonts w:ascii="Book Antiqua" w:hAnsi="Book Antiqua" w:cs="Book Antiqua"/>
          <w:color w:val="000000"/>
          <w:vertAlign w:val="superscript"/>
          <w:lang w:eastAsia="zh-CN"/>
        </w:rPr>
        <w:t>]</w:t>
      </w:r>
      <w:r w:rsidR="00313A8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both yoga and the control aerobic/strengthening exercises resulted in improved pain relief and physical function. Moreover, perhaps due to the inclusion of meditation and standing</w:t>
      </w:r>
      <w:r w:rsidRPr="00634088">
        <w:rPr>
          <w:rStyle w:val="msoIns0"/>
          <w:rFonts w:ascii="Book Antiqua" w:eastAsia="Book Antiqua" w:hAnsi="Book Antiqua" w:cs="Book Antiqua"/>
          <w:color w:val="000000"/>
        </w:rPr>
        <w:t>-</w:t>
      </w:r>
      <w:r w:rsidR="00313A84" w:rsidRPr="00634088">
        <w:rPr>
          <w:rFonts w:ascii="Book Antiqua" w:eastAsia="Book Antiqua" w:hAnsi="Book Antiqua" w:cs="Book Antiqua"/>
          <w:color w:val="000000"/>
        </w:rPr>
        <w:t>up exercises, the 8-w</w:t>
      </w:r>
      <w:r w:rsidRPr="00634088">
        <w:rPr>
          <w:rFonts w:ascii="Book Antiqua" w:eastAsia="Book Antiqua" w:hAnsi="Book Antiqua" w:cs="Book Antiqua"/>
          <w:color w:val="000000"/>
        </w:rPr>
        <w:t>k yoga program was superior in terms of improving anxiety and fear of falling. As a result, the above studies show the potential of mind-body exercises over traditional standard physical therapy for a more holistic approach.</w:t>
      </w:r>
    </w:p>
    <w:p w14:paraId="47EB6395" w14:textId="77777777" w:rsidR="00A77B3E" w:rsidRPr="00634088" w:rsidRDefault="00A77B3E">
      <w:pPr>
        <w:spacing w:line="360" w:lineRule="auto"/>
        <w:jc w:val="both"/>
        <w:rPr>
          <w:rFonts w:ascii="Book Antiqua" w:hAnsi="Book Antiqua"/>
        </w:rPr>
      </w:pPr>
    </w:p>
    <w:p w14:paraId="2C581F93"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Balance training</w:t>
      </w:r>
    </w:p>
    <w:p w14:paraId="4BC01914"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Balance training has been shown to be effective for KOA in improving mobility and reduce pain and falls risk. Liao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45F16"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"_ENREF_10" \o "Liao, 2015 #10"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10</w:t>
      </w:r>
      <w:r w:rsidRPr="00634088">
        <w:rPr>
          <w:rFonts w:ascii="Book Antiqua" w:eastAsia="Book Antiqua" w:hAnsi="Book Antiqua" w:cs="Book Antiqua"/>
          <w:color w:val="000000"/>
          <w:vertAlign w:val="superscript"/>
        </w:rPr>
        <w:fldChar w:fldCharType="end"/>
      </w:r>
      <w:r w:rsidR="00D45F16" w:rsidRPr="00634088">
        <w:rPr>
          <w:rFonts w:ascii="Book Antiqua" w:hAnsi="Book Antiqua" w:cs="Book Antiqua"/>
          <w:color w:val="000000"/>
          <w:vertAlign w:val="superscript"/>
          <w:lang w:eastAsia="zh-CN"/>
        </w:rPr>
        <w:t>]</w:t>
      </w:r>
      <w:r w:rsidR="00D45F16"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reported that addition of balance exercises to conventional training further improved function such as stair climbing and standing from a seated position. Balance training has also been shown to be as effective in pain reduction as strength training in a RCT by </w:t>
      </w:r>
      <w:proofErr w:type="spellStart"/>
      <w:r w:rsidRPr="00634088">
        <w:rPr>
          <w:rFonts w:ascii="Book Antiqua" w:eastAsia="Book Antiqua" w:hAnsi="Book Antiqua" w:cs="Book Antiqua"/>
          <w:color w:val="000000"/>
        </w:rPr>
        <w:t>Chaipninyo</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45F16"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"_ENREF_11" \o "Chaipinyo, 2009 #11"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11</w:t>
      </w:r>
      <w:r w:rsidRPr="00634088">
        <w:rPr>
          <w:rFonts w:ascii="Book Antiqua" w:eastAsia="Book Antiqua" w:hAnsi="Book Antiqua" w:cs="Book Antiqua"/>
          <w:color w:val="000000"/>
          <w:vertAlign w:val="superscript"/>
        </w:rPr>
        <w:fldChar w:fldCharType="end"/>
      </w:r>
      <w:r w:rsidR="00D45F16"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Holistic exercise </w:t>
      </w:r>
      <w:proofErr w:type="spellStart"/>
      <w:r w:rsidRPr="00634088">
        <w:rPr>
          <w:rFonts w:ascii="Book Antiqua" w:eastAsia="Book Antiqua" w:hAnsi="Book Antiqua" w:cs="Book Antiqua"/>
          <w:color w:val="000000"/>
        </w:rPr>
        <w:t>programmes</w:t>
      </w:r>
      <w:proofErr w:type="spellEnd"/>
      <w:r w:rsidRPr="00634088">
        <w:rPr>
          <w:rFonts w:ascii="Book Antiqua" w:eastAsia="Book Antiqua" w:hAnsi="Book Antiqua" w:cs="Book Antiqua"/>
          <w:color w:val="000000"/>
        </w:rPr>
        <w:t xml:space="preserve"> that incorporate balance exercises have also been shown to reduce falls risk in a systemic review by Sherrington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45F16" w:rsidRPr="00634088">
        <w:rPr>
          <w:rFonts w:ascii="Book Antiqua" w:hAnsi="Book Antiqua" w:cs="Book Antiqua"/>
          <w:iCs/>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"_ENREF_12" \o "Sherrington, 2008 #12"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12</w:t>
      </w:r>
      <w:r w:rsidRPr="00634088">
        <w:rPr>
          <w:rFonts w:ascii="Book Antiqua" w:eastAsia="Book Antiqua" w:hAnsi="Book Antiqua" w:cs="Book Antiqua"/>
          <w:color w:val="000000"/>
          <w:vertAlign w:val="superscript"/>
        </w:rPr>
        <w:fldChar w:fldCharType="end"/>
      </w:r>
      <w:r w:rsidR="00D45F16"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238EE378" w14:textId="77777777" w:rsidR="00A77B3E" w:rsidRPr="00634088" w:rsidRDefault="00A77B3E">
      <w:pPr>
        <w:spacing w:line="360" w:lineRule="auto"/>
        <w:jc w:val="both"/>
        <w:rPr>
          <w:rFonts w:ascii="Book Antiqua" w:hAnsi="Book Antiqua"/>
        </w:rPr>
      </w:pPr>
    </w:p>
    <w:p w14:paraId="3BB925D8"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Non-strenuous activities</w:t>
      </w:r>
    </w:p>
    <w:p w14:paraId="48EDB299"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lastRenderedPageBreak/>
        <w:t xml:space="preserve">The benefits of recreational non-strenuous activity such as </w:t>
      </w:r>
      <w:r w:rsidR="00181D05" w:rsidRPr="00634088">
        <w:rPr>
          <w:rFonts w:ascii="Book Antiqua" w:eastAsia="Book Antiqua" w:hAnsi="Book Antiqua" w:cs="Book Antiqua"/>
          <w:color w:val="000000"/>
        </w:rPr>
        <w:t>walking</w:t>
      </w:r>
      <w:r w:rsidRPr="00634088">
        <w:rPr>
          <w:rFonts w:ascii="Book Antiqua" w:eastAsia="Book Antiqua" w:hAnsi="Book Antiqua" w:cs="Book Antiqua"/>
          <w:color w:val="000000"/>
        </w:rPr>
        <w:t xml:space="preserve"> differ based on the pre-existing severity of KOA and length of activity. In a RCT by Wallis </w:t>
      </w:r>
      <w:r w:rsidRPr="00634088">
        <w:rPr>
          <w:rFonts w:ascii="Book Antiqua" w:eastAsia="Book Antiqua" w:hAnsi="Book Antiqua" w:cs="Book Antiqua"/>
          <w:i/>
          <w:iCs/>
          <w:color w:val="000000"/>
        </w:rPr>
        <w:t>et al</w:t>
      </w:r>
      <w:r w:rsidR="00181D05" w:rsidRPr="00634088">
        <w:rPr>
          <w:rFonts w:ascii="Book Antiqua" w:hAnsi="Book Antiqua" w:cs="Book Antiqua"/>
          <w:color w:val="000000"/>
          <w:vertAlign w:val="superscript"/>
          <w:lang w:eastAsia="zh-CN"/>
        </w:rPr>
        <w:t>[</w:t>
      </w:r>
      <w:hyperlink r:id="rId12" w:anchor="_ENREF_13" w:tooltip="Wallis, 2017 #13" w:history="1">
        <w:r w:rsidRPr="00634088">
          <w:rPr>
            <w:rFonts w:ascii="Book Antiqua" w:eastAsia="Book Antiqua" w:hAnsi="Book Antiqua" w:cs="Book Antiqua"/>
            <w:color w:val="000000"/>
            <w:vertAlign w:val="superscript"/>
          </w:rPr>
          <w:t>13</w:t>
        </w:r>
      </w:hyperlink>
      <w:r w:rsidR="00181D05" w:rsidRPr="00634088">
        <w:rPr>
          <w:rFonts w:ascii="Book Antiqua" w:hAnsi="Book Antiqua" w:cs="Book Antiqua"/>
          <w:color w:val="000000"/>
          <w:vertAlign w:val="superscript"/>
          <w:lang w:eastAsia="zh-CN"/>
        </w:rPr>
        <w:t>]</w:t>
      </w:r>
      <w:r w:rsidR="00181D0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of 46 pa</w:t>
      </w:r>
      <w:r w:rsidR="00181D05" w:rsidRPr="00634088">
        <w:rPr>
          <w:rFonts w:ascii="Book Antiqua" w:eastAsia="Book Antiqua" w:hAnsi="Book Antiqua" w:cs="Book Antiqua"/>
          <w:color w:val="000000"/>
        </w:rPr>
        <w:t>tients with severe KOA, a 12-wk walking program of 70 min</w:t>
      </w:r>
      <w:r w:rsidRPr="00634088">
        <w:rPr>
          <w:rFonts w:ascii="Book Antiqua" w:eastAsia="Book Antiqua" w:hAnsi="Book Antiqua" w:cs="Book Antiqua"/>
          <w:color w:val="000000"/>
        </w:rPr>
        <w:t xml:space="preserve"> per week was not effective in decreasing knee pain as compared to the control group receiving standard care. They concluded that walking may have cardiovascular benefits without relieving knee pain. However, it must be noted that the patients recruited had grade III or IV osteoarthritis and hence walking might not have significant benefits at a severe stage. In addition, excessive recreational physical activity might lead to worsening outcomes. In a clinical study assessing the dose response of walking for patients with severe KOA (Grade III and IV), Wallis </w:t>
      </w:r>
      <w:r w:rsidRPr="00634088">
        <w:rPr>
          <w:rFonts w:ascii="Book Antiqua" w:eastAsia="Book Antiqua" w:hAnsi="Book Antiqua" w:cs="Book Antiqua"/>
          <w:i/>
          <w:iCs/>
          <w:color w:val="000000"/>
        </w:rPr>
        <w:t>et al</w:t>
      </w:r>
      <w:r w:rsidR="00181D05" w:rsidRPr="00634088">
        <w:rPr>
          <w:rFonts w:ascii="Book Antiqua" w:hAnsi="Book Antiqua" w:cs="Book Antiqua"/>
          <w:color w:val="000000"/>
          <w:vertAlign w:val="superscript"/>
          <w:lang w:eastAsia="zh-CN"/>
        </w:rPr>
        <w:t>[</w:t>
      </w:r>
      <w:hyperlink r:id="rId13" w:anchor="_ENREF_14" w:tooltip="Wallis, 2015 #14" w:history="1">
        <w:r w:rsidRPr="00634088">
          <w:rPr>
            <w:rFonts w:ascii="Book Antiqua" w:eastAsia="Book Antiqua" w:hAnsi="Book Antiqua" w:cs="Book Antiqua"/>
            <w:color w:val="000000"/>
            <w:vertAlign w:val="superscript"/>
          </w:rPr>
          <w:t>14</w:t>
        </w:r>
      </w:hyperlink>
      <w:r w:rsidR="00181D05" w:rsidRPr="00634088">
        <w:rPr>
          <w:rFonts w:ascii="Book Antiqua" w:hAnsi="Book Antiqua" w:cs="Book Antiqua"/>
          <w:color w:val="000000"/>
          <w:vertAlign w:val="superscript"/>
          <w:lang w:eastAsia="zh-CN"/>
        </w:rPr>
        <w:t>]</w:t>
      </w:r>
      <w:r w:rsidR="00181D0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found that there was a higher risk of adverse events leading to worsening knee pain beyond</w:t>
      </w:r>
      <w:r w:rsidR="00FE6AF2" w:rsidRPr="00634088">
        <w:rPr>
          <w:rFonts w:ascii="Book Antiqua" w:eastAsia="Book Antiqua" w:hAnsi="Book Antiqua" w:cs="Book Antiqua"/>
          <w:color w:val="000000"/>
        </w:rPr>
        <w:t xml:space="preserve"> 70 min</w:t>
      </w:r>
      <w:r w:rsidRPr="00634088">
        <w:rPr>
          <w:rFonts w:ascii="Book Antiqua" w:eastAsia="Book Antiqua" w:hAnsi="Book Antiqua" w:cs="Book Antiqua"/>
          <w:color w:val="000000"/>
        </w:rPr>
        <w:t xml:space="preserve"> per week of supervised walking. However, in a RCT of patients with mild to moderate KOA, </w:t>
      </w:r>
      <w:proofErr w:type="spellStart"/>
      <w:r w:rsidRPr="00634088">
        <w:rPr>
          <w:rFonts w:ascii="Book Antiqua" w:eastAsia="Book Antiqua" w:hAnsi="Book Antiqua" w:cs="Book Antiqua"/>
          <w:color w:val="000000"/>
        </w:rPr>
        <w:t>Alghadir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FE6AF2" w:rsidRPr="00634088">
        <w:rPr>
          <w:rFonts w:ascii="Book Antiqua" w:hAnsi="Book Antiqua" w:cs="Book Antiqua"/>
          <w:color w:val="000000"/>
          <w:vertAlign w:val="superscript"/>
          <w:lang w:eastAsia="zh-CN"/>
        </w:rPr>
        <w:t>[</w:t>
      </w:r>
      <w:hyperlink r:id="rId14" w:anchor="_ENREF_15" w:tooltip="Alghadir, 2019 #15" w:history="1">
        <w:r w:rsidRPr="00634088">
          <w:rPr>
            <w:rFonts w:ascii="Book Antiqua" w:eastAsia="Book Antiqua" w:hAnsi="Book Antiqua" w:cs="Book Antiqua"/>
            <w:color w:val="000000"/>
            <w:vertAlign w:val="superscript"/>
          </w:rPr>
          <w:t>15</w:t>
        </w:r>
      </w:hyperlink>
      <w:r w:rsidR="00FE6AF2" w:rsidRPr="00634088">
        <w:rPr>
          <w:rFonts w:ascii="Book Antiqua" w:hAnsi="Book Antiqua" w:cs="Book Antiqua"/>
          <w:color w:val="000000"/>
          <w:vertAlign w:val="superscript"/>
          <w:lang w:eastAsia="zh-CN"/>
        </w:rPr>
        <w:t>]</w:t>
      </w:r>
      <w:r w:rsidR="00FE6AF2" w:rsidRPr="00634088">
        <w:rPr>
          <w:rFonts w:ascii="Book Antiqua" w:hAnsi="Book Antiqua" w:cs="Book Antiqua"/>
          <w:color w:val="000000"/>
          <w:lang w:eastAsia="zh-CN"/>
        </w:rPr>
        <w:t xml:space="preserve"> </w:t>
      </w:r>
      <w:r w:rsidR="00FE6AF2" w:rsidRPr="00634088">
        <w:rPr>
          <w:rFonts w:ascii="Book Antiqua" w:eastAsia="Book Antiqua" w:hAnsi="Book Antiqua" w:cs="Book Antiqua"/>
          <w:color w:val="000000"/>
        </w:rPr>
        <w:t>concluded that a 6-wk walking program of 30 min</w:t>
      </w:r>
      <w:r w:rsidRPr="00634088">
        <w:rPr>
          <w:rFonts w:ascii="Book Antiqua" w:eastAsia="Book Antiqua" w:hAnsi="Book Antiqua" w:cs="Book Antiqua"/>
          <w:color w:val="000000"/>
        </w:rPr>
        <w:t xml:space="preserve"> a week resulted in greater pain relief, physical function and quadriceps muscle strength. </w:t>
      </w:r>
      <w:proofErr w:type="spellStart"/>
      <w:r w:rsidRPr="00634088">
        <w:rPr>
          <w:rFonts w:ascii="Book Antiqua" w:eastAsia="Book Antiqua" w:hAnsi="Book Antiqua" w:cs="Book Antiqua"/>
          <w:color w:val="000000"/>
        </w:rPr>
        <w:t>Farrokhi</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FE6AF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"_ENREF_16" \o "Farrokhi, 2017 #16"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16</w:t>
      </w:r>
      <w:r w:rsidRPr="00634088">
        <w:rPr>
          <w:rFonts w:ascii="Book Antiqua" w:eastAsia="Book Antiqua" w:hAnsi="Book Antiqua" w:cs="Book Antiqua"/>
          <w:color w:val="000000"/>
          <w:vertAlign w:val="superscript"/>
        </w:rPr>
        <w:fldChar w:fldCharType="end"/>
      </w:r>
      <w:r w:rsidR="00FE6AF2" w:rsidRPr="00634088">
        <w:rPr>
          <w:rFonts w:ascii="Book Antiqua" w:hAnsi="Book Antiqua" w:cs="Book Antiqua"/>
          <w:color w:val="000000"/>
          <w:vertAlign w:val="superscript"/>
          <w:lang w:eastAsia="zh-CN"/>
        </w:rPr>
        <w:t>]</w:t>
      </w:r>
      <w:r w:rsidR="00FE6AF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recommended shorter interval bouts of walking over continuous and longer sessions due to reported knee pain and undesirable knee loading when patients </w:t>
      </w:r>
      <w:r w:rsidR="00FE6AF2" w:rsidRPr="00634088">
        <w:rPr>
          <w:rFonts w:ascii="Book Antiqua" w:eastAsia="Book Antiqua" w:hAnsi="Book Antiqua" w:cs="Book Antiqua"/>
          <w:color w:val="000000"/>
        </w:rPr>
        <w:t>walk continuously for 30 min</w:t>
      </w:r>
      <w:r w:rsidRPr="00634088">
        <w:rPr>
          <w:rFonts w:ascii="Book Antiqua" w:eastAsia="Book Antiqua" w:hAnsi="Book Antiqua" w:cs="Book Antiqua"/>
          <w:color w:val="000000"/>
        </w:rPr>
        <w:t xml:space="preserve"> or more. Therefore, increased general activity might be more effective in mild to moderate KOA at a lower dose to prevent adverse symptoms.</w:t>
      </w:r>
    </w:p>
    <w:p w14:paraId="61E97D55" w14:textId="77777777" w:rsidR="00A77B3E" w:rsidRPr="00634088" w:rsidRDefault="00F06415" w:rsidP="00FE6AF2">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However, most research trials tend to recruit patients who are physically inactive and it is questionable whether patients who are already physically fit can expect to experience the same magnitude of benefits. In the data analysis of 12796 patients in the nationwide physical exercise program for patients with KOA in Denmark, </w:t>
      </w:r>
      <w:proofErr w:type="spellStart"/>
      <w:r w:rsidRPr="00634088">
        <w:rPr>
          <w:rFonts w:ascii="Book Antiqua" w:eastAsia="Book Antiqua" w:hAnsi="Book Antiqua" w:cs="Book Antiqua"/>
          <w:color w:val="000000"/>
        </w:rPr>
        <w:t>Skou</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15" w:anchor="_ENREF_17" w:tooltip="Skou, 2018 #17" w:history="1">
        <w:r w:rsidRPr="00634088">
          <w:rPr>
            <w:rFonts w:ascii="Book Antiqua" w:eastAsia="Book Antiqua" w:hAnsi="Book Antiqua" w:cs="Book Antiqua"/>
            <w:color w:val="000000"/>
            <w:vertAlign w:val="superscript"/>
          </w:rPr>
          <w:t>17</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all patients regardless of baseline physical activity level can expect to see similar pain reduction at both post-intervention and the 12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mark.</w:t>
      </w:r>
    </w:p>
    <w:p w14:paraId="557A1958" w14:textId="77777777" w:rsidR="00A77B3E" w:rsidRPr="00634088" w:rsidRDefault="00A77B3E">
      <w:pPr>
        <w:spacing w:line="360" w:lineRule="auto"/>
        <w:jc w:val="both"/>
        <w:rPr>
          <w:rFonts w:ascii="Book Antiqua" w:hAnsi="Book Antiqua"/>
        </w:rPr>
      </w:pPr>
    </w:p>
    <w:p w14:paraId="482B1B49" w14:textId="77777777" w:rsidR="00A77B3E" w:rsidRPr="00634088" w:rsidRDefault="00F06415">
      <w:pPr>
        <w:spacing w:line="360" w:lineRule="auto"/>
        <w:jc w:val="both"/>
        <w:rPr>
          <w:rFonts w:ascii="Book Antiqua" w:hAnsi="Book Antiqua"/>
          <w:i/>
          <w:lang w:eastAsia="zh-CN"/>
        </w:rPr>
      </w:pPr>
      <w:r w:rsidRPr="00634088">
        <w:rPr>
          <w:rFonts w:ascii="Book Antiqua" w:eastAsia="Book Antiqua" w:hAnsi="Book Antiqua" w:cs="Book Antiqua"/>
          <w:b/>
          <w:bCs/>
          <w:i/>
          <w:iCs/>
          <w:color w:val="000000"/>
        </w:rPr>
        <w:t>Exercise regimen prescription</w:t>
      </w:r>
    </w:p>
    <w:p w14:paraId="38C2A2F3"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Prescription of an exercise regime can also be further complicated by the large number of exercises available and variable dosage in terms of frequency, sets and repetition. In addition, there have been far less research done that directly compares different </w:t>
      </w:r>
      <w:r w:rsidRPr="00634088">
        <w:rPr>
          <w:rFonts w:ascii="Book Antiqua" w:eastAsia="Book Antiqua" w:hAnsi="Book Antiqua" w:cs="Book Antiqua"/>
          <w:color w:val="000000"/>
        </w:rPr>
        <w:lastRenderedPageBreak/>
        <w:t xml:space="preserve">exercises due to the cost and sheer number of exercises available. In a recent systematic review and network meta-analysis, Goh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76A1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"_ENREF_18" \o "Goh, 2019 #18"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18</w:t>
      </w:r>
      <w:r w:rsidRPr="00634088">
        <w:rPr>
          <w:rFonts w:ascii="Book Antiqua" w:eastAsia="Book Antiqua" w:hAnsi="Book Antiqua" w:cs="Book Antiqua"/>
          <w:color w:val="000000"/>
          <w:vertAlign w:val="superscript"/>
        </w:rPr>
        <w:fldChar w:fldCharType="end"/>
      </w:r>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classified exercises into aerobic, mind-body, s</w:t>
      </w:r>
      <w:r w:rsidR="00D76A12" w:rsidRPr="00634088">
        <w:rPr>
          <w:rFonts w:ascii="Book Antiqua" w:eastAsia="Book Antiqua" w:hAnsi="Book Antiqua" w:cs="Book Antiqua"/>
          <w:color w:val="000000"/>
        </w:rPr>
        <w:t>trengthening, flexibility/</w:t>
      </w:r>
      <w:r w:rsidRPr="00634088">
        <w:rPr>
          <w:rFonts w:ascii="Book Antiqua" w:eastAsia="Book Antiqua" w:hAnsi="Book Antiqua" w:cs="Book Antiqua"/>
          <w:color w:val="000000"/>
        </w:rPr>
        <w:t>skill and mixed types. Overall, mixed exercises that targeted multiple physical domains were the least effective for unknown reasons whereas other exercises were superior in some target outcomes.</w:t>
      </w:r>
    </w:p>
    <w:p w14:paraId="1DF21F8B" w14:textId="77777777" w:rsidR="00A77B3E" w:rsidRPr="00634088" w:rsidRDefault="00F06415" w:rsidP="00D76A12">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In a single-blinded RCT of 78 patients with grade II or III KOA, </w:t>
      </w:r>
      <w:proofErr w:type="spellStart"/>
      <w:r w:rsidRPr="00634088">
        <w:rPr>
          <w:rFonts w:ascii="Book Antiqua" w:eastAsia="Book Antiqua" w:hAnsi="Book Antiqua" w:cs="Book Antiqua"/>
          <w:color w:val="000000"/>
        </w:rPr>
        <w:t>Kabiri</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16" w:anchor="_ENREF_19" w:tooltip="Kabiri, 2018 #19" w:history="1">
        <w:r w:rsidRPr="00634088">
          <w:rPr>
            <w:rFonts w:ascii="Book Antiqua" w:eastAsia="Book Antiqua" w:hAnsi="Book Antiqua" w:cs="Book Antiqua"/>
            <w:color w:val="000000"/>
            <w:vertAlign w:val="superscript"/>
          </w:rPr>
          <w:t>19</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a supervised exercise program including resistance training and aerobic training resulted in significant improvements in pain relief and physical function. However, the arm ergometer group demonstrated superior reduction in Visual Analogue Scale (VAS) and change of function in the Knee injury a</w:t>
      </w:r>
      <w:r w:rsidR="00D76A12" w:rsidRPr="00634088">
        <w:rPr>
          <w:rFonts w:ascii="Book Antiqua" w:eastAsia="Book Antiqua" w:hAnsi="Book Antiqua" w:cs="Book Antiqua"/>
          <w:color w:val="000000"/>
        </w:rPr>
        <w:t>nd Osteoarthritis Outcome Score</w:t>
      </w:r>
      <w:r w:rsidRPr="00634088">
        <w:rPr>
          <w:rFonts w:ascii="Book Antiqua" w:eastAsia="Book Antiqua" w:hAnsi="Book Antiqua" w:cs="Book Antiqua"/>
          <w:color w:val="000000"/>
        </w:rPr>
        <w:t xml:space="preserve"> dimension while the treadmill group was superior in the timed up and go test. Therefore, this reinforces the possibility of </w:t>
      </w:r>
      <w:proofErr w:type="spellStart"/>
      <w:r w:rsidRPr="00634088">
        <w:rPr>
          <w:rFonts w:ascii="Book Antiqua" w:eastAsia="Book Antiqua" w:hAnsi="Book Antiqua" w:cs="Book Antiqua"/>
          <w:color w:val="000000"/>
        </w:rPr>
        <w:t>customising</w:t>
      </w:r>
      <w:proofErr w:type="spellEnd"/>
      <w:r w:rsidRPr="00634088">
        <w:rPr>
          <w:rFonts w:ascii="Book Antiqua" w:eastAsia="Book Antiqua" w:hAnsi="Book Antiqua" w:cs="Book Antiqua"/>
          <w:color w:val="000000"/>
        </w:rPr>
        <w:t xml:space="preserve"> exercises to better target desired outcomes in patients. Moreover, in a RCT of elderly patients with pre-radiographic KOA, Suzuki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17" w:anchor="_ENREF_20" w:tooltip="Suzuki, 2019 #20" w:history="1">
        <w:r w:rsidRPr="00634088">
          <w:rPr>
            <w:rFonts w:ascii="Book Antiqua" w:eastAsia="Book Antiqua" w:hAnsi="Book Antiqua" w:cs="Book Antiqua"/>
            <w:color w:val="000000"/>
            <w:vertAlign w:val="superscript"/>
          </w:rPr>
          <w:t>20</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a well-rounded program that targeted overall muscle strength with flexibility was more effective than targeting certain groups.</w:t>
      </w:r>
    </w:p>
    <w:p w14:paraId="6CB0D41C" w14:textId="77777777" w:rsidR="00A77B3E" w:rsidRPr="00634088" w:rsidRDefault="00A77B3E">
      <w:pPr>
        <w:spacing w:line="360" w:lineRule="auto"/>
        <w:jc w:val="both"/>
        <w:rPr>
          <w:rFonts w:ascii="Book Antiqua" w:hAnsi="Book Antiqua"/>
        </w:rPr>
      </w:pPr>
    </w:p>
    <w:p w14:paraId="56C6345A"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Aquatic exercises</w:t>
      </w:r>
    </w:p>
    <w:p w14:paraId="0CD3360B"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It has been proposed that aquatic exercises have certain advantages over land-based ones such as pain reduction and reduced joint loading due to the buoyancy of the water. However, in a single-blinded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comparing land based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water based exercise, Wang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18" w:anchor="_ENREF_21" w:tooltip="Wang, 2011 #21" w:history="1">
        <w:r w:rsidRPr="00634088">
          <w:rPr>
            <w:rFonts w:ascii="Book Antiqua" w:eastAsia="Book Antiqua" w:hAnsi="Book Antiqua" w:cs="Book Antiqua"/>
            <w:color w:val="000000"/>
            <w:vertAlign w:val="superscript"/>
          </w:rPr>
          <w:t>21</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both types of exercises demonstrate benefits in pain relief, physical function and quality of life without significant differences between them. Instead, they recommended that choice should be based on the patient’s preference and convenience.</w:t>
      </w:r>
    </w:p>
    <w:p w14:paraId="1DCCF334" w14:textId="77777777" w:rsidR="00A77B3E" w:rsidRPr="00634088" w:rsidRDefault="00A77B3E">
      <w:pPr>
        <w:spacing w:line="360" w:lineRule="auto"/>
        <w:jc w:val="both"/>
        <w:rPr>
          <w:rFonts w:ascii="Book Antiqua" w:hAnsi="Book Antiqua"/>
        </w:rPr>
      </w:pPr>
    </w:p>
    <w:p w14:paraId="5A9AD600"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Mode of delivery of exercises</w:t>
      </w:r>
    </w:p>
    <w:p w14:paraId="01109C1D"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Despite the proven benefits of exercise therapy in KOA, several studies have noted low compliance rates. An important factor affecting compliance is mode of delivery which can include supervised or internet or home based.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clinical trial </w:t>
      </w:r>
      <w:r w:rsidRPr="00634088">
        <w:rPr>
          <w:rFonts w:ascii="Book Antiqua" w:eastAsia="Book Antiqua" w:hAnsi="Book Antiqua" w:cs="Book Antiqua"/>
          <w:color w:val="000000"/>
        </w:rPr>
        <w:lastRenderedPageBreak/>
        <w:t xml:space="preserve">comparing internet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supervised based sessions, Allen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19" w:anchor="_ENREF_22" w:tooltip="Allen, 2018 #22" w:history="1">
        <w:r w:rsidRPr="00634088">
          <w:rPr>
            <w:rFonts w:ascii="Book Antiqua" w:eastAsia="Book Antiqua" w:hAnsi="Book Antiqua" w:cs="Book Antiqua"/>
            <w:color w:val="000000"/>
            <w:vertAlign w:val="superscript"/>
          </w:rPr>
          <w:t>22</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identified baseline body mass index (BMI) and symptom duration as factors that affected the effectiveness of the program. Data analysis from the study showed that patients with low BMI had greater improvements through internet-based exercise sessions while those with high BMI and longer history of symptoms benefitted more from physical therapy. In another RCT comparing a month of supervised exercise in the clinic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unsupervised sessions at home for KOA, </w:t>
      </w:r>
      <w:proofErr w:type="spellStart"/>
      <w:r w:rsidRPr="00634088">
        <w:rPr>
          <w:rFonts w:ascii="Book Antiqua" w:eastAsia="Book Antiqua" w:hAnsi="Book Antiqua" w:cs="Book Antiqua"/>
          <w:color w:val="000000"/>
        </w:rPr>
        <w:t>Deyle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20" w:anchor="_ENREF_23" w:tooltip="Deyle, 2005 #23" w:history="1">
        <w:r w:rsidRPr="00634088">
          <w:rPr>
            <w:rFonts w:ascii="Book Antiqua" w:eastAsia="Book Antiqua" w:hAnsi="Book Antiqua" w:cs="Book Antiqua"/>
            <w:color w:val="000000"/>
            <w:vertAlign w:val="superscript"/>
          </w:rPr>
          <w:t>23</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both were effective but the supervised sessions was twice as effective in terms of pain, stiffness and function. Therefore, it might be more appropriate to use supervised sessions when KOA is more severe or patient has greater co-morbidities or low compliance. Another mode to consider would be group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individual therapy. In a single-blinded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clinical trial comparing group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individual approach, Allen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21" w:anchor="_ENREF_24" w:tooltip="Allen, 2016 #24" w:history="1">
        <w:r w:rsidRPr="00634088">
          <w:rPr>
            <w:rFonts w:ascii="Book Antiqua" w:eastAsia="Book Antiqua" w:hAnsi="Book Antiqua" w:cs="Book Antiqua"/>
            <w:color w:val="000000"/>
            <w:vertAlign w:val="superscript"/>
          </w:rPr>
          <w:t>24</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12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of both approaches were effective in improving WOMAC and physical performance without significant difference between them.</w:t>
      </w:r>
    </w:p>
    <w:p w14:paraId="7541BD67" w14:textId="77777777" w:rsidR="00D76A12" w:rsidRPr="00634088" w:rsidRDefault="00D76A12">
      <w:pPr>
        <w:spacing w:line="360" w:lineRule="auto"/>
        <w:jc w:val="both"/>
        <w:rPr>
          <w:rFonts w:ascii="Book Antiqua" w:hAnsi="Book Antiqua" w:cs="Book Antiqua"/>
          <w:b/>
          <w:bCs/>
          <w:i/>
          <w:iCs/>
          <w:color w:val="000000"/>
          <w:lang w:eastAsia="zh-CN"/>
        </w:rPr>
      </w:pPr>
    </w:p>
    <w:p w14:paraId="760C1373"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Integration of exercise and patient education</w:t>
      </w:r>
    </w:p>
    <w:p w14:paraId="485311E5"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ESCAPE-knee pain rehabilitation program is a community-based exercise rehabilitation program that combines exercise and patient-education to encourage self-management of osteoarthritis and patient empowerment. The program is supported by </w:t>
      </w:r>
      <w:r w:rsidR="00D76A12" w:rsidRPr="00634088">
        <w:rPr>
          <w:rFonts w:ascii="Book Antiqua" w:eastAsia="Book Antiqua" w:hAnsi="Book Antiqua" w:cs="Book Antiqua"/>
          <w:color w:val="000000"/>
        </w:rPr>
        <w:t xml:space="preserve">National Health Service </w:t>
      </w:r>
      <w:r w:rsidRPr="00634088">
        <w:rPr>
          <w:rFonts w:ascii="Book Antiqua" w:eastAsia="Book Antiqua" w:hAnsi="Book Antiqua" w:cs="Book Antiqua"/>
          <w:color w:val="000000"/>
        </w:rPr>
        <w:t>England and widely available across the U</w:t>
      </w:r>
      <w:r w:rsidR="00D76A12" w:rsidRPr="00634088">
        <w:rPr>
          <w:rFonts w:ascii="Book Antiqua" w:hAnsi="Book Antiqua" w:cs="Book Antiqua"/>
          <w:color w:val="000000"/>
          <w:lang w:eastAsia="zh-CN"/>
        </w:rPr>
        <w:t xml:space="preserve">nited </w:t>
      </w:r>
      <w:r w:rsidRPr="00634088">
        <w:rPr>
          <w:rFonts w:ascii="Book Antiqua" w:eastAsia="Book Antiqua" w:hAnsi="Book Antiqua" w:cs="Book Antiqua"/>
          <w:color w:val="000000"/>
        </w:rPr>
        <w:t>K</w:t>
      </w:r>
      <w:r w:rsidR="00D76A12" w:rsidRPr="00634088">
        <w:rPr>
          <w:rFonts w:ascii="Book Antiqua" w:hAnsi="Book Antiqua" w:cs="Book Antiqua"/>
          <w:color w:val="000000"/>
          <w:lang w:eastAsia="zh-CN"/>
        </w:rPr>
        <w:t>ingdom</w:t>
      </w:r>
      <w:r w:rsidRPr="00634088">
        <w:rPr>
          <w:rFonts w:ascii="Book Antiqua" w:eastAsia="Book Antiqua" w:hAnsi="Book Antiqua" w:cs="Book Antiqua"/>
          <w:color w:val="000000"/>
        </w:rPr>
        <w:t xml:space="preserve">. In a RCT by Hurley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22" w:anchor="_ENREF_25" w:tooltip="Hurley, 2012 #25" w:history="1">
        <w:r w:rsidRPr="00634088">
          <w:rPr>
            <w:rFonts w:ascii="Book Antiqua" w:eastAsia="Book Antiqua" w:hAnsi="Book Antiqua" w:cs="Book Antiqua"/>
            <w:color w:val="000000"/>
            <w:vertAlign w:val="superscript"/>
          </w:rPr>
          <w:t>25</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the ESCAPE program was effective, cost-efficient and resulted in better functional outcomes over conventional primary care. The clinical and cost benefits persisted 30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after completion of the rehabilitation program. The program was also equally effective regardless of being implemented on an individual or collective group basis. An RCT by </w:t>
      </w:r>
      <w:proofErr w:type="spellStart"/>
      <w:r w:rsidRPr="00634088">
        <w:rPr>
          <w:rFonts w:ascii="Book Antiqua" w:eastAsia="Book Antiqua" w:hAnsi="Book Antiqua" w:cs="Book Antiqua"/>
          <w:color w:val="000000"/>
        </w:rPr>
        <w:t>Jessep</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76A1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"_ENREF_26" \o "Jessep, 2009 #26"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26</w:t>
      </w:r>
      <w:r w:rsidRPr="00634088">
        <w:rPr>
          <w:rFonts w:ascii="Book Antiqua" w:eastAsia="Book Antiqua" w:hAnsi="Book Antiqua" w:cs="Book Antiqua"/>
          <w:color w:val="000000"/>
          <w:vertAlign w:val="superscript"/>
        </w:rPr>
        <w:fldChar w:fldCharType="end"/>
      </w:r>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also supported the economic efficiency of the program over outpatient physiotherapy. While both methods had similar clinical benefits, the ESCAPE program had a lower cost per person and healthcare </w:t>
      </w:r>
      <w:proofErr w:type="spellStart"/>
      <w:r w:rsidRPr="00634088">
        <w:rPr>
          <w:rFonts w:ascii="Book Antiqua" w:eastAsia="Book Antiqua" w:hAnsi="Book Antiqua" w:cs="Book Antiqua"/>
          <w:color w:val="000000"/>
        </w:rPr>
        <w:t>utilisation</w:t>
      </w:r>
      <w:proofErr w:type="spellEnd"/>
      <w:r w:rsidRPr="00634088">
        <w:rPr>
          <w:rFonts w:ascii="Book Antiqua" w:eastAsia="Book Antiqua" w:hAnsi="Book Antiqua" w:cs="Book Antiqua"/>
          <w:color w:val="000000"/>
        </w:rPr>
        <w:t xml:space="preserve"> cost. Qualitative interviews by Hurley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23" w:anchor="_ENREF_27" w:tooltip="Hurley, 2010 #27" w:history="1">
        <w:r w:rsidRPr="00634088">
          <w:rPr>
            <w:rFonts w:ascii="Book Antiqua" w:eastAsia="Book Antiqua" w:hAnsi="Book Antiqua" w:cs="Book Antiqua"/>
            <w:color w:val="000000"/>
            <w:vertAlign w:val="superscript"/>
          </w:rPr>
          <w:t>27</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the ESCAPE program enables patients to have greater confidence in the safety, effectiveness and applicability </w:t>
      </w:r>
      <w:r w:rsidRPr="00634088">
        <w:rPr>
          <w:rFonts w:ascii="Book Antiqua" w:eastAsia="Book Antiqua" w:hAnsi="Book Antiqua" w:cs="Book Antiqua"/>
          <w:color w:val="000000"/>
        </w:rPr>
        <w:lastRenderedPageBreak/>
        <w:t xml:space="preserve">of exercising to improve their condition. Hence, it is evident that a holistic exercise program is able to achieve both physiological improvements and psychosocial benefits that fosters health beliefs and </w:t>
      </w:r>
      <w:proofErr w:type="spellStart"/>
      <w:r w:rsidRPr="00634088">
        <w:rPr>
          <w:rFonts w:ascii="Book Antiqua" w:eastAsia="Book Antiqua" w:hAnsi="Book Antiqua" w:cs="Book Antiqua"/>
          <w:color w:val="000000"/>
        </w:rPr>
        <w:t>behaviours</w:t>
      </w:r>
      <w:proofErr w:type="spellEnd"/>
      <w:r w:rsidRPr="00634088">
        <w:rPr>
          <w:rFonts w:ascii="Book Antiqua" w:eastAsia="Book Antiqua" w:hAnsi="Book Antiqua" w:cs="Book Antiqua"/>
          <w:color w:val="000000"/>
        </w:rPr>
        <w:t>.</w:t>
      </w:r>
    </w:p>
    <w:bookmarkEnd w:id="37"/>
    <w:bookmarkEnd w:id="38"/>
    <w:p w14:paraId="35E2666B" w14:textId="77777777" w:rsidR="00A77B3E" w:rsidRPr="00296F2C" w:rsidRDefault="00A77B3E">
      <w:pPr>
        <w:spacing w:line="360" w:lineRule="auto"/>
        <w:jc w:val="both"/>
        <w:rPr>
          <w:rFonts w:ascii="Book Antiqua" w:hAnsi="Book Antiqua"/>
        </w:rPr>
      </w:pPr>
    </w:p>
    <w:p w14:paraId="497FE3BF" w14:textId="77777777" w:rsidR="00A77B3E" w:rsidRPr="00296F2C" w:rsidRDefault="00F06415">
      <w:pPr>
        <w:spacing w:line="360" w:lineRule="auto"/>
        <w:jc w:val="both"/>
        <w:rPr>
          <w:rFonts w:ascii="Book Antiqua" w:hAnsi="Book Antiqua"/>
        </w:rPr>
      </w:pPr>
      <w:bookmarkStart w:id="39" w:name="OLE_LINK83"/>
      <w:bookmarkStart w:id="40" w:name="OLE_LINK84"/>
      <w:r w:rsidRPr="00296F2C">
        <w:rPr>
          <w:rFonts w:ascii="Book Antiqua" w:eastAsia="Book Antiqua" w:hAnsi="Book Antiqua" w:cs="Book Antiqua"/>
          <w:b/>
          <w:bCs/>
          <w:caps/>
          <w:color w:val="000000"/>
          <w:u w:val="single"/>
        </w:rPr>
        <w:t>Weight loss in knee osteoarthritis</w:t>
      </w:r>
    </w:p>
    <w:bookmarkEnd w:id="39"/>
    <w:bookmarkEnd w:id="40"/>
    <w:p w14:paraId="4A50FE29"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The OARSI </w:t>
      </w:r>
      <w:proofErr w:type="gramStart"/>
      <w:r w:rsidRPr="00634088">
        <w:rPr>
          <w:rFonts w:ascii="Book Antiqua" w:eastAsia="Book Antiqua" w:hAnsi="Book Antiqua" w:cs="Book Antiqua"/>
          <w:color w:val="000000"/>
        </w:rPr>
        <w:t>guidelines</w:t>
      </w:r>
      <w:r w:rsidR="006951F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"applewebdata://821E8BCA-7938-4F19-A064-DEA4FA959DA0" \l "_ENREF_28" \o "King, 2013 #28"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28</w:t>
      </w:r>
      <w:r w:rsidRPr="00634088">
        <w:rPr>
          <w:rFonts w:ascii="Book Antiqua" w:eastAsia="Book Antiqua" w:hAnsi="Book Antiqua" w:cs="Book Antiqua"/>
          <w:color w:val="000000"/>
          <w:vertAlign w:val="superscript"/>
        </w:rPr>
        <w:fldChar w:fldCharType="end"/>
      </w:r>
      <w:r w:rsidR="006951F0" w:rsidRPr="00634088">
        <w:rPr>
          <w:rFonts w:ascii="Book Antiqua" w:hAnsi="Book Antiqua" w:cs="Book Antiqua"/>
          <w:color w:val="000000"/>
          <w:vertAlign w:val="superscript"/>
          <w:lang w:eastAsia="zh-CN"/>
        </w:rPr>
        <w:t>]</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for KOA noted that 13 international guidelines recommended weight loss as a core treatment. High BMI is a risk factor for developing KOA and has been associated with worse outcomes following knee replacement surgery.</w:t>
      </w:r>
    </w:p>
    <w:p w14:paraId="20335AB1" w14:textId="77777777" w:rsidR="00A77B3E" w:rsidRPr="00634088" w:rsidRDefault="00F06415" w:rsidP="006951F0">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Many studies have shown the effectiveness of weight management.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of 80 obese patients with KOA, Christensen </w:t>
      </w:r>
      <w:r w:rsidRPr="00634088">
        <w:rPr>
          <w:rFonts w:ascii="Book Antiqua" w:eastAsia="Book Antiqua" w:hAnsi="Book Antiqua" w:cs="Book Antiqua"/>
          <w:i/>
          <w:iCs/>
          <w:color w:val="000000"/>
        </w:rPr>
        <w:t>et al</w:t>
      </w:r>
      <w:r w:rsidR="006951F0" w:rsidRPr="00634088">
        <w:rPr>
          <w:rFonts w:ascii="Book Antiqua" w:hAnsi="Book Antiqua" w:cs="Book Antiqua"/>
          <w:color w:val="000000"/>
          <w:vertAlign w:val="superscript"/>
          <w:lang w:eastAsia="zh-CN"/>
        </w:rPr>
        <w:t>[</w:t>
      </w:r>
      <w:hyperlink r:id="rId24" w:anchor="_ENREF_29" w:tooltip="Christensen, 2011 #29" w:history="1">
        <w:r w:rsidRPr="00634088">
          <w:rPr>
            <w:rFonts w:ascii="Book Antiqua" w:eastAsia="Book Antiqua" w:hAnsi="Book Antiqua" w:cs="Book Antiqua"/>
            <w:color w:val="000000"/>
            <w:vertAlign w:val="superscript"/>
          </w:rPr>
          <w:t>29</w:t>
        </w:r>
      </w:hyperlink>
      <w:r w:rsidR="006951F0" w:rsidRPr="00634088">
        <w:rPr>
          <w:rFonts w:ascii="Book Antiqua" w:hAnsi="Book Antiqua" w:cs="Book Antiqua"/>
          <w:color w:val="000000"/>
          <w:vertAlign w:val="superscript"/>
          <w:lang w:eastAsia="zh-CN"/>
        </w:rPr>
        <w:t>]</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a low energy diet was significantly superior over the control education group in improving physical function over 8 wk. In addition, they concluded that body fat reduction was significantly associated with increase in function and a 10% bodyweight reduction would result in a 28% increase in function. In another clinical study by </w:t>
      </w:r>
      <w:proofErr w:type="spellStart"/>
      <w:r w:rsidRPr="00634088">
        <w:rPr>
          <w:rFonts w:ascii="Book Antiqua" w:eastAsia="Book Antiqua" w:hAnsi="Book Antiqua" w:cs="Book Antiqua"/>
          <w:color w:val="000000"/>
        </w:rPr>
        <w:t>Coriolano</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6951F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"applewebdata://821E8BCA-7938-4F19-A064-DEA4FA959DA0" \l "_ENREF_30" \o "Coriolano, 2013 #30"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30</w:t>
      </w:r>
      <w:r w:rsidRPr="00634088">
        <w:rPr>
          <w:rFonts w:ascii="Book Antiqua" w:eastAsia="Book Antiqua" w:hAnsi="Book Antiqua" w:cs="Book Antiqua"/>
          <w:color w:val="000000"/>
          <w:vertAlign w:val="superscript"/>
        </w:rPr>
        <w:fldChar w:fldCharType="end"/>
      </w:r>
      <w:r w:rsidR="006951F0" w:rsidRPr="00634088">
        <w:rPr>
          <w:rFonts w:ascii="Book Antiqua" w:hAnsi="Book Antiqua" w:cs="Book Antiqua"/>
          <w:color w:val="000000"/>
          <w:vertAlign w:val="superscript"/>
          <w:lang w:eastAsia="zh-CN"/>
        </w:rPr>
        <w:t>]</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they found that weight loss of 16.5% in bodyweight through a diet program resulted in significant pain and function improvement. The benefits of the diet program were sufficient for patients to postpone their need for total knee replacement surgery. In addition, in the long-term Osteoarthritis Initiative cohort study, </w:t>
      </w:r>
      <w:proofErr w:type="spellStart"/>
      <w:r w:rsidRPr="00634088">
        <w:rPr>
          <w:rFonts w:ascii="Book Antiqua" w:eastAsia="Book Antiqua" w:hAnsi="Book Antiqua" w:cs="Book Antiqua"/>
          <w:color w:val="000000"/>
        </w:rPr>
        <w:t>Gersing</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6951F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"applewebdata://821E8BCA-7938-4F19-A064-DEA4FA959DA0" \l "_ENREF_31" \o "Gersing, 2019 #31"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31</w:t>
      </w:r>
      <w:r w:rsidRPr="00634088">
        <w:rPr>
          <w:rFonts w:ascii="Book Antiqua" w:eastAsia="Book Antiqua" w:hAnsi="Book Antiqua" w:cs="Book Antiqua"/>
          <w:color w:val="000000"/>
          <w:vertAlign w:val="superscript"/>
        </w:rPr>
        <w:fldChar w:fldCharType="end"/>
      </w:r>
      <w:r w:rsidR="006951F0" w:rsidRPr="00634088">
        <w:rPr>
          <w:rFonts w:ascii="Book Antiqua" w:hAnsi="Book Antiqua" w:cs="Book Antiqua"/>
          <w:color w:val="000000"/>
          <w:vertAlign w:val="superscript"/>
          <w:lang w:eastAsia="zh-CN"/>
        </w:rPr>
        <w:t>]</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weight loss was associated with slower cartilage deterioration especially in the medial compartment. It should be noted that the benefits for cartilage loss was only seen in groups that had lost weight through dieting as opposed to exercise. Hence, it is evident that weight loss is effective in treating KOA, both short-term and long-term.</w:t>
      </w:r>
    </w:p>
    <w:p w14:paraId="6D2AEC13" w14:textId="77777777" w:rsidR="00A77B3E" w:rsidRPr="00634088" w:rsidRDefault="00F06415" w:rsidP="006951F0">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The benefits of weight loss might be linked to </w:t>
      </w:r>
      <w:r w:rsidR="006951F0" w:rsidRPr="00634088">
        <w:rPr>
          <w:rFonts w:ascii="Book Antiqua" w:eastAsia="Book Antiqua" w:hAnsi="Book Antiqua" w:cs="Book Antiqua"/>
          <w:color w:val="000000"/>
        </w:rPr>
        <w:t>reduce</w:t>
      </w:r>
      <w:r w:rsidRPr="00634088">
        <w:rPr>
          <w:rFonts w:ascii="Book Antiqua" w:eastAsia="Book Antiqua" w:hAnsi="Book Antiqua" w:cs="Book Antiqua"/>
          <w:color w:val="000000"/>
        </w:rPr>
        <w:t xml:space="preserve"> joint loading. In a secondary analysis of data from the CAROT trial, </w:t>
      </w:r>
      <w:proofErr w:type="spellStart"/>
      <w:r w:rsidRPr="00634088">
        <w:rPr>
          <w:rFonts w:ascii="Book Antiqua" w:eastAsia="Book Antiqua" w:hAnsi="Book Antiqua" w:cs="Book Antiqua"/>
          <w:color w:val="000000"/>
        </w:rPr>
        <w:t>Aaboe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6951F0"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32</w:t>
      </w:r>
      <w:r w:rsidR="006951F0" w:rsidRPr="00634088">
        <w:rPr>
          <w:rFonts w:ascii="Book Antiqua" w:hAnsi="Book Antiqua" w:cs="Book Antiqua"/>
          <w:color w:val="000000"/>
          <w:vertAlign w:val="superscript"/>
          <w:lang w:eastAsia="zh-CN"/>
        </w:rPr>
        <w:t>]</w:t>
      </w:r>
      <w:r w:rsidR="006951F0" w:rsidRPr="00634088">
        <w:rPr>
          <w:rFonts w:ascii="Book Antiqua" w:eastAsia="Book Antiqua" w:hAnsi="Book Antiqua" w:cs="Book Antiqua"/>
          <w:color w:val="000000"/>
        </w:rPr>
        <w:t xml:space="preserve"> </w:t>
      </w:r>
      <w:r w:rsidRPr="00634088">
        <w:rPr>
          <w:rFonts w:ascii="Book Antiqua" w:eastAsia="Book Antiqua" w:hAnsi="Book Antiqua" w:cs="Book Antiqua"/>
          <w:color w:val="000000"/>
        </w:rPr>
        <w:t>found that every kilogram lost in bodyweight resulted in 2.2</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kg reduction in the peak knee joint loading. Weight loss has also been linked to inflammatory and interstitial turnover changes. </w:t>
      </w:r>
      <w:proofErr w:type="spellStart"/>
      <w:r w:rsidRPr="00634088">
        <w:rPr>
          <w:rFonts w:ascii="Book Antiqua" w:eastAsia="Book Antiqua" w:hAnsi="Book Antiqua" w:cs="Book Antiqua"/>
          <w:color w:val="000000"/>
        </w:rPr>
        <w:t>Loeser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9141D3" w:rsidRPr="00634088">
        <w:rPr>
          <w:rFonts w:ascii="Book Antiqua" w:hAnsi="Book Antiqua" w:cs="Book Antiqua"/>
          <w:color w:val="000000"/>
          <w:vertAlign w:val="superscript"/>
          <w:lang w:eastAsia="zh-CN"/>
        </w:rPr>
        <w:t>[</w:t>
      </w:r>
      <w:hyperlink r:id="rId25" w:anchor="_ENREF_33" w:tooltip="Loeser, 2017 #33" w:history="1">
        <w:r w:rsidRPr="00634088">
          <w:rPr>
            <w:rFonts w:ascii="Book Antiqua" w:eastAsia="Book Antiqua" w:hAnsi="Book Antiqua" w:cs="Book Antiqua"/>
            <w:color w:val="000000"/>
            <w:vertAlign w:val="superscript"/>
          </w:rPr>
          <w:t>33</w:t>
        </w:r>
      </w:hyperlink>
      <w:r w:rsidR="009141D3" w:rsidRPr="00634088">
        <w:rPr>
          <w:rFonts w:ascii="Book Antiqua" w:hAnsi="Book Antiqua" w:cs="Book Antiqua"/>
          <w:color w:val="000000"/>
          <w:vertAlign w:val="superscript"/>
          <w:lang w:eastAsia="zh-CN"/>
        </w:rPr>
        <w:t>]</w:t>
      </w:r>
      <w:r w:rsidR="009141D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of 429 patients with symptomatic KOA found that weight loss through diet decreased biomechanical markers of interstitial matrix inflammation and turnover (IL-6, C1M, C3M and CRPM). However, the limitation of this study was that the biochemical </w:t>
      </w:r>
      <w:r w:rsidRPr="00634088">
        <w:rPr>
          <w:rFonts w:ascii="Book Antiqua" w:eastAsia="Book Antiqua" w:hAnsi="Book Antiqua" w:cs="Book Antiqua"/>
          <w:color w:val="000000"/>
        </w:rPr>
        <w:lastRenderedPageBreak/>
        <w:t>results do not show a relationship with change in physical function or radiographic progression of osteoarthritis.</w:t>
      </w:r>
    </w:p>
    <w:p w14:paraId="22AF8273" w14:textId="77777777" w:rsidR="00A77B3E" w:rsidRPr="00634088" w:rsidRDefault="00F06415" w:rsidP="009141D3">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Weight loss is often promoted in tandem with exercise therapy and the </w:t>
      </w:r>
      <w:r w:rsidR="002833C0" w:rsidRPr="00634088">
        <w:rPr>
          <w:rFonts w:ascii="Book Antiqua" w:eastAsia="Book Antiqua" w:hAnsi="Book Antiqua" w:cs="Book Antiqua"/>
          <w:color w:val="000000"/>
        </w:rPr>
        <w:t>combination of both interventions has</w:t>
      </w:r>
      <w:r w:rsidRPr="00634088">
        <w:rPr>
          <w:rFonts w:ascii="Book Antiqua" w:eastAsia="Book Antiqua" w:hAnsi="Book Antiqua" w:cs="Book Antiqua"/>
          <w:color w:val="000000"/>
        </w:rPr>
        <w:t xml:space="preserve"> been shown to be more effective. In a single-blinded RCT of 316 patients with symptomatic KOA, Messier </w:t>
      </w:r>
      <w:r w:rsidRPr="00634088">
        <w:rPr>
          <w:rFonts w:ascii="Book Antiqua" w:eastAsia="Book Antiqua" w:hAnsi="Book Antiqua" w:cs="Book Antiqua"/>
          <w:i/>
          <w:iCs/>
          <w:color w:val="000000"/>
        </w:rPr>
        <w:t>et al</w:t>
      </w:r>
      <w:r w:rsidR="002833C0" w:rsidRPr="00634088">
        <w:rPr>
          <w:rFonts w:ascii="Book Antiqua" w:hAnsi="Book Antiqua" w:cs="Book Antiqua"/>
          <w:color w:val="000000"/>
          <w:vertAlign w:val="superscript"/>
          <w:lang w:eastAsia="zh-CN"/>
        </w:rPr>
        <w:t>[</w:t>
      </w:r>
      <w:hyperlink r:id="rId26" w:anchor="_ENREF_34" w:tooltip="Messier, 2004 #34" w:history="1">
        <w:r w:rsidRPr="00634088">
          <w:rPr>
            <w:rFonts w:ascii="Book Antiqua" w:eastAsia="Book Antiqua" w:hAnsi="Book Antiqua" w:cs="Book Antiqua"/>
            <w:color w:val="000000"/>
            <w:vertAlign w:val="superscript"/>
          </w:rPr>
          <w:t>34</w:t>
        </w:r>
      </w:hyperlink>
      <w:r w:rsidR="002833C0" w:rsidRPr="00634088">
        <w:rPr>
          <w:rFonts w:ascii="Book Antiqua" w:hAnsi="Book Antiqua" w:cs="Book Antiqua"/>
          <w:color w:val="000000"/>
          <w:vertAlign w:val="superscript"/>
          <w:lang w:eastAsia="zh-CN"/>
        </w:rPr>
        <w:t>]</w:t>
      </w:r>
      <w:r w:rsidR="002833C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compared the effectiveness of exercise and weight reduction measured in primary (WOMAC function index) and secondary (functional tests, pain and stiffness score, joint space width) outcomes. The clinical study concluded that a combination of both interventions was superior over either intervention alone in self-reported pain and function, and physical performance. The benefits were maintained for 12 additional months. Moreover, in the Osteoarthritis Initiative, it was noted that slower cartilage loss was seen in the diet and diet plus exercise group, but not in the exercise only </w:t>
      </w:r>
      <w:proofErr w:type="gramStart"/>
      <w:r w:rsidRPr="00634088">
        <w:rPr>
          <w:rFonts w:ascii="Book Antiqua" w:eastAsia="Book Antiqua" w:hAnsi="Book Antiqua" w:cs="Book Antiqua"/>
          <w:color w:val="000000"/>
        </w:rPr>
        <w:t>group</w:t>
      </w:r>
      <w:r w:rsidR="002833C0"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3</w:t>
      </w:r>
      <w:r w:rsidR="000C5E49" w:rsidRPr="00634088">
        <w:rPr>
          <w:rFonts w:ascii="Book Antiqua" w:eastAsia="Book Antiqua" w:hAnsi="Book Antiqua" w:cs="Book Antiqua"/>
          <w:color w:val="000000"/>
          <w:vertAlign w:val="superscript"/>
        </w:rPr>
        <w:t>1</w:t>
      </w:r>
      <w:r w:rsidR="002833C0"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Therefore, this highlights the increased effectiveness in combining both weight loss and exercise intervention.</w:t>
      </w:r>
    </w:p>
    <w:p w14:paraId="422C3ED5" w14:textId="77777777" w:rsidR="00A77B3E" w:rsidRPr="00634088" w:rsidRDefault="00F06415" w:rsidP="002833C0">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However, there have been doubts about the viability of weight loss programs in the long run due to the possibility of regaining weight or potentially negative side-effects of weight cycling. Weight cycling refers to periods of weight loss followed by weight gain which can lead to adverse events such as increased metabolic risk. However,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comparing intermittent weight cycling through low-energy diet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steady weight loss through daily meal replacements over 3 years, Christensen </w:t>
      </w:r>
      <w:r w:rsidRPr="00634088">
        <w:rPr>
          <w:rFonts w:ascii="Book Antiqua" w:eastAsia="Book Antiqua" w:hAnsi="Book Antiqua" w:cs="Book Antiqua"/>
          <w:i/>
          <w:iCs/>
          <w:color w:val="000000"/>
        </w:rPr>
        <w:t>et al</w:t>
      </w:r>
      <w:r w:rsidR="007B1370"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vertAlign w:val="superscript"/>
        </w:rPr>
        <w:t>3</w:t>
      </w:r>
      <w:r w:rsidR="000C5E49" w:rsidRPr="00634088">
        <w:rPr>
          <w:rFonts w:ascii="Book Antiqua" w:hAnsi="Book Antiqua" w:cs="Book Antiqua"/>
          <w:color w:val="000000"/>
          <w:vertAlign w:val="superscript"/>
          <w:lang w:eastAsia="zh-CN"/>
        </w:rPr>
        <w:t>5</w:t>
      </w:r>
      <w:r w:rsidR="007B1370" w:rsidRPr="00634088">
        <w:rPr>
          <w:rFonts w:ascii="Book Antiqua" w:hAnsi="Book Antiqua" w:cs="Book Antiqua"/>
          <w:color w:val="000000"/>
          <w:vertAlign w:val="superscript"/>
          <w:lang w:eastAsia="zh-CN"/>
        </w:rPr>
        <w:t>]</w:t>
      </w:r>
      <w:r w:rsidR="007B137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both strategies with dietary counselling were equally viable and effective with a good safety profile. Firstly, both structured diet programs were effective in maintaining weight loss without rebounding. In addition, the benefits of weight loss on symptom relief and cardiovascular disease risks were maintained over 3 years. Hence, this </w:t>
      </w:r>
      <w:proofErr w:type="spellStart"/>
      <w:r w:rsidRPr="00634088">
        <w:rPr>
          <w:rFonts w:ascii="Book Antiqua" w:eastAsia="Book Antiqua" w:hAnsi="Book Antiqua" w:cs="Book Antiqua"/>
          <w:color w:val="000000"/>
        </w:rPr>
        <w:t>emphasises</w:t>
      </w:r>
      <w:proofErr w:type="spellEnd"/>
      <w:r w:rsidRPr="00634088">
        <w:rPr>
          <w:rFonts w:ascii="Book Antiqua" w:eastAsia="Book Antiqua" w:hAnsi="Book Antiqua" w:cs="Book Antiqua"/>
          <w:color w:val="000000"/>
        </w:rPr>
        <w:t xml:space="preserve"> the effectiveness of weight loss as long as a structured program is in place to ensure patient compliance.</w:t>
      </w:r>
    </w:p>
    <w:p w14:paraId="36734F0A" w14:textId="77777777" w:rsidR="00A77B3E" w:rsidRPr="00296F2C" w:rsidRDefault="00A77B3E">
      <w:pPr>
        <w:spacing w:line="360" w:lineRule="auto"/>
        <w:jc w:val="both"/>
        <w:rPr>
          <w:rFonts w:ascii="Book Antiqua" w:hAnsi="Book Antiqua"/>
        </w:rPr>
      </w:pPr>
    </w:p>
    <w:p w14:paraId="00AC0E6D" w14:textId="77777777" w:rsidR="00A77B3E" w:rsidRPr="00296F2C" w:rsidRDefault="00F06415">
      <w:pPr>
        <w:spacing w:line="360" w:lineRule="auto"/>
        <w:jc w:val="both"/>
        <w:rPr>
          <w:rFonts w:ascii="Book Antiqua" w:hAnsi="Book Antiqua"/>
        </w:rPr>
      </w:pPr>
      <w:bookmarkStart w:id="41" w:name="OLE_LINK85"/>
      <w:r w:rsidRPr="00296F2C">
        <w:rPr>
          <w:rFonts w:ascii="Book Antiqua" w:eastAsia="Book Antiqua" w:hAnsi="Book Antiqua" w:cs="Book Antiqua"/>
          <w:b/>
          <w:bCs/>
          <w:caps/>
          <w:color w:val="000000"/>
          <w:u w:val="single"/>
        </w:rPr>
        <w:t>Pharmacological management in osteoarthritis</w:t>
      </w:r>
    </w:p>
    <w:bookmarkEnd w:id="41"/>
    <w:p w14:paraId="63B20C44"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Originally, the World Health </w:t>
      </w:r>
      <w:proofErr w:type="spellStart"/>
      <w:r w:rsidRPr="00634088">
        <w:rPr>
          <w:rFonts w:ascii="Book Antiqua" w:eastAsia="Book Antiqua" w:hAnsi="Book Antiqua" w:cs="Book Antiqua"/>
          <w:color w:val="000000"/>
        </w:rPr>
        <w:t>Organisation</w:t>
      </w:r>
      <w:proofErr w:type="spellEnd"/>
      <w:r w:rsidRPr="00634088">
        <w:rPr>
          <w:rFonts w:ascii="Book Antiqua" w:eastAsia="Book Antiqua" w:hAnsi="Book Antiqua" w:cs="Book Antiqua"/>
          <w:color w:val="000000"/>
        </w:rPr>
        <w:t xml:space="preserve"> (WHO) analgesic pain ladder was established for treatment of cancer pain in 1986. The WHO ladder consisted of the </w:t>
      </w:r>
      <w:r w:rsidRPr="00634088">
        <w:rPr>
          <w:rFonts w:ascii="Book Antiqua" w:eastAsia="Book Antiqua" w:hAnsi="Book Antiqua" w:cs="Book Antiqua"/>
          <w:color w:val="000000"/>
        </w:rPr>
        <w:lastRenderedPageBreak/>
        <w:t>following steps: Ste</w:t>
      </w:r>
      <w:r w:rsidR="00080E27" w:rsidRPr="00634088">
        <w:rPr>
          <w:rFonts w:ascii="Book Antiqua" w:eastAsia="Book Antiqua" w:hAnsi="Book Antiqua" w:cs="Book Antiqua"/>
          <w:color w:val="000000"/>
        </w:rPr>
        <w:t xml:space="preserve">p 1 with non-opioid analgesics </w:t>
      </w:r>
      <w:r w:rsidR="00080E27" w:rsidRPr="00634088">
        <w:rPr>
          <w:rFonts w:ascii="Book Antiqua" w:hAnsi="Book Antiqua" w:cs="Book Antiqua"/>
          <w:color w:val="000000"/>
          <w:lang w:eastAsia="zh-CN"/>
        </w:rPr>
        <w:t>[</w:t>
      </w:r>
      <w:r w:rsidRPr="00634088">
        <w:rPr>
          <w:rFonts w:ascii="Book Antiqua" w:eastAsia="Book Antiqua" w:hAnsi="Book Antiqua" w:cs="Book Antiqua"/>
          <w:color w:val="000000"/>
        </w:rPr>
        <w:t xml:space="preserve">acetaminophen or </w:t>
      </w:r>
      <w:bookmarkStart w:id="42" w:name="OLE_LINK6"/>
      <w:bookmarkStart w:id="43" w:name="OLE_LINK7"/>
      <w:r w:rsidR="00080E27" w:rsidRPr="00634088">
        <w:rPr>
          <w:rFonts w:ascii="Book Antiqua" w:eastAsia="Book Antiqua" w:hAnsi="Book Antiqua" w:cs="Book Antiqua"/>
          <w:color w:val="000000"/>
        </w:rPr>
        <w:t>nonsteroidal anti-inflammatory drug</w:t>
      </w:r>
      <w:r w:rsidR="00080E27"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NSAID</w:t>
      </w:r>
      <w:bookmarkEnd w:id="42"/>
      <w:bookmarkEnd w:id="43"/>
      <w:r w:rsidRPr="00634088">
        <w:rPr>
          <w:rFonts w:ascii="Book Antiqua" w:eastAsia="Book Antiqua" w:hAnsi="Book Antiqua" w:cs="Book Antiqua"/>
          <w:color w:val="000000"/>
        </w:rPr>
        <w:t>s)</w:t>
      </w:r>
      <w:r w:rsidR="00080E27" w:rsidRPr="00634088">
        <w:rPr>
          <w:rFonts w:ascii="Book Antiqua" w:hAnsi="Book Antiqua" w:cs="Book Antiqua"/>
          <w:color w:val="000000"/>
          <w:lang w:eastAsia="zh-CN"/>
        </w:rPr>
        <w:t>]</w:t>
      </w:r>
      <w:r w:rsidRPr="00634088">
        <w:rPr>
          <w:rFonts w:ascii="Book Antiqua" w:eastAsia="Book Antiqua" w:hAnsi="Book Antiqua" w:cs="Book Antiqua"/>
          <w:color w:val="000000"/>
        </w:rPr>
        <w:t>, Step II with weak opioids and step III with strong opioids. This approach has been extrapolated to pain management for osteoarthritis and involves going to the next step if the current step was inadequate for pain relief. However, such an approach has now been questioned due to the multiple pain modalities present in KOA.</w:t>
      </w:r>
    </w:p>
    <w:p w14:paraId="408D6E09" w14:textId="77777777" w:rsidR="00A77B3E" w:rsidRPr="00634088" w:rsidRDefault="00A77B3E">
      <w:pPr>
        <w:spacing w:line="360" w:lineRule="auto"/>
        <w:jc w:val="both"/>
        <w:rPr>
          <w:rFonts w:ascii="Book Antiqua" w:hAnsi="Book Antiqua"/>
        </w:rPr>
      </w:pPr>
    </w:p>
    <w:p w14:paraId="0CC332B4" w14:textId="77777777" w:rsidR="00A77B3E" w:rsidRPr="00634088" w:rsidRDefault="007B473B">
      <w:pPr>
        <w:spacing w:line="360" w:lineRule="auto"/>
        <w:jc w:val="both"/>
        <w:rPr>
          <w:rFonts w:ascii="Book Antiqua" w:hAnsi="Book Antiqua"/>
        </w:rPr>
      </w:pPr>
      <w:r w:rsidRPr="00634088">
        <w:rPr>
          <w:rFonts w:ascii="Book Antiqua" w:eastAsia="Book Antiqua" w:hAnsi="Book Antiqua" w:cs="Book Antiqua"/>
          <w:b/>
          <w:bCs/>
          <w:i/>
          <w:iCs/>
          <w:color w:val="000000"/>
        </w:rPr>
        <w:t>Acetaminophen/paracetamol</w:t>
      </w:r>
    </w:p>
    <w:p w14:paraId="377CD84A"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Even though acetaminophen is often recommended as first-line analgesia, its effectiveness is questionable and it was not recommended in the most recent OARSI guidelines</w:t>
      </w:r>
      <w:r w:rsidR="00DE5F34" w:rsidRPr="00634088">
        <w:rPr>
          <w:rFonts w:ascii="Book Antiqua" w:hAnsi="Book Antiqua" w:cs="Book Antiqua"/>
          <w:color w:val="000000"/>
          <w:vertAlign w:val="superscript"/>
          <w:lang w:eastAsia="zh-CN"/>
        </w:rPr>
        <w:t>[</w:t>
      </w:r>
      <w:hyperlink r:id="rId27" w:anchor="_ENREF_4" w:tooltip="Bannuru, 2019 #4" w:history="1">
        <w:r w:rsidRPr="00634088">
          <w:rPr>
            <w:rFonts w:ascii="Book Antiqua" w:eastAsia="Book Antiqua" w:hAnsi="Book Antiqua" w:cs="Book Antiqua"/>
            <w:color w:val="000000"/>
            <w:vertAlign w:val="superscript"/>
          </w:rPr>
          <w:t>4</w:t>
        </w:r>
      </w:hyperlink>
      <w:r w:rsidR="00DE5F34" w:rsidRPr="00634088">
        <w:rPr>
          <w:rFonts w:ascii="Book Antiqua" w:hAnsi="Book Antiqua" w:cs="Book Antiqua"/>
          <w:color w:val="000000"/>
          <w:vertAlign w:val="superscript"/>
          <w:lang w:eastAsia="zh-CN"/>
        </w:rPr>
        <w:t>]</w:t>
      </w:r>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for KOA. In a double-blinded RCT involving 779 patients with KOA, Miceli-Richard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E5F34"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3</w:t>
      </w:r>
      <w:r w:rsidR="000C5E49" w:rsidRPr="00634088">
        <w:rPr>
          <w:rFonts w:ascii="Book Antiqua" w:hAnsi="Book Antiqua" w:cs="Book Antiqua"/>
          <w:color w:val="000000"/>
          <w:vertAlign w:val="superscript"/>
          <w:lang w:eastAsia="zh-CN"/>
        </w:rPr>
        <w:t>6</w:t>
      </w:r>
      <w:r w:rsidR="00DE5F34" w:rsidRPr="00634088">
        <w:rPr>
          <w:rFonts w:ascii="Book Antiqua" w:hAnsi="Book Antiqua" w:cs="Book Antiqua"/>
          <w:color w:val="000000"/>
          <w:vertAlign w:val="superscript"/>
          <w:lang w:eastAsia="zh-CN"/>
        </w:rPr>
        <w:t>]</w:t>
      </w:r>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acetaminophen at 4</w:t>
      </w:r>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g/day taken over 6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did not demonstrate statistically superior results over placebo in terms of knee pain intensity and assessment of their condition. The use of acetaminophen was well-tolerated with a good safety profile. In a separate double-blinded RCT by Case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E5F34"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3</w:t>
      </w:r>
      <w:r w:rsidR="000C5E49" w:rsidRPr="00634088">
        <w:rPr>
          <w:rFonts w:ascii="Book Antiqua" w:hAnsi="Book Antiqua" w:cs="Book Antiqua"/>
          <w:color w:val="000000"/>
          <w:vertAlign w:val="superscript"/>
          <w:lang w:eastAsia="zh-CN"/>
        </w:rPr>
        <w:t>7</w:t>
      </w:r>
      <w:r w:rsidR="00DE5F3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acetaminophen similarly did not demonstrate statistically or clinically meaningful results over placebo as assessed by the WOMAC index. Although other trials by Prior </w:t>
      </w:r>
      <w:r w:rsidRPr="00634088">
        <w:rPr>
          <w:rFonts w:ascii="Book Antiqua" w:eastAsia="Book Antiqua" w:hAnsi="Book Antiqua" w:cs="Book Antiqua"/>
          <w:i/>
          <w:iCs/>
          <w:color w:val="000000"/>
        </w:rPr>
        <w:t>et al</w:t>
      </w:r>
      <w:r w:rsidR="00DE5F3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vertAlign w:val="superscript"/>
        </w:rPr>
        <w:t>3</w:t>
      </w:r>
      <w:r w:rsidR="000C5E49" w:rsidRPr="00634088">
        <w:rPr>
          <w:rFonts w:ascii="Book Antiqua" w:hAnsi="Book Antiqua" w:cs="Book Antiqua"/>
          <w:color w:val="000000"/>
          <w:vertAlign w:val="superscript"/>
          <w:lang w:eastAsia="zh-CN"/>
        </w:rPr>
        <w:t>8</w:t>
      </w:r>
      <w:r w:rsidR="00DE5F34" w:rsidRPr="00634088">
        <w:rPr>
          <w:rFonts w:ascii="Book Antiqua" w:hAnsi="Book Antiqua" w:cs="Book Antiqua"/>
          <w:color w:val="000000"/>
          <w:vertAlign w:val="superscript"/>
          <w:lang w:eastAsia="zh-CN"/>
        </w:rPr>
        <w:t>]</w:t>
      </w:r>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and Altman </w:t>
      </w:r>
      <w:r w:rsidRPr="00634088">
        <w:rPr>
          <w:rFonts w:ascii="Book Antiqua" w:eastAsia="Book Antiqua" w:hAnsi="Book Antiqua" w:cs="Book Antiqua"/>
          <w:i/>
          <w:iCs/>
          <w:color w:val="000000"/>
        </w:rPr>
        <w:t>et al</w:t>
      </w:r>
      <w:r w:rsidR="00DE5F34" w:rsidRPr="00634088">
        <w:rPr>
          <w:rFonts w:ascii="Book Antiqua" w:hAnsi="Book Antiqua" w:cs="Book Antiqua"/>
          <w:color w:val="000000"/>
          <w:vertAlign w:val="superscript"/>
          <w:lang w:eastAsia="zh-CN"/>
        </w:rPr>
        <w:t>[</w:t>
      </w:r>
      <w:bookmarkStart w:id="44" w:name="OLE_LINK4"/>
      <w:bookmarkStart w:id="45" w:name="OLE_LINK5"/>
      <w:r w:rsidR="000C5E49" w:rsidRPr="00634088">
        <w:rPr>
          <w:rFonts w:ascii="Book Antiqua" w:hAnsi="Book Antiqua" w:cs="Book Antiqua"/>
          <w:color w:val="000000"/>
          <w:vertAlign w:val="superscript"/>
          <w:lang w:eastAsia="zh-CN"/>
        </w:rPr>
        <w:t>39</w:t>
      </w:r>
      <w:r w:rsidR="00DE5F34" w:rsidRPr="00634088">
        <w:rPr>
          <w:rFonts w:ascii="Book Antiqua" w:hAnsi="Book Antiqua" w:cs="Book Antiqua"/>
          <w:color w:val="000000"/>
          <w:vertAlign w:val="superscript"/>
          <w:lang w:eastAsia="zh-CN"/>
        </w:rPr>
        <w:t>]</w:t>
      </w:r>
      <w:bookmarkEnd w:id="44"/>
      <w:bookmarkEnd w:id="45"/>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do support the effectiveness of acetaminophen, the Cochrane systematic review for paracetamol in KOA concludes that the benefits for pain and physical function are small and are clinically unimportant</w:t>
      </w:r>
      <w:r w:rsidR="00DE5F34" w:rsidRPr="00634088">
        <w:rPr>
          <w:rFonts w:ascii="Book Antiqua" w:hAnsi="Book Antiqua" w:cs="Book Antiqua"/>
          <w:color w:val="000000"/>
          <w:vertAlign w:val="superscript"/>
          <w:lang w:eastAsia="zh-CN"/>
        </w:rPr>
        <w:t>[</w:t>
      </w:r>
      <w:hyperlink r:id="rId28" w:anchor="_ENREF_41" w:tooltip="Leopoldino, 2019 #40"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0</w:t>
        </w:r>
      </w:hyperlink>
      <w:r w:rsidR="00DE5F3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Therefore, recommendation of acetaminophen as first-line analgesic medication should be reconsidered.</w:t>
      </w:r>
    </w:p>
    <w:p w14:paraId="4B8271DD" w14:textId="77777777" w:rsidR="00A77B3E" w:rsidRPr="00634088" w:rsidRDefault="00F06415" w:rsidP="00DE5F34">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However, acetaminophen might be valuable for its advantageous synergistic effect when combined with other analgesics for pain relief. Pareek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8699F"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"_ENREF_42" \o "Pareek, 2009 #41"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1</w:t>
      </w:r>
      <w:r w:rsidRPr="00634088">
        <w:rPr>
          <w:rFonts w:ascii="Book Antiqua" w:eastAsia="Book Antiqua" w:hAnsi="Book Antiqua" w:cs="Book Antiqua"/>
          <w:color w:val="000000"/>
          <w:vertAlign w:val="superscript"/>
        </w:rPr>
        <w:fldChar w:fldCharType="end"/>
      </w:r>
      <w:r w:rsidR="00D8699F" w:rsidRPr="00634088">
        <w:rPr>
          <w:rFonts w:ascii="Book Antiqua" w:hAnsi="Book Antiqua" w:cs="Book Antiqua"/>
          <w:color w:val="000000"/>
          <w:vertAlign w:val="superscript"/>
          <w:lang w:eastAsia="zh-CN"/>
        </w:rPr>
        <w:t>]</w:t>
      </w:r>
      <w:r w:rsidR="00D8699F"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w:t>
      </w:r>
      <w:proofErr w:type="spellStart"/>
      <w:r w:rsidRPr="00634088">
        <w:rPr>
          <w:rFonts w:ascii="Book Antiqua" w:eastAsia="Book Antiqua" w:hAnsi="Book Antiqua" w:cs="Book Antiqua"/>
          <w:color w:val="000000"/>
        </w:rPr>
        <w:t>multicentre</w:t>
      </w:r>
      <w:proofErr w:type="spellEnd"/>
      <w:r w:rsidRPr="00634088">
        <w:rPr>
          <w:rFonts w:ascii="Book Antiqua" w:eastAsia="Book Antiqua" w:hAnsi="Book Antiqua" w:cs="Book Antiqua"/>
          <w:color w:val="000000"/>
        </w:rPr>
        <w:t xml:space="preserve"> study demonstrated that the combination of </w:t>
      </w:r>
      <w:proofErr w:type="spellStart"/>
      <w:r w:rsidRPr="00634088">
        <w:rPr>
          <w:rFonts w:ascii="Book Antiqua" w:eastAsia="Book Antiqua" w:hAnsi="Book Antiqua" w:cs="Book Antiqua"/>
          <w:color w:val="000000"/>
        </w:rPr>
        <w:t>aceclofenac</w:t>
      </w:r>
      <w:proofErr w:type="spellEnd"/>
      <w:r w:rsidRPr="00634088">
        <w:rPr>
          <w:rFonts w:ascii="Book Antiqua" w:eastAsia="Book Antiqua" w:hAnsi="Book Antiqua" w:cs="Book Antiqua"/>
          <w:color w:val="000000"/>
        </w:rPr>
        <w:t xml:space="preserve"> and acetaminophen was superior over monotherapy in rapid pain relief for osteoarthritic flare-ups. However, Doherty </w:t>
      </w:r>
      <w:r w:rsidRPr="00634088">
        <w:rPr>
          <w:rFonts w:ascii="Book Antiqua" w:eastAsia="Book Antiqua" w:hAnsi="Book Antiqua" w:cs="Book Antiqua"/>
          <w:i/>
          <w:iCs/>
          <w:color w:val="000000"/>
        </w:rPr>
        <w:t>et al</w:t>
      </w:r>
      <w:r w:rsidR="00D8699F" w:rsidRPr="00634088">
        <w:rPr>
          <w:rFonts w:ascii="Book Antiqua" w:hAnsi="Book Antiqua" w:cs="Book Antiqua"/>
          <w:color w:val="000000"/>
          <w:vertAlign w:val="superscript"/>
          <w:lang w:eastAsia="zh-CN"/>
        </w:rPr>
        <w:t>[</w:t>
      </w:r>
      <w:hyperlink r:id="rId29" w:anchor="_ENREF_43" w:tooltip="Doherty, 2011 #42"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2</w:t>
        </w:r>
      </w:hyperlink>
      <w:r w:rsidR="00D8699F" w:rsidRPr="00634088">
        <w:rPr>
          <w:rFonts w:ascii="Book Antiqua" w:hAnsi="Book Antiqua" w:cs="Book Antiqua"/>
          <w:color w:val="000000"/>
          <w:vertAlign w:val="superscript"/>
          <w:lang w:eastAsia="zh-CN"/>
        </w:rPr>
        <w:t>]</w:t>
      </w:r>
      <w:r w:rsidR="00D8699F"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double-blinded study concluded that while the combination of paracetamol and ibuprofen was superior for pain relief over paracetamol alone, it was not significantly superior over ibuprofen alone. In </w:t>
      </w:r>
      <w:r w:rsidRPr="00634088">
        <w:rPr>
          <w:rFonts w:ascii="Book Antiqua" w:eastAsia="Book Antiqua" w:hAnsi="Book Antiqua" w:cs="Book Antiqua"/>
          <w:color w:val="000000"/>
        </w:rPr>
        <w:lastRenderedPageBreak/>
        <w:t>additio</w:t>
      </w:r>
      <w:r w:rsidR="00D8699F" w:rsidRPr="00634088">
        <w:rPr>
          <w:rFonts w:ascii="Book Antiqua" w:eastAsia="Book Antiqua" w:hAnsi="Book Antiqua" w:cs="Book Antiqua"/>
          <w:color w:val="000000"/>
        </w:rPr>
        <w:t>n, patients taking two ibuprofen</w:t>
      </w:r>
      <w:r w:rsidR="00D8699F" w:rsidRPr="00634088">
        <w:rPr>
          <w:rFonts w:ascii="Book Antiqua" w:hAnsi="Book Antiqua" w:cs="Book Antiqua"/>
          <w:color w:val="000000"/>
          <w:lang w:eastAsia="zh-CN"/>
        </w:rPr>
        <w:t>/</w:t>
      </w:r>
      <w:r w:rsidRPr="00634088">
        <w:rPr>
          <w:rFonts w:ascii="Book Antiqua" w:eastAsia="Book Antiqua" w:hAnsi="Book Antiqua" w:cs="Book Antiqua"/>
          <w:color w:val="000000"/>
        </w:rPr>
        <w:t xml:space="preserve">paracetamol tablets were found to be at greater risk of reduction in </w:t>
      </w:r>
      <w:proofErr w:type="spellStart"/>
      <w:r w:rsidRPr="00634088">
        <w:rPr>
          <w:rFonts w:ascii="Book Antiqua" w:eastAsia="Book Antiqua" w:hAnsi="Book Antiqua" w:cs="Book Antiqua"/>
          <w:color w:val="000000"/>
        </w:rPr>
        <w:t>haemoglobin</w:t>
      </w:r>
      <w:proofErr w:type="spellEnd"/>
      <w:r w:rsidRPr="00634088">
        <w:rPr>
          <w:rFonts w:ascii="Book Antiqua" w:eastAsia="Book Antiqua" w:hAnsi="Book Antiqua" w:cs="Book Antiqua"/>
          <w:color w:val="000000"/>
        </w:rPr>
        <w:t xml:space="preserve"> levels due to gastrointestinal (GI) blood loss than either monotherapy alone. This suggests a synergistic interaction between paracetamol and ibuprofen in causing GI complications.</w:t>
      </w:r>
    </w:p>
    <w:p w14:paraId="66570319" w14:textId="77777777" w:rsidR="00A77B3E" w:rsidRPr="00634088" w:rsidRDefault="00A77B3E">
      <w:pPr>
        <w:spacing w:line="360" w:lineRule="auto"/>
        <w:ind w:firstLine="720"/>
        <w:jc w:val="both"/>
        <w:rPr>
          <w:rFonts w:ascii="Book Antiqua" w:hAnsi="Book Antiqua"/>
        </w:rPr>
      </w:pPr>
    </w:p>
    <w:p w14:paraId="331ED1CA"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NSAIDs</w:t>
      </w:r>
    </w:p>
    <w:p w14:paraId="406307F4"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NSAIDs work by inhibiting cyclo-oxygenase enzymes, and in turn reducing prostaglandin levels. Hence, this leads to a reduction in pain and inflammation. NSAIDs can be classified into non-selective or selective COX-2 inhibitors, as well as topical and oral formulations. The National Institute for Health and Care Excellence (NICE</w:t>
      </w:r>
      <w:proofErr w:type="gramStart"/>
      <w:r w:rsidRPr="00634088">
        <w:rPr>
          <w:rFonts w:ascii="Book Antiqua" w:eastAsia="Book Antiqua" w:hAnsi="Book Antiqua" w:cs="Book Antiqua"/>
          <w:color w:val="000000"/>
        </w:rPr>
        <w:t>)</w:t>
      </w:r>
      <w:r w:rsidR="008C3BD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"_ENREF_44" \o ", 2014 #43"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3</w:t>
      </w:r>
      <w:r w:rsidRPr="00634088">
        <w:rPr>
          <w:rFonts w:ascii="Book Antiqua" w:eastAsia="Book Antiqua" w:hAnsi="Book Antiqua" w:cs="Book Antiqua"/>
          <w:color w:val="000000"/>
          <w:vertAlign w:val="superscript"/>
        </w:rPr>
        <w:fldChar w:fldCharType="end"/>
      </w:r>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recommends topical NSAIDs before systemic analgesics (oral NSAIDs, COX-2 inhibitors and opioids) for KOA. The OARSI </w:t>
      </w:r>
      <w:proofErr w:type="gramStart"/>
      <w:r w:rsidRPr="00634088">
        <w:rPr>
          <w:rFonts w:ascii="Book Antiqua" w:eastAsia="Book Antiqua" w:hAnsi="Book Antiqua" w:cs="Book Antiqua"/>
          <w:color w:val="000000"/>
        </w:rPr>
        <w:t>guidelines</w:t>
      </w:r>
      <w:r w:rsidR="008C3BD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"_ENREF_45" \o "McAlindon, 2014 #44"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also consider topical NSAIDs to be safer and better tolerated than oral NSAIDs.</w:t>
      </w:r>
    </w:p>
    <w:p w14:paraId="3234DFC0" w14:textId="77777777" w:rsidR="00A77B3E" w:rsidRPr="00634088" w:rsidRDefault="00A77B3E">
      <w:pPr>
        <w:spacing w:line="360" w:lineRule="auto"/>
        <w:jc w:val="both"/>
        <w:rPr>
          <w:rFonts w:ascii="Book Antiqua" w:hAnsi="Book Antiqua"/>
        </w:rPr>
      </w:pPr>
    </w:p>
    <w:p w14:paraId="3178A6DC"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Comparison of selective and non-selective NSAIDs</w:t>
      </w:r>
    </w:p>
    <w:p w14:paraId="7CA62527"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Head-to-head trials have shown both classes to have comp</w:t>
      </w:r>
      <w:r w:rsidR="008C3BD2" w:rsidRPr="00634088">
        <w:rPr>
          <w:rFonts w:ascii="Book Antiqua" w:eastAsia="Book Antiqua" w:hAnsi="Book Antiqua" w:cs="Book Antiqua"/>
          <w:color w:val="000000"/>
        </w:rPr>
        <w:t>arable effectiveness. In a 6-w</w:t>
      </w:r>
      <w:r w:rsidRPr="00634088">
        <w:rPr>
          <w:rFonts w:ascii="Book Antiqua" w:eastAsia="Book Antiqua" w:hAnsi="Book Antiqua" w:cs="Book Antiqua"/>
          <w:color w:val="000000"/>
        </w:rPr>
        <w:t xml:space="preserve">k RCT comparing efficacy of celecoxib (COX-2 selective NSAID)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ibuprofen (non-selective NSAID) for KOA, Gordo </w:t>
      </w:r>
      <w:r w:rsidRPr="00634088">
        <w:rPr>
          <w:rFonts w:ascii="Book Antiqua" w:eastAsia="Book Antiqua" w:hAnsi="Book Antiqua" w:cs="Book Antiqua"/>
          <w:i/>
          <w:iCs/>
          <w:color w:val="000000"/>
        </w:rPr>
        <w:t>et al</w:t>
      </w:r>
      <w:r w:rsidR="008C3BD2" w:rsidRPr="00634088">
        <w:rPr>
          <w:rFonts w:ascii="Book Antiqua" w:hAnsi="Book Antiqua" w:cs="Book Antiqua"/>
          <w:color w:val="000000"/>
          <w:vertAlign w:val="superscript"/>
          <w:lang w:eastAsia="zh-CN"/>
        </w:rPr>
        <w:t>[</w:t>
      </w:r>
      <w:hyperlink r:id="rId30" w:anchor="_ENREF_46" w:tooltip="Gordo, 2017 #45"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5</w:t>
        </w:r>
      </w:hyperlink>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both were similarly effective and well-tolerated. Pooled results from two placebo-controlled trials</w:t>
      </w:r>
      <w:r w:rsidR="008C3BD2" w:rsidRPr="00634088">
        <w:rPr>
          <w:rFonts w:ascii="Book Antiqua" w:hAnsi="Book Antiqua" w:cs="Book Antiqua"/>
          <w:color w:val="000000"/>
          <w:vertAlign w:val="superscript"/>
          <w:lang w:eastAsia="zh-CN"/>
        </w:rPr>
        <w:t>[</w:t>
      </w:r>
      <w:hyperlink r:id="rId31" w:anchor="_ENREF_47" w:tooltip="Holt, 2015 #46"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6</w:t>
        </w:r>
      </w:hyperlink>
      <w:r w:rsidR="008C3BD2" w:rsidRPr="00634088">
        <w:rPr>
          <w:rFonts w:ascii="Book Antiqua" w:hAnsi="Book Antiqua" w:cs="Book Antiqua"/>
          <w:color w:val="000000"/>
          <w:vertAlign w:val="superscript"/>
          <w:lang w:eastAsia="zh-CN"/>
        </w:rPr>
        <w:t xml:space="preserve">] </w:t>
      </w:r>
      <w:r w:rsidRPr="00634088">
        <w:rPr>
          <w:rFonts w:ascii="Book Antiqua" w:eastAsia="Book Antiqua" w:hAnsi="Book Antiqua" w:cs="Book Antiqua"/>
          <w:color w:val="000000"/>
        </w:rPr>
        <w:t>showed that both Naproxen (non-selective NSAID) and Celecoxib (COX-2 selective NSAID) resulted in early significant pain relief based on WOMAC score by the second day of treatment and analgesic effect was maintained for 12 wk. However, while both treatments were statistically superior over placebo at week 6 based on the OMERACT-OARSI response, Naproxen remained superior at week 12 but Celecoxib was not.</w:t>
      </w:r>
    </w:p>
    <w:p w14:paraId="0CEC4434" w14:textId="77777777" w:rsidR="00A77B3E" w:rsidRPr="00634088" w:rsidRDefault="00F06415" w:rsidP="008C3BD2">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Instead, the bigger difference would be tolerability and safety profile. COX-2 selective inhibitors have been thought to cause fewer GI side-effects as the inhibition of COX-1 is responsible for the associated GI toxicity. In the CONDOR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Chan </w:t>
      </w:r>
      <w:r w:rsidRPr="00634088">
        <w:rPr>
          <w:rFonts w:ascii="Book Antiqua" w:eastAsia="Book Antiqua" w:hAnsi="Book Antiqua" w:cs="Book Antiqua"/>
          <w:i/>
          <w:iCs/>
          <w:color w:val="000000"/>
        </w:rPr>
        <w:t>et al</w:t>
      </w:r>
      <w:r w:rsidR="008C3BD2" w:rsidRPr="00634088">
        <w:rPr>
          <w:rFonts w:ascii="Book Antiqua" w:hAnsi="Book Antiqua" w:cs="Book Antiqua"/>
          <w:color w:val="000000"/>
          <w:vertAlign w:val="superscript"/>
          <w:lang w:eastAsia="zh-CN"/>
        </w:rPr>
        <w:t>[</w:t>
      </w:r>
      <w:hyperlink r:id="rId32" w:anchor="_ENREF_48" w:tooltip="Chan, 2010 #47"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7</w:t>
        </w:r>
      </w:hyperlink>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the risk of GI complications was lower in the patient group taking COX-2 selective NSAIDs than in patients taking non-selective NSAIDs with a </w:t>
      </w:r>
      <w:r w:rsidR="008C3BD2" w:rsidRPr="00634088">
        <w:rPr>
          <w:rFonts w:ascii="Book Antiqua" w:eastAsia="Book Antiqua" w:hAnsi="Book Antiqua" w:cs="Book Antiqua"/>
          <w:color w:val="000000"/>
        </w:rPr>
        <w:t xml:space="preserve">proton </w:t>
      </w:r>
      <w:r w:rsidR="008C3BD2" w:rsidRPr="00634088">
        <w:rPr>
          <w:rFonts w:ascii="Book Antiqua" w:eastAsia="Book Antiqua" w:hAnsi="Book Antiqua" w:cs="Book Antiqua"/>
          <w:color w:val="000000"/>
        </w:rPr>
        <w:lastRenderedPageBreak/>
        <w:t>pump inhibitor</w:t>
      </w:r>
      <w:r w:rsidRPr="00634088">
        <w:rPr>
          <w:rFonts w:ascii="Book Antiqua" w:eastAsia="Book Antiqua" w:hAnsi="Book Antiqua" w:cs="Book Antiqua"/>
          <w:color w:val="000000"/>
        </w:rPr>
        <w:t>. There is an increased risk of GI complications with prolonged intake and in patients over 70 years of age.</w:t>
      </w:r>
    </w:p>
    <w:p w14:paraId="5F013C41" w14:textId="77777777" w:rsidR="00A77B3E" w:rsidRPr="00634088" w:rsidRDefault="00F06415" w:rsidP="008C3BD2">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In terms of cardiovascular risks, both classes appear to have similar risks. Two population-based analysis studies in Taiwan and Finland reported that use of all NSAIDs increase the risks of cardiovascular events</w:t>
      </w:r>
      <w:r w:rsidR="008C3BD2" w:rsidRPr="00634088">
        <w:rPr>
          <w:rFonts w:ascii="Book Antiqua" w:hAnsi="Book Antiqua" w:cs="Book Antiqua"/>
          <w:color w:val="000000"/>
          <w:vertAlign w:val="superscript"/>
          <w:lang w:eastAsia="zh-CN"/>
        </w:rPr>
        <w:t>[</w:t>
      </w:r>
      <w:hyperlink r:id="rId33" w:anchor="_ENREF_49" w:tooltip="Huang, 2019 #48"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8</w:t>
        </w:r>
      </w:hyperlink>
      <w:r w:rsidRPr="00634088">
        <w:rPr>
          <w:rFonts w:ascii="Book Antiqua" w:eastAsia="Book Antiqua" w:hAnsi="Book Antiqua" w:cs="Book Antiqua"/>
          <w:color w:val="000000"/>
          <w:vertAlign w:val="superscript"/>
        </w:rPr>
        <w:t>,</w:t>
      </w:r>
      <w:hyperlink r:id="rId34" w:anchor="_ENREF_50" w:tooltip="Helin-Salmivaara, 2006 #49" w:history="1">
        <w:r w:rsidR="000C5E49" w:rsidRPr="00634088">
          <w:rPr>
            <w:rFonts w:ascii="Book Antiqua" w:hAnsi="Book Antiqua" w:cs="Book Antiqua"/>
            <w:color w:val="000000"/>
            <w:vertAlign w:val="superscript"/>
            <w:lang w:eastAsia="zh-CN"/>
          </w:rPr>
          <w:t>49</w:t>
        </w:r>
      </w:hyperlink>
      <w:r w:rsidR="008C3BD2"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A meta-</w:t>
      </w:r>
      <w:proofErr w:type="gramStart"/>
      <w:r w:rsidRPr="00634088">
        <w:rPr>
          <w:rFonts w:ascii="Book Antiqua" w:eastAsia="Book Antiqua" w:hAnsi="Book Antiqua" w:cs="Book Antiqua"/>
          <w:color w:val="000000"/>
        </w:rPr>
        <w:t>analysis</w:t>
      </w:r>
      <w:r w:rsidR="008C3BD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"_ENREF_51" \o "Coxib, 2013 #50"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0</w:t>
      </w:r>
      <w:r w:rsidRPr="00634088">
        <w:rPr>
          <w:rFonts w:ascii="Book Antiqua" w:eastAsia="Book Antiqua" w:hAnsi="Book Antiqua" w:cs="Book Antiqua"/>
          <w:color w:val="000000"/>
          <w:vertAlign w:val="superscript"/>
        </w:rPr>
        <w:fldChar w:fldCharType="end"/>
      </w:r>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naproxen, out of all the NSAIDs, is associated with the least vascular risks. Overall, NSAIDs have varying safety profiles and prescription of the most appropriate drug should be done based on the balance of benefits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risks to the individual patient. In a network meta-analysis</w:t>
      </w:r>
      <w:r w:rsidR="008C3BD2" w:rsidRPr="00634088">
        <w:rPr>
          <w:rFonts w:ascii="Book Antiqua" w:hAnsi="Book Antiqua" w:cs="Book Antiqua"/>
          <w:color w:val="000000"/>
          <w:vertAlign w:val="superscript"/>
          <w:lang w:eastAsia="zh-CN"/>
        </w:rPr>
        <w:t>[</w:t>
      </w:r>
      <w:hyperlink r:id="rId35" w:anchor="_ENREF_52" w:tooltip="Jevsevar, 2018 #51" w:history="1">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1</w:t>
        </w:r>
      </w:hyperlink>
      <w:r w:rsidR="008C3BD2"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Naproxen was ranked as the most effective conservative treatment of KOA, coupled with its good relative safety and low cost to improve pain and function.</w:t>
      </w:r>
    </w:p>
    <w:p w14:paraId="4D7180C0" w14:textId="77777777" w:rsidR="00A77B3E" w:rsidRPr="00634088" w:rsidRDefault="00A77B3E">
      <w:pPr>
        <w:spacing w:line="360" w:lineRule="auto"/>
        <w:jc w:val="both"/>
        <w:rPr>
          <w:rFonts w:ascii="Book Antiqua" w:hAnsi="Book Antiqua"/>
        </w:rPr>
      </w:pPr>
    </w:p>
    <w:p w14:paraId="16651840"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Oral vs topical NSAIDs</w:t>
      </w:r>
    </w:p>
    <w:p w14:paraId="3F600234"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Despite oral NSAIDs being a step-up in pharmacological pain management, oral NSAIDs are not shown to be superior in studies. </w:t>
      </w:r>
      <w:proofErr w:type="spellStart"/>
      <w:r w:rsidRPr="00634088">
        <w:rPr>
          <w:rFonts w:ascii="Book Antiqua" w:eastAsia="Book Antiqua" w:hAnsi="Book Antiqua" w:cs="Book Antiqua"/>
          <w:color w:val="000000"/>
        </w:rPr>
        <w:t>Tugwell</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8C3BD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"_ENREF_53" \o "Tugwell, 2004 #52"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reported that oral and topical preparations of </w:t>
      </w:r>
      <w:r w:rsidR="008C3BD2" w:rsidRPr="00634088">
        <w:rPr>
          <w:rFonts w:ascii="Book Antiqua" w:eastAsia="Book Antiqua" w:hAnsi="Book Antiqua" w:cs="Book Antiqua"/>
          <w:color w:val="000000"/>
        </w:rPr>
        <w:t xml:space="preserve">diclofenac </w:t>
      </w:r>
      <w:r w:rsidRPr="00634088">
        <w:rPr>
          <w:rFonts w:ascii="Book Antiqua" w:eastAsia="Book Antiqua" w:hAnsi="Book Antiqua" w:cs="Book Antiqua"/>
          <w:color w:val="000000"/>
        </w:rPr>
        <w:t>were equivalent in symptomatic relief of KOA. While the topical form resulted in minor local skin irritation, the oral form had significantly greater systemic side-effects and abnormal laboratory tests (</w:t>
      </w:r>
      <w:r w:rsidR="00BD7BA3" w:rsidRPr="00634088">
        <w:rPr>
          <w:rFonts w:ascii="Book Antiqua" w:eastAsia="Book Antiqua" w:hAnsi="Book Antiqua" w:cs="Book Antiqua"/>
          <w:color w:val="000000"/>
        </w:rPr>
        <w:t>liver function tests</w:t>
      </w:r>
      <w:r w:rsidRPr="00634088">
        <w:rPr>
          <w:rFonts w:ascii="Book Antiqua" w:eastAsia="Book Antiqua" w:hAnsi="Book Antiqua" w:cs="Book Antiqua"/>
          <w:color w:val="000000"/>
        </w:rPr>
        <w:t xml:space="preserve">, </w:t>
      </w:r>
      <w:proofErr w:type="spellStart"/>
      <w:r w:rsidRPr="00634088">
        <w:rPr>
          <w:rFonts w:ascii="Book Antiqua" w:eastAsia="Book Antiqua" w:hAnsi="Book Antiqua" w:cs="Book Antiqua"/>
          <w:color w:val="000000"/>
        </w:rPr>
        <w:t>haemoglobin</w:t>
      </w:r>
      <w:proofErr w:type="spellEnd"/>
      <w:r w:rsidRPr="00634088">
        <w:rPr>
          <w:rFonts w:ascii="Book Antiqua" w:eastAsia="Book Antiqua" w:hAnsi="Book Antiqua" w:cs="Book Antiqua"/>
          <w:color w:val="000000"/>
        </w:rPr>
        <w:t xml:space="preserve"> and creatinine clearance). In the </w:t>
      </w:r>
      <w:bookmarkStart w:id="46" w:name="OLE_LINK8"/>
      <w:r w:rsidRPr="00634088">
        <w:rPr>
          <w:rFonts w:ascii="Book Antiqua" w:eastAsia="Book Antiqua" w:hAnsi="Book Antiqua" w:cs="Book Antiqua"/>
          <w:color w:val="000000"/>
        </w:rPr>
        <w:t>TOIB</w:t>
      </w:r>
      <w:bookmarkEnd w:id="46"/>
      <w:r w:rsidRPr="00634088">
        <w:rPr>
          <w:rFonts w:ascii="Book Antiqua" w:eastAsia="Book Antiqua" w:hAnsi="Book Antiqua" w:cs="Book Antiqua"/>
          <w:color w:val="000000"/>
        </w:rPr>
        <w:t xml:space="preserve"> RCT comparing topical and oral ibuprofen for chronic knee pain, Underwood </w:t>
      </w:r>
      <w:r w:rsidRPr="00634088">
        <w:rPr>
          <w:rFonts w:ascii="Book Antiqua" w:eastAsia="Book Antiqua" w:hAnsi="Book Antiqua" w:cs="Book Antiqua"/>
          <w:i/>
          <w:iCs/>
          <w:color w:val="000000"/>
        </w:rPr>
        <w:t>et al</w:t>
      </w:r>
      <w:r w:rsidR="00BD7BA3" w:rsidRPr="00634088">
        <w:rPr>
          <w:rFonts w:ascii="Book Antiqua" w:hAnsi="Book Antiqua" w:cs="Book Antiqua"/>
          <w:color w:val="000000"/>
          <w:vertAlign w:val="superscript"/>
          <w:lang w:eastAsia="zh-CN"/>
        </w:rPr>
        <w:t>[</w:t>
      </w:r>
      <w:hyperlink r:id="rId36" w:anchor="_ENREF_54" w:tooltip="Underwood, 2008 #53" w:history="1">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3</w:t>
        </w:r>
      </w:hyperlink>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reinforced that both formulations were similar in effectiveness but oral NSAIDs produced more instances of minor adverse side-effects. However, neither resulted in significant improvements in WOMAC scores from baseline to follow-up at one year, hence this shows that neither preparation is particularly effective in some patients.</w:t>
      </w:r>
    </w:p>
    <w:p w14:paraId="61414C25" w14:textId="77777777" w:rsidR="00A77B3E" w:rsidRPr="00634088" w:rsidRDefault="00A77B3E">
      <w:pPr>
        <w:spacing w:line="360" w:lineRule="auto"/>
        <w:jc w:val="both"/>
        <w:rPr>
          <w:rFonts w:ascii="Book Antiqua" w:hAnsi="Book Antiqua"/>
        </w:rPr>
      </w:pPr>
    </w:p>
    <w:p w14:paraId="21131DAE"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Opioids</w:t>
      </w:r>
      <w:r w:rsidR="00BD7BA3" w:rsidRPr="00634088">
        <w:rPr>
          <w:rFonts w:ascii="Book Antiqua" w:hAnsi="Book Antiqua"/>
          <w:lang w:eastAsia="zh-CN"/>
        </w:rPr>
        <w:t xml:space="preserve">: </w:t>
      </w:r>
      <w:r w:rsidRPr="00634088">
        <w:rPr>
          <w:rFonts w:ascii="Book Antiqua" w:eastAsia="Book Antiqua" w:hAnsi="Book Antiqua" w:cs="Book Antiqua"/>
          <w:color w:val="000000"/>
        </w:rPr>
        <w:t xml:space="preserve">Evidence regarding the safety and effectiveness of opioids are still contradictory based on current literature with mixed recommendations from guidelines. The latest OARSI </w:t>
      </w:r>
      <w:proofErr w:type="gramStart"/>
      <w:r w:rsidRPr="00634088">
        <w:rPr>
          <w:rFonts w:ascii="Book Antiqua" w:eastAsia="Book Antiqua" w:hAnsi="Book Antiqua" w:cs="Book Antiqua"/>
          <w:color w:val="000000"/>
        </w:rPr>
        <w:t>guidelines</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 \o "Bannuru, 2019 #4"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strongly recommends against opioid use due to the risk of potential dependency, be it transdermal or oral form. However, the latest American </w:t>
      </w:r>
      <w:r w:rsidRPr="00634088">
        <w:rPr>
          <w:rFonts w:ascii="Book Antiqua" w:eastAsia="Book Antiqua" w:hAnsi="Book Antiqua" w:cs="Book Antiqua"/>
          <w:color w:val="000000"/>
        </w:rPr>
        <w:lastRenderedPageBreak/>
        <w:t xml:space="preserve">College of Rheumatology </w:t>
      </w:r>
      <w:proofErr w:type="gramStart"/>
      <w:r w:rsidRPr="00634088">
        <w:rPr>
          <w:rFonts w:ascii="Book Antiqua" w:eastAsia="Book Antiqua" w:hAnsi="Book Antiqua" w:cs="Book Antiqua"/>
          <w:color w:val="000000"/>
        </w:rPr>
        <w:t>guidelines</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 \o "Kolasinski, 2020 #5"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conditionally recommends Tramadol over non-Tramadol opioids if opioids are considered. Non-tramadol opioids are only recommended if alternatives are exhausted and should be used at the lowest possible dose for the shortest possible time.</w:t>
      </w:r>
    </w:p>
    <w:p w14:paraId="756667D0" w14:textId="77777777" w:rsidR="00A77B3E" w:rsidRPr="00634088" w:rsidRDefault="00F06415" w:rsidP="00BD7BA3">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Opioids can generally be classified as weak or strong (Table 1).</w:t>
      </w:r>
    </w:p>
    <w:p w14:paraId="74A97AF7" w14:textId="77777777" w:rsidR="00A77B3E" w:rsidRPr="00634088" w:rsidRDefault="00A77B3E">
      <w:pPr>
        <w:spacing w:line="360" w:lineRule="auto"/>
        <w:jc w:val="both"/>
        <w:rPr>
          <w:rFonts w:ascii="Book Antiqua" w:hAnsi="Book Antiqua"/>
          <w:lang w:eastAsia="zh-CN"/>
        </w:rPr>
      </w:pPr>
    </w:p>
    <w:p w14:paraId="24DF3EDB"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Weak opioids</w:t>
      </w:r>
      <w:r w:rsidR="00BD7BA3" w:rsidRPr="00634088">
        <w:rPr>
          <w:rFonts w:ascii="Book Antiqua" w:hAnsi="Book Antiqua" w:cs="Book Antiqua"/>
          <w:b/>
          <w:bCs/>
          <w:color w:val="000000"/>
          <w:lang w:eastAsia="zh-CN"/>
        </w:rPr>
        <w:t>:</w:t>
      </w:r>
      <w:r w:rsidR="00BD7BA3" w:rsidRPr="00634088">
        <w:rPr>
          <w:rFonts w:ascii="Book Antiqua" w:hAnsi="Book Antiqua"/>
          <w:lang w:eastAsia="zh-CN"/>
        </w:rPr>
        <w:t xml:space="preserve"> </w:t>
      </w:r>
      <w:r w:rsidRPr="00634088">
        <w:rPr>
          <w:rFonts w:ascii="Book Antiqua" w:eastAsia="Book Antiqua" w:hAnsi="Book Antiqua" w:cs="Book Antiqua"/>
          <w:color w:val="000000"/>
        </w:rPr>
        <w:t xml:space="preserve">Research has generally supported the effectiveness of weak and strong opioids over placebo for pain relief. </w:t>
      </w:r>
      <w:proofErr w:type="spellStart"/>
      <w:r w:rsidRPr="00634088">
        <w:rPr>
          <w:rFonts w:ascii="Book Antiqua" w:eastAsia="Book Antiqua" w:hAnsi="Book Antiqua" w:cs="Book Antiqua"/>
          <w:color w:val="000000"/>
        </w:rPr>
        <w:t>Peloso</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"_ENREF_55" \o "Peloso, 2000 #54"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reported that controlled release codeine was statistically superior over placebo in improving pain, stiffness and physical function based on the WOMAC subscales. Also, in a non-inferiority trial, </w:t>
      </w:r>
      <w:proofErr w:type="spellStart"/>
      <w:r w:rsidRPr="00634088">
        <w:rPr>
          <w:rFonts w:ascii="Book Antiqua" w:eastAsia="Book Antiqua" w:hAnsi="Book Antiqua" w:cs="Book Antiqua"/>
          <w:color w:val="000000"/>
        </w:rPr>
        <w:t>Conaghan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BD7BA3"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5</w:t>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buprenorphine patches with oral paracetamol and co-codamol tablets were effective in significantly red</w:t>
      </w:r>
      <w:r w:rsidR="00BD7BA3" w:rsidRPr="00634088">
        <w:rPr>
          <w:rFonts w:ascii="Book Antiqua" w:eastAsia="Book Antiqua" w:hAnsi="Book Antiqua" w:cs="Book Antiqua"/>
          <w:color w:val="000000"/>
        </w:rPr>
        <w:t>ucing patients’ pain over 7 d</w:t>
      </w:r>
      <w:r w:rsidRPr="00634088">
        <w:rPr>
          <w:rFonts w:ascii="Book Antiqua" w:eastAsia="Book Antiqua" w:hAnsi="Book Antiqua" w:cs="Book Antiqua"/>
          <w:color w:val="000000"/>
        </w:rPr>
        <w:t xml:space="preserve"> of treatment. However, over 80% of patients in both groups reported adverse events and the study was limited by its high withdrawal rate in both groups.</w:t>
      </w:r>
    </w:p>
    <w:p w14:paraId="237B2B68" w14:textId="77777777" w:rsidR="00A77B3E" w:rsidRPr="00634088" w:rsidRDefault="00A77B3E">
      <w:pPr>
        <w:spacing w:line="360" w:lineRule="auto"/>
        <w:jc w:val="both"/>
        <w:rPr>
          <w:rFonts w:ascii="Book Antiqua" w:hAnsi="Book Antiqua"/>
        </w:rPr>
      </w:pPr>
    </w:p>
    <w:p w14:paraId="473CF213"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Tramadol</w:t>
      </w:r>
      <w:r w:rsidR="00BD7BA3" w:rsidRPr="00634088">
        <w:rPr>
          <w:rFonts w:ascii="Book Antiqua" w:hAnsi="Book Antiqua" w:cs="Book Antiqua"/>
          <w:b/>
          <w:bCs/>
          <w:color w:val="000000"/>
          <w:lang w:eastAsia="zh-CN"/>
        </w:rPr>
        <w:t>:</w:t>
      </w:r>
      <w:r w:rsidR="00BD7BA3" w:rsidRPr="00634088">
        <w:rPr>
          <w:rFonts w:ascii="Book Antiqua" w:hAnsi="Book Antiqua"/>
          <w:lang w:eastAsia="zh-CN"/>
        </w:rPr>
        <w:t xml:space="preserve"> </w:t>
      </w:r>
      <w:r w:rsidRPr="00634088">
        <w:rPr>
          <w:rFonts w:ascii="Book Antiqua" w:eastAsia="Book Antiqua" w:hAnsi="Book Antiqua" w:cs="Book Antiqua"/>
          <w:color w:val="000000"/>
        </w:rPr>
        <w:t xml:space="preserve">Tramadol’s mechanism of action is unique as it is not only a weak opioid receptor agonist, but also modulates norepinephrine and serotonin levels. Current clinical trials have shown tramadol to have mixed effectiveness. In a RCT of 1020 adults with osteoarthritis of the knees or hips, </w:t>
      </w:r>
      <w:proofErr w:type="spellStart"/>
      <w:r w:rsidRPr="00634088">
        <w:rPr>
          <w:rFonts w:ascii="Book Antiqua" w:eastAsia="Book Antiqua" w:hAnsi="Book Antiqua" w:cs="Book Antiqua"/>
          <w:color w:val="000000"/>
        </w:rPr>
        <w:t>Gana</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BD7BA3" w:rsidRPr="00634088">
        <w:rPr>
          <w:rFonts w:ascii="Book Antiqua" w:hAnsi="Book Antiqua" w:cs="Book Antiqua"/>
          <w:color w:val="000000"/>
          <w:vertAlign w:val="superscript"/>
          <w:lang w:eastAsia="zh-CN"/>
        </w:rPr>
        <w:t>[</w:t>
      </w:r>
      <w:hyperlink r:id="rId37" w:anchor="_ENREF_57" w:tooltip="Gana, 2006 #56" w:history="1">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6</w:t>
        </w:r>
      </w:hyperlink>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tramadol at 200-300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mg once daily was statistically superior over placebo for improvements on pain, physical functioning but did not reach significance for subject global assessment of disease activity. Post-hoc data analysis by Kosinski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"_ENREF_58" \o "Kosinski, 2007 #57"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revealed tramadol also improved sleep quality and decreased pain-related sleep disturbance. However, in another RCT by </w:t>
      </w:r>
      <w:proofErr w:type="spellStart"/>
      <w:r w:rsidRPr="00634088">
        <w:rPr>
          <w:rFonts w:ascii="Book Antiqua" w:eastAsia="Book Antiqua" w:hAnsi="Book Antiqua" w:cs="Book Antiqua"/>
          <w:color w:val="000000"/>
        </w:rPr>
        <w:t>DeLemos</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BD7BA3" w:rsidRPr="00634088">
        <w:rPr>
          <w:rFonts w:ascii="Book Antiqua" w:hAnsi="Book Antiqua" w:cs="Book Antiqua"/>
          <w:color w:val="000000"/>
          <w:vertAlign w:val="superscript"/>
          <w:lang w:eastAsia="zh-CN"/>
        </w:rPr>
        <w:t>[</w:t>
      </w:r>
      <w:hyperlink r:id="rId38" w:anchor="_ENREF_59" w:tooltip="DeLemos, 2011 #58" w:history="1">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8</w:t>
        </w:r>
      </w:hyperlink>
      <w:r w:rsidR="00BD7BA3"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the 100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mg and 200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mg dosages were not superior over placebo in any of the primary end-points. As for the 300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mg dose, significant improvements were achieved in patient global assessment of disease activity but not in WOMAC pain and physical function scores. Addition of tramadol at 200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mg per day has also been shown to allow significant naproxen dose reduction in patients taking them based on a placebo-controlled study by Schnitzer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"_ENREF_60" \o "Schnitzer, 1999 #59" </w:instrText>
      </w:r>
      <w:r w:rsidRPr="00634088">
        <w:rPr>
          <w:rFonts w:ascii="Book Antiqua" w:hAnsi="Book Antiqua"/>
          <w:vertAlign w:val="superscript"/>
        </w:rPr>
        <w:fldChar w:fldCharType="separate"/>
      </w:r>
      <w:r w:rsidR="000C5E49" w:rsidRPr="00634088">
        <w:rPr>
          <w:rFonts w:ascii="Book Antiqua" w:hAnsi="Book Antiqua" w:cs="Book Antiqua"/>
          <w:color w:val="000000"/>
          <w:vertAlign w:val="superscript"/>
          <w:lang w:eastAsia="zh-CN"/>
        </w:rPr>
        <w:t>59</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081F8CB6" w14:textId="77777777" w:rsidR="00A77B3E" w:rsidRPr="00634088" w:rsidRDefault="00F06415" w:rsidP="00394B3A">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lastRenderedPageBreak/>
        <w:t>Due to the mixed effectiveness shown, the paper looked towards systematic reviews to ascertain effectiveness of tramadol. In the latest Cochrane review for tramadol</w:t>
      </w:r>
      <w:r w:rsidR="00394B3A" w:rsidRPr="00634088">
        <w:rPr>
          <w:rFonts w:ascii="Book Antiqua" w:hAnsi="Book Antiqua" w:cs="Book Antiqua"/>
          <w:color w:val="000000"/>
          <w:vertAlign w:val="superscript"/>
          <w:lang w:eastAsia="zh-CN"/>
        </w:rPr>
        <w:t>[</w:t>
      </w:r>
      <w:hyperlink r:id="rId39" w:anchor="_ENREF_61" w:tooltip="Puljak, 2020 #60"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0</w:t>
        </w:r>
      </w:hyperlink>
      <w:r w:rsidR="00394B3A"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tramadol alone or combined with acetaminophen is not likely to be clinically important in improving pain or function in patients, but an additional 5% of patients do report a clinically important improvement of 20% or more in pain relief compared to placebo.</w:t>
      </w:r>
    </w:p>
    <w:p w14:paraId="3D65D25F" w14:textId="77777777" w:rsidR="00A77B3E" w:rsidRPr="00634088" w:rsidRDefault="00F06415" w:rsidP="00394B3A">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Head to head trials have also shown tramadol to be comparable to other opioids.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parallel trial comparing tramadol and dihydrocodeine, Wilder-Smith </w:t>
      </w:r>
      <w:r w:rsidRPr="00634088">
        <w:rPr>
          <w:rFonts w:ascii="Book Antiqua" w:eastAsia="Book Antiqua" w:hAnsi="Book Antiqua" w:cs="Book Antiqua"/>
          <w:i/>
          <w:iCs/>
          <w:color w:val="000000"/>
        </w:rPr>
        <w:t>et al</w:t>
      </w:r>
      <w:r w:rsidR="00394B3A" w:rsidRPr="00634088">
        <w:rPr>
          <w:rFonts w:ascii="Book Antiqua" w:hAnsi="Book Antiqua" w:cs="Book Antiqua"/>
          <w:color w:val="000000"/>
          <w:vertAlign w:val="superscript"/>
          <w:lang w:eastAsia="zh-CN"/>
        </w:rPr>
        <w:t>[</w:t>
      </w:r>
      <w:hyperlink r:id="rId40" w:anchor="_ENREF_62" w:tooltip="Wilder-Smith, 1999 #61"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1</w:t>
        </w:r>
      </w:hyperlink>
      <w:r w:rsidR="00394B3A" w:rsidRPr="00634088">
        <w:rPr>
          <w:rFonts w:ascii="Book Antiqua" w:hAnsi="Book Antiqua" w:cs="Book Antiqua"/>
          <w:color w:val="000000"/>
          <w:vertAlign w:val="superscript"/>
          <w:lang w:eastAsia="zh-CN"/>
        </w:rPr>
        <w:t>]</w:t>
      </w:r>
      <w:r w:rsidR="00394B3A"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strong osteoarthritic pain insufficiently controlled by NSAIDs alone was controlled by both medication by the second day. While tramadol was superior for analgesia at rest and interfered less with GI function, it resulted in greater sedation and drowsiness as compared to dihydrocodeine. Karlsson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394B3A"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"_ENREF_63" \o "Karlsson, 2009 #62"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394B3A" w:rsidRPr="00634088">
        <w:rPr>
          <w:rFonts w:ascii="Book Antiqua" w:hAnsi="Book Antiqua" w:cs="Book Antiqua"/>
          <w:color w:val="000000"/>
          <w:vertAlign w:val="superscript"/>
          <w:lang w:eastAsia="zh-CN"/>
        </w:rPr>
        <w:t>]</w:t>
      </w:r>
      <w:r w:rsidR="00394B3A"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non-inferiority trial of patients with chronic osteoarthritis pain reported that tramadol tablets were comparable to buprenorphine patches.</w:t>
      </w:r>
    </w:p>
    <w:p w14:paraId="06445F75" w14:textId="77777777" w:rsidR="00A77B3E" w:rsidRPr="00634088" w:rsidRDefault="00A77B3E">
      <w:pPr>
        <w:spacing w:line="360" w:lineRule="auto"/>
        <w:jc w:val="both"/>
        <w:rPr>
          <w:rFonts w:ascii="Book Antiqua" w:hAnsi="Book Antiqua"/>
        </w:rPr>
      </w:pPr>
    </w:p>
    <w:p w14:paraId="080EAFEC"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Strong opioids</w:t>
      </w:r>
      <w:r w:rsidR="00394B3A" w:rsidRPr="00634088">
        <w:rPr>
          <w:rFonts w:ascii="Book Antiqua" w:hAnsi="Book Antiqua" w:cs="Book Antiqua"/>
          <w:b/>
          <w:bCs/>
          <w:color w:val="000000"/>
          <w:lang w:eastAsia="zh-CN"/>
        </w:rPr>
        <w:t>:</w:t>
      </w:r>
      <w:r w:rsidR="00394B3A" w:rsidRPr="00634088">
        <w:rPr>
          <w:rFonts w:ascii="Book Antiqua" w:hAnsi="Book Antiqua"/>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controlled study by Matsumoto </w:t>
      </w:r>
      <w:r w:rsidRPr="00634088">
        <w:rPr>
          <w:rFonts w:ascii="Book Antiqua" w:eastAsia="Book Antiqua" w:hAnsi="Book Antiqua" w:cs="Book Antiqua"/>
          <w:i/>
          <w:iCs/>
          <w:color w:val="000000"/>
        </w:rPr>
        <w:t>et al</w:t>
      </w:r>
      <w:r w:rsidR="00E9785F" w:rsidRPr="00634088">
        <w:rPr>
          <w:rFonts w:ascii="Book Antiqua" w:hAnsi="Book Antiqua" w:cs="Book Antiqua"/>
          <w:color w:val="000000"/>
          <w:vertAlign w:val="superscript"/>
          <w:lang w:eastAsia="zh-CN"/>
        </w:rPr>
        <w:t>[</w:t>
      </w:r>
      <w:hyperlink r:id="rId41" w:anchor="_ENREF_64" w:tooltip="Matsumoto, 2005 #63"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3</w:t>
        </w:r>
      </w:hyperlink>
      <w:r w:rsidR="00E9785F"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oxymorphone resulted in superior pain relief and functional improvements over placebo in patients with osteoarthritic pain uncontrolled by other non-opioid analgesia. However, 83% of patients reported at least one adverse event which were mild to moderate and was the biggest reason for patient withdrawal. Conversely, Caldwell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85048C"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"_ENREF_65" \o "Caldwell, 2002 #64"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85048C" w:rsidRPr="00634088">
        <w:rPr>
          <w:rFonts w:ascii="Book Antiqua" w:hAnsi="Book Antiqua" w:cs="Book Antiqua"/>
          <w:color w:val="000000"/>
          <w:vertAlign w:val="superscript"/>
          <w:lang w:eastAsia="zh-CN"/>
        </w:rPr>
        <w:t>]</w:t>
      </w:r>
      <w:r w:rsidR="0085048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an RCT reported that morphine sulphate only resulted in statistically significant pain relief but not physical function. While opioids have been shown to maintain their analgesic effect in the long-term for open-label extension studies, </w:t>
      </w:r>
      <w:proofErr w:type="spellStart"/>
      <w:r w:rsidRPr="00634088">
        <w:rPr>
          <w:rFonts w:ascii="Book Antiqua" w:eastAsia="Book Antiqua" w:hAnsi="Book Antiqua" w:cs="Book Antiqua"/>
          <w:color w:val="000000"/>
        </w:rPr>
        <w:t>Bialas</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85048C" w:rsidRPr="00634088">
        <w:rPr>
          <w:rFonts w:ascii="Book Antiqua" w:hAnsi="Book Antiqua" w:cs="Book Antiqua"/>
          <w:color w:val="000000"/>
          <w:vertAlign w:val="superscript"/>
          <w:lang w:eastAsia="zh-CN"/>
        </w:rPr>
        <w:t>[</w:t>
      </w:r>
      <w:hyperlink r:id="rId42" w:anchor="_ENREF_66" w:tooltip="Bialas, 2020 #65"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5</w:t>
        </w:r>
      </w:hyperlink>
      <w:r w:rsidR="0085048C" w:rsidRPr="00634088">
        <w:rPr>
          <w:rFonts w:ascii="Book Antiqua" w:hAnsi="Book Antiqua" w:cs="Book Antiqua"/>
          <w:color w:val="000000"/>
          <w:vertAlign w:val="superscript"/>
          <w:lang w:eastAsia="zh-CN"/>
        </w:rPr>
        <w:t>]</w:t>
      </w:r>
      <w:r w:rsidR="0085048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such studies are limited due to the low-quality evidence and high dropout rates.</w:t>
      </w:r>
    </w:p>
    <w:p w14:paraId="367FAEDA" w14:textId="77777777" w:rsidR="00A77B3E" w:rsidRPr="00634088" w:rsidRDefault="00A77B3E">
      <w:pPr>
        <w:spacing w:line="360" w:lineRule="auto"/>
        <w:jc w:val="both"/>
        <w:rPr>
          <w:rFonts w:ascii="Book Antiqua" w:hAnsi="Book Antiqua"/>
        </w:rPr>
      </w:pPr>
    </w:p>
    <w:p w14:paraId="5B63AAEC"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Opioids in general</w:t>
      </w:r>
      <w:r w:rsidR="0062712B" w:rsidRPr="00634088">
        <w:rPr>
          <w:rFonts w:ascii="Book Antiqua" w:hAnsi="Book Antiqua" w:cs="Book Antiqua"/>
          <w:b/>
          <w:bCs/>
          <w:color w:val="000000"/>
          <w:lang w:eastAsia="zh-CN"/>
        </w:rPr>
        <w:t>:</w:t>
      </w:r>
      <w:r w:rsidR="0062712B" w:rsidRPr="00634088">
        <w:rPr>
          <w:rFonts w:ascii="Book Antiqua" w:hAnsi="Book Antiqua"/>
          <w:lang w:eastAsia="zh-CN"/>
        </w:rPr>
        <w:t xml:space="preserve"> </w:t>
      </w:r>
      <w:r w:rsidRPr="00634088">
        <w:rPr>
          <w:rFonts w:ascii="Book Antiqua" w:eastAsia="Book Antiqua" w:hAnsi="Book Antiqua" w:cs="Book Antiqua"/>
          <w:color w:val="000000"/>
        </w:rPr>
        <w:t xml:space="preserve">Despite opioids being recommended as a last pharmacological resort when all alternatives fail, their use has not been shown to be superior over non-opioid in non-inferiority trials. In the SPACE trial comparing non-opioids and opioids for moderate to severe chronic osteoarthritis, Krebs </w:t>
      </w:r>
      <w:r w:rsidRPr="00634088">
        <w:rPr>
          <w:rFonts w:ascii="Book Antiqua" w:eastAsia="Book Antiqua" w:hAnsi="Book Antiqua" w:cs="Book Antiqua"/>
          <w:i/>
          <w:iCs/>
          <w:color w:val="000000"/>
        </w:rPr>
        <w:t>et al</w:t>
      </w:r>
      <w:r w:rsidR="00E91DC6" w:rsidRPr="00634088">
        <w:rPr>
          <w:rFonts w:ascii="Book Antiqua" w:hAnsi="Book Antiqua" w:cs="Book Antiqua"/>
          <w:color w:val="000000"/>
          <w:vertAlign w:val="superscript"/>
          <w:lang w:eastAsia="zh-CN"/>
        </w:rPr>
        <w:t>[</w:t>
      </w:r>
      <w:hyperlink r:id="rId43" w:anchor="_ENREF_67" w:tooltip="Krebs, 2018 #66"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6</w:t>
        </w:r>
      </w:hyperlink>
      <w:r w:rsidR="00E91DC6" w:rsidRPr="00634088">
        <w:rPr>
          <w:rFonts w:ascii="Book Antiqua" w:hAnsi="Book Antiqua" w:cs="Book Antiqua"/>
          <w:color w:val="000000"/>
          <w:vertAlign w:val="superscript"/>
          <w:lang w:eastAsia="zh-CN"/>
        </w:rPr>
        <w:t>]</w:t>
      </w:r>
      <w:r w:rsidR="00E91DC6"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opioid therapy should not be initiated as they were not superior for pain relief, function and </w:t>
      </w:r>
      <w:r w:rsidRPr="00634088">
        <w:rPr>
          <w:rFonts w:ascii="Book Antiqua" w:eastAsia="Book Antiqua" w:hAnsi="Book Antiqua" w:cs="Book Antiqua"/>
          <w:color w:val="000000"/>
        </w:rPr>
        <w:lastRenderedPageBreak/>
        <w:t xml:space="preserve">quality of life. Instead, the opioid group had significantly more medication-related side-effects and higher pain intensity over 12 mo. Beaulieu </w:t>
      </w:r>
      <w:r w:rsidRPr="00634088">
        <w:rPr>
          <w:rFonts w:ascii="Book Antiqua" w:eastAsia="Book Antiqua" w:hAnsi="Book Antiqua" w:cs="Book Antiqua"/>
          <w:i/>
          <w:iCs/>
          <w:color w:val="000000"/>
        </w:rPr>
        <w:t>et al</w:t>
      </w:r>
      <w:r w:rsidR="00E91DC6" w:rsidRPr="00634088">
        <w:rPr>
          <w:rFonts w:ascii="Book Antiqua" w:hAnsi="Book Antiqua" w:cs="Book Antiqua"/>
          <w:color w:val="000000"/>
          <w:vertAlign w:val="superscript"/>
          <w:lang w:eastAsia="zh-CN"/>
        </w:rPr>
        <w:t>[</w:t>
      </w:r>
      <w:hyperlink r:id="rId44" w:anchor="_ENREF_68" w:tooltip="Beaulieu, 2008 #67"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7</w:t>
        </w:r>
      </w:hyperlink>
      <w:r w:rsidR="00E91DC6" w:rsidRPr="00634088">
        <w:rPr>
          <w:rFonts w:ascii="Book Antiqua" w:hAnsi="Book Antiqua" w:cs="Book Antiqua"/>
          <w:color w:val="000000"/>
          <w:vertAlign w:val="superscript"/>
          <w:lang w:eastAsia="zh-CN"/>
        </w:rPr>
        <w:t>]</w:t>
      </w:r>
      <w:r w:rsidR="00E91DC6"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also reported that tramadol and diclofenac were equally effective in pain relief and functional improvement. In another systematic review comparing pain reduction, Smith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F58FE"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"_ENREF_69" \o "Smith, 2016 #68"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8</w:t>
      </w:r>
      <w:r w:rsidRPr="00634088">
        <w:rPr>
          <w:rFonts w:ascii="Book Antiqua" w:eastAsia="Book Antiqua" w:hAnsi="Book Antiqua" w:cs="Book Antiqua"/>
          <w:color w:val="000000"/>
          <w:vertAlign w:val="superscript"/>
        </w:rPr>
        <w:fldChar w:fldCharType="end"/>
      </w:r>
      <w:r w:rsidR="00EF58FE" w:rsidRPr="00634088">
        <w:rPr>
          <w:rFonts w:ascii="Book Antiqua" w:hAnsi="Book Antiqua" w:cs="Book Antiqua"/>
          <w:color w:val="000000"/>
          <w:vertAlign w:val="superscript"/>
          <w:lang w:eastAsia="zh-CN"/>
        </w:rPr>
        <w:t>]</w:t>
      </w:r>
      <w:r w:rsidR="00EF58F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NSAIDs, strong and weak opioids all have similar analgesic. Therefore, the lack of a demonstrable difference between strong and weak opioids suggests the need for more comparative trials in chronic non-cancer pain. Elderly patients prescribed opioids as opposed to NSAIDs also have a significantly greater risk of falls and fractures by 4.1 </w:t>
      </w:r>
      <w:proofErr w:type="gramStart"/>
      <w:r w:rsidRPr="00634088">
        <w:rPr>
          <w:rFonts w:ascii="Book Antiqua" w:eastAsia="Book Antiqua" w:hAnsi="Book Antiqua" w:cs="Book Antiqua"/>
          <w:color w:val="000000"/>
        </w:rPr>
        <w:t>times</w:t>
      </w:r>
      <w:r w:rsidR="004974A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"_ENREF_70" \o "Rolita, 2013 #69" </w:instrText>
      </w:r>
      <w:r w:rsidRPr="00634088">
        <w:rPr>
          <w:rFonts w:ascii="Book Antiqua" w:hAnsi="Book Antiqua"/>
          <w:vertAlign w:val="superscript"/>
        </w:rPr>
        <w:fldChar w:fldCharType="separate"/>
      </w:r>
      <w:r w:rsidR="000C5E49" w:rsidRPr="00634088">
        <w:rPr>
          <w:rFonts w:ascii="Book Antiqua" w:hAnsi="Book Antiqua" w:cs="Book Antiqua"/>
          <w:color w:val="000000"/>
          <w:vertAlign w:val="superscript"/>
          <w:lang w:eastAsia="zh-CN"/>
        </w:rPr>
        <w:t>69</w:t>
      </w:r>
      <w:r w:rsidRPr="00634088">
        <w:rPr>
          <w:rFonts w:ascii="Book Antiqua" w:eastAsia="Book Antiqua" w:hAnsi="Book Antiqua" w:cs="Book Antiqua"/>
          <w:color w:val="000000"/>
          <w:vertAlign w:val="superscript"/>
        </w:rPr>
        <w:fldChar w:fldCharType="end"/>
      </w:r>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19A115C0" w14:textId="77777777" w:rsidR="00A77B3E" w:rsidRPr="00634088" w:rsidRDefault="00F06415" w:rsidP="004974A9">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Despite lack of evidence for clinical superiority over placebo, meta-regression in systematic reviews</w:t>
      </w:r>
      <w:r w:rsidR="004974A9" w:rsidRPr="00634088">
        <w:rPr>
          <w:rFonts w:ascii="Book Antiqua" w:hAnsi="Book Antiqua" w:cs="Book Antiqua"/>
          <w:color w:val="000000"/>
          <w:vertAlign w:val="superscript"/>
          <w:lang w:eastAsia="zh-CN"/>
        </w:rPr>
        <w:t>[</w:t>
      </w:r>
      <w:hyperlink r:id="rId45" w:anchor="_ENREF_71" w:tooltip="Osani, 2020 #70"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0</w:t>
        </w:r>
      </w:hyperlink>
      <w:r w:rsidRPr="00634088">
        <w:rPr>
          <w:rFonts w:ascii="Book Antiqua" w:eastAsia="Book Antiqua" w:hAnsi="Book Antiqua" w:cs="Book Antiqua"/>
          <w:color w:val="000000"/>
          <w:vertAlign w:val="superscript"/>
        </w:rPr>
        <w:t>,</w:t>
      </w:r>
      <w:hyperlink r:id="rId46" w:anchor="_ENREF_72" w:tooltip="Welsch, 2020 #71"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1</w:t>
        </w:r>
      </w:hyperlink>
      <w:r w:rsidR="004974A9" w:rsidRPr="00634088">
        <w:rPr>
          <w:rFonts w:ascii="Book Antiqua" w:hAnsi="Book Antiqua" w:cs="Book Antiqua"/>
          <w:color w:val="000000"/>
          <w:vertAlign w:val="superscript"/>
          <w:lang w:eastAsia="zh-CN"/>
        </w:rPr>
        <w:t>]</w:t>
      </w:r>
      <w:r w:rsidR="004974A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have shown them to have small or no clinical impact on pain relief and functional improvements. Their effectiveness is also compromised by their high incidence of adverse events and side-effects as demonstrated by the high withdrawal rates in clinical studies although this can be partially mitigated by titration as many clinical studies often start with a non-titrated dose. Side-effects include GI adverse events (constipation, nausea, vomiting); central nervous system events (sedation, dizziness); dermatological events (pruritus, </w:t>
      </w:r>
      <w:proofErr w:type="gramStart"/>
      <w:r w:rsidRPr="00634088">
        <w:rPr>
          <w:rFonts w:ascii="Book Antiqua" w:eastAsia="Book Antiqua" w:hAnsi="Book Antiqua" w:cs="Book Antiqua"/>
          <w:color w:val="000000"/>
        </w:rPr>
        <w:t>rashes)</w:t>
      </w:r>
      <w:r w:rsidR="004974A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"_ENREF_73" \o "Fuggle, 2019 #72"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53CC1D72" w14:textId="77777777" w:rsidR="00A77B3E" w:rsidRPr="00634088" w:rsidRDefault="00F06415" w:rsidP="004974A9">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Opioid use also leads to poor long-term outcomes and result in both peri-operative and post-operative complications. In terms of post-operative complications, pre-operative opioid use has been linked to a greater likelihood of chronic opioid use following surgery</w:t>
      </w:r>
      <w:r w:rsidR="004974A9" w:rsidRPr="00634088">
        <w:rPr>
          <w:rFonts w:ascii="Book Antiqua" w:hAnsi="Book Antiqua" w:cs="Book Antiqua"/>
          <w:color w:val="000000"/>
          <w:vertAlign w:val="superscript"/>
          <w:lang w:eastAsia="zh-CN"/>
        </w:rPr>
        <w:t>[</w:t>
      </w:r>
      <w:hyperlink r:id="rId47" w:anchor="_ENREF_74" w:tooltip="Politzer, 2018 #73"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3</w:t>
        </w:r>
      </w:hyperlink>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greater risk of adverse outcomes that includes peri-prosthetic joint infection</w:t>
      </w:r>
      <w:r w:rsidR="004974A9" w:rsidRPr="00634088">
        <w:rPr>
          <w:rFonts w:ascii="Book Antiqua" w:hAnsi="Book Antiqua" w:cs="Book Antiqua"/>
          <w:color w:val="000000"/>
          <w:vertAlign w:val="superscript"/>
          <w:lang w:eastAsia="zh-CN"/>
        </w:rPr>
        <w:t>[</w:t>
      </w:r>
      <w:hyperlink r:id="rId48" w:anchor="_ENREF_75" w:tooltip="Bell, 2018 #74"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4</w:t>
        </w:r>
      </w:hyperlink>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higher hospital readmission rates</w:t>
      </w:r>
      <w:r w:rsidR="004974A9" w:rsidRPr="00634088">
        <w:rPr>
          <w:rFonts w:ascii="Book Antiqua" w:hAnsi="Book Antiqua" w:cs="Book Antiqua"/>
          <w:color w:val="000000"/>
          <w:vertAlign w:val="superscript"/>
          <w:lang w:eastAsia="zh-CN"/>
        </w:rPr>
        <w:t>[</w:t>
      </w:r>
      <w:hyperlink r:id="rId49" w:anchor="_ENREF_76" w:tooltip="Weick, 2018 #75"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5</w:t>
        </w:r>
      </w:hyperlink>
      <w:r w:rsidR="004974A9" w:rsidRPr="00634088">
        <w:rPr>
          <w:rFonts w:ascii="Book Antiqua" w:hAnsi="Book Antiqua" w:cs="Book Antiqua"/>
          <w:color w:val="000000"/>
          <w:vertAlign w:val="superscript"/>
          <w:lang w:eastAsia="zh-CN"/>
        </w:rPr>
        <w:t>]</w:t>
      </w:r>
      <w:r w:rsidR="004974A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and post-operative pain</w:t>
      </w:r>
      <w:r w:rsidR="004974A9" w:rsidRPr="00634088">
        <w:rPr>
          <w:rFonts w:ascii="Book Antiqua" w:hAnsi="Book Antiqua" w:cs="Book Antiqua"/>
          <w:color w:val="000000"/>
          <w:vertAlign w:val="superscript"/>
          <w:lang w:eastAsia="zh-CN"/>
        </w:rPr>
        <w:t>[</w:t>
      </w:r>
      <w:hyperlink r:id="rId50" w:anchor="_ENREF_77" w:tooltip="Smith, 2017 #76"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6</w:t>
        </w:r>
      </w:hyperlink>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The higher risk of complications would further obfuscate management as patients would need to wean or reduce their opioid use for several months prior to the </w:t>
      </w:r>
      <w:proofErr w:type="gramStart"/>
      <w:r w:rsidRPr="00634088">
        <w:rPr>
          <w:rFonts w:ascii="Book Antiqua" w:eastAsia="Book Antiqua" w:hAnsi="Book Antiqua" w:cs="Book Antiqua"/>
          <w:color w:val="000000"/>
        </w:rPr>
        <w:t>surgery</w:t>
      </w:r>
      <w:r w:rsidR="004974A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"_ENREF_78" \o "Brock, 2019 #77"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In terms of peri-operative complications, long-term opioid use can result in hyperalgesia and </w:t>
      </w:r>
      <w:proofErr w:type="gramStart"/>
      <w:r w:rsidRPr="00634088">
        <w:rPr>
          <w:rFonts w:ascii="Book Antiqua" w:eastAsia="Book Antiqua" w:hAnsi="Book Antiqua" w:cs="Book Antiqua"/>
          <w:color w:val="000000"/>
        </w:rPr>
        <w:t>tolerance</w:t>
      </w:r>
      <w:r w:rsidR="004974A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"_ENREF_79" \o "DuPen, 2007 #78"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8</w:t>
      </w:r>
      <w:r w:rsidRPr="00634088">
        <w:rPr>
          <w:rFonts w:ascii="Book Antiqua" w:eastAsia="Book Antiqua" w:hAnsi="Book Antiqua" w:cs="Book Antiqua"/>
          <w:color w:val="000000"/>
          <w:vertAlign w:val="superscript"/>
        </w:rPr>
        <w:fldChar w:fldCharType="end"/>
      </w:r>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This would make it more difficult to provide adequate peri-operative and post-operative analgesia in patients undergoing knee replacement (or any form of) surgery.</w:t>
      </w:r>
    </w:p>
    <w:p w14:paraId="58928F2E" w14:textId="77777777" w:rsidR="00A77B3E" w:rsidRPr="00634088" w:rsidRDefault="00A77B3E">
      <w:pPr>
        <w:spacing w:line="360" w:lineRule="auto"/>
        <w:jc w:val="both"/>
        <w:rPr>
          <w:rFonts w:ascii="Book Antiqua" w:hAnsi="Book Antiqua"/>
        </w:rPr>
      </w:pPr>
    </w:p>
    <w:p w14:paraId="098BBFB7"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lastRenderedPageBreak/>
        <w:t>Intra-articular corticosteroids</w:t>
      </w:r>
      <w:r w:rsidR="008A0730" w:rsidRPr="00634088">
        <w:rPr>
          <w:rFonts w:ascii="Book Antiqua" w:hAnsi="Book Antiqua" w:cs="Book Antiqua"/>
          <w:b/>
          <w:bCs/>
          <w:color w:val="000000"/>
          <w:lang w:eastAsia="zh-CN"/>
        </w:rPr>
        <w:t>:</w:t>
      </w:r>
      <w:r w:rsidR="008A0730" w:rsidRPr="00634088">
        <w:rPr>
          <w:rFonts w:ascii="Book Antiqua" w:hAnsi="Book Antiqua"/>
          <w:lang w:eastAsia="zh-CN"/>
        </w:rPr>
        <w:t xml:space="preserve"> </w:t>
      </w:r>
      <w:r w:rsidRPr="00634088">
        <w:rPr>
          <w:rFonts w:ascii="Book Antiqua" w:eastAsia="Book Antiqua" w:hAnsi="Book Antiqua" w:cs="Book Antiqua"/>
          <w:color w:val="000000"/>
        </w:rPr>
        <w:t xml:space="preserve">Intra-articular corticosteroids (IACs) are frequently-used as an adjunctive treatment for pain control in KOA due to its anti-inflammatory effect. Recommendation for use of IACs in treatment of KOA is variable. While the American Academy of </w:t>
      </w:r>
      <w:proofErr w:type="spellStart"/>
      <w:r w:rsidRPr="00634088">
        <w:rPr>
          <w:rFonts w:ascii="Book Antiqua" w:eastAsia="Book Antiqua" w:hAnsi="Book Antiqua" w:cs="Book Antiqua"/>
          <w:color w:val="000000"/>
        </w:rPr>
        <w:t>Orthopaedic</w:t>
      </w:r>
      <w:proofErr w:type="spellEnd"/>
      <w:r w:rsidRPr="00634088">
        <w:rPr>
          <w:rFonts w:ascii="Book Antiqua" w:eastAsia="Book Antiqua" w:hAnsi="Book Antiqua" w:cs="Book Antiqua"/>
          <w:color w:val="000000"/>
        </w:rPr>
        <w:t xml:space="preserve"> Surgeons</w:t>
      </w:r>
      <w:r w:rsidR="008A0730" w:rsidRPr="00634088">
        <w:rPr>
          <w:rFonts w:ascii="Book Antiqua" w:hAnsi="Book Antiqua" w:cs="Book Antiqua"/>
          <w:color w:val="000000"/>
          <w:vertAlign w:val="superscript"/>
          <w:lang w:eastAsia="zh-CN"/>
        </w:rPr>
        <w:t>[</w:t>
      </w:r>
      <w:hyperlink r:id="rId51" w:anchor="_ENREF_80" w:tooltip="Jevsevar, 2013 #79" w:history="1">
        <w:r w:rsidR="000C5E49" w:rsidRPr="00634088">
          <w:rPr>
            <w:rFonts w:ascii="Book Antiqua" w:hAnsi="Book Antiqua" w:cs="Book Antiqua"/>
            <w:color w:val="000000"/>
            <w:vertAlign w:val="superscript"/>
            <w:lang w:eastAsia="zh-CN"/>
          </w:rPr>
          <w:t>79</w:t>
        </w:r>
      </w:hyperlink>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it inconclusive, other </w:t>
      </w:r>
      <w:proofErr w:type="spellStart"/>
      <w:r w:rsidRPr="00634088">
        <w:rPr>
          <w:rFonts w:ascii="Book Antiqua" w:eastAsia="Book Antiqua" w:hAnsi="Book Antiqua" w:cs="Book Antiqua"/>
          <w:color w:val="000000"/>
        </w:rPr>
        <w:t>organisations</w:t>
      </w:r>
      <w:proofErr w:type="spellEnd"/>
      <w:r w:rsidRPr="00634088">
        <w:rPr>
          <w:rFonts w:ascii="Book Antiqua" w:eastAsia="Book Antiqua" w:hAnsi="Book Antiqua" w:cs="Book Antiqua"/>
          <w:color w:val="000000"/>
        </w:rPr>
        <w:t xml:space="preserve"> such as NICE</w:t>
      </w:r>
      <w:r w:rsidR="008A0730" w:rsidRPr="00634088">
        <w:rPr>
          <w:rFonts w:ascii="Book Antiqua" w:hAnsi="Book Antiqua" w:cs="Book Antiqua"/>
          <w:color w:val="000000"/>
          <w:vertAlign w:val="superscript"/>
          <w:lang w:eastAsia="zh-CN"/>
        </w:rPr>
        <w:t>[</w:t>
      </w:r>
      <w:hyperlink r:id="rId52" w:anchor="_ENREF_44" w:tooltip=", 2014 #43"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3</w:t>
        </w:r>
      </w:hyperlink>
      <w:r w:rsidR="008A0730"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OARSI</w:t>
      </w:r>
      <w:r w:rsidR="008A0730" w:rsidRPr="00634088">
        <w:rPr>
          <w:rFonts w:ascii="Book Antiqua" w:hAnsi="Book Antiqua" w:cs="Book Antiqua"/>
          <w:color w:val="000000"/>
          <w:vertAlign w:val="superscript"/>
          <w:lang w:eastAsia="zh-CN"/>
        </w:rPr>
        <w:t>[</w:t>
      </w:r>
      <w:hyperlink r:id="rId53" w:anchor="_ENREF_81" w:tooltip="Bannuru, 2014 #80" w:history="1">
        <w:r w:rsidRPr="00634088">
          <w:rPr>
            <w:rFonts w:ascii="Book Antiqua" w:eastAsia="Book Antiqua" w:hAnsi="Book Antiqua" w:cs="Book Antiqua"/>
            <w:color w:val="000000"/>
            <w:vertAlign w:val="superscript"/>
          </w:rPr>
          <w:t>8</w:t>
        </w:r>
        <w:r w:rsidR="000C5E49" w:rsidRPr="00634088">
          <w:rPr>
            <w:rFonts w:ascii="Book Antiqua" w:hAnsi="Book Antiqua" w:cs="Book Antiqua"/>
            <w:color w:val="000000"/>
            <w:vertAlign w:val="superscript"/>
            <w:lang w:eastAsia="zh-CN"/>
          </w:rPr>
          <w:t>0</w:t>
        </w:r>
      </w:hyperlink>
      <w:r w:rsidR="008A0730" w:rsidRPr="00634088">
        <w:rPr>
          <w:rFonts w:ascii="Book Antiqua" w:hAnsi="Book Antiqua" w:cs="Book Antiqua"/>
          <w:color w:val="000000"/>
          <w:vertAlign w:val="superscript"/>
          <w:lang w:eastAsia="zh-CN"/>
        </w:rPr>
        <w:t xml:space="preserve">] </w:t>
      </w:r>
      <w:r w:rsidRPr="00634088">
        <w:rPr>
          <w:rFonts w:ascii="Book Antiqua" w:eastAsia="Book Antiqua" w:hAnsi="Book Antiqua" w:cs="Book Antiqua"/>
          <w:color w:val="000000"/>
        </w:rPr>
        <w:t>and American College of Rheumatology</w:t>
      </w:r>
      <w:r w:rsidR="008A0730" w:rsidRPr="00634088">
        <w:rPr>
          <w:rFonts w:ascii="Book Antiqua" w:hAnsi="Book Antiqua" w:cs="Book Antiqua"/>
          <w:color w:val="000000"/>
          <w:vertAlign w:val="superscript"/>
          <w:lang w:eastAsia="zh-CN"/>
        </w:rPr>
        <w:t>[</w:t>
      </w:r>
      <w:hyperlink r:id="rId54" w:anchor="_ENREF_5" w:tooltip="Kolasinski, 2020 #5" w:history="1">
        <w:r w:rsidRPr="00634088">
          <w:rPr>
            <w:rFonts w:ascii="Book Antiqua" w:eastAsia="Book Antiqua" w:hAnsi="Book Antiqua" w:cs="Book Antiqua"/>
            <w:color w:val="000000"/>
            <w:vertAlign w:val="superscript"/>
          </w:rPr>
          <w:t>5</w:t>
        </w:r>
      </w:hyperlink>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have recommended or conditionally recommended its use.</w:t>
      </w:r>
    </w:p>
    <w:p w14:paraId="51468774" w14:textId="77777777" w:rsidR="00A77B3E" w:rsidRPr="00634088" w:rsidRDefault="00F06415" w:rsidP="008A0730">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Clinical studies have affirmed the effectiveness of IACs as an adjunctive therapy for short-term pain relief and the effectiveness of IACs in the literature has varied from 4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up to 26 wk. A network meta-analysis of conservative </w:t>
      </w:r>
      <w:proofErr w:type="gramStart"/>
      <w:r w:rsidRPr="00634088">
        <w:rPr>
          <w:rFonts w:ascii="Book Antiqua" w:eastAsia="Book Antiqua" w:hAnsi="Book Antiqua" w:cs="Book Antiqua"/>
          <w:color w:val="000000"/>
        </w:rPr>
        <w:t>treatments</w:t>
      </w:r>
      <w:r w:rsidR="008A073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"_ENREF_52" \o "Jevsevar, 2018 #51"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6267FA" w:rsidRPr="00634088">
        <w:rPr>
          <w:rFonts w:ascii="Book Antiqua" w:hAnsi="Book Antiqua" w:cs="Book Antiqua"/>
          <w:color w:val="000000"/>
          <w:vertAlign w:val="superscript"/>
          <w:lang w:eastAsia="zh-CN"/>
        </w:rPr>
        <w:t>1</w:t>
      </w:r>
      <w:r w:rsidRPr="00634088">
        <w:rPr>
          <w:rFonts w:ascii="Book Antiqua" w:eastAsia="Book Antiqua" w:hAnsi="Book Antiqua" w:cs="Book Antiqua"/>
          <w:color w:val="000000"/>
          <w:vertAlign w:val="superscript"/>
        </w:rPr>
        <w:fldChar w:fldCharType="end"/>
      </w:r>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IACs provided the greatest short-term pain relief from 4 to 6 wk. In a RCT comparing a single intra-articular injection of hyaluronic acid and triamcinolone acetonide, </w:t>
      </w:r>
      <w:proofErr w:type="spellStart"/>
      <w:r w:rsidRPr="00634088">
        <w:rPr>
          <w:rFonts w:ascii="Book Antiqua" w:eastAsia="Book Antiqua" w:hAnsi="Book Antiqua" w:cs="Book Antiqua"/>
          <w:color w:val="000000"/>
        </w:rPr>
        <w:t>Tammachote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8A0730" w:rsidRPr="00634088">
        <w:rPr>
          <w:rFonts w:ascii="Book Antiqua" w:hAnsi="Book Antiqua" w:cs="Book Antiqua"/>
          <w:color w:val="000000"/>
          <w:vertAlign w:val="superscript"/>
          <w:lang w:eastAsia="zh-CN"/>
        </w:rPr>
        <w:t>[</w:t>
      </w:r>
      <w:hyperlink r:id="rId55" w:anchor="_ENREF_82" w:tooltip="Tammachote, 2016 #81"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1</w:t>
        </w:r>
      </w:hyperlink>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IACs resulted in improved pain, function and knee range of motion without any serious adverse events that was present in the 1</w:t>
      </w:r>
      <w:r w:rsidRPr="00634088">
        <w:rPr>
          <w:rFonts w:ascii="Book Antiqua" w:eastAsia="Book Antiqua" w:hAnsi="Book Antiqua" w:cs="Book Antiqua"/>
          <w:color w:val="000000"/>
          <w:szCs w:val="30"/>
          <w:vertAlign w:val="superscript"/>
        </w:rPr>
        <w:t>st</w:t>
      </w:r>
      <w:r w:rsidR="008A0730"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 xml:space="preserve">week and lasted for 6 mo. However, Yavuz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8A073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"_ENREF_83" \o "Yavuz, 2012 #82"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in a prospective study that all three IACs (methylprednisolone, betamethasone and triamcinolone) were effective but their benefits declined at week 12. Regarding the choice of corticosteroid administered, the literature has been mixed. </w:t>
      </w:r>
      <w:proofErr w:type="spellStart"/>
      <w:r w:rsidRPr="00634088">
        <w:rPr>
          <w:rFonts w:ascii="Book Antiqua" w:eastAsia="Book Antiqua" w:hAnsi="Book Antiqua" w:cs="Book Antiqua"/>
          <w:color w:val="000000"/>
        </w:rPr>
        <w:t>Lomonte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5C1C92" w:rsidRPr="00634088">
        <w:rPr>
          <w:rFonts w:ascii="Book Antiqua" w:hAnsi="Book Antiqua" w:cs="Book Antiqua"/>
          <w:color w:val="000000"/>
          <w:vertAlign w:val="superscript"/>
          <w:lang w:eastAsia="zh-CN"/>
        </w:rPr>
        <w:t>[</w:t>
      </w:r>
      <w:hyperlink r:id="rId56" w:anchor="_ENREF_84" w:tooltip="Lomonte, 2015 #83"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3</w:t>
        </w:r>
      </w:hyperlink>
      <w:r w:rsidR="005C1C92" w:rsidRPr="00634088">
        <w:rPr>
          <w:rFonts w:ascii="Book Antiqua" w:hAnsi="Book Antiqua" w:cs="Book Antiqua"/>
          <w:color w:val="000000"/>
          <w:vertAlign w:val="superscript"/>
          <w:lang w:eastAsia="zh-CN"/>
        </w:rPr>
        <w:t>]</w:t>
      </w:r>
      <w:r w:rsidR="005C1C9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supported that both </w:t>
      </w:r>
      <w:r w:rsidR="005C1C92" w:rsidRPr="00634088">
        <w:rPr>
          <w:rFonts w:ascii="Book Antiqua" w:eastAsia="Book Antiqua" w:hAnsi="Book Antiqua" w:cs="Book Antiqua"/>
          <w:color w:val="000000"/>
        </w:rPr>
        <w:t>methylprednisolone and triamcinolone</w:t>
      </w:r>
      <w:r w:rsidRPr="00634088">
        <w:rPr>
          <w:rFonts w:ascii="Book Antiqua" w:eastAsia="Book Antiqua" w:hAnsi="Book Antiqua" w:cs="Book Antiqua"/>
          <w:color w:val="000000"/>
        </w:rPr>
        <w:t xml:space="preserve"> were equally effective for sustained improvement in pain and function up to 24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whereas Yavuz </w:t>
      </w:r>
      <w:r w:rsidRPr="00634088">
        <w:rPr>
          <w:rFonts w:ascii="Book Antiqua" w:eastAsia="Book Antiqua" w:hAnsi="Book Antiqua" w:cs="Book Antiqua"/>
          <w:i/>
          <w:iCs/>
          <w:color w:val="000000"/>
        </w:rPr>
        <w:t>et al</w:t>
      </w:r>
      <w:r w:rsidR="005C1C92" w:rsidRPr="00634088">
        <w:rPr>
          <w:rFonts w:ascii="Book Antiqua" w:hAnsi="Book Antiqua" w:cs="Book Antiqua"/>
          <w:color w:val="000000"/>
          <w:vertAlign w:val="superscript"/>
          <w:lang w:eastAsia="zh-CN"/>
        </w:rPr>
        <w:t>[</w:t>
      </w:r>
      <w:hyperlink r:id="rId57" w:anchor="_ENREF_83" w:tooltip="Yavuz, 2012 #82"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2</w:t>
        </w:r>
      </w:hyperlink>
      <w:r w:rsidR="005C1C92"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reported that Methylprednisolone also provided better analgesia until the 6</w:t>
      </w:r>
      <w:r w:rsidRPr="00634088">
        <w:rPr>
          <w:rFonts w:ascii="Book Antiqua" w:eastAsia="Book Antiqua" w:hAnsi="Book Antiqua" w:cs="Book Antiqua"/>
          <w:color w:val="000000"/>
          <w:szCs w:val="30"/>
          <w:vertAlign w:val="superscript"/>
        </w:rPr>
        <w:t>th</w:t>
      </w:r>
      <w:r w:rsidR="005C1C92"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 xml:space="preserve">week. The effectiveness of IACs is also independent of the injection site. In a RCT of 60 patients with KOA receiving IACs, Parrilla </w:t>
      </w:r>
      <w:r w:rsidRPr="00634088">
        <w:rPr>
          <w:rFonts w:ascii="Book Antiqua" w:eastAsia="Book Antiqua" w:hAnsi="Book Antiqua" w:cs="Book Antiqua"/>
          <w:i/>
          <w:iCs/>
          <w:color w:val="000000"/>
        </w:rPr>
        <w:t>et al</w:t>
      </w:r>
      <w:r w:rsidR="005C1C92" w:rsidRPr="00634088">
        <w:rPr>
          <w:rFonts w:ascii="Book Antiqua" w:hAnsi="Book Antiqua" w:cs="Book Antiqua"/>
          <w:color w:val="000000"/>
          <w:vertAlign w:val="superscript"/>
          <w:lang w:eastAsia="zh-CN"/>
        </w:rPr>
        <w:t>[</w:t>
      </w:r>
      <w:hyperlink r:id="rId58" w:anchor="_ENREF_85" w:tooltip="Davila-Parrilla, 2015 #84"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4</w:t>
        </w:r>
      </w:hyperlink>
      <w:r w:rsidR="005C1C92" w:rsidRPr="00634088">
        <w:rPr>
          <w:rFonts w:ascii="Book Antiqua" w:hAnsi="Book Antiqua" w:cs="Book Antiqua"/>
          <w:color w:val="000000"/>
          <w:vertAlign w:val="superscript"/>
          <w:lang w:eastAsia="zh-CN"/>
        </w:rPr>
        <w:t>]</w:t>
      </w:r>
      <w:r w:rsidR="005C1C9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corticosteroids resulted in a clinically significant pain improvement regardless of the injection site.</w:t>
      </w:r>
    </w:p>
    <w:p w14:paraId="19C73AEB" w14:textId="77777777" w:rsidR="00A77B3E" w:rsidRPr="00634088" w:rsidRDefault="00F06415" w:rsidP="005C1C92">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However, IACs have not shown synergistic benefits when combined with other conservative treatments. A RCT by </w:t>
      </w:r>
      <w:proofErr w:type="spellStart"/>
      <w:r w:rsidRPr="00634088">
        <w:rPr>
          <w:rFonts w:ascii="Book Antiqua" w:eastAsia="Book Antiqua" w:hAnsi="Book Antiqua" w:cs="Book Antiqua"/>
          <w:color w:val="000000"/>
        </w:rPr>
        <w:t>Henrikson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"_ENREF_86" \o "Henriksen, 2015 #85"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5</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addition of IACs to physical therapy provided no further benefits. Another RCT by </w:t>
      </w:r>
      <w:proofErr w:type="spellStart"/>
      <w:r w:rsidRPr="00634088">
        <w:rPr>
          <w:rFonts w:ascii="Book Antiqua" w:eastAsia="Book Antiqua" w:hAnsi="Book Antiqua" w:cs="Book Antiqua"/>
          <w:color w:val="000000"/>
        </w:rPr>
        <w:t>Deyle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"_ENREF_87" \o "Deyle, 2016 #86"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6</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also showed that physical therapy was superior over IACs in the long-term with less pain and functional disability.</w:t>
      </w:r>
    </w:p>
    <w:p w14:paraId="0B2C11AE" w14:textId="77777777" w:rsidR="00A77B3E" w:rsidRPr="00634088" w:rsidRDefault="00F06415" w:rsidP="007E6C45">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lastRenderedPageBreak/>
        <w:t xml:space="preserve">Furthermore, the effectiveness of repeated IACs has been shown to be variable.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placebo-controlled trial, </w:t>
      </w:r>
      <w:proofErr w:type="spellStart"/>
      <w:r w:rsidRPr="00634088">
        <w:rPr>
          <w:rFonts w:ascii="Book Antiqua" w:eastAsia="Book Antiqua" w:hAnsi="Book Antiqua" w:cs="Book Antiqua"/>
          <w:color w:val="000000"/>
        </w:rPr>
        <w:t>McAlindon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"_ENREF_88" \o "McAlindon, 2017 #87"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repeated IACs every 3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did not result in superior knee pain control over saline injections. However, intra-articular injections of triamcinolone acetonide at the same dose resulted in significant improvement in knee pain and stiffness over 2 years in a RCT by </w:t>
      </w:r>
      <w:proofErr w:type="spellStart"/>
      <w:r w:rsidRPr="00634088">
        <w:rPr>
          <w:rFonts w:ascii="Book Antiqua" w:eastAsia="Book Antiqua" w:hAnsi="Book Antiqua" w:cs="Book Antiqua"/>
          <w:color w:val="000000"/>
        </w:rPr>
        <w:t>Raynauld</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"_ENREF_89" \o "Raynauld, 2003 #88"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8</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34AEFE8D" w14:textId="77777777" w:rsidR="00A77B3E" w:rsidRPr="00634088" w:rsidRDefault="00F06415" w:rsidP="007E6C45">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IACs have shown a good safety profile but long-</w:t>
      </w:r>
      <w:r w:rsidR="007E6C45" w:rsidRPr="00634088">
        <w:rPr>
          <w:rFonts w:ascii="Book Antiqua" w:eastAsia="Book Antiqua" w:hAnsi="Book Antiqua" w:cs="Book Antiqua"/>
          <w:color w:val="000000"/>
        </w:rPr>
        <w:t>term safety profile of IACs ha</w:t>
      </w:r>
      <w:r w:rsidR="007E6C45" w:rsidRPr="00634088">
        <w:rPr>
          <w:rFonts w:ascii="Book Antiqua" w:hAnsi="Book Antiqua" w:cs="Book Antiqua"/>
          <w:color w:val="000000"/>
          <w:lang w:eastAsia="zh-CN"/>
        </w:rPr>
        <w:t>s</w:t>
      </w:r>
      <w:r w:rsidRPr="00634088">
        <w:rPr>
          <w:rFonts w:ascii="Book Antiqua" w:eastAsia="Book Antiqua" w:hAnsi="Book Antiqua" w:cs="Book Antiqua"/>
          <w:color w:val="000000"/>
        </w:rPr>
        <w:t xml:space="preserve"> been inconclusive. </w:t>
      </w:r>
      <w:proofErr w:type="spellStart"/>
      <w:r w:rsidRPr="00634088">
        <w:rPr>
          <w:rFonts w:ascii="Book Antiqua" w:eastAsia="Book Antiqua" w:hAnsi="Book Antiqua" w:cs="Book Antiqua"/>
          <w:color w:val="000000"/>
        </w:rPr>
        <w:t>Raynauld</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7E6C45" w:rsidRPr="00634088">
        <w:rPr>
          <w:rFonts w:ascii="Book Antiqua" w:hAnsi="Book Antiqua" w:cs="Book Antiqua"/>
          <w:color w:val="000000"/>
          <w:vertAlign w:val="superscript"/>
          <w:lang w:eastAsia="zh-CN"/>
        </w:rPr>
        <w:t>[</w:t>
      </w:r>
      <w:hyperlink r:id="rId59" w:anchor="_ENREF_89" w:tooltip="Raynauld, 2003 #88"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8</w:t>
        </w:r>
      </w:hyperlink>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comparing intra-articular injections of steroids against saline, concluded that long-term IACs was safe and did not negatively affect the knee joint. However, </w:t>
      </w:r>
      <w:proofErr w:type="spellStart"/>
      <w:r w:rsidRPr="00634088">
        <w:rPr>
          <w:rFonts w:ascii="Book Antiqua" w:eastAsia="Book Antiqua" w:hAnsi="Book Antiqua" w:cs="Book Antiqua"/>
          <w:color w:val="000000"/>
        </w:rPr>
        <w:t>McAlindon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"_ENREF_88" \o "McAlindon, 2017 #87"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IACs resulted in significantly greater loss of cartilage volume compared to intra-articular injection of saline. In the recent Osteoarthritis Initiative observation </w:t>
      </w:r>
      <w:proofErr w:type="gramStart"/>
      <w:r w:rsidRPr="00634088">
        <w:rPr>
          <w:rFonts w:ascii="Book Antiqua" w:eastAsia="Book Antiqua" w:hAnsi="Book Antiqua" w:cs="Book Antiqua"/>
          <w:color w:val="000000"/>
        </w:rPr>
        <w:t>study</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"_ENREF_90" \o "Zeng, 2019 #89" </w:instrText>
      </w:r>
      <w:r w:rsidRPr="00634088">
        <w:rPr>
          <w:rFonts w:ascii="Book Antiqua" w:hAnsi="Book Antiqua"/>
          <w:vertAlign w:val="superscript"/>
        </w:rPr>
        <w:fldChar w:fldCharType="separate"/>
      </w:r>
      <w:r w:rsidR="006267FA" w:rsidRPr="00634088">
        <w:rPr>
          <w:rFonts w:ascii="Book Antiqua" w:hAnsi="Book Antiqua" w:cs="Book Antiqua"/>
          <w:color w:val="000000"/>
          <w:vertAlign w:val="superscript"/>
          <w:lang w:eastAsia="zh-CN"/>
        </w:rPr>
        <w:t>89</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IACs and especially repeated IACs may be associated with greater risk of radiographic KOA progression.</w:t>
      </w:r>
    </w:p>
    <w:p w14:paraId="386845DC" w14:textId="77777777" w:rsidR="00A77B3E" w:rsidRPr="00634088" w:rsidRDefault="00A77B3E">
      <w:pPr>
        <w:spacing w:line="360" w:lineRule="auto"/>
        <w:jc w:val="both"/>
        <w:rPr>
          <w:rFonts w:ascii="Book Antiqua" w:hAnsi="Book Antiqua"/>
        </w:rPr>
      </w:pPr>
    </w:p>
    <w:p w14:paraId="134CCC36"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Intra-articular hyaluronic acid</w:t>
      </w:r>
      <w:r w:rsidR="007E6C45" w:rsidRPr="00634088">
        <w:rPr>
          <w:rFonts w:ascii="Book Antiqua" w:hAnsi="Book Antiqua" w:cs="Book Antiqua"/>
          <w:b/>
          <w:bCs/>
          <w:color w:val="000000"/>
          <w:lang w:eastAsia="zh-CN"/>
        </w:rPr>
        <w:t>:</w:t>
      </w:r>
      <w:r w:rsidR="007E6C45" w:rsidRPr="00634088">
        <w:rPr>
          <w:rFonts w:ascii="Book Antiqua" w:hAnsi="Book Antiqua"/>
          <w:lang w:eastAsia="zh-CN"/>
        </w:rPr>
        <w:t xml:space="preserve"> </w:t>
      </w:r>
      <w:r w:rsidRPr="00634088">
        <w:rPr>
          <w:rFonts w:ascii="Book Antiqua" w:eastAsia="Book Antiqua" w:hAnsi="Book Antiqua" w:cs="Book Antiqua"/>
          <w:color w:val="000000"/>
        </w:rPr>
        <w:t xml:space="preserve">Hyaluronic acid is a glycosaminoglycan naturally found within the knee joint that decreases with the progression of osteoarthritis. Its anti-arthritic effects have been </w:t>
      </w:r>
      <w:proofErr w:type="spellStart"/>
      <w:r w:rsidRPr="00634088">
        <w:rPr>
          <w:rFonts w:ascii="Book Antiqua" w:eastAsia="Book Antiqua" w:hAnsi="Book Antiqua" w:cs="Book Antiqua"/>
          <w:color w:val="000000"/>
        </w:rPr>
        <w:t>hypothesised</w:t>
      </w:r>
      <w:proofErr w:type="spellEnd"/>
      <w:r w:rsidRPr="00634088">
        <w:rPr>
          <w:rFonts w:ascii="Book Antiqua" w:eastAsia="Book Antiqua" w:hAnsi="Book Antiqua" w:cs="Book Antiqua"/>
          <w:color w:val="000000"/>
        </w:rPr>
        <w:t xml:space="preserve"> to be due to multiple mechanisms of action including chondroprotection, joint lubrication, shock absorption, anti-inflammation and immune cells modulation. Intra-articular hyaluronic acid (IAHA) is an alternative to IACs but recommendation among national and international guidelines for its use in KOA remains inconclusive. The OARSI guidelines</w:t>
      </w:r>
      <w:r w:rsidR="007E6C45" w:rsidRPr="00634088">
        <w:rPr>
          <w:rFonts w:ascii="Book Antiqua" w:hAnsi="Book Antiqua" w:cs="Book Antiqua"/>
          <w:color w:val="000000"/>
          <w:vertAlign w:val="superscript"/>
          <w:lang w:eastAsia="zh-CN"/>
        </w:rPr>
        <w:t>[</w:t>
      </w:r>
      <w:hyperlink r:id="rId60" w:anchor="_ENREF_4" w:tooltip="Bannuru, 2019 #4" w:history="1">
        <w:r w:rsidRPr="00634088">
          <w:rPr>
            <w:rFonts w:ascii="Book Antiqua" w:eastAsia="Book Antiqua" w:hAnsi="Book Antiqua" w:cs="Book Antiqua"/>
            <w:color w:val="000000"/>
            <w:vertAlign w:val="superscript"/>
          </w:rPr>
          <w:t>4</w:t>
        </w:r>
      </w:hyperlink>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state that IAHA treatment is conditionally recommended for longer term treatment effects in patients with KOA whereas NICE guidelines</w:t>
      </w:r>
      <w:r w:rsidR="007E6C45" w:rsidRPr="00634088">
        <w:rPr>
          <w:rFonts w:ascii="Book Antiqua" w:hAnsi="Book Antiqua" w:cs="Book Antiqua"/>
          <w:color w:val="000000"/>
          <w:vertAlign w:val="superscript"/>
          <w:lang w:eastAsia="zh-CN"/>
        </w:rPr>
        <w:t>[</w:t>
      </w:r>
      <w:hyperlink r:id="rId61" w:anchor="_ENREF_44" w:tooltip=", 2014 #43" w:history="1">
        <w:r w:rsidRPr="00634088">
          <w:rPr>
            <w:rFonts w:ascii="Book Antiqua" w:eastAsia="Book Antiqua" w:hAnsi="Book Antiqua" w:cs="Book Antiqua"/>
            <w:color w:val="000000"/>
            <w:vertAlign w:val="superscript"/>
          </w:rPr>
          <w:t>4</w:t>
        </w:r>
        <w:r w:rsidR="006267FA" w:rsidRPr="00634088">
          <w:rPr>
            <w:rFonts w:ascii="Book Antiqua" w:hAnsi="Book Antiqua" w:cs="Book Antiqua"/>
            <w:color w:val="000000"/>
            <w:vertAlign w:val="superscript"/>
            <w:lang w:eastAsia="zh-CN"/>
          </w:rPr>
          <w:t>3</w:t>
        </w:r>
      </w:hyperlink>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do not recommend it.</w:t>
      </w:r>
    </w:p>
    <w:p w14:paraId="0442EB71" w14:textId="77777777" w:rsidR="00A77B3E" w:rsidRPr="00634088" w:rsidRDefault="00F06415" w:rsidP="007E6C45">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Research studies have shown IAHA and IACs to have comparable efficacy with IACs providing greater pain relief in the short-term while IAHA provide greater pain relief in the long-term.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non-inferiority study by </w:t>
      </w:r>
      <w:proofErr w:type="spellStart"/>
      <w:r w:rsidRPr="00634088">
        <w:rPr>
          <w:rFonts w:ascii="Book Antiqua" w:eastAsia="Book Antiqua" w:hAnsi="Book Antiqua" w:cs="Book Antiqua"/>
          <w:color w:val="000000"/>
        </w:rPr>
        <w:t>Tammachote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"_ENREF_82" \o "Tammachote, 2016 #81"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1</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they concluded that both groups had similar symptomatic improvement by the end of six months. However, IACs resulted in better pain relief in the first week and greater functional improvement in the second week. In a multi-</w:t>
      </w:r>
      <w:proofErr w:type="spellStart"/>
      <w:r w:rsidRPr="00634088">
        <w:rPr>
          <w:rFonts w:ascii="Book Antiqua" w:eastAsia="Book Antiqua" w:hAnsi="Book Antiqua" w:cs="Book Antiqua"/>
          <w:color w:val="000000"/>
        </w:rPr>
        <w:t>centre</w:t>
      </w:r>
      <w:proofErr w:type="spellEnd"/>
      <w:r w:rsidRPr="00634088">
        <w:rPr>
          <w:rFonts w:ascii="Book Antiqua" w:eastAsia="Book Antiqua" w:hAnsi="Book Antiqua" w:cs="Book Antiqua"/>
          <w:color w:val="000000"/>
        </w:rPr>
        <w:t xml:space="preserve"> prospective study, </w:t>
      </w:r>
      <w:r w:rsidRPr="00634088">
        <w:rPr>
          <w:rFonts w:ascii="Book Antiqua" w:eastAsia="Book Antiqua" w:hAnsi="Book Antiqua" w:cs="Book Antiqua"/>
          <w:color w:val="000000"/>
        </w:rPr>
        <w:lastRenderedPageBreak/>
        <w:t xml:space="preserve">Leighton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2" w:anchor="_ENREF_91" w:tooltip="Leighton, 2014 #90"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0</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IACs and IAHA were comparable throughout the first 12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but IAHA was superior for pain, stiffness and function from the 12</w:t>
      </w:r>
      <w:r w:rsidRPr="00634088">
        <w:rPr>
          <w:rFonts w:ascii="Book Antiqua" w:eastAsia="Book Antiqua" w:hAnsi="Book Antiqua" w:cs="Book Antiqua"/>
          <w:color w:val="000000"/>
          <w:szCs w:val="30"/>
          <w:vertAlign w:val="superscript"/>
        </w:rPr>
        <w:t>th</w:t>
      </w:r>
      <w:r w:rsidR="004D5051"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to 26</w:t>
      </w:r>
      <w:r w:rsidRPr="00634088">
        <w:rPr>
          <w:rFonts w:ascii="Book Antiqua" w:eastAsia="Book Antiqua" w:hAnsi="Book Antiqua" w:cs="Book Antiqua"/>
          <w:color w:val="000000"/>
          <w:szCs w:val="30"/>
          <w:vertAlign w:val="superscript"/>
        </w:rPr>
        <w:t>th</w:t>
      </w:r>
      <w:r w:rsidR="004D5051"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 xml:space="preserve">week. </w:t>
      </w:r>
      <w:proofErr w:type="spellStart"/>
      <w:r w:rsidRPr="00634088">
        <w:rPr>
          <w:rFonts w:ascii="Book Antiqua" w:eastAsia="Book Antiqua" w:hAnsi="Book Antiqua" w:cs="Book Antiqua"/>
          <w:color w:val="000000"/>
        </w:rPr>
        <w:t>Bannuru</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3" w:anchor="_ENREF_81" w:tooltip="Bannuru, 2014 #80"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0</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systematic review concluded that current evidence suggests corticosteroids to be more effective in the short term up to 4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whereas hyaluronic acid is more effective beyond the 4</w:t>
      </w:r>
      <w:r w:rsidRPr="00634088">
        <w:rPr>
          <w:rFonts w:ascii="Book Antiqua" w:eastAsia="Book Antiqua" w:hAnsi="Book Antiqua" w:cs="Book Antiqua"/>
          <w:color w:val="000000"/>
          <w:szCs w:val="30"/>
          <w:vertAlign w:val="superscript"/>
        </w:rPr>
        <w:t>th</w:t>
      </w:r>
      <w:r w:rsidR="004D5051"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 xml:space="preserve">week. Therefore, the differing therapeutic trajectory plays a key role in clinical prescription based on the patients’ symptoms and expectations.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study by Ozturk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4" w:anchor="_ENREF_92" w:tooltip="Ozturk, 2006 #91"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1</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the combination of IAHA and IACs was superior over hyaluronic acid alone, resulting in more rapid pain relief and to a lower level. This shows the potential of synergistic effects of combining both therapies. However, it should also be noted that available research trials have been </w:t>
      </w:r>
      <w:proofErr w:type="spellStart"/>
      <w:r w:rsidRPr="00634088">
        <w:rPr>
          <w:rFonts w:ascii="Book Antiqua" w:eastAsia="Book Antiqua" w:hAnsi="Book Antiqua" w:cs="Book Antiqua"/>
          <w:color w:val="000000"/>
        </w:rPr>
        <w:t>criticised</w:t>
      </w:r>
      <w:proofErr w:type="spellEnd"/>
      <w:r w:rsidRPr="00634088">
        <w:rPr>
          <w:rFonts w:ascii="Book Antiqua" w:eastAsia="Book Antiqua" w:hAnsi="Book Antiqua" w:cs="Book Antiqua"/>
          <w:color w:val="000000"/>
        </w:rPr>
        <w:t xml:space="preserve"> for publication bias and risk of selective reporting of outcomes in an analysis of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trials</w:t>
      </w:r>
      <w:r w:rsidR="004D5051" w:rsidRPr="00634088">
        <w:rPr>
          <w:rFonts w:ascii="Book Antiqua" w:hAnsi="Book Antiqua" w:cs="Book Antiqua"/>
          <w:color w:val="000000"/>
          <w:vertAlign w:val="superscript"/>
          <w:lang w:eastAsia="zh-CN"/>
        </w:rPr>
        <w:t>[</w:t>
      </w:r>
      <w:hyperlink r:id="rId65" w:anchor="_ENREF_93" w:tooltip="Johansen, 2016 #92"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2</w:t>
        </w:r>
      </w:hyperlink>
      <w:r w:rsidR="004D5051"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164F0DE4" w14:textId="77777777" w:rsidR="00A77B3E" w:rsidRPr="00634088" w:rsidRDefault="00F06415" w:rsidP="004D5051">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Repeated use of hyaluronic acid has also been shown to be effective with a good safety profile. In the AMELIA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controlled study, Navarro-</w:t>
      </w:r>
      <w:proofErr w:type="spellStart"/>
      <w:r w:rsidRPr="00634088">
        <w:rPr>
          <w:rFonts w:ascii="Book Antiqua" w:eastAsia="Book Antiqua" w:hAnsi="Book Antiqua" w:cs="Book Antiqua"/>
          <w:color w:val="000000"/>
        </w:rPr>
        <w:t>Sarabia</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4D5051"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"_ENREF_94" \o "Navarro-Sarabia, 2011 #93"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3</w:t>
      </w:r>
      <w:r w:rsidRPr="00634088">
        <w:rPr>
          <w:rFonts w:ascii="Book Antiqua" w:eastAsia="Book Antiqua" w:hAnsi="Book Antiqua" w:cs="Book Antiqua"/>
          <w:color w:val="000000"/>
          <w:vertAlign w:val="superscript"/>
        </w:rPr>
        <w:fldChar w:fldCharType="end"/>
      </w:r>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found that patient responsiveness in</w:t>
      </w:r>
      <w:r w:rsidR="004D5051" w:rsidRPr="00634088">
        <w:rPr>
          <w:rFonts w:ascii="Book Antiqua" w:eastAsia="Book Antiqua" w:hAnsi="Book Antiqua" w:cs="Book Antiqua"/>
          <w:color w:val="000000"/>
        </w:rPr>
        <w:t>creased throughout the 40-mo</w:t>
      </w:r>
      <w:r w:rsidRPr="00634088">
        <w:rPr>
          <w:rFonts w:ascii="Book Antiqua" w:eastAsia="Book Antiqua" w:hAnsi="Book Antiqua" w:cs="Book Antiqua"/>
          <w:color w:val="000000"/>
        </w:rPr>
        <w:t xml:space="preserve"> study with repeated injections. In terms of symptom improvement, IAHA not only improve symptoms in-between injections but also had a carry-over effect that lasted for at least 1 year after the last injection. As for safety, incidence of adverse events did not differ from that of placebo’s and there were no serious adverse events. Neustadt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6" w:anchor="_ENREF_95" w:tooltip="Neustadt, 2005 #94"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4</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also reported that five injections of hyaluronic acid at weekly intervals up to 26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was associated with an excellent safety profile and only had minor local adverse reactions. Follow-up at 24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still supported the excellent safety profile of the injection.</w:t>
      </w:r>
    </w:p>
    <w:p w14:paraId="71D4B460" w14:textId="77777777" w:rsidR="00A77B3E" w:rsidRPr="00634088" w:rsidRDefault="00F06415" w:rsidP="004D5051">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Overall, the current literature suggests that hyaluronic is an effective alternative to corticosteroid injections with an excellent safety profile.</w:t>
      </w:r>
    </w:p>
    <w:p w14:paraId="0818AAD5" w14:textId="77777777" w:rsidR="00A77B3E" w:rsidRPr="00634088" w:rsidRDefault="00A77B3E">
      <w:pPr>
        <w:spacing w:line="360" w:lineRule="auto"/>
        <w:jc w:val="both"/>
        <w:rPr>
          <w:rFonts w:ascii="Book Antiqua" w:hAnsi="Book Antiqua"/>
        </w:rPr>
      </w:pPr>
    </w:p>
    <w:p w14:paraId="355E6CD8"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Topical capsaicin</w:t>
      </w:r>
      <w:r w:rsidR="004D5051" w:rsidRPr="00634088">
        <w:rPr>
          <w:rFonts w:ascii="Book Antiqua" w:hAnsi="Book Antiqua" w:cs="Book Antiqua"/>
          <w:b/>
          <w:bCs/>
          <w:color w:val="000000"/>
          <w:lang w:eastAsia="zh-CN"/>
        </w:rPr>
        <w:t xml:space="preserve">: </w:t>
      </w:r>
      <w:r w:rsidRPr="00634088">
        <w:rPr>
          <w:rFonts w:ascii="Book Antiqua" w:eastAsia="Book Antiqua" w:hAnsi="Book Antiqua" w:cs="Book Antiqua"/>
          <w:color w:val="000000"/>
        </w:rPr>
        <w:t xml:space="preserve">Capsaicin has been recommended by </w:t>
      </w:r>
      <w:proofErr w:type="gramStart"/>
      <w:r w:rsidRPr="00634088">
        <w:rPr>
          <w:rFonts w:ascii="Book Antiqua" w:eastAsia="Book Antiqua" w:hAnsi="Book Antiqua" w:cs="Book Antiqua"/>
          <w:color w:val="000000"/>
        </w:rPr>
        <w:t>NICE</w:t>
      </w:r>
      <w:r w:rsidR="004D5051"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"_ENREF_44" \o ", 2014 #43"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006267FA" w:rsidRPr="00634088">
        <w:rPr>
          <w:rFonts w:ascii="Book Antiqua" w:hAnsi="Book Antiqua" w:cs="Book Antiqua"/>
          <w:color w:val="000000"/>
          <w:vertAlign w:val="superscript"/>
          <w:lang w:eastAsia="zh-CN"/>
        </w:rPr>
        <w:t>3</w:t>
      </w:r>
      <w:r w:rsidRPr="00634088">
        <w:rPr>
          <w:rFonts w:ascii="Book Antiqua" w:eastAsia="Book Antiqua" w:hAnsi="Book Antiqua" w:cs="Book Antiqua"/>
          <w:color w:val="000000"/>
          <w:vertAlign w:val="superscript"/>
        </w:rPr>
        <w:fldChar w:fldCharType="end"/>
      </w:r>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for adjunctive pain management in KOA. Its mechanism of action is </w:t>
      </w:r>
      <w:r w:rsidRPr="00634088">
        <w:rPr>
          <w:rFonts w:ascii="Book Antiqua" w:eastAsia="Book Antiqua" w:hAnsi="Book Antiqua" w:cs="Book Antiqua"/>
          <w:i/>
          <w:iCs/>
          <w:color w:val="000000"/>
        </w:rPr>
        <w:t>via</w:t>
      </w:r>
      <w:r w:rsidRPr="00634088">
        <w:rPr>
          <w:rFonts w:ascii="Book Antiqua" w:eastAsia="Book Antiqua" w:hAnsi="Book Antiqua" w:cs="Book Antiqua"/>
          <w:color w:val="000000"/>
        </w:rPr>
        <w:t xml:space="preserve"> selective depression of type-C nociceptive </w:t>
      </w:r>
      <w:proofErr w:type="spellStart"/>
      <w:r w:rsidRPr="00634088">
        <w:rPr>
          <w:rFonts w:ascii="Book Antiqua" w:eastAsia="Book Antiqua" w:hAnsi="Book Antiqua" w:cs="Book Antiqua"/>
          <w:color w:val="000000"/>
        </w:rPr>
        <w:t>fibres</w:t>
      </w:r>
      <w:proofErr w:type="spellEnd"/>
      <w:r w:rsidRPr="00634088">
        <w:rPr>
          <w:rFonts w:ascii="Book Antiqua" w:eastAsia="Book Antiqua" w:hAnsi="Book Antiqua" w:cs="Book Antiqua"/>
          <w:color w:val="000000"/>
        </w:rPr>
        <w:t>.</w:t>
      </w:r>
    </w:p>
    <w:p w14:paraId="02826E8B" w14:textId="77777777" w:rsidR="00A77B3E" w:rsidRPr="00634088" w:rsidRDefault="00F06415" w:rsidP="004D5051">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lastRenderedPageBreak/>
        <w:t xml:space="preserve">Initial research regarding its effectiveness dates back to 1991 where Deal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4D5051"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"_ENREF_96" \o "Deal, 1991 #95"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5</w:t>
      </w:r>
      <w:r w:rsidRPr="00634088">
        <w:rPr>
          <w:rFonts w:ascii="Book Antiqua" w:eastAsia="Book Antiqua" w:hAnsi="Book Antiqua" w:cs="Book Antiqua"/>
          <w:color w:val="000000"/>
          <w:vertAlign w:val="superscript"/>
        </w:rPr>
        <w:fldChar w:fldCharType="end"/>
      </w:r>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topical application four times daily resulted in significant pain relief compared to placebo. This was supported by subsequent research trials. In a double-blinded RCT, </w:t>
      </w:r>
      <w:proofErr w:type="spellStart"/>
      <w:r w:rsidRPr="00634088">
        <w:rPr>
          <w:rFonts w:ascii="Book Antiqua" w:eastAsia="Book Antiqua" w:hAnsi="Book Antiqua" w:cs="Book Antiqua"/>
          <w:color w:val="000000"/>
        </w:rPr>
        <w:t>Kosuwon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7" w:anchor="_ENREF_97" w:tooltip="Kosuwon, 2010 #96"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6</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further reported that 0.0125% capsaicin gel was effective for improving stiffness and function in patients with grade II and III </w:t>
      </w:r>
      <w:proofErr w:type="spellStart"/>
      <w:r w:rsidRPr="00634088">
        <w:rPr>
          <w:rFonts w:ascii="Book Antiqua" w:eastAsia="Book Antiqua" w:hAnsi="Book Antiqua" w:cs="Book Antiqua"/>
          <w:color w:val="000000"/>
        </w:rPr>
        <w:t>Kellgren</w:t>
      </w:r>
      <w:proofErr w:type="spellEnd"/>
      <w:r w:rsidRPr="00634088">
        <w:rPr>
          <w:rFonts w:ascii="Book Antiqua" w:eastAsia="Book Antiqua" w:hAnsi="Book Antiqua" w:cs="Book Antiqua"/>
          <w:color w:val="000000"/>
        </w:rPr>
        <w:t xml:space="preserve">-Lawrence KOA. In a long-term extension trial of a RCT by Schnitzer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8" w:anchor="_ENREF_98" w:tooltip="Schnitzer, 2012 #97"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7</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capsaicin cream was effective in all three primary end-points for patients with mild to moderate KOA who were already taking NSAID or COX-2 inhibitors. The efficacy was also maintained up to a year of continuous use. </w:t>
      </w:r>
      <w:proofErr w:type="spellStart"/>
      <w:r w:rsidRPr="00634088">
        <w:rPr>
          <w:rFonts w:ascii="Book Antiqua" w:eastAsia="Book Antiqua" w:hAnsi="Book Antiqua" w:cs="Book Antiqua"/>
          <w:color w:val="000000"/>
        </w:rPr>
        <w:t>McCleane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4D5051"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8</w:t>
      </w:r>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has also highlighted the potential of combining capsaicin with glyceryl nitrate which resulted in reduced </w:t>
      </w:r>
      <w:proofErr w:type="spellStart"/>
      <w:r w:rsidRPr="00634088">
        <w:rPr>
          <w:rFonts w:ascii="Book Antiqua" w:eastAsia="Book Antiqua" w:hAnsi="Book Antiqua" w:cs="Book Antiqua"/>
          <w:color w:val="000000"/>
        </w:rPr>
        <w:t>localised</w:t>
      </w:r>
      <w:proofErr w:type="spellEnd"/>
      <w:r w:rsidRPr="00634088">
        <w:rPr>
          <w:rFonts w:ascii="Book Antiqua" w:eastAsia="Book Antiqua" w:hAnsi="Book Antiqua" w:cs="Book Antiqua"/>
          <w:color w:val="000000"/>
        </w:rPr>
        <w:t xml:space="preserve"> burning sensation and superior analgesic effects even in patients with osteoarthritis uncontrolled by other pharmacological treatments. However, the study did include patients with osteoarthritis in other joints besides knees which would affect the </w:t>
      </w:r>
      <w:proofErr w:type="spellStart"/>
      <w:r w:rsidRPr="00634088">
        <w:rPr>
          <w:rFonts w:ascii="Book Antiqua" w:eastAsia="Book Antiqua" w:hAnsi="Book Antiqua" w:cs="Book Antiqua"/>
          <w:color w:val="000000"/>
        </w:rPr>
        <w:t>generalisability</w:t>
      </w:r>
      <w:proofErr w:type="spellEnd"/>
      <w:r w:rsidRPr="00634088">
        <w:rPr>
          <w:rFonts w:ascii="Book Antiqua" w:eastAsia="Book Antiqua" w:hAnsi="Book Antiqua" w:cs="Book Antiqua"/>
          <w:color w:val="000000"/>
        </w:rPr>
        <w:t xml:space="preserve"> of its results.</w:t>
      </w:r>
    </w:p>
    <w:p w14:paraId="60D77654" w14:textId="77777777" w:rsidR="00A77B3E" w:rsidRPr="00634088" w:rsidRDefault="00F06415" w:rsidP="004D5051">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Capsaicin also has a good safety profile due to its lack of systemic absorption. The main side-effect is a </w:t>
      </w:r>
      <w:proofErr w:type="spellStart"/>
      <w:r w:rsidRPr="00634088">
        <w:rPr>
          <w:rFonts w:ascii="Book Antiqua" w:eastAsia="Book Antiqua" w:hAnsi="Book Antiqua" w:cs="Book Antiqua"/>
          <w:color w:val="000000"/>
        </w:rPr>
        <w:t>localised</w:t>
      </w:r>
      <w:proofErr w:type="spellEnd"/>
      <w:r w:rsidRPr="00634088">
        <w:rPr>
          <w:rFonts w:ascii="Book Antiqua" w:eastAsia="Book Antiqua" w:hAnsi="Book Antiqua" w:cs="Book Antiqua"/>
          <w:color w:val="000000"/>
        </w:rPr>
        <w:t xml:space="preserve"> burning sensation but withdrawals due to this has been low in the afore mentioned research trials.</w:t>
      </w:r>
    </w:p>
    <w:p w14:paraId="44E35853" w14:textId="77777777" w:rsidR="00A77B3E" w:rsidRPr="00634088" w:rsidRDefault="00F06415" w:rsidP="004D5051">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As a result, topical capsaicin is effective for mild to moderate KOA. More research would need to be done for patients with severe KOA or other co-morbidities as they are excluded in afore mentioned trials.</w:t>
      </w:r>
    </w:p>
    <w:p w14:paraId="60C03088" w14:textId="77777777" w:rsidR="00A77B3E" w:rsidRPr="00634088" w:rsidRDefault="00A77B3E">
      <w:pPr>
        <w:spacing w:line="360" w:lineRule="auto"/>
        <w:jc w:val="both"/>
        <w:rPr>
          <w:rFonts w:ascii="Book Antiqua" w:hAnsi="Book Antiqua"/>
        </w:rPr>
      </w:pPr>
    </w:p>
    <w:p w14:paraId="4812BD14" w14:textId="77777777" w:rsidR="00A77B3E" w:rsidRPr="00634088" w:rsidRDefault="00F06415">
      <w:pPr>
        <w:spacing w:line="360" w:lineRule="auto"/>
        <w:jc w:val="both"/>
        <w:rPr>
          <w:rFonts w:ascii="Book Antiqua" w:hAnsi="Book Antiqua"/>
          <w:lang w:eastAsia="zh-CN"/>
        </w:rPr>
      </w:pPr>
      <w:proofErr w:type="spellStart"/>
      <w:r w:rsidRPr="00634088">
        <w:rPr>
          <w:rFonts w:ascii="Book Antiqua" w:eastAsia="Book Antiqua" w:hAnsi="Book Antiqua" w:cs="Book Antiqua"/>
          <w:b/>
          <w:bCs/>
          <w:color w:val="000000"/>
        </w:rPr>
        <w:t>Flexiseq</w:t>
      </w:r>
      <w:proofErr w:type="spellEnd"/>
      <w:r w:rsidRPr="00634088">
        <w:rPr>
          <w:rFonts w:ascii="Book Antiqua" w:eastAsia="Book Antiqua" w:hAnsi="Book Antiqua" w:cs="Book Antiqua"/>
          <w:b/>
          <w:bCs/>
          <w:color w:val="000000"/>
        </w:rPr>
        <w:t xml:space="preserve"> gel</w:t>
      </w:r>
      <w:r w:rsidR="004D5051" w:rsidRPr="00634088">
        <w:rPr>
          <w:rFonts w:ascii="Book Antiqua" w:hAnsi="Book Antiqua" w:cs="Book Antiqua"/>
          <w:b/>
          <w:bCs/>
          <w:color w:val="000000"/>
          <w:lang w:eastAsia="zh-CN"/>
        </w:rPr>
        <w:t xml:space="preserve">: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is marketed as an adjunctive analgesia that contains phospholipid vesicles that passes into the knee synovial joint where it provides lubrication to </w:t>
      </w:r>
      <w:proofErr w:type="spellStart"/>
      <w:r w:rsidRPr="00634088">
        <w:rPr>
          <w:rFonts w:ascii="Book Antiqua" w:eastAsia="Book Antiqua" w:hAnsi="Book Antiqua" w:cs="Book Antiqua"/>
          <w:color w:val="000000"/>
        </w:rPr>
        <w:t>minimise</w:t>
      </w:r>
      <w:proofErr w:type="spellEnd"/>
      <w:r w:rsidRPr="00634088">
        <w:rPr>
          <w:rFonts w:ascii="Book Antiqua" w:eastAsia="Book Antiqua" w:hAnsi="Book Antiqua" w:cs="Book Antiqua"/>
          <w:color w:val="000000"/>
        </w:rPr>
        <w:t xml:space="preserve"> friction between cartilage and hence reduces pain. In a RCT of 1395 patients with osteoarthritic knee pain, </w:t>
      </w:r>
      <w:proofErr w:type="spellStart"/>
      <w:r w:rsidRPr="00634088">
        <w:rPr>
          <w:rFonts w:ascii="Book Antiqua" w:eastAsia="Book Antiqua" w:hAnsi="Book Antiqua" w:cs="Book Antiqua"/>
          <w:color w:val="000000"/>
        </w:rPr>
        <w:t>Conaghan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F30F2B" w:rsidRPr="00634088">
        <w:rPr>
          <w:rFonts w:ascii="Book Antiqua" w:hAnsi="Book Antiqua" w:cs="Book Antiqua"/>
          <w:color w:val="000000"/>
          <w:vertAlign w:val="superscript"/>
          <w:lang w:eastAsia="zh-CN"/>
        </w:rPr>
        <w:t>[</w:t>
      </w:r>
      <w:hyperlink r:id="rId69" w:anchor="_ENREF_100" w:tooltip="Conaghan, 2013 #99" w:history="1">
        <w:r w:rsidR="006267FA" w:rsidRPr="00634088">
          <w:rPr>
            <w:rFonts w:ascii="Book Antiqua" w:hAnsi="Book Antiqua" w:cs="Book Antiqua"/>
            <w:color w:val="000000"/>
            <w:vertAlign w:val="superscript"/>
            <w:lang w:eastAsia="zh-CN"/>
          </w:rPr>
          <w:t>99</w:t>
        </w:r>
      </w:hyperlink>
      <w:r w:rsidR="00F30F2B" w:rsidRPr="00634088">
        <w:rPr>
          <w:rFonts w:ascii="Book Antiqua" w:hAnsi="Book Antiqua" w:cs="Book Antiqua"/>
          <w:color w:val="000000"/>
          <w:vertAlign w:val="superscript"/>
          <w:lang w:eastAsia="zh-CN"/>
        </w:rPr>
        <w:t>]</w:t>
      </w:r>
      <w:r w:rsidR="00F30F2B"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was superior to oral placebo with comparable efficacy to oral celecoxib in pain reduction and functional improvement. There have also been an additional three clinical studies</w:t>
      </w:r>
      <w:r w:rsidR="006C7F9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that used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as a treatment </w:t>
      </w:r>
      <w:proofErr w:type="gramStart"/>
      <w:r w:rsidRPr="00634088">
        <w:rPr>
          <w:rFonts w:ascii="Book Antiqua" w:eastAsia="Book Antiqua" w:hAnsi="Book Antiqua" w:cs="Book Antiqua"/>
          <w:color w:val="000000"/>
        </w:rPr>
        <w:t>arm</w:t>
      </w:r>
      <w:r w:rsidR="00F30F2B"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"_ENREF_100" \o "Conaghan, 2013 #99" </w:instrText>
      </w:r>
      <w:r w:rsidRPr="00634088">
        <w:rPr>
          <w:rFonts w:ascii="Book Antiqua" w:hAnsi="Book Antiqua"/>
          <w:vertAlign w:val="superscript"/>
        </w:rPr>
        <w:fldChar w:fldCharType="separate"/>
      </w:r>
      <w:r w:rsidR="006267FA" w:rsidRPr="00634088">
        <w:rPr>
          <w:rFonts w:ascii="Book Antiqua" w:hAnsi="Book Antiqua" w:cs="Book Antiqua"/>
          <w:color w:val="000000"/>
          <w:vertAlign w:val="superscript"/>
          <w:lang w:eastAsia="zh-CN"/>
        </w:rPr>
        <w:t>99</w:t>
      </w:r>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F30F2B"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However, these clinical studies have shown low quality of evidence. All three of these</w:t>
      </w:r>
      <w:r w:rsidR="00F30F2B"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clinical studies also </w:t>
      </w:r>
      <w:r w:rsidRPr="00634088">
        <w:rPr>
          <w:rFonts w:ascii="Book Antiqua" w:eastAsia="Book Antiqua" w:hAnsi="Book Antiqua" w:cs="Book Antiqua"/>
          <w:color w:val="000000"/>
        </w:rPr>
        <w:lastRenderedPageBreak/>
        <w:t xml:space="preserve">involve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as the topical placebo arm and there has been no comparison of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against a true inactive topical gel to date to account for placebo effects. Furthermore, all the trials have the potential to introduce funding bias as they are sponsored by pharmaceutical companies. There is also limited evidence base for the analgesic mode of action as stated in NICE </w:t>
      </w:r>
      <w:proofErr w:type="gramStart"/>
      <w:r w:rsidRPr="00634088">
        <w:rPr>
          <w:rFonts w:ascii="Book Antiqua" w:eastAsia="Book Antiqua" w:hAnsi="Book Antiqua" w:cs="Book Antiqua"/>
          <w:color w:val="000000"/>
        </w:rPr>
        <w:t>guidelines</w:t>
      </w:r>
      <w:r w:rsidR="001474A7"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"_ENREF_104" \o "Excellence, 2016 #103"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3</w:t>
      </w:r>
      <w:r w:rsidRPr="00634088">
        <w:rPr>
          <w:rFonts w:ascii="Book Antiqua" w:eastAsia="Book Antiqua" w:hAnsi="Book Antiqua" w:cs="Book Antiqua"/>
          <w:color w:val="000000"/>
          <w:vertAlign w:val="superscript"/>
        </w:rPr>
        <w:fldChar w:fldCharType="end"/>
      </w:r>
      <w:r w:rsidR="001474A7"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11EC82C8" w14:textId="77777777" w:rsidR="00A77B3E" w:rsidRPr="00634088" w:rsidRDefault="00A77B3E">
      <w:pPr>
        <w:spacing w:line="360" w:lineRule="auto"/>
        <w:jc w:val="both"/>
        <w:rPr>
          <w:rFonts w:ascii="Book Antiqua" w:hAnsi="Book Antiqua"/>
        </w:rPr>
      </w:pPr>
    </w:p>
    <w:p w14:paraId="3961F651" w14:textId="77777777" w:rsidR="00A77B3E" w:rsidRPr="00296F2C" w:rsidRDefault="00F06415">
      <w:pPr>
        <w:spacing w:line="360" w:lineRule="auto"/>
        <w:jc w:val="both"/>
        <w:rPr>
          <w:rFonts w:ascii="Book Antiqua" w:hAnsi="Book Antiqua"/>
          <w:lang w:eastAsia="zh-CN"/>
        </w:rPr>
      </w:pPr>
      <w:bookmarkStart w:id="47" w:name="OLE_LINK86"/>
      <w:bookmarkStart w:id="48" w:name="OLE_LINK87"/>
      <w:r w:rsidRPr="00296F2C">
        <w:rPr>
          <w:rFonts w:ascii="Book Antiqua" w:eastAsia="Book Antiqua" w:hAnsi="Book Antiqua" w:cs="Book Antiqua"/>
          <w:b/>
          <w:bCs/>
          <w:caps/>
          <w:color w:val="000000"/>
          <w:u w:val="single"/>
        </w:rPr>
        <w:t>Transcutaneous electrical nerve stimulation</w:t>
      </w:r>
    </w:p>
    <w:bookmarkEnd w:id="47"/>
    <w:bookmarkEnd w:id="48"/>
    <w:p w14:paraId="7E335C16"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Transcutaneous electrical nerve stimulation (TENS) therapy involves passing of electrical currents through electrodes placed on the targeted area to stimulate peripheral nerves for pain control. Delivery of the electrical currents can be of varying frequencies and intensity. Clinical studies examining the effectiveness of TENS therapy have shown that it is mostly ineffective with little clinical benefits for patients.</w:t>
      </w:r>
    </w:p>
    <w:p w14:paraId="1360AFF5" w14:textId="77777777" w:rsidR="00A77B3E" w:rsidRPr="00634088" w:rsidRDefault="00F06415" w:rsidP="001474A7">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In a double-blinded RCT of 203 patients with KOA by </w:t>
      </w:r>
      <w:proofErr w:type="spellStart"/>
      <w:r w:rsidRPr="00634088">
        <w:rPr>
          <w:rFonts w:ascii="Book Antiqua" w:eastAsia="Book Antiqua" w:hAnsi="Book Antiqua" w:cs="Book Antiqua"/>
          <w:color w:val="000000"/>
        </w:rPr>
        <w:t>Atamaz</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1474A7" w:rsidRPr="00634088">
        <w:rPr>
          <w:rFonts w:ascii="Book Antiqua" w:hAnsi="Book Antiqua" w:cs="Book Antiqua"/>
          <w:color w:val="000000"/>
          <w:vertAlign w:val="superscript"/>
          <w:lang w:eastAsia="zh-CN"/>
        </w:rPr>
        <w:t>[</w:t>
      </w:r>
      <w:hyperlink r:id="rId70" w:anchor="_ENREF_105" w:tooltip="Atamaz, 2012 #104" w:history="1">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4</w:t>
        </w:r>
      </w:hyperlink>
      <w:r w:rsidR="001474A7"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application of TENS therapy did not result in a statistically significant or superior results in pain intensity or physical functioning over placebo treatments. While it was suggested that the lower intake of paracetamol in treatment groups suggested pain relief, lower intake was only present in the first 3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for the TENS group and did not persist to the end of the study. In addition, it would be difficult to attribute the improvements in assessment parameters to application of physical agents as every group also had a structured exercise and education program. In another RCT by </w:t>
      </w:r>
      <w:proofErr w:type="spellStart"/>
      <w:r w:rsidRPr="00634088">
        <w:rPr>
          <w:rFonts w:ascii="Book Antiqua" w:eastAsia="Book Antiqua" w:hAnsi="Book Antiqua" w:cs="Book Antiqua"/>
          <w:color w:val="000000"/>
        </w:rPr>
        <w:t>Cheing</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1474A7" w:rsidRPr="00634088">
        <w:rPr>
          <w:rFonts w:ascii="Book Antiqua" w:hAnsi="Book Antiqua" w:cs="Book Antiqua"/>
          <w:color w:val="000000"/>
          <w:vertAlign w:val="superscript"/>
          <w:lang w:eastAsia="zh-CN"/>
        </w:rPr>
        <w:t>[</w:t>
      </w:r>
      <w:hyperlink r:id="rId71" w:anchor="_ENREF_106" w:tooltip="Cheing, 2003 #105" w:history="1">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5</w:t>
        </w:r>
      </w:hyperlink>
      <w:r w:rsidR="001474A7"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the combination of TENS and exercise training resulted in the best overall improvements in physical outcomes but this was not significantly superior over placebo stimulation. Another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placebo-controlled study by </w:t>
      </w:r>
      <w:proofErr w:type="spellStart"/>
      <w:r w:rsidRPr="00634088">
        <w:rPr>
          <w:rFonts w:ascii="Book Antiqua" w:eastAsia="Book Antiqua" w:hAnsi="Book Antiqua" w:cs="Book Antiqua"/>
          <w:color w:val="000000"/>
        </w:rPr>
        <w:t>Fary</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1474A7"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"applewebdata://D8F563B8-3B05-46F6-B18A-F0D40D4030CC" \l "_ENREF_107" \o "Fary, 2011 #106"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6</w:t>
      </w:r>
      <w:r w:rsidRPr="00634088">
        <w:rPr>
          <w:rFonts w:ascii="Book Antiqua" w:eastAsia="Book Antiqua" w:hAnsi="Book Antiqua" w:cs="Book Antiqua"/>
          <w:color w:val="000000"/>
          <w:vertAlign w:val="superscript"/>
        </w:rPr>
        <w:fldChar w:fldCharType="end"/>
      </w:r>
      <w:r w:rsidR="001474A7" w:rsidRPr="00634088">
        <w:rPr>
          <w:rFonts w:ascii="Book Antiqua" w:hAnsi="Book Antiqua" w:cs="Book Antiqua"/>
          <w:color w:val="000000"/>
          <w:vertAlign w:val="superscript"/>
          <w:lang w:eastAsia="zh-CN"/>
        </w:rPr>
        <w:t>]</w:t>
      </w:r>
      <w:r w:rsidR="001474A7"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similarly showed that 26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of pulsed electrical stimulation was not more effective than placebo. Hence, the current literature does show that TENS therapy at best has small benefits that are not likely to be clinically meaningful.</w:t>
      </w:r>
    </w:p>
    <w:p w14:paraId="7F4AF622" w14:textId="77777777" w:rsidR="00A77B3E" w:rsidRPr="00634088" w:rsidRDefault="00A77B3E">
      <w:pPr>
        <w:spacing w:line="360" w:lineRule="auto"/>
        <w:jc w:val="both"/>
        <w:rPr>
          <w:rFonts w:ascii="Book Antiqua" w:hAnsi="Book Antiqua"/>
        </w:rPr>
      </w:pPr>
    </w:p>
    <w:p w14:paraId="79D17607" w14:textId="77777777" w:rsidR="00A77B3E" w:rsidRPr="00296F2C" w:rsidRDefault="00F06415">
      <w:pPr>
        <w:spacing w:line="360" w:lineRule="auto"/>
        <w:jc w:val="both"/>
        <w:rPr>
          <w:rFonts w:ascii="Book Antiqua" w:hAnsi="Book Antiqua"/>
        </w:rPr>
      </w:pPr>
      <w:bookmarkStart w:id="49" w:name="OLE_LINK88"/>
      <w:bookmarkStart w:id="50" w:name="OLE_LINK89"/>
      <w:r w:rsidRPr="00296F2C">
        <w:rPr>
          <w:rFonts w:ascii="Book Antiqua" w:eastAsia="Book Antiqua" w:hAnsi="Book Antiqua" w:cs="Book Antiqua"/>
          <w:b/>
          <w:bCs/>
          <w:caps/>
          <w:color w:val="000000"/>
          <w:u w:val="single"/>
        </w:rPr>
        <w:t>Knee bracing</w:t>
      </w:r>
    </w:p>
    <w:bookmarkEnd w:id="49"/>
    <w:bookmarkEnd w:id="50"/>
    <w:p w14:paraId="73A9D829"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lastRenderedPageBreak/>
        <w:t>Knee bracing is often recommended as an adjunctive treatment in KOA. Proposed mechanisms of action for knee bracing include unloading of the medial compartment, or through general biomechanical and neuromuscular effects that lead to improved proprioception and joint stability.</w:t>
      </w:r>
    </w:p>
    <w:p w14:paraId="55D69335" w14:textId="77777777" w:rsidR="00A77B3E" w:rsidRPr="00634088" w:rsidRDefault="00F06415" w:rsidP="005B1C0D">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However, clinical studies do not support the theoretical benefit of knee braces. In a RCT of 117 patients with </w:t>
      </w:r>
      <w:proofErr w:type="spellStart"/>
      <w:r w:rsidRPr="00634088">
        <w:rPr>
          <w:rFonts w:ascii="Book Antiqua" w:eastAsia="Book Antiqua" w:hAnsi="Book Antiqua" w:cs="Book Antiqua"/>
          <w:color w:val="000000"/>
        </w:rPr>
        <w:t>unicompartmental</w:t>
      </w:r>
      <w:proofErr w:type="spellEnd"/>
      <w:r w:rsidRPr="00634088">
        <w:rPr>
          <w:rFonts w:ascii="Book Antiqua" w:eastAsia="Book Antiqua" w:hAnsi="Book Antiqua" w:cs="Book Antiqua"/>
          <w:color w:val="000000"/>
        </w:rPr>
        <w:t xml:space="preserve"> KOA, Brouwer </w:t>
      </w:r>
      <w:r w:rsidRPr="00634088">
        <w:rPr>
          <w:rFonts w:ascii="Book Antiqua" w:eastAsia="Book Antiqua" w:hAnsi="Book Antiqua" w:cs="Book Antiqua"/>
          <w:i/>
          <w:iCs/>
          <w:color w:val="000000"/>
        </w:rPr>
        <w:t>et al</w:t>
      </w:r>
      <w:r w:rsidR="005B1C0D" w:rsidRPr="00634088">
        <w:rPr>
          <w:rFonts w:ascii="Book Antiqua" w:hAnsi="Book Antiqua" w:cs="Book Antiqua"/>
          <w:color w:val="000000"/>
          <w:vertAlign w:val="superscript"/>
          <w:lang w:eastAsia="zh-CN"/>
        </w:rPr>
        <w:t>[</w:t>
      </w:r>
      <w:hyperlink r:id="rId72" w:anchor="_ENREF_108" w:tooltip="Brouwer, 2006 #107" w:history="1">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7</w:t>
        </w:r>
      </w:hyperlink>
      <w:r w:rsidR="005B1C0D" w:rsidRPr="00634088">
        <w:rPr>
          <w:rFonts w:ascii="Book Antiqua" w:hAnsi="Book Antiqua" w:cs="Book Antiqua"/>
          <w:color w:val="000000"/>
          <w:vertAlign w:val="superscript"/>
          <w:lang w:eastAsia="zh-CN"/>
        </w:rPr>
        <w:t>]</w:t>
      </w:r>
      <w:r w:rsidR="005B1C0D"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benefits in using the brace was small and compliance was low due to ineffectiveness and skin irritation. In a separate 52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observation study of 204 patients with KOA, Yu </w:t>
      </w:r>
      <w:r w:rsidRPr="00634088">
        <w:rPr>
          <w:rFonts w:ascii="Book Antiqua" w:eastAsia="Book Antiqua" w:hAnsi="Book Antiqua" w:cs="Book Antiqua"/>
          <w:i/>
          <w:iCs/>
          <w:color w:val="000000"/>
        </w:rPr>
        <w:t>et al</w:t>
      </w:r>
      <w:r w:rsidR="005B1C0D" w:rsidRPr="00634088">
        <w:rPr>
          <w:rFonts w:ascii="Book Antiqua" w:hAnsi="Book Antiqua" w:cs="Book Antiqua"/>
          <w:color w:val="000000"/>
          <w:vertAlign w:val="superscript"/>
          <w:lang w:eastAsia="zh-CN"/>
        </w:rPr>
        <w:t>[</w:t>
      </w:r>
      <w:hyperlink r:id="rId73" w:anchor="_ENREF_109" w:tooltip="Yu, 2016 #108" w:history="1">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8</w:t>
        </w:r>
      </w:hyperlink>
      <w:r w:rsidR="005B1C0D" w:rsidRPr="00634088">
        <w:rPr>
          <w:rFonts w:ascii="Book Antiqua" w:hAnsi="Book Antiqua" w:cs="Book Antiqua"/>
          <w:color w:val="000000"/>
          <w:vertAlign w:val="superscript"/>
          <w:lang w:eastAsia="zh-CN"/>
        </w:rPr>
        <w:t>]</w:t>
      </w:r>
      <w:r w:rsidR="005B1C0D"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that neither patellofemoral or tibiofemoral </w:t>
      </w:r>
      <w:proofErr w:type="spellStart"/>
      <w:r w:rsidRPr="00634088">
        <w:rPr>
          <w:rFonts w:ascii="Book Antiqua" w:eastAsia="Book Antiqua" w:hAnsi="Book Antiqua" w:cs="Book Antiqua"/>
          <w:color w:val="000000"/>
        </w:rPr>
        <w:t>customised</w:t>
      </w:r>
      <w:proofErr w:type="spellEnd"/>
      <w:r w:rsidRPr="00634088">
        <w:rPr>
          <w:rFonts w:ascii="Book Antiqua" w:eastAsia="Book Antiqua" w:hAnsi="Book Antiqua" w:cs="Book Antiqua"/>
          <w:color w:val="000000"/>
        </w:rPr>
        <w:t xml:space="preserve"> bracing resulted in a significant difference in overall pain and functional improvements compared to the control unbraced group. Rather, a multidisciplinary program with a multidisciplinary approach was effective and sufficient for symptomatic improvements. However, limitations of this study included high dropout rate with less than 60% participating in the final assessment and potential recall bias. Survey results by </w:t>
      </w:r>
      <w:proofErr w:type="spellStart"/>
      <w:r w:rsidRPr="00634088">
        <w:rPr>
          <w:rFonts w:ascii="Book Antiqua" w:eastAsia="Book Antiqua" w:hAnsi="Book Antiqua" w:cs="Book Antiqua"/>
          <w:color w:val="000000"/>
        </w:rPr>
        <w:t>Squyer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5B1C0D" w:rsidRPr="00634088">
        <w:rPr>
          <w:rFonts w:ascii="Book Antiqua" w:hAnsi="Book Antiqua" w:cs="Book Antiqua"/>
          <w:color w:val="000000"/>
          <w:vertAlign w:val="superscript"/>
          <w:lang w:eastAsia="zh-CN"/>
        </w:rPr>
        <w:t>[</w:t>
      </w:r>
      <w:bookmarkStart w:id="51" w:name="OLE_LINK9"/>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"applewebdata://A92F0460-A192-4A42-A6DB-5A6A4F02A0DE" \l "_ENREF_110" \o "Squyer, 2013 #109"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w:t>
      </w:r>
      <w:r w:rsidR="006267FA" w:rsidRPr="00634088">
        <w:rPr>
          <w:rFonts w:ascii="Book Antiqua" w:hAnsi="Book Antiqua" w:cs="Book Antiqua"/>
          <w:color w:val="000000"/>
          <w:vertAlign w:val="superscript"/>
          <w:lang w:eastAsia="zh-CN"/>
        </w:rPr>
        <w:t>09</w:t>
      </w:r>
      <w:r w:rsidRPr="00634088">
        <w:rPr>
          <w:rFonts w:ascii="Book Antiqua" w:eastAsia="Book Antiqua" w:hAnsi="Book Antiqua" w:cs="Book Antiqua"/>
          <w:color w:val="000000"/>
          <w:vertAlign w:val="superscript"/>
        </w:rPr>
        <w:fldChar w:fldCharType="end"/>
      </w:r>
      <w:r w:rsidR="005B1C0D" w:rsidRPr="00634088">
        <w:rPr>
          <w:rFonts w:ascii="Book Antiqua" w:hAnsi="Book Antiqua" w:cs="Book Antiqua"/>
          <w:color w:val="000000"/>
          <w:vertAlign w:val="superscript"/>
          <w:lang w:eastAsia="zh-CN"/>
        </w:rPr>
        <w:t>]</w:t>
      </w:r>
      <w:bookmarkEnd w:id="51"/>
      <w:r w:rsidR="005B1C0D"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also indicated low compliance use of knee brace in patients which is 28% after the first year and 25% after the second year. No patient or radiographic factors were identified in the survey to predict usage or discontinuation of the knee brace.</w:t>
      </w:r>
    </w:p>
    <w:p w14:paraId="23DA2AE7" w14:textId="77777777" w:rsidR="00A77B3E" w:rsidRPr="00634088" w:rsidRDefault="00F06415" w:rsidP="009C7A3E">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Due to the lack of research supporting its efficacy and poor-quality evidence, the OARSI </w:t>
      </w:r>
      <w:proofErr w:type="gramStart"/>
      <w:r w:rsidRPr="00634088">
        <w:rPr>
          <w:rFonts w:ascii="Book Antiqua" w:eastAsia="Book Antiqua" w:hAnsi="Book Antiqua" w:cs="Book Antiqua"/>
          <w:color w:val="000000"/>
        </w:rPr>
        <w:t>guidelines</w:t>
      </w:r>
      <w:r w:rsidR="009C7A3E"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"applewebdata://A92F0460-A192-4A42-A6DB-5A6A4F02A0DE" \l "_ENREF_4" \o "Bannuru, 2019 #4"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Pr="00634088">
        <w:rPr>
          <w:rFonts w:ascii="Book Antiqua" w:eastAsia="Book Antiqua" w:hAnsi="Book Antiqua" w:cs="Book Antiqua"/>
          <w:color w:val="000000"/>
          <w:vertAlign w:val="superscript"/>
        </w:rPr>
        <w:fldChar w:fldCharType="end"/>
      </w:r>
      <w:r w:rsidR="009C7A3E" w:rsidRPr="00634088">
        <w:rPr>
          <w:rFonts w:ascii="Book Antiqua" w:hAnsi="Book Antiqua" w:cs="Book Antiqua"/>
          <w:color w:val="000000"/>
          <w:vertAlign w:val="superscript"/>
          <w:lang w:eastAsia="zh-CN"/>
        </w:rPr>
        <w:t>]</w:t>
      </w:r>
      <w:r w:rsidR="009C7A3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now recommended against knee bracing.</w:t>
      </w:r>
    </w:p>
    <w:p w14:paraId="03ACA0CF" w14:textId="77777777" w:rsidR="00A77B3E" w:rsidRPr="00296F2C" w:rsidRDefault="00A77B3E">
      <w:pPr>
        <w:spacing w:line="360" w:lineRule="auto"/>
        <w:ind w:firstLine="720"/>
        <w:jc w:val="both"/>
        <w:rPr>
          <w:rFonts w:ascii="Book Antiqua" w:hAnsi="Book Antiqua"/>
        </w:rPr>
      </w:pPr>
    </w:p>
    <w:p w14:paraId="10A1E438" w14:textId="77777777" w:rsidR="00A77B3E" w:rsidRPr="00296F2C" w:rsidRDefault="00F06415">
      <w:pPr>
        <w:spacing w:line="360" w:lineRule="auto"/>
        <w:jc w:val="both"/>
        <w:rPr>
          <w:rFonts w:ascii="Book Antiqua" w:hAnsi="Book Antiqua"/>
          <w:lang w:eastAsia="zh-CN"/>
        </w:rPr>
      </w:pPr>
      <w:bookmarkStart w:id="52" w:name="OLE_LINK90"/>
      <w:bookmarkStart w:id="53" w:name="OLE_LINK91"/>
      <w:r w:rsidRPr="00296F2C">
        <w:rPr>
          <w:rFonts w:ascii="Book Antiqua" w:eastAsia="Book Antiqua" w:hAnsi="Book Antiqua" w:cs="Book Antiqua"/>
          <w:b/>
          <w:bCs/>
          <w:caps/>
          <w:color w:val="000000"/>
          <w:u w:val="single"/>
        </w:rPr>
        <w:t>Foot orthoses</w:t>
      </w:r>
    </w:p>
    <w:bookmarkEnd w:id="52"/>
    <w:bookmarkEnd w:id="53"/>
    <w:p w14:paraId="2DBCE29B"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Laterally-wedged insoles have also been recommended in the treatment of medial KOA because of their potential to reduce the knee adduction moment (KAM) (medial-to-lateral knee loading). Research has shown that an increased external knee adduction moment (EKAM) causes an increase in risk of structural deterioration over time of the medial knee compartment. Therefore, insoles might have the potential to </w:t>
      </w:r>
      <w:proofErr w:type="spellStart"/>
      <w:r w:rsidRPr="00634088">
        <w:rPr>
          <w:rFonts w:ascii="Book Antiqua" w:eastAsia="Book Antiqua" w:hAnsi="Book Antiqua" w:cs="Book Antiqua"/>
          <w:color w:val="000000"/>
        </w:rPr>
        <w:t>minimise</w:t>
      </w:r>
      <w:proofErr w:type="spellEnd"/>
      <w:r w:rsidRPr="00634088">
        <w:rPr>
          <w:rFonts w:ascii="Book Antiqua" w:eastAsia="Book Antiqua" w:hAnsi="Book Antiqua" w:cs="Book Antiqua"/>
          <w:color w:val="000000"/>
        </w:rPr>
        <w:t xml:space="preserve"> the rate of deterioration and help relieve symptoms.</w:t>
      </w:r>
    </w:p>
    <w:p w14:paraId="424E18DE" w14:textId="77777777" w:rsidR="00A77B3E" w:rsidRPr="00634088" w:rsidRDefault="00F06415" w:rsidP="00215E82">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However, several clinical studies have shown that laterally-wedged insoles might not confer any beneficial biomechan</w:t>
      </w:r>
      <w:r w:rsidR="00717F2E" w:rsidRPr="00634088">
        <w:rPr>
          <w:rFonts w:ascii="Book Antiqua" w:eastAsia="Book Antiqua" w:hAnsi="Book Antiqua" w:cs="Book Antiqua"/>
          <w:color w:val="000000"/>
        </w:rPr>
        <w:t>ical effect and symptom relief.</w:t>
      </w:r>
      <w:r w:rsidR="00717F2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secondary analysis </w:t>
      </w:r>
      <w:r w:rsidRPr="00634088">
        <w:rPr>
          <w:rFonts w:ascii="Book Antiqua" w:eastAsia="Book Antiqua" w:hAnsi="Book Antiqua" w:cs="Book Antiqua"/>
          <w:color w:val="000000"/>
        </w:rPr>
        <w:lastRenderedPageBreak/>
        <w:t xml:space="preserve">of data from a RCT study, </w:t>
      </w:r>
      <w:proofErr w:type="spellStart"/>
      <w:r w:rsidRPr="00634088">
        <w:rPr>
          <w:rFonts w:ascii="Book Antiqua" w:eastAsia="Book Antiqua" w:hAnsi="Book Antiqua" w:cs="Book Antiqua"/>
          <w:color w:val="000000"/>
        </w:rPr>
        <w:t>Duivenvoorden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717F2E" w:rsidRPr="00634088">
        <w:rPr>
          <w:rFonts w:ascii="Book Antiqua" w:hAnsi="Book Antiqua" w:cs="Book Antiqua"/>
          <w:color w:val="000000"/>
          <w:vertAlign w:val="superscript"/>
          <w:lang w:eastAsia="zh-CN"/>
        </w:rPr>
        <w:t>[</w:t>
      </w:r>
      <w:hyperlink r:id="rId74" w:anchor="_ENREF_111" w:tooltip="Duivenvoorden, 2015 #110"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0</w:t>
        </w:r>
      </w:hyperlink>
      <w:r w:rsidR="00717F2E" w:rsidRPr="00634088">
        <w:rPr>
          <w:rFonts w:ascii="Book Antiqua" w:hAnsi="Book Antiqua" w:cs="Book Antiqua"/>
          <w:color w:val="000000"/>
          <w:vertAlign w:val="superscript"/>
          <w:lang w:eastAsia="zh-CN"/>
        </w:rPr>
        <w:t>]</w:t>
      </w:r>
      <w:r w:rsidR="00717F2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neither valgus brace nor laterally wedged insoles resulted in clinically relevant biomechanical alterations. Unloading of the medial compartment was only present in laterally wedged insoles at baseline and did not persist beyond six weeks. However, the unloading effect at baseline was small and might not be clinically relevant. Another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study assessing the relationship between KAM and knee pain in 70 patients with medial KOA by Jones </w:t>
      </w:r>
      <w:r w:rsidRPr="00634088">
        <w:rPr>
          <w:rFonts w:ascii="Book Antiqua" w:eastAsia="Book Antiqua" w:hAnsi="Book Antiqua" w:cs="Book Antiqua"/>
          <w:i/>
          <w:iCs/>
          <w:color w:val="000000"/>
        </w:rPr>
        <w:t>et al</w:t>
      </w:r>
      <w:r w:rsidR="00717F2E" w:rsidRPr="00634088">
        <w:rPr>
          <w:rFonts w:ascii="Book Antiqua" w:hAnsi="Book Antiqua" w:cs="Book Antiqua"/>
          <w:color w:val="000000"/>
          <w:vertAlign w:val="superscript"/>
          <w:lang w:eastAsia="zh-CN"/>
        </w:rPr>
        <w:t>[</w:t>
      </w:r>
      <w:hyperlink r:id="rId75" w:anchor="_ENREF_112" w:tooltip="Jones, 2014 #111"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1</w:t>
        </w:r>
      </w:hyperlink>
      <w:r w:rsidR="00717F2E" w:rsidRPr="00634088">
        <w:rPr>
          <w:rFonts w:ascii="Book Antiqua" w:hAnsi="Book Antiqua" w:cs="Book Antiqua"/>
          <w:color w:val="000000"/>
          <w:vertAlign w:val="superscript"/>
          <w:lang w:eastAsia="zh-CN"/>
        </w:rPr>
        <w:t>]</w:t>
      </w:r>
      <w:r w:rsidR="00717F2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lateral wedges did reduce the average EKAM but changes in EKAM had no clear-cut relationship with knee pain reduction. Instead, some subjects experience paradoxical pain reduction even though EKAM increased. This finding was further supported by a three-month RCT by </w:t>
      </w:r>
      <w:proofErr w:type="spellStart"/>
      <w:r w:rsidRPr="00634088">
        <w:rPr>
          <w:rFonts w:ascii="Book Antiqua" w:eastAsia="Book Antiqua" w:hAnsi="Book Antiqua" w:cs="Book Antiqua"/>
          <w:color w:val="000000"/>
        </w:rPr>
        <w:t>Lewinson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717F2E" w:rsidRPr="00634088">
        <w:rPr>
          <w:rFonts w:ascii="Book Antiqua" w:hAnsi="Book Antiqua" w:cs="Book Antiqua"/>
          <w:color w:val="000000"/>
          <w:vertAlign w:val="superscript"/>
          <w:lang w:eastAsia="zh-CN"/>
        </w:rPr>
        <w:t>[</w:t>
      </w:r>
      <w:hyperlink r:id="rId76" w:anchor="_ENREF_113" w:tooltip="Lewinson, 2016 #112"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2</w:t>
        </w:r>
      </w:hyperlink>
      <w:r w:rsidR="00717F2E" w:rsidRPr="00634088">
        <w:rPr>
          <w:rFonts w:ascii="Book Antiqua" w:hAnsi="Book Antiqua" w:cs="Book Antiqua"/>
          <w:color w:val="000000"/>
          <w:vertAlign w:val="superscript"/>
          <w:lang w:eastAsia="zh-CN"/>
        </w:rPr>
        <w:t>]</w:t>
      </w:r>
      <w:r w:rsidR="00717F2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Their study concluded that the magnitude of KAM reduction was not associated with the same magnitude of change in pain.</w:t>
      </w:r>
    </w:p>
    <w:p w14:paraId="491CDE34" w14:textId="77777777" w:rsidR="00A77B3E" w:rsidRPr="00634088" w:rsidRDefault="00F06415" w:rsidP="00717F2E">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Several studies have shown little difference between laterally wedged insoles and neutral insoles. In a 6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prospective RCT of 156 patients with symptomatic medial KOA, Pham </w:t>
      </w:r>
      <w:r w:rsidRPr="00634088">
        <w:rPr>
          <w:rFonts w:ascii="Book Antiqua" w:eastAsia="Book Antiqua" w:hAnsi="Book Antiqua" w:cs="Book Antiqua"/>
          <w:i/>
          <w:iCs/>
          <w:color w:val="000000"/>
        </w:rPr>
        <w:t>et al</w:t>
      </w:r>
      <w:r w:rsidR="001072A8" w:rsidRPr="00634088">
        <w:rPr>
          <w:rFonts w:ascii="Book Antiqua" w:hAnsi="Book Antiqua" w:cs="Book Antiqua"/>
          <w:color w:val="000000"/>
          <w:vertAlign w:val="superscript"/>
          <w:lang w:eastAsia="zh-CN"/>
        </w:rPr>
        <w:t>[</w:t>
      </w:r>
      <w:hyperlink r:id="rId77" w:anchor="_ENREF_114" w:tooltip="Pham, 2004 #113"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3</w:t>
        </w:r>
      </w:hyperlink>
      <w:r w:rsidR="001072A8" w:rsidRPr="00634088">
        <w:rPr>
          <w:rFonts w:ascii="Book Antiqua" w:hAnsi="Book Antiqua" w:cs="Book Antiqua"/>
          <w:color w:val="000000"/>
          <w:vertAlign w:val="superscript"/>
          <w:lang w:eastAsia="zh-CN"/>
        </w:rPr>
        <w:t>]</w:t>
      </w:r>
      <w:r w:rsidR="001072A8"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lateral wedged insoles was not superior over neutral insoles in terms of pain, stiffness and physical functioning with the exception of decrease NSAIDs consumption. Neither neutral nor lateral wedged insoles demonstrated disease-modifying effects. Bennell </w:t>
      </w:r>
      <w:r w:rsidRPr="00634088">
        <w:rPr>
          <w:rFonts w:ascii="Book Antiqua" w:eastAsia="Book Antiqua" w:hAnsi="Book Antiqua" w:cs="Book Antiqua"/>
          <w:i/>
          <w:iCs/>
          <w:color w:val="000000"/>
        </w:rPr>
        <w:t>et al</w:t>
      </w:r>
      <w:r w:rsidR="001072A8" w:rsidRPr="00634088">
        <w:rPr>
          <w:rFonts w:ascii="Book Antiqua" w:hAnsi="Book Antiqua" w:cs="Book Antiqua"/>
          <w:color w:val="000000"/>
          <w:vertAlign w:val="superscript"/>
          <w:lang w:eastAsia="zh-CN"/>
        </w:rPr>
        <w:t>[</w:t>
      </w:r>
      <w:hyperlink r:id="rId78" w:anchor="_ENREF_115" w:tooltip="Bennell, 2011 #114"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4</w:t>
        </w:r>
      </w:hyperlink>
      <w:r w:rsidR="001072A8" w:rsidRPr="00634088">
        <w:rPr>
          <w:rFonts w:ascii="Book Antiqua" w:hAnsi="Book Antiqua" w:cs="Book Antiqua"/>
          <w:color w:val="000000"/>
          <w:vertAlign w:val="superscript"/>
          <w:lang w:eastAsia="zh-CN"/>
        </w:rPr>
        <w:t>]</w:t>
      </w:r>
      <w:r w:rsidR="001072A8"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double-blinded RCT of 200 subjects with mild to moderately severe medial KOA also similarly reported that lateral wedge insoles demonstrated no additional benefit over flat insoles in symptom improvement or disease modifying effect.</w:t>
      </w:r>
    </w:p>
    <w:p w14:paraId="73855DC2" w14:textId="77777777" w:rsidR="00A77B3E" w:rsidRPr="00634088" w:rsidRDefault="00F06415" w:rsidP="001072A8">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Effectiveness of insoles also depends on patient factors. </w:t>
      </w:r>
      <w:proofErr w:type="spellStart"/>
      <w:r w:rsidRPr="00634088">
        <w:rPr>
          <w:rFonts w:ascii="Book Antiqua" w:eastAsia="Book Antiqua" w:hAnsi="Book Antiqua" w:cs="Book Antiqua"/>
          <w:color w:val="000000"/>
        </w:rPr>
        <w:t>Shimda</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1072A8" w:rsidRPr="00634088">
        <w:rPr>
          <w:rFonts w:ascii="Book Antiqua" w:hAnsi="Book Antiqua" w:cs="Book Antiqua"/>
          <w:color w:val="000000"/>
          <w:vertAlign w:val="superscript"/>
          <w:lang w:eastAsia="zh-CN"/>
        </w:rPr>
        <w:t>[</w:t>
      </w:r>
      <w:hyperlink r:id="rId79" w:anchor="_ENREF_116" w:tooltip="Shimada, 2006 #115"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5</w:t>
        </w:r>
      </w:hyperlink>
      <w:r w:rsidR="001072A8" w:rsidRPr="00634088">
        <w:rPr>
          <w:rFonts w:ascii="Book Antiqua" w:hAnsi="Book Antiqua" w:cs="Book Antiqua"/>
          <w:color w:val="000000"/>
          <w:vertAlign w:val="superscript"/>
          <w:lang w:eastAsia="zh-CN"/>
        </w:rPr>
        <w:t>]</w:t>
      </w:r>
      <w:r w:rsidR="001072A8"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prospective study </w:t>
      </w:r>
      <w:r w:rsidR="001072A8" w:rsidRPr="00634088">
        <w:rPr>
          <w:rFonts w:ascii="Book Antiqua" w:eastAsia="Book Antiqua" w:hAnsi="Book Antiqua" w:cs="Book Antiqua"/>
          <w:color w:val="000000"/>
        </w:rPr>
        <w:t>analyzing</w:t>
      </w:r>
      <w:r w:rsidRPr="00634088">
        <w:rPr>
          <w:rFonts w:ascii="Book Antiqua" w:eastAsia="Book Antiqua" w:hAnsi="Book Antiqua" w:cs="Book Antiqua"/>
          <w:color w:val="000000"/>
        </w:rPr>
        <w:t xml:space="preserve"> the gait of 42 patients reported that laterally wedged insoles were most effective in reducing KAM in patients with early and mild osteoarthritis. Toda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1072A8"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"applewebdata://AF07A4DD-422D-41F4-96EA-D10139D4E695" \l "_ENREF_117" \o "Toda, 2002 #116"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6</w:t>
      </w:r>
      <w:r w:rsidRPr="00634088">
        <w:rPr>
          <w:rFonts w:ascii="Book Antiqua" w:eastAsia="Book Antiqua" w:hAnsi="Book Antiqua" w:cs="Book Antiqua"/>
          <w:color w:val="000000"/>
          <w:vertAlign w:val="superscript"/>
        </w:rPr>
        <w:fldChar w:fldCharType="end"/>
      </w:r>
      <w:r w:rsidR="001072A8" w:rsidRPr="00634088">
        <w:rPr>
          <w:rFonts w:ascii="Book Antiqua" w:hAnsi="Book Antiqua" w:cs="Book Antiqua"/>
          <w:color w:val="000000"/>
          <w:vertAlign w:val="superscript"/>
          <w:lang w:eastAsia="zh-CN"/>
        </w:rPr>
        <w:t>]</w:t>
      </w:r>
      <w:r w:rsidR="001072A8"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insoles are more effective for younger patients and those with higher lean body mass. Conversely, use of insoles are less effective for older patients with sarcopenia.</w:t>
      </w:r>
    </w:p>
    <w:p w14:paraId="5E6AD8C1"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Overall, insoles and knee bracing have similar effectiveness. However, insoles do have an advantage because of higher compliance, lower cost and ease of use. Therefore, </w:t>
      </w:r>
      <w:r w:rsidRPr="00634088">
        <w:rPr>
          <w:rFonts w:ascii="Book Antiqua" w:eastAsia="Book Antiqua" w:hAnsi="Book Antiqua" w:cs="Book Antiqua"/>
          <w:color w:val="000000"/>
        </w:rPr>
        <w:lastRenderedPageBreak/>
        <w:t>clinicians and allied health professionals should take this into consideration if they wish to recommend foot orthoses as an adjunctive treatment.</w:t>
      </w:r>
    </w:p>
    <w:p w14:paraId="440A58ED" w14:textId="77777777" w:rsidR="00A77B3E" w:rsidRPr="00296F2C" w:rsidRDefault="00A77B3E">
      <w:pPr>
        <w:spacing w:line="360" w:lineRule="auto"/>
        <w:jc w:val="both"/>
        <w:rPr>
          <w:rFonts w:ascii="Book Antiqua" w:hAnsi="Book Antiqua"/>
        </w:rPr>
      </w:pPr>
    </w:p>
    <w:p w14:paraId="5C025CC1" w14:textId="77777777" w:rsidR="00A77B3E" w:rsidRPr="00296F2C" w:rsidRDefault="00F06415">
      <w:pPr>
        <w:spacing w:line="360" w:lineRule="auto"/>
        <w:jc w:val="both"/>
        <w:rPr>
          <w:rFonts w:ascii="Book Antiqua" w:hAnsi="Book Antiqua"/>
          <w:lang w:eastAsia="zh-CN"/>
        </w:rPr>
      </w:pPr>
      <w:bookmarkStart w:id="54" w:name="OLE_LINK92"/>
      <w:bookmarkStart w:id="55" w:name="OLE_LINK93"/>
      <w:r w:rsidRPr="00296F2C">
        <w:rPr>
          <w:rFonts w:ascii="Book Antiqua" w:eastAsia="Book Antiqua" w:hAnsi="Book Antiqua" w:cs="Book Antiqua"/>
          <w:b/>
          <w:bCs/>
          <w:caps/>
          <w:color w:val="000000"/>
          <w:u w:val="single"/>
        </w:rPr>
        <w:t>Thermotherapy</w:t>
      </w:r>
    </w:p>
    <w:bookmarkEnd w:id="54"/>
    <w:bookmarkEnd w:id="55"/>
    <w:p w14:paraId="61AD3E17"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Thermotherapy involves superficial application of heat or cold to improve symptoms. Cryotherapy is thought to help in pain management by vasoconstriction of blood vessels and blocking of nerve impulses in the joint. This would be useful in reduction of inflammation, oedema of the joint and pain. Alternatively, heat therapy has been proposed to help by relaxing muscles and increasing blood circulation to the applied area. This would then result in pain and stiffness reduction, as well as improving mobility.</w:t>
      </w:r>
    </w:p>
    <w:p w14:paraId="4E33DA5C" w14:textId="77777777" w:rsidR="00A77B3E" w:rsidRPr="00634088" w:rsidRDefault="00F06415" w:rsidP="00E87069">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Evidence to support use of thermotherapy has been inconclusive. An early RCT by Clarke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0" w:anchor="_ENREF_118" w:tooltip="Clarke, 1974 #117"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7</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1974 reported that use of ice packs for three weeks did not result in statistically significant or clinically important pain relief compared to the control group. Subsequently, Hecht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8706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"applewebdata://8C38B81C-AE16-4E59-8BF4-D279BF374665" \l "_ENREF_119" \o "Hecht, 1983 #118"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8</w:t>
      </w:r>
      <w:r w:rsidRPr="00634088">
        <w:rPr>
          <w:rFonts w:ascii="Book Antiqua" w:eastAsia="Book Antiqua" w:hAnsi="Book Antiqua" w:cs="Book Antiqua"/>
          <w:color w:val="000000"/>
          <w:vertAlign w:val="superscript"/>
        </w:rPr>
        <w:fldChar w:fldCharType="end"/>
      </w:r>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ten treatment sessions of cold pack application resulted in oedema reduction while hot packs did not. However, the clinical importance of oedema reduction was unclear. </w:t>
      </w:r>
      <w:proofErr w:type="spellStart"/>
      <w:r w:rsidRPr="00634088">
        <w:rPr>
          <w:rFonts w:ascii="Book Antiqua" w:eastAsia="Book Antiqua" w:hAnsi="Book Antiqua" w:cs="Book Antiqua"/>
          <w:color w:val="000000"/>
        </w:rPr>
        <w:t>Yurtkuran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8706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"applewebdata://8C38B81C-AE16-4E59-8BF4-D279BF374665" \l "_ENREF_120" \o "Yurtkuran, 1999 #119"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w:t>
      </w:r>
      <w:r w:rsidR="006267FA" w:rsidRPr="00634088">
        <w:rPr>
          <w:rFonts w:ascii="Book Antiqua" w:hAnsi="Book Antiqua" w:cs="Book Antiqua"/>
          <w:color w:val="000000"/>
          <w:vertAlign w:val="superscript"/>
          <w:lang w:eastAsia="zh-CN"/>
        </w:rPr>
        <w:t>19</w:t>
      </w:r>
      <w:r w:rsidRPr="00634088">
        <w:rPr>
          <w:rFonts w:ascii="Book Antiqua" w:eastAsia="Book Antiqua" w:hAnsi="Book Antiqua" w:cs="Book Antiqua"/>
          <w:color w:val="000000"/>
          <w:vertAlign w:val="superscript"/>
        </w:rPr>
        <w:fldChar w:fldCharType="end"/>
      </w:r>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ice massa</w:t>
      </w:r>
      <w:r w:rsidR="00E87069" w:rsidRPr="00634088">
        <w:rPr>
          <w:rFonts w:ascii="Book Antiqua" w:eastAsia="Book Antiqua" w:hAnsi="Book Antiqua" w:cs="Book Antiqua"/>
          <w:color w:val="000000"/>
        </w:rPr>
        <w:t>ge for 20 min</w:t>
      </w:r>
      <w:r w:rsidRPr="00634088">
        <w:rPr>
          <w:rFonts w:ascii="Book Antiqua" w:eastAsia="Book Antiqua" w:hAnsi="Book Antiqua" w:cs="Book Antiqua"/>
          <w:color w:val="000000"/>
        </w:rPr>
        <w:t xml:space="preserve"> at 5 sessions per week was clinically superior over control in increasing quadriceps strength. No difference was seen for function, joint range of motion or knee oedema. In a recent RCT, </w:t>
      </w:r>
      <w:proofErr w:type="spellStart"/>
      <w:r w:rsidRPr="00634088">
        <w:rPr>
          <w:rFonts w:ascii="Book Antiqua" w:eastAsia="Book Antiqua" w:hAnsi="Book Antiqua" w:cs="Book Antiqua"/>
          <w:color w:val="000000"/>
        </w:rPr>
        <w:t>Aciksoz</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1" w:anchor="_ENREF_121" w:tooltip="Aciksoz, 2017 #120"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0</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both hot and cold applications in addition to standard treatment resulted in mild improvements for pain, function and quality of life. However, the improvement was not sufficient to be statistically superior over the control group.</w:t>
      </w:r>
    </w:p>
    <w:p w14:paraId="364CEBBE"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Overall, the current literature has been inconclusive with contradicting results. However, given that the thermotherapy is easily implemented and relatively safe, there is no harm in its recommendation as an adjunctive therapy. The decision on heat or cold application would heavily depend on patient’s preference as </w:t>
      </w:r>
      <w:proofErr w:type="spellStart"/>
      <w:r w:rsidRPr="00634088">
        <w:rPr>
          <w:rFonts w:ascii="Book Antiqua" w:eastAsia="Book Antiqua" w:hAnsi="Book Antiqua" w:cs="Book Antiqua"/>
          <w:color w:val="000000"/>
        </w:rPr>
        <w:t>Denegar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2" w:anchor="_ENREF_122" w:tooltip="Denegar, 2010 #121"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1</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reported greater improvements in pain and function when patients used their preferred treatment.</w:t>
      </w:r>
    </w:p>
    <w:p w14:paraId="3FFC9637" w14:textId="77777777" w:rsidR="00A77B3E" w:rsidRPr="00634088" w:rsidRDefault="00A77B3E">
      <w:pPr>
        <w:spacing w:line="360" w:lineRule="auto"/>
        <w:jc w:val="both"/>
        <w:rPr>
          <w:rFonts w:ascii="Book Antiqua" w:hAnsi="Book Antiqua"/>
        </w:rPr>
      </w:pPr>
    </w:p>
    <w:p w14:paraId="581B8CAD" w14:textId="77777777" w:rsidR="00A77B3E" w:rsidRPr="00296F2C" w:rsidRDefault="00F06415">
      <w:pPr>
        <w:spacing w:line="360" w:lineRule="auto"/>
        <w:jc w:val="both"/>
        <w:rPr>
          <w:rFonts w:ascii="Book Antiqua" w:hAnsi="Book Antiqua"/>
          <w:lang w:eastAsia="zh-CN"/>
        </w:rPr>
      </w:pPr>
      <w:bookmarkStart w:id="56" w:name="OLE_LINK94"/>
      <w:bookmarkStart w:id="57" w:name="OLE_LINK95"/>
      <w:r w:rsidRPr="00296F2C">
        <w:rPr>
          <w:rFonts w:ascii="Book Antiqua" w:eastAsia="Book Antiqua" w:hAnsi="Book Antiqua" w:cs="Book Antiqua"/>
          <w:b/>
          <w:bCs/>
          <w:caps/>
          <w:color w:val="000000"/>
          <w:u w:val="single"/>
        </w:rPr>
        <w:t>Oral supplements</w:t>
      </w:r>
    </w:p>
    <w:bookmarkEnd w:id="56"/>
    <w:bookmarkEnd w:id="57"/>
    <w:p w14:paraId="33F0BABD"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Glucosamine and chondroitin are two of the most popular dietary supplements marketed for effective management of symptoms of osteoarthritis and improvement of joint health.</w:t>
      </w:r>
    </w:p>
    <w:p w14:paraId="3538C219"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Clegg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8706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"applewebdata://C0434CBC-C8A8-4F73-A5FB-8082C301DA40" \l "_ENREF_123" \o "Clegg, 2006 #122"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large RCT of 1583 patients concluded that neither glucosamine nor chondroitin sulfate taken alone or together reduced pain effectively and was not significantly better than placebo. Part of the </w:t>
      </w:r>
      <w:proofErr w:type="spellStart"/>
      <w:r w:rsidRPr="00634088">
        <w:rPr>
          <w:rFonts w:ascii="Book Antiqua" w:eastAsia="Book Antiqua" w:hAnsi="Book Antiqua" w:cs="Book Antiqua"/>
          <w:color w:val="000000"/>
        </w:rPr>
        <w:t>centres</w:t>
      </w:r>
      <w:proofErr w:type="spellEnd"/>
      <w:r w:rsidRPr="00634088">
        <w:rPr>
          <w:rFonts w:ascii="Book Antiqua" w:eastAsia="Book Antiqua" w:hAnsi="Book Antiqua" w:cs="Book Antiqua"/>
          <w:color w:val="000000"/>
        </w:rPr>
        <w:t xml:space="preserve"> of the above GAIT trial also participated in an ancillary study whereby </w:t>
      </w:r>
      <w:proofErr w:type="spellStart"/>
      <w:r w:rsidRPr="00634088">
        <w:rPr>
          <w:rFonts w:ascii="Book Antiqua" w:eastAsia="Book Antiqua" w:hAnsi="Book Antiqua" w:cs="Book Antiqua"/>
          <w:color w:val="000000"/>
        </w:rPr>
        <w:t>Swaitzke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3" w:anchor="_ENREF_124" w:tooltip="Sawitzke, 2008 #123"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3</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neither glucosamine nor chondroitin sulfate alone or in combination had a predefined clinically important difference on progress of joint width space narrowing. However, t</w:t>
      </w:r>
      <w:r w:rsidR="00E87069" w:rsidRPr="00634088">
        <w:rPr>
          <w:rFonts w:ascii="Book Antiqua" w:eastAsia="Book Antiqua" w:hAnsi="Book Antiqua" w:cs="Book Antiqua"/>
          <w:color w:val="000000"/>
        </w:rPr>
        <w:t>hey did note that patients with</w:t>
      </w:r>
      <w:r w:rsidR="00E87069" w:rsidRPr="00634088">
        <w:rPr>
          <w:rFonts w:ascii="Book Antiqua" w:hAnsi="Book Antiqua" w:cs="Book Antiqua"/>
          <w:color w:val="000000"/>
          <w:lang w:eastAsia="zh-CN"/>
        </w:rPr>
        <w:t xml:space="preserve"> </w:t>
      </w:r>
      <w:proofErr w:type="spellStart"/>
      <w:r w:rsidRPr="00634088">
        <w:rPr>
          <w:rFonts w:ascii="Book Antiqua" w:eastAsia="Book Antiqua" w:hAnsi="Book Antiqua" w:cs="Book Antiqua"/>
          <w:color w:val="000000"/>
        </w:rPr>
        <w:t>Kellgren-Lawrencegrade</w:t>
      </w:r>
      <w:proofErr w:type="spellEnd"/>
      <w:r w:rsidRPr="00634088">
        <w:rPr>
          <w:rFonts w:ascii="Book Antiqua" w:eastAsia="Book Antiqua" w:hAnsi="Book Antiqua" w:cs="Book Antiqua"/>
          <w:color w:val="000000"/>
        </w:rPr>
        <w:t xml:space="preserve"> II KOA showed the greatest potential for disease-modifying effect by these treatments. In a more recent RCT by </w:t>
      </w:r>
      <w:proofErr w:type="spellStart"/>
      <w:r w:rsidRPr="00634088">
        <w:rPr>
          <w:rFonts w:ascii="Book Antiqua" w:eastAsia="Book Antiqua" w:hAnsi="Book Antiqua" w:cs="Book Antiqua"/>
          <w:color w:val="000000"/>
        </w:rPr>
        <w:t>Fransen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87069" w:rsidRPr="00634088">
        <w:rPr>
          <w:rFonts w:ascii="Book Antiqua" w:hAnsi="Book Antiqua" w:cs="Book Antiqua"/>
          <w:iCs/>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"applewebdata://C0434CBC-C8A8-4F73-A5FB-8082C301DA40" \l "_ENREF_125" \o "Fransen, 2015 #124"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the study similarly reinforced the ineffectiveness of glucosamine and chondroitin for symptomatic benefit over placebo. However, patients taking the glucosamine-chondroitin combination had a statistically significant reduction in progress of joint space narrowing at 24 mo. This could be due to the lower percentage of patients with moderate to severe KOA compared to the GAIT trial.</w:t>
      </w:r>
    </w:p>
    <w:p w14:paraId="5D7AFFF6"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However, the preparation of the supplements do</w:t>
      </w:r>
      <w:r w:rsidR="00E87069" w:rsidRPr="00634088">
        <w:rPr>
          <w:rFonts w:ascii="Book Antiqua" w:hAnsi="Book Antiqua" w:cs="Book Antiqua"/>
          <w:color w:val="000000"/>
          <w:lang w:eastAsia="zh-CN"/>
        </w:rPr>
        <w:t>es</w:t>
      </w:r>
      <w:r w:rsidRPr="00634088">
        <w:rPr>
          <w:rFonts w:ascii="Book Antiqua" w:eastAsia="Book Antiqua" w:hAnsi="Book Antiqua" w:cs="Book Antiqua"/>
          <w:color w:val="000000"/>
        </w:rPr>
        <w:t xml:space="preserve"> impact the effectiveness. In the CONCEPT trial, </w:t>
      </w:r>
      <w:proofErr w:type="spellStart"/>
      <w:r w:rsidRPr="00634088">
        <w:rPr>
          <w:rFonts w:ascii="Book Antiqua" w:eastAsia="Book Antiqua" w:hAnsi="Book Antiqua" w:cs="Book Antiqua"/>
          <w:color w:val="000000"/>
        </w:rPr>
        <w:t>Reginster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4" w:anchor="_ENREF_126" w:tooltip="Reginster, 2017 #125"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5</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pharmaceutical-grade </w:t>
      </w:r>
      <w:r w:rsidR="00E87069" w:rsidRPr="00634088">
        <w:rPr>
          <w:rFonts w:ascii="Book Antiqua" w:eastAsia="Book Antiqua" w:hAnsi="Book Antiqua" w:cs="Book Antiqua"/>
          <w:color w:val="000000"/>
        </w:rPr>
        <w:t xml:space="preserve">chondroitin </w:t>
      </w:r>
      <w:r w:rsidRPr="00634088">
        <w:rPr>
          <w:rFonts w:ascii="Book Antiqua" w:eastAsia="Book Antiqua" w:hAnsi="Book Antiqua" w:cs="Book Antiqua"/>
          <w:color w:val="000000"/>
        </w:rPr>
        <w:t>at 800</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mg/day over 6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was superior to placebo and similar to celecoxib in pain reduction and improvement in function. Similarly, Hochberg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5" w:anchor="_ENREF_127" w:tooltip="Hochberg, 2016 #126"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6</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double-blinded study reported that a combination of prescription-grade chondroitin and glucosamine had comparable efficacy to oral celecoxib in symptomatic relief for KOA after six months of use. However, this study does have several limitations. The study compared the supplementation against oral celecoxib which did not demonstrate superior results over placebo in the GAIT trial. Furthermore, sponsorship of this study by a pharmaceutical company could have introduced bias.</w:t>
      </w:r>
    </w:p>
    <w:p w14:paraId="52BA7A20"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lastRenderedPageBreak/>
        <w:t>In terms of safety profile, the above research trials show both glucosamine and chondroitin to have a good safety profile. In fact, a recent prospective cohort study across the U</w:t>
      </w:r>
      <w:r w:rsidR="00287CC4" w:rsidRPr="00634088">
        <w:rPr>
          <w:rFonts w:ascii="Book Antiqua" w:hAnsi="Book Antiqua" w:cs="Book Antiqua"/>
          <w:color w:val="000000"/>
          <w:lang w:eastAsia="zh-CN"/>
        </w:rPr>
        <w:t xml:space="preserve">nited </w:t>
      </w:r>
      <w:r w:rsidRPr="00634088">
        <w:rPr>
          <w:rFonts w:ascii="Book Antiqua" w:eastAsia="Book Antiqua" w:hAnsi="Book Antiqua" w:cs="Book Antiqua"/>
          <w:color w:val="000000"/>
        </w:rPr>
        <w:t>K</w:t>
      </w:r>
      <w:r w:rsidR="00287CC4" w:rsidRPr="00634088">
        <w:rPr>
          <w:rFonts w:ascii="Book Antiqua" w:hAnsi="Book Antiqua" w:cs="Book Antiqua"/>
          <w:color w:val="000000"/>
          <w:lang w:eastAsia="zh-CN"/>
        </w:rPr>
        <w:t>ingdom</w:t>
      </w:r>
      <w:r w:rsidRPr="00634088">
        <w:rPr>
          <w:rFonts w:ascii="Book Antiqua" w:eastAsia="Book Antiqua" w:hAnsi="Book Antiqua" w:cs="Book Antiqua"/>
          <w:color w:val="000000"/>
        </w:rPr>
        <w:t xml:space="preserve"> reported that glucosamine supplements might even be beneficial and associated with lower cardiovascular disease </w:t>
      </w:r>
      <w:proofErr w:type="gramStart"/>
      <w:r w:rsidRPr="00634088">
        <w:rPr>
          <w:rFonts w:ascii="Book Antiqua" w:eastAsia="Book Antiqua" w:hAnsi="Book Antiqua" w:cs="Book Antiqua"/>
          <w:color w:val="000000"/>
        </w:rPr>
        <w:t>risks</w:t>
      </w:r>
      <w:r w:rsidR="00287CC4"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"applewebdata://C0434CBC-C8A8-4F73-A5FB-8082C301DA40" \l "_ENREF_128" \o "Ma, 2019 #127"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287CC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However, follow-up analysis of the osteoarthritis initiative reported that long-term data showed that chondroitin sulfate and glucosamine supplementation could be associated with higher risks of radiographic osteoarthritis and subsequent knee replacements</w:t>
      </w:r>
      <w:r w:rsidR="00287CC4" w:rsidRPr="00634088">
        <w:rPr>
          <w:rFonts w:ascii="Book Antiqua" w:hAnsi="Book Antiqua" w:cs="Book Antiqua"/>
          <w:color w:val="000000"/>
          <w:vertAlign w:val="superscript"/>
          <w:lang w:eastAsia="zh-CN"/>
        </w:rPr>
        <w:t>[</w:t>
      </w:r>
      <w:hyperlink r:id="rId86" w:anchor="_ENREF_129" w:tooltip="Demehri, 2016 #128"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8</w:t>
        </w:r>
      </w:hyperlink>
      <w:r w:rsidR="00287CC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56EBFDD5" w14:textId="77777777" w:rsidR="00A77B3E" w:rsidRPr="00634088" w:rsidRDefault="00F06415" w:rsidP="00287CC4">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Overall, glucosamine and chondroitin have shown promise for potential of disease progression and symptomatic relief.</w:t>
      </w:r>
      <w:r w:rsidR="00287CC4" w:rsidRPr="00634088">
        <w:rPr>
          <w:rFonts w:ascii="Book Antiqua" w:eastAsia="Book Antiqua" w:hAnsi="Book Antiqua" w:cs="Book Antiqua"/>
          <w:color w:val="000000"/>
        </w:rPr>
        <w:t xml:space="preserve"> </w:t>
      </w:r>
      <w:r w:rsidRPr="00634088">
        <w:rPr>
          <w:rFonts w:ascii="Book Antiqua" w:eastAsia="Book Antiqua" w:hAnsi="Book Antiqua" w:cs="Book Antiqua"/>
          <w:color w:val="000000"/>
        </w:rPr>
        <w:t xml:space="preserve">However, efficacy would depend on the preparation of the supplements and severity of the disease. More research would also need to be done regarding the long-term safety profile of the supplements. Several meta-analysis and systematic reviews have also </w:t>
      </w:r>
      <w:bookmarkStart w:id="58" w:name="OLE_LINK10"/>
      <w:bookmarkStart w:id="59" w:name="OLE_LINK11"/>
      <w:bookmarkStart w:id="60" w:name="OLE_LINK12"/>
      <w:proofErr w:type="spellStart"/>
      <w:r w:rsidRPr="00634088">
        <w:rPr>
          <w:rFonts w:ascii="Book Antiqua" w:eastAsia="Book Antiqua" w:hAnsi="Book Antiqua" w:cs="Book Antiqua"/>
          <w:color w:val="000000"/>
        </w:rPr>
        <w:t>criticised</w:t>
      </w:r>
      <w:proofErr w:type="spellEnd"/>
      <w:r w:rsidRPr="00634088">
        <w:rPr>
          <w:rFonts w:ascii="Book Antiqua" w:eastAsia="Book Antiqua" w:hAnsi="Book Antiqua" w:cs="Book Antiqua"/>
          <w:color w:val="000000"/>
        </w:rPr>
        <w:t xml:space="preserve"> </w:t>
      </w:r>
      <w:bookmarkEnd w:id="58"/>
      <w:bookmarkEnd w:id="59"/>
      <w:bookmarkEnd w:id="60"/>
      <w:r w:rsidRPr="00634088">
        <w:rPr>
          <w:rFonts w:ascii="Book Antiqua" w:eastAsia="Book Antiqua" w:hAnsi="Book Antiqua" w:cs="Book Antiqua"/>
          <w:color w:val="000000"/>
        </w:rPr>
        <w:t>that trials supporting large symptomatic benefits often have poor quality, publication bias and small samples while more robust methodologically sound studies have found small to no benefits.</w:t>
      </w:r>
    </w:p>
    <w:p w14:paraId="3675B6E9" w14:textId="77777777" w:rsidR="00A77B3E" w:rsidRPr="00296F2C" w:rsidRDefault="00A77B3E">
      <w:pPr>
        <w:spacing w:line="360" w:lineRule="auto"/>
        <w:jc w:val="both"/>
        <w:rPr>
          <w:rFonts w:ascii="Book Antiqua" w:hAnsi="Book Antiqua"/>
        </w:rPr>
      </w:pPr>
    </w:p>
    <w:p w14:paraId="5CF6DD03" w14:textId="77777777" w:rsidR="00A77B3E" w:rsidRPr="00296F2C" w:rsidRDefault="00F06415">
      <w:pPr>
        <w:spacing w:line="360" w:lineRule="auto"/>
        <w:jc w:val="both"/>
        <w:rPr>
          <w:rFonts w:ascii="Book Antiqua" w:hAnsi="Book Antiqua"/>
        </w:rPr>
      </w:pPr>
      <w:bookmarkStart w:id="61" w:name="OLE_LINK96"/>
      <w:bookmarkStart w:id="62" w:name="OLE_LINK97"/>
      <w:r w:rsidRPr="00296F2C">
        <w:rPr>
          <w:rFonts w:ascii="Book Antiqua" w:eastAsia="Book Antiqua" w:hAnsi="Book Antiqua" w:cs="Book Antiqua"/>
          <w:b/>
          <w:bCs/>
          <w:caps/>
          <w:color w:val="000000"/>
          <w:u w:val="single"/>
        </w:rPr>
        <w:t>Dry needling</w:t>
      </w:r>
    </w:p>
    <w:p w14:paraId="0589AA2A" w14:textId="77777777" w:rsidR="00A77B3E" w:rsidRPr="00634088" w:rsidRDefault="00F06415">
      <w:pPr>
        <w:spacing w:line="360" w:lineRule="auto"/>
        <w:jc w:val="both"/>
        <w:rPr>
          <w:rFonts w:ascii="Book Antiqua" w:hAnsi="Book Antiqua"/>
          <w:lang w:eastAsia="zh-CN"/>
        </w:rPr>
      </w:pPr>
      <w:bookmarkStart w:id="63" w:name="OLE_LINK98"/>
      <w:bookmarkStart w:id="64" w:name="OLE_LINK99"/>
      <w:bookmarkEnd w:id="61"/>
      <w:bookmarkEnd w:id="62"/>
      <w:r w:rsidRPr="00634088">
        <w:rPr>
          <w:rFonts w:ascii="Book Antiqua" w:eastAsia="Book Antiqua" w:hAnsi="Book Antiqua" w:cs="Book Antiqua"/>
          <w:color w:val="000000"/>
        </w:rPr>
        <w:t xml:space="preserve">Dry needling involves the use of fine needles to penetrate the skin and deactivate myofascial trigger points. The mechanism of action has been linked to activation of descending pain pathways that inhibit nociceptive </w:t>
      </w:r>
      <w:proofErr w:type="gramStart"/>
      <w:r w:rsidRPr="00634088">
        <w:rPr>
          <w:rFonts w:ascii="Book Antiqua" w:eastAsia="Book Antiqua" w:hAnsi="Book Antiqua" w:cs="Book Antiqua"/>
          <w:color w:val="000000"/>
        </w:rPr>
        <w:t>processing</w:t>
      </w:r>
      <w:r w:rsidR="00270E6C"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"applewebdata://C894B91A-2B60-4B8B-809B-1194BD7169D7" \l "_ENREF_130" \o "Cagnie, 2013 #134"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w:t>
      </w:r>
      <w:r w:rsidR="006267FA" w:rsidRPr="00634088">
        <w:rPr>
          <w:rFonts w:ascii="Book Antiqua" w:hAnsi="Book Antiqua" w:cs="Book Antiqua"/>
          <w:color w:val="000000"/>
          <w:vertAlign w:val="superscript"/>
          <w:lang w:eastAsia="zh-CN"/>
        </w:rPr>
        <w:t>29</w:t>
      </w:r>
      <w:r w:rsidRPr="00634088">
        <w:rPr>
          <w:rFonts w:ascii="Book Antiqua" w:eastAsia="Book Antiqua" w:hAnsi="Book Antiqua" w:cs="Book Antiqua"/>
          <w:color w:val="000000"/>
          <w:vertAlign w:val="superscript"/>
        </w:rPr>
        <w:fldChar w:fldCharType="end"/>
      </w:r>
      <w:r w:rsidR="00270E6C"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0D51BA38" w14:textId="77777777" w:rsidR="00A77B3E" w:rsidRPr="00634088" w:rsidRDefault="00F06415" w:rsidP="00270E6C">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Studies by Ceballos-</w:t>
      </w:r>
      <w:proofErr w:type="spellStart"/>
      <w:r w:rsidRPr="00634088">
        <w:rPr>
          <w:rFonts w:ascii="Book Antiqua" w:eastAsia="Book Antiqua" w:hAnsi="Book Antiqua" w:cs="Book Antiqua"/>
          <w:color w:val="000000"/>
        </w:rPr>
        <w:t>Laita</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270E6C" w:rsidRPr="00634088">
        <w:rPr>
          <w:rFonts w:ascii="Book Antiqua" w:hAnsi="Book Antiqua" w:cs="Book Antiqua"/>
          <w:color w:val="000000"/>
          <w:vertAlign w:val="superscript"/>
          <w:lang w:eastAsia="zh-CN"/>
        </w:rPr>
        <w:t>[</w:t>
      </w:r>
      <w:hyperlink r:id="rId87" w:anchor="_ENREF_131" w:tooltip="Ceballos-Laita, 2019 #135" w:history="1">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0</w:t>
        </w:r>
      </w:hyperlink>
      <w:r w:rsidR="00270E6C" w:rsidRPr="00634088">
        <w:rPr>
          <w:rFonts w:ascii="Book Antiqua" w:hAnsi="Book Antiqua" w:cs="Book Antiqua"/>
          <w:color w:val="000000"/>
          <w:vertAlign w:val="superscript"/>
          <w:lang w:eastAsia="zh-CN"/>
        </w:rPr>
        <w:t>]</w:t>
      </w:r>
      <w:r w:rsidR="00270E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and Itoh </w:t>
      </w:r>
      <w:r w:rsidRPr="00634088">
        <w:rPr>
          <w:rFonts w:ascii="Book Antiqua" w:eastAsia="Book Antiqua" w:hAnsi="Book Antiqua" w:cs="Book Antiqua"/>
          <w:i/>
          <w:iCs/>
          <w:color w:val="000000"/>
        </w:rPr>
        <w:t>et al</w:t>
      </w:r>
      <w:r w:rsidR="00270E6C" w:rsidRPr="00634088">
        <w:rPr>
          <w:rFonts w:ascii="Book Antiqua" w:hAnsi="Book Antiqua" w:cs="Book Antiqua"/>
          <w:color w:val="000000"/>
          <w:vertAlign w:val="superscript"/>
          <w:lang w:eastAsia="zh-CN"/>
        </w:rPr>
        <w:t>[</w:t>
      </w:r>
      <w:hyperlink r:id="rId88" w:anchor="_ENREF_132" w:tooltip="Itoh, 2008 #130" w:history="1">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1</w:t>
        </w:r>
      </w:hyperlink>
      <w:r w:rsidR="00270E6C" w:rsidRPr="00634088">
        <w:rPr>
          <w:rFonts w:ascii="Book Antiqua" w:hAnsi="Book Antiqua" w:cs="Book Antiqua"/>
          <w:color w:val="000000"/>
          <w:vertAlign w:val="superscript"/>
          <w:lang w:eastAsia="zh-CN"/>
        </w:rPr>
        <w:t>]</w:t>
      </w:r>
      <w:r w:rsidR="00270E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have shown dry needling to be effective in improving function and pain intensity for osteoarthritis in the short term when compared to patients receiving control sham treatment. However, limitations of the above studies include low number of dry needling treatments and lack of long-term follow ups to examine the long-term benefits.</w:t>
      </w:r>
    </w:p>
    <w:p w14:paraId="1361A939" w14:textId="77777777" w:rsidR="00A77B3E" w:rsidRPr="00634088" w:rsidRDefault="00F06415" w:rsidP="00270E6C">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Moreover, the effectiveness of dry needling as part of a multidisciplinary approach remains questionable. Romero </w:t>
      </w:r>
      <w:r w:rsidRPr="00634088">
        <w:rPr>
          <w:rFonts w:ascii="Book Antiqua" w:eastAsia="Book Antiqua" w:hAnsi="Book Antiqua" w:cs="Book Antiqua"/>
          <w:i/>
          <w:iCs/>
          <w:color w:val="000000"/>
        </w:rPr>
        <w:t>et al</w:t>
      </w:r>
      <w:r w:rsidR="00270E6C" w:rsidRPr="00634088">
        <w:rPr>
          <w:rFonts w:ascii="Book Antiqua" w:hAnsi="Book Antiqua" w:cs="Book Antiqua"/>
          <w:color w:val="000000"/>
          <w:vertAlign w:val="superscript"/>
          <w:lang w:eastAsia="zh-CN"/>
        </w:rPr>
        <w:t>[</w:t>
      </w:r>
      <w:hyperlink r:id="rId89" w:anchor="_ENREF_133" w:tooltip="Sanchez-Romero, 2018 #131" w:history="1">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2</w:t>
        </w:r>
      </w:hyperlink>
      <w:r w:rsidRPr="00634088">
        <w:rPr>
          <w:rFonts w:ascii="Book Antiqua" w:eastAsia="Book Antiqua" w:hAnsi="Book Antiqua" w:cs="Book Antiqua"/>
          <w:color w:val="000000"/>
          <w:vertAlign w:val="superscript"/>
        </w:rPr>
        <w:t>,</w:t>
      </w:r>
      <w:hyperlink r:id="rId90" w:anchor="_ENREF_134" w:tooltip="Sanchez Romero, 2020 #132" w:history="1">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3</w:t>
        </w:r>
      </w:hyperlink>
      <w:r w:rsidR="00270E6C" w:rsidRPr="00634088">
        <w:rPr>
          <w:rFonts w:ascii="Book Antiqua" w:hAnsi="Book Antiqua" w:cs="Book Antiqua"/>
          <w:color w:val="000000"/>
          <w:vertAlign w:val="superscript"/>
          <w:lang w:eastAsia="zh-CN"/>
        </w:rPr>
        <w:t>]</w:t>
      </w:r>
      <w:r w:rsidR="00270E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examined the benefits of adding dry needling to a structured exercise program in KOA in two separate RCTs from a short-term and long-term perspective. However, dry needling failed to show improvements in function and pain intensity in the treatment group </w:t>
      </w:r>
      <w:r w:rsidR="00270E6C" w:rsidRPr="00634088">
        <w:rPr>
          <w:rFonts w:ascii="Book Antiqua" w:eastAsia="Book Antiqua" w:hAnsi="Book Antiqua" w:cs="Book Antiqua"/>
          <w:color w:val="000000"/>
        </w:rPr>
        <w:t>for both studies at the 3-mo</w:t>
      </w:r>
      <w:r w:rsidRPr="00634088">
        <w:rPr>
          <w:rFonts w:ascii="Book Antiqua" w:eastAsia="Book Antiqua" w:hAnsi="Book Antiqua" w:cs="Book Antiqua"/>
          <w:color w:val="000000"/>
        </w:rPr>
        <w:t xml:space="preserve"> and one-year </w:t>
      </w:r>
      <w:r w:rsidRPr="00634088">
        <w:rPr>
          <w:rFonts w:ascii="Book Antiqua" w:eastAsia="Book Antiqua" w:hAnsi="Book Antiqua" w:cs="Book Antiqua"/>
          <w:color w:val="000000"/>
        </w:rPr>
        <w:lastRenderedPageBreak/>
        <w:t xml:space="preserve">mark respectively. The correlation between trigger points and intensity of KOA pain has also shown to be poor based on a secondary analysis by Romero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C244D8"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"applewebdata://C894B91A-2B60-4B8B-809B-1194BD7169D7" \l "_ENREF_135" \o "Sanchez Romero, 2020 #133"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C244D8"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Overall, more studies, especially with longer term results, are required to support the effectiveness of dry needling as part of a multidisciplinary approach.</w:t>
      </w:r>
    </w:p>
    <w:p w14:paraId="24A5AFFF" w14:textId="77777777" w:rsidR="00A77B3E" w:rsidRPr="00634088" w:rsidRDefault="00A77B3E">
      <w:pPr>
        <w:spacing w:line="360" w:lineRule="auto"/>
        <w:jc w:val="both"/>
        <w:rPr>
          <w:rFonts w:ascii="Book Antiqua" w:hAnsi="Book Antiqua"/>
        </w:rPr>
      </w:pPr>
    </w:p>
    <w:bookmarkEnd w:id="63"/>
    <w:bookmarkEnd w:id="64"/>
    <w:p w14:paraId="035D9DA3" w14:textId="77777777" w:rsidR="00A77B3E" w:rsidRPr="00296F2C" w:rsidRDefault="00F06415">
      <w:pPr>
        <w:spacing w:line="360" w:lineRule="auto"/>
        <w:jc w:val="both"/>
        <w:rPr>
          <w:rFonts w:ascii="Book Antiqua" w:hAnsi="Book Antiqua"/>
        </w:rPr>
      </w:pPr>
      <w:r w:rsidRPr="00296F2C">
        <w:rPr>
          <w:rFonts w:ascii="Book Antiqua" w:eastAsia="Book Antiqua" w:hAnsi="Book Antiqua" w:cs="Book Antiqua"/>
          <w:b/>
          <w:caps/>
          <w:color w:val="000000"/>
          <w:u w:val="single"/>
        </w:rPr>
        <w:t>CONCLUSION</w:t>
      </w:r>
    </w:p>
    <w:p w14:paraId="39751B15" w14:textId="77777777" w:rsidR="00A77B3E" w:rsidRPr="00634088" w:rsidRDefault="00F06415">
      <w:pPr>
        <w:spacing w:line="360" w:lineRule="auto"/>
        <w:jc w:val="both"/>
        <w:rPr>
          <w:rFonts w:ascii="Book Antiqua" w:hAnsi="Book Antiqua"/>
          <w:lang w:eastAsia="zh-CN"/>
        </w:rPr>
      </w:pPr>
      <w:bookmarkStart w:id="65" w:name="OLE_LINK100"/>
      <w:bookmarkStart w:id="66" w:name="OLE_LINK101"/>
      <w:r w:rsidRPr="00634088">
        <w:rPr>
          <w:rFonts w:ascii="Book Antiqua" w:eastAsia="Book Antiqua" w:hAnsi="Book Antiqua" w:cs="Book Antiqua"/>
          <w:color w:val="000000"/>
        </w:rPr>
        <w:t>Based on the current literature available to date, a multidisciplinary and a multimodal approach with a key focus on exercise, weight loss and pharmacological pain management would be the most appropriate. Out of the multiple pharmacological options available, chronic pain management through topical NSAIDs with intermittent intra-articular injections of corticosteroids or hyaluronic acid provides a reasonable balance between benefit and risk. Topical capsaicin can also be effective in mild to moderate KOA. Acetaminophen has not been shown to be an effective analgesic. Opioids, preferably tramadol, would have to be evaluated on a case-by-case basis due to their potent side-effects which are sufficiently detrimental to negate their benefits. While the post-operative negative impact is clear, more research is needed around the optimal adjunctive peri-operative analgesia and the effect of opioid tolerance on patients undergoing surgery.</w:t>
      </w:r>
    </w:p>
    <w:p w14:paraId="5C9CB631" w14:textId="77777777" w:rsidR="00A77B3E" w:rsidRPr="00634088" w:rsidRDefault="00F06415" w:rsidP="00C244D8">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There are numerous types of effective exercise therapy available, including a well-structured physical therapy program. Alternate interventions such as thermotherapy, leg orthoses or TENS have shown conflicting results and perhaps only conditionally recommended on an individual basis. Further research is required regarding the effectiveness of chondroitin and glucosamine.</w:t>
      </w:r>
    </w:p>
    <w:bookmarkEnd w:id="65"/>
    <w:bookmarkEnd w:id="66"/>
    <w:p w14:paraId="03064D2C" w14:textId="77777777" w:rsidR="00A77B3E" w:rsidRPr="00296F2C" w:rsidRDefault="00A77B3E">
      <w:pPr>
        <w:spacing w:line="360" w:lineRule="auto"/>
        <w:jc w:val="both"/>
        <w:rPr>
          <w:rFonts w:ascii="Book Antiqua" w:hAnsi="Book Antiqua"/>
        </w:rPr>
      </w:pPr>
    </w:p>
    <w:p w14:paraId="23CB3C85" w14:textId="77777777" w:rsidR="00A77B3E" w:rsidRPr="00296F2C" w:rsidRDefault="00F06415">
      <w:pPr>
        <w:spacing w:line="360" w:lineRule="auto"/>
        <w:jc w:val="both"/>
        <w:rPr>
          <w:rFonts w:ascii="Book Antiqua" w:hAnsi="Book Antiqua"/>
        </w:rPr>
      </w:pPr>
      <w:r w:rsidRPr="00296F2C">
        <w:rPr>
          <w:rFonts w:ascii="Book Antiqua" w:eastAsia="Book Antiqua" w:hAnsi="Book Antiqua" w:cs="Book Antiqua"/>
          <w:b/>
          <w:color w:val="000000"/>
        </w:rPr>
        <w:t>REFERENCES</w:t>
      </w:r>
    </w:p>
    <w:p w14:paraId="46DD8240" w14:textId="77777777" w:rsidR="001753D1" w:rsidRPr="00296F2C" w:rsidRDefault="001753D1" w:rsidP="001753D1">
      <w:pPr>
        <w:adjustRightInd w:val="0"/>
        <w:snapToGrid w:val="0"/>
        <w:spacing w:line="360" w:lineRule="auto"/>
        <w:jc w:val="both"/>
        <w:rPr>
          <w:rFonts w:ascii="Book Antiqua" w:hAnsi="Book Antiqua"/>
        </w:rPr>
      </w:pPr>
      <w:bookmarkStart w:id="67" w:name="OLE_LINK102"/>
      <w:bookmarkStart w:id="68" w:name="OLE_LINK103"/>
      <w:r w:rsidRPr="00296F2C">
        <w:rPr>
          <w:rFonts w:ascii="Book Antiqua" w:hAnsi="Book Antiqua"/>
        </w:rPr>
        <w:t xml:space="preserve">1 </w:t>
      </w:r>
      <w:r w:rsidRPr="00296F2C">
        <w:rPr>
          <w:rFonts w:ascii="Book Antiqua" w:hAnsi="Book Antiqua"/>
          <w:b/>
          <w:bCs/>
        </w:rPr>
        <w:t>June RK</w:t>
      </w:r>
      <w:r w:rsidRPr="00296F2C">
        <w:rPr>
          <w:rFonts w:ascii="Book Antiqua" w:hAnsi="Book Antiqua"/>
        </w:rPr>
        <w:t xml:space="preserve">, Liu-Bryan R, Long F, Griffin TM. Emerging role of metabolic signaling in synovial joint remodeling and osteoarthritis. </w:t>
      </w:r>
      <w:r w:rsidRPr="00296F2C">
        <w:rPr>
          <w:rFonts w:ascii="Book Antiqua" w:hAnsi="Book Antiqua"/>
          <w:i/>
          <w:iCs/>
        </w:rPr>
        <w:t xml:space="preserve">J </w:t>
      </w:r>
      <w:proofErr w:type="spellStart"/>
      <w:r w:rsidRPr="00296F2C">
        <w:rPr>
          <w:rFonts w:ascii="Book Antiqua" w:hAnsi="Book Antiqua"/>
          <w:i/>
          <w:iCs/>
        </w:rPr>
        <w:t>Orthop</w:t>
      </w:r>
      <w:proofErr w:type="spellEnd"/>
      <w:r w:rsidRPr="00296F2C">
        <w:rPr>
          <w:rFonts w:ascii="Book Antiqua" w:hAnsi="Book Antiqua"/>
          <w:i/>
          <w:iCs/>
        </w:rPr>
        <w:t xml:space="preserve"> Res</w:t>
      </w:r>
      <w:r w:rsidRPr="00296F2C">
        <w:rPr>
          <w:rFonts w:ascii="Book Antiqua" w:hAnsi="Book Antiqua"/>
        </w:rPr>
        <w:t xml:space="preserve"> 2016; </w:t>
      </w:r>
      <w:r w:rsidRPr="00296F2C">
        <w:rPr>
          <w:rFonts w:ascii="Book Antiqua" w:hAnsi="Book Antiqua"/>
          <w:b/>
          <w:bCs/>
        </w:rPr>
        <w:t>34</w:t>
      </w:r>
      <w:r w:rsidRPr="00296F2C">
        <w:rPr>
          <w:rFonts w:ascii="Book Antiqua" w:hAnsi="Book Antiqua"/>
        </w:rPr>
        <w:t>: 2048-2058 [PMID: 27605370 DOI: 10.1002/jor.23420]</w:t>
      </w:r>
    </w:p>
    <w:p w14:paraId="3ADAAA1E" w14:textId="77777777" w:rsidR="001753D1" w:rsidRPr="00296F2C" w:rsidRDefault="001753D1" w:rsidP="001753D1">
      <w:pPr>
        <w:adjustRightInd w:val="0"/>
        <w:snapToGrid w:val="0"/>
        <w:spacing w:line="360" w:lineRule="auto"/>
        <w:jc w:val="both"/>
        <w:rPr>
          <w:rFonts w:ascii="Book Antiqua" w:hAnsi="Book Antiqua"/>
        </w:rPr>
      </w:pPr>
      <w:r w:rsidRPr="00296F2C">
        <w:rPr>
          <w:rFonts w:ascii="Book Antiqua" w:hAnsi="Book Antiqua"/>
        </w:rPr>
        <w:lastRenderedPageBreak/>
        <w:t xml:space="preserve">2 </w:t>
      </w:r>
      <w:proofErr w:type="spellStart"/>
      <w:r w:rsidRPr="00296F2C">
        <w:rPr>
          <w:rFonts w:ascii="Book Antiqua" w:hAnsi="Book Antiqua"/>
          <w:b/>
          <w:bCs/>
        </w:rPr>
        <w:t>Mobasheri</w:t>
      </w:r>
      <w:proofErr w:type="spellEnd"/>
      <w:r w:rsidRPr="00296F2C">
        <w:rPr>
          <w:rFonts w:ascii="Book Antiqua" w:hAnsi="Book Antiqua"/>
          <w:b/>
          <w:bCs/>
        </w:rPr>
        <w:t xml:space="preserve"> A</w:t>
      </w:r>
      <w:r w:rsidRPr="00296F2C">
        <w:rPr>
          <w:rFonts w:ascii="Book Antiqua" w:hAnsi="Book Antiqua"/>
        </w:rPr>
        <w:t xml:space="preserve">, </w:t>
      </w:r>
      <w:proofErr w:type="spellStart"/>
      <w:r w:rsidRPr="00296F2C">
        <w:rPr>
          <w:rFonts w:ascii="Book Antiqua" w:hAnsi="Book Antiqua"/>
        </w:rPr>
        <w:t>Rayman</w:t>
      </w:r>
      <w:proofErr w:type="spellEnd"/>
      <w:r w:rsidRPr="00296F2C">
        <w:rPr>
          <w:rFonts w:ascii="Book Antiqua" w:hAnsi="Book Antiqua"/>
        </w:rPr>
        <w:t xml:space="preserve"> MP, </w:t>
      </w:r>
      <w:proofErr w:type="spellStart"/>
      <w:r w:rsidRPr="00296F2C">
        <w:rPr>
          <w:rFonts w:ascii="Book Antiqua" w:hAnsi="Book Antiqua"/>
        </w:rPr>
        <w:t>Gualillo</w:t>
      </w:r>
      <w:proofErr w:type="spellEnd"/>
      <w:r w:rsidRPr="00296F2C">
        <w:rPr>
          <w:rFonts w:ascii="Book Antiqua" w:hAnsi="Book Antiqua"/>
        </w:rPr>
        <w:t xml:space="preserve"> O, </w:t>
      </w:r>
      <w:proofErr w:type="spellStart"/>
      <w:r w:rsidRPr="00296F2C">
        <w:rPr>
          <w:rFonts w:ascii="Book Antiqua" w:hAnsi="Book Antiqua"/>
        </w:rPr>
        <w:t>Sellam</w:t>
      </w:r>
      <w:proofErr w:type="spellEnd"/>
      <w:r w:rsidRPr="00296F2C">
        <w:rPr>
          <w:rFonts w:ascii="Book Antiqua" w:hAnsi="Book Antiqua"/>
        </w:rPr>
        <w:t xml:space="preserve"> J, van der </w:t>
      </w:r>
      <w:proofErr w:type="spellStart"/>
      <w:r w:rsidRPr="00296F2C">
        <w:rPr>
          <w:rFonts w:ascii="Book Antiqua" w:hAnsi="Book Antiqua"/>
        </w:rPr>
        <w:t>Kraan</w:t>
      </w:r>
      <w:proofErr w:type="spellEnd"/>
      <w:r w:rsidRPr="00296F2C">
        <w:rPr>
          <w:rFonts w:ascii="Book Antiqua" w:hAnsi="Book Antiqua"/>
        </w:rPr>
        <w:t xml:space="preserve"> P, Fearon U. The role of metabolism in the pathogenesis of osteoarthritis. </w:t>
      </w:r>
      <w:r w:rsidRPr="00296F2C">
        <w:rPr>
          <w:rFonts w:ascii="Book Antiqua" w:hAnsi="Book Antiqua"/>
          <w:i/>
          <w:iCs/>
        </w:rPr>
        <w:t xml:space="preserve">Nat Rev </w:t>
      </w:r>
      <w:proofErr w:type="spellStart"/>
      <w:r w:rsidRPr="00296F2C">
        <w:rPr>
          <w:rFonts w:ascii="Book Antiqua" w:hAnsi="Book Antiqua"/>
          <w:i/>
          <w:iCs/>
        </w:rPr>
        <w:t>Rheumatol</w:t>
      </w:r>
      <w:proofErr w:type="spellEnd"/>
      <w:r w:rsidRPr="00296F2C">
        <w:rPr>
          <w:rFonts w:ascii="Book Antiqua" w:hAnsi="Book Antiqua"/>
        </w:rPr>
        <w:t xml:space="preserve"> 2017; </w:t>
      </w:r>
      <w:r w:rsidRPr="00296F2C">
        <w:rPr>
          <w:rFonts w:ascii="Book Antiqua" w:hAnsi="Book Antiqua"/>
          <w:b/>
          <w:bCs/>
        </w:rPr>
        <w:t>13</w:t>
      </w:r>
      <w:r w:rsidRPr="00296F2C">
        <w:rPr>
          <w:rFonts w:ascii="Book Antiqua" w:hAnsi="Book Antiqua"/>
        </w:rPr>
        <w:t>: 302-311 [PMID: 28381830 DOI: 10.1038/nrrheum.2017.50]</w:t>
      </w:r>
    </w:p>
    <w:p w14:paraId="71BD04B5" w14:textId="77777777" w:rsidR="001753D1" w:rsidRPr="00296F2C" w:rsidRDefault="001753D1" w:rsidP="001753D1">
      <w:pPr>
        <w:adjustRightInd w:val="0"/>
        <w:snapToGrid w:val="0"/>
        <w:spacing w:line="360" w:lineRule="auto"/>
        <w:jc w:val="both"/>
        <w:rPr>
          <w:rFonts w:ascii="Book Antiqua" w:hAnsi="Book Antiqua"/>
        </w:rPr>
      </w:pPr>
      <w:r w:rsidRPr="00296F2C">
        <w:rPr>
          <w:rFonts w:ascii="Book Antiqua" w:hAnsi="Book Antiqua"/>
        </w:rPr>
        <w:t xml:space="preserve">3 </w:t>
      </w:r>
      <w:r w:rsidRPr="00296F2C">
        <w:rPr>
          <w:rFonts w:ascii="Book Antiqua" w:hAnsi="Book Antiqua"/>
          <w:b/>
          <w:bCs/>
        </w:rPr>
        <w:t>Zhang W</w:t>
      </w:r>
      <w:r w:rsidRPr="00296F2C">
        <w:rPr>
          <w:rFonts w:ascii="Book Antiqua" w:hAnsi="Book Antiqua"/>
        </w:rPr>
        <w:t xml:space="preserve">, Moskowitz RW, </w:t>
      </w:r>
      <w:proofErr w:type="spellStart"/>
      <w:r w:rsidRPr="00296F2C">
        <w:rPr>
          <w:rFonts w:ascii="Book Antiqua" w:hAnsi="Book Antiqua"/>
        </w:rPr>
        <w:t>Nuki</w:t>
      </w:r>
      <w:proofErr w:type="spellEnd"/>
      <w:r w:rsidRPr="00296F2C">
        <w:rPr>
          <w:rFonts w:ascii="Book Antiqua" w:hAnsi="Book Antiqua"/>
        </w:rPr>
        <w:t xml:space="preserve"> G, Abramson S, Altman RD, Arden N, </w:t>
      </w:r>
      <w:proofErr w:type="spellStart"/>
      <w:r w:rsidRPr="00296F2C">
        <w:rPr>
          <w:rFonts w:ascii="Book Antiqua" w:hAnsi="Book Antiqua"/>
        </w:rPr>
        <w:t>Bierma</w:t>
      </w:r>
      <w:proofErr w:type="spellEnd"/>
      <w:r w:rsidRPr="00296F2C">
        <w:rPr>
          <w:rFonts w:ascii="Book Antiqua" w:hAnsi="Book Antiqua"/>
        </w:rPr>
        <w:t xml:space="preserve">-Zeinstra S, Brandt KD, Croft P, Doherty M, </w:t>
      </w:r>
      <w:proofErr w:type="spellStart"/>
      <w:r w:rsidRPr="00296F2C">
        <w:rPr>
          <w:rFonts w:ascii="Book Antiqua" w:hAnsi="Book Antiqua"/>
        </w:rPr>
        <w:t>Dougados</w:t>
      </w:r>
      <w:proofErr w:type="spellEnd"/>
      <w:r w:rsidRPr="00296F2C">
        <w:rPr>
          <w:rFonts w:ascii="Book Antiqua" w:hAnsi="Book Antiqua"/>
        </w:rPr>
        <w:t xml:space="preserve"> M, Hochberg M, Hunter DJ, </w:t>
      </w:r>
      <w:proofErr w:type="spellStart"/>
      <w:r w:rsidRPr="00296F2C">
        <w:rPr>
          <w:rFonts w:ascii="Book Antiqua" w:hAnsi="Book Antiqua"/>
        </w:rPr>
        <w:t>Kwoh</w:t>
      </w:r>
      <w:proofErr w:type="spellEnd"/>
      <w:r w:rsidRPr="00296F2C">
        <w:rPr>
          <w:rFonts w:ascii="Book Antiqua" w:hAnsi="Book Antiqua"/>
        </w:rPr>
        <w:t xml:space="preserve"> K, </w:t>
      </w:r>
      <w:proofErr w:type="spellStart"/>
      <w:r w:rsidRPr="00296F2C">
        <w:rPr>
          <w:rFonts w:ascii="Book Antiqua" w:hAnsi="Book Antiqua"/>
        </w:rPr>
        <w:t>Lohmander</w:t>
      </w:r>
      <w:proofErr w:type="spellEnd"/>
      <w:r w:rsidRPr="00296F2C">
        <w:rPr>
          <w:rFonts w:ascii="Book Antiqua" w:hAnsi="Book Antiqua"/>
        </w:rPr>
        <w:t xml:space="preserve"> LS, </w:t>
      </w:r>
      <w:proofErr w:type="spellStart"/>
      <w:r w:rsidRPr="00296F2C">
        <w:rPr>
          <w:rFonts w:ascii="Book Antiqua" w:hAnsi="Book Antiqua"/>
        </w:rPr>
        <w:t>Tugwell</w:t>
      </w:r>
      <w:proofErr w:type="spellEnd"/>
      <w:r w:rsidRPr="00296F2C">
        <w:rPr>
          <w:rFonts w:ascii="Book Antiqua" w:hAnsi="Book Antiqua"/>
        </w:rPr>
        <w:t xml:space="preserve"> P. OARSI recommendations for the management of hip and knee osteoarthritis, part I: critical appraisal of existing treatment guidelines and systematic review of current research evidence. </w:t>
      </w:r>
      <w:r w:rsidRPr="00296F2C">
        <w:rPr>
          <w:rFonts w:ascii="Book Antiqua" w:hAnsi="Book Antiqua"/>
          <w:i/>
          <w:iCs/>
        </w:rPr>
        <w:t>Osteoarthritis Cartilage</w:t>
      </w:r>
      <w:r w:rsidRPr="00296F2C">
        <w:rPr>
          <w:rFonts w:ascii="Book Antiqua" w:hAnsi="Book Antiqua"/>
        </w:rPr>
        <w:t xml:space="preserve"> 2007; </w:t>
      </w:r>
      <w:r w:rsidRPr="00296F2C">
        <w:rPr>
          <w:rFonts w:ascii="Book Antiqua" w:hAnsi="Book Antiqua"/>
          <w:b/>
          <w:bCs/>
        </w:rPr>
        <w:t>15</w:t>
      </w:r>
      <w:r w:rsidRPr="00296F2C">
        <w:rPr>
          <w:rFonts w:ascii="Book Antiqua" w:hAnsi="Book Antiqua"/>
        </w:rPr>
        <w:t>: 981-1000 [PMID: 17719803 DOI: 10.1016/j.joca.2007.06.014]</w:t>
      </w:r>
    </w:p>
    <w:p w14:paraId="7B6A7C5A" w14:textId="77777777" w:rsidR="001753D1" w:rsidRPr="00296F2C" w:rsidRDefault="001753D1" w:rsidP="001753D1">
      <w:pPr>
        <w:adjustRightInd w:val="0"/>
        <w:snapToGrid w:val="0"/>
        <w:spacing w:line="360" w:lineRule="auto"/>
        <w:jc w:val="both"/>
        <w:rPr>
          <w:rFonts w:ascii="Book Antiqua" w:hAnsi="Book Antiqua"/>
        </w:rPr>
      </w:pPr>
      <w:r w:rsidRPr="00296F2C">
        <w:rPr>
          <w:rFonts w:ascii="Book Antiqua" w:hAnsi="Book Antiqua"/>
        </w:rPr>
        <w:t xml:space="preserve">4 </w:t>
      </w:r>
      <w:proofErr w:type="spellStart"/>
      <w:r w:rsidRPr="00296F2C">
        <w:rPr>
          <w:rFonts w:ascii="Book Antiqua" w:hAnsi="Book Antiqua"/>
          <w:b/>
          <w:bCs/>
        </w:rPr>
        <w:t>Bannuru</w:t>
      </w:r>
      <w:proofErr w:type="spellEnd"/>
      <w:r w:rsidRPr="00296F2C">
        <w:rPr>
          <w:rFonts w:ascii="Book Antiqua" w:hAnsi="Book Antiqua"/>
          <w:b/>
          <w:bCs/>
        </w:rPr>
        <w:t xml:space="preserve"> RR</w:t>
      </w:r>
      <w:r w:rsidRPr="00296F2C">
        <w:rPr>
          <w:rFonts w:ascii="Book Antiqua" w:hAnsi="Book Antiqua"/>
        </w:rPr>
        <w:t xml:space="preserve">, </w:t>
      </w:r>
      <w:proofErr w:type="spellStart"/>
      <w:r w:rsidRPr="00296F2C">
        <w:rPr>
          <w:rFonts w:ascii="Book Antiqua" w:hAnsi="Book Antiqua"/>
        </w:rPr>
        <w:t>Osani</w:t>
      </w:r>
      <w:proofErr w:type="spellEnd"/>
      <w:r w:rsidRPr="00296F2C">
        <w:rPr>
          <w:rFonts w:ascii="Book Antiqua" w:hAnsi="Book Antiqua"/>
        </w:rPr>
        <w:t xml:space="preserve"> MC, </w:t>
      </w:r>
      <w:proofErr w:type="spellStart"/>
      <w:r w:rsidRPr="00296F2C">
        <w:rPr>
          <w:rFonts w:ascii="Book Antiqua" w:hAnsi="Book Antiqua"/>
        </w:rPr>
        <w:t>Vaysbrot</w:t>
      </w:r>
      <w:proofErr w:type="spellEnd"/>
      <w:r w:rsidRPr="00296F2C">
        <w:rPr>
          <w:rFonts w:ascii="Book Antiqua" w:hAnsi="Book Antiqua"/>
        </w:rPr>
        <w:t xml:space="preserve"> EE, Arden NK, Bennell K, </w:t>
      </w:r>
      <w:proofErr w:type="spellStart"/>
      <w:r w:rsidRPr="00296F2C">
        <w:rPr>
          <w:rFonts w:ascii="Book Antiqua" w:hAnsi="Book Antiqua"/>
        </w:rPr>
        <w:t>Bierma</w:t>
      </w:r>
      <w:proofErr w:type="spellEnd"/>
      <w:r w:rsidRPr="00296F2C">
        <w:rPr>
          <w:rFonts w:ascii="Book Antiqua" w:hAnsi="Book Antiqua"/>
        </w:rPr>
        <w:t xml:space="preserve">-Zeinstra SMA, Kraus VB, </w:t>
      </w:r>
      <w:proofErr w:type="spellStart"/>
      <w:r w:rsidRPr="00296F2C">
        <w:rPr>
          <w:rFonts w:ascii="Book Antiqua" w:hAnsi="Book Antiqua"/>
        </w:rPr>
        <w:t>Lohmander</w:t>
      </w:r>
      <w:proofErr w:type="spellEnd"/>
      <w:r w:rsidRPr="00296F2C">
        <w:rPr>
          <w:rFonts w:ascii="Book Antiqua" w:hAnsi="Book Antiqua"/>
        </w:rPr>
        <w:t xml:space="preserve"> LS, Abbott JH, Bhandari M, Blanco FJ, Espinosa R, Haugen IK, Lin J, Mandl LA, </w:t>
      </w:r>
      <w:proofErr w:type="spellStart"/>
      <w:r w:rsidRPr="00296F2C">
        <w:rPr>
          <w:rFonts w:ascii="Book Antiqua" w:hAnsi="Book Antiqua"/>
        </w:rPr>
        <w:t>Moilanen</w:t>
      </w:r>
      <w:proofErr w:type="spellEnd"/>
      <w:r w:rsidRPr="00296F2C">
        <w:rPr>
          <w:rFonts w:ascii="Book Antiqua" w:hAnsi="Book Antiqua"/>
        </w:rPr>
        <w:t xml:space="preserve"> E, Nakamura N, Snyder-</w:t>
      </w:r>
      <w:proofErr w:type="spellStart"/>
      <w:r w:rsidRPr="00296F2C">
        <w:rPr>
          <w:rFonts w:ascii="Book Antiqua" w:hAnsi="Book Antiqua"/>
        </w:rPr>
        <w:t>Mackler</w:t>
      </w:r>
      <w:proofErr w:type="spellEnd"/>
      <w:r w:rsidRPr="00296F2C">
        <w:rPr>
          <w:rFonts w:ascii="Book Antiqua" w:hAnsi="Book Antiqua"/>
        </w:rPr>
        <w:t xml:space="preserve"> L, </w:t>
      </w:r>
      <w:proofErr w:type="spellStart"/>
      <w:r w:rsidRPr="00296F2C">
        <w:rPr>
          <w:rFonts w:ascii="Book Antiqua" w:hAnsi="Book Antiqua"/>
        </w:rPr>
        <w:t>Trojian</w:t>
      </w:r>
      <w:proofErr w:type="spellEnd"/>
      <w:r w:rsidRPr="00296F2C">
        <w:rPr>
          <w:rFonts w:ascii="Book Antiqua" w:hAnsi="Book Antiqua"/>
        </w:rPr>
        <w:t xml:space="preserve"> T, Underwood M, </w:t>
      </w:r>
      <w:proofErr w:type="spellStart"/>
      <w:r w:rsidRPr="00296F2C">
        <w:rPr>
          <w:rFonts w:ascii="Book Antiqua" w:hAnsi="Book Antiqua"/>
        </w:rPr>
        <w:t>McAlindon</w:t>
      </w:r>
      <w:proofErr w:type="spellEnd"/>
      <w:r w:rsidRPr="00296F2C">
        <w:rPr>
          <w:rFonts w:ascii="Book Antiqua" w:hAnsi="Book Antiqua"/>
        </w:rPr>
        <w:t xml:space="preserve"> TE. OARSI guidelines for the non-surgical management of knee, hip, and polyarticular osteoarthritis. </w:t>
      </w:r>
      <w:r w:rsidRPr="00296F2C">
        <w:rPr>
          <w:rFonts w:ascii="Book Antiqua" w:hAnsi="Book Antiqua"/>
          <w:i/>
          <w:iCs/>
        </w:rPr>
        <w:t>Osteoarthritis Cartilage</w:t>
      </w:r>
      <w:r w:rsidRPr="00296F2C">
        <w:rPr>
          <w:rFonts w:ascii="Book Antiqua" w:hAnsi="Book Antiqua"/>
        </w:rPr>
        <w:t xml:space="preserve"> 2019; </w:t>
      </w:r>
      <w:r w:rsidRPr="00296F2C">
        <w:rPr>
          <w:rFonts w:ascii="Book Antiqua" w:hAnsi="Book Antiqua"/>
          <w:b/>
          <w:bCs/>
        </w:rPr>
        <w:t>27</w:t>
      </w:r>
      <w:r w:rsidRPr="00296F2C">
        <w:rPr>
          <w:rFonts w:ascii="Book Antiqua" w:hAnsi="Book Antiqua"/>
        </w:rPr>
        <w:t>: 1578-1589 [PMID: 31278997 DOI: 10.1016/j.joca.2019.06.011]</w:t>
      </w:r>
    </w:p>
    <w:p w14:paraId="3F31786A" w14:textId="77777777" w:rsidR="001753D1" w:rsidRPr="001753D1" w:rsidRDefault="001753D1" w:rsidP="001753D1">
      <w:pPr>
        <w:adjustRightInd w:val="0"/>
        <w:snapToGrid w:val="0"/>
        <w:spacing w:line="360" w:lineRule="auto"/>
        <w:jc w:val="both"/>
        <w:rPr>
          <w:rFonts w:ascii="Book Antiqua" w:hAnsi="Book Antiqua"/>
        </w:rPr>
      </w:pPr>
      <w:r w:rsidRPr="00296F2C">
        <w:rPr>
          <w:rFonts w:ascii="Book Antiqua" w:hAnsi="Book Antiqua"/>
        </w:rPr>
        <w:t xml:space="preserve">5 </w:t>
      </w:r>
      <w:proofErr w:type="spellStart"/>
      <w:r w:rsidRPr="00296F2C">
        <w:rPr>
          <w:rFonts w:ascii="Book Antiqua" w:hAnsi="Book Antiqua"/>
          <w:b/>
          <w:bCs/>
        </w:rPr>
        <w:t>Kolasinski</w:t>
      </w:r>
      <w:proofErr w:type="spellEnd"/>
      <w:r w:rsidRPr="00296F2C">
        <w:rPr>
          <w:rFonts w:ascii="Book Antiqua" w:hAnsi="Book Antiqua"/>
          <w:b/>
          <w:bCs/>
        </w:rPr>
        <w:t xml:space="preserve"> SL</w:t>
      </w:r>
      <w:r w:rsidRPr="00296F2C">
        <w:rPr>
          <w:rFonts w:ascii="Book Antiqua" w:hAnsi="Book Antiqua"/>
        </w:rPr>
        <w:t xml:space="preserve">, </w:t>
      </w:r>
      <w:proofErr w:type="spellStart"/>
      <w:r w:rsidRPr="00296F2C">
        <w:rPr>
          <w:rFonts w:ascii="Book Antiqua" w:hAnsi="Book Antiqua"/>
        </w:rPr>
        <w:t>Neogi</w:t>
      </w:r>
      <w:proofErr w:type="spellEnd"/>
      <w:r w:rsidRPr="00296F2C">
        <w:rPr>
          <w:rFonts w:ascii="Book Antiqua" w:hAnsi="Book Antiqua"/>
        </w:rPr>
        <w:t xml:space="preserve"> T, Hochberg MC, </w:t>
      </w:r>
      <w:proofErr w:type="spellStart"/>
      <w:r w:rsidRPr="00296F2C">
        <w:rPr>
          <w:rFonts w:ascii="Book Antiqua" w:hAnsi="Book Antiqua"/>
        </w:rPr>
        <w:t>Oatis</w:t>
      </w:r>
      <w:proofErr w:type="spellEnd"/>
      <w:r w:rsidRPr="00296F2C">
        <w:rPr>
          <w:rFonts w:ascii="Book Antiqua" w:hAnsi="Book Antiqua"/>
        </w:rPr>
        <w:t xml:space="preserve"> C, </w:t>
      </w:r>
      <w:proofErr w:type="spellStart"/>
      <w:r w:rsidRPr="00296F2C">
        <w:rPr>
          <w:rFonts w:ascii="Book Antiqua" w:hAnsi="Book Antiqua"/>
        </w:rPr>
        <w:t>Guyatt</w:t>
      </w:r>
      <w:proofErr w:type="spellEnd"/>
      <w:r w:rsidRPr="00296F2C">
        <w:rPr>
          <w:rFonts w:ascii="Book Antiqua" w:hAnsi="Book Antiqua"/>
        </w:rPr>
        <w:t xml:space="preserve"> G, Block J, Callahan L, Copenhaver C, Dodge C, Felson D, Gellar K, Harvey WF, Hawker G, Herzig E, </w:t>
      </w:r>
      <w:proofErr w:type="spellStart"/>
      <w:r w:rsidRPr="00296F2C">
        <w:rPr>
          <w:rFonts w:ascii="Book Antiqua" w:hAnsi="Book Antiqua"/>
        </w:rPr>
        <w:t>Kwoh</w:t>
      </w:r>
      <w:proofErr w:type="spellEnd"/>
      <w:r w:rsidRPr="00296F2C">
        <w:rPr>
          <w:rFonts w:ascii="Book Antiqua" w:hAnsi="Book Antiqua"/>
        </w:rPr>
        <w:t xml:space="preserve"> CK, Nelson AE, Samuels J, </w:t>
      </w:r>
      <w:proofErr w:type="spellStart"/>
      <w:r w:rsidRPr="00296F2C">
        <w:rPr>
          <w:rFonts w:ascii="Book Antiqua" w:hAnsi="Book Antiqua"/>
        </w:rPr>
        <w:t>Scanzello</w:t>
      </w:r>
      <w:proofErr w:type="spellEnd"/>
      <w:r w:rsidRPr="00296F2C">
        <w:rPr>
          <w:rFonts w:ascii="Book Antiqua" w:hAnsi="Book Antiqua"/>
        </w:rPr>
        <w:t xml:space="preserve"> C, White D, Wise B, Altman RD, </w:t>
      </w:r>
      <w:proofErr w:type="spellStart"/>
      <w:r w:rsidRPr="00296F2C">
        <w:rPr>
          <w:rFonts w:ascii="Book Antiqua" w:hAnsi="Book Antiqua"/>
        </w:rPr>
        <w:t>DiRenzo</w:t>
      </w:r>
      <w:proofErr w:type="spellEnd"/>
      <w:r w:rsidRPr="00296F2C">
        <w:rPr>
          <w:rFonts w:ascii="Book Antiqua" w:hAnsi="Book Antiqua"/>
        </w:rPr>
        <w:t xml:space="preserve"> D, </w:t>
      </w:r>
      <w:proofErr w:type="spellStart"/>
      <w:r w:rsidRPr="001753D1">
        <w:rPr>
          <w:rFonts w:ascii="Book Antiqua" w:hAnsi="Book Antiqua"/>
        </w:rPr>
        <w:t>Fontanarosa</w:t>
      </w:r>
      <w:proofErr w:type="spellEnd"/>
      <w:r w:rsidRPr="001753D1">
        <w:rPr>
          <w:rFonts w:ascii="Book Antiqua" w:hAnsi="Book Antiqua"/>
        </w:rPr>
        <w:t xml:space="preserve"> J, </w:t>
      </w:r>
      <w:proofErr w:type="spellStart"/>
      <w:r w:rsidRPr="001753D1">
        <w:rPr>
          <w:rFonts w:ascii="Book Antiqua" w:hAnsi="Book Antiqua"/>
        </w:rPr>
        <w:t>Giradi</w:t>
      </w:r>
      <w:proofErr w:type="spellEnd"/>
      <w:r w:rsidRPr="001753D1">
        <w:rPr>
          <w:rFonts w:ascii="Book Antiqua" w:hAnsi="Book Antiqua"/>
        </w:rPr>
        <w:t xml:space="preserve"> G, </w:t>
      </w:r>
      <w:proofErr w:type="spellStart"/>
      <w:r w:rsidRPr="001753D1">
        <w:rPr>
          <w:rFonts w:ascii="Book Antiqua" w:hAnsi="Book Antiqua"/>
        </w:rPr>
        <w:t>Ishimori</w:t>
      </w:r>
      <w:proofErr w:type="spellEnd"/>
      <w:r w:rsidRPr="001753D1">
        <w:rPr>
          <w:rFonts w:ascii="Book Antiqua" w:hAnsi="Book Antiqua"/>
        </w:rPr>
        <w:t xml:space="preserve"> M, </w:t>
      </w:r>
      <w:proofErr w:type="spellStart"/>
      <w:r w:rsidRPr="001753D1">
        <w:rPr>
          <w:rFonts w:ascii="Book Antiqua" w:hAnsi="Book Antiqua"/>
        </w:rPr>
        <w:t>Misra</w:t>
      </w:r>
      <w:proofErr w:type="spellEnd"/>
      <w:r w:rsidRPr="001753D1">
        <w:rPr>
          <w:rFonts w:ascii="Book Antiqua" w:hAnsi="Book Antiqua"/>
        </w:rPr>
        <w:t xml:space="preserve"> D, Shah AA, </w:t>
      </w:r>
      <w:proofErr w:type="spellStart"/>
      <w:r w:rsidRPr="001753D1">
        <w:rPr>
          <w:rFonts w:ascii="Book Antiqua" w:hAnsi="Book Antiqua"/>
        </w:rPr>
        <w:t>Shmagel</w:t>
      </w:r>
      <w:proofErr w:type="spellEnd"/>
      <w:r w:rsidRPr="001753D1">
        <w:rPr>
          <w:rFonts w:ascii="Book Antiqua" w:hAnsi="Book Antiqua"/>
        </w:rPr>
        <w:t xml:space="preserve"> AK, </w:t>
      </w:r>
      <w:proofErr w:type="spellStart"/>
      <w:r w:rsidRPr="001753D1">
        <w:rPr>
          <w:rFonts w:ascii="Book Antiqua" w:hAnsi="Book Antiqua"/>
        </w:rPr>
        <w:t>Thoma</w:t>
      </w:r>
      <w:proofErr w:type="spellEnd"/>
      <w:r w:rsidRPr="001753D1">
        <w:rPr>
          <w:rFonts w:ascii="Book Antiqua" w:hAnsi="Book Antiqua"/>
        </w:rPr>
        <w:t xml:space="preserve"> LM, </w:t>
      </w:r>
      <w:proofErr w:type="spellStart"/>
      <w:r w:rsidRPr="001753D1">
        <w:rPr>
          <w:rFonts w:ascii="Book Antiqua" w:hAnsi="Book Antiqua"/>
        </w:rPr>
        <w:t>Turgunbaev</w:t>
      </w:r>
      <w:proofErr w:type="spellEnd"/>
      <w:r w:rsidRPr="001753D1">
        <w:rPr>
          <w:rFonts w:ascii="Book Antiqua" w:hAnsi="Book Antiqua"/>
        </w:rPr>
        <w:t xml:space="preserve"> M, Turner AS, Reston J. 2019 American College of Rheumatology/Arthritis Foundation Guideline for the Management of Osteoarthritis of the Hand, Hip, and Knee. </w:t>
      </w:r>
      <w:r w:rsidRPr="001753D1">
        <w:rPr>
          <w:rFonts w:ascii="Book Antiqua" w:hAnsi="Book Antiqua"/>
          <w:i/>
          <w:iCs/>
        </w:rPr>
        <w:t xml:space="preserve">Arthritis </w:t>
      </w:r>
      <w:proofErr w:type="spellStart"/>
      <w:r w:rsidRPr="001753D1">
        <w:rPr>
          <w:rFonts w:ascii="Book Antiqua" w:hAnsi="Book Antiqua"/>
          <w:i/>
          <w:iCs/>
        </w:rPr>
        <w:t>Rheumatol</w:t>
      </w:r>
      <w:proofErr w:type="spellEnd"/>
      <w:r w:rsidRPr="001753D1">
        <w:rPr>
          <w:rFonts w:ascii="Book Antiqua" w:hAnsi="Book Antiqua"/>
        </w:rPr>
        <w:t xml:space="preserve"> 2020; </w:t>
      </w:r>
      <w:r w:rsidRPr="001753D1">
        <w:rPr>
          <w:rFonts w:ascii="Book Antiqua" w:hAnsi="Book Antiqua"/>
          <w:b/>
          <w:bCs/>
        </w:rPr>
        <w:t>72</w:t>
      </w:r>
      <w:r w:rsidRPr="001753D1">
        <w:rPr>
          <w:rFonts w:ascii="Book Antiqua" w:hAnsi="Book Antiqua"/>
        </w:rPr>
        <w:t>: 220-233 [PMID: 31908163 DOI: 10.1002/art.41142]</w:t>
      </w:r>
    </w:p>
    <w:p w14:paraId="67E54DC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6 </w:t>
      </w:r>
      <w:r w:rsidRPr="001753D1">
        <w:rPr>
          <w:rFonts w:ascii="Book Antiqua" w:hAnsi="Book Antiqua"/>
          <w:b/>
          <w:bCs/>
        </w:rPr>
        <w:t>Uthman OA</w:t>
      </w:r>
      <w:r w:rsidRPr="001753D1">
        <w:rPr>
          <w:rFonts w:ascii="Book Antiqua" w:hAnsi="Book Antiqua"/>
        </w:rPr>
        <w:t xml:space="preserve">, van der </w:t>
      </w:r>
      <w:proofErr w:type="spellStart"/>
      <w:r w:rsidRPr="001753D1">
        <w:rPr>
          <w:rFonts w:ascii="Book Antiqua" w:hAnsi="Book Antiqua"/>
        </w:rPr>
        <w:t>Windt</w:t>
      </w:r>
      <w:proofErr w:type="spellEnd"/>
      <w:r w:rsidRPr="001753D1">
        <w:rPr>
          <w:rFonts w:ascii="Book Antiqua" w:hAnsi="Book Antiqua"/>
        </w:rPr>
        <w:t xml:space="preserve"> DA, Jordan JL, </w:t>
      </w:r>
      <w:proofErr w:type="spellStart"/>
      <w:r w:rsidRPr="001753D1">
        <w:rPr>
          <w:rFonts w:ascii="Book Antiqua" w:hAnsi="Book Antiqua"/>
        </w:rPr>
        <w:t>Dziedzic</w:t>
      </w:r>
      <w:proofErr w:type="spellEnd"/>
      <w:r w:rsidRPr="001753D1">
        <w:rPr>
          <w:rFonts w:ascii="Book Antiqua" w:hAnsi="Book Antiqua"/>
        </w:rPr>
        <w:t xml:space="preserve"> KS, Healey EL, Peat GM, Foster NE. Exercise for lower limb osteoarthritis: systematic review incorporating trial sequential analysis and network meta-analysis. </w:t>
      </w:r>
      <w:r w:rsidRPr="001753D1">
        <w:rPr>
          <w:rFonts w:ascii="Book Antiqua" w:hAnsi="Book Antiqua"/>
          <w:i/>
          <w:iCs/>
        </w:rPr>
        <w:t>Br J Sports Med</w:t>
      </w:r>
      <w:r w:rsidRPr="001753D1">
        <w:rPr>
          <w:rFonts w:ascii="Book Antiqua" w:hAnsi="Book Antiqua"/>
        </w:rPr>
        <w:t xml:space="preserve"> 2014; </w:t>
      </w:r>
      <w:r w:rsidRPr="001753D1">
        <w:rPr>
          <w:rFonts w:ascii="Book Antiqua" w:hAnsi="Book Antiqua"/>
          <w:b/>
          <w:bCs/>
        </w:rPr>
        <w:t>48</w:t>
      </w:r>
      <w:r w:rsidRPr="001753D1">
        <w:rPr>
          <w:rFonts w:ascii="Book Antiqua" w:hAnsi="Book Antiqua"/>
        </w:rPr>
        <w:t>: 1579 [PMID: 25313133 DOI: 10.1136/bjsports-2014-5555rep]</w:t>
      </w:r>
    </w:p>
    <w:p w14:paraId="62E4B762"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7 </w:t>
      </w:r>
      <w:r w:rsidRPr="001753D1">
        <w:rPr>
          <w:rFonts w:ascii="Book Antiqua" w:hAnsi="Book Antiqua"/>
          <w:b/>
          <w:bCs/>
        </w:rPr>
        <w:t>Wang C</w:t>
      </w:r>
      <w:r w:rsidRPr="001753D1">
        <w:rPr>
          <w:rFonts w:ascii="Book Antiqua" w:hAnsi="Book Antiqua"/>
        </w:rPr>
        <w:t xml:space="preserve">, Schmid CH, Iversen MD, Harvey WF, Fielding RA, </w:t>
      </w:r>
      <w:proofErr w:type="spellStart"/>
      <w:r w:rsidRPr="001753D1">
        <w:rPr>
          <w:rFonts w:ascii="Book Antiqua" w:hAnsi="Book Antiqua"/>
        </w:rPr>
        <w:t>Driban</w:t>
      </w:r>
      <w:proofErr w:type="spellEnd"/>
      <w:r w:rsidRPr="001753D1">
        <w:rPr>
          <w:rFonts w:ascii="Book Antiqua" w:hAnsi="Book Antiqua"/>
        </w:rPr>
        <w:t xml:space="preserve"> JB, Price LL, Wong JB, Reid KF, </w:t>
      </w:r>
      <w:proofErr w:type="spellStart"/>
      <w:r w:rsidRPr="001753D1">
        <w:rPr>
          <w:rFonts w:ascii="Book Antiqua" w:hAnsi="Book Antiqua"/>
        </w:rPr>
        <w:t>Rones</w:t>
      </w:r>
      <w:proofErr w:type="spellEnd"/>
      <w:r w:rsidRPr="001753D1">
        <w:rPr>
          <w:rFonts w:ascii="Book Antiqua" w:hAnsi="Book Antiqua"/>
        </w:rPr>
        <w:t xml:space="preserve"> R, </w:t>
      </w:r>
      <w:proofErr w:type="spellStart"/>
      <w:r w:rsidRPr="001753D1">
        <w:rPr>
          <w:rFonts w:ascii="Book Antiqua" w:hAnsi="Book Antiqua"/>
        </w:rPr>
        <w:t>McAlindon</w:t>
      </w:r>
      <w:proofErr w:type="spellEnd"/>
      <w:r w:rsidRPr="001753D1">
        <w:rPr>
          <w:rFonts w:ascii="Book Antiqua" w:hAnsi="Book Antiqua"/>
        </w:rPr>
        <w:t xml:space="preserve"> T. Comparative Effectiveness of Tai Chi Versus </w:t>
      </w:r>
      <w:r w:rsidRPr="001753D1">
        <w:rPr>
          <w:rFonts w:ascii="Book Antiqua" w:hAnsi="Book Antiqua"/>
        </w:rPr>
        <w:lastRenderedPageBreak/>
        <w:t xml:space="preserve">Physical Therapy for Knee Osteoarthritis: A Randomized Trial. </w:t>
      </w:r>
      <w:r w:rsidRPr="001753D1">
        <w:rPr>
          <w:rFonts w:ascii="Book Antiqua" w:hAnsi="Book Antiqua"/>
          <w:i/>
          <w:iCs/>
        </w:rPr>
        <w:t>Ann Intern Med</w:t>
      </w:r>
      <w:r w:rsidRPr="001753D1">
        <w:rPr>
          <w:rFonts w:ascii="Book Antiqua" w:hAnsi="Book Antiqua"/>
        </w:rPr>
        <w:t xml:space="preserve"> 2016; </w:t>
      </w:r>
      <w:r w:rsidRPr="001753D1">
        <w:rPr>
          <w:rFonts w:ascii="Book Antiqua" w:hAnsi="Book Antiqua"/>
          <w:b/>
          <w:bCs/>
        </w:rPr>
        <w:t>165</w:t>
      </w:r>
      <w:r w:rsidRPr="001753D1">
        <w:rPr>
          <w:rFonts w:ascii="Book Antiqua" w:hAnsi="Book Antiqua"/>
        </w:rPr>
        <w:t>: 77-86 [PMID: 27183035 DOI: 10.7326/M15-2143]</w:t>
      </w:r>
    </w:p>
    <w:p w14:paraId="7B5C155F"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8 </w:t>
      </w:r>
      <w:r w:rsidRPr="001753D1">
        <w:rPr>
          <w:rFonts w:ascii="Book Antiqua" w:hAnsi="Book Antiqua"/>
          <w:b/>
          <w:bCs/>
        </w:rPr>
        <w:t>Lee AC</w:t>
      </w:r>
      <w:r w:rsidRPr="001753D1">
        <w:rPr>
          <w:rFonts w:ascii="Book Antiqua" w:hAnsi="Book Antiqua"/>
        </w:rPr>
        <w:t xml:space="preserve">, Harvey WF, Price LL, Han X, </w:t>
      </w:r>
      <w:proofErr w:type="spellStart"/>
      <w:r w:rsidRPr="001753D1">
        <w:rPr>
          <w:rFonts w:ascii="Book Antiqua" w:hAnsi="Book Antiqua"/>
        </w:rPr>
        <w:t>Driban</w:t>
      </w:r>
      <w:proofErr w:type="spellEnd"/>
      <w:r w:rsidRPr="001753D1">
        <w:rPr>
          <w:rFonts w:ascii="Book Antiqua" w:hAnsi="Book Antiqua"/>
        </w:rPr>
        <w:t xml:space="preserve"> JB, Iversen MD, Desai SA, </w:t>
      </w:r>
      <w:proofErr w:type="spellStart"/>
      <w:r w:rsidRPr="001753D1">
        <w:rPr>
          <w:rFonts w:ascii="Book Antiqua" w:hAnsi="Book Antiqua"/>
        </w:rPr>
        <w:t>Knopp</w:t>
      </w:r>
      <w:proofErr w:type="spellEnd"/>
      <w:r w:rsidRPr="001753D1">
        <w:rPr>
          <w:rFonts w:ascii="Book Antiqua" w:hAnsi="Book Antiqua"/>
        </w:rPr>
        <w:t xml:space="preserve"> HE, Wang C. Dose-Response Effects of Tai Chi and Physical Therapy Exercise Interventions in Symptomatic Knee Osteoarthritis. </w:t>
      </w:r>
      <w:r w:rsidRPr="001753D1">
        <w:rPr>
          <w:rFonts w:ascii="Book Antiqua" w:hAnsi="Book Antiqua"/>
          <w:i/>
          <w:iCs/>
        </w:rPr>
        <w:t>PM R</w:t>
      </w:r>
      <w:r w:rsidRPr="001753D1">
        <w:rPr>
          <w:rFonts w:ascii="Book Antiqua" w:hAnsi="Book Antiqua"/>
        </w:rPr>
        <w:t xml:space="preserve"> 2018; </w:t>
      </w:r>
      <w:r w:rsidRPr="001753D1">
        <w:rPr>
          <w:rFonts w:ascii="Book Antiqua" w:hAnsi="Book Antiqua"/>
          <w:b/>
          <w:bCs/>
        </w:rPr>
        <w:t>10</w:t>
      </w:r>
      <w:r w:rsidRPr="001753D1">
        <w:rPr>
          <w:rFonts w:ascii="Book Antiqua" w:hAnsi="Book Antiqua"/>
        </w:rPr>
        <w:t>: 712-723 [PMID: 29407226 DOI: 10.1016/j.pmrj.2018.01.003]</w:t>
      </w:r>
    </w:p>
    <w:p w14:paraId="16ACD77F"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9 </w:t>
      </w:r>
      <w:r w:rsidRPr="001753D1">
        <w:rPr>
          <w:rFonts w:ascii="Book Antiqua" w:hAnsi="Book Antiqua"/>
          <w:b/>
          <w:bCs/>
        </w:rPr>
        <w:t>Cheung C</w:t>
      </w:r>
      <w:r w:rsidRPr="001753D1">
        <w:rPr>
          <w:rFonts w:ascii="Book Antiqua" w:hAnsi="Book Antiqua"/>
        </w:rPr>
        <w:t xml:space="preserve">, Wyman JF, </w:t>
      </w:r>
      <w:proofErr w:type="spellStart"/>
      <w:r w:rsidRPr="001753D1">
        <w:rPr>
          <w:rFonts w:ascii="Book Antiqua" w:hAnsi="Book Antiqua"/>
        </w:rPr>
        <w:t>Bronas</w:t>
      </w:r>
      <w:proofErr w:type="spellEnd"/>
      <w:r w:rsidRPr="001753D1">
        <w:rPr>
          <w:rFonts w:ascii="Book Antiqua" w:hAnsi="Book Antiqua"/>
        </w:rPr>
        <w:t xml:space="preserve"> U, McCarthy T, </w:t>
      </w:r>
      <w:proofErr w:type="spellStart"/>
      <w:r w:rsidRPr="001753D1">
        <w:rPr>
          <w:rFonts w:ascii="Book Antiqua" w:hAnsi="Book Antiqua"/>
        </w:rPr>
        <w:t>Rudser</w:t>
      </w:r>
      <w:proofErr w:type="spellEnd"/>
      <w:r w:rsidRPr="001753D1">
        <w:rPr>
          <w:rFonts w:ascii="Book Antiqua" w:hAnsi="Book Antiqua"/>
        </w:rPr>
        <w:t xml:space="preserve"> K, </w:t>
      </w:r>
      <w:proofErr w:type="spellStart"/>
      <w:r w:rsidRPr="001753D1">
        <w:rPr>
          <w:rFonts w:ascii="Book Antiqua" w:hAnsi="Book Antiqua"/>
        </w:rPr>
        <w:t>Mathiason</w:t>
      </w:r>
      <w:proofErr w:type="spellEnd"/>
      <w:r w:rsidRPr="001753D1">
        <w:rPr>
          <w:rFonts w:ascii="Book Antiqua" w:hAnsi="Book Antiqua"/>
        </w:rPr>
        <w:t xml:space="preserve"> MA. Managing knee osteoarthritis with yoga or aerobic/strengthening exercise programs in older adults: a pilot randomized controlled trial. </w:t>
      </w:r>
      <w:proofErr w:type="spellStart"/>
      <w:r w:rsidRPr="001753D1">
        <w:rPr>
          <w:rFonts w:ascii="Book Antiqua" w:hAnsi="Book Antiqua"/>
          <w:i/>
          <w:iCs/>
        </w:rPr>
        <w:t>Rheumatol</w:t>
      </w:r>
      <w:proofErr w:type="spellEnd"/>
      <w:r w:rsidRPr="001753D1">
        <w:rPr>
          <w:rFonts w:ascii="Book Antiqua" w:hAnsi="Book Antiqua"/>
          <w:i/>
          <w:iCs/>
        </w:rPr>
        <w:t xml:space="preserve"> Int</w:t>
      </w:r>
      <w:r w:rsidRPr="001753D1">
        <w:rPr>
          <w:rFonts w:ascii="Book Antiqua" w:hAnsi="Book Antiqua"/>
        </w:rPr>
        <w:t xml:space="preserve"> 2017; </w:t>
      </w:r>
      <w:r w:rsidRPr="001753D1">
        <w:rPr>
          <w:rFonts w:ascii="Book Antiqua" w:hAnsi="Book Antiqua"/>
          <w:b/>
          <w:bCs/>
        </w:rPr>
        <w:t>37</w:t>
      </w:r>
      <w:r w:rsidRPr="001753D1">
        <w:rPr>
          <w:rFonts w:ascii="Book Antiqua" w:hAnsi="Book Antiqua"/>
        </w:rPr>
        <w:t>: 389-398 [PMID: 27913870 DOI: 10.1007/s00296-016-3620-2]</w:t>
      </w:r>
    </w:p>
    <w:p w14:paraId="7FD3F1E2"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10 </w:t>
      </w:r>
      <w:r w:rsidRPr="001753D1">
        <w:rPr>
          <w:rFonts w:ascii="Book Antiqua" w:hAnsi="Book Antiqua"/>
          <w:b/>
          <w:bCs/>
        </w:rPr>
        <w:t>Liao CD</w:t>
      </w:r>
      <w:r w:rsidRPr="001753D1">
        <w:rPr>
          <w:rFonts w:ascii="Book Antiqua" w:hAnsi="Book Antiqua"/>
        </w:rPr>
        <w:t xml:space="preserve">, Lin LF, Huang YC, Huang SW, Chou LC, </w:t>
      </w:r>
      <w:proofErr w:type="spellStart"/>
      <w:r w:rsidRPr="001753D1">
        <w:rPr>
          <w:rFonts w:ascii="Book Antiqua" w:hAnsi="Book Antiqua"/>
        </w:rPr>
        <w:t>Liou</w:t>
      </w:r>
      <w:proofErr w:type="spellEnd"/>
      <w:r w:rsidRPr="001753D1">
        <w:rPr>
          <w:rFonts w:ascii="Book Antiqua" w:hAnsi="Book Antiqua"/>
        </w:rPr>
        <w:t xml:space="preserve"> TH. Functional outcomes of outpatient balance training following total knee replacement in patients with knee osteoarthritis: a randomized controlled trial. </w:t>
      </w:r>
      <w:r w:rsidRPr="001753D1">
        <w:rPr>
          <w:rFonts w:ascii="Book Antiqua" w:hAnsi="Book Antiqua"/>
          <w:i/>
          <w:iCs/>
        </w:rPr>
        <w:t xml:space="preserve">Clin </w:t>
      </w:r>
      <w:proofErr w:type="spellStart"/>
      <w:r w:rsidRPr="001753D1">
        <w:rPr>
          <w:rFonts w:ascii="Book Antiqua" w:hAnsi="Book Antiqua"/>
          <w:i/>
          <w:iCs/>
        </w:rPr>
        <w:t>Rehabil</w:t>
      </w:r>
      <w:proofErr w:type="spellEnd"/>
      <w:r w:rsidRPr="001753D1">
        <w:rPr>
          <w:rFonts w:ascii="Book Antiqua" w:hAnsi="Book Antiqua"/>
        </w:rPr>
        <w:t xml:space="preserve"> 2015; </w:t>
      </w:r>
      <w:r w:rsidRPr="001753D1">
        <w:rPr>
          <w:rFonts w:ascii="Book Antiqua" w:hAnsi="Book Antiqua"/>
          <w:b/>
          <w:bCs/>
        </w:rPr>
        <w:t>29</w:t>
      </w:r>
      <w:r w:rsidRPr="001753D1">
        <w:rPr>
          <w:rFonts w:ascii="Book Antiqua" w:hAnsi="Book Antiqua"/>
        </w:rPr>
        <w:t>: 855-867 [PMID: 25552523 DOI: 10.1177/0269215514564086]</w:t>
      </w:r>
    </w:p>
    <w:p w14:paraId="00F367A3"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11 </w:t>
      </w:r>
      <w:proofErr w:type="spellStart"/>
      <w:r w:rsidRPr="001753D1">
        <w:rPr>
          <w:rFonts w:ascii="Book Antiqua" w:hAnsi="Book Antiqua"/>
          <w:b/>
          <w:bCs/>
        </w:rPr>
        <w:t>Chaipinyo</w:t>
      </w:r>
      <w:proofErr w:type="spellEnd"/>
      <w:r w:rsidRPr="001753D1">
        <w:rPr>
          <w:rFonts w:ascii="Book Antiqua" w:hAnsi="Book Antiqua"/>
          <w:b/>
          <w:bCs/>
        </w:rPr>
        <w:t xml:space="preserve"> K</w:t>
      </w:r>
      <w:r w:rsidRPr="001753D1">
        <w:rPr>
          <w:rFonts w:ascii="Book Antiqua" w:hAnsi="Book Antiqua"/>
        </w:rPr>
        <w:t xml:space="preserve">, </w:t>
      </w:r>
      <w:proofErr w:type="spellStart"/>
      <w:r w:rsidRPr="001753D1">
        <w:rPr>
          <w:rFonts w:ascii="Book Antiqua" w:hAnsi="Book Antiqua"/>
        </w:rPr>
        <w:t>Karoonsupcharoen</w:t>
      </w:r>
      <w:proofErr w:type="spellEnd"/>
      <w:r w:rsidRPr="001753D1">
        <w:rPr>
          <w:rFonts w:ascii="Book Antiqua" w:hAnsi="Book Antiqua"/>
        </w:rPr>
        <w:t xml:space="preserve"> O. No difference between home-based strength training and home-based balance training on pain in patients with knee osteoarthritis: a </w:t>
      </w:r>
      <w:proofErr w:type="spellStart"/>
      <w:r w:rsidRPr="001753D1">
        <w:rPr>
          <w:rFonts w:ascii="Book Antiqua" w:hAnsi="Book Antiqua"/>
        </w:rPr>
        <w:t>randomised</w:t>
      </w:r>
      <w:proofErr w:type="spellEnd"/>
      <w:r w:rsidRPr="001753D1">
        <w:rPr>
          <w:rFonts w:ascii="Book Antiqua" w:hAnsi="Book Antiqua"/>
        </w:rPr>
        <w:t xml:space="preserve"> trial. </w:t>
      </w:r>
      <w:r w:rsidRPr="001753D1">
        <w:rPr>
          <w:rFonts w:ascii="Book Antiqua" w:hAnsi="Book Antiqua"/>
          <w:i/>
          <w:iCs/>
        </w:rPr>
        <w:t xml:space="preserve">Aust J </w:t>
      </w:r>
      <w:proofErr w:type="spellStart"/>
      <w:r w:rsidRPr="001753D1">
        <w:rPr>
          <w:rFonts w:ascii="Book Antiqua" w:hAnsi="Book Antiqua"/>
          <w:i/>
          <w:iCs/>
        </w:rPr>
        <w:t>Physiother</w:t>
      </w:r>
      <w:proofErr w:type="spellEnd"/>
      <w:r w:rsidRPr="001753D1">
        <w:rPr>
          <w:rFonts w:ascii="Book Antiqua" w:hAnsi="Book Antiqua"/>
        </w:rPr>
        <w:t xml:space="preserve"> 2009; </w:t>
      </w:r>
      <w:r w:rsidRPr="001753D1">
        <w:rPr>
          <w:rFonts w:ascii="Book Antiqua" w:hAnsi="Book Antiqua"/>
          <w:b/>
          <w:bCs/>
        </w:rPr>
        <w:t>55</w:t>
      </w:r>
      <w:r w:rsidRPr="001753D1">
        <w:rPr>
          <w:rFonts w:ascii="Book Antiqua" w:hAnsi="Book Antiqua"/>
        </w:rPr>
        <w:t>: 25-30 [PMID: 19226239 DOI: 10.1016/s0004-9514(09)70057-1]</w:t>
      </w:r>
    </w:p>
    <w:p w14:paraId="14DB877F"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12 </w:t>
      </w:r>
      <w:r w:rsidRPr="001753D1">
        <w:rPr>
          <w:rFonts w:ascii="Book Antiqua" w:hAnsi="Book Antiqua"/>
          <w:b/>
          <w:bCs/>
        </w:rPr>
        <w:t>Sherrington C</w:t>
      </w:r>
      <w:r w:rsidRPr="001753D1">
        <w:rPr>
          <w:rFonts w:ascii="Book Antiqua" w:hAnsi="Book Antiqua"/>
        </w:rPr>
        <w:t xml:space="preserve">, Whitney JC, Lord SR, Herbert RD, Cumming RG, Close JC. Effective exercise for the prevention of falls: a systematic review and meta-analysis. </w:t>
      </w:r>
      <w:r w:rsidRPr="001753D1">
        <w:rPr>
          <w:rFonts w:ascii="Book Antiqua" w:hAnsi="Book Antiqua"/>
          <w:i/>
          <w:iCs/>
        </w:rPr>
        <w:t xml:space="preserve">J Am </w:t>
      </w:r>
      <w:proofErr w:type="spellStart"/>
      <w:r w:rsidRPr="001753D1">
        <w:rPr>
          <w:rFonts w:ascii="Book Antiqua" w:hAnsi="Book Antiqua"/>
          <w:i/>
          <w:iCs/>
        </w:rPr>
        <w:t>Geriatr</w:t>
      </w:r>
      <w:proofErr w:type="spellEnd"/>
      <w:r w:rsidRPr="001753D1">
        <w:rPr>
          <w:rFonts w:ascii="Book Antiqua" w:hAnsi="Book Antiqua"/>
          <w:i/>
          <w:iCs/>
        </w:rPr>
        <w:t xml:space="preserve"> Soc</w:t>
      </w:r>
      <w:r w:rsidRPr="001753D1">
        <w:rPr>
          <w:rFonts w:ascii="Book Antiqua" w:hAnsi="Book Antiqua"/>
        </w:rPr>
        <w:t xml:space="preserve"> 2008; </w:t>
      </w:r>
      <w:r w:rsidRPr="001753D1">
        <w:rPr>
          <w:rFonts w:ascii="Book Antiqua" w:hAnsi="Book Antiqua"/>
          <w:b/>
          <w:bCs/>
        </w:rPr>
        <w:t>56</w:t>
      </w:r>
      <w:r w:rsidRPr="001753D1">
        <w:rPr>
          <w:rFonts w:ascii="Book Antiqua" w:hAnsi="Book Antiqua"/>
        </w:rPr>
        <w:t>: 2234-2243 [PMID: 19093923 DOI: 10.1111/j.1532-5415.2008.02014.x]</w:t>
      </w:r>
    </w:p>
    <w:p w14:paraId="44E9DE37" w14:textId="77777777" w:rsidR="001753D1" w:rsidRPr="001753D1" w:rsidRDefault="001753D1" w:rsidP="001753D1">
      <w:pPr>
        <w:adjustRightInd w:val="0"/>
        <w:snapToGrid w:val="0"/>
        <w:spacing w:line="360" w:lineRule="auto"/>
        <w:jc w:val="both"/>
        <w:rPr>
          <w:rFonts w:ascii="Book Antiqua" w:hAnsi="Book Antiqua"/>
          <w:lang w:eastAsia="zh-CN"/>
        </w:rPr>
      </w:pPr>
      <w:r w:rsidRPr="001753D1">
        <w:rPr>
          <w:rFonts w:ascii="Book Antiqua" w:hAnsi="Book Antiqua"/>
        </w:rPr>
        <w:t xml:space="preserve">13 </w:t>
      </w:r>
      <w:r w:rsidR="00D462C5" w:rsidRPr="00D462C5">
        <w:rPr>
          <w:rFonts w:ascii="Book Antiqua" w:hAnsi="Book Antiqua"/>
          <w:b/>
          <w:bCs/>
        </w:rPr>
        <w:t>Wallis JA</w:t>
      </w:r>
      <w:r w:rsidR="00D462C5" w:rsidRPr="00D462C5">
        <w:rPr>
          <w:rFonts w:ascii="Book Antiqua" w:hAnsi="Book Antiqua"/>
          <w:bCs/>
        </w:rPr>
        <w:t xml:space="preserve">, Webster KE, Levinger P, Singh PJ, Fong C, Taylor NF. A walking program for people with severe knee osteoarthritis did not reduce pain but may have benefits for cardiovascular health: a phase II </w:t>
      </w:r>
      <w:proofErr w:type="spellStart"/>
      <w:r w:rsidR="00D462C5" w:rsidRPr="00D462C5">
        <w:rPr>
          <w:rFonts w:ascii="Book Antiqua" w:hAnsi="Book Antiqua"/>
          <w:bCs/>
        </w:rPr>
        <w:t>randomised</w:t>
      </w:r>
      <w:proofErr w:type="spellEnd"/>
      <w:r w:rsidR="00D462C5" w:rsidRPr="00D462C5">
        <w:rPr>
          <w:rFonts w:ascii="Book Antiqua" w:hAnsi="Book Antiqua"/>
          <w:bCs/>
        </w:rPr>
        <w:t xml:space="preserve"> controlled trial. </w:t>
      </w:r>
      <w:r w:rsidR="00D462C5" w:rsidRPr="00D462C5">
        <w:rPr>
          <w:rFonts w:ascii="Book Antiqua" w:hAnsi="Book Antiqua"/>
          <w:bCs/>
          <w:i/>
        </w:rPr>
        <w:t>Osteoarthritis Cartilage</w:t>
      </w:r>
      <w:r w:rsidR="00D462C5" w:rsidRPr="00D462C5">
        <w:rPr>
          <w:rFonts w:ascii="Book Antiqua" w:hAnsi="Book Antiqua"/>
          <w:bCs/>
        </w:rPr>
        <w:t xml:space="preserve"> 2017;</w:t>
      </w:r>
      <w:r w:rsidR="00D462C5">
        <w:rPr>
          <w:rFonts w:ascii="Book Antiqua" w:hAnsi="Book Antiqua" w:hint="eastAsia"/>
          <w:bCs/>
          <w:lang w:eastAsia="zh-CN"/>
        </w:rPr>
        <w:t xml:space="preserve"> </w:t>
      </w:r>
      <w:r w:rsidR="00D462C5" w:rsidRPr="00D462C5">
        <w:rPr>
          <w:rFonts w:ascii="Book Antiqua" w:hAnsi="Book Antiqua"/>
          <w:b/>
          <w:bCs/>
        </w:rPr>
        <w:t>25</w:t>
      </w:r>
      <w:r w:rsidR="00D462C5" w:rsidRPr="00D462C5">
        <w:rPr>
          <w:rFonts w:ascii="Book Antiqua" w:hAnsi="Book Antiqua"/>
          <w:bCs/>
        </w:rPr>
        <w:t>:</w:t>
      </w:r>
      <w:r w:rsidR="00D462C5">
        <w:rPr>
          <w:rFonts w:ascii="Book Antiqua" w:hAnsi="Book Antiqua" w:hint="eastAsia"/>
          <w:bCs/>
          <w:lang w:eastAsia="zh-CN"/>
        </w:rPr>
        <w:t xml:space="preserve"> </w:t>
      </w:r>
      <w:r w:rsidR="00D462C5">
        <w:rPr>
          <w:rFonts w:ascii="Book Antiqua" w:hAnsi="Book Antiqua"/>
          <w:bCs/>
        </w:rPr>
        <w:t>1969-1979</w:t>
      </w:r>
      <w:r w:rsidR="00D462C5" w:rsidRPr="00D462C5">
        <w:rPr>
          <w:rFonts w:ascii="Book Antiqua" w:hAnsi="Book Antiqua"/>
          <w:bCs/>
        </w:rPr>
        <w:t xml:space="preserve"> </w:t>
      </w:r>
      <w:r w:rsidR="00D462C5">
        <w:rPr>
          <w:rFonts w:ascii="Book Antiqua" w:hAnsi="Book Antiqua" w:hint="eastAsia"/>
          <w:bCs/>
          <w:lang w:eastAsia="zh-CN"/>
        </w:rPr>
        <w:t>[</w:t>
      </w:r>
      <w:r w:rsidR="00D462C5" w:rsidRPr="00D462C5">
        <w:rPr>
          <w:rFonts w:ascii="Book Antiqua" w:hAnsi="Book Antiqua"/>
          <w:bCs/>
        </w:rPr>
        <w:t>PMID: 28011099</w:t>
      </w:r>
      <w:r w:rsidR="00D462C5">
        <w:rPr>
          <w:rFonts w:ascii="Book Antiqua" w:hAnsi="Book Antiqua" w:hint="eastAsia"/>
          <w:bCs/>
          <w:lang w:eastAsia="zh-CN"/>
        </w:rPr>
        <w:t xml:space="preserve"> DOI</w:t>
      </w:r>
      <w:r w:rsidR="00D462C5" w:rsidRPr="00D462C5">
        <w:rPr>
          <w:rFonts w:ascii="Book Antiqua" w:hAnsi="Book Antiqua"/>
          <w:bCs/>
        </w:rPr>
        <w:t>: 10.1016/j.joca.2016.12.017</w:t>
      </w:r>
      <w:r w:rsidR="00D462C5">
        <w:rPr>
          <w:rFonts w:ascii="Book Antiqua" w:hAnsi="Book Antiqua" w:hint="eastAsia"/>
          <w:bCs/>
          <w:lang w:eastAsia="zh-CN"/>
        </w:rPr>
        <w:t>]</w:t>
      </w:r>
    </w:p>
    <w:p w14:paraId="5AFEC978"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14 </w:t>
      </w:r>
      <w:r w:rsidRPr="001753D1">
        <w:rPr>
          <w:rFonts w:ascii="Book Antiqua" w:hAnsi="Book Antiqua"/>
          <w:b/>
          <w:bCs/>
        </w:rPr>
        <w:t>Wallis JA</w:t>
      </w:r>
      <w:r w:rsidRPr="001753D1">
        <w:rPr>
          <w:rFonts w:ascii="Book Antiqua" w:hAnsi="Book Antiqua"/>
        </w:rPr>
        <w:t xml:space="preserve">, Webster KE, Levinger P, Singh PJ, Fong C, Taylor NF. The maximum tolerated dose of walking for people with severe osteoarthritis of the knee: a phase I trial. </w:t>
      </w:r>
      <w:r w:rsidRPr="001753D1">
        <w:rPr>
          <w:rFonts w:ascii="Book Antiqua" w:hAnsi="Book Antiqua"/>
          <w:i/>
          <w:iCs/>
        </w:rPr>
        <w:t>Osteoarthritis Cartilage</w:t>
      </w:r>
      <w:r w:rsidRPr="001753D1">
        <w:rPr>
          <w:rFonts w:ascii="Book Antiqua" w:hAnsi="Book Antiqua"/>
        </w:rPr>
        <w:t xml:space="preserve"> 2015; </w:t>
      </w:r>
      <w:r w:rsidRPr="001753D1">
        <w:rPr>
          <w:rFonts w:ascii="Book Antiqua" w:hAnsi="Book Antiqua"/>
          <w:b/>
          <w:bCs/>
        </w:rPr>
        <w:t>23</w:t>
      </w:r>
      <w:r w:rsidRPr="001753D1">
        <w:rPr>
          <w:rFonts w:ascii="Book Antiqua" w:hAnsi="Book Antiqua"/>
        </w:rPr>
        <w:t>: 1285-1293 [PMID: 25882926 DOI: 10.1016/j.joca.2015.04.001]</w:t>
      </w:r>
    </w:p>
    <w:p w14:paraId="7B83EEE3"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lastRenderedPageBreak/>
        <w:t xml:space="preserve">15 </w:t>
      </w:r>
      <w:proofErr w:type="spellStart"/>
      <w:r w:rsidRPr="001753D1">
        <w:rPr>
          <w:rFonts w:ascii="Book Antiqua" w:hAnsi="Book Antiqua"/>
          <w:b/>
          <w:bCs/>
        </w:rPr>
        <w:t>Alghadir</w:t>
      </w:r>
      <w:proofErr w:type="spellEnd"/>
      <w:r w:rsidRPr="001753D1">
        <w:rPr>
          <w:rFonts w:ascii="Book Antiqua" w:hAnsi="Book Antiqua"/>
          <w:b/>
          <w:bCs/>
        </w:rPr>
        <w:t xml:space="preserve"> AH</w:t>
      </w:r>
      <w:r w:rsidRPr="001753D1">
        <w:rPr>
          <w:rFonts w:ascii="Book Antiqua" w:hAnsi="Book Antiqua"/>
        </w:rPr>
        <w:t xml:space="preserve">, </w:t>
      </w:r>
      <w:proofErr w:type="spellStart"/>
      <w:r w:rsidRPr="001753D1">
        <w:rPr>
          <w:rFonts w:ascii="Book Antiqua" w:hAnsi="Book Antiqua"/>
        </w:rPr>
        <w:t>Anwer</w:t>
      </w:r>
      <w:proofErr w:type="spellEnd"/>
      <w:r w:rsidRPr="001753D1">
        <w:rPr>
          <w:rFonts w:ascii="Book Antiqua" w:hAnsi="Book Antiqua"/>
        </w:rPr>
        <w:t xml:space="preserve"> S, Sarkar B, Paul AK, Anwar D. Effect of 6-week retro or forward walking program on pain, functional disability, quadriceps muscle strength, and performance in individuals with knee osteoarthritis: a randomized controlled trial (retro-walking trial). </w:t>
      </w:r>
      <w:r w:rsidRPr="001753D1">
        <w:rPr>
          <w:rFonts w:ascii="Book Antiqua" w:hAnsi="Book Antiqua"/>
          <w:i/>
          <w:iCs/>
        </w:rPr>
        <w:t xml:space="preserve">BMC </w:t>
      </w:r>
      <w:proofErr w:type="spellStart"/>
      <w:r w:rsidRPr="001753D1">
        <w:rPr>
          <w:rFonts w:ascii="Book Antiqua" w:hAnsi="Book Antiqua"/>
          <w:i/>
          <w:iCs/>
        </w:rPr>
        <w:t>Musculoskelet</w:t>
      </w:r>
      <w:proofErr w:type="spellEnd"/>
      <w:r w:rsidRPr="001753D1">
        <w:rPr>
          <w:rFonts w:ascii="Book Antiqua" w:hAnsi="Book Antiqua"/>
          <w:i/>
          <w:iCs/>
        </w:rPr>
        <w:t xml:space="preserve"> </w:t>
      </w:r>
      <w:proofErr w:type="spellStart"/>
      <w:r w:rsidRPr="001753D1">
        <w:rPr>
          <w:rFonts w:ascii="Book Antiqua" w:hAnsi="Book Antiqua"/>
          <w:i/>
          <w:iCs/>
        </w:rPr>
        <w:t>Disord</w:t>
      </w:r>
      <w:proofErr w:type="spellEnd"/>
      <w:r w:rsidRPr="001753D1">
        <w:rPr>
          <w:rFonts w:ascii="Book Antiqua" w:hAnsi="Book Antiqua"/>
        </w:rPr>
        <w:t xml:space="preserve"> 2019; </w:t>
      </w:r>
      <w:r w:rsidRPr="001753D1">
        <w:rPr>
          <w:rFonts w:ascii="Book Antiqua" w:hAnsi="Book Antiqua"/>
          <w:b/>
          <w:bCs/>
        </w:rPr>
        <w:t>20</w:t>
      </w:r>
      <w:r w:rsidRPr="001753D1">
        <w:rPr>
          <w:rFonts w:ascii="Book Antiqua" w:hAnsi="Book Antiqua"/>
        </w:rPr>
        <w:t>: 159 [PMID: 30967128 DOI: 10.1186/s12891-019-2537-9]</w:t>
      </w:r>
    </w:p>
    <w:p w14:paraId="0F7062B2"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16 </w:t>
      </w:r>
      <w:proofErr w:type="spellStart"/>
      <w:r w:rsidRPr="001753D1">
        <w:rPr>
          <w:rFonts w:ascii="Book Antiqua" w:hAnsi="Book Antiqua"/>
          <w:b/>
          <w:bCs/>
        </w:rPr>
        <w:t>Farrokhi</w:t>
      </w:r>
      <w:proofErr w:type="spellEnd"/>
      <w:r w:rsidRPr="001753D1">
        <w:rPr>
          <w:rFonts w:ascii="Book Antiqua" w:hAnsi="Book Antiqua"/>
          <w:b/>
          <w:bCs/>
        </w:rPr>
        <w:t xml:space="preserve"> S</w:t>
      </w:r>
      <w:r w:rsidRPr="001753D1">
        <w:rPr>
          <w:rFonts w:ascii="Book Antiqua" w:hAnsi="Book Antiqua"/>
        </w:rPr>
        <w:t xml:space="preserve">, </w:t>
      </w:r>
      <w:proofErr w:type="spellStart"/>
      <w:r w:rsidRPr="001753D1">
        <w:rPr>
          <w:rFonts w:ascii="Book Antiqua" w:hAnsi="Book Antiqua"/>
        </w:rPr>
        <w:t>Jayabalan</w:t>
      </w:r>
      <w:proofErr w:type="spellEnd"/>
      <w:r w:rsidRPr="001753D1">
        <w:rPr>
          <w:rFonts w:ascii="Book Antiqua" w:hAnsi="Book Antiqua"/>
        </w:rPr>
        <w:t xml:space="preserve"> P, Gustafson JA, Klatt BA, Sowa GA, </w:t>
      </w:r>
      <w:proofErr w:type="spellStart"/>
      <w:r w:rsidRPr="001753D1">
        <w:rPr>
          <w:rFonts w:ascii="Book Antiqua" w:hAnsi="Book Antiqua"/>
        </w:rPr>
        <w:t>Piva</w:t>
      </w:r>
      <w:proofErr w:type="spellEnd"/>
      <w:r w:rsidRPr="001753D1">
        <w:rPr>
          <w:rFonts w:ascii="Book Antiqua" w:hAnsi="Book Antiqua"/>
        </w:rPr>
        <w:t xml:space="preserve"> SR. The influence of continuous versus interval walking exercise on knee joint loading and pain in patients with knee osteoarthritis. </w:t>
      </w:r>
      <w:r w:rsidRPr="001753D1">
        <w:rPr>
          <w:rFonts w:ascii="Book Antiqua" w:hAnsi="Book Antiqua"/>
          <w:i/>
          <w:iCs/>
        </w:rPr>
        <w:t>Gait Posture</w:t>
      </w:r>
      <w:r w:rsidRPr="001753D1">
        <w:rPr>
          <w:rFonts w:ascii="Book Antiqua" w:hAnsi="Book Antiqua"/>
        </w:rPr>
        <w:t xml:space="preserve"> 2017; </w:t>
      </w:r>
      <w:r w:rsidRPr="001753D1">
        <w:rPr>
          <w:rFonts w:ascii="Book Antiqua" w:hAnsi="Book Antiqua"/>
          <w:b/>
          <w:bCs/>
        </w:rPr>
        <w:t>56</w:t>
      </w:r>
      <w:r w:rsidRPr="001753D1">
        <w:rPr>
          <w:rFonts w:ascii="Book Antiqua" w:hAnsi="Book Antiqua"/>
        </w:rPr>
        <w:t>: 129-133 [PMID: 28544950 DOI: 10.1016/j.gaitpost.2017.05.015]</w:t>
      </w:r>
    </w:p>
    <w:p w14:paraId="6586ED4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17 </w:t>
      </w:r>
      <w:proofErr w:type="spellStart"/>
      <w:r w:rsidRPr="001753D1">
        <w:rPr>
          <w:rFonts w:ascii="Book Antiqua" w:hAnsi="Book Antiqua"/>
          <w:b/>
          <w:bCs/>
        </w:rPr>
        <w:t>Skou</w:t>
      </w:r>
      <w:proofErr w:type="spellEnd"/>
      <w:r w:rsidRPr="001753D1">
        <w:rPr>
          <w:rFonts w:ascii="Book Antiqua" w:hAnsi="Book Antiqua"/>
          <w:b/>
          <w:bCs/>
        </w:rPr>
        <w:t xml:space="preserve"> ST</w:t>
      </w:r>
      <w:r w:rsidRPr="001753D1">
        <w:rPr>
          <w:rFonts w:ascii="Book Antiqua" w:hAnsi="Book Antiqua"/>
        </w:rPr>
        <w:t xml:space="preserve">, </w:t>
      </w:r>
      <w:proofErr w:type="spellStart"/>
      <w:r w:rsidRPr="001753D1">
        <w:rPr>
          <w:rFonts w:ascii="Book Antiqua" w:hAnsi="Book Antiqua"/>
        </w:rPr>
        <w:t>Bricca</w:t>
      </w:r>
      <w:proofErr w:type="spellEnd"/>
      <w:r w:rsidRPr="001753D1">
        <w:rPr>
          <w:rFonts w:ascii="Book Antiqua" w:hAnsi="Book Antiqua"/>
        </w:rPr>
        <w:t xml:space="preserve"> A, </w:t>
      </w:r>
      <w:proofErr w:type="spellStart"/>
      <w:r w:rsidRPr="001753D1">
        <w:rPr>
          <w:rFonts w:ascii="Book Antiqua" w:hAnsi="Book Antiqua"/>
        </w:rPr>
        <w:t>Roos</w:t>
      </w:r>
      <w:proofErr w:type="spellEnd"/>
      <w:r w:rsidRPr="001753D1">
        <w:rPr>
          <w:rFonts w:ascii="Book Antiqua" w:hAnsi="Book Antiqua"/>
        </w:rPr>
        <w:t xml:space="preserve"> EM. The impact of physical activity level on the short- and long-term pain relief from supervised exercise therapy and education: a study of 12,796 Danish patients with knee osteoarthritis. </w:t>
      </w:r>
      <w:r w:rsidRPr="001753D1">
        <w:rPr>
          <w:rFonts w:ascii="Book Antiqua" w:hAnsi="Book Antiqua"/>
          <w:i/>
          <w:iCs/>
        </w:rPr>
        <w:t>Osteoarthritis Cartilage</w:t>
      </w:r>
      <w:r w:rsidRPr="001753D1">
        <w:rPr>
          <w:rFonts w:ascii="Book Antiqua" w:hAnsi="Book Antiqua"/>
        </w:rPr>
        <w:t xml:space="preserve"> 2018; </w:t>
      </w:r>
      <w:r w:rsidRPr="001753D1">
        <w:rPr>
          <w:rFonts w:ascii="Book Antiqua" w:hAnsi="Book Antiqua"/>
          <w:b/>
          <w:bCs/>
        </w:rPr>
        <w:t>26</w:t>
      </w:r>
      <w:r w:rsidRPr="001753D1">
        <w:rPr>
          <w:rFonts w:ascii="Book Antiqua" w:hAnsi="Book Antiqua"/>
        </w:rPr>
        <w:t>: 1474-1478 [PMID: 30076884 DOI: 10.1016/j.joca.2018.07.010]</w:t>
      </w:r>
    </w:p>
    <w:p w14:paraId="04489EFF"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18 </w:t>
      </w:r>
      <w:r w:rsidRPr="001753D1">
        <w:rPr>
          <w:rFonts w:ascii="Book Antiqua" w:hAnsi="Book Antiqua"/>
          <w:b/>
          <w:bCs/>
        </w:rPr>
        <w:t>Goh SL</w:t>
      </w:r>
      <w:r w:rsidRPr="001753D1">
        <w:rPr>
          <w:rFonts w:ascii="Book Antiqua" w:hAnsi="Book Antiqua"/>
        </w:rPr>
        <w:t xml:space="preserve">, Persson MSM, Stocks J, Hou Y, Welton NJ, Lin J, Hall MC, Doherty M, Zhang W. Relative Efficacy of Different Exercises for Pain, Function, Performance and Quality of Life in Knee and Hip Osteoarthritis: Systematic Review and Network Meta-Analysis. </w:t>
      </w:r>
      <w:r w:rsidRPr="001753D1">
        <w:rPr>
          <w:rFonts w:ascii="Book Antiqua" w:hAnsi="Book Antiqua"/>
          <w:i/>
          <w:iCs/>
        </w:rPr>
        <w:t>Sports Med</w:t>
      </w:r>
      <w:r w:rsidRPr="001753D1">
        <w:rPr>
          <w:rFonts w:ascii="Book Antiqua" w:hAnsi="Book Antiqua"/>
        </w:rPr>
        <w:t xml:space="preserve"> 2019; </w:t>
      </w:r>
      <w:r w:rsidRPr="001753D1">
        <w:rPr>
          <w:rFonts w:ascii="Book Antiqua" w:hAnsi="Book Antiqua"/>
          <w:b/>
          <w:bCs/>
        </w:rPr>
        <w:t>49</w:t>
      </w:r>
      <w:r w:rsidRPr="001753D1">
        <w:rPr>
          <w:rFonts w:ascii="Book Antiqua" w:hAnsi="Book Antiqua"/>
        </w:rPr>
        <w:t>: 743-761 [PMID: 30830561 DOI: 10.1007/s40279-019-01082-0]</w:t>
      </w:r>
    </w:p>
    <w:p w14:paraId="710861F1"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19 </w:t>
      </w:r>
      <w:proofErr w:type="spellStart"/>
      <w:r w:rsidRPr="001753D1">
        <w:rPr>
          <w:rFonts w:ascii="Book Antiqua" w:hAnsi="Book Antiqua"/>
          <w:b/>
          <w:bCs/>
        </w:rPr>
        <w:t>Kabiri</w:t>
      </w:r>
      <w:proofErr w:type="spellEnd"/>
      <w:r w:rsidRPr="001753D1">
        <w:rPr>
          <w:rFonts w:ascii="Book Antiqua" w:hAnsi="Book Antiqua"/>
          <w:b/>
          <w:bCs/>
        </w:rPr>
        <w:t xml:space="preserve"> S</w:t>
      </w:r>
      <w:r w:rsidRPr="001753D1">
        <w:rPr>
          <w:rFonts w:ascii="Book Antiqua" w:hAnsi="Book Antiqua"/>
        </w:rPr>
        <w:t xml:space="preserve">, </w:t>
      </w:r>
      <w:proofErr w:type="spellStart"/>
      <w:r w:rsidRPr="001753D1">
        <w:rPr>
          <w:rFonts w:ascii="Book Antiqua" w:hAnsi="Book Antiqua"/>
        </w:rPr>
        <w:t>Halabchi</w:t>
      </w:r>
      <w:proofErr w:type="spellEnd"/>
      <w:r w:rsidRPr="001753D1">
        <w:rPr>
          <w:rFonts w:ascii="Book Antiqua" w:hAnsi="Book Antiqua"/>
        </w:rPr>
        <w:t xml:space="preserve"> F, </w:t>
      </w:r>
      <w:proofErr w:type="spellStart"/>
      <w:r w:rsidRPr="001753D1">
        <w:rPr>
          <w:rFonts w:ascii="Book Antiqua" w:hAnsi="Book Antiqua"/>
        </w:rPr>
        <w:t>Angoorani</w:t>
      </w:r>
      <w:proofErr w:type="spellEnd"/>
      <w:r w:rsidRPr="001753D1">
        <w:rPr>
          <w:rFonts w:ascii="Book Antiqua" w:hAnsi="Book Antiqua"/>
        </w:rPr>
        <w:t xml:space="preserve"> H, </w:t>
      </w:r>
      <w:proofErr w:type="spellStart"/>
      <w:r w:rsidRPr="001753D1">
        <w:rPr>
          <w:rFonts w:ascii="Book Antiqua" w:hAnsi="Book Antiqua"/>
        </w:rPr>
        <w:t>Yekaninejad</w:t>
      </w:r>
      <w:proofErr w:type="spellEnd"/>
      <w:r w:rsidRPr="001753D1">
        <w:rPr>
          <w:rFonts w:ascii="Book Antiqua" w:hAnsi="Book Antiqua"/>
        </w:rPr>
        <w:t xml:space="preserve"> S. Comparison of three modes of aerobic exercise combined with resistance training on the pain and function of patients with knee osteoarthritis: A randomized controlled trial. </w:t>
      </w:r>
      <w:r w:rsidRPr="001753D1">
        <w:rPr>
          <w:rFonts w:ascii="Book Antiqua" w:hAnsi="Book Antiqua"/>
          <w:i/>
          <w:iCs/>
        </w:rPr>
        <w:t xml:space="preserve">Phys </w:t>
      </w:r>
      <w:proofErr w:type="spellStart"/>
      <w:r w:rsidRPr="001753D1">
        <w:rPr>
          <w:rFonts w:ascii="Book Antiqua" w:hAnsi="Book Antiqua"/>
          <w:i/>
          <w:iCs/>
        </w:rPr>
        <w:t>Ther</w:t>
      </w:r>
      <w:proofErr w:type="spellEnd"/>
      <w:r w:rsidRPr="001753D1">
        <w:rPr>
          <w:rFonts w:ascii="Book Antiqua" w:hAnsi="Book Antiqua"/>
          <w:i/>
          <w:iCs/>
        </w:rPr>
        <w:t xml:space="preserve"> Sport</w:t>
      </w:r>
      <w:r w:rsidRPr="001753D1">
        <w:rPr>
          <w:rFonts w:ascii="Book Antiqua" w:hAnsi="Book Antiqua"/>
        </w:rPr>
        <w:t xml:space="preserve"> 2018; </w:t>
      </w:r>
      <w:r w:rsidRPr="001753D1">
        <w:rPr>
          <w:rFonts w:ascii="Book Antiqua" w:hAnsi="Book Antiqua"/>
          <w:b/>
          <w:bCs/>
        </w:rPr>
        <w:t>32</w:t>
      </w:r>
      <w:r w:rsidRPr="001753D1">
        <w:rPr>
          <w:rFonts w:ascii="Book Antiqua" w:hAnsi="Book Antiqua"/>
        </w:rPr>
        <w:t>: 22-28 [PMID: 29677565 DOI: 10.1016/j.ptsp.2018.04.001]</w:t>
      </w:r>
    </w:p>
    <w:p w14:paraId="69A25B6D"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20 </w:t>
      </w:r>
      <w:r w:rsidRPr="001753D1">
        <w:rPr>
          <w:rFonts w:ascii="Book Antiqua" w:hAnsi="Book Antiqua"/>
          <w:b/>
          <w:bCs/>
        </w:rPr>
        <w:t>Suzuki Y</w:t>
      </w:r>
      <w:r w:rsidRPr="001753D1">
        <w:rPr>
          <w:rFonts w:ascii="Book Antiqua" w:hAnsi="Book Antiqua"/>
        </w:rPr>
        <w:t xml:space="preserve">, </w:t>
      </w:r>
      <w:proofErr w:type="spellStart"/>
      <w:r w:rsidRPr="001753D1">
        <w:rPr>
          <w:rFonts w:ascii="Book Antiqua" w:hAnsi="Book Antiqua"/>
        </w:rPr>
        <w:t>Iijima</w:t>
      </w:r>
      <w:proofErr w:type="spellEnd"/>
      <w:r w:rsidRPr="001753D1">
        <w:rPr>
          <w:rFonts w:ascii="Book Antiqua" w:hAnsi="Book Antiqua"/>
        </w:rPr>
        <w:t xml:space="preserve"> H, Tashiro Y, </w:t>
      </w:r>
      <w:proofErr w:type="spellStart"/>
      <w:r w:rsidRPr="001753D1">
        <w:rPr>
          <w:rFonts w:ascii="Book Antiqua" w:hAnsi="Book Antiqua"/>
        </w:rPr>
        <w:t>Kajiwara</w:t>
      </w:r>
      <w:proofErr w:type="spellEnd"/>
      <w:r w:rsidRPr="001753D1">
        <w:rPr>
          <w:rFonts w:ascii="Book Antiqua" w:hAnsi="Book Antiqua"/>
        </w:rPr>
        <w:t xml:space="preserve"> Y, </w:t>
      </w:r>
      <w:proofErr w:type="spellStart"/>
      <w:r w:rsidRPr="001753D1">
        <w:rPr>
          <w:rFonts w:ascii="Book Antiqua" w:hAnsi="Book Antiqua"/>
        </w:rPr>
        <w:t>Zeidan</w:t>
      </w:r>
      <w:proofErr w:type="spellEnd"/>
      <w:r w:rsidRPr="001753D1">
        <w:rPr>
          <w:rFonts w:ascii="Book Antiqua" w:hAnsi="Book Antiqua"/>
        </w:rPr>
        <w:t xml:space="preserve"> H, </w:t>
      </w:r>
      <w:proofErr w:type="spellStart"/>
      <w:r w:rsidRPr="001753D1">
        <w:rPr>
          <w:rFonts w:ascii="Book Antiqua" w:hAnsi="Book Antiqua"/>
        </w:rPr>
        <w:t>Shimoura</w:t>
      </w:r>
      <w:proofErr w:type="spellEnd"/>
      <w:r w:rsidRPr="001753D1">
        <w:rPr>
          <w:rFonts w:ascii="Book Antiqua" w:hAnsi="Book Antiqua"/>
        </w:rPr>
        <w:t xml:space="preserve"> K, Nishida Y, Bito T, </w:t>
      </w:r>
      <w:proofErr w:type="spellStart"/>
      <w:r w:rsidRPr="001753D1">
        <w:rPr>
          <w:rFonts w:ascii="Book Antiqua" w:hAnsi="Book Antiqua"/>
        </w:rPr>
        <w:t>Nakai</w:t>
      </w:r>
      <w:proofErr w:type="spellEnd"/>
      <w:r w:rsidRPr="001753D1">
        <w:rPr>
          <w:rFonts w:ascii="Book Antiqua" w:hAnsi="Book Antiqua"/>
        </w:rPr>
        <w:t xml:space="preserve"> K, Tatsumi M, Yoshimi S, </w:t>
      </w:r>
      <w:proofErr w:type="spellStart"/>
      <w:r w:rsidRPr="001753D1">
        <w:rPr>
          <w:rFonts w:ascii="Book Antiqua" w:hAnsi="Book Antiqua"/>
        </w:rPr>
        <w:t>Tsuboyama</w:t>
      </w:r>
      <w:proofErr w:type="spellEnd"/>
      <w:r w:rsidRPr="001753D1">
        <w:rPr>
          <w:rFonts w:ascii="Book Antiqua" w:hAnsi="Book Antiqua"/>
        </w:rPr>
        <w:t xml:space="preserve"> T, Aoyama T. Home exercise therapy to improve muscle strength and joint flexibility effectively treats pre-radiographic knee OA in community-dwelling elderly: a randomized controlled trial. </w:t>
      </w:r>
      <w:r w:rsidRPr="001753D1">
        <w:rPr>
          <w:rFonts w:ascii="Book Antiqua" w:hAnsi="Book Antiqua"/>
          <w:i/>
          <w:iCs/>
        </w:rPr>
        <w:t xml:space="preserve">Clin </w:t>
      </w:r>
      <w:proofErr w:type="spellStart"/>
      <w:r w:rsidRPr="001753D1">
        <w:rPr>
          <w:rFonts w:ascii="Book Antiqua" w:hAnsi="Book Antiqua"/>
          <w:i/>
          <w:iCs/>
        </w:rPr>
        <w:t>Rheumatol</w:t>
      </w:r>
      <w:proofErr w:type="spellEnd"/>
      <w:r w:rsidRPr="001753D1">
        <w:rPr>
          <w:rFonts w:ascii="Book Antiqua" w:hAnsi="Book Antiqua"/>
        </w:rPr>
        <w:t xml:space="preserve"> 2019; </w:t>
      </w:r>
      <w:r w:rsidRPr="001753D1">
        <w:rPr>
          <w:rFonts w:ascii="Book Antiqua" w:hAnsi="Book Antiqua"/>
          <w:b/>
          <w:bCs/>
        </w:rPr>
        <w:t>38</w:t>
      </w:r>
      <w:r w:rsidRPr="001753D1">
        <w:rPr>
          <w:rFonts w:ascii="Book Antiqua" w:hAnsi="Book Antiqua"/>
        </w:rPr>
        <w:t>: 133-141 [PMID: 30167975 DOI: 10.1007/s10067-018-4263-3]</w:t>
      </w:r>
    </w:p>
    <w:p w14:paraId="149A4EA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lastRenderedPageBreak/>
        <w:t xml:space="preserve">21 </w:t>
      </w:r>
      <w:r w:rsidRPr="001753D1">
        <w:rPr>
          <w:rFonts w:ascii="Book Antiqua" w:hAnsi="Book Antiqua"/>
          <w:b/>
          <w:bCs/>
        </w:rPr>
        <w:t>Wang TJ</w:t>
      </w:r>
      <w:r w:rsidRPr="001753D1">
        <w:rPr>
          <w:rFonts w:ascii="Book Antiqua" w:hAnsi="Book Antiqua"/>
        </w:rPr>
        <w:t xml:space="preserve">, Lee SC, Liang SY, Tung HH, Wu SF, Lin YP. Comparing the efficacy of aquatic exercises and land-based exercises for patients with knee osteoarthritis. </w:t>
      </w:r>
      <w:r w:rsidRPr="001753D1">
        <w:rPr>
          <w:rFonts w:ascii="Book Antiqua" w:hAnsi="Book Antiqua"/>
          <w:i/>
          <w:iCs/>
        </w:rPr>
        <w:t xml:space="preserve">J Clin </w:t>
      </w:r>
      <w:proofErr w:type="spellStart"/>
      <w:r w:rsidRPr="001753D1">
        <w:rPr>
          <w:rFonts w:ascii="Book Antiqua" w:hAnsi="Book Antiqua"/>
          <w:i/>
          <w:iCs/>
        </w:rPr>
        <w:t>Nurs</w:t>
      </w:r>
      <w:proofErr w:type="spellEnd"/>
      <w:r w:rsidRPr="001753D1">
        <w:rPr>
          <w:rFonts w:ascii="Book Antiqua" w:hAnsi="Book Antiqua"/>
        </w:rPr>
        <w:t xml:space="preserve"> 2011; </w:t>
      </w:r>
      <w:r w:rsidRPr="001753D1">
        <w:rPr>
          <w:rFonts w:ascii="Book Antiqua" w:hAnsi="Book Antiqua"/>
          <w:b/>
          <w:bCs/>
        </w:rPr>
        <w:t>20</w:t>
      </w:r>
      <w:r w:rsidRPr="001753D1">
        <w:rPr>
          <w:rFonts w:ascii="Book Antiqua" w:hAnsi="Book Antiqua"/>
        </w:rPr>
        <w:t>: 2609-2622 [PMID: 21539629 DOI: 10.1111/j.1365-2702.2010.03675.x]</w:t>
      </w:r>
    </w:p>
    <w:p w14:paraId="7EC7046C"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22 </w:t>
      </w:r>
      <w:r w:rsidRPr="001753D1">
        <w:rPr>
          <w:rFonts w:ascii="Book Antiqua" w:hAnsi="Book Antiqua"/>
          <w:b/>
          <w:bCs/>
        </w:rPr>
        <w:t>Allen KD</w:t>
      </w:r>
      <w:r w:rsidRPr="001753D1">
        <w:rPr>
          <w:rFonts w:ascii="Book Antiqua" w:hAnsi="Book Antiqua"/>
        </w:rPr>
        <w:t xml:space="preserve">, </w:t>
      </w:r>
      <w:proofErr w:type="spellStart"/>
      <w:r w:rsidRPr="001753D1">
        <w:rPr>
          <w:rFonts w:ascii="Book Antiqua" w:hAnsi="Book Antiqua"/>
        </w:rPr>
        <w:t>Arbeeva</w:t>
      </w:r>
      <w:proofErr w:type="spellEnd"/>
      <w:r w:rsidRPr="001753D1">
        <w:rPr>
          <w:rFonts w:ascii="Book Antiqua" w:hAnsi="Book Antiqua"/>
        </w:rPr>
        <w:t xml:space="preserve"> L, Callahan LF, Golightly YM, Goode AP, </w:t>
      </w:r>
      <w:proofErr w:type="spellStart"/>
      <w:r w:rsidRPr="001753D1">
        <w:rPr>
          <w:rFonts w:ascii="Book Antiqua" w:hAnsi="Book Antiqua"/>
        </w:rPr>
        <w:t>Heiderscheit</w:t>
      </w:r>
      <w:proofErr w:type="spellEnd"/>
      <w:r w:rsidRPr="001753D1">
        <w:rPr>
          <w:rFonts w:ascii="Book Antiqua" w:hAnsi="Book Antiqua"/>
        </w:rPr>
        <w:t xml:space="preserve"> BC, Huffman KM, Severson HH, Schwartz TA. Physical therapy vs internet-based exercise training for patients with knee osteoarthritis: results of a randomized controlled trial. </w:t>
      </w:r>
      <w:r w:rsidRPr="001753D1">
        <w:rPr>
          <w:rFonts w:ascii="Book Antiqua" w:hAnsi="Book Antiqua"/>
          <w:i/>
          <w:iCs/>
        </w:rPr>
        <w:t>Osteoarthritis Cartilage</w:t>
      </w:r>
      <w:r w:rsidRPr="001753D1">
        <w:rPr>
          <w:rFonts w:ascii="Book Antiqua" w:hAnsi="Book Antiqua"/>
        </w:rPr>
        <w:t xml:space="preserve"> 2018; </w:t>
      </w:r>
      <w:r w:rsidRPr="001753D1">
        <w:rPr>
          <w:rFonts w:ascii="Book Antiqua" w:hAnsi="Book Antiqua"/>
          <w:b/>
          <w:bCs/>
        </w:rPr>
        <w:t>26</w:t>
      </w:r>
      <w:r w:rsidRPr="001753D1">
        <w:rPr>
          <w:rFonts w:ascii="Book Antiqua" w:hAnsi="Book Antiqua"/>
        </w:rPr>
        <w:t>: 383-396 [PMID: 29307722 DOI: 10.1016/j.joca.2017.12.008]</w:t>
      </w:r>
    </w:p>
    <w:p w14:paraId="34019B32"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23 </w:t>
      </w:r>
      <w:proofErr w:type="spellStart"/>
      <w:r w:rsidRPr="001753D1">
        <w:rPr>
          <w:rFonts w:ascii="Book Antiqua" w:hAnsi="Book Antiqua"/>
          <w:b/>
          <w:bCs/>
        </w:rPr>
        <w:t>Deyle</w:t>
      </w:r>
      <w:proofErr w:type="spellEnd"/>
      <w:r w:rsidRPr="001753D1">
        <w:rPr>
          <w:rFonts w:ascii="Book Antiqua" w:hAnsi="Book Antiqua"/>
          <w:b/>
          <w:bCs/>
        </w:rPr>
        <w:t xml:space="preserve"> GD</w:t>
      </w:r>
      <w:r w:rsidRPr="001753D1">
        <w:rPr>
          <w:rFonts w:ascii="Book Antiqua" w:hAnsi="Book Antiqua"/>
        </w:rPr>
        <w:t xml:space="preserve">, Allison SC, </w:t>
      </w:r>
      <w:proofErr w:type="spellStart"/>
      <w:r w:rsidRPr="001753D1">
        <w:rPr>
          <w:rFonts w:ascii="Book Antiqua" w:hAnsi="Book Antiqua"/>
        </w:rPr>
        <w:t>Matekel</w:t>
      </w:r>
      <w:proofErr w:type="spellEnd"/>
      <w:r w:rsidRPr="001753D1">
        <w:rPr>
          <w:rFonts w:ascii="Book Antiqua" w:hAnsi="Book Antiqua"/>
        </w:rPr>
        <w:t xml:space="preserve"> RL, Ryder MG, </w:t>
      </w:r>
      <w:proofErr w:type="spellStart"/>
      <w:r w:rsidRPr="001753D1">
        <w:rPr>
          <w:rFonts w:ascii="Book Antiqua" w:hAnsi="Book Antiqua"/>
        </w:rPr>
        <w:t>Stang</w:t>
      </w:r>
      <w:proofErr w:type="spellEnd"/>
      <w:r w:rsidRPr="001753D1">
        <w:rPr>
          <w:rFonts w:ascii="Book Antiqua" w:hAnsi="Book Antiqua"/>
        </w:rPr>
        <w:t xml:space="preserve"> JM, </w:t>
      </w:r>
      <w:proofErr w:type="spellStart"/>
      <w:r w:rsidRPr="001753D1">
        <w:rPr>
          <w:rFonts w:ascii="Book Antiqua" w:hAnsi="Book Antiqua"/>
        </w:rPr>
        <w:t>Gohdes</w:t>
      </w:r>
      <w:proofErr w:type="spellEnd"/>
      <w:r w:rsidRPr="001753D1">
        <w:rPr>
          <w:rFonts w:ascii="Book Antiqua" w:hAnsi="Book Antiqua"/>
        </w:rPr>
        <w:t xml:space="preserve"> DD, Hutton JP, Henderson NE, Garber MB. Physical therapy treatment effectiveness for osteoarthritis of the knee: a randomized comparison of supervised clinical exercise and manual therapy procedures versus a home exercise program. </w:t>
      </w:r>
      <w:r w:rsidRPr="001753D1">
        <w:rPr>
          <w:rFonts w:ascii="Book Antiqua" w:hAnsi="Book Antiqua"/>
          <w:i/>
          <w:iCs/>
        </w:rPr>
        <w:t xml:space="preserve">Phys </w:t>
      </w:r>
      <w:proofErr w:type="spellStart"/>
      <w:r w:rsidRPr="001753D1">
        <w:rPr>
          <w:rFonts w:ascii="Book Antiqua" w:hAnsi="Book Antiqua"/>
          <w:i/>
          <w:iCs/>
        </w:rPr>
        <w:t>Ther</w:t>
      </w:r>
      <w:proofErr w:type="spellEnd"/>
      <w:r w:rsidRPr="001753D1">
        <w:rPr>
          <w:rFonts w:ascii="Book Antiqua" w:hAnsi="Book Antiqua"/>
        </w:rPr>
        <w:t xml:space="preserve"> 2005; </w:t>
      </w:r>
      <w:r w:rsidRPr="001753D1">
        <w:rPr>
          <w:rFonts w:ascii="Book Antiqua" w:hAnsi="Book Antiqua"/>
          <w:b/>
          <w:bCs/>
        </w:rPr>
        <w:t>85</w:t>
      </w:r>
      <w:r w:rsidRPr="001753D1">
        <w:rPr>
          <w:rFonts w:ascii="Book Antiqua" w:hAnsi="Book Antiqua"/>
        </w:rPr>
        <w:t>: 1301-1317 [</w:t>
      </w:r>
      <w:bookmarkStart w:id="69" w:name="OLE_LINK18"/>
      <w:r w:rsidRPr="001753D1">
        <w:rPr>
          <w:rFonts w:ascii="Book Antiqua" w:hAnsi="Book Antiqua"/>
        </w:rPr>
        <w:t>PMID: 16305269</w:t>
      </w:r>
      <w:bookmarkEnd w:id="69"/>
      <w:r w:rsidRPr="001753D1">
        <w:rPr>
          <w:rFonts w:ascii="Book Antiqua" w:hAnsi="Book Antiqua"/>
        </w:rPr>
        <w:t>]</w:t>
      </w:r>
    </w:p>
    <w:p w14:paraId="3CAB9FA9"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24 </w:t>
      </w:r>
      <w:r w:rsidRPr="001753D1">
        <w:rPr>
          <w:rFonts w:ascii="Book Antiqua" w:hAnsi="Book Antiqua"/>
          <w:b/>
          <w:bCs/>
        </w:rPr>
        <w:t>Allen KD</w:t>
      </w:r>
      <w:r w:rsidRPr="001753D1">
        <w:rPr>
          <w:rFonts w:ascii="Book Antiqua" w:hAnsi="Book Antiqua"/>
        </w:rPr>
        <w:t xml:space="preserve">, </w:t>
      </w:r>
      <w:proofErr w:type="spellStart"/>
      <w:r w:rsidRPr="001753D1">
        <w:rPr>
          <w:rFonts w:ascii="Book Antiqua" w:hAnsi="Book Antiqua"/>
        </w:rPr>
        <w:t>Bongiorni</w:t>
      </w:r>
      <w:proofErr w:type="spellEnd"/>
      <w:r w:rsidRPr="001753D1">
        <w:rPr>
          <w:rFonts w:ascii="Book Antiqua" w:hAnsi="Book Antiqua"/>
        </w:rPr>
        <w:t xml:space="preserve"> D, Bosworth HB, Coffman CJ, Datta SK, Edelman D, Hall KS, Lindquist JH, </w:t>
      </w:r>
      <w:proofErr w:type="spellStart"/>
      <w:r w:rsidRPr="001753D1">
        <w:rPr>
          <w:rFonts w:ascii="Book Antiqua" w:hAnsi="Book Antiqua"/>
        </w:rPr>
        <w:t>Oddone</w:t>
      </w:r>
      <w:proofErr w:type="spellEnd"/>
      <w:r w:rsidRPr="001753D1">
        <w:rPr>
          <w:rFonts w:ascii="Book Antiqua" w:hAnsi="Book Antiqua"/>
        </w:rPr>
        <w:t xml:space="preserve"> EZ, Hoenig H. Group Versus Individual Physical Therapy for Veterans With Knee Osteoarthritis: Randomized Clinical Trial. </w:t>
      </w:r>
      <w:r w:rsidRPr="001753D1">
        <w:rPr>
          <w:rFonts w:ascii="Book Antiqua" w:hAnsi="Book Antiqua"/>
          <w:i/>
          <w:iCs/>
        </w:rPr>
        <w:t xml:space="preserve">Phys </w:t>
      </w:r>
      <w:proofErr w:type="spellStart"/>
      <w:r w:rsidRPr="001753D1">
        <w:rPr>
          <w:rFonts w:ascii="Book Antiqua" w:hAnsi="Book Antiqua"/>
          <w:i/>
          <w:iCs/>
        </w:rPr>
        <w:t>Ther</w:t>
      </w:r>
      <w:proofErr w:type="spellEnd"/>
      <w:r w:rsidRPr="001753D1">
        <w:rPr>
          <w:rFonts w:ascii="Book Antiqua" w:hAnsi="Book Antiqua"/>
        </w:rPr>
        <w:t xml:space="preserve"> 2016; </w:t>
      </w:r>
      <w:r w:rsidRPr="001753D1">
        <w:rPr>
          <w:rFonts w:ascii="Book Antiqua" w:hAnsi="Book Antiqua"/>
          <w:b/>
          <w:bCs/>
        </w:rPr>
        <w:t>96</w:t>
      </w:r>
      <w:r w:rsidRPr="001753D1">
        <w:rPr>
          <w:rFonts w:ascii="Book Antiqua" w:hAnsi="Book Antiqua"/>
        </w:rPr>
        <w:t>: 597-608 [PMID: 26586865 DOI: 10.2522/ptj.20150194]</w:t>
      </w:r>
    </w:p>
    <w:p w14:paraId="1F18EFB6"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25 </w:t>
      </w:r>
      <w:r w:rsidRPr="001753D1">
        <w:rPr>
          <w:rFonts w:ascii="Book Antiqua" w:hAnsi="Book Antiqua"/>
          <w:b/>
          <w:bCs/>
        </w:rPr>
        <w:t>Hurley MV</w:t>
      </w:r>
      <w:r w:rsidRPr="001753D1">
        <w:rPr>
          <w:rFonts w:ascii="Book Antiqua" w:hAnsi="Book Antiqua"/>
        </w:rPr>
        <w:t xml:space="preserve">, Walsh NE, Mitchell H, Nicholas J, Patel A. Long-term outcomes and costs of an integrated rehabilitation program for chronic knee pain: a pragmatic, cluster randomized, controlled trial. </w:t>
      </w:r>
      <w:r w:rsidRPr="001753D1">
        <w:rPr>
          <w:rFonts w:ascii="Book Antiqua" w:hAnsi="Book Antiqua"/>
          <w:i/>
          <w:iCs/>
        </w:rPr>
        <w:t>Arthritis Care Res (Hoboken)</w:t>
      </w:r>
      <w:r w:rsidRPr="001753D1">
        <w:rPr>
          <w:rFonts w:ascii="Book Antiqua" w:hAnsi="Book Antiqua"/>
        </w:rPr>
        <w:t xml:space="preserve"> 2012; </w:t>
      </w:r>
      <w:r w:rsidRPr="001753D1">
        <w:rPr>
          <w:rFonts w:ascii="Book Antiqua" w:hAnsi="Book Antiqua"/>
          <w:b/>
          <w:bCs/>
        </w:rPr>
        <w:t>64</w:t>
      </w:r>
      <w:r w:rsidRPr="001753D1">
        <w:rPr>
          <w:rFonts w:ascii="Book Antiqua" w:hAnsi="Book Antiqua"/>
        </w:rPr>
        <w:t>: 238-247 [PMID: 21954131 DOI: 10.1002/acr.20642]</w:t>
      </w:r>
    </w:p>
    <w:p w14:paraId="1AB0E06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26 </w:t>
      </w:r>
      <w:proofErr w:type="spellStart"/>
      <w:r w:rsidRPr="001753D1">
        <w:rPr>
          <w:rFonts w:ascii="Book Antiqua" w:hAnsi="Book Antiqua"/>
          <w:b/>
          <w:bCs/>
        </w:rPr>
        <w:t>Jessep</w:t>
      </w:r>
      <w:proofErr w:type="spellEnd"/>
      <w:r w:rsidRPr="001753D1">
        <w:rPr>
          <w:rFonts w:ascii="Book Antiqua" w:hAnsi="Book Antiqua"/>
          <w:b/>
          <w:bCs/>
        </w:rPr>
        <w:t xml:space="preserve"> SA</w:t>
      </w:r>
      <w:r w:rsidRPr="001753D1">
        <w:rPr>
          <w:rFonts w:ascii="Book Antiqua" w:hAnsi="Book Antiqua"/>
        </w:rPr>
        <w:t xml:space="preserve">, Walsh NE, Ratcliffe J, Hurley MV. Long-term clinical benefits and costs of an integrated rehabilitation </w:t>
      </w:r>
      <w:proofErr w:type="spellStart"/>
      <w:r w:rsidRPr="001753D1">
        <w:rPr>
          <w:rFonts w:ascii="Book Antiqua" w:hAnsi="Book Antiqua"/>
        </w:rPr>
        <w:t>programme</w:t>
      </w:r>
      <w:proofErr w:type="spellEnd"/>
      <w:r w:rsidRPr="001753D1">
        <w:rPr>
          <w:rFonts w:ascii="Book Antiqua" w:hAnsi="Book Antiqua"/>
        </w:rPr>
        <w:t xml:space="preserve"> compared with outpatient physiotherapy for chronic knee pain. </w:t>
      </w:r>
      <w:r w:rsidRPr="001753D1">
        <w:rPr>
          <w:rFonts w:ascii="Book Antiqua" w:hAnsi="Book Antiqua"/>
          <w:i/>
          <w:iCs/>
        </w:rPr>
        <w:t>Physiotherapy</w:t>
      </w:r>
      <w:r w:rsidRPr="001753D1">
        <w:rPr>
          <w:rFonts w:ascii="Book Antiqua" w:hAnsi="Book Antiqua"/>
        </w:rPr>
        <w:t xml:space="preserve"> 2009; </w:t>
      </w:r>
      <w:r w:rsidRPr="001753D1">
        <w:rPr>
          <w:rFonts w:ascii="Book Antiqua" w:hAnsi="Book Antiqua"/>
          <w:b/>
          <w:bCs/>
        </w:rPr>
        <w:t>95</w:t>
      </w:r>
      <w:r w:rsidRPr="001753D1">
        <w:rPr>
          <w:rFonts w:ascii="Book Antiqua" w:hAnsi="Book Antiqua"/>
        </w:rPr>
        <w:t>: 94-102 [PMID: 19627690 DOI: 10.1016/j.physio.2009.01.005]</w:t>
      </w:r>
    </w:p>
    <w:p w14:paraId="0E9C92C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27 </w:t>
      </w:r>
      <w:r w:rsidRPr="001753D1">
        <w:rPr>
          <w:rFonts w:ascii="Book Antiqua" w:hAnsi="Book Antiqua"/>
          <w:b/>
          <w:bCs/>
        </w:rPr>
        <w:t>Hurley MV</w:t>
      </w:r>
      <w:r w:rsidRPr="001753D1">
        <w:rPr>
          <w:rFonts w:ascii="Book Antiqua" w:hAnsi="Book Antiqua"/>
        </w:rPr>
        <w:t xml:space="preserve">, Walsh N, </w:t>
      </w:r>
      <w:proofErr w:type="spellStart"/>
      <w:r w:rsidRPr="001753D1">
        <w:rPr>
          <w:rFonts w:ascii="Book Antiqua" w:hAnsi="Book Antiqua"/>
        </w:rPr>
        <w:t>Bhavnani</w:t>
      </w:r>
      <w:proofErr w:type="spellEnd"/>
      <w:r w:rsidRPr="001753D1">
        <w:rPr>
          <w:rFonts w:ascii="Book Antiqua" w:hAnsi="Book Antiqua"/>
        </w:rPr>
        <w:t xml:space="preserve"> V, Britten N, Stevenson F. Health beliefs before and after participation on an exercised-based rehabilitation </w:t>
      </w:r>
      <w:proofErr w:type="spellStart"/>
      <w:r w:rsidRPr="001753D1">
        <w:rPr>
          <w:rFonts w:ascii="Book Antiqua" w:hAnsi="Book Antiqua"/>
        </w:rPr>
        <w:t>programme</w:t>
      </w:r>
      <w:proofErr w:type="spellEnd"/>
      <w:r w:rsidRPr="001753D1">
        <w:rPr>
          <w:rFonts w:ascii="Book Antiqua" w:hAnsi="Book Antiqua"/>
        </w:rPr>
        <w:t xml:space="preserve"> for chronic knee pain: doing is believing. </w:t>
      </w:r>
      <w:r w:rsidRPr="001753D1">
        <w:rPr>
          <w:rFonts w:ascii="Book Antiqua" w:hAnsi="Book Antiqua"/>
          <w:i/>
          <w:iCs/>
        </w:rPr>
        <w:t xml:space="preserve">BMC </w:t>
      </w:r>
      <w:proofErr w:type="spellStart"/>
      <w:r w:rsidRPr="001753D1">
        <w:rPr>
          <w:rFonts w:ascii="Book Antiqua" w:hAnsi="Book Antiqua"/>
          <w:i/>
          <w:iCs/>
        </w:rPr>
        <w:t>Musculoskelet</w:t>
      </w:r>
      <w:proofErr w:type="spellEnd"/>
      <w:r w:rsidRPr="001753D1">
        <w:rPr>
          <w:rFonts w:ascii="Book Antiqua" w:hAnsi="Book Antiqua"/>
          <w:i/>
          <w:iCs/>
        </w:rPr>
        <w:t xml:space="preserve"> </w:t>
      </w:r>
      <w:proofErr w:type="spellStart"/>
      <w:r w:rsidRPr="001753D1">
        <w:rPr>
          <w:rFonts w:ascii="Book Antiqua" w:hAnsi="Book Antiqua"/>
          <w:i/>
          <w:iCs/>
        </w:rPr>
        <w:t>Disord</w:t>
      </w:r>
      <w:proofErr w:type="spellEnd"/>
      <w:r w:rsidRPr="001753D1">
        <w:rPr>
          <w:rFonts w:ascii="Book Antiqua" w:hAnsi="Book Antiqua"/>
        </w:rPr>
        <w:t xml:space="preserve"> 2010; </w:t>
      </w:r>
      <w:r w:rsidRPr="001753D1">
        <w:rPr>
          <w:rFonts w:ascii="Book Antiqua" w:hAnsi="Book Antiqua"/>
          <w:b/>
          <w:bCs/>
        </w:rPr>
        <w:t>11</w:t>
      </w:r>
      <w:r w:rsidRPr="001753D1">
        <w:rPr>
          <w:rFonts w:ascii="Book Antiqua" w:hAnsi="Book Antiqua"/>
        </w:rPr>
        <w:t>: 31 [PMID: 20149236 DOI: 10.1186/1471-2474-11-31]</w:t>
      </w:r>
    </w:p>
    <w:p w14:paraId="27B69B5B"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lastRenderedPageBreak/>
        <w:t xml:space="preserve">28 </w:t>
      </w:r>
      <w:r w:rsidRPr="001753D1">
        <w:rPr>
          <w:rFonts w:ascii="Book Antiqua" w:hAnsi="Book Antiqua"/>
          <w:b/>
          <w:bCs/>
        </w:rPr>
        <w:t>King LK</w:t>
      </w:r>
      <w:r w:rsidRPr="001753D1">
        <w:rPr>
          <w:rFonts w:ascii="Book Antiqua" w:hAnsi="Book Antiqua"/>
        </w:rPr>
        <w:t xml:space="preserve">, March L, </w:t>
      </w:r>
      <w:proofErr w:type="spellStart"/>
      <w:r w:rsidRPr="001753D1">
        <w:rPr>
          <w:rFonts w:ascii="Book Antiqua" w:hAnsi="Book Antiqua"/>
        </w:rPr>
        <w:t>Anandacoomarasamy</w:t>
      </w:r>
      <w:proofErr w:type="spellEnd"/>
      <w:r w:rsidRPr="001753D1">
        <w:rPr>
          <w:rFonts w:ascii="Book Antiqua" w:hAnsi="Book Antiqua"/>
        </w:rPr>
        <w:t xml:space="preserve"> A. Obesity &amp; osteoarthritis. </w:t>
      </w:r>
      <w:r w:rsidRPr="001753D1">
        <w:rPr>
          <w:rFonts w:ascii="Book Antiqua" w:hAnsi="Book Antiqua"/>
          <w:i/>
          <w:iCs/>
        </w:rPr>
        <w:t>Indian J Med Res</w:t>
      </w:r>
      <w:r w:rsidRPr="001753D1">
        <w:rPr>
          <w:rFonts w:ascii="Book Antiqua" w:hAnsi="Book Antiqua"/>
        </w:rPr>
        <w:t xml:space="preserve"> 2013; </w:t>
      </w:r>
      <w:r w:rsidRPr="001753D1">
        <w:rPr>
          <w:rFonts w:ascii="Book Antiqua" w:hAnsi="Book Antiqua"/>
          <w:b/>
          <w:bCs/>
        </w:rPr>
        <w:t>138</w:t>
      </w:r>
      <w:r w:rsidRPr="001753D1">
        <w:rPr>
          <w:rFonts w:ascii="Book Antiqua" w:hAnsi="Book Antiqua"/>
        </w:rPr>
        <w:t>: 185-193 [</w:t>
      </w:r>
      <w:bookmarkStart w:id="70" w:name="OLE_LINK19"/>
      <w:r w:rsidRPr="001753D1">
        <w:rPr>
          <w:rFonts w:ascii="Book Antiqua" w:hAnsi="Book Antiqua"/>
        </w:rPr>
        <w:t>PMID: 24056594</w:t>
      </w:r>
      <w:bookmarkEnd w:id="70"/>
      <w:r w:rsidRPr="001753D1">
        <w:rPr>
          <w:rFonts w:ascii="Book Antiqua" w:hAnsi="Book Antiqua"/>
        </w:rPr>
        <w:t>]</w:t>
      </w:r>
    </w:p>
    <w:p w14:paraId="2372B01A"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29 </w:t>
      </w:r>
      <w:r w:rsidRPr="001753D1">
        <w:rPr>
          <w:rFonts w:ascii="Book Antiqua" w:hAnsi="Book Antiqua"/>
          <w:b/>
          <w:bCs/>
        </w:rPr>
        <w:t>Christensen P</w:t>
      </w:r>
      <w:r w:rsidRPr="001753D1">
        <w:rPr>
          <w:rFonts w:ascii="Book Antiqua" w:hAnsi="Book Antiqua"/>
        </w:rPr>
        <w:t xml:space="preserve">, </w:t>
      </w:r>
      <w:proofErr w:type="spellStart"/>
      <w:r w:rsidRPr="001753D1">
        <w:rPr>
          <w:rFonts w:ascii="Book Antiqua" w:hAnsi="Book Antiqua"/>
        </w:rPr>
        <w:t>Bliddal</w:t>
      </w:r>
      <w:proofErr w:type="spellEnd"/>
      <w:r w:rsidRPr="001753D1">
        <w:rPr>
          <w:rFonts w:ascii="Book Antiqua" w:hAnsi="Book Antiqua"/>
        </w:rPr>
        <w:t xml:space="preserve"> H, </w:t>
      </w:r>
      <w:proofErr w:type="spellStart"/>
      <w:r w:rsidRPr="001753D1">
        <w:rPr>
          <w:rFonts w:ascii="Book Antiqua" w:hAnsi="Book Antiqua"/>
        </w:rPr>
        <w:t>Riecke</w:t>
      </w:r>
      <w:proofErr w:type="spellEnd"/>
      <w:r w:rsidRPr="001753D1">
        <w:rPr>
          <w:rFonts w:ascii="Book Antiqua" w:hAnsi="Book Antiqua"/>
        </w:rPr>
        <w:t xml:space="preserve"> BF, Leeds AR, </w:t>
      </w:r>
      <w:proofErr w:type="spellStart"/>
      <w:r w:rsidRPr="001753D1">
        <w:rPr>
          <w:rFonts w:ascii="Book Antiqua" w:hAnsi="Book Antiqua"/>
        </w:rPr>
        <w:t>Astrup</w:t>
      </w:r>
      <w:proofErr w:type="spellEnd"/>
      <w:r w:rsidRPr="001753D1">
        <w:rPr>
          <w:rFonts w:ascii="Book Antiqua" w:hAnsi="Book Antiqua"/>
        </w:rPr>
        <w:t xml:space="preserve"> A, Christensen R. Comparison of a low-energy diet and a very low-energy diet in sedentary obese individuals: a pragmatic randomized controlled trial. </w:t>
      </w:r>
      <w:r w:rsidRPr="001753D1">
        <w:rPr>
          <w:rFonts w:ascii="Book Antiqua" w:hAnsi="Book Antiqua"/>
          <w:i/>
          <w:iCs/>
        </w:rPr>
        <w:t xml:space="preserve">Clin </w:t>
      </w:r>
      <w:proofErr w:type="spellStart"/>
      <w:r w:rsidRPr="001753D1">
        <w:rPr>
          <w:rFonts w:ascii="Book Antiqua" w:hAnsi="Book Antiqua"/>
          <w:i/>
          <w:iCs/>
        </w:rPr>
        <w:t>Obes</w:t>
      </w:r>
      <w:proofErr w:type="spellEnd"/>
      <w:r w:rsidRPr="001753D1">
        <w:rPr>
          <w:rFonts w:ascii="Book Antiqua" w:hAnsi="Book Antiqua"/>
        </w:rPr>
        <w:t xml:space="preserve"> 2011; </w:t>
      </w:r>
      <w:r w:rsidRPr="001753D1">
        <w:rPr>
          <w:rFonts w:ascii="Book Antiqua" w:hAnsi="Book Antiqua"/>
          <w:b/>
          <w:bCs/>
        </w:rPr>
        <w:t>1</w:t>
      </w:r>
      <w:r w:rsidRPr="001753D1">
        <w:rPr>
          <w:rFonts w:ascii="Book Antiqua" w:hAnsi="Book Antiqua"/>
        </w:rPr>
        <w:t>: 31-40 [PMID: 25586973 DOI: 10.1111/j.1758-8111.2011.00006.x]</w:t>
      </w:r>
    </w:p>
    <w:p w14:paraId="01DA9836"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30 </w:t>
      </w:r>
      <w:proofErr w:type="spellStart"/>
      <w:r w:rsidRPr="001753D1">
        <w:rPr>
          <w:rFonts w:ascii="Book Antiqua" w:hAnsi="Book Antiqua"/>
          <w:b/>
          <w:bCs/>
        </w:rPr>
        <w:t>Coriolano</w:t>
      </w:r>
      <w:proofErr w:type="spellEnd"/>
      <w:r w:rsidRPr="001753D1">
        <w:rPr>
          <w:rFonts w:ascii="Book Antiqua" w:hAnsi="Book Antiqua"/>
          <w:b/>
          <w:bCs/>
        </w:rPr>
        <w:t xml:space="preserve"> K,</w:t>
      </w:r>
      <w:r w:rsidRPr="001753D1">
        <w:rPr>
          <w:rFonts w:ascii="Book Antiqua" w:hAnsi="Book Antiqua"/>
        </w:rPr>
        <w:t xml:space="preserve"> Aiken A, Harrison M, </w:t>
      </w:r>
      <w:proofErr w:type="spellStart"/>
      <w:r w:rsidRPr="001753D1">
        <w:rPr>
          <w:rFonts w:ascii="Book Antiqua" w:hAnsi="Book Antiqua"/>
        </w:rPr>
        <w:t>Pukall</w:t>
      </w:r>
      <w:proofErr w:type="spellEnd"/>
      <w:r w:rsidRPr="001753D1">
        <w:rPr>
          <w:rFonts w:ascii="Book Antiqua" w:hAnsi="Book Antiqua"/>
        </w:rPr>
        <w:t xml:space="preserve"> C, Brouwer B, </w:t>
      </w:r>
      <w:proofErr w:type="spellStart"/>
      <w:r w:rsidRPr="001753D1">
        <w:rPr>
          <w:rFonts w:ascii="Book Antiqua" w:hAnsi="Book Antiqua"/>
        </w:rPr>
        <w:t>Groll</w:t>
      </w:r>
      <w:proofErr w:type="spellEnd"/>
      <w:r w:rsidRPr="001753D1">
        <w:rPr>
          <w:rFonts w:ascii="Book Antiqua" w:hAnsi="Book Antiqua"/>
        </w:rPr>
        <w:t xml:space="preserve"> D. </w:t>
      </w:r>
      <w:bookmarkStart w:id="71" w:name="OLE_LINK20"/>
      <w:bookmarkStart w:id="72" w:name="OLE_LINK21"/>
      <w:bookmarkStart w:id="73" w:name="OLE_LINK22"/>
      <w:r w:rsidRPr="001753D1">
        <w:rPr>
          <w:rFonts w:ascii="Book Antiqua" w:hAnsi="Book Antiqua"/>
        </w:rPr>
        <w:t>Changes in knee pain, perceived need for surgery, physical function and quality of life after dietary weight loss in obese women diagnosed with knee osteoarthritis</w:t>
      </w:r>
      <w:bookmarkEnd w:id="71"/>
      <w:bookmarkEnd w:id="72"/>
      <w:bookmarkEnd w:id="73"/>
      <w:r w:rsidRPr="001753D1">
        <w:rPr>
          <w:rFonts w:ascii="Book Antiqua" w:hAnsi="Book Antiqua"/>
        </w:rPr>
        <w:t xml:space="preserve">. </w:t>
      </w:r>
      <w:r w:rsidR="00104166" w:rsidRPr="00104166">
        <w:rPr>
          <w:rFonts w:ascii="Book Antiqua" w:hAnsi="Book Antiqua"/>
          <w:i/>
        </w:rPr>
        <w:t>Osteoarthritis Cartilage</w:t>
      </w:r>
      <w:r w:rsidRPr="001753D1">
        <w:rPr>
          <w:rFonts w:ascii="Book Antiqua" w:hAnsi="Book Antiqua"/>
        </w:rPr>
        <w:t xml:space="preserve"> 2013;</w:t>
      </w:r>
      <w:r w:rsidR="00104166">
        <w:rPr>
          <w:rFonts w:ascii="Book Antiqua" w:hAnsi="Book Antiqua" w:hint="eastAsia"/>
          <w:lang w:eastAsia="zh-CN"/>
        </w:rPr>
        <w:t xml:space="preserve"> </w:t>
      </w:r>
      <w:r w:rsidRPr="00104166">
        <w:rPr>
          <w:rFonts w:ascii="Book Antiqua" w:hAnsi="Book Antiqua"/>
          <w:b/>
        </w:rPr>
        <w:t>21</w:t>
      </w:r>
      <w:r w:rsidRPr="001753D1">
        <w:rPr>
          <w:rFonts w:ascii="Book Antiqua" w:hAnsi="Book Antiqua"/>
        </w:rPr>
        <w:t>:</w:t>
      </w:r>
      <w:r w:rsidR="00104166">
        <w:rPr>
          <w:rFonts w:ascii="Book Antiqua" w:hAnsi="Book Antiqua" w:hint="eastAsia"/>
          <w:lang w:eastAsia="zh-CN"/>
        </w:rPr>
        <w:t xml:space="preserve"> </w:t>
      </w:r>
      <w:r w:rsidR="00104166">
        <w:rPr>
          <w:rFonts w:ascii="Book Antiqua" w:hAnsi="Book Antiqua"/>
        </w:rPr>
        <w:t>S261</w:t>
      </w:r>
      <w:r w:rsidRPr="001753D1">
        <w:rPr>
          <w:rFonts w:ascii="Book Antiqua" w:hAnsi="Book Antiqua"/>
        </w:rPr>
        <w:t xml:space="preserve"> [</w:t>
      </w:r>
      <w:bookmarkStart w:id="74" w:name="OLE_LINK23"/>
      <w:bookmarkStart w:id="75" w:name="OLE_LINK24"/>
      <w:r w:rsidRPr="001753D1">
        <w:rPr>
          <w:rFonts w:ascii="Book Antiqua" w:hAnsi="Book Antiqua"/>
        </w:rPr>
        <w:t>DOI:</w:t>
      </w:r>
      <w:r w:rsidR="00104166">
        <w:rPr>
          <w:rFonts w:ascii="Book Antiqua" w:hAnsi="Book Antiqua" w:hint="eastAsia"/>
          <w:lang w:eastAsia="zh-CN"/>
        </w:rPr>
        <w:t xml:space="preserve"> </w:t>
      </w:r>
      <w:r w:rsidRPr="001753D1">
        <w:rPr>
          <w:rFonts w:ascii="Book Antiqua" w:hAnsi="Book Antiqua"/>
        </w:rPr>
        <w:t>10.1016/j.joca.2013.02.542</w:t>
      </w:r>
      <w:bookmarkEnd w:id="74"/>
      <w:bookmarkEnd w:id="75"/>
      <w:r w:rsidRPr="001753D1">
        <w:rPr>
          <w:rFonts w:ascii="Book Antiqua" w:hAnsi="Book Antiqua"/>
        </w:rPr>
        <w:t>]</w:t>
      </w:r>
    </w:p>
    <w:p w14:paraId="3A0DFD06"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31 </w:t>
      </w:r>
      <w:proofErr w:type="spellStart"/>
      <w:r w:rsidRPr="001753D1">
        <w:rPr>
          <w:rFonts w:ascii="Book Antiqua" w:hAnsi="Book Antiqua"/>
          <w:b/>
          <w:bCs/>
        </w:rPr>
        <w:t>Gersing</w:t>
      </w:r>
      <w:proofErr w:type="spellEnd"/>
      <w:r w:rsidRPr="001753D1">
        <w:rPr>
          <w:rFonts w:ascii="Book Antiqua" w:hAnsi="Book Antiqua"/>
          <w:b/>
          <w:bCs/>
        </w:rPr>
        <w:t xml:space="preserve"> AS</w:t>
      </w:r>
      <w:r w:rsidRPr="001753D1">
        <w:rPr>
          <w:rFonts w:ascii="Book Antiqua" w:hAnsi="Book Antiqua"/>
        </w:rPr>
        <w:t xml:space="preserve">, </w:t>
      </w:r>
      <w:proofErr w:type="spellStart"/>
      <w:r w:rsidRPr="001753D1">
        <w:rPr>
          <w:rFonts w:ascii="Book Antiqua" w:hAnsi="Book Antiqua"/>
        </w:rPr>
        <w:t>Schwaiger</w:t>
      </w:r>
      <w:proofErr w:type="spellEnd"/>
      <w:r w:rsidRPr="001753D1">
        <w:rPr>
          <w:rFonts w:ascii="Book Antiqua" w:hAnsi="Book Antiqua"/>
        </w:rPr>
        <w:t xml:space="preserve"> BJ, Nevitt MC, </w:t>
      </w:r>
      <w:proofErr w:type="spellStart"/>
      <w:r w:rsidRPr="001753D1">
        <w:rPr>
          <w:rFonts w:ascii="Book Antiqua" w:hAnsi="Book Antiqua"/>
        </w:rPr>
        <w:t>Zarnowski</w:t>
      </w:r>
      <w:proofErr w:type="spellEnd"/>
      <w:r w:rsidRPr="001753D1">
        <w:rPr>
          <w:rFonts w:ascii="Book Antiqua" w:hAnsi="Book Antiqua"/>
        </w:rPr>
        <w:t xml:space="preserve"> J, Joseph GB, </w:t>
      </w:r>
      <w:proofErr w:type="spellStart"/>
      <w:r w:rsidRPr="001753D1">
        <w:rPr>
          <w:rFonts w:ascii="Book Antiqua" w:hAnsi="Book Antiqua"/>
        </w:rPr>
        <w:t>Feuerriegel</w:t>
      </w:r>
      <w:proofErr w:type="spellEnd"/>
      <w:r w:rsidRPr="001753D1">
        <w:rPr>
          <w:rFonts w:ascii="Book Antiqua" w:hAnsi="Book Antiqua"/>
        </w:rPr>
        <w:t xml:space="preserve"> G, Jungmann PM, Guimaraes JB, </w:t>
      </w:r>
      <w:proofErr w:type="spellStart"/>
      <w:r w:rsidRPr="001753D1">
        <w:rPr>
          <w:rFonts w:ascii="Book Antiqua" w:hAnsi="Book Antiqua"/>
        </w:rPr>
        <w:t>Facchetti</w:t>
      </w:r>
      <w:proofErr w:type="spellEnd"/>
      <w:r w:rsidRPr="001753D1">
        <w:rPr>
          <w:rFonts w:ascii="Book Antiqua" w:hAnsi="Book Antiqua"/>
        </w:rPr>
        <w:t xml:space="preserve"> L, McCulloch CE, Link TM. Weight loss regimen in obese and overweight individuals is associated with reduced cartilage degeneration: 96-month data from the Osteoarthritis Initiative. </w:t>
      </w:r>
      <w:r w:rsidRPr="001753D1">
        <w:rPr>
          <w:rFonts w:ascii="Book Antiqua" w:hAnsi="Book Antiqua"/>
          <w:i/>
          <w:iCs/>
        </w:rPr>
        <w:t>Osteoarthritis Cartilage</w:t>
      </w:r>
      <w:r w:rsidRPr="001753D1">
        <w:rPr>
          <w:rFonts w:ascii="Book Antiqua" w:hAnsi="Book Antiqua"/>
        </w:rPr>
        <w:t xml:space="preserve"> 2019; </w:t>
      </w:r>
      <w:r w:rsidRPr="001753D1">
        <w:rPr>
          <w:rFonts w:ascii="Book Antiqua" w:hAnsi="Book Antiqua"/>
          <w:b/>
          <w:bCs/>
        </w:rPr>
        <w:t>27</w:t>
      </w:r>
      <w:r w:rsidRPr="001753D1">
        <w:rPr>
          <w:rFonts w:ascii="Book Antiqua" w:hAnsi="Book Antiqua"/>
        </w:rPr>
        <w:t>: 863-870 [PMID: 30825611 DOI: 10.1016/j.joca.2019.01.018]</w:t>
      </w:r>
    </w:p>
    <w:p w14:paraId="45B0ABDE"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32 </w:t>
      </w:r>
      <w:proofErr w:type="spellStart"/>
      <w:r w:rsidRPr="001753D1">
        <w:rPr>
          <w:rFonts w:ascii="Book Antiqua" w:hAnsi="Book Antiqua"/>
          <w:b/>
          <w:bCs/>
        </w:rPr>
        <w:t>Aaboe</w:t>
      </w:r>
      <w:proofErr w:type="spellEnd"/>
      <w:r w:rsidRPr="001753D1">
        <w:rPr>
          <w:rFonts w:ascii="Book Antiqua" w:hAnsi="Book Antiqua"/>
          <w:b/>
          <w:bCs/>
        </w:rPr>
        <w:t xml:space="preserve"> J</w:t>
      </w:r>
      <w:r w:rsidRPr="001753D1">
        <w:rPr>
          <w:rFonts w:ascii="Book Antiqua" w:hAnsi="Book Antiqua"/>
        </w:rPr>
        <w:t xml:space="preserve">, </w:t>
      </w:r>
      <w:proofErr w:type="spellStart"/>
      <w:r w:rsidRPr="001753D1">
        <w:rPr>
          <w:rFonts w:ascii="Book Antiqua" w:hAnsi="Book Antiqua"/>
        </w:rPr>
        <w:t>Bliddal</w:t>
      </w:r>
      <w:proofErr w:type="spellEnd"/>
      <w:r w:rsidRPr="001753D1">
        <w:rPr>
          <w:rFonts w:ascii="Book Antiqua" w:hAnsi="Book Antiqua"/>
        </w:rPr>
        <w:t xml:space="preserve"> H, Messier SP, </w:t>
      </w:r>
      <w:proofErr w:type="spellStart"/>
      <w:r w:rsidRPr="001753D1">
        <w:rPr>
          <w:rFonts w:ascii="Book Antiqua" w:hAnsi="Book Antiqua"/>
        </w:rPr>
        <w:t>Alkjær</w:t>
      </w:r>
      <w:proofErr w:type="spellEnd"/>
      <w:r w:rsidRPr="001753D1">
        <w:rPr>
          <w:rFonts w:ascii="Book Antiqua" w:hAnsi="Book Antiqua"/>
        </w:rPr>
        <w:t xml:space="preserve"> T, Henriksen M. Effects of an intensive weight loss program on knee joint loading in obese adults with knee osteoarthritis. </w:t>
      </w:r>
      <w:r w:rsidRPr="001753D1">
        <w:rPr>
          <w:rFonts w:ascii="Book Antiqua" w:hAnsi="Book Antiqua"/>
          <w:i/>
          <w:iCs/>
        </w:rPr>
        <w:t>Osteoarthritis Cartilage</w:t>
      </w:r>
      <w:r w:rsidRPr="001753D1">
        <w:rPr>
          <w:rFonts w:ascii="Book Antiqua" w:hAnsi="Book Antiqua"/>
        </w:rPr>
        <w:t xml:space="preserve"> 2011; </w:t>
      </w:r>
      <w:r w:rsidRPr="001753D1">
        <w:rPr>
          <w:rFonts w:ascii="Book Antiqua" w:hAnsi="Book Antiqua"/>
          <w:b/>
          <w:bCs/>
        </w:rPr>
        <w:t>19</w:t>
      </w:r>
      <w:r w:rsidRPr="001753D1">
        <w:rPr>
          <w:rFonts w:ascii="Book Antiqua" w:hAnsi="Book Antiqua"/>
        </w:rPr>
        <w:t>: 822-828 [PMID: 21440076 DOI: 10.1016/j.joca.2011.03.006]</w:t>
      </w:r>
    </w:p>
    <w:p w14:paraId="25BE4894"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33 </w:t>
      </w:r>
      <w:proofErr w:type="spellStart"/>
      <w:r w:rsidRPr="001753D1">
        <w:rPr>
          <w:rFonts w:ascii="Book Antiqua" w:hAnsi="Book Antiqua"/>
          <w:b/>
          <w:bCs/>
        </w:rPr>
        <w:t>Loeser</w:t>
      </w:r>
      <w:proofErr w:type="spellEnd"/>
      <w:r w:rsidRPr="001753D1">
        <w:rPr>
          <w:rFonts w:ascii="Book Antiqua" w:hAnsi="Book Antiqua"/>
          <w:b/>
          <w:bCs/>
        </w:rPr>
        <w:t xml:space="preserve"> RF</w:t>
      </w:r>
      <w:r w:rsidRPr="001753D1">
        <w:rPr>
          <w:rFonts w:ascii="Book Antiqua" w:hAnsi="Book Antiqua"/>
        </w:rPr>
        <w:t xml:space="preserve">, Beavers DP, Bay-Jensen AC, </w:t>
      </w:r>
      <w:proofErr w:type="spellStart"/>
      <w:r w:rsidRPr="001753D1">
        <w:rPr>
          <w:rFonts w:ascii="Book Antiqua" w:hAnsi="Book Antiqua"/>
        </w:rPr>
        <w:t>Karsdal</w:t>
      </w:r>
      <w:proofErr w:type="spellEnd"/>
      <w:r w:rsidRPr="001753D1">
        <w:rPr>
          <w:rFonts w:ascii="Book Antiqua" w:hAnsi="Book Antiqua"/>
        </w:rPr>
        <w:t xml:space="preserve"> MA, Nicklas BJ, </w:t>
      </w:r>
      <w:proofErr w:type="spellStart"/>
      <w:r w:rsidRPr="001753D1">
        <w:rPr>
          <w:rFonts w:ascii="Book Antiqua" w:hAnsi="Book Antiqua"/>
        </w:rPr>
        <w:t>Guermazi</w:t>
      </w:r>
      <w:proofErr w:type="spellEnd"/>
      <w:r w:rsidRPr="001753D1">
        <w:rPr>
          <w:rFonts w:ascii="Book Antiqua" w:hAnsi="Book Antiqua"/>
        </w:rPr>
        <w:t xml:space="preserve"> A, Hunter DJ, Messier SP. Effects of dietary weight loss with and without exercise on interstitial matrix turnover and tissue inflammation biomarkers in adults with knee osteoarthritis: the Intensive Diet and Exercise for Arthritis trial (IDEA). </w:t>
      </w:r>
      <w:r w:rsidRPr="001753D1">
        <w:rPr>
          <w:rFonts w:ascii="Book Antiqua" w:hAnsi="Book Antiqua"/>
          <w:i/>
          <w:iCs/>
        </w:rPr>
        <w:t>Osteoarthritis Cartilage</w:t>
      </w:r>
      <w:r w:rsidRPr="001753D1">
        <w:rPr>
          <w:rFonts w:ascii="Book Antiqua" w:hAnsi="Book Antiqua"/>
        </w:rPr>
        <w:t xml:space="preserve"> 2017; </w:t>
      </w:r>
      <w:r w:rsidRPr="001753D1">
        <w:rPr>
          <w:rFonts w:ascii="Book Antiqua" w:hAnsi="Book Antiqua"/>
          <w:b/>
          <w:bCs/>
        </w:rPr>
        <w:t>25</w:t>
      </w:r>
      <w:r w:rsidRPr="001753D1">
        <w:rPr>
          <w:rFonts w:ascii="Book Antiqua" w:hAnsi="Book Antiqua"/>
        </w:rPr>
        <w:t>: 1822-1828 [PMID: 28756278 DOI: 10.1016/j.joca.2017.07.015]</w:t>
      </w:r>
    </w:p>
    <w:p w14:paraId="0FF322F2" w14:textId="77777777" w:rsidR="001753D1" w:rsidRPr="001753D1" w:rsidRDefault="001753D1" w:rsidP="001753D1">
      <w:pPr>
        <w:adjustRightInd w:val="0"/>
        <w:snapToGrid w:val="0"/>
        <w:spacing w:line="360" w:lineRule="auto"/>
        <w:jc w:val="both"/>
        <w:rPr>
          <w:rFonts w:ascii="Book Antiqua" w:hAnsi="Book Antiqua"/>
          <w:lang w:eastAsia="zh-CN"/>
        </w:rPr>
      </w:pPr>
      <w:r w:rsidRPr="001753D1">
        <w:rPr>
          <w:rFonts w:ascii="Book Antiqua" w:hAnsi="Book Antiqua"/>
        </w:rPr>
        <w:t xml:space="preserve">34 </w:t>
      </w:r>
      <w:r w:rsidRPr="001753D1">
        <w:rPr>
          <w:rFonts w:ascii="Book Antiqua" w:hAnsi="Book Antiqua"/>
          <w:b/>
          <w:bCs/>
        </w:rPr>
        <w:t>Messier SP</w:t>
      </w:r>
      <w:r w:rsidRPr="001753D1">
        <w:rPr>
          <w:rFonts w:ascii="Book Antiqua" w:hAnsi="Book Antiqua"/>
        </w:rPr>
        <w:t xml:space="preserve">, </w:t>
      </w:r>
      <w:proofErr w:type="spellStart"/>
      <w:r w:rsidRPr="001753D1">
        <w:rPr>
          <w:rFonts w:ascii="Book Antiqua" w:hAnsi="Book Antiqua"/>
        </w:rPr>
        <w:t>Loeser</w:t>
      </w:r>
      <w:proofErr w:type="spellEnd"/>
      <w:r w:rsidRPr="001753D1">
        <w:rPr>
          <w:rFonts w:ascii="Book Antiqua" w:hAnsi="Book Antiqua"/>
        </w:rPr>
        <w:t xml:space="preserve"> RF, Miller GD, Morgan TM, </w:t>
      </w:r>
      <w:proofErr w:type="spellStart"/>
      <w:r w:rsidRPr="001753D1">
        <w:rPr>
          <w:rFonts w:ascii="Book Antiqua" w:hAnsi="Book Antiqua"/>
        </w:rPr>
        <w:t>Rejeski</w:t>
      </w:r>
      <w:proofErr w:type="spellEnd"/>
      <w:r w:rsidRPr="001753D1">
        <w:rPr>
          <w:rFonts w:ascii="Book Antiqua" w:hAnsi="Book Antiqua"/>
        </w:rPr>
        <w:t xml:space="preserve"> WJ, </w:t>
      </w:r>
      <w:proofErr w:type="spellStart"/>
      <w:r w:rsidRPr="001753D1">
        <w:rPr>
          <w:rFonts w:ascii="Book Antiqua" w:hAnsi="Book Antiqua"/>
        </w:rPr>
        <w:t>Sevick</w:t>
      </w:r>
      <w:proofErr w:type="spellEnd"/>
      <w:r w:rsidRPr="001753D1">
        <w:rPr>
          <w:rFonts w:ascii="Book Antiqua" w:hAnsi="Book Antiqua"/>
        </w:rPr>
        <w:t xml:space="preserve"> MA, Ettinger WH Jr, Pahor M, Williamson JD. Exercise and dietary weight loss in overweight and obese older adults with knee osteoarthritis: the Arthritis, Diet, and Activity Promotion Trial. </w:t>
      </w:r>
      <w:r w:rsidRPr="001753D1">
        <w:rPr>
          <w:rFonts w:ascii="Book Antiqua" w:hAnsi="Book Antiqua"/>
          <w:i/>
          <w:iCs/>
        </w:rPr>
        <w:t>Arthritis Rheum</w:t>
      </w:r>
      <w:r w:rsidRPr="001753D1">
        <w:rPr>
          <w:rFonts w:ascii="Book Antiqua" w:hAnsi="Book Antiqua"/>
        </w:rPr>
        <w:t xml:space="preserve"> 2004; </w:t>
      </w:r>
      <w:r w:rsidRPr="001753D1">
        <w:rPr>
          <w:rFonts w:ascii="Book Antiqua" w:hAnsi="Book Antiqua"/>
          <w:b/>
          <w:bCs/>
        </w:rPr>
        <w:t>50</w:t>
      </w:r>
      <w:r w:rsidRPr="001753D1">
        <w:rPr>
          <w:rFonts w:ascii="Book Antiqua" w:hAnsi="Book Antiqua"/>
        </w:rPr>
        <w:t>: 1501-1510 [PMID: 15146420 DOI: 10.1002/art.20256]</w:t>
      </w:r>
    </w:p>
    <w:p w14:paraId="7D9054D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35</w:t>
      </w:r>
      <w:r w:rsidR="001753D1" w:rsidRPr="001753D1">
        <w:rPr>
          <w:rFonts w:ascii="Book Antiqua" w:hAnsi="Book Antiqua"/>
        </w:rPr>
        <w:t xml:space="preserve"> </w:t>
      </w:r>
      <w:r w:rsidR="001753D1" w:rsidRPr="001753D1">
        <w:rPr>
          <w:rFonts w:ascii="Book Antiqua" w:hAnsi="Book Antiqua"/>
          <w:b/>
          <w:bCs/>
        </w:rPr>
        <w:t>Christensen P</w:t>
      </w:r>
      <w:r w:rsidR="001753D1" w:rsidRPr="001753D1">
        <w:rPr>
          <w:rFonts w:ascii="Book Antiqua" w:hAnsi="Book Antiqua"/>
        </w:rPr>
        <w:t xml:space="preserve">, Henriksen M, Bartels EM, Leeds AR, </w:t>
      </w:r>
      <w:proofErr w:type="spellStart"/>
      <w:r w:rsidR="001753D1" w:rsidRPr="001753D1">
        <w:rPr>
          <w:rFonts w:ascii="Book Antiqua" w:hAnsi="Book Antiqua"/>
        </w:rPr>
        <w:t>Meinert</w:t>
      </w:r>
      <w:proofErr w:type="spellEnd"/>
      <w:r w:rsidR="001753D1" w:rsidRPr="001753D1">
        <w:rPr>
          <w:rFonts w:ascii="Book Antiqua" w:hAnsi="Book Antiqua"/>
        </w:rPr>
        <w:t xml:space="preserve"> Larsen T, </w:t>
      </w:r>
      <w:proofErr w:type="spellStart"/>
      <w:r w:rsidR="001753D1" w:rsidRPr="001753D1">
        <w:rPr>
          <w:rFonts w:ascii="Book Antiqua" w:hAnsi="Book Antiqua"/>
        </w:rPr>
        <w:t>Gudbergsen</w:t>
      </w:r>
      <w:proofErr w:type="spellEnd"/>
      <w:r w:rsidR="001753D1" w:rsidRPr="001753D1">
        <w:rPr>
          <w:rFonts w:ascii="Book Antiqua" w:hAnsi="Book Antiqua"/>
        </w:rPr>
        <w:t xml:space="preserve"> H, </w:t>
      </w:r>
      <w:proofErr w:type="spellStart"/>
      <w:r w:rsidR="001753D1" w:rsidRPr="001753D1">
        <w:rPr>
          <w:rFonts w:ascii="Book Antiqua" w:hAnsi="Book Antiqua"/>
        </w:rPr>
        <w:t>Riecke</w:t>
      </w:r>
      <w:proofErr w:type="spellEnd"/>
      <w:r w:rsidR="001753D1" w:rsidRPr="001753D1">
        <w:rPr>
          <w:rFonts w:ascii="Book Antiqua" w:hAnsi="Book Antiqua"/>
        </w:rPr>
        <w:t xml:space="preserve"> BF, </w:t>
      </w:r>
      <w:proofErr w:type="spellStart"/>
      <w:r w:rsidR="001753D1" w:rsidRPr="001753D1">
        <w:rPr>
          <w:rFonts w:ascii="Book Antiqua" w:hAnsi="Book Antiqua"/>
        </w:rPr>
        <w:t>Astrup</w:t>
      </w:r>
      <w:proofErr w:type="spellEnd"/>
      <w:r w:rsidR="001753D1" w:rsidRPr="001753D1">
        <w:rPr>
          <w:rFonts w:ascii="Book Antiqua" w:hAnsi="Book Antiqua"/>
        </w:rPr>
        <w:t xml:space="preserve"> A, </w:t>
      </w:r>
      <w:proofErr w:type="spellStart"/>
      <w:r w:rsidR="001753D1" w:rsidRPr="001753D1">
        <w:rPr>
          <w:rFonts w:ascii="Book Antiqua" w:hAnsi="Book Antiqua"/>
        </w:rPr>
        <w:t>Heitmann</w:t>
      </w:r>
      <w:proofErr w:type="spellEnd"/>
      <w:r w:rsidR="001753D1" w:rsidRPr="001753D1">
        <w:rPr>
          <w:rFonts w:ascii="Book Antiqua" w:hAnsi="Book Antiqua"/>
        </w:rPr>
        <w:t xml:space="preserve"> BL, </w:t>
      </w:r>
      <w:proofErr w:type="spellStart"/>
      <w:r w:rsidR="001753D1" w:rsidRPr="001753D1">
        <w:rPr>
          <w:rFonts w:ascii="Book Antiqua" w:hAnsi="Book Antiqua"/>
        </w:rPr>
        <w:t>Boesen</w:t>
      </w:r>
      <w:proofErr w:type="spellEnd"/>
      <w:r w:rsidR="001753D1" w:rsidRPr="001753D1">
        <w:rPr>
          <w:rFonts w:ascii="Book Antiqua" w:hAnsi="Book Antiqua"/>
        </w:rPr>
        <w:t xml:space="preserve"> M, Christensen R, </w:t>
      </w:r>
      <w:proofErr w:type="spellStart"/>
      <w:r w:rsidR="001753D1" w:rsidRPr="001753D1">
        <w:rPr>
          <w:rFonts w:ascii="Book Antiqua" w:hAnsi="Book Antiqua"/>
        </w:rPr>
        <w:t>Bliddal</w:t>
      </w:r>
      <w:proofErr w:type="spellEnd"/>
      <w:r w:rsidR="001753D1" w:rsidRPr="001753D1">
        <w:rPr>
          <w:rFonts w:ascii="Book Antiqua" w:hAnsi="Book Antiqua"/>
        </w:rPr>
        <w:t xml:space="preserve"> H. Long-term </w:t>
      </w:r>
      <w:r w:rsidR="001753D1" w:rsidRPr="001753D1">
        <w:rPr>
          <w:rFonts w:ascii="Book Antiqua" w:hAnsi="Book Antiqua"/>
        </w:rPr>
        <w:lastRenderedPageBreak/>
        <w:t xml:space="preserve">weight-loss maintenance in obese patients with knee osteoarthritis: a randomized trial. </w:t>
      </w:r>
      <w:r w:rsidR="001753D1" w:rsidRPr="001753D1">
        <w:rPr>
          <w:rFonts w:ascii="Book Antiqua" w:hAnsi="Book Antiqua"/>
          <w:i/>
          <w:iCs/>
        </w:rPr>
        <w:t xml:space="preserve">Am J Clin </w:t>
      </w:r>
      <w:proofErr w:type="spellStart"/>
      <w:r w:rsidR="001753D1" w:rsidRPr="001753D1">
        <w:rPr>
          <w:rFonts w:ascii="Book Antiqua" w:hAnsi="Book Antiqua"/>
          <w:i/>
          <w:iCs/>
        </w:rPr>
        <w:t>Nutr</w:t>
      </w:r>
      <w:proofErr w:type="spellEnd"/>
      <w:r w:rsidR="001753D1" w:rsidRPr="001753D1">
        <w:rPr>
          <w:rFonts w:ascii="Book Antiqua" w:hAnsi="Book Antiqua"/>
        </w:rPr>
        <w:t xml:space="preserve"> 2017; </w:t>
      </w:r>
      <w:r w:rsidR="001753D1" w:rsidRPr="001753D1">
        <w:rPr>
          <w:rFonts w:ascii="Book Antiqua" w:hAnsi="Book Antiqua"/>
          <w:b/>
          <w:bCs/>
        </w:rPr>
        <w:t>106</w:t>
      </w:r>
      <w:r w:rsidR="001753D1" w:rsidRPr="001753D1">
        <w:rPr>
          <w:rFonts w:ascii="Book Antiqua" w:hAnsi="Book Antiqua"/>
        </w:rPr>
        <w:t>: 755-763 [PMID: 28747328 DOI: 10.3945/ajcn.117.158543]</w:t>
      </w:r>
    </w:p>
    <w:p w14:paraId="2513750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36</w:t>
      </w:r>
      <w:r w:rsidR="001753D1" w:rsidRPr="001753D1">
        <w:rPr>
          <w:rFonts w:ascii="Book Antiqua" w:hAnsi="Book Antiqua"/>
        </w:rPr>
        <w:t xml:space="preserve"> </w:t>
      </w:r>
      <w:r w:rsidR="001753D1" w:rsidRPr="001753D1">
        <w:rPr>
          <w:rFonts w:ascii="Book Antiqua" w:hAnsi="Book Antiqua"/>
          <w:b/>
          <w:bCs/>
        </w:rPr>
        <w:t>Miceli-Richard C</w:t>
      </w:r>
      <w:r w:rsidR="001753D1" w:rsidRPr="001753D1">
        <w:rPr>
          <w:rFonts w:ascii="Book Antiqua" w:hAnsi="Book Antiqua"/>
        </w:rPr>
        <w:t xml:space="preserve">, Le Bars M, </w:t>
      </w:r>
      <w:proofErr w:type="spellStart"/>
      <w:r w:rsidR="001753D1" w:rsidRPr="001753D1">
        <w:rPr>
          <w:rFonts w:ascii="Book Antiqua" w:hAnsi="Book Antiqua"/>
        </w:rPr>
        <w:t>Schmidely</w:t>
      </w:r>
      <w:proofErr w:type="spellEnd"/>
      <w:r w:rsidR="001753D1" w:rsidRPr="001753D1">
        <w:rPr>
          <w:rFonts w:ascii="Book Antiqua" w:hAnsi="Book Antiqua"/>
        </w:rPr>
        <w:t xml:space="preserve"> N, </w:t>
      </w:r>
      <w:proofErr w:type="spellStart"/>
      <w:r w:rsidR="001753D1" w:rsidRPr="001753D1">
        <w:rPr>
          <w:rFonts w:ascii="Book Antiqua" w:hAnsi="Book Antiqua"/>
        </w:rPr>
        <w:t>Dougados</w:t>
      </w:r>
      <w:proofErr w:type="spellEnd"/>
      <w:r w:rsidR="001753D1" w:rsidRPr="001753D1">
        <w:rPr>
          <w:rFonts w:ascii="Book Antiqua" w:hAnsi="Book Antiqua"/>
        </w:rPr>
        <w:t xml:space="preserve"> M. Paracetamol in osteoarthritis of the knee. </w:t>
      </w:r>
      <w:r w:rsidR="001753D1" w:rsidRPr="001753D1">
        <w:rPr>
          <w:rFonts w:ascii="Book Antiqua" w:hAnsi="Book Antiqua"/>
          <w:i/>
          <w:iCs/>
        </w:rPr>
        <w:t>Ann Rheum Dis</w:t>
      </w:r>
      <w:r w:rsidR="001753D1" w:rsidRPr="001753D1">
        <w:rPr>
          <w:rFonts w:ascii="Book Antiqua" w:hAnsi="Book Antiqua"/>
        </w:rPr>
        <w:t xml:space="preserve"> 2004; </w:t>
      </w:r>
      <w:r w:rsidR="001753D1" w:rsidRPr="001753D1">
        <w:rPr>
          <w:rFonts w:ascii="Book Antiqua" w:hAnsi="Book Antiqua"/>
          <w:b/>
          <w:bCs/>
        </w:rPr>
        <w:t>63</w:t>
      </w:r>
      <w:r w:rsidR="001753D1" w:rsidRPr="001753D1">
        <w:rPr>
          <w:rFonts w:ascii="Book Antiqua" w:hAnsi="Book Antiqua"/>
        </w:rPr>
        <w:t>: 923-930 [PMID: 15249319 DOI: 10.1136/ard.2003.017236]</w:t>
      </w:r>
    </w:p>
    <w:p w14:paraId="767E4F5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37</w:t>
      </w:r>
      <w:r w:rsidR="001753D1" w:rsidRPr="001753D1">
        <w:rPr>
          <w:rFonts w:ascii="Book Antiqua" w:hAnsi="Book Antiqua"/>
        </w:rPr>
        <w:t xml:space="preserve"> </w:t>
      </w:r>
      <w:r w:rsidR="001753D1" w:rsidRPr="001753D1">
        <w:rPr>
          <w:rFonts w:ascii="Book Antiqua" w:hAnsi="Book Antiqua"/>
          <w:b/>
          <w:bCs/>
        </w:rPr>
        <w:t>Case JP</w:t>
      </w:r>
      <w:r w:rsidR="001753D1" w:rsidRPr="001753D1">
        <w:rPr>
          <w:rFonts w:ascii="Book Antiqua" w:hAnsi="Book Antiqua"/>
        </w:rPr>
        <w:t xml:space="preserve">, Baliunas AJ, Block JA. Lack of efficacy of acetaminophen in treating symptomatic knee osteoarthritis: a randomized, double-blind, placebo-controlled comparison trial with diclofenac sodium. </w:t>
      </w:r>
      <w:r w:rsidR="001753D1" w:rsidRPr="001753D1">
        <w:rPr>
          <w:rFonts w:ascii="Book Antiqua" w:hAnsi="Book Antiqua"/>
          <w:i/>
          <w:iCs/>
        </w:rPr>
        <w:t>Arch Intern Med</w:t>
      </w:r>
      <w:r w:rsidR="001753D1" w:rsidRPr="001753D1">
        <w:rPr>
          <w:rFonts w:ascii="Book Antiqua" w:hAnsi="Book Antiqua"/>
        </w:rPr>
        <w:t xml:space="preserve"> 2003; </w:t>
      </w:r>
      <w:r w:rsidR="001753D1" w:rsidRPr="001753D1">
        <w:rPr>
          <w:rFonts w:ascii="Book Antiqua" w:hAnsi="Book Antiqua"/>
          <w:b/>
          <w:bCs/>
        </w:rPr>
        <w:t>163</w:t>
      </w:r>
      <w:r w:rsidR="001753D1" w:rsidRPr="001753D1">
        <w:rPr>
          <w:rFonts w:ascii="Book Antiqua" w:hAnsi="Book Antiqua"/>
        </w:rPr>
        <w:t>: 169-178 [PMID: 12546607 DOI: 10.1001/archinte.163.2.169]</w:t>
      </w:r>
    </w:p>
    <w:p w14:paraId="66B75BE1"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38</w:t>
      </w:r>
      <w:r w:rsidR="001753D1" w:rsidRPr="001753D1">
        <w:rPr>
          <w:rFonts w:ascii="Book Antiqua" w:hAnsi="Book Antiqua"/>
        </w:rPr>
        <w:t xml:space="preserve"> </w:t>
      </w:r>
      <w:r w:rsidR="001753D1" w:rsidRPr="001753D1">
        <w:rPr>
          <w:rFonts w:ascii="Book Antiqua" w:hAnsi="Book Antiqua"/>
          <w:b/>
          <w:bCs/>
        </w:rPr>
        <w:t>Prior MJ</w:t>
      </w:r>
      <w:r w:rsidR="001753D1" w:rsidRPr="001753D1">
        <w:rPr>
          <w:rFonts w:ascii="Book Antiqua" w:hAnsi="Book Antiqua"/>
        </w:rPr>
        <w:t xml:space="preserve">, Harrison DD, </w:t>
      </w:r>
      <w:proofErr w:type="spellStart"/>
      <w:r w:rsidR="001753D1" w:rsidRPr="001753D1">
        <w:rPr>
          <w:rFonts w:ascii="Book Antiqua" w:hAnsi="Book Antiqua"/>
        </w:rPr>
        <w:t>Frustaci</w:t>
      </w:r>
      <w:proofErr w:type="spellEnd"/>
      <w:r w:rsidR="001753D1" w:rsidRPr="001753D1">
        <w:rPr>
          <w:rFonts w:ascii="Book Antiqua" w:hAnsi="Book Antiqua"/>
        </w:rPr>
        <w:t xml:space="preserve"> ME. A randomized, double-blind, placebo-controlled </w:t>
      </w:r>
      <w:proofErr w:type="gramStart"/>
      <w:r w:rsidR="001753D1" w:rsidRPr="001753D1">
        <w:rPr>
          <w:rFonts w:ascii="Book Antiqua" w:hAnsi="Book Antiqua"/>
        </w:rPr>
        <w:t>12 week</w:t>
      </w:r>
      <w:proofErr w:type="gramEnd"/>
      <w:r w:rsidR="001753D1" w:rsidRPr="001753D1">
        <w:rPr>
          <w:rFonts w:ascii="Book Antiqua" w:hAnsi="Book Antiqua"/>
        </w:rPr>
        <w:t xml:space="preserve"> trial of acetaminophen extended release for the treatment of signs and symptoms of osteoarthritis. </w:t>
      </w:r>
      <w:proofErr w:type="spellStart"/>
      <w:r w:rsidR="001753D1" w:rsidRPr="001753D1">
        <w:rPr>
          <w:rFonts w:ascii="Book Antiqua" w:hAnsi="Book Antiqua"/>
          <w:i/>
          <w:iCs/>
        </w:rPr>
        <w:t>Curr</w:t>
      </w:r>
      <w:proofErr w:type="spellEnd"/>
      <w:r w:rsidR="001753D1" w:rsidRPr="001753D1">
        <w:rPr>
          <w:rFonts w:ascii="Book Antiqua" w:hAnsi="Book Antiqua"/>
          <w:i/>
          <w:iCs/>
        </w:rPr>
        <w:t xml:space="preserve"> Med Res </w:t>
      </w:r>
      <w:proofErr w:type="spellStart"/>
      <w:r w:rsidR="001753D1" w:rsidRPr="001753D1">
        <w:rPr>
          <w:rFonts w:ascii="Book Antiqua" w:hAnsi="Book Antiqua"/>
          <w:i/>
          <w:iCs/>
        </w:rPr>
        <w:t>Opin</w:t>
      </w:r>
      <w:proofErr w:type="spellEnd"/>
      <w:r w:rsidR="001753D1" w:rsidRPr="001753D1">
        <w:rPr>
          <w:rFonts w:ascii="Book Antiqua" w:hAnsi="Book Antiqua"/>
        </w:rPr>
        <w:t xml:space="preserve"> 2014; </w:t>
      </w:r>
      <w:r w:rsidR="001753D1" w:rsidRPr="001753D1">
        <w:rPr>
          <w:rFonts w:ascii="Book Antiqua" w:hAnsi="Book Antiqua"/>
          <w:b/>
          <w:bCs/>
        </w:rPr>
        <w:t>30</w:t>
      </w:r>
      <w:r w:rsidR="001753D1" w:rsidRPr="001753D1">
        <w:rPr>
          <w:rFonts w:ascii="Book Antiqua" w:hAnsi="Book Antiqua"/>
        </w:rPr>
        <w:t>: 2377-2387 [PMID: 25121804 DOI: 10.1185/03007995.2014.949646]</w:t>
      </w:r>
    </w:p>
    <w:p w14:paraId="234CB07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39</w:t>
      </w:r>
      <w:r w:rsidR="001753D1" w:rsidRPr="001753D1">
        <w:rPr>
          <w:rFonts w:ascii="Book Antiqua" w:hAnsi="Book Antiqua"/>
        </w:rPr>
        <w:t xml:space="preserve"> </w:t>
      </w:r>
      <w:r w:rsidR="001753D1" w:rsidRPr="001753D1">
        <w:rPr>
          <w:rFonts w:ascii="Book Antiqua" w:hAnsi="Book Antiqua"/>
          <w:b/>
          <w:bCs/>
        </w:rPr>
        <w:t>Altman RD</w:t>
      </w:r>
      <w:r w:rsidR="001753D1" w:rsidRPr="001753D1">
        <w:rPr>
          <w:rFonts w:ascii="Book Antiqua" w:hAnsi="Book Antiqua"/>
        </w:rPr>
        <w:t xml:space="preserve">, </w:t>
      </w:r>
      <w:proofErr w:type="spellStart"/>
      <w:r w:rsidR="001753D1" w:rsidRPr="001753D1">
        <w:rPr>
          <w:rFonts w:ascii="Book Antiqua" w:hAnsi="Book Antiqua"/>
        </w:rPr>
        <w:t>Zinsenheim</w:t>
      </w:r>
      <w:proofErr w:type="spellEnd"/>
      <w:r w:rsidR="001753D1" w:rsidRPr="001753D1">
        <w:rPr>
          <w:rFonts w:ascii="Book Antiqua" w:hAnsi="Book Antiqua"/>
        </w:rPr>
        <w:t xml:space="preserve"> JR, Temple AR, </w:t>
      </w:r>
      <w:proofErr w:type="spellStart"/>
      <w:r w:rsidR="001753D1" w:rsidRPr="001753D1">
        <w:rPr>
          <w:rFonts w:ascii="Book Antiqua" w:hAnsi="Book Antiqua"/>
        </w:rPr>
        <w:t>Schweinle</w:t>
      </w:r>
      <w:proofErr w:type="spellEnd"/>
      <w:r w:rsidR="001753D1" w:rsidRPr="001753D1">
        <w:rPr>
          <w:rFonts w:ascii="Book Antiqua" w:hAnsi="Book Antiqua"/>
        </w:rPr>
        <w:t xml:space="preserve"> JE. Three-month efficacy and safety of acetaminophen extended-release for osteoarthritis pain of the hip or knee: a randomized, double-blind, placebo-controlled study. </w:t>
      </w:r>
      <w:r w:rsidR="001753D1" w:rsidRPr="001753D1">
        <w:rPr>
          <w:rFonts w:ascii="Book Antiqua" w:hAnsi="Book Antiqua"/>
          <w:i/>
          <w:iCs/>
        </w:rPr>
        <w:t>Osteoarthritis Cartilage</w:t>
      </w:r>
      <w:r w:rsidR="001753D1" w:rsidRPr="001753D1">
        <w:rPr>
          <w:rFonts w:ascii="Book Antiqua" w:hAnsi="Book Antiqua"/>
        </w:rPr>
        <w:t xml:space="preserve"> 2007; </w:t>
      </w:r>
      <w:r w:rsidR="001753D1" w:rsidRPr="001753D1">
        <w:rPr>
          <w:rFonts w:ascii="Book Antiqua" w:hAnsi="Book Antiqua"/>
          <w:b/>
          <w:bCs/>
        </w:rPr>
        <w:t>15</w:t>
      </w:r>
      <w:r w:rsidR="001753D1" w:rsidRPr="001753D1">
        <w:rPr>
          <w:rFonts w:ascii="Book Antiqua" w:hAnsi="Book Antiqua"/>
        </w:rPr>
        <w:t>: 454-461 [PMID: 17142063 DOI: 10.1016/j.joca.2006.10.008]</w:t>
      </w:r>
    </w:p>
    <w:p w14:paraId="501A840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40</w:t>
      </w:r>
      <w:r w:rsidR="001753D1" w:rsidRPr="001753D1">
        <w:rPr>
          <w:rFonts w:ascii="Book Antiqua" w:hAnsi="Book Antiqua"/>
        </w:rPr>
        <w:t xml:space="preserve"> </w:t>
      </w:r>
      <w:proofErr w:type="spellStart"/>
      <w:r w:rsidR="001753D1" w:rsidRPr="001753D1">
        <w:rPr>
          <w:rFonts w:ascii="Book Antiqua" w:hAnsi="Book Antiqua"/>
          <w:b/>
          <w:bCs/>
        </w:rPr>
        <w:t>Leopoldino</w:t>
      </w:r>
      <w:proofErr w:type="spellEnd"/>
      <w:r w:rsidR="001753D1" w:rsidRPr="001753D1">
        <w:rPr>
          <w:rFonts w:ascii="Book Antiqua" w:hAnsi="Book Antiqua"/>
          <w:b/>
          <w:bCs/>
        </w:rPr>
        <w:t xml:space="preserve"> AO</w:t>
      </w:r>
      <w:r w:rsidR="001753D1" w:rsidRPr="001753D1">
        <w:rPr>
          <w:rFonts w:ascii="Book Antiqua" w:hAnsi="Book Antiqua"/>
        </w:rPr>
        <w:t xml:space="preserve">, Machado GC, Ferreira PH, Pinheiro MB, Day R, McLachlan AJ, Hunter DJ, Ferreira ML. Paracetamol versus placebo for knee and hip osteoarthritis. </w:t>
      </w:r>
      <w:r w:rsidR="001753D1" w:rsidRPr="001753D1">
        <w:rPr>
          <w:rFonts w:ascii="Book Antiqua" w:hAnsi="Book Antiqua"/>
          <w:i/>
          <w:iCs/>
        </w:rPr>
        <w:t>Cochrane Database Syst Rev</w:t>
      </w:r>
      <w:r w:rsidR="001753D1" w:rsidRPr="001753D1">
        <w:rPr>
          <w:rFonts w:ascii="Book Antiqua" w:hAnsi="Book Antiqua"/>
        </w:rPr>
        <w:t xml:space="preserve"> 2019; </w:t>
      </w:r>
      <w:r w:rsidR="001753D1" w:rsidRPr="001753D1">
        <w:rPr>
          <w:rFonts w:ascii="Book Antiqua" w:hAnsi="Book Antiqua"/>
          <w:b/>
          <w:bCs/>
        </w:rPr>
        <w:t>2</w:t>
      </w:r>
      <w:r w:rsidR="001753D1" w:rsidRPr="001753D1">
        <w:rPr>
          <w:rFonts w:ascii="Book Antiqua" w:hAnsi="Book Antiqua"/>
        </w:rPr>
        <w:t>: CD013273 [PMID: 30801133 DOI: 10.1002/14651858.CD013273]</w:t>
      </w:r>
    </w:p>
    <w:p w14:paraId="244795E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41</w:t>
      </w:r>
      <w:r w:rsidR="001753D1" w:rsidRPr="001753D1">
        <w:rPr>
          <w:rFonts w:ascii="Book Antiqua" w:hAnsi="Book Antiqua"/>
        </w:rPr>
        <w:t xml:space="preserve"> </w:t>
      </w:r>
      <w:r w:rsidR="001753D1" w:rsidRPr="001753D1">
        <w:rPr>
          <w:rFonts w:ascii="Book Antiqua" w:hAnsi="Book Antiqua"/>
          <w:b/>
          <w:bCs/>
        </w:rPr>
        <w:t>Pareek A</w:t>
      </w:r>
      <w:r w:rsidR="001753D1" w:rsidRPr="001753D1">
        <w:rPr>
          <w:rFonts w:ascii="Book Antiqua" w:hAnsi="Book Antiqua"/>
        </w:rPr>
        <w:t xml:space="preserve">, </w:t>
      </w:r>
      <w:proofErr w:type="spellStart"/>
      <w:r w:rsidR="001753D1" w:rsidRPr="001753D1">
        <w:rPr>
          <w:rFonts w:ascii="Book Antiqua" w:hAnsi="Book Antiqua"/>
        </w:rPr>
        <w:t>Chandurkar</w:t>
      </w:r>
      <w:proofErr w:type="spellEnd"/>
      <w:r w:rsidR="001753D1" w:rsidRPr="001753D1">
        <w:rPr>
          <w:rFonts w:ascii="Book Antiqua" w:hAnsi="Book Antiqua"/>
        </w:rPr>
        <w:t xml:space="preserve"> N, Sharma VD, Desai M, </w:t>
      </w:r>
      <w:proofErr w:type="spellStart"/>
      <w:r w:rsidR="001753D1" w:rsidRPr="001753D1">
        <w:rPr>
          <w:rFonts w:ascii="Book Antiqua" w:hAnsi="Book Antiqua"/>
        </w:rPr>
        <w:t>Kini</w:t>
      </w:r>
      <w:proofErr w:type="spellEnd"/>
      <w:r w:rsidR="001753D1" w:rsidRPr="001753D1">
        <w:rPr>
          <w:rFonts w:ascii="Book Antiqua" w:hAnsi="Book Antiqua"/>
        </w:rPr>
        <w:t xml:space="preserve"> S, </w:t>
      </w:r>
      <w:proofErr w:type="spellStart"/>
      <w:r w:rsidR="001753D1" w:rsidRPr="001753D1">
        <w:rPr>
          <w:rFonts w:ascii="Book Antiqua" w:hAnsi="Book Antiqua"/>
        </w:rPr>
        <w:t>Bartakke</w:t>
      </w:r>
      <w:proofErr w:type="spellEnd"/>
      <w:r w:rsidR="001753D1" w:rsidRPr="001753D1">
        <w:rPr>
          <w:rFonts w:ascii="Book Antiqua" w:hAnsi="Book Antiqua"/>
        </w:rPr>
        <w:t xml:space="preserve"> G. A randomized, multicentric, comparative evaluation of </w:t>
      </w:r>
      <w:proofErr w:type="spellStart"/>
      <w:r w:rsidR="001753D1" w:rsidRPr="001753D1">
        <w:rPr>
          <w:rFonts w:ascii="Book Antiqua" w:hAnsi="Book Antiqua"/>
        </w:rPr>
        <w:t>aceclofenac</w:t>
      </w:r>
      <w:proofErr w:type="spellEnd"/>
      <w:r w:rsidR="001753D1" w:rsidRPr="001753D1">
        <w:rPr>
          <w:rFonts w:ascii="Book Antiqua" w:hAnsi="Book Antiqua"/>
        </w:rPr>
        <w:t xml:space="preserve">-paracetamol combination with </w:t>
      </w:r>
      <w:proofErr w:type="spellStart"/>
      <w:r w:rsidR="001753D1" w:rsidRPr="001753D1">
        <w:rPr>
          <w:rFonts w:ascii="Book Antiqua" w:hAnsi="Book Antiqua"/>
        </w:rPr>
        <w:t>aceclofenac</w:t>
      </w:r>
      <w:proofErr w:type="spellEnd"/>
      <w:r w:rsidR="001753D1" w:rsidRPr="001753D1">
        <w:rPr>
          <w:rFonts w:ascii="Book Antiqua" w:hAnsi="Book Antiqua"/>
        </w:rPr>
        <w:t xml:space="preserve"> alone in Indian patients with osteoarthritis flare-up. </w:t>
      </w:r>
      <w:r w:rsidR="001753D1" w:rsidRPr="001753D1">
        <w:rPr>
          <w:rFonts w:ascii="Book Antiqua" w:hAnsi="Book Antiqua"/>
          <w:i/>
          <w:iCs/>
        </w:rPr>
        <w:t xml:space="preserve">Expert </w:t>
      </w:r>
      <w:proofErr w:type="spellStart"/>
      <w:r w:rsidR="001753D1" w:rsidRPr="001753D1">
        <w:rPr>
          <w:rFonts w:ascii="Book Antiqua" w:hAnsi="Book Antiqua"/>
          <w:i/>
          <w:iCs/>
        </w:rPr>
        <w:t>Opin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Pharmacother</w:t>
      </w:r>
      <w:proofErr w:type="spellEnd"/>
      <w:r w:rsidR="001753D1" w:rsidRPr="001753D1">
        <w:rPr>
          <w:rFonts w:ascii="Book Antiqua" w:hAnsi="Book Antiqua"/>
        </w:rPr>
        <w:t xml:space="preserve"> 2009; </w:t>
      </w:r>
      <w:r w:rsidR="001753D1" w:rsidRPr="001753D1">
        <w:rPr>
          <w:rFonts w:ascii="Book Antiqua" w:hAnsi="Book Antiqua"/>
          <w:b/>
          <w:bCs/>
        </w:rPr>
        <w:t>10</w:t>
      </w:r>
      <w:r w:rsidR="001753D1" w:rsidRPr="001753D1">
        <w:rPr>
          <w:rFonts w:ascii="Book Antiqua" w:hAnsi="Book Antiqua"/>
        </w:rPr>
        <w:t>: 727-735 [PMID: 19351223 DOI: 10.1517/14656560902781931]</w:t>
      </w:r>
    </w:p>
    <w:p w14:paraId="694E697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42</w:t>
      </w:r>
      <w:r w:rsidR="001753D1" w:rsidRPr="001753D1">
        <w:rPr>
          <w:rFonts w:ascii="Book Antiqua" w:hAnsi="Book Antiqua"/>
        </w:rPr>
        <w:t xml:space="preserve"> </w:t>
      </w:r>
      <w:r w:rsidR="001753D1" w:rsidRPr="001753D1">
        <w:rPr>
          <w:rFonts w:ascii="Book Antiqua" w:hAnsi="Book Antiqua"/>
          <w:b/>
          <w:bCs/>
        </w:rPr>
        <w:t>Doherty M</w:t>
      </w:r>
      <w:r w:rsidR="001753D1" w:rsidRPr="001753D1">
        <w:rPr>
          <w:rFonts w:ascii="Book Antiqua" w:hAnsi="Book Antiqua"/>
        </w:rPr>
        <w:t xml:space="preserve">, </w:t>
      </w:r>
      <w:proofErr w:type="spellStart"/>
      <w:r w:rsidR="001753D1" w:rsidRPr="001753D1">
        <w:rPr>
          <w:rFonts w:ascii="Book Antiqua" w:hAnsi="Book Antiqua"/>
        </w:rPr>
        <w:t>Hawkey</w:t>
      </w:r>
      <w:proofErr w:type="spellEnd"/>
      <w:r w:rsidR="001753D1" w:rsidRPr="001753D1">
        <w:rPr>
          <w:rFonts w:ascii="Book Antiqua" w:hAnsi="Book Antiqua"/>
        </w:rPr>
        <w:t xml:space="preserve"> C, </w:t>
      </w:r>
      <w:proofErr w:type="spellStart"/>
      <w:r w:rsidR="001753D1" w:rsidRPr="001753D1">
        <w:rPr>
          <w:rFonts w:ascii="Book Antiqua" w:hAnsi="Book Antiqua"/>
        </w:rPr>
        <w:t>Goulder</w:t>
      </w:r>
      <w:proofErr w:type="spellEnd"/>
      <w:r w:rsidR="001753D1" w:rsidRPr="001753D1">
        <w:rPr>
          <w:rFonts w:ascii="Book Antiqua" w:hAnsi="Book Antiqua"/>
        </w:rPr>
        <w:t xml:space="preserve"> M, Gibb I, Hill N, Aspley S, Reader S. A </w:t>
      </w:r>
      <w:proofErr w:type="spellStart"/>
      <w:r w:rsidR="001753D1" w:rsidRPr="001753D1">
        <w:rPr>
          <w:rFonts w:ascii="Book Antiqua" w:hAnsi="Book Antiqua"/>
        </w:rPr>
        <w:t>randomised</w:t>
      </w:r>
      <w:proofErr w:type="spellEnd"/>
      <w:r w:rsidR="001753D1" w:rsidRPr="001753D1">
        <w:rPr>
          <w:rFonts w:ascii="Book Antiqua" w:hAnsi="Book Antiqua"/>
        </w:rPr>
        <w:t xml:space="preserve"> controlled trial of ibuprofen, paracetamol or a combination tablet of ibuprofen/paracetamol in community-derived people with knee pain. </w:t>
      </w:r>
      <w:r w:rsidR="001753D1" w:rsidRPr="001753D1">
        <w:rPr>
          <w:rFonts w:ascii="Book Antiqua" w:hAnsi="Book Antiqua"/>
          <w:i/>
          <w:iCs/>
        </w:rPr>
        <w:t>Ann Rheum Dis</w:t>
      </w:r>
      <w:r w:rsidR="001753D1" w:rsidRPr="001753D1">
        <w:rPr>
          <w:rFonts w:ascii="Book Antiqua" w:hAnsi="Book Antiqua"/>
        </w:rPr>
        <w:t xml:space="preserve"> 2011; </w:t>
      </w:r>
      <w:r w:rsidR="001753D1" w:rsidRPr="001753D1">
        <w:rPr>
          <w:rFonts w:ascii="Book Antiqua" w:hAnsi="Book Antiqua"/>
          <w:b/>
          <w:bCs/>
        </w:rPr>
        <w:t>70</w:t>
      </w:r>
      <w:r w:rsidR="001753D1" w:rsidRPr="001753D1">
        <w:rPr>
          <w:rFonts w:ascii="Book Antiqua" w:hAnsi="Book Antiqua"/>
        </w:rPr>
        <w:t>: 1534-1541 [PMID: 21804100 DOI: 10.1136/ard.2011.154047]</w:t>
      </w:r>
    </w:p>
    <w:p w14:paraId="00314DC2" w14:textId="77777777" w:rsidR="001753D1" w:rsidRPr="001753D1" w:rsidRDefault="000C5E49" w:rsidP="001753D1">
      <w:pPr>
        <w:adjustRightInd w:val="0"/>
        <w:snapToGrid w:val="0"/>
        <w:spacing w:line="360" w:lineRule="auto"/>
        <w:jc w:val="both"/>
        <w:rPr>
          <w:rFonts w:ascii="Book Antiqua" w:hAnsi="Book Antiqua"/>
          <w:lang w:eastAsia="zh-CN"/>
        </w:rPr>
      </w:pPr>
      <w:r>
        <w:rPr>
          <w:rFonts w:ascii="Book Antiqua" w:hAnsi="Book Antiqua"/>
        </w:rPr>
        <w:lastRenderedPageBreak/>
        <w:t>43</w:t>
      </w:r>
      <w:r w:rsidR="001753D1" w:rsidRPr="001753D1">
        <w:rPr>
          <w:rFonts w:ascii="Book Antiqua" w:hAnsi="Book Antiqua"/>
        </w:rPr>
        <w:t xml:space="preserve"> </w:t>
      </w:r>
      <w:r w:rsidR="000162C9" w:rsidRPr="000162C9">
        <w:rPr>
          <w:rFonts w:ascii="Book Antiqua" w:hAnsi="Book Antiqua"/>
          <w:b/>
        </w:rPr>
        <w:t>National Clinical Guideline Centre (UK)</w:t>
      </w:r>
      <w:r w:rsidR="000162C9" w:rsidRPr="000162C9">
        <w:rPr>
          <w:rFonts w:ascii="Book Antiqua" w:hAnsi="Book Antiqua"/>
        </w:rPr>
        <w:t>. Osteoarthritis: Care and Management in Adults. London: National Institute for Health and</w:t>
      </w:r>
      <w:r w:rsidR="000162C9">
        <w:rPr>
          <w:rFonts w:ascii="Book Antiqua" w:hAnsi="Book Antiqua"/>
        </w:rPr>
        <w:t xml:space="preserve"> Care Excellence (UK); 2014 </w:t>
      </w:r>
      <w:r w:rsidR="000162C9">
        <w:rPr>
          <w:rFonts w:ascii="Book Antiqua" w:hAnsi="Book Antiqua" w:hint="eastAsia"/>
          <w:lang w:eastAsia="zh-CN"/>
        </w:rPr>
        <w:t>[</w:t>
      </w:r>
      <w:r w:rsidR="000162C9">
        <w:rPr>
          <w:rFonts w:ascii="Book Antiqua" w:hAnsi="Book Antiqua"/>
        </w:rPr>
        <w:t>PMID: 25340227</w:t>
      </w:r>
      <w:r w:rsidR="000162C9">
        <w:rPr>
          <w:rFonts w:ascii="Book Antiqua" w:hAnsi="Book Antiqua" w:hint="eastAsia"/>
          <w:lang w:eastAsia="zh-CN"/>
        </w:rPr>
        <w:t>]</w:t>
      </w:r>
    </w:p>
    <w:p w14:paraId="7E80B62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44</w:t>
      </w:r>
      <w:r w:rsidR="001753D1" w:rsidRPr="001753D1">
        <w:rPr>
          <w:rFonts w:ascii="Book Antiqua" w:hAnsi="Book Antiqua"/>
        </w:rPr>
        <w:t xml:space="preserve"> </w:t>
      </w:r>
      <w:proofErr w:type="spellStart"/>
      <w:r w:rsidR="001753D1" w:rsidRPr="001753D1">
        <w:rPr>
          <w:rFonts w:ascii="Book Antiqua" w:hAnsi="Book Antiqua"/>
          <w:b/>
          <w:bCs/>
        </w:rPr>
        <w:t>McAlindon</w:t>
      </w:r>
      <w:proofErr w:type="spellEnd"/>
      <w:r w:rsidR="001753D1" w:rsidRPr="001753D1">
        <w:rPr>
          <w:rFonts w:ascii="Book Antiqua" w:hAnsi="Book Antiqua"/>
          <w:b/>
          <w:bCs/>
        </w:rPr>
        <w:t xml:space="preserve"> TE</w:t>
      </w:r>
      <w:r w:rsidR="001753D1" w:rsidRPr="001753D1">
        <w:rPr>
          <w:rFonts w:ascii="Book Antiqua" w:hAnsi="Book Antiqua"/>
        </w:rPr>
        <w:t xml:space="preserve">, </w:t>
      </w:r>
      <w:proofErr w:type="spellStart"/>
      <w:r w:rsidR="001753D1" w:rsidRPr="001753D1">
        <w:rPr>
          <w:rFonts w:ascii="Book Antiqua" w:hAnsi="Book Antiqua"/>
        </w:rPr>
        <w:t>Bannuru</w:t>
      </w:r>
      <w:proofErr w:type="spellEnd"/>
      <w:r w:rsidR="001753D1" w:rsidRPr="001753D1">
        <w:rPr>
          <w:rFonts w:ascii="Book Antiqua" w:hAnsi="Book Antiqua"/>
        </w:rPr>
        <w:t xml:space="preserve"> RR, Sullivan MC, Arden NK, </w:t>
      </w:r>
      <w:proofErr w:type="spellStart"/>
      <w:r w:rsidR="001753D1" w:rsidRPr="001753D1">
        <w:rPr>
          <w:rFonts w:ascii="Book Antiqua" w:hAnsi="Book Antiqua"/>
        </w:rPr>
        <w:t>Berenbaum</w:t>
      </w:r>
      <w:proofErr w:type="spellEnd"/>
      <w:r w:rsidR="001753D1" w:rsidRPr="001753D1">
        <w:rPr>
          <w:rFonts w:ascii="Book Antiqua" w:hAnsi="Book Antiqua"/>
        </w:rPr>
        <w:t xml:space="preserve"> F, </w:t>
      </w:r>
      <w:proofErr w:type="spellStart"/>
      <w:r w:rsidR="001753D1" w:rsidRPr="001753D1">
        <w:rPr>
          <w:rFonts w:ascii="Book Antiqua" w:hAnsi="Book Antiqua"/>
        </w:rPr>
        <w:t>Bierma</w:t>
      </w:r>
      <w:proofErr w:type="spellEnd"/>
      <w:r w:rsidR="001753D1" w:rsidRPr="001753D1">
        <w:rPr>
          <w:rFonts w:ascii="Book Antiqua" w:hAnsi="Book Antiqua"/>
        </w:rPr>
        <w:t xml:space="preserve">-Zeinstra SM, Hawker GA, </w:t>
      </w:r>
      <w:proofErr w:type="spellStart"/>
      <w:r w:rsidR="001753D1" w:rsidRPr="001753D1">
        <w:rPr>
          <w:rFonts w:ascii="Book Antiqua" w:hAnsi="Book Antiqua"/>
        </w:rPr>
        <w:t>Henrotin</w:t>
      </w:r>
      <w:proofErr w:type="spellEnd"/>
      <w:r w:rsidR="001753D1" w:rsidRPr="001753D1">
        <w:rPr>
          <w:rFonts w:ascii="Book Antiqua" w:hAnsi="Book Antiqua"/>
        </w:rPr>
        <w:t xml:space="preserve"> Y, Hunter DJ, Kawaguchi H, </w:t>
      </w:r>
      <w:proofErr w:type="spellStart"/>
      <w:r w:rsidR="001753D1" w:rsidRPr="001753D1">
        <w:rPr>
          <w:rFonts w:ascii="Book Antiqua" w:hAnsi="Book Antiqua"/>
        </w:rPr>
        <w:t>Kwoh</w:t>
      </w:r>
      <w:proofErr w:type="spellEnd"/>
      <w:r w:rsidR="001753D1" w:rsidRPr="001753D1">
        <w:rPr>
          <w:rFonts w:ascii="Book Antiqua" w:hAnsi="Book Antiqua"/>
        </w:rPr>
        <w:t xml:space="preserve"> K, </w:t>
      </w:r>
      <w:proofErr w:type="spellStart"/>
      <w:r w:rsidR="001753D1" w:rsidRPr="001753D1">
        <w:rPr>
          <w:rFonts w:ascii="Book Antiqua" w:hAnsi="Book Antiqua"/>
        </w:rPr>
        <w:t>Lohmander</w:t>
      </w:r>
      <w:proofErr w:type="spellEnd"/>
      <w:r w:rsidR="001753D1" w:rsidRPr="001753D1">
        <w:rPr>
          <w:rFonts w:ascii="Book Antiqua" w:hAnsi="Book Antiqua"/>
        </w:rPr>
        <w:t xml:space="preserve"> S, </w:t>
      </w:r>
      <w:proofErr w:type="spellStart"/>
      <w:r w:rsidR="001753D1" w:rsidRPr="001753D1">
        <w:rPr>
          <w:rFonts w:ascii="Book Antiqua" w:hAnsi="Book Antiqua"/>
        </w:rPr>
        <w:t>Rannou</w:t>
      </w:r>
      <w:proofErr w:type="spellEnd"/>
      <w:r w:rsidR="001753D1" w:rsidRPr="001753D1">
        <w:rPr>
          <w:rFonts w:ascii="Book Antiqua" w:hAnsi="Book Antiqua"/>
        </w:rPr>
        <w:t xml:space="preserve"> F, </w:t>
      </w:r>
      <w:proofErr w:type="spellStart"/>
      <w:r w:rsidR="001753D1" w:rsidRPr="001753D1">
        <w:rPr>
          <w:rFonts w:ascii="Book Antiqua" w:hAnsi="Book Antiqua"/>
        </w:rPr>
        <w:t>Roos</w:t>
      </w:r>
      <w:proofErr w:type="spellEnd"/>
      <w:r w:rsidR="001753D1" w:rsidRPr="001753D1">
        <w:rPr>
          <w:rFonts w:ascii="Book Antiqua" w:hAnsi="Book Antiqua"/>
        </w:rPr>
        <w:t xml:space="preserve"> EM, Underwood M. OARSI guidelines for the non-surgical management of knee osteoarthritis. </w:t>
      </w:r>
      <w:r w:rsidR="001753D1" w:rsidRPr="001753D1">
        <w:rPr>
          <w:rFonts w:ascii="Book Antiqua" w:hAnsi="Book Antiqua"/>
          <w:i/>
          <w:iCs/>
        </w:rPr>
        <w:t>Osteoarthritis Cartilage</w:t>
      </w:r>
      <w:r w:rsidR="001753D1" w:rsidRPr="001753D1">
        <w:rPr>
          <w:rFonts w:ascii="Book Antiqua" w:hAnsi="Book Antiqua"/>
        </w:rPr>
        <w:t xml:space="preserve"> 2014; </w:t>
      </w:r>
      <w:r w:rsidR="001753D1" w:rsidRPr="001753D1">
        <w:rPr>
          <w:rFonts w:ascii="Book Antiqua" w:hAnsi="Book Antiqua"/>
          <w:b/>
          <w:bCs/>
        </w:rPr>
        <w:t>22</w:t>
      </w:r>
      <w:r w:rsidR="001753D1" w:rsidRPr="001753D1">
        <w:rPr>
          <w:rFonts w:ascii="Book Antiqua" w:hAnsi="Book Antiqua"/>
        </w:rPr>
        <w:t>: 363-388 [PMID: 24462672 DOI: 10.1016/j.joca.2014.01.003]</w:t>
      </w:r>
    </w:p>
    <w:p w14:paraId="2ADA1772"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45</w:t>
      </w:r>
      <w:r w:rsidR="001753D1" w:rsidRPr="001753D1">
        <w:rPr>
          <w:rFonts w:ascii="Book Antiqua" w:hAnsi="Book Antiqua"/>
        </w:rPr>
        <w:t xml:space="preserve"> </w:t>
      </w:r>
      <w:r w:rsidR="001753D1" w:rsidRPr="001753D1">
        <w:rPr>
          <w:rFonts w:ascii="Book Antiqua" w:hAnsi="Book Antiqua"/>
          <w:b/>
          <w:bCs/>
        </w:rPr>
        <w:t>Gordo AC</w:t>
      </w:r>
      <w:r w:rsidR="001753D1" w:rsidRPr="001753D1">
        <w:rPr>
          <w:rFonts w:ascii="Book Antiqua" w:hAnsi="Book Antiqua"/>
        </w:rPr>
        <w:t xml:space="preserve">, Walker C, Armada B, Zhou D. Efficacy of celecoxib versus ibuprofen for the treatment of patients with osteoarthritis of the knee: A randomized double-blind, non-inferiority trial. </w:t>
      </w:r>
      <w:r w:rsidR="001753D1" w:rsidRPr="001753D1">
        <w:rPr>
          <w:rFonts w:ascii="Book Antiqua" w:hAnsi="Book Antiqua"/>
          <w:i/>
          <w:iCs/>
        </w:rPr>
        <w:t>J Int Med Res</w:t>
      </w:r>
      <w:r w:rsidR="001753D1" w:rsidRPr="001753D1">
        <w:rPr>
          <w:rFonts w:ascii="Book Antiqua" w:hAnsi="Book Antiqua"/>
        </w:rPr>
        <w:t xml:space="preserve"> 2017; </w:t>
      </w:r>
      <w:r w:rsidR="001753D1" w:rsidRPr="001753D1">
        <w:rPr>
          <w:rFonts w:ascii="Book Antiqua" w:hAnsi="Book Antiqua"/>
          <w:b/>
          <w:bCs/>
        </w:rPr>
        <w:t>45</w:t>
      </w:r>
      <w:r w:rsidR="001753D1" w:rsidRPr="001753D1">
        <w:rPr>
          <w:rFonts w:ascii="Book Antiqua" w:hAnsi="Book Antiqua"/>
        </w:rPr>
        <w:t>: 59-74 [PMID: 28222627 DOI: 10.1177/0300060516673707]</w:t>
      </w:r>
    </w:p>
    <w:p w14:paraId="0BC247B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46</w:t>
      </w:r>
      <w:r w:rsidR="001753D1" w:rsidRPr="001753D1">
        <w:rPr>
          <w:rFonts w:ascii="Book Antiqua" w:hAnsi="Book Antiqua"/>
        </w:rPr>
        <w:t xml:space="preserve"> </w:t>
      </w:r>
      <w:r w:rsidR="001753D1" w:rsidRPr="001753D1">
        <w:rPr>
          <w:rFonts w:ascii="Book Antiqua" w:hAnsi="Book Antiqua"/>
          <w:b/>
          <w:bCs/>
        </w:rPr>
        <w:t>Holt RJ</w:t>
      </w:r>
      <w:r w:rsidR="001753D1" w:rsidRPr="001753D1">
        <w:rPr>
          <w:rFonts w:ascii="Book Antiqua" w:hAnsi="Book Antiqua"/>
        </w:rPr>
        <w:t xml:space="preserve">, Fort JG, </w:t>
      </w:r>
      <w:proofErr w:type="spellStart"/>
      <w:r w:rsidR="001753D1" w:rsidRPr="001753D1">
        <w:rPr>
          <w:rFonts w:ascii="Book Antiqua" w:hAnsi="Book Antiqua"/>
        </w:rPr>
        <w:t>Grahn</w:t>
      </w:r>
      <w:proofErr w:type="spellEnd"/>
      <w:r w:rsidR="001753D1" w:rsidRPr="001753D1">
        <w:rPr>
          <w:rFonts w:ascii="Book Antiqua" w:hAnsi="Book Antiqua"/>
        </w:rPr>
        <w:t xml:space="preserve"> AY, Kent JD, Bello AE. Onset and durability of pain relief in knee osteoarthritis: Pooled results from two placebo trials of naproxen/esomeprazole combination and celecoxib. </w:t>
      </w:r>
      <w:r w:rsidR="001753D1" w:rsidRPr="001753D1">
        <w:rPr>
          <w:rFonts w:ascii="Book Antiqua" w:hAnsi="Book Antiqua"/>
          <w:i/>
          <w:iCs/>
        </w:rPr>
        <w:t xml:space="preserve">Phys </w:t>
      </w:r>
      <w:proofErr w:type="spellStart"/>
      <w:r w:rsidR="001753D1" w:rsidRPr="001753D1">
        <w:rPr>
          <w:rFonts w:ascii="Book Antiqua" w:hAnsi="Book Antiqua"/>
          <w:i/>
          <w:iCs/>
        </w:rPr>
        <w:t>Sportsmed</w:t>
      </w:r>
      <w:proofErr w:type="spellEnd"/>
      <w:r w:rsidR="001753D1" w:rsidRPr="001753D1">
        <w:rPr>
          <w:rFonts w:ascii="Book Antiqua" w:hAnsi="Book Antiqua"/>
        </w:rPr>
        <w:t xml:space="preserve"> 2015; </w:t>
      </w:r>
      <w:r w:rsidR="001753D1" w:rsidRPr="001753D1">
        <w:rPr>
          <w:rFonts w:ascii="Book Antiqua" w:hAnsi="Book Antiqua"/>
          <w:b/>
          <w:bCs/>
        </w:rPr>
        <w:t>43</w:t>
      </w:r>
      <w:r w:rsidR="001753D1" w:rsidRPr="001753D1">
        <w:rPr>
          <w:rFonts w:ascii="Book Antiqua" w:hAnsi="Book Antiqua"/>
        </w:rPr>
        <w:t>: 200-212 [PMID: 26313454 DOI: 10.1080/00913847.2015.1074852]</w:t>
      </w:r>
    </w:p>
    <w:p w14:paraId="3745B5A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47</w:t>
      </w:r>
      <w:r w:rsidR="001753D1" w:rsidRPr="001753D1">
        <w:rPr>
          <w:rFonts w:ascii="Book Antiqua" w:hAnsi="Book Antiqua"/>
        </w:rPr>
        <w:t xml:space="preserve"> </w:t>
      </w:r>
      <w:r w:rsidR="001753D1" w:rsidRPr="001753D1">
        <w:rPr>
          <w:rFonts w:ascii="Book Antiqua" w:hAnsi="Book Antiqua"/>
          <w:b/>
          <w:bCs/>
        </w:rPr>
        <w:t>Chan FK</w:t>
      </w:r>
      <w:r w:rsidR="001753D1" w:rsidRPr="001753D1">
        <w:rPr>
          <w:rFonts w:ascii="Book Antiqua" w:hAnsi="Book Antiqua"/>
        </w:rPr>
        <w:t xml:space="preserve">, </w:t>
      </w:r>
      <w:proofErr w:type="spellStart"/>
      <w:r w:rsidR="001753D1" w:rsidRPr="001753D1">
        <w:rPr>
          <w:rFonts w:ascii="Book Antiqua" w:hAnsi="Book Antiqua"/>
        </w:rPr>
        <w:t>Lanas</w:t>
      </w:r>
      <w:proofErr w:type="spellEnd"/>
      <w:r w:rsidR="001753D1" w:rsidRPr="001753D1">
        <w:rPr>
          <w:rFonts w:ascii="Book Antiqua" w:hAnsi="Book Antiqua"/>
        </w:rPr>
        <w:t xml:space="preserve"> A, </w:t>
      </w:r>
      <w:proofErr w:type="spellStart"/>
      <w:r w:rsidR="001753D1" w:rsidRPr="001753D1">
        <w:rPr>
          <w:rFonts w:ascii="Book Antiqua" w:hAnsi="Book Antiqua"/>
        </w:rPr>
        <w:t>Scheiman</w:t>
      </w:r>
      <w:proofErr w:type="spellEnd"/>
      <w:r w:rsidR="001753D1" w:rsidRPr="001753D1">
        <w:rPr>
          <w:rFonts w:ascii="Book Antiqua" w:hAnsi="Book Antiqua"/>
        </w:rPr>
        <w:t xml:space="preserve"> J, Berger MF, Nguyen H, Goldstein JL. Celecoxib versus omeprazole and diclofenac in patients with osteoarthritis and rheumatoid arthritis (CONDOR): a </w:t>
      </w:r>
      <w:proofErr w:type="spellStart"/>
      <w:r w:rsidR="001753D1" w:rsidRPr="001753D1">
        <w:rPr>
          <w:rFonts w:ascii="Book Antiqua" w:hAnsi="Book Antiqua"/>
        </w:rPr>
        <w:t>randomised</w:t>
      </w:r>
      <w:proofErr w:type="spellEnd"/>
      <w:r w:rsidR="001753D1" w:rsidRPr="001753D1">
        <w:rPr>
          <w:rFonts w:ascii="Book Antiqua" w:hAnsi="Book Antiqua"/>
        </w:rPr>
        <w:t xml:space="preserve"> trial. </w:t>
      </w:r>
      <w:r w:rsidR="001753D1" w:rsidRPr="001753D1">
        <w:rPr>
          <w:rFonts w:ascii="Book Antiqua" w:hAnsi="Book Antiqua"/>
          <w:i/>
          <w:iCs/>
        </w:rPr>
        <w:t>Lancet</w:t>
      </w:r>
      <w:r w:rsidR="001753D1" w:rsidRPr="001753D1">
        <w:rPr>
          <w:rFonts w:ascii="Book Antiqua" w:hAnsi="Book Antiqua"/>
        </w:rPr>
        <w:t xml:space="preserve"> 2010; </w:t>
      </w:r>
      <w:r w:rsidR="001753D1" w:rsidRPr="001753D1">
        <w:rPr>
          <w:rFonts w:ascii="Book Antiqua" w:hAnsi="Book Antiqua"/>
          <w:b/>
          <w:bCs/>
        </w:rPr>
        <w:t>376</w:t>
      </w:r>
      <w:r w:rsidR="001753D1" w:rsidRPr="001753D1">
        <w:rPr>
          <w:rFonts w:ascii="Book Antiqua" w:hAnsi="Book Antiqua"/>
        </w:rPr>
        <w:t>: 173-179 [PMID: 20638563 DOI: 10.1016/S0140-6736(10)60673-3]</w:t>
      </w:r>
    </w:p>
    <w:p w14:paraId="0857C6A1"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48</w:t>
      </w:r>
      <w:r>
        <w:rPr>
          <w:rFonts w:ascii="Book Antiqua" w:hAnsi="Book Antiqua" w:hint="eastAsia"/>
          <w:lang w:eastAsia="zh-CN"/>
        </w:rPr>
        <w:t xml:space="preserve"> </w:t>
      </w:r>
      <w:r w:rsidR="001753D1" w:rsidRPr="001753D1">
        <w:rPr>
          <w:rFonts w:ascii="Book Antiqua" w:hAnsi="Book Antiqua"/>
          <w:b/>
          <w:bCs/>
        </w:rPr>
        <w:t>Huang SP</w:t>
      </w:r>
      <w:r w:rsidR="001753D1" w:rsidRPr="001753D1">
        <w:rPr>
          <w:rFonts w:ascii="Book Antiqua" w:hAnsi="Book Antiqua"/>
        </w:rPr>
        <w:t xml:space="preserve">, Wen YC, Huang ST, Lin CW, Wang TD, Hsiao FY. Nonsteroidal Anti-Inflammatory Drugs and Risk of First Hospitalization for Heart Failure in Patients with No History of Heart Failure: A Population-Based Case-Crossover Study. </w:t>
      </w:r>
      <w:r w:rsidR="001753D1" w:rsidRPr="001753D1">
        <w:rPr>
          <w:rFonts w:ascii="Book Antiqua" w:hAnsi="Book Antiqua"/>
          <w:i/>
          <w:iCs/>
        </w:rPr>
        <w:t xml:space="preserve">Drug </w:t>
      </w:r>
      <w:proofErr w:type="spellStart"/>
      <w:r w:rsidR="001753D1" w:rsidRPr="001753D1">
        <w:rPr>
          <w:rFonts w:ascii="Book Antiqua" w:hAnsi="Book Antiqua"/>
          <w:i/>
          <w:iCs/>
        </w:rPr>
        <w:t>Saf</w:t>
      </w:r>
      <w:proofErr w:type="spellEnd"/>
      <w:r w:rsidR="001753D1" w:rsidRPr="001753D1">
        <w:rPr>
          <w:rFonts w:ascii="Book Antiqua" w:hAnsi="Book Antiqua"/>
        </w:rPr>
        <w:t xml:space="preserve"> 2019; </w:t>
      </w:r>
      <w:r w:rsidR="001753D1" w:rsidRPr="001753D1">
        <w:rPr>
          <w:rFonts w:ascii="Book Antiqua" w:hAnsi="Book Antiqua"/>
          <w:b/>
          <w:bCs/>
        </w:rPr>
        <w:t>42</w:t>
      </w:r>
      <w:r w:rsidR="001753D1" w:rsidRPr="001753D1">
        <w:rPr>
          <w:rFonts w:ascii="Book Antiqua" w:hAnsi="Book Antiqua"/>
        </w:rPr>
        <w:t>: 67-75 [PMID: 30232741 DOI: 10.1007/s40264-018-0720-9]</w:t>
      </w:r>
    </w:p>
    <w:p w14:paraId="2A6BCFFA" w14:textId="77777777" w:rsidR="000C5E49" w:rsidRPr="001753D1" w:rsidRDefault="000C5E49" w:rsidP="001753D1">
      <w:pPr>
        <w:adjustRightInd w:val="0"/>
        <w:snapToGrid w:val="0"/>
        <w:spacing w:line="360" w:lineRule="auto"/>
        <w:jc w:val="both"/>
        <w:rPr>
          <w:rFonts w:ascii="Book Antiqua" w:hAnsi="Book Antiqua"/>
        </w:rPr>
      </w:pPr>
      <w:bookmarkStart w:id="76" w:name="OLE_LINK2"/>
      <w:bookmarkStart w:id="77" w:name="OLE_LINK3"/>
      <w:r>
        <w:rPr>
          <w:rFonts w:ascii="Book Antiqua" w:hAnsi="Book Antiqua"/>
        </w:rPr>
        <w:t>49</w:t>
      </w:r>
      <w:r w:rsidRPr="001753D1">
        <w:rPr>
          <w:rFonts w:ascii="Book Antiqua" w:hAnsi="Book Antiqua"/>
        </w:rPr>
        <w:t xml:space="preserve"> </w:t>
      </w:r>
      <w:proofErr w:type="spellStart"/>
      <w:r w:rsidRPr="001753D1">
        <w:rPr>
          <w:rFonts w:ascii="Book Antiqua" w:hAnsi="Book Antiqua"/>
          <w:b/>
          <w:bCs/>
        </w:rPr>
        <w:t>Helin-Salmivaara</w:t>
      </w:r>
      <w:proofErr w:type="spellEnd"/>
      <w:r w:rsidRPr="001753D1">
        <w:rPr>
          <w:rFonts w:ascii="Book Antiqua" w:hAnsi="Book Antiqua"/>
          <w:b/>
          <w:bCs/>
        </w:rPr>
        <w:t xml:space="preserve"> A</w:t>
      </w:r>
      <w:r w:rsidRPr="001753D1">
        <w:rPr>
          <w:rFonts w:ascii="Book Antiqua" w:hAnsi="Book Antiqua"/>
        </w:rPr>
        <w:t xml:space="preserve">, Virtanen A, </w:t>
      </w:r>
      <w:proofErr w:type="spellStart"/>
      <w:r w:rsidRPr="001753D1">
        <w:rPr>
          <w:rFonts w:ascii="Book Antiqua" w:hAnsi="Book Antiqua"/>
        </w:rPr>
        <w:t>Vesalainen</w:t>
      </w:r>
      <w:proofErr w:type="spellEnd"/>
      <w:r w:rsidRPr="001753D1">
        <w:rPr>
          <w:rFonts w:ascii="Book Antiqua" w:hAnsi="Book Antiqua"/>
        </w:rPr>
        <w:t xml:space="preserve"> R, </w:t>
      </w:r>
      <w:proofErr w:type="spellStart"/>
      <w:r w:rsidRPr="001753D1">
        <w:rPr>
          <w:rFonts w:ascii="Book Antiqua" w:hAnsi="Book Antiqua"/>
        </w:rPr>
        <w:t>Grönroos</w:t>
      </w:r>
      <w:proofErr w:type="spellEnd"/>
      <w:r w:rsidRPr="001753D1">
        <w:rPr>
          <w:rFonts w:ascii="Book Antiqua" w:hAnsi="Book Antiqua"/>
        </w:rPr>
        <w:t xml:space="preserve"> JM, </w:t>
      </w:r>
      <w:proofErr w:type="spellStart"/>
      <w:r w:rsidRPr="001753D1">
        <w:rPr>
          <w:rFonts w:ascii="Book Antiqua" w:hAnsi="Book Antiqua"/>
        </w:rPr>
        <w:t>Klaukka</w:t>
      </w:r>
      <w:proofErr w:type="spellEnd"/>
      <w:r w:rsidRPr="001753D1">
        <w:rPr>
          <w:rFonts w:ascii="Book Antiqua" w:hAnsi="Book Antiqua"/>
        </w:rPr>
        <w:t xml:space="preserve"> T, </w:t>
      </w:r>
      <w:proofErr w:type="spellStart"/>
      <w:r w:rsidRPr="001753D1">
        <w:rPr>
          <w:rFonts w:ascii="Book Antiqua" w:hAnsi="Book Antiqua"/>
        </w:rPr>
        <w:t>Idänpään-Heikkilä</w:t>
      </w:r>
      <w:proofErr w:type="spellEnd"/>
      <w:r w:rsidRPr="001753D1">
        <w:rPr>
          <w:rFonts w:ascii="Book Antiqua" w:hAnsi="Book Antiqua"/>
        </w:rPr>
        <w:t xml:space="preserve"> JE, </w:t>
      </w:r>
      <w:proofErr w:type="spellStart"/>
      <w:r w:rsidRPr="001753D1">
        <w:rPr>
          <w:rFonts w:ascii="Book Antiqua" w:hAnsi="Book Antiqua"/>
        </w:rPr>
        <w:t>Huupponen</w:t>
      </w:r>
      <w:proofErr w:type="spellEnd"/>
      <w:r w:rsidRPr="001753D1">
        <w:rPr>
          <w:rFonts w:ascii="Book Antiqua" w:hAnsi="Book Antiqua"/>
        </w:rPr>
        <w:t xml:space="preserve"> R. NSAID use and the risk of hospitalization for first myocardial infarction in the general population: a nationwide case-control study from Finland. </w:t>
      </w:r>
      <w:r w:rsidRPr="001753D1">
        <w:rPr>
          <w:rFonts w:ascii="Book Antiqua" w:hAnsi="Book Antiqua"/>
          <w:i/>
          <w:iCs/>
        </w:rPr>
        <w:t>Eur Heart J</w:t>
      </w:r>
      <w:r w:rsidRPr="001753D1">
        <w:rPr>
          <w:rFonts w:ascii="Book Antiqua" w:hAnsi="Book Antiqua"/>
        </w:rPr>
        <w:t xml:space="preserve"> 2006; </w:t>
      </w:r>
      <w:r w:rsidRPr="001753D1">
        <w:rPr>
          <w:rFonts w:ascii="Book Antiqua" w:hAnsi="Book Antiqua"/>
          <w:b/>
          <w:bCs/>
        </w:rPr>
        <w:t>27</w:t>
      </w:r>
      <w:r w:rsidRPr="001753D1">
        <w:rPr>
          <w:rFonts w:ascii="Book Antiqua" w:hAnsi="Book Antiqua"/>
        </w:rPr>
        <w:t>: 1657-1663 [PMID: 16731535 DOI: 10.1093/</w:t>
      </w:r>
      <w:proofErr w:type="spellStart"/>
      <w:r w:rsidRPr="001753D1">
        <w:rPr>
          <w:rFonts w:ascii="Book Antiqua" w:hAnsi="Book Antiqua"/>
        </w:rPr>
        <w:t>eurheartj</w:t>
      </w:r>
      <w:proofErr w:type="spellEnd"/>
      <w:r w:rsidRPr="001753D1">
        <w:rPr>
          <w:rFonts w:ascii="Book Antiqua" w:hAnsi="Book Antiqua"/>
        </w:rPr>
        <w:t>/ehl053]</w:t>
      </w:r>
    </w:p>
    <w:bookmarkEnd w:id="76"/>
    <w:bookmarkEnd w:id="77"/>
    <w:p w14:paraId="05167A3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50</w:t>
      </w:r>
      <w:r w:rsidR="001753D1" w:rsidRPr="001753D1">
        <w:rPr>
          <w:rFonts w:ascii="Book Antiqua" w:hAnsi="Book Antiqua"/>
        </w:rPr>
        <w:t xml:space="preserve"> </w:t>
      </w:r>
      <w:proofErr w:type="spellStart"/>
      <w:r w:rsidR="001753D1" w:rsidRPr="001753D1">
        <w:rPr>
          <w:rFonts w:ascii="Book Antiqua" w:hAnsi="Book Antiqua"/>
          <w:b/>
          <w:bCs/>
        </w:rPr>
        <w:t>Coxib</w:t>
      </w:r>
      <w:proofErr w:type="spellEnd"/>
      <w:r w:rsidR="001753D1" w:rsidRPr="001753D1">
        <w:rPr>
          <w:rFonts w:ascii="Book Antiqua" w:hAnsi="Book Antiqua"/>
          <w:b/>
          <w:bCs/>
        </w:rPr>
        <w:t xml:space="preserve"> and traditional NSAID Trialists' (CNT) Collaboration.</w:t>
      </w:r>
      <w:r w:rsidR="001753D1" w:rsidRPr="001753D1">
        <w:rPr>
          <w:rFonts w:ascii="Book Antiqua" w:hAnsi="Book Antiqua"/>
        </w:rPr>
        <w:t xml:space="preserve">, </w:t>
      </w:r>
      <w:proofErr w:type="spellStart"/>
      <w:r w:rsidR="001753D1" w:rsidRPr="001753D1">
        <w:rPr>
          <w:rFonts w:ascii="Book Antiqua" w:hAnsi="Book Antiqua"/>
        </w:rPr>
        <w:t>Bhala</w:t>
      </w:r>
      <w:proofErr w:type="spellEnd"/>
      <w:r w:rsidR="001753D1" w:rsidRPr="001753D1">
        <w:rPr>
          <w:rFonts w:ascii="Book Antiqua" w:hAnsi="Book Antiqua"/>
        </w:rPr>
        <w:t xml:space="preserve"> N, </w:t>
      </w:r>
      <w:proofErr w:type="spellStart"/>
      <w:r w:rsidR="001753D1" w:rsidRPr="001753D1">
        <w:rPr>
          <w:rFonts w:ascii="Book Antiqua" w:hAnsi="Book Antiqua"/>
        </w:rPr>
        <w:t>Emberson</w:t>
      </w:r>
      <w:proofErr w:type="spellEnd"/>
      <w:r w:rsidR="001753D1" w:rsidRPr="001753D1">
        <w:rPr>
          <w:rFonts w:ascii="Book Antiqua" w:hAnsi="Book Antiqua"/>
        </w:rPr>
        <w:t xml:space="preserve"> J, Merhi A, Abramson S, Arber N, Baron JA, Bombardier C, Cannon C, </w:t>
      </w:r>
      <w:proofErr w:type="spellStart"/>
      <w:r w:rsidR="001753D1" w:rsidRPr="001753D1">
        <w:rPr>
          <w:rFonts w:ascii="Book Antiqua" w:hAnsi="Book Antiqua"/>
        </w:rPr>
        <w:t>Farkouh</w:t>
      </w:r>
      <w:proofErr w:type="spellEnd"/>
      <w:r w:rsidR="001753D1" w:rsidRPr="001753D1">
        <w:rPr>
          <w:rFonts w:ascii="Book Antiqua" w:hAnsi="Book Antiqua"/>
        </w:rPr>
        <w:t xml:space="preserve"> ME, FitzGerald GA, Goss P, Halls H, Hawk E, </w:t>
      </w:r>
      <w:proofErr w:type="spellStart"/>
      <w:r w:rsidR="001753D1" w:rsidRPr="001753D1">
        <w:rPr>
          <w:rFonts w:ascii="Book Antiqua" w:hAnsi="Book Antiqua"/>
        </w:rPr>
        <w:t>Hawkey</w:t>
      </w:r>
      <w:proofErr w:type="spellEnd"/>
      <w:r w:rsidR="001753D1" w:rsidRPr="001753D1">
        <w:rPr>
          <w:rFonts w:ascii="Book Antiqua" w:hAnsi="Book Antiqua"/>
        </w:rPr>
        <w:t xml:space="preserve"> C, </w:t>
      </w:r>
      <w:proofErr w:type="spellStart"/>
      <w:r w:rsidR="001753D1" w:rsidRPr="001753D1">
        <w:rPr>
          <w:rFonts w:ascii="Book Antiqua" w:hAnsi="Book Antiqua"/>
        </w:rPr>
        <w:t>Hennekens</w:t>
      </w:r>
      <w:proofErr w:type="spellEnd"/>
      <w:r w:rsidR="001753D1" w:rsidRPr="001753D1">
        <w:rPr>
          <w:rFonts w:ascii="Book Antiqua" w:hAnsi="Book Antiqua"/>
        </w:rPr>
        <w:t xml:space="preserve"> C, Hochberg M, Holland LE, Kearney PM, Laine L, </w:t>
      </w:r>
      <w:proofErr w:type="spellStart"/>
      <w:r w:rsidR="001753D1" w:rsidRPr="001753D1">
        <w:rPr>
          <w:rFonts w:ascii="Book Antiqua" w:hAnsi="Book Antiqua"/>
        </w:rPr>
        <w:t>Lanas</w:t>
      </w:r>
      <w:proofErr w:type="spellEnd"/>
      <w:r w:rsidR="001753D1" w:rsidRPr="001753D1">
        <w:rPr>
          <w:rFonts w:ascii="Book Antiqua" w:hAnsi="Book Antiqua"/>
        </w:rPr>
        <w:t xml:space="preserve"> A, Lance P, </w:t>
      </w:r>
      <w:proofErr w:type="spellStart"/>
      <w:r w:rsidR="001753D1" w:rsidRPr="001753D1">
        <w:rPr>
          <w:rFonts w:ascii="Book Antiqua" w:hAnsi="Book Antiqua"/>
        </w:rPr>
        <w:t>Laupacis</w:t>
      </w:r>
      <w:proofErr w:type="spellEnd"/>
      <w:r w:rsidR="001753D1" w:rsidRPr="001753D1">
        <w:rPr>
          <w:rFonts w:ascii="Book Antiqua" w:hAnsi="Book Antiqua"/>
        </w:rPr>
        <w:t xml:space="preserve"> A, Oates J, </w:t>
      </w:r>
      <w:proofErr w:type="spellStart"/>
      <w:r w:rsidR="001753D1" w:rsidRPr="001753D1">
        <w:rPr>
          <w:rFonts w:ascii="Book Antiqua" w:hAnsi="Book Antiqua"/>
        </w:rPr>
        <w:t>Patrono</w:t>
      </w:r>
      <w:proofErr w:type="spellEnd"/>
      <w:r w:rsidR="001753D1" w:rsidRPr="001753D1">
        <w:rPr>
          <w:rFonts w:ascii="Book Antiqua" w:hAnsi="Book Antiqua"/>
        </w:rPr>
        <w:t xml:space="preserve"> C, Schnitzer TJ, Solomon S, </w:t>
      </w:r>
      <w:proofErr w:type="spellStart"/>
      <w:r w:rsidR="001753D1" w:rsidRPr="001753D1">
        <w:rPr>
          <w:rFonts w:ascii="Book Antiqua" w:hAnsi="Book Antiqua"/>
        </w:rPr>
        <w:t>Tugwell</w:t>
      </w:r>
      <w:proofErr w:type="spellEnd"/>
      <w:r w:rsidR="001753D1" w:rsidRPr="001753D1">
        <w:rPr>
          <w:rFonts w:ascii="Book Antiqua" w:hAnsi="Book Antiqua"/>
        </w:rPr>
        <w:t xml:space="preserve"> P, Wilson K, </w:t>
      </w:r>
      <w:proofErr w:type="spellStart"/>
      <w:r w:rsidR="001753D1" w:rsidRPr="001753D1">
        <w:rPr>
          <w:rFonts w:ascii="Book Antiqua" w:hAnsi="Book Antiqua"/>
        </w:rPr>
        <w:t>Wittes</w:t>
      </w:r>
      <w:proofErr w:type="spellEnd"/>
      <w:r w:rsidR="001753D1" w:rsidRPr="001753D1">
        <w:rPr>
          <w:rFonts w:ascii="Book Antiqua" w:hAnsi="Book Antiqua"/>
        </w:rPr>
        <w:t xml:space="preserve"> J, Baigent C. Vascular and upper gastrointestinal effects of non-steroidal anti-inflammatory drugs: meta-analyses of individual participant data from </w:t>
      </w:r>
      <w:proofErr w:type="spellStart"/>
      <w:r w:rsidR="001753D1" w:rsidRPr="001753D1">
        <w:rPr>
          <w:rFonts w:ascii="Book Antiqua" w:hAnsi="Book Antiqua"/>
        </w:rPr>
        <w:t>randomised</w:t>
      </w:r>
      <w:proofErr w:type="spellEnd"/>
      <w:r w:rsidR="001753D1" w:rsidRPr="001753D1">
        <w:rPr>
          <w:rFonts w:ascii="Book Antiqua" w:hAnsi="Book Antiqua"/>
        </w:rPr>
        <w:t xml:space="preserve"> trials. </w:t>
      </w:r>
      <w:r w:rsidR="001753D1" w:rsidRPr="001753D1">
        <w:rPr>
          <w:rFonts w:ascii="Book Antiqua" w:hAnsi="Book Antiqua"/>
          <w:i/>
          <w:iCs/>
        </w:rPr>
        <w:t>Lancet</w:t>
      </w:r>
      <w:r w:rsidR="001753D1" w:rsidRPr="001753D1">
        <w:rPr>
          <w:rFonts w:ascii="Book Antiqua" w:hAnsi="Book Antiqua"/>
        </w:rPr>
        <w:t xml:space="preserve"> 2013; </w:t>
      </w:r>
      <w:r w:rsidR="001753D1" w:rsidRPr="001753D1">
        <w:rPr>
          <w:rFonts w:ascii="Book Antiqua" w:hAnsi="Book Antiqua"/>
          <w:b/>
          <w:bCs/>
        </w:rPr>
        <w:t>382</w:t>
      </w:r>
      <w:r w:rsidR="001753D1" w:rsidRPr="001753D1">
        <w:rPr>
          <w:rFonts w:ascii="Book Antiqua" w:hAnsi="Book Antiqua"/>
        </w:rPr>
        <w:t>: 769-779 [PMID: 23726390 DOI: 10.1016/S0140-6736(13)60900-9]</w:t>
      </w:r>
    </w:p>
    <w:p w14:paraId="4A5B8C5C"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51</w:t>
      </w:r>
      <w:r w:rsidR="001753D1" w:rsidRPr="001753D1">
        <w:rPr>
          <w:rFonts w:ascii="Book Antiqua" w:hAnsi="Book Antiqua"/>
        </w:rPr>
        <w:t xml:space="preserve"> </w:t>
      </w:r>
      <w:proofErr w:type="spellStart"/>
      <w:r w:rsidR="001753D1" w:rsidRPr="001753D1">
        <w:rPr>
          <w:rFonts w:ascii="Book Antiqua" w:hAnsi="Book Antiqua"/>
          <w:b/>
          <w:bCs/>
        </w:rPr>
        <w:t>Jevsevar</w:t>
      </w:r>
      <w:proofErr w:type="spellEnd"/>
      <w:r w:rsidR="001753D1" w:rsidRPr="001753D1">
        <w:rPr>
          <w:rFonts w:ascii="Book Antiqua" w:hAnsi="Book Antiqua"/>
          <w:b/>
          <w:bCs/>
        </w:rPr>
        <w:t xml:space="preserve"> DS</w:t>
      </w:r>
      <w:r w:rsidR="001753D1" w:rsidRPr="001753D1">
        <w:rPr>
          <w:rFonts w:ascii="Book Antiqua" w:hAnsi="Book Antiqua"/>
        </w:rPr>
        <w:t xml:space="preserve">, Shores PB, Mullen K, Schulte DM, Brown GA, Cummins DS. Mixed Treatment Comparisons for Nonsurgical Treatment of Knee Osteoarthritis: A Network Meta-analysis. </w:t>
      </w:r>
      <w:r w:rsidR="001753D1" w:rsidRPr="001753D1">
        <w:rPr>
          <w:rFonts w:ascii="Book Antiqua" w:hAnsi="Book Antiqua"/>
          <w:i/>
          <w:iCs/>
        </w:rPr>
        <w:t xml:space="preserve">J Am </w:t>
      </w:r>
      <w:proofErr w:type="spellStart"/>
      <w:r w:rsidR="001753D1" w:rsidRPr="001753D1">
        <w:rPr>
          <w:rFonts w:ascii="Book Antiqua" w:hAnsi="Book Antiqua"/>
          <w:i/>
          <w:iCs/>
        </w:rPr>
        <w:t>Acad</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Surg</w:t>
      </w:r>
      <w:r w:rsidR="001753D1" w:rsidRPr="001753D1">
        <w:rPr>
          <w:rFonts w:ascii="Book Antiqua" w:hAnsi="Book Antiqua"/>
        </w:rPr>
        <w:t xml:space="preserve"> 2018; </w:t>
      </w:r>
      <w:r w:rsidR="001753D1" w:rsidRPr="001753D1">
        <w:rPr>
          <w:rFonts w:ascii="Book Antiqua" w:hAnsi="Book Antiqua"/>
          <w:b/>
          <w:bCs/>
        </w:rPr>
        <w:t>26</w:t>
      </w:r>
      <w:r w:rsidR="001753D1" w:rsidRPr="001753D1">
        <w:rPr>
          <w:rFonts w:ascii="Book Antiqua" w:hAnsi="Book Antiqua"/>
        </w:rPr>
        <w:t>: 325-336 [PMID: 29688920 DOI: 10.5435/JAAOS-D-17-00318]</w:t>
      </w:r>
    </w:p>
    <w:p w14:paraId="3524935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52</w:t>
      </w:r>
      <w:r w:rsidR="001753D1" w:rsidRPr="001753D1">
        <w:rPr>
          <w:rFonts w:ascii="Book Antiqua" w:hAnsi="Book Antiqua"/>
        </w:rPr>
        <w:t xml:space="preserve"> </w:t>
      </w:r>
      <w:proofErr w:type="spellStart"/>
      <w:r w:rsidR="001753D1" w:rsidRPr="001753D1">
        <w:rPr>
          <w:rFonts w:ascii="Book Antiqua" w:hAnsi="Book Antiqua"/>
          <w:b/>
          <w:bCs/>
        </w:rPr>
        <w:t>Tugwell</w:t>
      </w:r>
      <w:proofErr w:type="spellEnd"/>
      <w:r w:rsidR="001753D1" w:rsidRPr="001753D1">
        <w:rPr>
          <w:rFonts w:ascii="Book Antiqua" w:hAnsi="Book Antiqua"/>
          <w:b/>
          <w:bCs/>
        </w:rPr>
        <w:t xml:space="preserve"> PS</w:t>
      </w:r>
      <w:r w:rsidR="001753D1" w:rsidRPr="001753D1">
        <w:rPr>
          <w:rFonts w:ascii="Book Antiqua" w:hAnsi="Book Antiqua"/>
        </w:rPr>
        <w:t xml:space="preserve">, Wells GA, </w:t>
      </w:r>
      <w:proofErr w:type="spellStart"/>
      <w:r w:rsidR="001753D1" w:rsidRPr="001753D1">
        <w:rPr>
          <w:rFonts w:ascii="Book Antiqua" w:hAnsi="Book Antiqua"/>
        </w:rPr>
        <w:t>Shainhouse</w:t>
      </w:r>
      <w:proofErr w:type="spellEnd"/>
      <w:r w:rsidR="001753D1" w:rsidRPr="001753D1">
        <w:rPr>
          <w:rFonts w:ascii="Book Antiqua" w:hAnsi="Book Antiqua"/>
        </w:rPr>
        <w:t xml:space="preserve"> JZ. Equivalence study of a topical diclofenac solution (</w:t>
      </w:r>
      <w:proofErr w:type="spellStart"/>
      <w:r w:rsidR="001753D1" w:rsidRPr="001753D1">
        <w:rPr>
          <w:rFonts w:ascii="Book Antiqua" w:hAnsi="Book Antiqua"/>
        </w:rPr>
        <w:t>pennsaid</w:t>
      </w:r>
      <w:proofErr w:type="spellEnd"/>
      <w:r w:rsidR="001753D1" w:rsidRPr="001753D1">
        <w:rPr>
          <w:rFonts w:ascii="Book Antiqua" w:hAnsi="Book Antiqua"/>
        </w:rPr>
        <w:t xml:space="preserve">) compared with oral diclofenac in symptomatic treatment of osteoarthritis of the knee: a randomized controlled trial.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2004; </w:t>
      </w:r>
      <w:r w:rsidR="001753D1" w:rsidRPr="001753D1">
        <w:rPr>
          <w:rFonts w:ascii="Book Antiqua" w:hAnsi="Book Antiqua"/>
          <w:b/>
          <w:bCs/>
        </w:rPr>
        <w:t>31</w:t>
      </w:r>
      <w:r w:rsidR="001753D1" w:rsidRPr="001753D1">
        <w:rPr>
          <w:rFonts w:ascii="Book Antiqua" w:hAnsi="Book Antiqua"/>
        </w:rPr>
        <w:t>: 2002-2012 [</w:t>
      </w:r>
      <w:bookmarkStart w:id="78" w:name="OLE_LINK26"/>
      <w:r w:rsidR="001753D1" w:rsidRPr="001753D1">
        <w:rPr>
          <w:rFonts w:ascii="Book Antiqua" w:hAnsi="Book Antiqua"/>
        </w:rPr>
        <w:t>PMID: 15468367</w:t>
      </w:r>
      <w:bookmarkEnd w:id="78"/>
      <w:r w:rsidR="001753D1" w:rsidRPr="001753D1">
        <w:rPr>
          <w:rFonts w:ascii="Book Antiqua" w:hAnsi="Book Antiqua"/>
        </w:rPr>
        <w:t>]</w:t>
      </w:r>
    </w:p>
    <w:p w14:paraId="57355C5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53</w:t>
      </w:r>
      <w:r w:rsidR="001753D1" w:rsidRPr="001753D1">
        <w:rPr>
          <w:rFonts w:ascii="Book Antiqua" w:hAnsi="Book Antiqua"/>
        </w:rPr>
        <w:t xml:space="preserve"> </w:t>
      </w:r>
      <w:r w:rsidR="001753D1" w:rsidRPr="001753D1">
        <w:rPr>
          <w:rFonts w:ascii="Book Antiqua" w:hAnsi="Book Antiqua"/>
          <w:b/>
          <w:bCs/>
        </w:rPr>
        <w:t>Underwood M</w:t>
      </w:r>
      <w:r w:rsidR="001753D1" w:rsidRPr="001753D1">
        <w:rPr>
          <w:rFonts w:ascii="Book Antiqua" w:hAnsi="Book Antiqua"/>
        </w:rPr>
        <w:t xml:space="preserve">, Ashby D, Carnes D, </w:t>
      </w:r>
      <w:proofErr w:type="spellStart"/>
      <w:r w:rsidR="001753D1" w:rsidRPr="001753D1">
        <w:rPr>
          <w:rFonts w:ascii="Book Antiqua" w:hAnsi="Book Antiqua"/>
        </w:rPr>
        <w:t>Castelnuovo</w:t>
      </w:r>
      <w:proofErr w:type="spellEnd"/>
      <w:r w:rsidR="001753D1" w:rsidRPr="001753D1">
        <w:rPr>
          <w:rFonts w:ascii="Book Antiqua" w:hAnsi="Book Antiqua"/>
        </w:rPr>
        <w:t xml:space="preserve"> E, Cross P, Harding G, Hennessy E, </w:t>
      </w:r>
      <w:proofErr w:type="spellStart"/>
      <w:r w:rsidR="001753D1" w:rsidRPr="001753D1">
        <w:rPr>
          <w:rFonts w:ascii="Book Antiqua" w:hAnsi="Book Antiqua"/>
        </w:rPr>
        <w:t>Letley</w:t>
      </w:r>
      <w:proofErr w:type="spellEnd"/>
      <w:r w:rsidR="001753D1" w:rsidRPr="001753D1">
        <w:rPr>
          <w:rFonts w:ascii="Book Antiqua" w:hAnsi="Book Antiqua"/>
        </w:rPr>
        <w:t xml:space="preserve"> L, Martin J, Mt-Isa S, Parsons S, Spencer A, Vickers M, Whyte K. Topical or oral ibuprofen for chronic knee pain in older people. The TOIB study. </w:t>
      </w:r>
      <w:r w:rsidR="001753D1" w:rsidRPr="001753D1">
        <w:rPr>
          <w:rFonts w:ascii="Book Antiqua" w:hAnsi="Book Antiqua"/>
          <w:i/>
          <w:iCs/>
        </w:rPr>
        <w:t>Health Technol Assess</w:t>
      </w:r>
      <w:r w:rsidR="001753D1" w:rsidRPr="001753D1">
        <w:rPr>
          <w:rFonts w:ascii="Book Antiqua" w:hAnsi="Book Antiqua"/>
        </w:rPr>
        <w:t xml:space="preserve"> 2008; </w:t>
      </w:r>
      <w:r w:rsidR="001753D1" w:rsidRPr="001753D1">
        <w:rPr>
          <w:rFonts w:ascii="Book Antiqua" w:hAnsi="Book Antiqua"/>
          <w:b/>
          <w:bCs/>
        </w:rPr>
        <w:t>12</w:t>
      </w:r>
      <w:r w:rsidR="001753D1" w:rsidRPr="001753D1">
        <w:rPr>
          <w:rFonts w:ascii="Book Antiqua" w:hAnsi="Book Antiqua"/>
        </w:rPr>
        <w:t>: iii-</w:t>
      </w:r>
      <w:proofErr w:type="spellStart"/>
      <w:r w:rsidR="001753D1" w:rsidRPr="001753D1">
        <w:rPr>
          <w:rFonts w:ascii="Book Antiqua" w:hAnsi="Book Antiqua"/>
        </w:rPr>
        <w:t>iiv</w:t>
      </w:r>
      <w:proofErr w:type="spellEnd"/>
      <w:r w:rsidR="001753D1" w:rsidRPr="001753D1">
        <w:rPr>
          <w:rFonts w:ascii="Book Antiqua" w:hAnsi="Book Antiqua"/>
        </w:rPr>
        <w:t>, ix-155 [PMID: 18505668 DOI: 10.3310/hta12220]</w:t>
      </w:r>
    </w:p>
    <w:p w14:paraId="3524CA2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54</w:t>
      </w:r>
      <w:r w:rsidR="001753D1" w:rsidRPr="001753D1">
        <w:rPr>
          <w:rFonts w:ascii="Book Antiqua" w:hAnsi="Book Antiqua"/>
        </w:rPr>
        <w:t xml:space="preserve"> </w:t>
      </w:r>
      <w:proofErr w:type="spellStart"/>
      <w:r w:rsidR="001753D1" w:rsidRPr="001753D1">
        <w:rPr>
          <w:rFonts w:ascii="Book Antiqua" w:hAnsi="Book Antiqua"/>
          <w:b/>
          <w:bCs/>
        </w:rPr>
        <w:t>Peloso</w:t>
      </w:r>
      <w:proofErr w:type="spellEnd"/>
      <w:r w:rsidR="001753D1" w:rsidRPr="001753D1">
        <w:rPr>
          <w:rFonts w:ascii="Book Antiqua" w:hAnsi="Book Antiqua"/>
          <w:b/>
          <w:bCs/>
        </w:rPr>
        <w:t xml:space="preserve"> PM</w:t>
      </w:r>
      <w:r w:rsidR="001753D1" w:rsidRPr="001753D1">
        <w:rPr>
          <w:rFonts w:ascii="Book Antiqua" w:hAnsi="Book Antiqua"/>
        </w:rPr>
        <w:t xml:space="preserve">, Bellamy N, </w:t>
      </w:r>
      <w:proofErr w:type="spellStart"/>
      <w:r w:rsidR="001753D1" w:rsidRPr="001753D1">
        <w:rPr>
          <w:rFonts w:ascii="Book Antiqua" w:hAnsi="Book Antiqua"/>
        </w:rPr>
        <w:t>Bensen</w:t>
      </w:r>
      <w:proofErr w:type="spellEnd"/>
      <w:r w:rsidR="001753D1" w:rsidRPr="001753D1">
        <w:rPr>
          <w:rFonts w:ascii="Book Antiqua" w:hAnsi="Book Antiqua"/>
        </w:rPr>
        <w:t xml:space="preserve"> W, Thomson GT, </w:t>
      </w:r>
      <w:proofErr w:type="spellStart"/>
      <w:r w:rsidR="001753D1" w:rsidRPr="001753D1">
        <w:rPr>
          <w:rFonts w:ascii="Book Antiqua" w:hAnsi="Book Antiqua"/>
        </w:rPr>
        <w:t>Harsanyi</w:t>
      </w:r>
      <w:proofErr w:type="spellEnd"/>
      <w:r w:rsidR="001753D1" w:rsidRPr="001753D1">
        <w:rPr>
          <w:rFonts w:ascii="Book Antiqua" w:hAnsi="Book Antiqua"/>
        </w:rPr>
        <w:t xml:space="preserve"> Z, Babul N, Darke AC. Double blind randomized placebo control trial of controlled release codeine in the treatment of osteoarthritis of the hip or knee.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2000; </w:t>
      </w:r>
      <w:r w:rsidR="001753D1" w:rsidRPr="001753D1">
        <w:rPr>
          <w:rFonts w:ascii="Book Antiqua" w:hAnsi="Book Antiqua"/>
          <w:b/>
          <w:bCs/>
        </w:rPr>
        <w:t>27</w:t>
      </w:r>
      <w:r w:rsidR="001753D1" w:rsidRPr="001753D1">
        <w:rPr>
          <w:rFonts w:ascii="Book Antiqua" w:hAnsi="Book Antiqua"/>
        </w:rPr>
        <w:t>: 764-771 [</w:t>
      </w:r>
      <w:bookmarkStart w:id="79" w:name="OLE_LINK27"/>
      <w:bookmarkStart w:id="80" w:name="OLE_LINK28"/>
      <w:r w:rsidR="001753D1" w:rsidRPr="001753D1">
        <w:rPr>
          <w:rFonts w:ascii="Book Antiqua" w:hAnsi="Book Antiqua"/>
        </w:rPr>
        <w:t>PMID: 10743822</w:t>
      </w:r>
      <w:bookmarkEnd w:id="79"/>
      <w:bookmarkEnd w:id="80"/>
      <w:r w:rsidR="001753D1" w:rsidRPr="001753D1">
        <w:rPr>
          <w:rFonts w:ascii="Book Antiqua" w:hAnsi="Book Antiqua"/>
        </w:rPr>
        <w:t>]</w:t>
      </w:r>
    </w:p>
    <w:p w14:paraId="5F6D064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55</w:t>
      </w:r>
      <w:r w:rsidR="001753D1" w:rsidRPr="001753D1">
        <w:rPr>
          <w:rFonts w:ascii="Book Antiqua" w:hAnsi="Book Antiqua"/>
        </w:rPr>
        <w:t xml:space="preserve"> </w:t>
      </w:r>
      <w:proofErr w:type="spellStart"/>
      <w:r w:rsidR="001753D1" w:rsidRPr="001753D1">
        <w:rPr>
          <w:rFonts w:ascii="Book Antiqua" w:hAnsi="Book Antiqua"/>
          <w:b/>
          <w:bCs/>
        </w:rPr>
        <w:t>Conaghan</w:t>
      </w:r>
      <w:proofErr w:type="spellEnd"/>
      <w:r w:rsidR="001753D1" w:rsidRPr="001753D1">
        <w:rPr>
          <w:rFonts w:ascii="Book Antiqua" w:hAnsi="Book Antiqua"/>
          <w:b/>
          <w:bCs/>
        </w:rPr>
        <w:t xml:space="preserve"> PG</w:t>
      </w:r>
      <w:r w:rsidR="001753D1" w:rsidRPr="001753D1">
        <w:rPr>
          <w:rFonts w:ascii="Book Antiqua" w:hAnsi="Book Antiqua"/>
        </w:rPr>
        <w:t xml:space="preserve">, O'Brien CM, Wilson M, Schofield JP. Transdermal buprenorphine plus oral paracetamol vs an oral codeine-paracetamol combination for osteoarthritis of hip and/or knee: a </w:t>
      </w:r>
      <w:proofErr w:type="spellStart"/>
      <w:r w:rsidR="001753D1" w:rsidRPr="001753D1">
        <w:rPr>
          <w:rFonts w:ascii="Book Antiqua" w:hAnsi="Book Antiqua"/>
        </w:rPr>
        <w:t>randomised</w:t>
      </w:r>
      <w:proofErr w:type="spellEnd"/>
      <w:r w:rsidR="001753D1" w:rsidRPr="001753D1">
        <w:rPr>
          <w:rFonts w:ascii="Book Antiqua" w:hAnsi="Book Antiqua"/>
        </w:rPr>
        <w:t xml:space="preserve"> trial. </w:t>
      </w:r>
      <w:r w:rsidR="001753D1" w:rsidRPr="001753D1">
        <w:rPr>
          <w:rFonts w:ascii="Book Antiqua" w:hAnsi="Book Antiqua"/>
          <w:i/>
          <w:iCs/>
        </w:rPr>
        <w:t>Osteoarthritis Cartilage</w:t>
      </w:r>
      <w:r w:rsidR="001753D1" w:rsidRPr="001753D1">
        <w:rPr>
          <w:rFonts w:ascii="Book Antiqua" w:hAnsi="Book Antiqua"/>
        </w:rPr>
        <w:t xml:space="preserve"> 2011; </w:t>
      </w:r>
      <w:r w:rsidR="001753D1" w:rsidRPr="001753D1">
        <w:rPr>
          <w:rFonts w:ascii="Book Antiqua" w:hAnsi="Book Antiqua"/>
          <w:b/>
          <w:bCs/>
        </w:rPr>
        <w:t>19</w:t>
      </w:r>
      <w:r w:rsidR="001753D1" w:rsidRPr="001753D1">
        <w:rPr>
          <w:rFonts w:ascii="Book Antiqua" w:hAnsi="Book Antiqua"/>
        </w:rPr>
        <w:t>: 930-938 [PMID: 21477658 DOI: 10.1016/j.joca.2011.03.011]</w:t>
      </w:r>
    </w:p>
    <w:p w14:paraId="7495A04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56</w:t>
      </w:r>
      <w:r w:rsidR="001753D1" w:rsidRPr="001753D1">
        <w:rPr>
          <w:rFonts w:ascii="Book Antiqua" w:hAnsi="Book Antiqua"/>
        </w:rPr>
        <w:t xml:space="preserve"> </w:t>
      </w:r>
      <w:proofErr w:type="spellStart"/>
      <w:r w:rsidR="001753D1" w:rsidRPr="001753D1">
        <w:rPr>
          <w:rFonts w:ascii="Book Antiqua" w:hAnsi="Book Antiqua"/>
          <w:b/>
          <w:bCs/>
        </w:rPr>
        <w:t>Gana</w:t>
      </w:r>
      <w:proofErr w:type="spellEnd"/>
      <w:r w:rsidR="001753D1" w:rsidRPr="001753D1">
        <w:rPr>
          <w:rFonts w:ascii="Book Antiqua" w:hAnsi="Book Antiqua"/>
          <w:b/>
          <w:bCs/>
        </w:rPr>
        <w:t xml:space="preserve"> TJ</w:t>
      </w:r>
      <w:r w:rsidR="001753D1" w:rsidRPr="001753D1">
        <w:rPr>
          <w:rFonts w:ascii="Book Antiqua" w:hAnsi="Book Antiqua"/>
        </w:rPr>
        <w:t xml:space="preserve">, Pascual ML, Fleming RR, Schein JR, </w:t>
      </w:r>
      <w:proofErr w:type="spellStart"/>
      <w:r w:rsidR="001753D1" w:rsidRPr="001753D1">
        <w:rPr>
          <w:rFonts w:ascii="Book Antiqua" w:hAnsi="Book Antiqua"/>
        </w:rPr>
        <w:t>Janagap</w:t>
      </w:r>
      <w:proofErr w:type="spellEnd"/>
      <w:r w:rsidR="001753D1" w:rsidRPr="001753D1">
        <w:rPr>
          <w:rFonts w:ascii="Book Antiqua" w:hAnsi="Book Antiqua"/>
        </w:rPr>
        <w:t xml:space="preserve"> CC, Xiang J, </w:t>
      </w:r>
      <w:proofErr w:type="spellStart"/>
      <w:r w:rsidR="001753D1" w:rsidRPr="001753D1">
        <w:rPr>
          <w:rFonts w:ascii="Book Antiqua" w:hAnsi="Book Antiqua"/>
        </w:rPr>
        <w:t>Vorsanger</w:t>
      </w:r>
      <w:proofErr w:type="spellEnd"/>
      <w:r w:rsidR="001753D1" w:rsidRPr="001753D1">
        <w:rPr>
          <w:rFonts w:ascii="Book Antiqua" w:hAnsi="Book Antiqua"/>
        </w:rPr>
        <w:t xml:space="preserve"> GJ; 023 Study Group. Extended-release tramadol in the treatment of osteoarthritis: a multicenter, randomized, double-blind, placebo-controlled clinical trial. </w:t>
      </w:r>
      <w:proofErr w:type="spellStart"/>
      <w:r w:rsidR="001753D1" w:rsidRPr="001753D1">
        <w:rPr>
          <w:rFonts w:ascii="Book Antiqua" w:hAnsi="Book Antiqua"/>
          <w:i/>
          <w:iCs/>
        </w:rPr>
        <w:t>Curr</w:t>
      </w:r>
      <w:proofErr w:type="spellEnd"/>
      <w:r w:rsidR="001753D1" w:rsidRPr="001753D1">
        <w:rPr>
          <w:rFonts w:ascii="Book Antiqua" w:hAnsi="Book Antiqua"/>
          <w:i/>
          <w:iCs/>
        </w:rPr>
        <w:t xml:space="preserve"> Med Res </w:t>
      </w:r>
      <w:proofErr w:type="spellStart"/>
      <w:r w:rsidR="001753D1" w:rsidRPr="001753D1">
        <w:rPr>
          <w:rFonts w:ascii="Book Antiqua" w:hAnsi="Book Antiqua"/>
          <w:i/>
          <w:iCs/>
        </w:rPr>
        <w:t>Opin</w:t>
      </w:r>
      <w:proofErr w:type="spellEnd"/>
      <w:r w:rsidR="001753D1" w:rsidRPr="001753D1">
        <w:rPr>
          <w:rFonts w:ascii="Book Antiqua" w:hAnsi="Book Antiqua"/>
        </w:rPr>
        <w:t xml:space="preserve"> 2006; </w:t>
      </w:r>
      <w:r w:rsidR="001753D1" w:rsidRPr="001753D1">
        <w:rPr>
          <w:rFonts w:ascii="Book Antiqua" w:hAnsi="Book Antiqua"/>
          <w:b/>
          <w:bCs/>
        </w:rPr>
        <w:t>22</w:t>
      </w:r>
      <w:r w:rsidR="001753D1" w:rsidRPr="001753D1">
        <w:rPr>
          <w:rFonts w:ascii="Book Antiqua" w:hAnsi="Book Antiqua"/>
        </w:rPr>
        <w:t>: 1391-1401 [PMID: 16834838 DOI: 10.1185/030079906X115595]</w:t>
      </w:r>
    </w:p>
    <w:p w14:paraId="2B3304F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57</w:t>
      </w:r>
      <w:r w:rsidR="001753D1" w:rsidRPr="001753D1">
        <w:rPr>
          <w:rFonts w:ascii="Book Antiqua" w:hAnsi="Book Antiqua"/>
        </w:rPr>
        <w:t xml:space="preserve"> </w:t>
      </w:r>
      <w:r w:rsidR="001753D1" w:rsidRPr="001753D1">
        <w:rPr>
          <w:rFonts w:ascii="Book Antiqua" w:hAnsi="Book Antiqua"/>
          <w:b/>
          <w:bCs/>
        </w:rPr>
        <w:t>Kosinski M</w:t>
      </w:r>
      <w:r w:rsidR="001753D1" w:rsidRPr="001753D1">
        <w:rPr>
          <w:rFonts w:ascii="Book Antiqua" w:hAnsi="Book Antiqua"/>
        </w:rPr>
        <w:t xml:space="preserve">, </w:t>
      </w:r>
      <w:proofErr w:type="spellStart"/>
      <w:r w:rsidR="001753D1" w:rsidRPr="001753D1">
        <w:rPr>
          <w:rFonts w:ascii="Book Antiqua" w:hAnsi="Book Antiqua"/>
        </w:rPr>
        <w:t>Janagap</w:t>
      </w:r>
      <w:proofErr w:type="spellEnd"/>
      <w:r w:rsidR="001753D1" w:rsidRPr="001753D1">
        <w:rPr>
          <w:rFonts w:ascii="Book Antiqua" w:hAnsi="Book Antiqua"/>
        </w:rPr>
        <w:t xml:space="preserve"> C, </w:t>
      </w:r>
      <w:proofErr w:type="spellStart"/>
      <w:r w:rsidR="001753D1" w:rsidRPr="001753D1">
        <w:rPr>
          <w:rFonts w:ascii="Book Antiqua" w:hAnsi="Book Antiqua"/>
        </w:rPr>
        <w:t>Gajria</w:t>
      </w:r>
      <w:proofErr w:type="spellEnd"/>
      <w:r w:rsidR="001753D1" w:rsidRPr="001753D1">
        <w:rPr>
          <w:rFonts w:ascii="Book Antiqua" w:hAnsi="Book Antiqua"/>
        </w:rPr>
        <w:t xml:space="preserve"> K, Schein J, Freedman J. Pain relief and pain-related sleep disturbance with extended-release tramadol in patients with osteoarthritis. </w:t>
      </w:r>
      <w:proofErr w:type="spellStart"/>
      <w:r w:rsidR="001753D1" w:rsidRPr="001753D1">
        <w:rPr>
          <w:rFonts w:ascii="Book Antiqua" w:hAnsi="Book Antiqua"/>
          <w:i/>
          <w:iCs/>
        </w:rPr>
        <w:t>Curr</w:t>
      </w:r>
      <w:proofErr w:type="spellEnd"/>
      <w:r w:rsidR="001753D1" w:rsidRPr="001753D1">
        <w:rPr>
          <w:rFonts w:ascii="Book Antiqua" w:hAnsi="Book Antiqua"/>
          <w:i/>
          <w:iCs/>
        </w:rPr>
        <w:t xml:space="preserve"> Med Res </w:t>
      </w:r>
      <w:proofErr w:type="spellStart"/>
      <w:r w:rsidR="001753D1" w:rsidRPr="001753D1">
        <w:rPr>
          <w:rFonts w:ascii="Book Antiqua" w:hAnsi="Book Antiqua"/>
          <w:i/>
          <w:iCs/>
        </w:rPr>
        <w:t>Opin</w:t>
      </w:r>
      <w:proofErr w:type="spellEnd"/>
      <w:r w:rsidR="001753D1" w:rsidRPr="001753D1">
        <w:rPr>
          <w:rFonts w:ascii="Book Antiqua" w:hAnsi="Book Antiqua"/>
        </w:rPr>
        <w:t xml:space="preserve"> 2007; </w:t>
      </w:r>
      <w:r w:rsidR="001753D1" w:rsidRPr="001753D1">
        <w:rPr>
          <w:rFonts w:ascii="Book Antiqua" w:hAnsi="Book Antiqua"/>
          <w:b/>
          <w:bCs/>
        </w:rPr>
        <w:t>23</w:t>
      </w:r>
      <w:r w:rsidR="001753D1" w:rsidRPr="001753D1">
        <w:rPr>
          <w:rFonts w:ascii="Book Antiqua" w:hAnsi="Book Antiqua"/>
        </w:rPr>
        <w:t>: 1615-1626 [PMID: 17559754 DOI: 10.1185/030079907x199493]</w:t>
      </w:r>
    </w:p>
    <w:p w14:paraId="5F520F5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58</w:t>
      </w:r>
      <w:r w:rsidR="001753D1" w:rsidRPr="001753D1">
        <w:rPr>
          <w:rFonts w:ascii="Book Antiqua" w:hAnsi="Book Antiqua"/>
        </w:rPr>
        <w:t xml:space="preserve"> </w:t>
      </w:r>
      <w:proofErr w:type="spellStart"/>
      <w:r w:rsidR="001753D1" w:rsidRPr="001753D1">
        <w:rPr>
          <w:rFonts w:ascii="Book Antiqua" w:hAnsi="Book Antiqua"/>
          <w:b/>
          <w:bCs/>
        </w:rPr>
        <w:t>DeLemos</w:t>
      </w:r>
      <w:proofErr w:type="spellEnd"/>
      <w:r w:rsidR="001753D1" w:rsidRPr="001753D1">
        <w:rPr>
          <w:rFonts w:ascii="Book Antiqua" w:hAnsi="Book Antiqua"/>
          <w:b/>
          <w:bCs/>
        </w:rPr>
        <w:t xml:space="preserve"> BP</w:t>
      </w:r>
      <w:r w:rsidR="001753D1" w:rsidRPr="001753D1">
        <w:rPr>
          <w:rFonts w:ascii="Book Antiqua" w:hAnsi="Book Antiqua"/>
        </w:rPr>
        <w:t xml:space="preserve">, Xiang J, Benson C, </w:t>
      </w:r>
      <w:proofErr w:type="spellStart"/>
      <w:r w:rsidR="001753D1" w:rsidRPr="001753D1">
        <w:rPr>
          <w:rFonts w:ascii="Book Antiqua" w:hAnsi="Book Antiqua"/>
        </w:rPr>
        <w:t>Gana</w:t>
      </w:r>
      <w:proofErr w:type="spellEnd"/>
      <w:r w:rsidR="001753D1" w:rsidRPr="001753D1">
        <w:rPr>
          <w:rFonts w:ascii="Book Antiqua" w:hAnsi="Book Antiqua"/>
        </w:rPr>
        <w:t xml:space="preserve"> TJ, Pascual ML, Rosanna R, Fleming B. Tramadol hydrochloride extended-release once-daily in the treatment of osteoarthritis of the knee and/or hip: a double-blind, randomized, dose-ranging trial. </w:t>
      </w:r>
      <w:r w:rsidR="001753D1" w:rsidRPr="001753D1">
        <w:rPr>
          <w:rFonts w:ascii="Book Antiqua" w:hAnsi="Book Antiqua"/>
          <w:i/>
          <w:iCs/>
        </w:rPr>
        <w:t xml:space="preserve">Am J </w:t>
      </w:r>
      <w:proofErr w:type="spellStart"/>
      <w:r w:rsidR="001753D1" w:rsidRPr="001753D1">
        <w:rPr>
          <w:rFonts w:ascii="Book Antiqua" w:hAnsi="Book Antiqua"/>
          <w:i/>
          <w:iCs/>
        </w:rPr>
        <w:t>Ther</w:t>
      </w:r>
      <w:proofErr w:type="spellEnd"/>
      <w:r w:rsidR="001753D1" w:rsidRPr="001753D1">
        <w:rPr>
          <w:rFonts w:ascii="Book Antiqua" w:hAnsi="Book Antiqua"/>
        </w:rPr>
        <w:t xml:space="preserve"> 2011; </w:t>
      </w:r>
      <w:r w:rsidR="001753D1" w:rsidRPr="001753D1">
        <w:rPr>
          <w:rFonts w:ascii="Book Antiqua" w:hAnsi="Book Antiqua"/>
          <w:b/>
          <w:bCs/>
        </w:rPr>
        <w:t>18</w:t>
      </w:r>
      <w:r w:rsidR="001753D1" w:rsidRPr="001753D1">
        <w:rPr>
          <w:rFonts w:ascii="Book Antiqua" w:hAnsi="Book Antiqua"/>
        </w:rPr>
        <w:t>: 216-226 [PMID: 20215961 DOI: 10.1097/MJT.0b013e3181cec307]</w:t>
      </w:r>
    </w:p>
    <w:p w14:paraId="6A23120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59</w:t>
      </w:r>
      <w:r w:rsidR="001753D1" w:rsidRPr="001753D1">
        <w:rPr>
          <w:rFonts w:ascii="Book Antiqua" w:hAnsi="Book Antiqua"/>
        </w:rPr>
        <w:t xml:space="preserve"> </w:t>
      </w:r>
      <w:r w:rsidR="001753D1" w:rsidRPr="001753D1">
        <w:rPr>
          <w:rFonts w:ascii="Book Antiqua" w:hAnsi="Book Antiqua"/>
          <w:b/>
          <w:bCs/>
        </w:rPr>
        <w:t>Schnitzer TJ</w:t>
      </w:r>
      <w:r w:rsidR="001753D1" w:rsidRPr="001753D1">
        <w:rPr>
          <w:rFonts w:ascii="Book Antiqua" w:hAnsi="Book Antiqua"/>
        </w:rPr>
        <w:t xml:space="preserve">, </w:t>
      </w:r>
      <w:proofErr w:type="spellStart"/>
      <w:r w:rsidR="001753D1" w:rsidRPr="001753D1">
        <w:rPr>
          <w:rFonts w:ascii="Book Antiqua" w:hAnsi="Book Antiqua"/>
        </w:rPr>
        <w:t>Kamin</w:t>
      </w:r>
      <w:proofErr w:type="spellEnd"/>
      <w:r w:rsidR="001753D1" w:rsidRPr="001753D1">
        <w:rPr>
          <w:rFonts w:ascii="Book Antiqua" w:hAnsi="Book Antiqua"/>
        </w:rPr>
        <w:t xml:space="preserve"> M, Olson WH. Tramadol allows reduction of naproxen dose among patients with naproxen-responsive osteoarthritis pain: a randomized, double-blind, placebo-controlled study. </w:t>
      </w:r>
      <w:r w:rsidR="001753D1" w:rsidRPr="001753D1">
        <w:rPr>
          <w:rFonts w:ascii="Book Antiqua" w:hAnsi="Book Antiqua"/>
          <w:i/>
          <w:iCs/>
        </w:rPr>
        <w:t>Arthritis Rheum</w:t>
      </w:r>
      <w:r w:rsidR="001753D1" w:rsidRPr="001753D1">
        <w:rPr>
          <w:rFonts w:ascii="Book Antiqua" w:hAnsi="Book Antiqua"/>
        </w:rPr>
        <w:t xml:space="preserve"> 1999; </w:t>
      </w:r>
      <w:r w:rsidR="001753D1" w:rsidRPr="001753D1">
        <w:rPr>
          <w:rFonts w:ascii="Book Antiqua" w:hAnsi="Book Antiqua"/>
          <w:b/>
          <w:bCs/>
        </w:rPr>
        <w:t>42</w:t>
      </w:r>
      <w:r w:rsidR="001753D1" w:rsidRPr="001753D1">
        <w:rPr>
          <w:rFonts w:ascii="Book Antiqua" w:hAnsi="Book Antiqua"/>
        </w:rPr>
        <w:t>: 1370-1377 [PMID: 10403264 DOI: 10.1002/1529-0131(199907)42:7&lt;</w:t>
      </w:r>
      <w:proofErr w:type="gramStart"/>
      <w:r w:rsidR="001753D1" w:rsidRPr="001753D1">
        <w:rPr>
          <w:rFonts w:ascii="Book Antiqua" w:hAnsi="Book Antiqua"/>
        </w:rPr>
        <w:t>1370::</w:t>
      </w:r>
      <w:proofErr w:type="gramEnd"/>
      <w:r w:rsidR="001753D1" w:rsidRPr="001753D1">
        <w:rPr>
          <w:rFonts w:ascii="Book Antiqua" w:hAnsi="Book Antiqua"/>
        </w:rPr>
        <w:t>AID-ANR10&gt;3.0.CO;2-T]</w:t>
      </w:r>
    </w:p>
    <w:p w14:paraId="5E77BB2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60</w:t>
      </w:r>
      <w:r w:rsidR="001753D1" w:rsidRPr="001753D1">
        <w:rPr>
          <w:rFonts w:ascii="Book Antiqua" w:hAnsi="Book Antiqua"/>
        </w:rPr>
        <w:t xml:space="preserve"> </w:t>
      </w:r>
      <w:proofErr w:type="spellStart"/>
      <w:r w:rsidR="001753D1" w:rsidRPr="001753D1">
        <w:rPr>
          <w:rFonts w:ascii="Book Antiqua" w:hAnsi="Book Antiqua"/>
          <w:b/>
          <w:bCs/>
        </w:rPr>
        <w:t>Puljak</w:t>
      </w:r>
      <w:proofErr w:type="spellEnd"/>
      <w:r w:rsidR="001753D1" w:rsidRPr="001753D1">
        <w:rPr>
          <w:rFonts w:ascii="Book Antiqua" w:hAnsi="Book Antiqua"/>
          <w:b/>
          <w:bCs/>
        </w:rPr>
        <w:t xml:space="preserve"> L</w:t>
      </w:r>
      <w:r w:rsidR="001753D1" w:rsidRPr="001753D1">
        <w:rPr>
          <w:rFonts w:ascii="Book Antiqua" w:hAnsi="Book Antiqua"/>
        </w:rPr>
        <w:t xml:space="preserve">. Can tramadol help adults with osteoarthritis? A Cochrane Review summary with commentary. </w:t>
      </w:r>
      <w:r w:rsidR="001753D1" w:rsidRPr="001753D1">
        <w:rPr>
          <w:rFonts w:ascii="Book Antiqua" w:hAnsi="Book Antiqua"/>
          <w:i/>
          <w:iCs/>
        </w:rPr>
        <w:t xml:space="preserve">J </w:t>
      </w:r>
      <w:proofErr w:type="spellStart"/>
      <w:r w:rsidR="001753D1" w:rsidRPr="001753D1">
        <w:rPr>
          <w:rFonts w:ascii="Book Antiqua" w:hAnsi="Book Antiqua"/>
          <w:i/>
          <w:iCs/>
        </w:rPr>
        <w:t>Musculoskelet</w:t>
      </w:r>
      <w:proofErr w:type="spellEnd"/>
      <w:r w:rsidR="001753D1" w:rsidRPr="001753D1">
        <w:rPr>
          <w:rFonts w:ascii="Book Antiqua" w:hAnsi="Book Antiqua"/>
          <w:i/>
          <w:iCs/>
        </w:rPr>
        <w:t xml:space="preserve"> Neuronal Interact</w:t>
      </w:r>
      <w:r w:rsidR="001753D1" w:rsidRPr="001753D1">
        <w:rPr>
          <w:rFonts w:ascii="Book Antiqua" w:hAnsi="Book Antiqua"/>
        </w:rPr>
        <w:t xml:space="preserve"> 2020; </w:t>
      </w:r>
      <w:r w:rsidR="001753D1" w:rsidRPr="001753D1">
        <w:rPr>
          <w:rFonts w:ascii="Book Antiqua" w:hAnsi="Book Antiqua"/>
          <w:b/>
          <w:bCs/>
        </w:rPr>
        <w:t>20</w:t>
      </w:r>
      <w:r w:rsidR="001753D1" w:rsidRPr="001753D1">
        <w:rPr>
          <w:rFonts w:ascii="Book Antiqua" w:hAnsi="Book Antiqua"/>
        </w:rPr>
        <w:t>: 1-3 [PMID: 32131364]</w:t>
      </w:r>
    </w:p>
    <w:p w14:paraId="3253F03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61</w:t>
      </w:r>
      <w:r w:rsidR="001753D1" w:rsidRPr="001753D1">
        <w:rPr>
          <w:rFonts w:ascii="Book Antiqua" w:hAnsi="Book Antiqua"/>
        </w:rPr>
        <w:t xml:space="preserve"> </w:t>
      </w:r>
      <w:r w:rsidR="001753D1" w:rsidRPr="001753D1">
        <w:rPr>
          <w:rFonts w:ascii="Book Antiqua" w:hAnsi="Book Antiqua"/>
          <w:b/>
          <w:bCs/>
        </w:rPr>
        <w:t>Wilder-Smith CH</w:t>
      </w:r>
      <w:r w:rsidR="001753D1" w:rsidRPr="001753D1">
        <w:rPr>
          <w:rFonts w:ascii="Book Antiqua" w:hAnsi="Book Antiqua"/>
        </w:rPr>
        <w:t xml:space="preserve">, Hill L, Osler W, O'Keefe S. Effect of tramadol and morphine on pain and gastrointestinal motor function in patients with chronic pancreatitis. </w:t>
      </w:r>
      <w:r w:rsidR="001753D1" w:rsidRPr="001753D1">
        <w:rPr>
          <w:rFonts w:ascii="Book Antiqua" w:hAnsi="Book Antiqua"/>
          <w:i/>
          <w:iCs/>
        </w:rPr>
        <w:t>Dig Dis Sci</w:t>
      </w:r>
      <w:r w:rsidR="001753D1" w:rsidRPr="001753D1">
        <w:rPr>
          <w:rFonts w:ascii="Book Antiqua" w:hAnsi="Book Antiqua"/>
        </w:rPr>
        <w:t xml:space="preserve"> 1999; </w:t>
      </w:r>
      <w:r w:rsidR="001753D1" w:rsidRPr="001753D1">
        <w:rPr>
          <w:rFonts w:ascii="Book Antiqua" w:hAnsi="Book Antiqua"/>
          <w:b/>
          <w:bCs/>
        </w:rPr>
        <w:t>44</w:t>
      </w:r>
      <w:r w:rsidR="001753D1" w:rsidRPr="001753D1">
        <w:rPr>
          <w:rFonts w:ascii="Book Antiqua" w:hAnsi="Book Antiqua"/>
        </w:rPr>
        <w:t>: 1107-1116 [PMID: 10389680 DOI: 10.1023/a:1026607703352]</w:t>
      </w:r>
    </w:p>
    <w:p w14:paraId="5932F2B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62</w:t>
      </w:r>
      <w:r w:rsidR="001753D1" w:rsidRPr="001753D1">
        <w:rPr>
          <w:rFonts w:ascii="Book Antiqua" w:hAnsi="Book Antiqua"/>
        </w:rPr>
        <w:t xml:space="preserve"> </w:t>
      </w:r>
      <w:r w:rsidR="001753D1" w:rsidRPr="001753D1">
        <w:rPr>
          <w:rFonts w:ascii="Book Antiqua" w:hAnsi="Book Antiqua"/>
          <w:b/>
          <w:bCs/>
        </w:rPr>
        <w:t>Karlsson M</w:t>
      </w:r>
      <w:r w:rsidR="001753D1" w:rsidRPr="001753D1">
        <w:rPr>
          <w:rFonts w:ascii="Book Antiqua" w:hAnsi="Book Antiqua"/>
        </w:rPr>
        <w:t xml:space="preserve">, Berggren AC. Efficacy and safety of low-dose transdermal buprenorphine patches (5, 10, and 20 microg/h) versus prolonged-release tramadol tablets (75, 100, 150, and 200 mg) in patients with chronic osteoarthritis pain: a 12-week, randomized, open-label, controlled, parallel-group noninferiority study. </w:t>
      </w:r>
      <w:r w:rsidR="001753D1" w:rsidRPr="001753D1">
        <w:rPr>
          <w:rFonts w:ascii="Book Antiqua" w:hAnsi="Book Antiqua"/>
          <w:i/>
          <w:iCs/>
        </w:rPr>
        <w:t xml:space="preserve">Clin </w:t>
      </w:r>
      <w:proofErr w:type="spellStart"/>
      <w:r w:rsidR="001753D1" w:rsidRPr="001753D1">
        <w:rPr>
          <w:rFonts w:ascii="Book Antiqua" w:hAnsi="Book Antiqua"/>
          <w:i/>
          <w:iCs/>
        </w:rPr>
        <w:t>Ther</w:t>
      </w:r>
      <w:proofErr w:type="spellEnd"/>
      <w:r w:rsidR="001753D1" w:rsidRPr="001753D1">
        <w:rPr>
          <w:rFonts w:ascii="Book Antiqua" w:hAnsi="Book Antiqua"/>
        </w:rPr>
        <w:t xml:space="preserve"> 2009; </w:t>
      </w:r>
      <w:r w:rsidR="001753D1" w:rsidRPr="001753D1">
        <w:rPr>
          <w:rFonts w:ascii="Book Antiqua" w:hAnsi="Book Antiqua"/>
          <w:b/>
          <w:bCs/>
        </w:rPr>
        <w:t>31</w:t>
      </w:r>
      <w:r w:rsidR="001753D1" w:rsidRPr="001753D1">
        <w:rPr>
          <w:rFonts w:ascii="Book Antiqua" w:hAnsi="Book Antiqua"/>
        </w:rPr>
        <w:t>: 503-513 [PMID: 19393841 DOI: 10.1016/j.clinthera.2009.03.001]</w:t>
      </w:r>
    </w:p>
    <w:p w14:paraId="1295A7E1"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63</w:t>
      </w:r>
      <w:r w:rsidR="001753D1" w:rsidRPr="001753D1">
        <w:rPr>
          <w:rFonts w:ascii="Book Antiqua" w:hAnsi="Book Antiqua"/>
        </w:rPr>
        <w:t xml:space="preserve"> </w:t>
      </w:r>
      <w:r w:rsidR="001753D1" w:rsidRPr="001753D1">
        <w:rPr>
          <w:rFonts w:ascii="Book Antiqua" w:hAnsi="Book Antiqua"/>
          <w:b/>
          <w:bCs/>
        </w:rPr>
        <w:t>Matsumoto AK</w:t>
      </w:r>
      <w:r w:rsidR="001753D1" w:rsidRPr="001753D1">
        <w:rPr>
          <w:rFonts w:ascii="Book Antiqua" w:hAnsi="Book Antiqua"/>
        </w:rPr>
        <w:t xml:space="preserve">, Babul N, </w:t>
      </w:r>
      <w:proofErr w:type="spellStart"/>
      <w:r w:rsidR="001753D1" w:rsidRPr="001753D1">
        <w:rPr>
          <w:rFonts w:ascii="Book Antiqua" w:hAnsi="Book Antiqua"/>
        </w:rPr>
        <w:t>Ahdieh</w:t>
      </w:r>
      <w:proofErr w:type="spellEnd"/>
      <w:r w:rsidR="001753D1" w:rsidRPr="001753D1">
        <w:rPr>
          <w:rFonts w:ascii="Book Antiqua" w:hAnsi="Book Antiqua"/>
        </w:rPr>
        <w:t xml:space="preserve"> H. Oxymorphone extended-release tablets relieve moderate to severe pain and improve physical function in osteoarthritis: results of a </w:t>
      </w:r>
      <w:r w:rsidR="001753D1" w:rsidRPr="001753D1">
        <w:rPr>
          <w:rFonts w:ascii="Book Antiqua" w:hAnsi="Book Antiqua"/>
        </w:rPr>
        <w:lastRenderedPageBreak/>
        <w:t xml:space="preserve">randomized, double-blind, placebo- and active-controlled phase III trial. </w:t>
      </w:r>
      <w:r w:rsidR="001753D1" w:rsidRPr="001753D1">
        <w:rPr>
          <w:rFonts w:ascii="Book Antiqua" w:hAnsi="Book Antiqua"/>
          <w:i/>
          <w:iCs/>
        </w:rPr>
        <w:t>Pain Med</w:t>
      </w:r>
      <w:r w:rsidR="001753D1" w:rsidRPr="001753D1">
        <w:rPr>
          <w:rFonts w:ascii="Book Antiqua" w:hAnsi="Book Antiqua"/>
        </w:rPr>
        <w:t xml:space="preserve"> 2005; </w:t>
      </w:r>
      <w:r w:rsidR="001753D1" w:rsidRPr="001753D1">
        <w:rPr>
          <w:rFonts w:ascii="Book Antiqua" w:hAnsi="Book Antiqua"/>
          <w:b/>
          <w:bCs/>
        </w:rPr>
        <w:t>6</w:t>
      </w:r>
      <w:r w:rsidR="001753D1" w:rsidRPr="001753D1">
        <w:rPr>
          <w:rFonts w:ascii="Book Antiqua" w:hAnsi="Book Antiqua"/>
        </w:rPr>
        <w:t>: 357-366 [PMID: 16266356 DOI: 10.1111/j.1526-4637.2005.00057.x]</w:t>
      </w:r>
    </w:p>
    <w:p w14:paraId="125616F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64</w:t>
      </w:r>
      <w:r w:rsidR="001753D1" w:rsidRPr="001753D1">
        <w:rPr>
          <w:rFonts w:ascii="Book Antiqua" w:hAnsi="Book Antiqua"/>
        </w:rPr>
        <w:t xml:space="preserve"> </w:t>
      </w:r>
      <w:r w:rsidR="001753D1" w:rsidRPr="001753D1">
        <w:rPr>
          <w:rFonts w:ascii="Book Antiqua" w:hAnsi="Book Antiqua"/>
          <w:b/>
          <w:bCs/>
        </w:rPr>
        <w:t>Caldwell JR</w:t>
      </w:r>
      <w:r w:rsidR="001753D1" w:rsidRPr="001753D1">
        <w:rPr>
          <w:rFonts w:ascii="Book Antiqua" w:hAnsi="Book Antiqua"/>
        </w:rPr>
        <w:t xml:space="preserve">, Rapoport RJ, Davis JC, </w:t>
      </w:r>
      <w:proofErr w:type="spellStart"/>
      <w:r w:rsidR="001753D1" w:rsidRPr="001753D1">
        <w:rPr>
          <w:rFonts w:ascii="Book Antiqua" w:hAnsi="Book Antiqua"/>
        </w:rPr>
        <w:t>Offenberg</w:t>
      </w:r>
      <w:proofErr w:type="spellEnd"/>
      <w:r w:rsidR="001753D1" w:rsidRPr="001753D1">
        <w:rPr>
          <w:rFonts w:ascii="Book Antiqua" w:hAnsi="Book Antiqua"/>
        </w:rPr>
        <w:t xml:space="preserve"> HL, Marker HW, Roth SH, Yuan W, Eliot L, Babul N, Lynch PM. Efficacy and safety of a once-daily morphine formulation in chronic, moderate-to-severe osteoarthritis pain: results from a randomized, placebo-controlled, double-blind trial and an open-label extension trial. </w:t>
      </w:r>
      <w:r w:rsidR="001753D1" w:rsidRPr="001753D1">
        <w:rPr>
          <w:rFonts w:ascii="Book Antiqua" w:hAnsi="Book Antiqua"/>
          <w:i/>
          <w:iCs/>
        </w:rPr>
        <w:t>J Pain Symptom Manage</w:t>
      </w:r>
      <w:r w:rsidR="001753D1" w:rsidRPr="001753D1">
        <w:rPr>
          <w:rFonts w:ascii="Book Antiqua" w:hAnsi="Book Antiqua"/>
        </w:rPr>
        <w:t xml:space="preserve"> 2002; </w:t>
      </w:r>
      <w:r w:rsidR="001753D1" w:rsidRPr="001753D1">
        <w:rPr>
          <w:rFonts w:ascii="Book Antiqua" w:hAnsi="Book Antiqua"/>
          <w:b/>
          <w:bCs/>
        </w:rPr>
        <w:t>23</w:t>
      </w:r>
      <w:r w:rsidR="001753D1" w:rsidRPr="001753D1">
        <w:rPr>
          <w:rFonts w:ascii="Book Antiqua" w:hAnsi="Book Antiqua"/>
        </w:rPr>
        <w:t>: 278-291 [PMID: 11997197 DOI: 10.1016/s0885-3924(02)00383-4]</w:t>
      </w:r>
    </w:p>
    <w:p w14:paraId="0BBBCC5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65</w:t>
      </w:r>
      <w:r w:rsidR="001753D1" w:rsidRPr="001753D1">
        <w:rPr>
          <w:rFonts w:ascii="Book Antiqua" w:hAnsi="Book Antiqua"/>
        </w:rPr>
        <w:t xml:space="preserve"> </w:t>
      </w:r>
      <w:proofErr w:type="spellStart"/>
      <w:r w:rsidR="001753D1" w:rsidRPr="001753D1">
        <w:rPr>
          <w:rFonts w:ascii="Book Antiqua" w:hAnsi="Book Antiqua"/>
          <w:b/>
          <w:bCs/>
        </w:rPr>
        <w:t>Bialas</w:t>
      </w:r>
      <w:proofErr w:type="spellEnd"/>
      <w:r w:rsidR="001753D1" w:rsidRPr="001753D1">
        <w:rPr>
          <w:rFonts w:ascii="Book Antiqua" w:hAnsi="Book Antiqua"/>
          <w:b/>
          <w:bCs/>
        </w:rPr>
        <w:t xml:space="preserve"> P</w:t>
      </w:r>
      <w:r w:rsidR="001753D1" w:rsidRPr="001753D1">
        <w:rPr>
          <w:rFonts w:ascii="Book Antiqua" w:hAnsi="Book Antiqua"/>
        </w:rPr>
        <w:t xml:space="preserve">, Maier C, Klose P, </w:t>
      </w:r>
      <w:proofErr w:type="spellStart"/>
      <w:r w:rsidR="001753D1" w:rsidRPr="001753D1">
        <w:rPr>
          <w:rFonts w:ascii="Book Antiqua" w:hAnsi="Book Antiqua"/>
        </w:rPr>
        <w:t>Häuser</w:t>
      </w:r>
      <w:proofErr w:type="spellEnd"/>
      <w:r w:rsidR="001753D1" w:rsidRPr="001753D1">
        <w:rPr>
          <w:rFonts w:ascii="Book Antiqua" w:hAnsi="Book Antiqua"/>
        </w:rPr>
        <w:t xml:space="preserve"> W. Efficacy and harms of long-term opioid therapy in chronic non-cancer pain: Systematic review and meta-analysis of open-label extension trials with a study duration ≥26 weeks. </w:t>
      </w:r>
      <w:r w:rsidR="001753D1" w:rsidRPr="001753D1">
        <w:rPr>
          <w:rFonts w:ascii="Book Antiqua" w:hAnsi="Book Antiqua"/>
          <w:i/>
          <w:iCs/>
        </w:rPr>
        <w:t>Eur J Pain</w:t>
      </w:r>
      <w:r w:rsidR="001753D1" w:rsidRPr="001753D1">
        <w:rPr>
          <w:rFonts w:ascii="Book Antiqua" w:hAnsi="Book Antiqua"/>
        </w:rPr>
        <w:t xml:space="preserve"> 2020; </w:t>
      </w:r>
      <w:r w:rsidR="001753D1" w:rsidRPr="001753D1">
        <w:rPr>
          <w:rFonts w:ascii="Book Antiqua" w:hAnsi="Book Antiqua"/>
          <w:b/>
          <w:bCs/>
        </w:rPr>
        <w:t>24</w:t>
      </w:r>
      <w:r w:rsidR="001753D1" w:rsidRPr="001753D1">
        <w:rPr>
          <w:rFonts w:ascii="Book Antiqua" w:hAnsi="Book Antiqua"/>
        </w:rPr>
        <w:t>: 265-278 [PMID: 31661587 DOI: 10.1002/ejp.1496]</w:t>
      </w:r>
    </w:p>
    <w:p w14:paraId="3E9BBBF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66</w:t>
      </w:r>
      <w:r w:rsidR="001753D1" w:rsidRPr="001753D1">
        <w:rPr>
          <w:rFonts w:ascii="Book Antiqua" w:hAnsi="Book Antiqua"/>
        </w:rPr>
        <w:t xml:space="preserve"> </w:t>
      </w:r>
      <w:r w:rsidR="001753D1" w:rsidRPr="001753D1">
        <w:rPr>
          <w:rFonts w:ascii="Book Antiqua" w:hAnsi="Book Antiqua"/>
          <w:b/>
          <w:bCs/>
        </w:rPr>
        <w:t>Krebs EE</w:t>
      </w:r>
      <w:r w:rsidR="001753D1" w:rsidRPr="001753D1">
        <w:rPr>
          <w:rFonts w:ascii="Book Antiqua" w:hAnsi="Book Antiqua"/>
        </w:rPr>
        <w:t xml:space="preserve">, Gravely A, Nugent S, Jensen AC, </w:t>
      </w:r>
      <w:proofErr w:type="spellStart"/>
      <w:r w:rsidR="001753D1" w:rsidRPr="001753D1">
        <w:rPr>
          <w:rFonts w:ascii="Book Antiqua" w:hAnsi="Book Antiqua"/>
        </w:rPr>
        <w:t>DeRonne</w:t>
      </w:r>
      <w:proofErr w:type="spellEnd"/>
      <w:r w:rsidR="001753D1" w:rsidRPr="001753D1">
        <w:rPr>
          <w:rFonts w:ascii="Book Antiqua" w:hAnsi="Book Antiqua"/>
        </w:rPr>
        <w:t xml:space="preserve"> B, Goldsmith ES, Kroenke K, Bair MJ, </w:t>
      </w:r>
      <w:proofErr w:type="spellStart"/>
      <w:r w:rsidR="001753D1" w:rsidRPr="001753D1">
        <w:rPr>
          <w:rFonts w:ascii="Book Antiqua" w:hAnsi="Book Antiqua"/>
        </w:rPr>
        <w:t>Noorbaloochi</w:t>
      </w:r>
      <w:proofErr w:type="spellEnd"/>
      <w:r w:rsidR="001753D1" w:rsidRPr="001753D1">
        <w:rPr>
          <w:rFonts w:ascii="Book Antiqua" w:hAnsi="Book Antiqua"/>
        </w:rPr>
        <w:t xml:space="preserve"> S. Effect of Opioid vs Nonopioid Medications on Pain-Related Function in Patients With Chronic Back Pain or Hip or Knee Osteoarthritis Pain: The SPACE Randomized Clinical Trial. </w:t>
      </w:r>
      <w:r w:rsidR="001753D1" w:rsidRPr="001753D1">
        <w:rPr>
          <w:rFonts w:ascii="Book Antiqua" w:hAnsi="Book Antiqua"/>
          <w:i/>
          <w:iCs/>
        </w:rPr>
        <w:t>JAMA</w:t>
      </w:r>
      <w:r w:rsidR="001753D1" w:rsidRPr="001753D1">
        <w:rPr>
          <w:rFonts w:ascii="Book Antiqua" w:hAnsi="Book Antiqua"/>
        </w:rPr>
        <w:t xml:space="preserve"> 2018; </w:t>
      </w:r>
      <w:r w:rsidR="001753D1" w:rsidRPr="001753D1">
        <w:rPr>
          <w:rFonts w:ascii="Book Antiqua" w:hAnsi="Book Antiqua"/>
          <w:b/>
          <w:bCs/>
        </w:rPr>
        <w:t>319</w:t>
      </w:r>
      <w:r w:rsidR="001753D1" w:rsidRPr="001753D1">
        <w:rPr>
          <w:rFonts w:ascii="Book Antiqua" w:hAnsi="Book Antiqua"/>
        </w:rPr>
        <w:t>: 872-882 [PMID: 29509867 DOI: 10.1001/jama.2018.0899]</w:t>
      </w:r>
    </w:p>
    <w:p w14:paraId="7786C4B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67</w:t>
      </w:r>
      <w:r w:rsidR="001753D1" w:rsidRPr="001753D1">
        <w:rPr>
          <w:rFonts w:ascii="Book Antiqua" w:hAnsi="Book Antiqua"/>
        </w:rPr>
        <w:t xml:space="preserve"> </w:t>
      </w:r>
      <w:r w:rsidR="001753D1" w:rsidRPr="001753D1">
        <w:rPr>
          <w:rFonts w:ascii="Book Antiqua" w:hAnsi="Book Antiqua"/>
          <w:b/>
          <w:bCs/>
        </w:rPr>
        <w:t>Beaulieu AD</w:t>
      </w:r>
      <w:r w:rsidR="001753D1" w:rsidRPr="001753D1">
        <w:rPr>
          <w:rFonts w:ascii="Book Antiqua" w:hAnsi="Book Antiqua"/>
        </w:rPr>
        <w:t xml:space="preserve">, </w:t>
      </w:r>
      <w:proofErr w:type="spellStart"/>
      <w:r w:rsidR="001753D1" w:rsidRPr="001753D1">
        <w:rPr>
          <w:rFonts w:ascii="Book Antiqua" w:hAnsi="Book Antiqua"/>
        </w:rPr>
        <w:t>Peloso</w:t>
      </w:r>
      <w:proofErr w:type="spellEnd"/>
      <w:r w:rsidR="001753D1" w:rsidRPr="001753D1">
        <w:rPr>
          <w:rFonts w:ascii="Book Antiqua" w:hAnsi="Book Antiqua"/>
        </w:rPr>
        <w:t xml:space="preserve"> PM, </w:t>
      </w:r>
      <w:proofErr w:type="spellStart"/>
      <w:r w:rsidR="001753D1" w:rsidRPr="001753D1">
        <w:rPr>
          <w:rFonts w:ascii="Book Antiqua" w:hAnsi="Book Antiqua"/>
        </w:rPr>
        <w:t>Haraoui</w:t>
      </w:r>
      <w:proofErr w:type="spellEnd"/>
      <w:r w:rsidR="001753D1" w:rsidRPr="001753D1">
        <w:rPr>
          <w:rFonts w:ascii="Book Antiqua" w:hAnsi="Book Antiqua"/>
        </w:rPr>
        <w:t xml:space="preserve"> B, </w:t>
      </w:r>
      <w:proofErr w:type="spellStart"/>
      <w:r w:rsidR="001753D1" w:rsidRPr="001753D1">
        <w:rPr>
          <w:rFonts w:ascii="Book Antiqua" w:hAnsi="Book Antiqua"/>
        </w:rPr>
        <w:t>Bensen</w:t>
      </w:r>
      <w:proofErr w:type="spellEnd"/>
      <w:r w:rsidR="001753D1" w:rsidRPr="001753D1">
        <w:rPr>
          <w:rFonts w:ascii="Book Antiqua" w:hAnsi="Book Antiqua"/>
        </w:rPr>
        <w:t xml:space="preserve"> W, Thomson G, Wade J, Quigley P, </w:t>
      </w:r>
      <w:proofErr w:type="spellStart"/>
      <w:r w:rsidR="001753D1" w:rsidRPr="001753D1">
        <w:rPr>
          <w:rFonts w:ascii="Book Antiqua" w:hAnsi="Book Antiqua"/>
        </w:rPr>
        <w:t>Eisenhoffer</w:t>
      </w:r>
      <w:proofErr w:type="spellEnd"/>
      <w:r w:rsidR="001753D1" w:rsidRPr="001753D1">
        <w:rPr>
          <w:rFonts w:ascii="Book Antiqua" w:hAnsi="Book Antiqua"/>
        </w:rPr>
        <w:t xml:space="preserve"> J, </w:t>
      </w:r>
      <w:proofErr w:type="spellStart"/>
      <w:r w:rsidR="001753D1" w:rsidRPr="001753D1">
        <w:rPr>
          <w:rFonts w:ascii="Book Antiqua" w:hAnsi="Book Antiqua"/>
        </w:rPr>
        <w:t>Harsanyi</w:t>
      </w:r>
      <w:proofErr w:type="spellEnd"/>
      <w:r w:rsidR="001753D1" w:rsidRPr="001753D1">
        <w:rPr>
          <w:rFonts w:ascii="Book Antiqua" w:hAnsi="Book Antiqua"/>
        </w:rPr>
        <w:t xml:space="preserve"> Z, Darke AC. Once-daily, controlled-release tramadol and sustained-release diclofenac relieve chronic pain due to osteoarthritis: a randomized controlled trial. </w:t>
      </w:r>
      <w:r w:rsidR="001753D1" w:rsidRPr="001753D1">
        <w:rPr>
          <w:rFonts w:ascii="Book Antiqua" w:hAnsi="Book Antiqua"/>
          <w:i/>
          <w:iCs/>
        </w:rPr>
        <w:t xml:space="preserve">Pain Res </w:t>
      </w:r>
      <w:proofErr w:type="spellStart"/>
      <w:r w:rsidR="001753D1" w:rsidRPr="001753D1">
        <w:rPr>
          <w:rFonts w:ascii="Book Antiqua" w:hAnsi="Book Antiqua"/>
          <w:i/>
          <w:iCs/>
        </w:rPr>
        <w:t>Manag</w:t>
      </w:r>
      <w:proofErr w:type="spellEnd"/>
      <w:r w:rsidR="001753D1" w:rsidRPr="001753D1">
        <w:rPr>
          <w:rFonts w:ascii="Book Antiqua" w:hAnsi="Book Antiqua"/>
        </w:rPr>
        <w:t xml:space="preserve"> 2008; </w:t>
      </w:r>
      <w:r w:rsidR="001753D1" w:rsidRPr="001753D1">
        <w:rPr>
          <w:rFonts w:ascii="Book Antiqua" w:hAnsi="Book Antiqua"/>
          <w:b/>
          <w:bCs/>
        </w:rPr>
        <w:t>13</w:t>
      </w:r>
      <w:r w:rsidR="001753D1" w:rsidRPr="001753D1">
        <w:rPr>
          <w:rFonts w:ascii="Book Antiqua" w:hAnsi="Book Antiqua"/>
        </w:rPr>
        <w:t>: 103-110 [PMID: 18443672 DOI: 10.1155/2008/903784]</w:t>
      </w:r>
    </w:p>
    <w:p w14:paraId="0834FC4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68</w:t>
      </w:r>
      <w:r w:rsidR="001753D1" w:rsidRPr="001753D1">
        <w:rPr>
          <w:rFonts w:ascii="Book Antiqua" w:hAnsi="Book Antiqua"/>
        </w:rPr>
        <w:t xml:space="preserve"> </w:t>
      </w:r>
      <w:r w:rsidR="001753D1" w:rsidRPr="001753D1">
        <w:rPr>
          <w:rFonts w:ascii="Book Antiqua" w:hAnsi="Book Antiqua"/>
          <w:b/>
          <w:bCs/>
        </w:rPr>
        <w:t>Smith SR</w:t>
      </w:r>
      <w:r w:rsidR="001753D1" w:rsidRPr="001753D1">
        <w:rPr>
          <w:rFonts w:ascii="Book Antiqua" w:hAnsi="Book Antiqua"/>
        </w:rPr>
        <w:t xml:space="preserve">, Deshpande BR, Collins JE, Katz JN, </w:t>
      </w:r>
      <w:proofErr w:type="spellStart"/>
      <w:r w:rsidR="001753D1" w:rsidRPr="001753D1">
        <w:rPr>
          <w:rFonts w:ascii="Book Antiqua" w:hAnsi="Book Antiqua"/>
        </w:rPr>
        <w:t>Losina</w:t>
      </w:r>
      <w:proofErr w:type="spellEnd"/>
      <w:r w:rsidR="001753D1" w:rsidRPr="001753D1">
        <w:rPr>
          <w:rFonts w:ascii="Book Antiqua" w:hAnsi="Book Antiqua"/>
        </w:rPr>
        <w:t xml:space="preserve"> E. Comparative pain reduction of oral non-steroidal anti-inflammatory drugs and opioids for knee osteoarthritis: systematic analytic review. </w:t>
      </w:r>
      <w:r w:rsidR="001753D1" w:rsidRPr="001753D1">
        <w:rPr>
          <w:rFonts w:ascii="Book Antiqua" w:hAnsi="Book Antiqua"/>
          <w:i/>
          <w:iCs/>
        </w:rPr>
        <w:t>Osteoarthritis Cartilage</w:t>
      </w:r>
      <w:r w:rsidR="001753D1" w:rsidRPr="001753D1">
        <w:rPr>
          <w:rFonts w:ascii="Book Antiqua" w:hAnsi="Book Antiqua"/>
        </w:rPr>
        <w:t xml:space="preserve"> 2016; </w:t>
      </w:r>
      <w:r w:rsidR="001753D1" w:rsidRPr="001753D1">
        <w:rPr>
          <w:rFonts w:ascii="Book Antiqua" w:hAnsi="Book Antiqua"/>
          <w:b/>
          <w:bCs/>
        </w:rPr>
        <w:t>24</w:t>
      </w:r>
      <w:r w:rsidR="001753D1" w:rsidRPr="001753D1">
        <w:rPr>
          <w:rFonts w:ascii="Book Antiqua" w:hAnsi="Book Antiqua"/>
        </w:rPr>
        <w:t>: 962-972 [PMID: 26844640 DOI: 10.1016/j.joca.2016.01.135]</w:t>
      </w:r>
    </w:p>
    <w:p w14:paraId="73BF870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69</w:t>
      </w:r>
      <w:r w:rsidR="001753D1" w:rsidRPr="001753D1">
        <w:rPr>
          <w:rFonts w:ascii="Book Antiqua" w:hAnsi="Book Antiqua"/>
        </w:rPr>
        <w:t xml:space="preserve"> </w:t>
      </w:r>
      <w:proofErr w:type="spellStart"/>
      <w:r w:rsidR="001753D1" w:rsidRPr="001753D1">
        <w:rPr>
          <w:rFonts w:ascii="Book Antiqua" w:hAnsi="Book Antiqua"/>
          <w:b/>
          <w:bCs/>
        </w:rPr>
        <w:t>Rolita</w:t>
      </w:r>
      <w:proofErr w:type="spellEnd"/>
      <w:r w:rsidR="001753D1" w:rsidRPr="001753D1">
        <w:rPr>
          <w:rFonts w:ascii="Book Antiqua" w:hAnsi="Book Antiqua"/>
          <w:b/>
          <w:bCs/>
        </w:rPr>
        <w:t xml:space="preserve"> L</w:t>
      </w:r>
      <w:r w:rsidR="001753D1" w:rsidRPr="001753D1">
        <w:rPr>
          <w:rFonts w:ascii="Book Antiqua" w:hAnsi="Book Antiqua"/>
        </w:rPr>
        <w:t xml:space="preserve">, </w:t>
      </w:r>
      <w:proofErr w:type="spellStart"/>
      <w:r w:rsidR="001753D1" w:rsidRPr="001753D1">
        <w:rPr>
          <w:rFonts w:ascii="Book Antiqua" w:hAnsi="Book Antiqua"/>
        </w:rPr>
        <w:t>Spegman</w:t>
      </w:r>
      <w:proofErr w:type="spellEnd"/>
      <w:r w:rsidR="001753D1" w:rsidRPr="001753D1">
        <w:rPr>
          <w:rFonts w:ascii="Book Antiqua" w:hAnsi="Book Antiqua"/>
        </w:rPr>
        <w:t xml:space="preserve"> A, Tang X, </w:t>
      </w:r>
      <w:proofErr w:type="spellStart"/>
      <w:r w:rsidR="001753D1" w:rsidRPr="001753D1">
        <w:rPr>
          <w:rFonts w:ascii="Book Antiqua" w:hAnsi="Book Antiqua"/>
        </w:rPr>
        <w:t>Cronstein</w:t>
      </w:r>
      <w:proofErr w:type="spellEnd"/>
      <w:r w:rsidR="001753D1" w:rsidRPr="001753D1">
        <w:rPr>
          <w:rFonts w:ascii="Book Antiqua" w:hAnsi="Book Antiqua"/>
        </w:rPr>
        <w:t xml:space="preserve"> BN. Greater number of narcotic analgesic prescriptions for osteoarthritis is associated with falls and fractures in elderly adults. </w:t>
      </w:r>
      <w:r w:rsidR="001753D1" w:rsidRPr="001753D1">
        <w:rPr>
          <w:rFonts w:ascii="Book Antiqua" w:hAnsi="Book Antiqua"/>
          <w:i/>
          <w:iCs/>
        </w:rPr>
        <w:t xml:space="preserve">J Am </w:t>
      </w:r>
      <w:proofErr w:type="spellStart"/>
      <w:r w:rsidR="001753D1" w:rsidRPr="001753D1">
        <w:rPr>
          <w:rFonts w:ascii="Book Antiqua" w:hAnsi="Book Antiqua"/>
          <w:i/>
          <w:iCs/>
        </w:rPr>
        <w:t>Geriatr</w:t>
      </w:r>
      <w:proofErr w:type="spellEnd"/>
      <w:r w:rsidR="001753D1" w:rsidRPr="001753D1">
        <w:rPr>
          <w:rFonts w:ascii="Book Antiqua" w:hAnsi="Book Antiqua"/>
          <w:i/>
          <w:iCs/>
        </w:rPr>
        <w:t xml:space="preserve"> Soc</w:t>
      </w:r>
      <w:r w:rsidR="001753D1" w:rsidRPr="001753D1">
        <w:rPr>
          <w:rFonts w:ascii="Book Antiqua" w:hAnsi="Book Antiqua"/>
        </w:rPr>
        <w:t xml:space="preserve"> 2013; </w:t>
      </w:r>
      <w:r w:rsidR="001753D1" w:rsidRPr="001753D1">
        <w:rPr>
          <w:rFonts w:ascii="Book Antiqua" w:hAnsi="Book Antiqua"/>
          <w:b/>
          <w:bCs/>
        </w:rPr>
        <w:t>61</w:t>
      </w:r>
      <w:r w:rsidR="001753D1" w:rsidRPr="001753D1">
        <w:rPr>
          <w:rFonts w:ascii="Book Antiqua" w:hAnsi="Book Antiqua"/>
        </w:rPr>
        <w:t>: 335-340 [PMID: 23452054 DOI: 10.1111/jgs.12148]</w:t>
      </w:r>
    </w:p>
    <w:p w14:paraId="15AD450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70</w:t>
      </w:r>
      <w:r w:rsidR="001753D1" w:rsidRPr="001753D1">
        <w:rPr>
          <w:rFonts w:ascii="Book Antiqua" w:hAnsi="Book Antiqua"/>
        </w:rPr>
        <w:t xml:space="preserve"> </w:t>
      </w:r>
      <w:proofErr w:type="spellStart"/>
      <w:r w:rsidR="001753D1" w:rsidRPr="001753D1">
        <w:rPr>
          <w:rFonts w:ascii="Book Antiqua" w:hAnsi="Book Antiqua"/>
          <w:b/>
          <w:bCs/>
        </w:rPr>
        <w:t>Osani</w:t>
      </w:r>
      <w:proofErr w:type="spellEnd"/>
      <w:r w:rsidR="001753D1" w:rsidRPr="001753D1">
        <w:rPr>
          <w:rFonts w:ascii="Book Antiqua" w:hAnsi="Book Antiqua"/>
          <w:b/>
          <w:bCs/>
        </w:rPr>
        <w:t xml:space="preserve"> MC</w:t>
      </w:r>
      <w:r w:rsidR="001753D1" w:rsidRPr="001753D1">
        <w:rPr>
          <w:rFonts w:ascii="Book Antiqua" w:hAnsi="Book Antiqua"/>
        </w:rPr>
        <w:t xml:space="preserve">, </w:t>
      </w:r>
      <w:proofErr w:type="spellStart"/>
      <w:r w:rsidR="001753D1" w:rsidRPr="001753D1">
        <w:rPr>
          <w:rFonts w:ascii="Book Antiqua" w:hAnsi="Book Antiqua"/>
        </w:rPr>
        <w:t>Lohmander</w:t>
      </w:r>
      <w:proofErr w:type="spellEnd"/>
      <w:r w:rsidR="001753D1" w:rsidRPr="001753D1">
        <w:rPr>
          <w:rFonts w:ascii="Book Antiqua" w:hAnsi="Book Antiqua"/>
        </w:rPr>
        <w:t xml:space="preserve"> LS, </w:t>
      </w:r>
      <w:proofErr w:type="spellStart"/>
      <w:r w:rsidR="001753D1" w:rsidRPr="001753D1">
        <w:rPr>
          <w:rFonts w:ascii="Book Antiqua" w:hAnsi="Book Antiqua"/>
        </w:rPr>
        <w:t>Bannuru</w:t>
      </w:r>
      <w:proofErr w:type="spellEnd"/>
      <w:r w:rsidR="001753D1" w:rsidRPr="001753D1">
        <w:rPr>
          <w:rFonts w:ascii="Book Antiqua" w:hAnsi="Book Antiqua"/>
        </w:rPr>
        <w:t xml:space="preserve"> RR. Is There Any Role for Opioids in the Management of Knee and Hip Osteoarthritis? A Systematic Review and Meta-Analysis. </w:t>
      </w:r>
      <w:r w:rsidR="001753D1" w:rsidRPr="001753D1">
        <w:rPr>
          <w:rFonts w:ascii="Book Antiqua" w:hAnsi="Book Antiqua"/>
          <w:i/>
          <w:iCs/>
        </w:rPr>
        <w:t>Arthritis Care Res (Hoboken)</w:t>
      </w:r>
      <w:r w:rsidR="001753D1" w:rsidRPr="001753D1">
        <w:rPr>
          <w:rFonts w:ascii="Book Antiqua" w:hAnsi="Book Antiqua"/>
        </w:rPr>
        <w:t xml:space="preserve"> 2021; </w:t>
      </w:r>
      <w:r w:rsidR="001753D1" w:rsidRPr="001753D1">
        <w:rPr>
          <w:rFonts w:ascii="Book Antiqua" w:hAnsi="Book Antiqua"/>
          <w:b/>
          <w:bCs/>
        </w:rPr>
        <w:t>73</w:t>
      </w:r>
      <w:r w:rsidR="001753D1" w:rsidRPr="001753D1">
        <w:rPr>
          <w:rFonts w:ascii="Book Antiqua" w:hAnsi="Book Antiqua"/>
        </w:rPr>
        <w:t>: 1413-1424 [PMID: 32583972 DOI: 10.1002/acr.24363]</w:t>
      </w:r>
    </w:p>
    <w:p w14:paraId="333E240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71</w:t>
      </w:r>
      <w:r w:rsidR="001753D1" w:rsidRPr="001753D1">
        <w:rPr>
          <w:rFonts w:ascii="Book Antiqua" w:hAnsi="Book Antiqua"/>
        </w:rPr>
        <w:t xml:space="preserve"> </w:t>
      </w:r>
      <w:r w:rsidR="001753D1" w:rsidRPr="001753D1">
        <w:rPr>
          <w:rFonts w:ascii="Book Antiqua" w:hAnsi="Book Antiqua"/>
          <w:b/>
          <w:bCs/>
        </w:rPr>
        <w:t>Welsch P</w:t>
      </w:r>
      <w:r w:rsidR="001753D1" w:rsidRPr="001753D1">
        <w:rPr>
          <w:rFonts w:ascii="Book Antiqua" w:hAnsi="Book Antiqua"/>
        </w:rPr>
        <w:t xml:space="preserve">, Petzke F, Klose P, </w:t>
      </w:r>
      <w:proofErr w:type="spellStart"/>
      <w:r w:rsidR="001753D1" w:rsidRPr="001753D1">
        <w:rPr>
          <w:rFonts w:ascii="Book Antiqua" w:hAnsi="Book Antiqua"/>
        </w:rPr>
        <w:t>Häuser</w:t>
      </w:r>
      <w:proofErr w:type="spellEnd"/>
      <w:r w:rsidR="001753D1" w:rsidRPr="001753D1">
        <w:rPr>
          <w:rFonts w:ascii="Book Antiqua" w:hAnsi="Book Antiqua"/>
        </w:rPr>
        <w:t xml:space="preserve"> W. Opioids for chronic osteoarthritis pain: An updated systematic review and meta-analysis of efficacy, tolerability and safety in randomized placebo-controlled studies of at least 4 weeks double-blind duration. </w:t>
      </w:r>
      <w:r w:rsidR="001753D1" w:rsidRPr="001753D1">
        <w:rPr>
          <w:rFonts w:ascii="Book Antiqua" w:hAnsi="Book Antiqua"/>
          <w:i/>
          <w:iCs/>
        </w:rPr>
        <w:t>Eur J Pain</w:t>
      </w:r>
      <w:r w:rsidR="001753D1" w:rsidRPr="001753D1">
        <w:rPr>
          <w:rFonts w:ascii="Book Antiqua" w:hAnsi="Book Antiqua"/>
        </w:rPr>
        <w:t xml:space="preserve"> 2020; </w:t>
      </w:r>
      <w:r w:rsidR="001753D1" w:rsidRPr="001753D1">
        <w:rPr>
          <w:rFonts w:ascii="Book Antiqua" w:hAnsi="Book Antiqua"/>
          <w:b/>
          <w:bCs/>
        </w:rPr>
        <w:t>24</w:t>
      </w:r>
      <w:r w:rsidR="001753D1" w:rsidRPr="001753D1">
        <w:rPr>
          <w:rFonts w:ascii="Book Antiqua" w:hAnsi="Book Antiqua"/>
        </w:rPr>
        <w:t>: 685-703 [PMID: 31876347 DOI: 10.1002/ejp.1522]</w:t>
      </w:r>
    </w:p>
    <w:p w14:paraId="71F96F31"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72</w:t>
      </w:r>
      <w:r w:rsidR="001753D1" w:rsidRPr="001753D1">
        <w:rPr>
          <w:rFonts w:ascii="Book Antiqua" w:hAnsi="Book Antiqua"/>
        </w:rPr>
        <w:t xml:space="preserve"> </w:t>
      </w:r>
      <w:proofErr w:type="spellStart"/>
      <w:r w:rsidR="001753D1" w:rsidRPr="001753D1">
        <w:rPr>
          <w:rFonts w:ascii="Book Antiqua" w:hAnsi="Book Antiqua"/>
          <w:b/>
          <w:bCs/>
        </w:rPr>
        <w:t>Fuggle</w:t>
      </w:r>
      <w:proofErr w:type="spellEnd"/>
      <w:r w:rsidR="001753D1" w:rsidRPr="001753D1">
        <w:rPr>
          <w:rFonts w:ascii="Book Antiqua" w:hAnsi="Book Antiqua"/>
          <w:b/>
          <w:bCs/>
        </w:rPr>
        <w:t xml:space="preserve"> N</w:t>
      </w:r>
      <w:r w:rsidR="001753D1" w:rsidRPr="001753D1">
        <w:rPr>
          <w:rFonts w:ascii="Book Antiqua" w:hAnsi="Book Antiqua"/>
        </w:rPr>
        <w:t xml:space="preserve">, Curtis E, Shaw S, Spooner L, </w:t>
      </w:r>
      <w:proofErr w:type="spellStart"/>
      <w:r w:rsidR="001753D1" w:rsidRPr="001753D1">
        <w:rPr>
          <w:rFonts w:ascii="Book Antiqua" w:hAnsi="Book Antiqua"/>
        </w:rPr>
        <w:t>Bruyère</w:t>
      </w:r>
      <w:proofErr w:type="spellEnd"/>
      <w:r w:rsidR="001753D1" w:rsidRPr="001753D1">
        <w:rPr>
          <w:rFonts w:ascii="Book Antiqua" w:hAnsi="Book Antiqua"/>
        </w:rPr>
        <w:t xml:space="preserve"> O, </w:t>
      </w:r>
      <w:proofErr w:type="spellStart"/>
      <w:r w:rsidR="001753D1" w:rsidRPr="001753D1">
        <w:rPr>
          <w:rFonts w:ascii="Book Antiqua" w:hAnsi="Book Antiqua"/>
        </w:rPr>
        <w:t>Ntani</w:t>
      </w:r>
      <w:proofErr w:type="spellEnd"/>
      <w:r w:rsidR="001753D1" w:rsidRPr="001753D1">
        <w:rPr>
          <w:rFonts w:ascii="Book Antiqua" w:hAnsi="Book Antiqua"/>
        </w:rPr>
        <w:t xml:space="preserve"> G, Parsons C, </w:t>
      </w:r>
      <w:proofErr w:type="spellStart"/>
      <w:r w:rsidR="001753D1" w:rsidRPr="001753D1">
        <w:rPr>
          <w:rFonts w:ascii="Book Antiqua" w:hAnsi="Book Antiqua"/>
        </w:rPr>
        <w:t>Conaghan</w:t>
      </w:r>
      <w:proofErr w:type="spellEnd"/>
      <w:r w:rsidR="001753D1" w:rsidRPr="001753D1">
        <w:rPr>
          <w:rFonts w:ascii="Book Antiqua" w:hAnsi="Book Antiqua"/>
        </w:rPr>
        <w:t xml:space="preserve"> PG, Corp N, </w:t>
      </w:r>
      <w:proofErr w:type="spellStart"/>
      <w:r w:rsidR="001753D1" w:rsidRPr="001753D1">
        <w:rPr>
          <w:rFonts w:ascii="Book Antiqua" w:hAnsi="Book Antiqua"/>
        </w:rPr>
        <w:t>Honvo</w:t>
      </w:r>
      <w:proofErr w:type="spellEnd"/>
      <w:r w:rsidR="001753D1" w:rsidRPr="001753D1">
        <w:rPr>
          <w:rFonts w:ascii="Book Antiqua" w:hAnsi="Book Antiqua"/>
        </w:rPr>
        <w:t xml:space="preserve"> G, </w:t>
      </w:r>
      <w:proofErr w:type="spellStart"/>
      <w:r w:rsidR="001753D1" w:rsidRPr="001753D1">
        <w:rPr>
          <w:rFonts w:ascii="Book Antiqua" w:hAnsi="Book Antiqua"/>
        </w:rPr>
        <w:t>Uebelhart</w:t>
      </w:r>
      <w:proofErr w:type="spellEnd"/>
      <w:r w:rsidR="001753D1" w:rsidRPr="001753D1">
        <w:rPr>
          <w:rFonts w:ascii="Book Antiqua" w:hAnsi="Book Antiqua"/>
        </w:rPr>
        <w:t xml:space="preserve"> D, Baird J, Dennison E, </w:t>
      </w:r>
      <w:proofErr w:type="spellStart"/>
      <w:r w:rsidR="001753D1" w:rsidRPr="001753D1">
        <w:rPr>
          <w:rFonts w:ascii="Book Antiqua" w:hAnsi="Book Antiqua"/>
        </w:rPr>
        <w:t>Reginster</w:t>
      </w:r>
      <w:proofErr w:type="spellEnd"/>
      <w:r w:rsidR="001753D1" w:rsidRPr="001753D1">
        <w:rPr>
          <w:rFonts w:ascii="Book Antiqua" w:hAnsi="Book Antiqua"/>
        </w:rPr>
        <w:t xml:space="preserve"> JY, Cooper C. Safety of Opioids in Osteoarthritis: Outcomes of a Systematic Review and Meta-Analysis. </w:t>
      </w:r>
      <w:r w:rsidR="001753D1" w:rsidRPr="001753D1">
        <w:rPr>
          <w:rFonts w:ascii="Book Antiqua" w:hAnsi="Book Antiqua"/>
          <w:i/>
          <w:iCs/>
        </w:rPr>
        <w:t>Drugs Aging</w:t>
      </w:r>
      <w:r w:rsidR="001753D1" w:rsidRPr="001753D1">
        <w:rPr>
          <w:rFonts w:ascii="Book Antiqua" w:hAnsi="Book Antiqua"/>
        </w:rPr>
        <w:t xml:space="preserve"> 2019; </w:t>
      </w:r>
      <w:r w:rsidR="001753D1" w:rsidRPr="001753D1">
        <w:rPr>
          <w:rFonts w:ascii="Book Antiqua" w:hAnsi="Book Antiqua"/>
          <w:b/>
          <w:bCs/>
        </w:rPr>
        <w:t>36</w:t>
      </w:r>
      <w:r w:rsidR="001753D1" w:rsidRPr="001753D1">
        <w:rPr>
          <w:rFonts w:ascii="Book Antiqua" w:hAnsi="Book Antiqua"/>
        </w:rPr>
        <w:t>: 129-143 [PMID: 31073926 DOI: 10.1007/s40266-019-00666-9]</w:t>
      </w:r>
    </w:p>
    <w:p w14:paraId="092BA9A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73</w:t>
      </w:r>
      <w:r w:rsidR="001753D1" w:rsidRPr="001753D1">
        <w:rPr>
          <w:rFonts w:ascii="Book Antiqua" w:hAnsi="Book Antiqua"/>
        </w:rPr>
        <w:t xml:space="preserve"> </w:t>
      </w:r>
      <w:proofErr w:type="spellStart"/>
      <w:r w:rsidR="001753D1" w:rsidRPr="001753D1">
        <w:rPr>
          <w:rFonts w:ascii="Book Antiqua" w:hAnsi="Book Antiqua"/>
          <w:b/>
          <w:bCs/>
        </w:rPr>
        <w:t>Politzer</w:t>
      </w:r>
      <w:proofErr w:type="spellEnd"/>
      <w:r w:rsidR="001753D1" w:rsidRPr="001753D1">
        <w:rPr>
          <w:rFonts w:ascii="Book Antiqua" w:hAnsi="Book Antiqua"/>
          <w:b/>
          <w:bCs/>
        </w:rPr>
        <w:t xml:space="preserve"> CS</w:t>
      </w:r>
      <w:r w:rsidR="001753D1" w:rsidRPr="001753D1">
        <w:rPr>
          <w:rFonts w:ascii="Book Antiqua" w:hAnsi="Book Antiqua"/>
        </w:rPr>
        <w:t xml:space="preserve">, Kildow BJ, Goltz DE, Green CL, </w:t>
      </w:r>
      <w:proofErr w:type="spellStart"/>
      <w:r w:rsidR="001753D1" w:rsidRPr="001753D1">
        <w:rPr>
          <w:rFonts w:ascii="Book Antiqua" w:hAnsi="Book Antiqua"/>
        </w:rPr>
        <w:t>Bolognesi</w:t>
      </w:r>
      <w:proofErr w:type="spellEnd"/>
      <w:r w:rsidR="001753D1" w:rsidRPr="001753D1">
        <w:rPr>
          <w:rFonts w:ascii="Book Antiqua" w:hAnsi="Book Antiqua"/>
        </w:rPr>
        <w:t xml:space="preserve"> MP, </w:t>
      </w:r>
      <w:proofErr w:type="spellStart"/>
      <w:r w:rsidR="001753D1" w:rsidRPr="001753D1">
        <w:rPr>
          <w:rFonts w:ascii="Book Antiqua" w:hAnsi="Book Antiqua"/>
        </w:rPr>
        <w:t>Seyler</w:t>
      </w:r>
      <w:proofErr w:type="spellEnd"/>
      <w:r w:rsidR="001753D1" w:rsidRPr="001753D1">
        <w:rPr>
          <w:rFonts w:ascii="Book Antiqua" w:hAnsi="Book Antiqua"/>
        </w:rPr>
        <w:t xml:space="preserve"> TM. Trends in Opioid Utilization Before and After Total Knee Arthroplasty. </w:t>
      </w:r>
      <w:r w:rsidR="001753D1" w:rsidRPr="001753D1">
        <w:rPr>
          <w:rFonts w:ascii="Book Antiqua" w:hAnsi="Book Antiqua"/>
          <w:i/>
          <w:iCs/>
        </w:rPr>
        <w:t>J Arthroplasty</w:t>
      </w:r>
      <w:r w:rsidR="001753D1" w:rsidRPr="001753D1">
        <w:rPr>
          <w:rFonts w:ascii="Book Antiqua" w:hAnsi="Book Antiqua"/>
        </w:rPr>
        <w:t xml:space="preserve"> 2018; </w:t>
      </w:r>
      <w:r w:rsidR="001753D1" w:rsidRPr="001753D1">
        <w:rPr>
          <w:rFonts w:ascii="Book Antiqua" w:hAnsi="Book Antiqua"/>
          <w:b/>
          <w:bCs/>
        </w:rPr>
        <w:t>33</w:t>
      </w:r>
      <w:r w:rsidR="001753D1" w:rsidRPr="001753D1">
        <w:rPr>
          <w:rFonts w:ascii="Book Antiqua" w:hAnsi="Book Antiqua"/>
        </w:rPr>
        <w:t>: S147-S153.e1 [PMID: 29198871 DOI: 10.1016/j.arth.2017.10.060]</w:t>
      </w:r>
    </w:p>
    <w:p w14:paraId="6B18597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74</w:t>
      </w:r>
      <w:r w:rsidR="001753D1" w:rsidRPr="001753D1">
        <w:rPr>
          <w:rFonts w:ascii="Book Antiqua" w:hAnsi="Book Antiqua"/>
        </w:rPr>
        <w:t xml:space="preserve"> </w:t>
      </w:r>
      <w:r w:rsidR="001753D1" w:rsidRPr="001753D1">
        <w:rPr>
          <w:rFonts w:ascii="Book Antiqua" w:hAnsi="Book Antiqua"/>
          <w:b/>
          <w:bCs/>
        </w:rPr>
        <w:t>Bell KL</w:t>
      </w:r>
      <w:r w:rsidR="001753D1" w:rsidRPr="001753D1">
        <w:rPr>
          <w:rFonts w:ascii="Book Antiqua" w:hAnsi="Book Antiqua"/>
        </w:rPr>
        <w:t xml:space="preserve">, </w:t>
      </w:r>
      <w:proofErr w:type="spellStart"/>
      <w:r w:rsidR="001753D1" w:rsidRPr="001753D1">
        <w:rPr>
          <w:rFonts w:ascii="Book Antiqua" w:hAnsi="Book Antiqua"/>
        </w:rPr>
        <w:t>Shohat</w:t>
      </w:r>
      <w:proofErr w:type="spellEnd"/>
      <w:r w:rsidR="001753D1" w:rsidRPr="001753D1">
        <w:rPr>
          <w:rFonts w:ascii="Book Antiqua" w:hAnsi="Book Antiqua"/>
        </w:rPr>
        <w:t xml:space="preserve"> N, Goswami K, Tan TL, </w:t>
      </w:r>
      <w:proofErr w:type="spellStart"/>
      <w:r w:rsidR="001753D1" w:rsidRPr="001753D1">
        <w:rPr>
          <w:rFonts w:ascii="Book Antiqua" w:hAnsi="Book Antiqua"/>
        </w:rPr>
        <w:t>Kalbian</w:t>
      </w:r>
      <w:proofErr w:type="spellEnd"/>
      <w:r w:rsidR="001753D1" w:rsidRPr="001753D1">
        <w:rPr>
          <w:rFonts w:ascii="Book Antiqua" w:hAnsi="Book Antiqua"/>
        </w:rPr>
        <w:t xml:space="preserve"> I, </w:t>
      </w:r>
      <w:proofErr w:type="spellStart"/>
      <w:r w:rsidR="001753D1" w:rsidRPr="001753D1">
        <w:rPr>
          <w:rFonts w:ascii="Book Antiqua" w:hAnsi="Book Antiqua"/>
        </w:rPr>
        <w:t>Parvizi</w:t>
      </w:r>
      <w:proofErr w:type="spellEnd"/>
      <w:r w:rsidR="001753D1" w:rsidRPr="001753D1">
        <w:rPr>
          <w:rFonts w:ascii="Book Antiqua" w:hAnsi="Book Antiqua"/>
        </w:rPr>
        <w:t xml:space="preserve"> J. Preoperative Opioids Increase the Risk of Periprosthetic Joint Infection After Total Joint Arthroplasty. </w:t>
      </w:r>
      <w:r w:rsidR="001753D1" w:rsidRPr="001753D1">
        <w:rPr>
          <w:rFonts w:ascii="Book Antiqua" w:hAnsi="Book Antiqua"/>
          <w:i/>
          <w:iCs/>
        </w:rPr>
        <w:t>J Arthroplasty</w:t>
      </w:r>
      <w:r w:rsidR="001753D1" w:rsidRPr="001753D1">
        <w:rPr>
          <w:rFonts w:ascii="Book Antiqua" w:hAnsi="Book Antiqua"/>
        </w:rPr>
        <w:t xml:space="preserve"> 2018; </w:t>
      </w:r>
      <w:r w:rsidR="001753D1" w:rsidRPr="001753D1">
        <w:rPr>
          <w:rFonts w:ascii="Book Antiqua" w:hAnsi="Book Antiqua"/>
          <w:b/>
          <w:bCs/>
        </w:rPr>
        <w:t>33</w:t>
      </w:r>
      <w:r w:rsidR="001753D1" w:rsidRPr="001753D1">
        <w:rPr>
          <w:rFonts w:ascii="Book Antiqua" w:hAnsi="Book Antiqua"/>
        </w:rPr>
        <w:t>: 3246-3251.e1 [PMID: 30054211 DOI: 10.1016/j.arth.2018.05.027]</w:t>
      </w:r>
    </w:p>
    <w:p w14:paraId="202BFB8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75</w:t>
      </w:r>
      <w:r w:rsidR="001753D1" w:rsidRPr="001753D1">
        <w:rPr>
          <w:rFonts w:ascii="Book Antiqua" w:hAnsi="Book Antiqua"/>
        </w:rPr>
        <w:t xml:space="preserve"> </w:t>
      </w:r>
      <w:r w:rsidR="001753D1" w:rsidRPr="001753D1">
        <w:rPr>
          <w:rFonts w:ascii="Book Antiqua" w:hAnsi="Book Antiqua"/>
          <w:b/>
          <w:bCs/>
        </w:rPr>
        <w:t>Weick J</w:t>
      </w:r>
      <w:r w:rsidR="001753D1" w:rsidRPr="001753D1">
        <w:rPr>
          <w:rFonts w:ascii="Book Antiqua" w:hAnsi="Book Antiqua"/>
        </w:rPr>
        <w:t xml:space="preserve">, </w:t>
      </w:r>
      <w:proofErr w:type="spellStart"/>
      <w:r w:rsidR="001753D1" w:rsidRPr="001753D1">
        <w:rPr>
          <w:rFonts w:ascii="Book Antiqua" w:hAnsi="Book Antiqua"/>
        </w:rPr>
        <w:t>Bawa</w:t>
      </w:r>
      <w:proofErr w:type="spellEnd"/>
      <w:r w:rsidR="001753D1" w:rsidRPr="001753D1">
        <w:rPr>
          <w:rFonts w:ascii="Book Antiqua" w:hAnsi="Book Antiqua"/>
        </w:rPr>
        <w:t xml:space="preserve"> H, </w:t>
      </w:r>
      <w:proofErr w:type="spellStart"/>
      <w:r w:rsidR="001753D1" w:rsidRPr="001753D1">
        <w:rPr>
          <w:rFonts w:ascii="Book Antiqua" w:hAnsi="Book Antiqua"/>
        </w:rPr>
        <w:t>Dirschl</w:t>
      </w:r>
      <w:proofErr w:type="spellEnd"/>
      <w:r w:rsidR="001753D1" w:rsidRPr="001753D1">
        <w:rPr>
          <w:rFonts w:ascii="Book Antiqua" w:hAnsi="Book Antiqua"/>
        </w:rPr>
        <w:t xml:space="preserve"> DR, </w:t>
      </w:r>
      <w:proofErr w:type="spellStart"/>
      <w:r w:rsidR="001753D1" w:rsidRPr="001753D1">
        <w:rPr>
          <w:rFonts w:ascii="Book Antiqua" w:hAnsi="Book Antiqua"/>
        </w:rPr>
        <w:t>Luu</w:t>
      </w:r>
      <w:proofErr w:type="spellEnd"/>
      <w:r w:rsidR="001753D1" w:rsidRPr="001753D1">
        <w:rPr>
          <w:rFonts w:ascii="Book Antiqua" w:hAnsi="Book Antiqua"/>
        </w:rPr>
        <w:t xml:space="preserve"> HH. Preoperative Opioid Use Is Associated with Higher Readmission and Revision Rates in Total Knee and Total Hip Arthroplasty. </w:t>
      </w:r>
      <w:r w:rsidR="001753D1" w:rsidRPr="001753D1">
        <w:rPr>
          <w:rFonts w:ascii="Book Antiqua" w:hAnsi="Book Antiqua"/>
          <w:i/>
          <w:iCs/>
        </w:rPr>
        <w:t>J Bone Joint Surg Am</w:t>
      </w:r>
      <w:r w:rsidR="001753D1" w:rsidRPr="001753D1">
        <w:rPr>
          <w:rFonts w:ascii="Book Antiqua" w:hAnsi="Book Antiqua"/>
        </w:rPr>
        <w:t xml:space="preserve"> 2018; </w:t>
      </w:r>
      <w:r w:rsidR="001753D1" w:rsidRPr="001753D1">
        <w:rPr>
          <w:rFonts w:ascii="Book Antiqua" w:hAnsi="Book Antiqua"/>
          <w:b/>
          <w:bCs/>
        </w:rPr>
        <w:t>100</w:t>
      </w:r>
      <w:r w:rsidR="001753D1" w:rsidRPr="001753D1">
        <w:rPr>
          <w:rFonts w:ascii="Book Antiqua" w:hAnsi="Book Antiqua"/>
        </w:rPr>
        <w:t>: 1171-1176 [PMID: 30020122 DOI: 10.2106/JBJS.17.01414]</w:t>
      </w:r>
    </w:p>
    <w:p w14:paraId="525C20DC"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76</w:t>
      </w:r>
      <w:r w:rsidR="001753D1" w:rsidRPr="001753D1">
        <w:rPr>
          <w:rFonts w:ascii="Book Antiqua" w:hAnsi="Book Antiqua"/>
        </w:rPr>
        <w:t xml:space="preserve"> </w:t>
      </w:r>
      <w:r w:rsidR="001753D1" w:rsidRPr="001753D1">
        <w:rPr>
          <w:rFonts w:ascii="Book Antiqua" w:hAnsi="Book Antiqua"/>
          <w:b/>
          <w:bCs/>
        </w:rPr>
        <w:t>Smith SR</w:t>
      </w:r>
      <w:r w:rsidR="001753D1" w:rsidRPr="001753D1">
        <w:rPr>
          <w:rFonts w:ascii="Book Antiqua" w:hAnsi="Book Antiqua"/>
        </w:rPr>
        <w:t xml:space="preserve">, </w:t>
      </w:r>
      <w:proofErr w:type="spellStart"/>
      <w:r w:rsidR="001753D1" w:rsidRPr="001753D1">
        <w:rPr>
          <w:rFonts w:ascii="Book Antiqua" w:hAnsi="Book Antiqua"/>
        </w:rPr>
        <w:t>Bido</w:t>
      </w:r>
      <w:proofErr w:type="spellEnd"/>
      <w:r w:rsidR="001753D1" w:rsidRPr="001753D1">
        <w:rPr>
          <w:rFonts w:ascii="Book Antiqua" w:hAnsi="Book Antiqua"/>
        </w:rPr>
        <w:t xml:space="preserve"> J, Collins JE, Yang H, Katz JN, </w:t>
      </w:r>
      <w:proofErr w:type="spellStart"/>
      <w:r w:rsidR="001753D1" w:rsidRPr="001753D1">
        <w:rPr>
          <w:rFonts w:ascii="Book Antiqua" w:hAnsi="Book Antiqua"/>
        </w:rPr>
        <w:t>Losina</w:t>
      </w:r>
      <w:proofErr w:type="spellEnd"/>
      <w:r w:rsidR="001753D1" w:rsidRPr="001753D1">
        <w:rPr>
          <w:rFonts w:ascii="Book Antiqua" w:hAnsi="Book Antiqua"/>
        </w:rPr>
        <w:t xml:space="preserve"> E. Impact of Preoperative Opioid Use on Total Knee Arthroplasty Outcomes. </w:t>
      </w:r>
      <w:r w:rsidR="001753D1" w:rsidRPr="001753D1">
        <w:rPr>
          <w:rFonts w:ascii="Book Antiqua" w:hAnsi="Book Antiqua"/>
          <w:i/>
          <w:iCs/>
        </w:rPr>
        <w:t>J Bone Joint Surg Am</w:t>
      </w:r>
      <w:r w:rsidR="001753D1" w:rsidRPr="001753D1">
        <w:rPr>
          <w:rFonts w:ascii="Book Antiqua" w:hAnsi="Book Antiqua"/>
        </w:rPr>
        <w:t xml:space="preserve"> 2017; </w:t>
      </w:r>
      <w:r w:rsidR="001753D1" w:rsidRPr="001753D1">
        <w:rPr>
          <w:rFonts w:ascii="Book Antiqua" w:hAnsi="Book Antiqua"/>
          <w:b/>
          <w:bCs/>
        </w:rPr>
        <w:t>99</w:t>
      </w:r>
      <w:r w:rsidR="001753D1" w:rsidRPr="001753D1">
        <w:rPr>
          <w:rFonts w:ascii="Book Antiqua" w:hAnsi="Book Antiqua"/>
        </w:rPr>
        <w:t>: 803-808 [PMID: 28509820 DOI: 10.2106/JBJS.16.01200]</w:t>
      </w:r>
    </w:p>
    <w:p w14:paraId="33657D1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77</w:t>
      </w:r>
      <w:r w:rsidR="001753D1" w:rsidRPr="001753D1">
        <w:rPr>
          <w:rFonts w:ascii="Book Antiqua" w:hAnsi="Book Antiqua"/>
        </w:rPr>
        <w:t xml:space="preserve"> </w:t>
      </w:r>
      <w:r w:rsidR="001753D1" w:rsidRPr="001753D1">
        <w:rPr>
          <w:rFonts w:ascii="Book Antiqua" w:hAnsi="Book Antiqua"/>
          <w:b/>
          <w:bCs/>
        </w:rPr>
        <w:t>Brock JL</w:t>
      </w:r>
      <w:r w:rsidR="001753D1" w:rsidRPr="001753D1">
        <w:rPr>
          <w:rFonts w:ascii="Book Antiqua" w:hAnsi="Book Antiqua"/>
        </w:rPr>
        <w:t xml:space="preserve">, Jain N, Phillips FM, Malik AT, Khan SN. Postoperative opioid cessation rates based on preoperative opioid use: analysis of common </w:t>
      </w:r>
      <w:proofErr w:type="spellStart"/>
      <w:r w:rsidR="001753D1" w:rsidRPr="001753D1">
        <w:rPr>
          <w:rFonts w:ascii="Book Antiqua" w:hAnsi="Book Antiqua"/>
        </w:rPr>
        <w:t>orthopaedic</w:t>
      </w:r>
      <w:proofErr w:type="spellEnd"/>
      <w:r w:rsidR="001753D1" w:rsidRPr="001753D1">
        <w:rPr>
          <w:rFonts w:ascii="Book Antiqua" w:hAnsi="Book Antiqua"/>
        </w:rPr>
        <w:t xml:space="preserve"> procedures. </w:t>
      </w:r>
      <w:r w:rsidR="001753D1" w:rsidRPr="001753D1">
        <w:rPr>
          <w:rFonts w:ascii="Book Antiqua" w:hAnsi="Book Antiqua"/>
          <w:i/>
          <w:iCs/>
        </w:rPr>
        <w:t>Bone Joint J</w:t>
      </w:r>
      <w:r w:rsidR="001753D1" w:rsidRPr="001753D1">
        <w:rPr>
          <w:rFonts w:ascii="Book Antiqua" w:hAnsi="Book Antiqua"/>
        </w:rPr>
        <w:t xml:space="preserve"> 2019; </w:t>
      </w:r>
      <w:r w:rsidR="001753D1" w:rsidRPr="001753D1">
        <w:rPr>
          <w:rFonts w:ascii="Book Antiqua" w:hAnsi="Book Antiqua"/>
          <w:b/>
          <w:bCs/>
        </w:rPr>
        <w:t>101-B</w:t>
      </w:r>
      <w:r w:rsidR="001753D1" w:rsidRPr="001753D1">
        <w:rPr>
          <w:rFonts w:ascii="Book Antiqua" w:hAnsi="Book Antiqua"/>
        </w:rPr>
        <w:t>: 1570-1577 [PMID: 31787005 DOI: 10.1302/0301-620X.101B12.BJJ-2019-0080.R2]</w:t>
      </w:r>
    </w:p>
    <w:p w14:paraId="577C23F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78</w:t>
      </w:r>
      <w:r w:rsidR="001753D1" w:rsidRPr="001753D1">
        <w:rPr>
          <w:rFonts w:ascii="Book Antiqua" w:hAnsi="Book Antiqua"/>
        </w:rPr>
        <w:t xml:space="preserve"> </w:t>
      </w:r>
      <w:proofErr w:type="spellStart"/>
      <w:r w:rsidR="001753D1" w:rsidRPr="001753D1">
        <w:rPr>
          <w:rFonts w:ascii="Book Antiqua" w:hAnsi="Book Antiqua"/>
          <w:b/>
          <w:bCs/>
        </w:rPr>
        <w:t>DuPen</w:t>
      </w:r>
      <w:proofErr w:type="spellEnd"/>
      <w:r w:rsidR="001753D1" w:rsidRPr="001753D1">
        <w:rPr>
          <w:rFonts w:ascii="Book Antiqua" w:hAnsi="Book Antiqua"/>
          <w:b/>
          <w:bCs/>
        </w:rPr>
        <w:t xml:space="preserve"> A</w:t>
      </w:r>
      <w:r w:rsidR="001753D1" w:rsidRPr="001753D1">
        <w:rPr>
          <w:rFonts w:ascii="Book Antiqua" w:hAnsi="Book Antiqua"/>
        </w:rPr>
        <w:t xml:space="preserve">, Shen D, </w:t>
      </w:r>
      <w:proofErr w:type="spellStart"/>
      <w:r w:rsidR="001753D1" w:rsidRPr="001753D1">
        <w:rPr>
          <w:rFonts w:ascii="Book Antiqua" w:hAnsi="Book Antiqua"/>
        </w:rPr>
        <w:t>Ersek</w:t>
      </w:r>
      <w:proofErr w:type="spellEnd"/>
      <w:r w:rsidR="001753D1" w:rsidRPr="001753D1">
        <w:rPr>
          <w:rFonts w:ascii="Book Antiqua" w:hAnsi="Book Antiqua"/>
        </w:rPr>
        <w:t xml:space="preserve"> M. Mechanisms of opioid-induced tolerance and hyperalgesia. </w:t>
      </w:r>
      <w:r w:rsidR="001753D1" w:rsidRPr="001753D1">
        <w:rPr>
          <w:rFonts w:ascii="Book Antiqua" w:hAnsi="Book Antiqua"/>
          <w:i/>
          <w:iCs/>
        </w:rPr>
        <w:t xml:space="preserve">Pain </w:t>
      </w:r>
      <w:proofErr w:type="spellStart"/>
      <w:r w:rsidR="001753D1" w:rsidRPr="001753D1">
        <w:rPr>
          <w:rFonts w:ascii="Book Antiqua" w:hAnsi="Book Antiqua"/>
          <w:i/>
          <w:iCs/>
        </w:rPr>
        <w:t>Manag</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Nurs</w:t>
      </w:r>
      <w:proofErr w:type="spellEnd"/>
      <w:r w:rsidR="001753D1" w:rsidRPr="001753D1">
        <w:rPr>
          <w:rFonts w:ascii="Book Antiqua" w:hAnsi="Book Antiqua"/>
        </w:rPr>
        <w:t xml:space="preserve"> 2007; </w:t>
      </w:r>
      <w:r w:rsidR="001753D1" w:rsidRPr="001753D1">
        <w:rPr>
          <w:rFonts w:ascii="Book Antiqua" w:hAnsi="Book Antiqua"/>
          <w:b/>
          <w:bCs/>
        </w:rPr>
        <w:t>8</w:t>
      </w:r>
      <w:r w:rsidR="001753D1" w:rsidRPr="001753D1">
        <w:rPr>
          <w:rFonts w:ascii="Book Antiqua" w:hAnsi="Book Antiqua"/>
        </w:rPr>
        <w:t>: 113-121 [PMID: 17723928 DOI: 10.1016/j.pmn.2007.02.004]</w:t>
      </w:r>
    </w:p>
    <w:p w14:paraId="507D4B7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79</w:t>
      </w:r>
      <w:r w:rsidR="001753D1" w:rsidRPr="001753D1">
        <w:rPr>
          <w:rFonts w:ascii="Book Antiqua" w:hAnsi="Book Antiqua"/>
        </w:rPr>
        <w:t xml:space="preserve"> </w:t>
      </w:r>
      <w:proofErr w:type="spellStart"/>
      <w:r w:rsidR="001753D1" w:rsidRPr="001753D1">
        <w:rPr>
          <w:rFonts w:ascii="Book Antiqua" w:hAnsi="Book Antiqua"/>
          <w:b/>
          <w:bCs/>
        </w:rPr>
        <w:t>Jevsevar</w:t>
      </w:r>
      <w:proofErr w:type="spellEnd"/>
      <w:r w:rsidR="001753D1" w:rsidRPr="001753D1">
        <w:rPr>
          <w:rFonts w:ascii="Book Antiqua" w:hAnsi="Book Antiqua"/>
          <w:b/>
          <w:bCs/>
        </w:rPr>
        <w:t xml:space="preserve"> DS</w:t>
      </w:r>
      <w:r w:rsidR="001753D1" w:rsidRPr="001753D1">
        <w:rPr>
          <w:rFonts w:ascii="Book Antiqua" w:hAnsi="Book Antiqua"/>
        </w:rPr>
        <w:t xml:space="preserve">, Brown GA, Jones DL, </w:t>
      </w:r>
      <w:proofErr w:type="spellStart"/>
      <w:r w:rsidR="001753D1" w:rsidRPr="001753D1">
        <w:rPr>
          <w:rFonts w:ascii="Book Antiqua" w:hAnsi="Book Antiqua"/>
        </w:rPr>
        <w:t>Matzkin</w:t>
      </w:r>
      <w:proofErr w:type="spellEnd"/>
      <w:r w:rsidR="001753D1" w:rsidRPr="001753D1">
        <w:rPr>
          <w:rFonts w:ascii="Book Antiqua" w:hAnsi="Book Antiqua"/>
        </w:rPr>
        <w:t xml:space="preserve"> EG, Manner PA, </w:t>
      </w:r>
      <w:proofErr w:type="spellStart"/>
      <w:r w:rsidR="001753D1" w:rsidRPr="001753D1">
        <w:rPr>
          <w:rFonts w:ascii="Book Antiqua" w:hAnsi="Book Antiqua"/>
        </w:rPr>
        <w:t>Mooar</w:t>
      </w:r>
      <w:proofErr w:type="spellEnd"/>
      <w:r w:rsidR="001753D1" w:rsidRPr="001753D1">
        <w:rPr>
          <w:rFonts w:ascii="Book Antiqua" w:hAnsi="Book Antiqua"/>
        </w:rPr>
        <w:t xml:space="preserve"> P, </w:t>
      </w:r>
      <w:proofErr w:type="spellStart"/>
      <w:r w:rsidR="001753D1" w:rsidRPr="001753D1">
        <w:rPr>
          <w:rFonts w:ascii="Book Antiqua" w:hAnsi="Book Antiqua"/>
        </w:rPr>
        <w:t>Schousboe</w:t>
      </w:r>
      <w:proofErr w:type="spellEnd"/>
      <w:r w:rsidR="001753D1" w:rsidRPr="001753D1">
        <w:rPr>
          <w:rFonts w:ascii="Book Antiqua" w:hAnsi="Book Antiqua"/>
        </w:rPr>
        <w:t xml:space="preserve"> JT, </w:t>
      </w:r>
      <w:proofErr w:type="spellStart"/>
      <w:r w:rsidR="001753D1" w:rsidRPr="001753D1">
        <w:rPr>
          <w:rFonts w:ascii="Book Antiqua" w:hAnsi="Book Antiqua"/>
        </w:rPr>
        <w:t>Stovitz</w:t>
      </w:r>
      <w:proofErr w:type="spellEnd"/>
      <w:r w:rsidR="001753D1" w:rsidRPr="001753D1">
        <w:rPr>
          <w:rFonts w:ascii="Book Antiqua" w:hAnsi="Book Antiqua"/>
        </w:rPr>
        <w:t xml:space="preserve"> S, Sanders JO, </w:t>
      </w:r>
      <w:proofErr w:type="spellStart"/>
      <w:r w:rsidR="001753D1" w:rsidRPr="001753D1">
        <w:rPr>
          <w:rFonts w:ascii="Book Antiqua" w:hAnsi="Book Antiqua"/>
        </w:rPr>
        <w:t>Bozic</w:t>
      </w:r>
      <w:proofErr w:type="spellEnd"/>
      <w:r w:rsidR="001753D1" w:rsidRPr="001753D1">
        <w:rPr>
          <w:rFonts w:ascii="Book Antiqua" w:hAnsi="Book Antiqua"/>
        </w:rPr>
        <w:t xml:space="preserve"> KJ, Goldberg MJ, Martin WR 3rd, Cummins DS, Donnelly P, </w:t>
      </w:r>
      <w:proofErr w:type="spellStart"/>
      <w:r w:rsidR="001753D1" w:rsidRPr="001753D1">
        <w:rPr>
          <w:rFonts w:ascii="Book Antiqua" w:hAnsi="Book Antiqua"/>
        </w:rPr>
        <w:t>Woznica</w:t>
      </w:r>
      <w:proofErr w:type="spellEnd"/>
      <w:r w:rsidR="001753D1" w:rsidRPr="001753D1">
        <w:rPr>
          <w:rFonts w:ascii="Book Antiqua" w:hAnsi="Book Antiqua"/>
        </w:rPr>
        <w:t xml:space="preserve"> A, Gross L; American Academy of </w:t>
      </w:r>
      <w:proofErr w:type="spellStart"/>
      <w:r w:rsidR="001753D1" w:rsidRPr="001753D1">
        <w:rPr>
          <w:rFonts w:ascii="Book Antiqua" w:hAnsi="Book Antiqua"/>
        </w:rPr>
        <w:t>Orthopaedic</w:t>
      </w:r>
      <w:proofErr w:type="spellEnd"/>
      <w:r w:rsidR="001753D1" w:rsidRPr="001753D1">
        <w:rPr>
          <w:rFonts w:ascii="Book Antiqua" w:hAnsi="Book Antiqua"/>
        </w:rPr>
        <w:t xml:space="preserve"> Surgeons. The American Academy of </w:t>
      </w:r>
      <w:proofErr w:type="spellStart"/>
      <w:r w:rsidR="001753D1" w:rsidRPr="001753D1">
        <w:rPr>
          <w:rFonts w:ascii="Book Antiqua" w:hAnsi="Book Antiqua"/>
        </w:rPr>
        <w:t>Orthopaedic</w:t>
      </w:r>
      <w:proofErr w:type="spellEnd"/>
      <w:r w:rsidR="001753D1" w:rsidRPr="001753D1">
        <w:rPr>
          <w:rFonts w:ascii="Book Antiqua" w:hAnsi="Book Antiqua"/>
        </w:rPr>
        <w:t xml:space="preserve"> Surgeons evidence-based guideline on: treatment of osteoarthritis of the knee, 2nd edition. </w:t>
      </w:r>
      <w:r w:rsidR="001753D1" w:rsidRPr="001753D1">
        <w:rPr>
          <w:rFonts w:ascii="Book Antiqua" w:hAnsi="Book Antiqua"/>
          <w:i/>
          <w:iCs/>
        </w:rPr>
        <w:t>J Bone Joint Surg Am</w:t>
      </w:r>
      <w:r w:rsidR="001753D1" w:rsidRPr="001753D1">
        <w:rPr>
          <w:rFonts w:ascii="Book Antiqua" w:hAnsi="Book Antiqua"/>
        </w:rPr>
        <w:t xml:space="preserve"> 2013; </w:t>
      </w:r>
      <w:r w:rsidR="001753D1" w:rsidRPr="001753D1">
        <w:rPr>
          <w:rFonts w:ascii="Book Antiqua" w:hAnsi="Book Antiqua"/>
          <w:b/>
          <w:bCs/>
        </w:rPr>
        <w:t>95</w:t>
      </w:r>
      <w:r w:rsidR="001753D1" w:rsidRPr="001753D1">
        <w:rPr>
          <w:rFonts w:ascii="Book Antiqua" w:hAnsi="Book Antiqua"/>
        </w:rPr>
        <w:t>: 1885-1886 [PMID: 24288804 DOI: 10.2106/00004623-201310160-00010]</w:t>
      </w:r>
    </w:p>
    <w:p w14:paraId="71C51B0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80</w:t>
      </w:r>
      <w:r w:rsidR="001753D1" w:rsidRPr="001753D1">
        <w:rPr>
          <w:rFonts w:ascii="Book Antiqua" w:hAnsi="Book Antiqua"/>
        </w:rPr>
        <w:t xml:space="preserve"> </w:t>
      </w:r>
      <w:proofErr w:type="spellStart"/>
      <w:r w:rsidR="001753D1" w:rsidRPr="001753D1">
        <w:rPr>
          <w:rFonts w:ascii="Book Antiqua" w:hAnsi="Book Antiqua"/>
          <w:b/>
          <w:bCs/>
        </w:rPr>
        <w:t>Bannuru</w:t>
      </w:r>
      <w:proofErr w:type="spellEnd"/>
      <w:r w:rsidR="001753D1" w:rsidRPr="001753D1">
        <w:rPr>
          <w:rFonts w:ascii="Book Antiqua" w:hAnsi="Book Antiqua"/>
          <w:b/>
          <w:bCs/>
        </w:rPr>
        <w:t xml:space="preserve"> RR</w:t>
      </w:r>
      <w:r w:rsidR="001753D1" w:rsidRPr="001753D1">
        <w:rPr>
          <w:rFonts w:ascii="Book Antiqua" w:hAnsi="Book Antiqua"/>
        </w:rPr>
        <w:t xml:space="preserve">, </w:t>
      </w:r>
      <w:proofErr w:type="spellStart"/>
      <w:r w:rsidR="001753D1" w:rsidRPr="001753D1">
        <w:rPr>
          <w:rFonts w:ascii="Book Antiqua" w:hAnsi="Book Antiqua"/>
        </w:rPr>
        <w:t>Vaysbrot</w:t>
      </w:r>
      <w:proofErr w:type="spellEnd"/>
      <w:r w:rsidR="001753D1" w:rsidRPr="001753D1">
        <w:rPr>
          <w:rFonts w:ascii="Book Antiqua" w:hAnsi="Book Antiqua"/>
        </w:rPr>
        <w:t xml:space="preserve"> EE, Sullivan MC, </w:t>
      </w:r>
      <w:proofErr w:type="spellStart"/>
      <w:r w:rsidR="001753D1" w:rsidRPr="001753D1">
        <w:rPr>
          <w:rFonts w:ascii="Book Antiqua" w:hAnsi="Book Antiqua"/>
        </w:rPr>
        <w:t>McAlindon</w:t>
      </w:r>
      <w:proofErr w:type="spellEnd"/>
      <w:r w:rsidR="001753D1" w:rsidRPr="001753D1">
        <w:rPr>
          <w:rFonts w:ascii="Book Antiqua" w:hAnsi="Book Antiqua"/>
        </w:rPr>
        <w:t xml:space="preserve"> TE. Relative efficacy of hyaluronic acid in comparison with NSAIDs for knee osteoarthritis: a systematic review and meta-analysis. </w:t>
      </w:r>
      <w:r w:rsidR="001753D1" w:rsidRPr="001753D1">
        <w:rPr>
          <w:rFonts w:ascii="Book Antiqua" w:hAnsi="Book Antiqua"/>
          <w:i/>
          <w:iCs/>
        </w:rPr>
        <w:t>Semin Arthritis Rheum</w:t>
      </w:r>
      <w:r w:rsidR="001753D1" w:rsidRPr="001753D1">
        <w:rPr>
          <w:rFonts w:ascii="Book Antiqua" w:hAnsi="Book Antiqua"/>
        </w:rPr>
        <w:t xml:space="preserve"> 2014; </w:t>
      </w:r>
      <w:r w:rsidR="001753D1" w:rsidRPr="001753D1">
        <w:rPr>
          <w:rFonts w:ascii="Book Antiqua" w:hAnsi="Book Antiqua"/>
          <w:b/>
          <w:bCs/>
        </w:rPr>
        <w:t>43</w:t>
      </w:r>
      <w:r w:rsidR="001753D1" w:rsidRPr="001753D1">
        <w:rPr>
          <w:rFonts w:ascii="Book Antiqua" w:hAnsi="Book Antiqua"/>
        </w:rPr>
        <w:t>: 593-599 [PMID: 24216297 DOI: 10.1016/j.semarthrit.2013.10.002]</w:t>
      </w:r>
    </w:p>
    <w:p w14:paraId="31AAAC9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81</w:t>
      </w:r>
      <w:r w:rsidR="001753D1" w:rsidRPr="001753D1">
        <w:rPr>
          <w:rFonts w:ascii="Book Antiqua" w:hAnsi="Book Antiqua"/>
        </w:rPr>
        <w:t xml:space="preserve"> </w:t>
      </w:r>
      <w:proofErr w:type="spellStart"/>
      <w:r w:rsidR="001753D1" w:rsidRPr="001753D1">
        <w:rPr>
          <w:rFonts w:ascii="Book Antiqua" w:hAnsi="Book Antiqua"/>
          <w:b/>
          <w:bCs/>
        </w:rPr>
        <w:t>Tammachote</w:t>
      </w:r>
      <w:proofErr w:type="spellEnd"/>
      <w:r w:rsidR="001753D1" w:rsidRPr="001753D1">
        <w:rPr>
          <w:rFonts w:ascii="Book Antiqua" w:hAnsi="Book Antiqua"/>
          <w:b/>
          <w:bCs/>
        </w:rPr>
        <w:t xml:space="preserve"> N</w:t>
      </w:r>
      <w:r w:rsidR="001753D1" w:rsidRPr="001753D1">
        <w:rPr>
          <w:rFonts w:ascii="Book Antiqua" w:hAnsi="Book Antiqua"/>
        </w:rPr>
        <w:t xml:space="preserve">, </w:t>
      </w:r>
      <w:proofErr w:type="spellStart"/>
      <w:r w:rsidR="001753D1" w:rsidRPr="001753D1">
        <w:rPr>
          <w:rFonts w:ascii="Book Antiqua" w:hAnsi="Book Antiqua"/>
        </w:rPr>
        <w:t>Kanitnate</w:t>
      </w:r>
      <w:proofErr w:type="spellEnd"/>
      <w:r w:rsidR="001753D1" w:rsidRPr="001753D1">
        <w:rPr>
          <w:rFonts w:ascii="Book Antiqua" w:hAnsi="Book Antiqua"/>
        </w:rPr>
        <w:t xml:space="preserve"> S, </w:t>
      </w:r>
      <w:proofErr w:type="spellStart"/>
      <w:r w:rsidR="001753D1" w:rsidRPr="001753D1">
        <w:rPr>
          <w:rFonts w:ascii="Book Antiqua" w:hAnsi="Book Antiqua"/>
        </w:rPr>
        <w:t>Yakumpor</w:t>
      </w:r>
      <w:proofErr w:type="spellEnd"/>
      <w:r w:rsidR="001753D1" w:rsidRPr="001753D1">
        <w:rPr>
          <w:rFonts w:ascii="Book Antiqua" w:hAnsi="Book Antiqua"/>
        </w:rPr>
        <w:t xml:space="preserve"> T, </w:t>
      </w:r>
      <w:proofErr w:type="spellStart"/>
      <w:r w:rsidR="001753D1" w:rsidRPr="001753D1">
        <w:rPr>
          <w:rFonts w:ascii="Book Antiqua" w:hAnsi="Book Antiqua"/>
        </w:rPr>
        <w:t>Panichkul</w:t>
      </w:r>
      <w:proofErr w:type="spellEnd"/>
      <w:r w:rsidR="001753D1" w:rsidRPr="001753D1">
        <w:rPr>
          <w:rFonts w:ascii="Book Antiqua" w:hAnsi="Book Antiqua"/>
        </w:rPr>
        <w:t xml:space="preserve"> P. Intra-Articular, Single-Shot </w:t>
      </w:r>
      <w:proofErr w:type="spellStart"/>
      <w:r w:rsidR="001753D1" w:rsidRPr="001753D1">
        <w:rPr>
          <w:rFonts w:ascii="Book Antiqua" w:hAnsi="Book Antiqua"/>
        </w:rPr>
        <w:t>Hylan</w:t>
      </w:r>
      <w:proofErr w:type="spellEnd"/>
      <w:r w:rsidR="001753D1" w:rsidRPr="001753D1">
        <w:rPr>
          <w:rFonts w:ascii="Book Antiqua" w:hAnsi="Book Antiqua"/>
        </w:rPr>
        <w:t xml:space="preserve"> G-F 20 Hyaluronic Acid Injection Compared with Corticosteroid in Knee Osteoarthritis: A Double-Blind, Randomized Controlled Trial. </w:t>
      </w:r>
      <w:r w:rsidR="001753D1" w:rsidRPr="001753D1">
        <w:rPr>
          <w:rFonts w:ascii="Book Antiqua" w:hAnsi="Book Antiqua"/>
          <w:i/>
          <w:iCs/>
        </w:rPr>
        <w:t>J Bone Joint Surg Am</w:t>
      </w:r>
      <w:r w:rsidR="001753D1" w:rsidRPr="001753D1">
        <w:rPr>
          <w:rFonts w:ascii="Book Antiqua" w:hAnsi="Book Antiqua"/>
        </w:rPr>
        <w:t xml:space="preserve"> 2016; </w:t>
      </w:r>
      <w:r w:rsidR="001753D1" w:rsidRPr="001753D1">
        <w:rPr>
          <w:rFonts w:ascii="Book Antiqua" w:hAnsi="Book Antiqua"/>
          <w:b/>
          <w:bCs/>
        </w:rPr>
        <w:t>98</w:t>
      </w:r>
      <w:r w:rsidR="001753D1" w:rsidRPr="001753D1">
        <w:rPr>
          <w:rFonts w:ascii="Book Antiqua" w:hAnsi="Book Antiqua"/>
        </w:rPr>
        <w:t>: 885-892 [PMID: 27252432 DOI: 10.2106/JBJS.15.00544]</w:t>
      </w:r>
    </w:p>
    <w:p w14:paraId="7BACF18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82</w:t>
      </w:r>
      <w:r w:rsidR="001753D1" w:rsidRPr="001753D1">
        <w:rPr>
          <w:rFonts w:ascii="Book Antiqua" w:hAnsi="Book Antiqua"/>
        </w:rPr>
        <w:t xml:space="preserve"> </w:t>
      </w:r>
      <w:r w:rsidR="001753D1" w:rsidRPr="001753D1">
        <w:rPr>
          <w:rFonts w:ascii="Book Antiqua" w:hAnsi="Book Antiqua"/>
          <w:b/>
          <w:bCs/>
        </w:rPr>
        <w:t>Yavuz U</w:t>
      </w:r>
      <w:r w:rsidR="001753D1" w:rsidRPr="001753D1">
        <w:rPr>
          <w:rFonts w:ascii="Book Antiqua" w:hAnsi="Book Antiqua"/>
        </w:rPr>
        <w:t xml:space="preserve">, </w:t>
      </w:r>
      <w:proofErr w:type="spellStart"/>
      <w:r w:rsidR="001753D1" w:rsidRPr="001753D1">
        <w:rPr>
          <w:rFonts w:ascii="Book Antiqua" w:hAnsi="Book Antiqua"/>
        </w:rPr>
        <w:t>Sökücü</w:t>
      </w:r>
      <w:proofErr w:type="spellEnd"/>
      <w:r w:rsidR="001753D1" w:rsidRPr="001753D1">
        <w:rPr>
          <w:rFonts w:ascii="Book Antiqua" w:hAnsi="Book Antiqua"/>
        </w:rPr>
        <w:t xml:space="preserve"> S, Albayrak A, </w:t>
      </w:r>
      <w:proofErr w:type="spellStart"/>
      <w:r w:rsidR="001753D1" w:rsidRPr="001753D1">
        <w:rPr>
          <w:rFonts w:ascii="Book Antiqua" w:hAnsi="Book Antiqua"/>
        </w:rPr>
        <w:t>Oztürk</w:t>
      </w:r>
      <w:proofErr w:type="spellEnd"/>
      <w:r w:rsidR="001753D1" w:rsidRPr="001753D1">
        <w:rPr>
          <w:rFonts w:ascii="Book Antiqua" w:hAnsi="Book Antiqua"/>
        </w:rPr>
        <w:t xml:space="preserve"> K. Efficacy comparisons of the intraarticular steroidal agents in the patients with knee osteoarthritis. </w:t>
      </w:r>
      <w:proofErr w:type="spellStart"/>
      <w:r w:rsidR="001753D1" w:rsidRPr="001753D1">
        <w:rPr>
          <w:rFonts w:ascii="Book Antiqua" w:hAnsi="Book Antiqua"/>
          <w:i/>
          <w:iCs/>
        </w:rPr>
        <w:t>Rheumatol</w:t>
      </w:r>
      <w:proofErr w:type="spellEnd"/>
      <w:r w:rsidR="001753D1" w:rsidRPr="001753D1">
        <w:rPr>
          <w:rFonts w:ascii="Book Antiqua" w:hAnsi="Book Antiqua"/>
          <w:i/>
          <w:iCs/>
        </w:rPr>
        <w:t xml:space="preserve"> Int</w:t>
      </w:r>
      <w:r w:rsidR="001753D1" w:rsidRPr="001753D1">
        <w:rPr>
          <w:rFonts w:ascii="Book Antiqua" w:hAnsi="Book Antiqua"/>
        </w:rPr>
        <w:t xml:space="preserve"> 2012; </w:t>
      </w:r>
      <w:r w:rsidR="001753D1" w:rsidRPr="001753D1">
        <w:rPr>
          <w:rFonts w:ascii="Book Antiqua" w:hAnsi="Book Antiqua"/>
          <w:b/>
          <w:bCs/>
        </w:rPr>
        <w:t>32</w:t>
      </w:r>
      <w:r w:rsidR="001753D1" w:rsidRPr="001753D1">
        <w:rPr>
          <w:rFonts w:ascii="Book Antiqua" w:hAnsi="Book Antiqua"/>
        </w:rPr>
        <w:t>: 3391-3396 [PMID: 22057944 DOI: 10.1007/s00296-011-2188-0]</w:t>
      </w:r>
    </w:p>
    <w:p w14:paraId="34BBAB5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83</w:t>
      </w:r>
      <w:r w:rsidR="001753D1" w:rsidRPr="001753D1">
        <w:rPr>
          <w:rFonts w:ascii="Book Antiqua" w:hAnsi="Book Antiqua"/>
        </w:rPr>
        <w:t xml:space="preserve"> </w:t>
      </w:r>
      <w:proofErr w:type="spellStart"/>
      <w:r w:rsidR="001753D1" w:rsidRPr="001753D1">
        <w:rPr>
          <w:rFonts w:ascii="Book Antiqua" w:hAnsi="Book Antiqua"/>
          <w:b/>
          <w:bCs/>
        </w:rPr>
        <w:t>Lomonte</w:t>
      </w:r>
      <w:proofErr w:type="spellEnd"/>
      <w:r w:rsidR="001753D1" w:rsidRPr="001753D1">
        <w:rPr>
          <w:rFonts w:ascii="Book Antiqua" w:hAnsi="Book Antiqua"/>
          <w:b/>
          <w:bCs/>
        </w:rPr>
        <w:t xml:space="preserve"> AB</w:t>
      </w:r>
      <w:r w:rsidR="001753D1" w:rsidRPr="001753D1">
        <w:rPr>
          <w:rFonts w:ascii="Book Antiqua" w:hAnsi="Book Antiqua"/>
        </w:rPr>
        <w:t xml:space="preserve">, de </w:t>
      </w:r>
      <w:proofErr w:type="spellStart"/>
      <w:r w:rsidR="001753D1" w:rsidRPr="001753D1">
        <w:rPr>
          <w:rFonts w:ascii="Book Antiqua" w:hAnsi="Book Antiqua"/>
        </w:rPr>
        <w:t>Morais</w:t>
      </w:r>
      <w:proofErr w:type="spellEnd"/>
      <w:r w:rsidR="001753D1" w:rsidRPr="001753D1">
        <w:rPr>
          <w:rFonts w:ascii="Book Antiqua" w:hAnsi="Book Antiqua"/>
        </w:rPr>
        <w:t xml:space="preserve"> MG, de Carvalho LO, </w:t>
      </w:r>
      <w:proofErr w:type="spellStart"/>
      <w:r w:rsidR="001753D1" w:rsidRPr="001753D1">
        <w:rPr>
          <w:rFonts w:ascii="Book Antiqua" w:hAnsi="Book Antiqua"/>
        </w:rPr>
        <w:t>Zerbini</w:t>
      </w:r>
      <w:proofErr w:type="spellEnd"/>
      <w:r w:rsidR="001753D1" w:rsidRPr="001753D1">
        <w:rPr>
          <w:rFonts w:ascii="Book Antiqua" w:hAnsi="Book Antiqua"/>
        </w:rPr>
        <w:t xml:space="preserve"> CA. Efficacy of Triamcinolone </w:t>
      </w:r>
      <w:proofErr w:type="spellStart"/>
      <w:r w:rsidR="001753D1" w:rsidRPr="001753D1">
        <w:rPr>
          <w:rFonts w:ascii="Book Antiqua" w:hAnsi="Book Antiqua"/>
        </w:rPr>
        <w:t>Hexacetonide</w:t>
      </w:r>
      <w:proofErr w:type="spellEnd"/>
      <w:r w:rsidR="001753D1" w:rsidRPr="001753D1">
        <w:rPr>
          <w:rFonts w:ascii="Book Antiqua" w:hAnsi="Book Antiqua"/>
        </w:rPr>
        <w:t xml:space="preserve"> versus Methylprednisolone Acetate Intraarticular Injections in Knee Osteoarthritis: A Randomized, Double-blinded, 24-week Study.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2015; </w:t>
      </w:r>
      <w:r w:rsidR="001753D1" w:rsidRPr="001753D1">
        <w:rPr>
          <w:rFonts w:ascii="Book Antiqua" w:hAnsi="Book Antiqua"/>
          <w:b/>
          <w:bCs/>
        </w:rPr>
        <w:t>42</w:t>
      </w:r>
      <w:r w:rsidR="001753D1" w:rsidRPr="001753D1">
        <w:rPr>
          <w:rFonts w:ascii="Book Antiqua" w:hAnsi="Book Antiqua"/>
        </w:rPr>
        <w:t>: 1677-1684 [PMID: 26136485 DOI: 10.3899/jrheum.150297]</w:t>
      </w:r>
    </w:p>
    <w:p w14:paraId="1EA982B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84</w:t>
      </w:r>
      <w:r w:rsidR="001753D1" w:rsidRPr="001753D1">
        <w:rPr>
          <w:rFonts w:ascii="Book Antiqua" w:hAnsi="Book Antiqua"/>
        </w:rPr>
        <w:t xml:space="preserve"> </w:t>
      </w:r>
      <w:proofErr w:type="spellStart"/>
      <w:r w:rsidR="001753D1" w:rsidRPr="001753D1">
        <w:rPr>
          <w:rFonts w:ascii="Book Antiqua" w:hAnsi="Book Antiqua"/>
          <w:b/>
          <w:bCs/>
        </w:rPr>
        <w:t>Dávila</w:t>
      </w:r>
      <w:proofErr w:type="spellEnd"/>
      <w:r w:rsidR="001753D1" w:rsidRPr="001753D1">
        <w:rPr>
          <w:rFonts w:ascii="Book Antiqua" w:hAnsi="Book Antiqua"/>
          <w:b/>
          <w:bCs/>
        </w:rPr>
        <w:t>-Parrilla A</w:t>
      </w:r>
      <w:r w:rsidR="001753D1" w:rsidRPr="001753D1">
        <w:rPr>
          <w:rFonts w:ascii="Book Antiqua" w:hAnsi="Book Antiqua"/>
        </w:rPr>
        <w:t xml:space="preserve">, </w:t>
      </w:r>
      <w:proofErr w:type="spellStart"/>
      <w:r w:rsidR="001753D1" w:rsidRPr="001753D1">
        <w:rPr>
          <w:rFonts w:ascii="Book Antiqua" w:hAnsi="Book Antiqua"/>
        </w:rPr>
        <w:t>Santaella-Santé</w:t>
      </w:r>
      <w:proofErr w:type="spellEnd"/>
      <w:r w:rsidR="001753D1" w:rsidRPr="001753D1">
        <w:rPr>
          <w:rFonts w:ascii="Book Antiqua" w:hAnsi="Book Antiqua"/>
        </w:rPr>
        <w:t xml:space="preserve"> B, Otero-López A. Does Injection Site Matter? A Randomized Controlled Trial to Evaluate Different Entry Site Efficacy of Knee Intra-articular Injections. </w:t>
      </w:r>
      <w:r w:rsidR="001753D1" w:rsidRPr="001753D1">
        <w:rPr>
          <w:rFonts w:ascii="Book Antiqua" w:hAnsi="Book Antiqua"/>
          <w:i/>
          <w:iCs/>
        </w:rPr>
        <w:t xml:space="preserve">Bol </w:t>
      </w:r>
      <w:proofErr w:type="spellStart"/>
      <w:r w:rsidR="001753D1" w:rsidRPr="001753D1">
        <w:rPr>
          <w:rFonts w:ascii="Book Antiqua" w:hAnsi="Book Antiqua"/>
          <w:i/>
          <w:iCs/>
        </w:rPr>
        <w:t>Asoc</w:t>
      </w:r>
      <w:proofErr w:type="spellEnd"/>
      <w:r w:rsidR="001753D1" w:rsidRPr="001753D1">
        <w:rPr>
          <w:rFonts w:ascii="Book Antiqua" w:hAnsi="Book Antiqua"/>
          <w:i/>
          <w:iCs/>
        </w:rPr>
        <w:t xml:space="preserve"> Med P R</w:t>
      </w:r>
      <w:r w:rsidR="001753D1" w:rsidRPr="001753D1">
        <w:rPr>
          <w:rFonts w:ascii="Book Antiqua" w:hAnsi="Book Antiqua"/>
        </w:rPr>
        <w:t xml:space="preserve"> 2015; </w:t>
      </w:r>
      <w:r w:rsidR="001753D1" w:rsidRPr="001753D1">
        <w:rPr>
          <w:rFonts w:ascii="Book Antiqua" w:hAnsi="Book Antiqua"/>
          <w:b/>
          <w:bCs/>
        </w:rPr>
        <w:t>107</w:t>
      </w:r>
      <w:r w:rsidR="001753D1" w:rsidRPr="001753D1">
        <w:rPr>
          <w:rFonts w:ascii="Book Antiqua" w:hAnsi="Book Antiqua"/>
        </w:rPr>
        <w:t>: 78-81 [</w:t>
      </w:r>
      <w:bookmarkStart w:id="81" w:name="OLE_LINK29"/>
      <w:bookmarkStart w:id="82" w:name="OLE_LINK30"/>
      <w:bookmarkStart w:id="83" w:name="OLE_LINK31"/>
      <w:r w:rsidR="001753D1" w:rsidRPr="001753D1">
        <w:rPr>
          <w:rFonts w:ascii="Book Antiqua" w:hAnsi="Book Antiqua"/>
        </w:rPr>
        <w:t>PMID: 26434090</w:t>
      </w:r>
      <w:bookmarkEnd w:id="81"/>
      <w:bookmarkEnd w:id="82"/>
      <w:bookmarkEnd w:id="83"/>
      <w:r w:rsidR="001753D1" w:rsidRPr="001753D1">
        <w:rPr>
          <w:rFonts w:ascii="Book Antiqua" w:hAnsi="Book Antiqua"/>
        </w:rPr>
        <w:t>]</w:t>
      </w:r>
    </w:p>
    <w:p w14:paraId="6808C3A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85</w:t>
      </w:r>
      <w:r w:rsidR="001753D1" w:rsidRPr="001753D1">
        <w:rPr>
          <w:rFonts w:ascii="Book Antiqua" w:hAnsi="Book Antiqua"/>
        </w:rPr>
        <w:t xml:space="preserve"> </w:t>
      </w:r>
      <w:r w:rsidR="001753D1" w:rsidRPr="001753D1">
        <w:rPr>
          <w:rFonts w:ascii="Book Antiqua" w:hAnsi="Book Antiqua"/>
          <w:b/>
          <w:bCs/>
        </w:rPr>
        <w:t>Henriksen M</w:t>
      </w:r>
      <w:r w:rsidR="001753D1" w:rsidRPr="001753D1">
        <w:rPr>
          <w:rFonts w:ascii="Book Antiqua" w:hAnsi="Book Antiqua"/>
        </w:rPr>
        <w:t xml:space="preserve">, Christensen R, </w:t>
      </w:r>
      <w:proofErr w:type="spellStart"/>
      <w:r w:rsidR="001753D1" w:rsidRPr="001753D1">
        <w:rPr>
          <w:rFonts w:ascii="Book Antiqua" w:hAnsi="Book Antiqua"/>
        </w:rPr>
        <w:t>Klokker</w:t>
      </w:r>
      <w:proofErr w:type="spellEnd"/>
      <w:r w:rsidR="001753D1" w:rsidRPr="001753D1">
        <w:rPr>
          <w:rFonts w:ascii="Book Antiqua" w:hAnsi="Book Antiqua"/>
        </w:rPr>
        <w:t xml:space="preserve"> L, </w:t>
      </w:r>
      <w:proofErr w:type="spellStart"/>
      <w:r w:rsidR="001753D1" w:rsidRPr="001753D1">
        <w:rPr>
          <w:rFonts w:ascii="Book Antiqua" w:hAnsi="Book Antiqua"/>
        </w:rPr>
        <w:t>Bartholdy</w:t>
      </w:r>
      <w:proofErr w:type="spellEnd"/>
      <w:r w:rsidR="001753D1" w:rsidRPr="001753D1">
        <w:rPr>
          <w:rFonts w:ascii="Book Antiqua" w:hAnsi="Book Antiqua"/>
        </w:rPr>
        <w:t xml:space="preserve"> C, </w:t>
      </w:r>
      <w:proofErr w:type="spellStart"/>
      <w:r w:rsidR="001753D1" w:rsidRPr="001753D1">
        <w:rPr>
          <w:rFonts w:ascii="Book Antiqua" w:hAnsi="Book Antiqua"/>
        </w:rPr>
        <w:t>Bandak</w:t>
      </w:r>
      <w:proofErr w:type="spellEnd"/>
      <w:r w:rsidR="001753D1" w:rsidRPr="001753D1">
        <w:rPr>
          <w:rFonts w:ascii="Book Antiqua" w:hAnsi="Book Antiqua"/>
        </w:rPr>
        <w:t xml:space="preserve"> E, </w:t>
      </w:r>
      <w:proofErr w:type="spellStart"/>
      <w:r w:rsidR="001753D1" w:rsidRPr="001753D1">
        <w:rPr>
          <w:rFonts w:ascii="Book Antiqua" w:hAnsi="Book Antiqua"/>
        </w:rPr>
        <w:t>Ellegaard</w:t>
      </w:r>
      <w:proofErr w:type="spellEnd"/>
      <w:r w:rsidR="001753D1" w:rsidRPr="001753D1">
        <w:rPr>
          <w:rFonts w:ascii="Book Antiqua" w:hAnsi="Book Antiqua"/>
        </w:rPr>
        <w:t xml:space="preserve"> K, </w:t>
      </w:r>
      <w:proofErr w:type="spellStart"/>
      <w:r w:rsidR="001753D1" w:rsidRPr="001753D1">
        <w:rPr>
          <w:rFonts w:ascii="Book Antiqua" w:hAnsi="Book Antiqua"/>
        </w:rPr>
        <w:t>Boesen</w:t>
      </w:r>
      <w:proofErr w:type="spellEnd"/>
      <w:r w:rsidR="001753D1" w:rsidRPr="001753D1">
        <w:rPr>
          <w:rFonts w:ascii="Book Antiqua" w:hAnsi="Book Antiqua"/>
        </w:rPr>
        <w:t xml:space="preserve"> MP, Riis RG, Bartels EM, </w:t>
      </w:r>
      <w:proofErr w:type="spellStart"/>
      <w:r w:rsidR="001753D1" w:rsidRPr="001753D1">
        <w:rPr>
          <w:rFonts w:ascii="Book Antiqua" w:hAnsi="Book Antiqua"/>
        </w:rPr>
        <w:t>Bliddal</w:t>
      </w:r>
      <w:proofErr w:type="spellEnd"/>
      <w:r w:rsidR="001753D1" w:rsidRPr="001753D1">
        <w:rPr>
          <w:rFonts w:ascii="Book Antiqua" w:hAnsi="Book Antiqua"/>
        </w:rPr>
        <w:t xml:space="preserve"> H. Evaluation of the benefit of corticosteroid injection </w:t>
      </w:r>
      <w:r w:rsidR="001753D1" w:rsidRPr="001753D1">
        <w:rPr>
          <w:rFonts w:ascii="Book Antiqua" w:hAnsi="Book Antiqua"/>
        </w:rPr>
        <w:lastRenderedPageBreak/>
        <w:t xml:space="preserve">before exercise therapy in patients with osteoarthritis of the knee: a randomized clinical trial. </w:t>
      </w:r>
      <w:r w:rsidR="001753D1" w:rsidRPr="001753D1">
        <w:rPr>
          <w:rFonts w:ascii="Book Antiqua" w:hAnsi="Book Antiqua"/>
          <w:i/>
          <w:iCs/>
        </w:rPr>
        <w:t>JAMA Intern Med</w:t>
      </w:r>
      <w:r w:rsidR="001753D1" w:rsidRPr="001753D1">
        <w:rPr>
          <w:rFonts w:ascii="Book Antiqua" w:hAnsi="Book Antiqua"/>
        </w:rPr>
        <w:t xml:space="preserve"> 2015; </w:t>
      </w:r>
      <w:r w:rsidR="001753D1" w:rsidRPr="001753D1">
        <w:rPr>
          <w:rFonts w:ascii="Book Antiqua" w:hAnsi="Book Antiqua"/>
          <w:b/>
          <w:bCs/>
        </w:rPr>
        <w:t>175</w:t>
      </w:r>
      <w:r w:rsidR="001753D1" w:rsidRPr="001753D1">
        <w:rPr>
          <w:rFonts w:ascii="Book Antiqua" w:hAnsi="Book Antiqua"/>
        </w:rPr>
        <w:t>: 923-930 [PMID: 25822572 DOI: 10.1001/jamainternmed.2015.0461]</w:t>
      </w:r>
    </w:p>
    <w:p w14:paraId="3347C73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86</w:t>
      </w:r>
      <w:r w:rsidR="001753D1" w:rsidRPr="001753D1">
        <w:rPr>
          <w:rFonts w:ascii="Book Antiqua" w:hAnsi="Book Antiqua"/>
        </w:rPr>
        <w:t xml:space="preserve"> </w:t>
      </w:r>
      <w:proofErr w:type="spellStart"/>
      <w:r w:rsidR="001753D1" w:rsidRPr="001753D1">
        <w:rPr>
          <w:rFonts w:ascii="Book Antiqua" w:hAnsi="Book Antiqua"/>
          <w:b/>
          <w:bCs/>
        </w:rPr>
        <w:t>Deyle</w:t>
      </w:r>
      <w:proofErr w:type="spellEnd"/>
      <w:r w:rsidR="001753D1" w:rsidRPr="001753D1">
        <w:rPr>
          <w:rFonts w:ascii="Book Antiqua" w:hAnsi="Book Antiqua"/>
          <w:b/>
          <w:bCs/>
        </w:rPr>
        <w:t xml:space="preserve"> GD</w:t>
      </w:r>
      <w:r w:rsidR="001753D1" w:rsidRPr="001753D1">
        <w:rPr>
          <w:rFonts w:ascii="Book Antiqua" w:hAnsi="Book Antiqua"/>
        </w:rPr>
        <w:t xml:space="preserve">, Gill NW, </w:t>
      </w:r>
      <w:proofErr w:type="spellStart"/>
      <w:r w:rsidR="001753D1" w:rsidRPr="001753D1">
        <w:rPr>
          <w:rFonts w:ascii="Book Antiqua" w:hAnsi="Book Antiqua"/>
        </w:rPr>
        <w:t>Rhon</w:t>
      </w:r>
      <w:proofErr w:type="spellEnd"/>
      <w:r w:rsidR="001753D1" w:rsidRPr="001753D1">
        <w:rPr>
          <w:rFonts w:ascii="Book Antiqua" w:hAnsi="Book Antiqua"/>
        </w:rPr>
        <w:t xml:space="preserve"> DI, Allen CS, Allison SC, Hando BR, Petersen EJ, </w:t>
      </w:r>
      <w:proofErr w:type="spellStart"/>
      <w:r w:rsidR="001753D1" w:rsidRPr="001753D1">
        <w:rPr>
          <w:rFonts w:ascii="Book Antiqua" w:hAnsi="Book Antiqua"/>
        </w:rPr>
        <w:t>Dusenberry</w:t>
      </w:r>
      <w:proofErr w:type="spellEnd"/>
      <w:r w:rsidR="001753D1" w:rsidRPr="001753D1">
        <w:rPr>
          <w:rFonts w:ascii="Book Antiqua" w:hAnsi="Book Antiqua"/>
        </w:rPr>
        <w:t xml:space="preserve"> DI, Bellamy N. A multicenter </w:t>
      </w:r>
      <w:proofErr w:type="spellStart"/>
      <w:r w:rsidR="001753D1" w:rsidRPr="001753D1">
        <w:rPr>
          <w:rFonts w:ascii="Book Antiqua" w:hAnsi="Book Antiqua"/>
        </w:rPr>
        <w:t>randomised</w:t>
      </w:r>
      <w:proofErr w:type="spellEnd"/>
      <w:r w:rsidR="001753D1" w:rsidRPr="001753D1">
        <w:rPr>
          <w:rFonts w:ascii="Book Antiqua" w:hAnsi="Book Antiqua"/>
        </w:rPr>
        <w:t xml:space="preserve">, 1-year comparative effectiveness, parallel-group trial protocol of a physical therapy approach compared to corticosteroid injection on pain and function related to knee osteoarthritis (PTA Trial). </w:t>
      </w:r>
      <w:r w:rsidR="001753D1" w:rsidRPr="001753D1">
        <w:rPr>
          <w:rFonts w:ascii="Book Antiqua" w:hAnsi="Book Antiqua"/>
          <w:i/>
          <w:iCs/>
        </w:rPr>
        <w:t>BMJ Open</w:t>
      </w:r>
      <w:r w:rsidR="001753D1" w:rsidRPr="001753D1">
        <w:rPr>
          <w:rFonts w:ascii="Book Antiqua" w:hAnsi="Book Antiqua"/>
        </w:rPr>
        <w:t xml:space="preserve"> 2016; </w:t>
      </w:r>
      <w:r w:rsidR="001753D1" w:rsidRPr="001753D1">
        <w:rPr>
          <w:rFonts w:ascii="Book Antiqua" w:hAnsi="Book Antiqua"/>
          <w:b/>
          <w:bCs/>
        </w:rPr>
        <w:t>6</w:t>
      </w:r>
      <w:r w:rsidR="001753D1" w:rsidRPr="001753D1">
        <w:rPr>
          <w:rFonts w:ascii="Book Antiqua" w:hAnsi="Book Antiqua"/>
        </w:rPr>
        <w:t>: e010528 [PMID: 27033961 DOI: 10.1136/bmjopen-2015-010528]</w:t>
      </w:r>
    </w:p>
    <w:p w14:paraId="63B1B2F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87</w:t>
      </w:r>
      <w:r w:rsidR="001753D1" w:rsidRPr="001753D1">
        <w:rPr>
          <w:rFonts w:ascii="Book Antiqua" w:hAnsi="Book Antiqua"/>
        </w:rPr>
        <w:t xml:space="preserve"> </w:t>
      </w:r>
      <w:proofErr w:type="spellStart"/>
      <w:r w:rsidR="001753D1" w:rsidRPr="001753D1">
        <w:rPr>
          <w:rFonts w:ascii="Book Antiqua" w:hAnsi="Book Antiqua"/>
          <w:b/>
          <w:bCs/>
        </w:rPr>
        <w:t>McAlindon</w:t>
      </w:r>
      <w:proofErr w:type="spellEnd"/>
      <w:r w:rsidR="001753D1" w:rsidRPr="001753D1">
        <w:rPr>
          <w:rFonts w:ascii="Book Antiqua" w:hAnsi="Book Antiqua"/>
          <w:b/>
          <w:bCs/>
        </w:rPr>
        <w:t xml:space="preserve"> TE</w:t>
      </w:r>
      <w:r w:rsidR="001753D1" w:rsidRPr="001753D1">
        <w:rPr>
          <w:rFonts w:ascii="Book Antiqua" w:hAnsi="Book Antiqua"/>
        </w:rPr>
        <w:t xml:space="preserve">, </w:t>
      </w:r>
      <w:proofErr w:type="spellStart"/>
      <w:r w:rsidR="001753D1" w:rsidRPr="001753D1">
        <w:rPr>
          <w:rFonts w:ascii="Book Antiqua" w:hAnsi="Book Antiqua"/>
        </w:rPr>
        <w:t>LaValley</w:t>
      </w:r>
      <w:proofErr w:type="spellEnd"/>
      <w:r w:rsidR="001753D1" w:rsidRPr="001753D1">
        <w:rPr>
          <w:rFonts w:ascii="Book Antiqua" w:hAnsi="Book Antiqua"/>
        </w:rPr>
        <w:t xml:space="preserve"> MP, Harvey WF, Price LL, </w:t>
      </w:r>
      <w:proofErr w:type="spellStart"/>
      <w:r w:rsidR="001753D1" w:rsidRPr="001753D1">
        <w:rPr>
          <w:rFonts w:ascii="Book Antiqua" w:hAnsi="Book Antiqua"/>
        </w:rPr>
        <w:t>Driban</w:t>
      </w:r>
      <w:proofErr w:type="spellEnd"/>
      <w:r w:rsidR="001753D1" w:rsidRPr="001753D1">
        <w:rPr>
          <w:rFonts w:ascii="Book Antiqua" w:hAnsi="Book Antiqua"/>
        </w:rPr>
        <w:t xml:space="preserve"> JB, Zhang M, Ward RJ. Effect of Intra-articular Triamcinolone vs Saline on Knee Cartilage Volume and Pain in Patients </w:t>
      </w:r>
      <w:proofErr w:type="gramStart"/>
      <w:r w:rsidR="001753D1" w:rsidRPr="001753D1">
        <w:rPr>
          <w:rFonts w:ascii="Book Antiqua" w:hAnsi="Book Antiqua"/>
        </w:rPr>
        <w:t>With</w:t>
      </w:r>
      <w:proofErr w:type="gramEnd"/>
      <w:r w:rsidR="001753D1" w:rsidRPr="001753D1">
        <w:rPr>
          <w:rFonts w:ascii="Book Antiqua" w:hAnsi="Book Antiqua"/>
        </w:rPr>
        <w:t xml:space="preserve"> Knee Osteoarthritis: A Randomized Clinical Trial. </w:t>
      </w:r>
      <w:r w:rsidR="001753D1" w:rsidRPr="001753D1">
        <w:rPr>
          <w:rFonts w:ascii="Book Antiqua" w:hAnsi="Book Antiqua"/>
          <w:i/>
          <w:iCs/>
        </w:rPr>
        <w:t>JAMA</w:t>
      </w:r>
      <w:r w:rsidR="001753D1" w:rsidRPr="001753D1">
        <w:rPr>
          <w:rFonts w:ascii="Book Antiqua" w:hAnsi="Book Antiqua"/>
        </w:rPr>
        <w:t xml:space="preserve"> 2017; </w:t>
      </w:r>
      <w:r w:rsidR="001753D1" w:rsidRPr="001753D1">
        <w:rPr>
          <w:rFonts w:ascii="Book Antiqua" w:hAnsi="Book Antiqua"/>
          <w:b/>
          <w:bCs/>
        </w:rPr>
        <w:t>317</w:t>
      </w:r>
      <w:r w:rsidR="001753D1" w:rsidRPr="001753D1">
        <w:rPr>
          <w:rFonts w:ascii="Book Antiqua" w:hAnsi="Book Antiqua"/>
        </w:rPr>
        <w:t>: 1967-1975 [PMID: 28510679 DOI: 10.1001/jama.2017.5283]</w:t>
      </w:r>
    </w:p>
    <w:p w14:paraId="332B737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88</w:t>
      </w:r>
      <w:r w:rsidR="001753D1" w:rsidRPr="001753D1">
        <w:rPr>
          <w:rFonts w:ascii="Book Antiqua" w:hAnsi="Book Antiqua"/>
        </w:rPr>
        <w:t xml:space="preserve"> </w:t>
      </w:r>
      <w:proofErr w:type="spellStart"/>
      <w:r w:rsidR="001753D1" w:rsidRPr="001753D1">
        <w:rPr>
          <w:rFonts w:ascii="Book Antiqua" w:hAnsi="Book Antiqua"/>
          <w:b/>
          <w:bCs/>
        </w:rPr>
        <w:t>Raynauld</w:t>
      </w:r>
      <w:proofErr w:type="spellEnd"/>
      <w:r w:rsidR="001753D1" w:rsidRPr="001753D1">
        <w:rPr>
          <w:rFonts w:ascii="Book Antiqua" w:hAnsi="Book Antiqua"/>
          <w:b/>
          <w:bCs/>
        </w:rPr>
        <w:t xml:space="preserve"> JP</w:t>
      </w:r>
      <w:r w:rsidR="001753D1" w:rsidRPr="001753D1">
        <w:rPr>
          <w:rFonts w:ascii="Book Antiqua" w:hAnsi="Book Antiqua"/>
        </w:rPr>
        <w:t xml:space="preserve">, Buckland-Wright C, Ward R, </w:t>
      </w:r>
      <w:proofErr w:type="spellStart"/>
      <w:r w:rsidR="001753D1" w:rsidRPr="001753D1">
        <w:rPr>
          <w:rFonts w:ascii="Book Antiqua" w:hAnsi="Book Antiqua"/>
        </w:rPr>
        <w:t>Choquette</w:t>
      </w:r>
      <w:proofErr w:type="spellEnd"/>
      <w:r w:rsidR="001753D1" w:rsidRPr="001753D1">
        <w:rPr>
          <w:rFonts w:ascii="Book Antiqua" w:hAnsi="Book Antiqua"/>
        </w:rPr>
        <w:t xml:space="preserve"> D, </w:t>
      </w:r>
      <w:proofErr w:type="spellStart"/>
      <w:r w:rsidR="001753D1" w:rsidRPr="001753D1">
        <w:rPr>
          <w:rFonts w:ascii="Book Antiqua" w:hAnsi="Book Antiqua"/>
        </w:rPr>
        <w:t>Haraoui</w:t>
      </w:r>
      <w:proofErr w:type="spellEnd"/>
      <w:r w:rsidR="001753D1" w:rsidRPr="001753D1">
        <w:rPr>
          <w:rFonts w:ascii="Book Antiqua" w:hAnsi="Book Antiqua"/>
        </w:rPr>
        <w:t xml:space="preserve"> B, Martel-Pelletier J, Uthman I, </w:t>
      </w:r>
      <w:proofErr w:type="spellStart"/>
      <w:r w:rsidR="001753D1" w:rsidRPr="001753D1">
        <w:rPr>
          <w:rFonts w:ascii="Book Antiqua" w:hAnsi="Book Antiqua"/>
        </w:rPr>
        <w:t>Khy</w:t>
      </w:r>
      <w:proofErr w:type="spellEnd"/>
      <w:r w:rsidR="001753D1" w:rsidRPr="001753D1">
        <w:rPr>
          <w:rFonts w:ascii="Book Antiqua" w:hAnsi="Book Antiqua"/>
        </w:rPr>
        <w:t xml:space="preserve"> V, Tremblay JL, Bertrand C, Pelletier JP. Safety and efficacy of long-term intraarticular steroid injections in osteoarthritis of the knee: a randomized, double-blind, placebo-controlled trial. </w:t>
      </w:r>
      <w:r w:rsidR="001753D1" w:rsidRPr="001753D1">
        <w:rPr>
          <w:rFonts w:ascii="Book Antiqua" w:hAnsi="Book Antiqua"/>
          <w:i/>
          <w:iCs/>
        </w:rPr>
        <w:t>Arthritis Rheum</w:t>
      </w:r>
      <w:r w:rsidR="001753D1" w:rsidRPr="001753D1">
        <w:rPr>
          <w:rFonts w:ascii="Book Antiqua" w:hAnsi="Book Antiqua"/>
        </w:rPr>
        <w:t xml:space="preserve"> 2003; </w:t>
      </w:r>
      <w:r w:rsidR="001753D1" w:rsidRPr="001753D1">
        <w:rPr>
          <w:rFonts w:ascii="Book Antiqua" w:hAnsi="Book Antiqua"/>
          <w:b/>
          <w:bCs/>
        </w:rPr>
        <w:t>48</w:t>
      </w:r>
      <w:r w:rsidR="001753D1" w:rsidRPr="001753D1">
        <w:rPr>
          <w:rFonts w:ascii="Book Antiqua" w:hAnsi="Book Antiqua"/>
        </w:rPr>
        <w:t>: 370-377 [PMID: 12571845 DOI: 10.1002/art.10777]</w:t>
      </w:r>
    </w:p>
    <w:p w14:paraId="24FA605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89</w:t>
      </w:r>
      <w:r w:rsidR="001753D1" w:rsidRPr="001753D1">
        <w:rPr>
          <w:rFonts w:ascii="Book Antiqua" w:hAnsi="Book Antiqua"/>
        </w:rPr>
        <w:t xml:space="preserve"> </w:t>
      </w:r>
      <w:r w:rsidR="001753D1" w:rsidRPr="001753D1">
        <w:rPr>
          <w:rFonts w:ascii="Book Antiqua" w:hAnsi="Book Antiqua"/>
          <w:b/>
          <w:bCs/>
        </w:rPr>
        <w:t>Zeng C</w:t>
      </w:r>
      <w:r w:rsidR="001753D1" w:rsidRPr="001753D1">
        <w:rPr>
          <w:rFonts w:ascii="Book Antiqua" w:hAnsi="Book Antiqua"/>
        </w:rPr>
        <w:t xml:space="preserve">, Lane NE, Hunter DJ, Wei J, Choi HK, </w:t>
      </w:r>
      <w:proofErr w:type="spellStart"/>
      <w:r w:rsidR="001753D1" w:rsidRPr="001753D1">
        <w:rPr>
          <w:rFonts w:ascii="Book Antiqua" w:hAnsi="Book Antiqua"/>
        </w:rPr>
        <w:t>McAlindon</w:t>
      </w:r>
      <w:proofErr w:type="spellEnd"/>
      <w:r w:rsidR="001753D1" w:rsidRPr="001753D1">
        <w:rPr>
          <w:rFonts w:ascii="Book Antiqua" w:hAnsi="Book Antiqua"/>
        </w:rPr>
        <w:t xml:space="preserve"> TE, Li H, Lu N, Lei G, Zhang Y. Intra-articular corticosteroids and the risk of knee osteoarthritis progression: results from the Osteoarthritis Initiative. </w:t>
      </w:r>
      <w:r w:rsidR="001753D1" w:rsidRPr="001753D1">
        <w:rPr>
          <w:rFonts w:ascii="Book Antiqua" w:hAnsi="Book Antiqua"/>
          <w:i/>
          <w:iCs/>
        </w:rPr>
        <w:t>Osteoarthritis Cartilage</w:t>
      </w:r>
      <w:r w:rsidR="001753D1" w:rsidRPr="001753D1">
        <w:rPr>
          <w:rFonts w:ascii="Book Antiqua" w:hAnsi="Book Antiqua"/>
        </w:rPr>
        <w:t xml:space="preserve"> 2019; </w:t>
      </w:r>
      <w:r w:rsidR="001753D1" w:rsidRPr="001753D1">
        <w:rPr>
          <w:rFonts w:ascii="Book Antiqua" w:hAnsi="Book Antiqua"/>
          <w:b/>
          <w:bCs/>
        </w:rPr>
        <w:t>27</w:t>
      </w:r>
      <w:r w:rsidR="001753D1" w:rsidRPr="001753D1">
        <w:rPr>
          <w:rFonts w:ascii="Book Antiqua" w:hAnsi="Book Antiqua"/>
        </w:rPr>
        <w:t>: 855-862 [PMID: 30703543 DOI: 10.1016/j.joca.2019.01.007]</w:t>
      </w:r>
    </w:p>
    <w:p w14:paraId="344FEDC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90</w:t>
      </w:r>
      <w:r w:rsidR="001753D1" w:rsidRPr="001753D1">
        <w:rPr>
          <w:rFonts w:ascii="Book Antiqua" w:hAnsi="Book Antiqua"/>
        </w:rPr>
        <w:t xml:space="preserve"> </w:t>
      </w:r>
      <w:r w:rsidR="001753D1" w:rsidRPr="001753D1">
        <w:rPr>
          <w:rFonts w:ascii="Book Antiqua" w:hAnsi="Book Antiqua"/>
          <w:b/>
          <w:bCs/>
        </w:rPr>
        <w:t>Leighton R</w:t>
      </w:r>
      <w:r w:rsidR="001753D1" w:rsidRPr="001753D1">
        <w:rPr>
          <w:rFonts w:ascii="Book Antiqua" w:hAnsi="Book Antiqua"/>
        </w:rPr>
        <w:t xml:space="preserve">, </w:t>
      </w:r>
      <w:proofErr w:type="spellStart"/>
      <w:r w:rsidR="001753D1" w:rsidRPr="001753D1">
        <w:rPr>
          <w:rFonts w:ascii="Book Antiqua" w:hAnsi="Book Antiqua"/>
        </w:rPr>
        <w:t>Akermark</w:t>
      </w:r>
      <w:proofErr w:type="spellEnd"/>
      <w:r w:rsidR="001753D1" w:rsidRPr="001753D1">
        <w:rPr>
          <w:rFonts w:ascii="Book Antiqua" w:hAnsi="Book Antiqua"/>
        </w:rPr>
        <w:t xml:space="preserve"> C, Therrien R, Richardson JB, Andersson M, </w:t>
      </w:r>
      <w:proofErr w:type="spellStart"/>
      <w:r w:rsidR="001753D1" w:rsidRPr="001753D1">
        <w:rPr>
          <w:rFonts w:ascii="Book Antiqua" w:hAnsi="Book Antiqua"/>
        </w:rPr>
        <w:t>Todman</w:t>
      </w:r>
      <w:proofErr w:type="spellEnd"/>
      <w:r w:rsidR="001753D1" w:rsidRPr="001753D1">
        <w:rPr>
          <w:rFonts w:ascii="Book Antiqua" w:hAnsi="Book Antiqua"/>
        </w:rPr>
        <w:t xml:space="preserve"> MG, Arden NK; DUROLANE Study Group. NASHA hyaluronic acid vs. methylprednisolone for knee osteoarthritis: a prospective, multi-</w:t>
      </w:r>
      <w:proofErr w:type="spellStart"/>
      <w:r w:rsidR="001753D1" w:rsidRPr="001753D1">
        <w:rPr>
          <w:rFonts w:ascii="Book Antiqua" w:hAnsi="Book Antiqua"/>
        </w:rPr>
        <w:t>centre</w:t>
      </w:r>
      <w:proofErr w:type="spellEnd"/>
      <w:r w:rsidR="001753D1" w:rsidRPr="001753D1">
        <w:rPr>
          <w:rFonts w:ascii="Book Antiqua" w:hAnsi="Book Antiqua"/>
        </w:rPr>
        <w:t xml:space="preserve">, randomized, non-inferiority trial. </w:t>
      </w:r>
      <w:r w:rsidR="001753D1" w:rsidRPr="001753D1">
        <w:rPr>
          <w:rFonts w:ascii="Book Antiqua" w:hAnsi="Book Antiqua"/>
          <w:i/>
          <w:iCs/>
        </w:rPr>
        <w:t>Osteoarthritis Cartilage</w:t>
      </w:r>
      <w:r w:rsidR="001753D1" w:rsidRPr="001753D1">
        <w:rPr>
          <w:rFonts w:ascii="Book Antiqua" w:hAnsi="Book Antiqua"/>
        </w:rPr>
        <w:t xml:space="preserve"> 2014; </w:t>
      </w:r>
      <w:r w:rsidR="001753D1" w:rsidRPr="001753D1">
        <w:rPr>
          <w:rFonts w:ascii="Book Antiqua" w:hAnsi="Book Antiqua"/>
          <w:b/>
          <w:bCs/>
        </w:rPr>
        <w:t>22</w:t>
      </w:r>
      <w:r w:rsidR="001753D1" w:rsidRPr="001753D1">
        <w:rPr>
          <w:rFonts w:ascii="Book Antiqua" w:hAnsi="Book Antiqua"/>
        </w:rPr>
        <w:t>: 17-25 [PMID: 24185114 DOI: 10.1016/j.joca.2013.10.009]</w:t>
      </w:r>
    </w:p>
    <w:p w14:paraId="7962FB1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91</w:t>
      </w:r>
      <w:r w:rsidR="001753D1" w:rsidRPr="001753D1">
        <w:rPr>
          <w:rFonts w:ascii="Book Antiqua" w:hAnsi="Book Antiqua"/>
        </w:rPr>
        <w:t xml:space="preserve"> </w:t>
      </w:r>
      <w:r w:rsidR="001753D1" w:rsidRPr="001753D1">
        <w:rPr>
          <w:rFonts w:ascii="Book Antiqua" w:hAnsi="Book Antiqua"/>
          <w:b/>
          <w:bCs/>
        </w:rPr>
        <w:t>Ozturk C</w:t>
      </w:r>
      <w:r w:rsidR="001753D1" w:rsidRPr="001753D1">
        <w:rPr>
          <w:rFonts w:ascii="Book Antiqua" w:hAnsi="Book Antiqua"/>
        </w:rPr>
        <w:t xml:space="preserve">, </w:t>
      </w:r>
      <w:proofErr w:type="spellStart"/>
      <w:r w:rsidR="001753D1" w:rsidRPr="001753D1">
        <w:rPr>
          <w:rFonts w:ascii="Book Antiqua" w:hAnsi="Book Antiqua"/>
        </w:rPr>
        <w:t>Atamaz</w:t>
      </w:r>
      <w:proofErr w:type="spellEnd"/>
      <w:r w:rsidR="001753D1" w:rsidRPr="001753D1">
        <w:rPr>
          <w:rFonts w:ascii="Book Antiqua" w:hAnsi="Book Antiqua"/>
        </w:rPr>
        <w:t xml:space="preserve"> F, </w:t>
      </w:r>
      <w:proofErr w:type="spellStart"/>
      <w:r w:rsidR="001753D1" w:rsidRPr="001753D1">
        <w:rPr>
          <w:rFonts w:ascii="Book Antiqua" w:hAnsi="Book Antiqua"/>
        </w:rPr>
        <w:t>Hepguler</w:t>
      </w:r>
      <w:proofErr w:type="spellEnd"/>
      <w:r w:rsidR="001753D1" w:rsidRPr="001753D1">
        <w:rPr>
          <w:rFonts w:ascii="Book Antiqua" w:hAnsi="Book Antiqua"/>
        </w:rPr>
        <w:t xml:space="preserve"> S, </w:t>
      </w:r>
      <w:proofErr w:type="spellStart"/>
      <w:r w:rsidR="001753D1" w:rsidRPr="001753D1">
        <w:rPr>
          <w:rFonts w:ascii="Book Antiqua" w:hAnsi="Book Antiqua"/>
        </w:rPr>
        <w:t>Argin</w:t>
      </w:r>
      <w:proofErr w:type="spellEnd"/>
      <w:r w:rsidR="001753D1" w:rsidRPr="001753D1">
        <w:rPr>
          <w:rFonts w:ascii="Book Antiqua" w:hAnsi="Book Antiqua"/>
        </w:rPr>
        <w:t xml:space="preserve"> M, </w:t>
      </w:r>
      <w:proofErr w:type="spellStart"/>
      <w:r w:rsidR="001753D1" w:rsidRPr="001753D1">
        <w:rPr>
          <w:rFonts w:ascii="Book Antiqua" w:hAnsi="Book Antiqua"/>
        </w:rPr>
        <w:t>Arkun</w:t>
      </w:r>
      <w:proofErr w:type="spellEnd"/>
      <w:r w:rsidR="001753D1" w:rsidRPr="001753D1">
        <w:rPr>
          <w:rFonts w:ascii="Book Antiqua" w:hAnsi="Book Antiqua"/>
        </w:rPr>
        <w:t xml:space="preserve"> R. The safety and efficacy of intraarticular hyaluronan with/without corticosteroid in knee osteoarthritis: 1-year, </w:t>
      </w:r>
      <w:r w:rsidR="001753D1" w:rsidRPr="001753D1">
        <w:rPr>
          <w:rFonts w:ascii="Book Antiqua" w:hAnsi="Book Antiqua"/>
        </w:rPr>
        <w:lastRenderedPageBreak/>
        <w:t xml:space="preserve">single-blind, randomized study. </w:t>
      </w:r>
      <w:proofErr w:type="spellStart"/>
      <w:r w:rsidR="001753D1" w:rsidRPr="001753D1">
        <w:rPr>
          <w:rFonts w:ascii="Book Antiqua" w:hAnsi="Book Antiqua"/>
          <w:i/>
          <w:iCs/>
        </w:rPr>
        <w:t>Rheumatol</w:t>
      </w:r>
      <w:proofErr w:type="spellEnd"/>
      <w:r w:rsidR="001753D1" w:rsidRPr="001753D1">
        <w:rPr>
          <w:rFonts w:ascii="Book Antiqua" w:hAnsi="Book Antiqua"/>
          <w:i/>
          <w:iCs/>
        </w:rPr>
        <w:t xml:space="preserve"> Int</w:t>
      </w:r>
      <w:r w:rsidR="001753D1" w:rsidRPr="001753D1">
        <w:rPr>
          <w:rFonts w:ascii="Book Antiqua" w:hAnsi="Book Antiqua"/>
        </w:rPr>
        <w:t xml:space="preserve"> 2006; </w:t>
      </w:r>
      <w:r w:rsidR="001753D1" w:rsidRPr="001753D1">
        <w:rPr>
          <w:rFonts w:ascii="Book Antiqua" w:hAnsi="Book Antiqua"/>
          <w:b/>
          <w:bCs/>
        </w:rPr>
        <w:t>26</w:t>
      </w:r>
      <w:r w:rsidR="001753D1" w:rsidRPr="001753D1">
        <w:rPr>
          <w:rFonts w:ascii="Book Antiqua" w:hAnsi="Book Antiqua"/>
        </w:rPr>
        <w:t>: 314-319 [PMID: 15703953 DOI: 10.1007/s00296-005-0584-z]</w:t>
      </w:r>
    </w:p>
    <w:p w14:paraId="6548440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92</w:t>
      </w:r>
      <w:r w:rsidR="001753D1" w:rsidRPr="001753D1">
        <w:rPr>
          <w:rFonts w:ascii="Book Antiqua" w:hAnsi="Book Antiqua"/>
        </w:rPr>
        <w:t xml:space="preserve"> </w:t>
      </w:r>
      <w:r w:rsidR="001753D1" w:rsidRPr="001753D1">
        <w:rPr>
          <w:rFonts w:ascii="Book Antiqua" w:hAnsi="Book Antiqua"/>
          <w:b/>
          <w:bCs/>
        </w:rPr>
        <w:t>Johansen M</w:t>
      </w:r>
      <w:r w:rsidR="001753D1" w:rsidRPr="001753D1">
        <w:rPr>
          <w:rFonts w:ascii="Book Antiqua" w:hAnsi="Book Antiqua"/>
        </w:rPr>
        <w:t xml:space="preserve">, </w:t>
      </w:r>
      <w:proofErr w:type="spellStart"/>
      <w:r w:rsidR="001753D1" w:rsidRPr="001753D1">
        <w:rPr>
          <w:rFonts w:ascii="Book Antiqua" w:hAnsi="Book Antiqua"/>
        </w:rPr>
        <w:t>Bahrt</w:t>
      </w:r>
      <w:proofErr w:type="spellEnd"/>
      <w:r w:rsidR="001753D1" w:rsidRPr="001753D1">
        <w:rPr>
          <w:rFonts w:ascii="Book Antiqua" w:hAnsi="Book Antiqua"/>
        </w:rPr>
        <w:t xml:space="preserve"> H, Altman RD, Bartels EM, </w:t>
      </w:r>
      <w:proofErr w:type="spellStart"/>
      <w:r w:rsidR="001753D1" w:rsidRPr="001753D1">
        <w:rPr>
          <w:rFonts w:ascii="Book Antiqua" w:hAnsi="Book Antiqua"/>
        </w:rPr>
        <w:t>Juhl</w:t>
      </w:r>
      <w:proofErr w:type="spellEnd"/>
      <w:r w:rsidR="001753D1" w:rsidRPr="001753D1">
        <w:rPr>
          <w:rFonts w:ascii="Book Antiqua" w:hAnsi="Book Antiqua"/>
        </w:rPr>
        <w:t xml:space="preserve"> CB, </w:t>
      </w:r>
      <w:proofErr w:type="spellStart"/>
      <w:r w:rsidR="001753D1" w:rsidRPr="001753D1">
        <w:rPr>
          <w:rFonts w:ascii="Book Antiqua" w:hAnsi="Book Antiqua"/>
        </w:rPr>
        <w:t>Bliddal</w:t>
      </w:r>
      <w:proofErr w:type="spellEnd"/>
      <w:r w:rsidR="001753D1" w:rsidRPr="001753D1">
        <w:rPr>
          <w:rFonts w:ascii="Book Antiqua" w:hAnsi="Book Antiqua"/>
        </w:rPr>
        <w:t xml:space="preserve"> H, Lund H, Christensen R. Exploring reasons for the observed inconsistent trial reports on intra-articular injections with hyaluronic acid in the treatment of osteoarthritis: Meta-regression analyses of randomized trials. </w:t>
      </w:r>
      <w:r w:rsidR="001753D1" w:rsidRPr="001753D1">
        <w:rPr>
          <w:rFonts w:ascii="Book Antiqua" w:hAnsi="Book Antiqua"/>
          <w:i/>
          <w:iCs/>
        </w:rPr>
        <w:t>Semin Arthritis Rheum</w:t>
      </w:r>
      <w:r w:rsidR="001753D1" w:rsidRPr="001753D1">
        <w:rPr>
          <w:rFonts w:ascii="Book Antiqua" w:hAnsi="Book Antiqua"/>
        </w:rPr>
        <w:t xml:space="preserve"> 2016; </w:t>
      </w:r>
      <w:r w:rsidR="001753D1" w:rsidRPr="001753D1">
        <w:rPr>
          <w:rFonts w:ascii="Book Antiqua" w:hAnsi="Book Antiqua"/>
          <w:b/>
          <w:bCs/>
        </w:rPr>
        <w:t>46</w:t>
      </w:r>
      <w:r w:rsidR="001753D1" w:rsidRPr="001753D1">
        <w:rPr>
          <w:rFonts w:ascii="Book Antiqua" w:hAnsi="Book Antiqua"/>
        </w:rPr>
        <w:t>: 34-48 [PMID: 27139169 DOI: 10.1016/j.semarthrit.2016.02.010]</w:t>
      </w:r>
    </w:p>
    <w:p w14:paraId="2065A452"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93</w:t>
      </w:r>
      <w:r w:rsidR="001753D1" w:rsidRPr="001753D1">
        <w:rPr>
          <w:rFonts w:ascii="Book Antiqua" w:hAnsi="Book Antiqua"/>
        </w:rPr>
        <w:t xml:space="preserve"> </w:t>
      </w:r>
      <w:r w:rsidR="001753D1" w:rsidRPr="001753D1">
        <w:rPr>
          <w:rFonts w:ascii="Book Antiqua" w:hAnsi="Book Antiqua"/>
          <w:b/>
          <w:bCs/>
        </w:rPr>
        <w:t>Navarro-</w:t>
      </w:r>
      <w:proofErr w:type="spellStart"/>
      <w:r w:rsidR="001753D1" w:rsidRPr="001753D1">
        <w:rPr>
          <w:rFonts w:ascii="Book Antiqua" w:hAnsi="Book Antiqua"/>
          <w:b/>
          <w:bCs/>
        </w:rPr>
        <w:t>Sarabia</w:t>
      </w:r>
      <w:proofErr w:type="spellEnd"/>
      <w:r w:rsidR="001753D1" w:rsidRPr="001753D1">
        <w:rPr>
          <w:rFonts w:ascii="Book Antiqua" w:hAnsi="Book Antiqua"/>
          <w:b/>
          <w:bCs/>
        </w:rPr>
        <w:t xml:space="preserve"> F</w:t>
      </w:r>
      <w:r w:rsidR="001753D1" w:rsidRPr="001753D1">
        <w:rPr>
          <w:rFonts w:ascii="Book Antiqua" w:hAnsi="Book Antiqua"/>
        </w:rPr>
        <w:t xml:space="preserve">, Coronel P, </w:t>
      </w:r>
      <w:proofErr w:type="spellStart"/>
      <w:r w:rsidR="001753D1" w:rsidRPr="001753D1">
        <w:rPr>
          <w:rFonts w:ascii="Book Antiqua" w:hAnsi="Book Antiqua"/>
        </w:rPr>
        <w:t>Collantes</w:t>
      </w:r>
      <w:proofErr w:type="spellEnd"/>
      <w:r w:rsidR="001753D1" w:rsidRPr="001753D1">
        <w:rPr>
          <w:rFonts w:ascii="Book Antiqua" w:hAnsi="Book Antiqua"/>
        </w:rPr>
        <w:t xml:space="preserve"> E, Navarro FJ, de la Serna AR, Naranjo A, </w:t>
      </w:r>
      <w:proofErr w:type="spellStart"/>
      <w:r w:rsidR="001753D1" w:rsidRPr="001753D1">
        <w:rPr>
          <w:rFonts w:ascii="Book Antiqua" w:hAnsi="Book Antiqua"/>
        </w:rPr>
        <w:t>Gimeno</w:t>
      </w:r>
      <w:proofErr w:type="spellEnd"/>
      <w:r w:rsidR="001753D1" w:rsidRPr="001753D1">
        <w:rPr>
          <w:rFonts w:ascii="Book Antiqua" w:hAnsi="Book Antiqua"/>
        </w:rPr>
        <w:t xml:space="preserve"> M, Herrero-Beaumont G; AMELIA study group. A 40-month </w:t>
      </w:r>
      <w:proofErr w:type="spellStart"/>
      <w:r w:rsidR="001753D1" w:rsidRPr="001753D1">
        <w:rPr>
          <w:rFonts w:ascii="Book Antiqua" w:hAnsi="Book Antiqua"/>
        </w:rPr>
        <w:t>multicentre</w:t>
      </w:r>
      <w:proofErr w:type="spellEnd"/>
      <w:r w:rsidR="001753D1" w:rsidRPr="001753D1">
        <w:rPr>
          <w:rFonts w:ascii="Book Antiqua" w:hAnsi="Book Antiqua"/>
        </w:rPr>
        <w:t xml:space="preserve">, </w:t>
      </w:r>
      <w:proofErr w:type="spellStart"/>
      <w:r w:rsidR="001753D1" w:rsidRPr="001753D1">
        <w:rPr>
          <w:rFonts w:ascii="Book Antiqua" w:hAnsi="Book Antiqua"/>
        </w:rPr>
        <w:t>randomised</w:t>
      </w:r>
      <w:proofErr w:type="spellEnd"/>
      <w:r w:rsidR="001753D1" w:rsidRPr="001753D1">
        <w:rPr>
          <w:rFonts w:ascii="Book Antiqua" w:hAnsi="Book Antiqua"/>
        </w:rPr>
        <w:t xml:space="preserve"> placebo-controlled study to assess the efficacy and carry-over effect of repeated intra-articular injections of hyaluronic acid in knee osteoarthritis: the AMELIA project. </w:t>
      </w:r>
      <w:r w:rsidR="001753D1" w:rsidRPr="001753D1">
        <w:rPr>
          <w:rFonts w:ascii="Book Antiqua" w:hAnsi="Book Antiqua"/>
          <w:i/>
          <w:iCs/>
        </w:rPr>
        <w:t>Ann Rheum Dis</w:t>
      </w:r>
      <w:r w:rsidR="001753D1" w:rsidRPr="001753D1">
        <w:rPr>
          <w:rFonts w:ascii="Book Antiqua" w:hAnsi="Book Antiqua"/>
        </w:rPr>
        <w:t xml:space="preserve"> 2011; </w:t>
      </w:r>
      <w:r w:rsidR="001753D1" w:rsidRPr="001753D1">
        <w:rPr>
          <w:rFonts w:ascii="Book Antiqua" w:hAnsi="Book Antiqua"/>
          <w:b/>
          <w:bCs/>
        </w:rPr>
        <w:t>70</w:t>
      </w:r>
      <w:r w:rsidR="001753D1" w:rsidRPr="001753D1">
        <w:rPr>
          <w:rFonts w:ascii="Book Antiqua" w:hAnsi="Book Antiqua"/>
        </w:rPr>
        <w:t>: 1957-1962 [PMID: 21852252 DOI: 10.1136/ard.2011.152017]</w:t>
      </w:r>
    </w:p>
    <w:p w14:paraId="765D9BF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94</w:t>
      </w:r>
      <w:r w:rsidR="001753D1" w:rsidRPr="001753D1">
        <w:rPr>
          <w:rFonts w:ascii="Book Antiqua" w:hAnsi="Book Antiqua"/>
        </w:rPr>
        <w:t xml:space="preserve"> </w:t>
      </w:r>
      <w:r w:rsidR="001753D1" w:rsidRPr="001753D1">
        <w:rPr>
          <w:rFonts w:ascii="Book Antiqua" w:hAnsi="Book Antiqua"/>
          <w:b/>
          <w:bCs/>
        </w:rPr>
        <w:t>Neustadt D</w:t>
      </w:r>
      <w:r w:rsidR="001753D1" w:rsidRPr="001753D1">
        <w:rPr>
          <w:rFonts w:ascii="Book Antiqua" w:hAnsi="Book Antiqua"/>
        </w:rPr>
        <w:t>, Caldwell J, Bell M, Wade J, Gimbel J. Clinical effects of intraarticular injection of high molecular weight hyaluronan (</w:t>
      </w:r>
      <w:proofErr w:type="spellStart"/>
      <w:r w:rsidR="001753D1" w:rsidRPr="001753D1">
        <w:rPr>
          <w:rFonts w:ascii="Book Antiqua" w:hAnsi="Book Antiqua"/>
        </w:rPr>
        <w:t>Orthovisc</w:t>
      </w:r>
      <w:proofErr w:type="spellEnd"/>
      <w:r w:rsidR="001753D1" w:rsidRPr="001753D1">
        <w:rPr>
          <w:rFonts w:ascii="Book Antiqua" w:hAnsi="Book Antiqua"/>
        </w:rPr>
        <w:t xml:space="preserve">) in osteoarthritis of the knee: a randomized, controlled, multicenter trial.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2005; </w:t>
      </w:r>
      <w:r w:rsidR="001753D1" w:rsidRPr="001753D1">
        <w:rPr>
          <w:rFonts w:ascii="Book Antiqua" w:hAnsi="Book Antiqua"/>
          <w:b/>
          <w:bCs/>
        </w:rPr>
        <w:t>32</w:t>
      </w:r>
      <w:r w:rsidR="001753D1" w:rsidRPr="001753D1">
        <w:rPr>
          <w:rFonts w:ascii="Book Antiqua" w:hAnsi="Book Antiqua"/>
        </w:rPr>
        <w:t>: 1928-1936 [</w:t>
      </w:r>
      <w:bookmarkStart w:id="84" w:name="OLE_LINK32"/>
      <w:bookmarkStart w:id="85" w:name="OLE_LINK33"/>
      <w:r w:rsidR="001753D1" w:rsidRPr="001753D1">
        <w:rPr>
          <w:rFonts w:ascii="Book Antiqua" w:hAnsi="Book Antiqua"/>
        </w:rPr>
        <w:t>PMID: 16206349</w:t>
      </w:r>
      <w:bookmarkEnd w:id="84"/>
      <w:bookmarkEnd w:id="85"/>
      <w:r w:rsidR="001753D1" w:rsidRPr="001753D1">
        <w:rPr>
          <w:rFonts w:ascii="Book Antiqua" w:hAnsi="Book Antiqua"/>
        </w:rPr>
        <w:t>]</w:t>
      </w:r>
    </w:p>
    <w:p w14:paraId="0035BCE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95</w:t>
      </w:r>
      <w:r w:rsidR="001753D1" w:rsidRPr="001753D1">
        <w:rPr>
          <w:rFonts w:ascii="Book Antiqua" w:hAnsi="Book Antiqua"/>
        </w:rPr>
        <w:t xml:space="preserve"> </w:t>
      </w:r>
      <w:r w:rsidR="001753D1" w:rsidRPr="001753D1">
        <w:rPr>
          <w:rFonts w:ascii="Book Antiqua" w:hAnsi="Book Antiqua"/>
          <w:b/>
          <w:bCs/>
        </w:rPr>
        <w:t>Deal CL</w:t>
      </w:r>
      <w:r w:rsidR="001753D1" w:rsidRPr="001753D1">
        <w:rPr>
          <w:rFonts w:ascii="Book Antiqua" w:hAnsi="Book Antiqua"/>
        </w:rPr>
        <w:t xml:space="preserve">, Schnitzer TJ, </w:t>
      </w:r>
      <w:proofErr w:type="spellStart"/>
      <w:r w:rsidR="001753D1" w:rsidRPr="001753D1">
        <w:rPr>
          <w:rFonts w:ascii="Book Antiqua" w:hAnsi="Book Antiqua"/>
        </w:rPr>
        <w:t>Lipstein</w:t>
      </w:r>
      <w:proofErr w:type="spellEnd"/>
      <w:r w:rsidR="001753D1" w:rsidRPr="001753D1">
        <w:rPr>
          <w:rFonts w:ascii="Book Antiqua" w:hAnsi="Book Antiqua"/>
        </w:rPr>
        <w:t xml:space="preserve"> E, Seibold JR, Stevens RM, Levy MD, Albert D, </w:t>
      </w:r>
      <w:proofErr w:type="spellStart"/>
      <w:r w:rsidR="001753D1" w:rsidRPr="001753D1">
        <w:rPr>
          <w:rFonts w:ascii="Book Antiqua" w:hAnsi="Book Antiqua"/>
        </w:rPr>
        <w:t>Renold</w:t>
      </w:r>
      <w:proofErr w:type="spellEnd"/>
      <w:r w:rsidR="001753D1" w:rsidRPr="001753D1">
        <w:rPr>
          <w:rFonts w:ascii="Book Antiqua" w:hAnsi="Book Antiqua"/>
        </w:rPr>
        <w:t xml:space="preserve"> F. Treatment of arthritis with topical capsaicin: a double-blind trial. </w:t>
      </w:r>
      <w:r w:rsidR="001753D1" w:rsidRPr="001753D1">
        <w:rPr>
          <w:rFonts w:ascii="Book Antiqua" w:hAnsi="Book Antiqua"/>
          <w:i/>
          <w:iCs/>
        </w:rPr>
        <w:t xml:space="preserve">Clin </w:t>
      </w:r>
      <w:proofErr w:type="spellStart"/>
      <w:r w:rsidR="001753D1" w:rsidRPr="001753D1">
        <w:rPr>
          <w:rFonts w:ascii="Book Antiqua" w:hAnsi="Book Antiqua"/>
          <w:i/>
          <w:iCs/>
        </w:rPr>
        <w:t>Ther</w:t>
      </w:r>
      <w:proofErr w:type="spellEnd"/>
      <w:r w:rsidR="001753D1" w:rsidRPr="001753D1">
        <w:rPr>
          <w:rFonts w:ascii="Book Antiqua" w:hAnsi="Book Antiqua"/>
        </w:rPr>
        <w:t xml:space="preserve"> 1991; </w:t>
      </w:r>
      <w:r w:rsidR="001753D1" w:rsidRPr="001753D1">
        <w:rPr>
          <w:rFonts w:ascii="Book Antiqua" w:hAnsi="Book Antiqua"/>
          <w:b/>
          <w:bCs/>
        </w:rPr>
        <w:t>13</w:t>
      </w:r>
      <w:r w:rsidR="001753D1" w:rsidRPr="001753D1">
        <w:rPr>
          <w:rFonts w:ascii="Book Antiqua" w:hAnsi="Book Antiqua"/>
        </w:rPr>
        <w:t>: 383-395 [</w:t>
      </w:r>
      <w:bookmarkStart w:id="86" w:name="OLE_LINK34"/>
      <w:bookmarkStart w:id="87" w:name="OLE_LINK35"/>
      <w:r w:rsidR="001753D1" w:rsidRPr="001753D1">
        <w:rPr>
          <w:rFonts w:ascii="Book Antiqua" w:hAnsi="Book Antiqua"/>
        </w:rPr>
        <w:t>PMID: 1954640</w:t>
      </w:r>
      <w:bookmarkEnd w:id="86"/>
      <w:bookmarkEnd w:id="87"/>
      <w:r w:rsidR="001753D1" w:rsidRPr="001753D1">
        <w:rPr>
          <w:rFonts w:ascii="Book Antiqua" w:hAnsi="Book Antiqua"/>
        </w:rPr>
        <w:t>]</w:t>
      </w:r>
    </w:p>
    <w:p w14:paraId="289BF5B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96</w:t>
      </w:r>
      <w:r w:rsidR="001753D1" w:rsidRPr="001753D1">
        <w:rPr>
          <w:rFonts w:ascii="Book Antiqua" w:hAnsi="Book Antiqua"/>
        </w:rPr>
        <w:t xml:space="preserve"> </w:t>
      </w:r>
      <w:proofErr w:type="spellStart"/>
      <w:r w:rsidR="001753D1" w:rsidRPr="001753D1">
        <w:rPr>
          <w:rFonts w:ascii="Book Antiqua" w:hAnsi="Book Antiqua"/>
          <w:b/>
          <w:bCs/>
        </w:rPr>
        <w:t>Kosuwon</w:t>
      </w:r>
      <w:proofErr w:type="spellEnd"/>
      <w:r w:rsidR="001753D1" w:rsidRPr="001753D1">
        <w:rPr>
          <w:rFonts w:ascii="Book Antiqua" w:hAnsi="Book Antiqua"/>
          <w:b/>
          <w:bCs/>
        </w:rPr>
        <w:t xml:space="preserve"> W</w:t>
      </w:r>
      <w:r w:rsidR="001753D1" w:rsidRPr="001753D1">
        <w:rPr>
          <w:rFonts w:ascii="Book Antiqua" w:hAnsi="Book Antiqua"/>
        </w:rPr>
        <w:t xml:space="preserve">, </w:t>
      </w:r>
      <w:proofErr w:type="spellStart"/>
      <w:r w:rsidR="001753D1" w:rsidRPr="001753D1">
        <w:rPr>
          <w:rFonts w:ascii="Book Antiqua" w:hAnsi="Book Antiqua"/>
        </w:rPr>
        <w:t>Sirichatiwapee</w:t>
      </w:r>
      <w:proofErr w:type="spellEnd"/>
      <w:r w:rsidR="001753D1" w:rsidRPr="001753D1">
        <w:rPr>
          <w:rFonts w:ascii="Book Antiqua" w:hAnsi="Book Antiqua"/>
        </w:rPr>
        <w:t xml:space="preserve"> W, </w:t>
      </w:r>
      <w:proofErr w:type="spellStart"/>
      <w:r w:rsidR="001753D1" w:rsidRPr="001753D1">
        <w:rPr>
          <w:rFonts w:ascii="Book Antiqua" w:hAnsi="Book Antiqua"/>
        </w:rPr>
        <w:t>Wisanuyotin</w:t>
      </w:r>
      <w:proofErr w:type="spellEnd"/>
      <w:r w:rsidR="001753D1" w:rsidRPr="001753D1">
        <w:rPr>
          <w:rFonts w:ascii="Book Antiqua" w:hAnsi="Book Antiqua"/>
        </w:rPr>
        <w:t xml:space="preserve"> T, </w:t>
      </w:r>
      <w:proofErr w:type="spellStart"/>
      <w:r w:rsidR="001753D1" w:rsidRPr="001753D1">
        <w:rPr>
          <w:rFonts w:ascii="Book Antiqua" w:hAnsi="Book Antiqua"/>
        </w:rPr>
        <w:t>Jeeravipoolvarn</w:t>
      </w:r>
      <w:proofErr w:type="spellEnd"/>
      <w:r w:rsidR="001753D1" w:rsidRPr="001753D1">
        <w:rPr>
          <w:rFonts w:ascii="Book Antiqua" w:hAnsi="Book Antiqua"/>
        </w:rPr>
        <w:t xml:space="preserve"> P, </w:t>
      </w:r>
      <w:proofErr w:type="spellStart"/>
      <w:r w:rsidR="001753D1" w:rsidRPr="001753D1">
        <w:rPr>
          <w:rFonts w:ascii="Book Antiqua" w:hAnsi="Book Antiqua"/>
        </w:rPr>
        <w:t>Laupattarakasem</w:t>
      </w:r>
      <w:proofErr w:type="spellEnd"/>
      <w:r w:rsidR="001753D1" w:rsidRPr="001753D1">
        <w:rPr>
          <w:rFonts w:ascii="Book Antiqua" w:hAnsi="Book Antiqua"/>
        </w:rPr>
        <w:t xml:space="preserve"> W. Efficacy of symptomatic control of knee osteoarthritis with 0.0125% of capsaicin versus placebo. </w:t>
      </w:r>
      <w:r w:rsidR="001753D1" w:rsidRPr="001753D1">
        <w:rPr>
          <w:rFonts w:ascii="Book Antiqua" w:hAnsi="Book Antiqua"/>
          <w:i/>
          <w:iCs/>
        </w:rPr>
        <w:t>J Med Assoc Thai</w:t>
      </w:r>
      <w:r w:rsidR="001753D1" w:rsidRPr="001753D1">
        <w:rPr>
          <w:rFonts w:ascii="Book Antiqua" w:hAnsi="Book Antiqua"/>
        </w:rPr>
        <w:t xml:space="preserve"> 2010; </w:t>
      </w:r>
      <w:r w:rsidR="001753D1" w:rsidRPr="001753D1">
        <w:rPr>
          <w:rFonts w:ascii="Book Antiqua" w:hAnsi="Book Antiqua"/>
          <w:b/>
          <w:bCs/>
        </w:rPr>
        <w:t>93</w:t>
      </w:r>
      <w:r w:rsidR="001753D1" w:rsidRPr="001753D1">
        <w:rPr>
          <w:rFonts w:ascii="Book Antiqua" w:hAnsi="Book Antiqua"/>
        </w:rPr>
        <w:t>: 1188-1195 [</w:t>
      </w:r>
      <w:bookmarkStart w:id="88" w:name="OLE_LINK36"/>
      <w:r w:rsidR="001753D1" w:rsidRPr="001753D1">
        <w:rPr>
          <w:rFonts w:ascii="Book Antiqua" w:hAnsi="Book Antiqua"/>
        </w:rPr>
        <w:t>PMID: 20973322</w:t>
      </w:r>
      <w:bookmarkEnd w:id="88"/>
      <w:r w:rsidR="001753D1" w:rsidRPr="001753D1">
        <w:rPr>
          <w:rFonts w:ascii="Book Antiqua" w:hAnsi="Book Antiqua"/>
        </w:rPr>
        <w:t>]</w:t>
      </w:r>
    </w:p>
    <w:p w14:paraId="022DDEC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97</w:t>
      </w:r>
      <w:r w:rsidR="001753D1" w:rsidRPr="001753D1">
        <w:rPr>
          <w:rFonts w:ascii="Book Antiqua" w:hAnsi="Book Antiqua"/>
        </w:rPr>
        <w:t xml:space="preserve"> </w:t>
      </w:r>
      <w:r w:rsidR="001753D1" w:rsidRPr="001753D1">
        <w:rPr>
          <w:rFonts w:ascii="Book Antiqua" w:hAnsi="Book Antiqua"/>
          <w:b/>
          <w:bCs/>
        </w:rPr>
        <w:t>Schnitzer TJ</w:t>
      </w:r>
      <w:r w:rsidR="001753D1" w:rsidRPr="001753D1">
        <w:rPr>
          <w:rFonts w:ascii="Book Antiqua" w:hAnsi="Book Antiqua"/>
        </w:rPr>
        <w:t xml:space="preserve">, Pelletier JP, </w:t>
      </w:r>
      <w:proofErr w:type="spellStart"/>
      <w:r w:rsidR="001753D1" w:rsidRPr="001753D1">
        <w:rPr>
          <w:rFonts w:ascii="Book Antiqua" w:hAnsi="Book Antiqua"/>
        </w:rPr>
        <w:t>Haselwood</w:t>
      </w:r>
      <w:proofErr w:type="spellEnd"/>
      <w:r w:rsidR="001753D1" w:rsidRPr="001753D1">
        <w:rPr>
          <w:rFonts w:ascii="Book Antiqua" w:hAnsi="Book Antiqua"/>
        </w:rPr>
        <w:t xml:space="preserve"> DM, Ellison WT, Ervin JE, Gordon RD, </w:t>
      </w:r>
      <w:proofErr w:type="spellStart"/>
      <w:r w:rsidR="001753D1" w:rsidRPr="001753D1">
        <w:rPr>
          <w:rFonts w:ascii="Book Antiqua" w:hAnsi="Book Antiqua"/>
        </w:rPr>
        <w:t>Lisse</w:t>
      </w:r>
      <w:proofErr w:type="spellEnd"/>
      <w:r w:rsidR="001753D1" w:rsidRPr="001753D1">
        <w:rPr>
          <w:rFonts w:ascii="Book Antiqua" w:hAnsi="Book Antiqua"/>
        </w:rPr>
        <w:t xml:space="preserve"> JR, Archambault WT, Sampson AR, </w:t>
      </w:r>
      <w:proofErr w:type="spellStart"/>
      <w:r w:rsidR="001753D1" w:rsidRPr="001753D1">
        <w:rPr>
          <w:rFonts w:ascii="Book Antiqua" w:hAnsi="Book Antiqua"/>
        </w:rPr>
        <w:t>Fezatte</w:t>
      </w:r>
      <w:proofErr w:type="spellEnd"/>
      <w:r w:rsidR="001753D1" w:rsidRPr="001753D1">
        <w:rPr>
          <w:rFonts w:ascii="Book Antiqua" w:hAnsi="Book Antiqua"/>
        </w:rPr>
        <w:t xml:space="preserve"> HB, Phillips SB, Bernstein JE. </w:t>
      </w:r>
      <w:proofErr w:type="spellStart"/>
      <w:r w:rsidR="001753D1" w:rsidRPr="001753D1">
        <w:rPr>
          <w:rFonts w:ascii="Book Antiqua" w:hAnsi="Book Antiqua"/>
        </w:rPr>
        <w:t>Civamide</w:t>
      </w:r>
      <w:proofErr w:type="spellEnd"/>
      <w:r w:rsidR="001753D1" w:rsidRPr="001753D1">
        <w:rPr>
          <w:rFonts w:ascii="Book Antiqua" w:hAnsi="Book Antiqua"/>
        </w:rPr>
        <w:t xml:space="preserve"> cream 0.075% in patients with osteoarthritis of the knee: a 12-week randomized controlled clinical trial with a </w:t>
      </w:r>
      <w:proofErr w:type="spellStart"/>
      <w:r w:rsidR="001753D1" w:rsidRPr="001753D1">
        <w:rPr>
          <w:rFonts w:ascii="Book Antiqua" w:hAnsi="Book Antiqua"/>
        </w:rPr>
        <w:t>longterm</w:t>
      </w:r>
      <w:proofErr w:type="spellEnd"/>
      <w:r w:rsidR="001753D1" w:rsidRPr="001753D1">
        <w:rPr>
          <w:rFonts w:ascii="Book Antiqua" w:hAnsi="Book Antiqua"/>
        </w:rPr>
        <w:t xml:space="preserve"> extension.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2012; </w:t>
      </w:r>
      <w:r w:rsidR="001753D1" w:rsidRPr="001753D1">
        <w:rPr>
          <w:rFonts w:ascii="Book Antiqua" w:hAnsi="Book Antiqua"/>
          <w:b/>
          <w:bCs/>
        </w:rPr>
        <w:t>39</w:t>
      </w:r>
      <w:r w:rsidR="001753D1" w:rsidRPr="001753D1">
        <w:rPr>
          <w:rFonts w:ascii="Book Antiqua" w:hAnsi="Book Antiqua"/>
        </w:rPr>
        <w:t>: 610-620 [PMID: 22089461 DOI: 10.3899/jrheum.110192]</w:t>
      </w:r>
    </w:p>
    <w:p w14:paraId="34C90942"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98</w:t>
      </w:r>
      <w:r w:rsidR="001753D1" w:rsidRPr="001753D1">
        <w:rPr>
          <w:rFonts w:ascii="Book Antiqua" w:hAnsi="Book Antiqua"/>
        </w:rPr>
        <w:t xml:space="preserve"> </w:t>
      </w:r>
      <w:proofErr w:type="spellStart"/>
      <w:r w:rsidR="001753D1" w:rsidRPr="001753D1">
        <w:rPr>
          <w:rFonts w:ascii="Book Antiqua" w:hAnsi="Book Antiqua"/>
          <w:b/>
          <w:bCs/>
        </w:rPr>
        <w:t>McCleane</w:t>
      </w:r>
      <w:proofErr w:type="spellEnd"/>
      <w:r w:rsidR="001753D1" w:rsidRPr="001753D1">
        <w:rPr>
          <w:rFonts w:ascii="Book Antiqua" w:hAnsi="Book Antiqua"/>
          <w:b/>
          <w:bCs/>
        </w:rPr>
        <w:t xml:space="preserve"> G</w:t>
      </w:r>
      <w:r w:rsidR="001753D1" w:rsidRPr="001753D1">
        <w:rPr>
          <w:rFonts w:ascii="Book Antiqua" w:hAnsi="Book Antiqua"/>
        </w:rPr>
        <w:t xml:space="preserve">. The analgesic efficacy of topical capsaicin is enhanced by glyceryl trinitrate in painful osteoarthritis: a randomized, double blind, placebo controlled study. </w:t>
      </w:r>
      <w:r w:rsidR="001753D1" w:rsidRPr="001753D1">
        <w:rPr>
          <w:rFonts w:ascii="Book Antiqua" w:hAnsi="Book Antiqua"/>
          <w:i/>
          <w:iCs/>
        </w:rPr>
        <w:t>Eur J Pain</w:t>
      </w:r>
      <w:r w:rsidR="001753D1" w:rsidRPr="001753D1">
        <w:rPr>
          <w:rFonts w:ascii="Book Antiqua" w:hAnsi="Book Antiqua"/>
        </w:rPr>
        <w:t xml:space="preserve"> 2000; </w:t>
      </w:r>
      <w:r w:rsidR="001753D1" w:rsidRPr="001753D1">
        <w:rPr>
          <w:rFonts w:ascii="Book Antiqua" w:hAnsi="Book Antiqua"/>
          <w:b/>
          <w:bCs/>
        </w:rPr>
        <w:t>4</w:t>
      </w:r>
      <w:r w:rsidR="001753D1" w:rsidRPr="001753D1">
        <w:rPr>
          <w:rFonts w:ascii="Book Antiqua" w:hAnsi="Book Antiqua"/>
        </w:rPr>
        <w:t>: 355-360 [PMID: 11124007 DOI: 10.1053/eujp.2000.0200]</w:t>
      </w:r>
    </w:p>
    <w:p w14:paraId="1F74F7F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99</w:t>
      </w:r>
      <w:r w:rsidR="001753D1" w:rsidRPr="001753D1">
        <w:rPr>
          <w:rFonts w:ascii="Book Antiqua" w:hAnsi="Book Antiqua"/>
        </w:rPr>
        <w:t xml:space="preserve"> </w:t>
      </w:r>
      <w:proofErr w:type="spellStart"/>
      <w:r w:rsidR="001753D1" w:rsidRPr="001753D1">
        <w:rPr>
          <w:rFonts w:ascii="Book Antiqua" w:hAnsi="Book Antiqua"/>
          <w:b/>
          <w:bCs/>
        </w:rPr>
        <w:t>Conaghan</w:t>
      </w:r>
      <w:proofErr w:type="spellEnd"/>
      <w:r w:rsidR="001753D1" w:rsidRPr="001753D1">
        <w:rPr>
          <w:rFonts w:ascii="Book Antiqua" w:hAnsi="Book Antiqua"/>
          <w:b/>
          <w:bCs/>
        </w:rPr>
        <w:t xml:space="preserve"> PG</w:t>
      </w:r>
      <w:r w:rsidR="001753D1" w:rsidRPr="001753D1">
        <w:rPr>
          <w:rFonts w:ascii="Book Antiqua" w:hAnsi="Book Antiqua"/>
        </w:rPr>
        <w:t xml:space="preserve">, Dickson J, </w:t>
      </w:r>
      <w:proofErr w:type="spellStart"/>
      <w:r w:rsidR="001753D1" w:rsidRPr="001753D1">
        <w:rPr>
          <w:rFonts w:ascii="Book Antiqua" w:hAnsi="Book Antiqua"/>
        </w:rPr>
        <w:t>Bolten</w:t>
      </w:r>
      <w:proofErr w:type="spellEnd"/>
      <w:r w:rsidR="001753D1" w:rsidRPr="001753D1">
        <w:rPr>
          <w:rFonts w:ascii="Book Antiqua" w:hAnsi="Book Antiqua"/>
        </w:rPr>
        <w:t xml:space="preserve"> W, </w:t>
      </w:r>
      <w:proofErr w:type="spellStart"/>
      <w:r w:rsidR="001753D1" w:rsidRPr="001753D1">
        <w:rPr>
          <w:rFonts w:ascii="Book Antiqua" w:hAnsi="Book Antiqua"/>
        </w:rPr>
        <w:t>Cevc</w:t>
      </w:r>
      <w:proofErr w:type="spellEnd"/>
      <w:r w:rsidR="001753D1" w:rsidRPr="001753D1">
        <w:rPr>
          <w:rFonts w:ascii="Book Antiqua" w:hAnsi="Book Antiqua"/>
        </w:rPr>
        <w:t xml:space="preserve"> G, Rother M. A </w:t>
      </w:r>
      <w:proofErr w:type="spellStart"/>
      <w:r w:rsidR="001753D1" w:rsidRPr="001753D1">
        <w:rPr>
          <w:rFonts w:ascii="Book Antiqua" w:hAnsi="Book Antiqua"/>
        </w:rPr>
        <w:t>multicentre</w:t>
      </w:r>
      <w:proofErr w:type="spellEnd"/>
      <w:r w:rsidR="001753D1" w:rsidRPr="001753D1">
        <w:rPr>
          <w:rFonts w:ascii="Book Antiqua" w:hAnsi="Book Antiqua"/>
        </w:rPr>
        <w:t xml:space="preserve">, randomized, placebo- and active-controlled trial comparing the efficacy and safety of topical ketoprofen in </w:t>
      </w:r>
      <w:proofErr w:type="spellStart"/>
      <w:r w:rsidR="001753D1" w:rsidRPr="001753D1">
        <w:rPr>
          <w:rFonts w:ascii="Book Antiqua" w:hAnsi="Book Antiqua"/>
        </w:rPr>
        <w:t>Transfersome</w:t>
      </w:r>
      <w:proofErr w:type="spellEnd"/>
      <w:r w:rsidR="001753D1" w:rsidRPr="001753D1">
        <w:rPr>
          <w:rFonts w:ascii="Book Antiqua" w:hAnsi="Book Antiqua"/>
        </w:rPr>
        <w:t xml:space="preserve"> gel (IDEA-033) with ketoprofen-free vehicle (TDT 064) and oral celecoxib for knee pain associated with osteoarthritis. </w:t>
      </w:r>
      <w:r w:rsidR="001753D1" w:rsidRPr="001753D1">
        <w:rPr>
          <w:rFonts w:ascii="Book Antiqua" w:hAnsi="Book Antiqua"/>
          <w:i/>
          <w:iCs/>
        </w:rPr>
        <w:t>Rheumatology (Oxford)</w:t>
      </w:r>
      <w:r w:rsidR="001753D1" w:rsidRPr="001753D1">
        <w:rPr>
          <w:rFonts w:ascii="Book Antiqua" w:hAnsi="Book Antiqua"/>
        </w:rPr>
        <w:t xml:space="preserve"> 2013; </w:t>
      </w:r>
      <w:r w:rsidR="001753D1" w:rsidRPr="001753D1">
        <w:rPr>
          <w:rFonts w:ascii="Book Antiqua" w:hAnsi="Book Antiqua"/>
          <w:b/>
          <w:bCs/>
        </w:rPr>
        <w:t>52</w:t>
      </w:r>
      <w:r w:rsidR="001753D1" w:rsidRPr="001753D1">
        <w:rPr>
          <w:rFonts w:ascii="Book Antiqua" w:hAnsi="Book Antiqua"/>
        </w:rPr>
        <w:t>: 1303-1312 [PMID: 23542612 DOI: 10.1093/rheumatology/ket133]</w:t>
      </w:r>
    </w:p>
    <w:p w14:paraId="6559275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100</w:t>
      </w:r>
      <w:r w:rsidR="001753D1" w:rsidRPr="001753D1">
        <w:rPr>
          <w:rFonts w:ascii="Book Antiqua" w:hAnsi="Book Antiqua"/>
        </w:rPr>
        <w:t xml:space="preserve"> </w:t>
      </w:r>
      <w:proofErr w:type="spellStart"/>
      <w:r w:rsidR="001753D1" w:rsidRPr="001753D1">
        <w:rPr>
          <w:rFonts w:ascii="Book Antiqua" w:hAnsi="Book Antiqua"/>
          <w:b/>
          <w:bCs/>
        </w:rPr>
        <w:t>Kneer</w:t>
      </w:r>
      <w:proofErr w:type="spellEnd"/>
      <w:r w:rsidR="001753D1" w:rsidRPr="001753D1">
        <w:rPr>
          <w:rFonts w:ascii="Book Antiqua" w:hAnsi="Book Antiqua"/>
          <w:b/>
          <w:bCs/>
        </w:rPr>
        <w:t xml:space="preserve"> W</w:t>
      </w:r>
      <w:r w:rsidR="001753D1" w:rsidRPr="001753D1">
        <w:rPr>
          <w:rFonts w:ascii="Book Antiqua" w:hAnsi="Book Antiqua"/>
        </w:rPr>
        <w:t xml:space="preserve">, Rother M, </w:t>
      </w:r>
      <w:proofErr w:type="spellStart"/>
      <w:r w:rsidR="001753D1" w:rsidRPr="001753D1">
        <w:rPr>
          <w:rFonts w:ascii="Book Antiqua" w:hAnsi="Book Antiqua"/>
        </w:rPr>
        <w:t>Mazgareanu</w:t>
      </w:r>
      <w:proofErr w:type="spellEnd"/>
      <w:r w:rsidR="001753D1" w:rsidRPr="001753D1">
        <w:rPr>
          <w:rFonts w:ascii="Book Antiqua" w:hAnsi="Book Antiqua"/>
        </w:rPr>
        <w:t xml:space="preserve"> S, Seidel EJ; European IDEA-033 study group. A 12-week randomized study of topical therapy with three dosages of ketoprofen in </w:t>
      </w:r>
      <w:proofErr w:type="spellStart"/>
      <w:r w:rsidR="001753D1" w:rsidRPr="001753D1">
        <w:rPr>
          <w:rFonts w:ascii="Book Antiqua" w:hAnsi="Book Antiqua"/>
        </w:rPr>
        <w:t>Transfersome</w:t>
      </w:r>
      <w:proofErr w:type="spellEnd"/>
      <w:r w:rsidR="001753D1" w:rsidRPr="001753D1">
        <w:rPr>
          <w:rFonts w:ascii="Book Antiqua" w:hAnsi="Book Antiqua"/>
        </w:rPr>
        <w:t xml:space="preserve">® gel (IDEA-033) compared with the ketoprofen-free vehicle (TDT 064), in patients with osteoarthritis of the knee. </w:t>
      </w:r>
      <w:r w:rsidR="001753D1" w:rsidRPr="001753D1">
        <w:rPr>
          <w:rFonts w:ascii="Book Antiqua" w:hAnsi="Book Antiqua"/>
          <w:i/>
          <w:iCs/>
        </w:rPr>
        <w:t>J Pain Res</w:t>
      </w:r>
      <w:r w:rsidR="001753D1" w:rsidRPr="001753D1">
        <w:rPr>
          <w:rFonts w:ascii="Book Antiqua" w:hAnsi="Book Antiqua"/>
        </w:rPr>
        <w:t xml:space="preserve"> 2013; </w:t>
      </w:r>
      <w:r w:rsidR="001753D1" w:rsidRPr="001753D1">
        <w:rPr>
          <w:rFonts w:ascii="Book Antiqua" w:hAnsi="Book Antiqua"/>
          <w:b/>
          <w:bCs/>
        </w:rPr>
        <w:t>6</w:t>
      </w:r>
      <w:r w:rsidR="001753D1" w:rsidRPr="001753D1">
        <w:rPr>
          <w:rFonts w:ascii="Book Antiqua" w:hAnsi="Book Antiqua"/>
        </w:rPr>
        <w:t>: 743-753 [PMID: 24187510 DOI: 10.2147/JPR.S51054]</w:t>
      </w:r>
    </w:p>
    <w:p w14:paraId="28478E2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101</w:t>
      </w:r>
      <w:r w:rsidR="001753D1" w:rsidRPr="001753D1">
        <w:rPr>
          <w:rFonts w:ascii="Book Antiqua" w:hAnsi="Book Antiqua"/>
        </w:rPr>
        <w:t xml:space="preserve"> </w:t>
      </w:r>
      <w:r w:rsidR="001753D1" w:rsidRPr="001753D1">
        <w:rPr>
          <w:rFonts w:ascii="Book Antiqua" w:hAnsi="Book Antiqua"/>
          <w:b/>
          <w:bCs/>
        </w:rPr>
        <w:t>Rother M</w:t>
      </w:r>
      <w:r w:rsidR="001753D1" w:rsidRPr="001753D1">
        <w:rPr>
          <w:rFonts w:ascii="Book Antiqua" w:hAnsi="Book Antiqua"/>
        </w:rPr>
        <w:t xml:space="preserve">, </w:t>
      </w:r>
      <w:proofErr w:type="spellStart"/>
      <w:r w:rsidR="001753D1" w:rsidRPr="001753D1">
        <w:rPr>
          <w:rFonts w:ascii="Book Antiqua" w:hAnsi="Book Antiqua"/>
        </w:rPr>
        <w:t>Conaghan</w:t>
      </w:r>
      <w:proofErr w:type="spellEnd"/>
      <w:r w:rsidR="001753D1" w:rsidRPr="001753D1">
        <w:rPr>
          <w:rFonts w:ascii="Book Antiqua" w:hAnsi="Book Antiqua"/>
        </w:rPr>
        <w:t xml:space="preserve"> PG. A randomized, double-blind, phase III trial in moderate osteoarthritis knee pain comparing topical ketoprofen gel with ketoprofen-free gel.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2013; </w:t>
      </w:r>
      <w:r w:rsidR="001753D1" w:rsidRPr="001753D1">
        <w:rPr>
          <w:rFonts w:ascii="Book Antiqua" w:hAnsi="Book Antiqua"/>
          <w:b/>
          <w:bCs/>
        </w:rPr>
        <w:t>40</w:t>
      </w:r>
      <w:r w:rsidR="001753D1" w:rsidRPr="001753D1">
        <w:rPr>
          <w:rFonts w:ascii="Book Antiqua" w:hAnsi="Book Antiqua"/>
        </w:rPr>
        <w:t>: 1742-1748 [PMID: 23996292 DOI: 10.3899/jrheum.130192]</w:t>
      </w:r>
    </w:p>
    <w:p w14:paraId="5C2420B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102</w:t>
      </w:r>
      <w:r w:rsidR="001753D1" w:rsidRPr="001753D1">
        <w:rPr>
          <w:rFonts w:ascii="Book Antiqua" w:hAnsi="Book Antiqua"/>
        </w:rPr>
        <w:t xml:space="preserve"> </w:t>
      </w:r>
      <w:r w:rsidR="001753D1" w:rsidRPr="001753D1">
        <w:rPr>
          <w:rFonts w:ascii="Book Antiqua" w:hAnsi="Book Antiqua"/>
          <w:b/>
          <w:bCs/>
        </w:rPr>
        <w:t>Rother M</w:t>
      </w:r>
      <w:r w:rsidR="001753D1" w:rsidRPr="001753D1">
        <w:rPr>
          <w:rFonts w:ascii="Book Antiqua" w:hAnsi="Book Antiqua"/>
        </w:rPr>
        <w:t xml:space="preserve">, </w:t>
      </w:r>
      <w:proofErr w:type="spellStart"/>
      <w:r w:rsidR="001753D1" w:rsidRPr="001753D1">
        <w:rPr>
          <w:rFonts w:ascii="Book Antiqua" w:hAnsi="Book Antiqua"/>
        </w:rPr>
        <w:t>Lavins</w:t>
      </w:r>
      <w:proofErr w:type="spellEnd"/>
      <w:r w:rsidR="001753D1" w:rsidRPr="001753D1">
        <w:rPr>
          <w:rFonts w:ascii="Book Antiqua" w:hAnsi="Book Antiqua"/>
        </w:rPr>
        <w:t xml:space="preserve"> BJ, </w:t>
      </w:r>
      <w:proofErr w:type="spellStart"/>
      <w:r w:rsidR="001753D1" w:rsidRPr="001753D1">
        <w:rPr>
          <w:rFonts w:ascii="Book Antiqua" w:hAnsi="Book Antiqua"/>
        </w:rPr>
        <w:t>Kneer</w:t>
      </w:r>
      <w:proofErr w:type="spellEnd"/>
      <w:r w:rsidR="001753D1" w:rsidRPr="001753D1">
        <w:rPr>
          <w:rFonts w:ascii="Book Antiqua" w:hAnsi="Book Antiqua"/>
        </w:rPr>
        <w:t xml:space="preserve"> W, </w:t>
      </w:r>
      <w:proofErr w:type="spellStart"/>
      <w:r w:rsidR="001753D1" w:rsidRPr="001753D1">
        <w:rPr>
          <w:rFonts w:ascii="Book Antiqua" w:hAnsi="Book Antiqua"/>
        </w:rPr>
        <w:t>Lehnhardt</w:t>
      </w:r>
      <w:proofErr w:type="spellEnd"/>
      <w:r w:rsidR="001753D1" w:rsidRPr="001753D1">
        <w:rPr>
          <w:rFonts w:ascii="Book Antiqua" w:hAnsi="Book Antiqua"/>
        </w:rPr>
        <w:t xml:space="preserve"> K, Seidel EJ, </w:t>
      </w:r>
      <w:proofErr w:type="spellStart"/>
      <w:r w:rsidR="001753D1" w:rsidRPr="001753D1">
        <w:rPr>
          <w:rFonts w:ascii="Book Antiqua" w:hAnsi="Book Antiqua"/>
        </w:rPr>
        <w:t>Mazgareanu</w:t>
      </w:r>
      <w:proofErr w:type="spellEnd"/>
      <w:r w:rsidR="001753D1" w:rsidRPr="001753D1">
        <w:rPr>
          <w:rFonts w:ascii="Book Antiqua" w:hAnsi="Book Antiqua"/>
        </w:rPr>
        <w:t xml:space="preserve"> S. Efficacy and safety of </w:t>
      </w:r>
      <w:proofErr w:type="spellStart"/>
      <w:r w:rsidR="001753D1" w:rsidRPr="001753D1">
        <w:rPr>
          <w:rFonts w:ascii="Book Antiqua" w:hAnsi="Book Antiqua"/>
        </w:rPr>
        <w:t>epicutaneous</w:t>
      </w:r>
      <w:proofErr w:type="spellEnd"/>
      <w:r w:rsidR="001753D1" w:rsidRPr="001753D1">
        <w:rPr>
          <w:rFonts w:ascii="Book Antiqua" w:hAnsi="Book Antiqua"/>
        </w:rPr>
        <w:t xml:space="preserve"> ketoprofen in </w:t>
      </w:r>
      <w:proofErr w:type="spellStart"/>
      <w:r w:rsidR="001753D1" w:rsidRPr="001753D1">
        <w:rPr>
          <w:rFonts w:ascii="Book Antiqua" w:hAnsi="Book Antiqua"/>
        </w:rPr>
        <w:t>Transfersome</w:t>
      </w:r>
      <w:proofErr w:type="spellEnd"/>
      <w:r w:rsidR="001753D1" w:rsidRPr="001753D1">
        <w:rPr>
          <w:rFonts w:ascii="Book Antiqua" w:hAnsi="Book Antiqua"/>
        </w:rPr>
        <w:t xml:space="preserve"> (IDEA-033) versus oral celecoxib and placebo in osteoarthritis of the knee: </w:t>
      </w:r>
      <w:proofErr w:type="spellStart"/>
      <w:r w:rsidR="001753D1" w:rsidRPr="001753D1">
        <w:rPr>
          <w:rFonts w:ascii="Book Antiqua" w:hAnsi="Book Antiqua"/>
        </w:rPr>
        <w:t>multicentre</w:t>
      </w:r>
      <w:proofErr w:type="spellEnd"/>
      <w:r w:rsidR="001753D1" w:rsidRPr="001753D1">
        <w:rPr>
          <w:rFonts w:ascii="Book Antiqua" w:hAnsi="Book Antiqua"/>
        </w:rPr>
        <w:t xml:space="preserve"> </w:t>
      </w:r>
      <w:proofErr w:type="spellStart"/>
      <w:r w:rsidR="001753D1" w:rsidRPr="001753D1">
        <w:rPr>
          <w:rFonts w:ascii="Book Antiqua" w:hAnsi="Book Antiqua"/>
        </w:rPr>
        <w:t>randomised</w:t>
      </w:r>
      <w:proofErr w:type="spellEnd"/>
      <w:r w:rsidR="001753D1" w:rsidRPr="001753D1">
        <w:rPr>
          <w:rFonts w:ascii="Book Antiqua" w:hAnsi="Book Antiqua"/>
        </w:rPr>
        <w:t xml:space="preserve"> controlled trial. </w:t>
      </w:r>
      <w:r w:rsidR="001753D1" w:rsidRPr="001753D1">
        <w:rPr>
          <w:rFonts w:ascii="Book Antiqua" w:hAnsi="Book Antiqua"/>
          <w:i/>
          <w:iCs/>
        </w:rPr>
        <w:t>Ann Rheum Dis</w:t>
      </w:r>
      <w:r w:rsidR="001753D1" w:rsidRPr="001753D1">
        <w:rPr>
          <w:rFonts w:ascii="Book Antiqua" w:hAnsi="Book Antiqua"/>
        </w:rPr>
        <w:t xml:space="preserve"> 2007; </w:t>
      </w:r>
      <w:r w:rsidR="001753D1" w:rsidRPr="001753D1">
        <w:rPr>
          <w:rFonts w:ascii="Book Antiqua" w:hAnsi="Book Antiqua"/>
          <w:b/>
          <w:bCs/>
        </w:rPr>
        <w:t>66</w:t>
      </w:r>
      <w:r w:rsidR="001753D1" w:rsidRPr="001753D1">
        <w:rPr>
          <w:rFonts w:ascii="Book Antiqua" w:hAnsi="Book Antiqua"/>
        </w:rPr>
        <w:t>: 1178-1183 [PMID: 17363401 DOI: 10.1136/ard.2006.065128]</w:t>
      </w:r>
    </w:p>
    <w:p w14:paraId="7107E412" w14:textId="77777777" w:rsidR="001753D1" w:rsidRPr="001753D1" w:rsidRDefault="000C5E49" w:rsidP="001753D1">
      <w:pPr>
        <w:adjustRightInd w:val="0"/>
        <w:snapToGrid w:val="0"/>
        <w:spacing w:line="360" w:lineRule="auto"/>
        <w:jc w:val="both"/>
        <w:rPr>
          <w:rFonts w:ascii="Book Antiqua" w:hAnsi="Book Antiqua"/>
          <w:lang w:eastAsia="zh-CN"/>
        </w:rPr>
      </w:pPr>
      <w:r>
        <w:rPr>
          <w:rFonts w:ascii="Book Antiqua" w:hAnsi="Book Antiqua"/>
        </w:rPr>
        <w:t>103</w:t>
      </w:r>
      <w:r w:rsidR="000162C9">
        <w:rPr>
          <w:rFonts w:ascii="Book Antiqua" w:hAnsi="Book Antiqua"/>
        </w:rPr>
        <w:t xml:space="preserve"> </w:t>
      </w:r>
      <w:r w:rsidR="000162C9" w:rsidRPr="000162C9">
        <w:rPr>
          <w:rFonts w:ascii="Book Antiqua" w:hAnsi="Book Antiqua"/>
          <w:b/>
        </w:rPr>
        <w:t>National Institute for Health and Care Excellence</w:t>
      </w:r>
      <w:r w:rsidR="001753D1" w:rsidRPr="001753D1">
        <w:rPr>
          <w:rFonts w:ascii="Book Antiqua" w:hAnsi="Book Antiqua"/>
        </w:rPr>
        <w:t xml:space="preserve">. </w:t>
      </w:r>
      <w:bookmarkStart w:id="89" w:name="OLE_LINK37"/>
      <w:r w:rsidR="001753D1" w:rsidRPr="001753D1">
        <w:rPr>
          <w:rFonts w:ascii="Book Antiqua" w:hAnsi="Book Antiqua"/>
        </w:rPr>
        <w:t>FLEXISEQ for osteoarthritis</w:t>
      </w:r>
      <w:r w:rsidR="000162C9">
        <w:rPr>
          <w:rFonts w:ascii="Book Antiqua" w:hAnsi="Book Antiqua" w:hint="eastAsia"/>
          <w:lang w:eastAsia="zh-CN"/>
        </w:rPr>
        <w:t>.</w:t>
      </w:r>
      <w:r w:rsidR="001753D1" w:rsidRPr="001753D1">
        <w:rPr>
          <w:rFonts w:ascii="Book Antiqua" w:hAnsi="Book Antiqua"/>
        </w:rPr>
        <w:t xml:space="preserve"> 2016</w:t>
      </w:r>
      <w:bookmarkEnd w:id="89"/>
      <w:r w:rsidR="000162C9">
        <w:rPr>
          <w:rFonts w:ascii="Book Antiqua" w:hAnsi="Book Antiqua" w:hint="eastAsia"/>
          <w:lang w:eastAsia="zh-CN"/>
        </w:rPr>
        <w:t xml:space="preserve"> [</w:t>
      </w:r>
      <w:r w:rsidR="000162C9">
        <w:rPr>
          <w:rFonts w:ascii="Book Antiqua" w:hAnsi="Book Antiqua"/>
          <w:lang w:eastAsia="zh-CN"/>
        </w:rPr>
        <w:t>cited</w:t>
      </w:r>
      <w:r w:rsidR="000162C9">
        <w:rPr>
          <w:rFonts w:ascii="Book Antiqua" w:hAnsi="Book Antiqua" w:hint="eastAsia"/>
          <w:lang w:eastAsia="zh-CN"/>
        </w:rPr>
        <w:t xml:space="preserve"> 2021 </w:t>
      </w:r>
      <w:r w:rsidR="000162C9">
        <w:rPr>
          <w:rFonts w:ascii="Book Antiqua" w:hAnsi="Book Antiqua"/>
          <w:lang w:eastAsia="zh-CN"/>
        </w:rPr>
        <w:t>Mar</w:t>
      </w:r>
      <w:r w:rsidR="000162C9">
        <w:rPr>
          <w:rFonts w:ascii="Book Antiqua" w:hAnsi="Book Antiqua" w:hint="eastAsia"/>
          <w:lang w:eastAsia="zh-CN"/>
        </w:rPr>
        <w:t xml:space="preserve"> 24].</w:t>
      </w:r>
      <w:r w:rsidR="001753D1" w:rsidRPr="001753D1">
        <w:rPr>
          <w:rFonts w:ascii="Book Antiqua" w:hAnsi="Book Antiqua"/>
        </w:rPr>
        <w:t xml:space="preserve"> </w:t>
      </w:r>
      <w:r w:rsidR="000162C9">
        <w:rPr>
          <w:rFonts w:ascii="Book Antiqua" w:hAnsi="Book Antiqua" w:hint="eastAsia"/>
          <w:lang w:eastAsia="zh-CN"/>
        </w:rPr>
        <w:t xml:space="preserve">Available </w:t>
      </w:r>
      <w:proofErr w:type="spellStart"/>
      <w:r w:rsidR="000162C9">
        <w:rPr>
          <w:rFonts w:ascii="Book Antiqua" w:hAnsi="Book Antiqua" w:hint="eastAsia"/>
          <w:lang w:eastAsia="zh-CN"/>
        </w:rPr>
        <w:t>fom</w:t>
      </w:r>
      <w:proofErr w:type="spellEnd"/>
      <w:r w:rsidR="000162C9">
        <w:rPr>
          <w:rFonts w:ascii="Book Antiqua" w:hAnsi="Book Antiqua" w:hint="eastAsia"/>
          <w:lang w:eastAsia="zh-CN"/>
        </w:rPr>
        <w:t xml:space="preserve">: </w:t>
      </w:r>
      <w:r w:rsidR="000162C9">
        <w:rPr>
          <w:rFonts w:ascii="Book Antiqua" w:hAnsi="Book Antiqua"/>
        </w:rPr>
        <w:t>www.nice.org.uk/guidance/mib80</w:t>
      </w:r>
    </w:p>
    <w:p w14:paraId="56C56D5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104</w:t>
      </w:r>
      <w:r w:rsidR="001753D1" w:rsidRPr="001753D1">
        <w:rPr>
          <w:rFonts w:ascii="Book Antiqua" w:hAnsi="Book Antiqua"/>
        </w:rPr>
        <w:t xml:space="preserve"> </w:t>
      </w:r>
      <w:proofErr w:type="spellStart"/>
      <w:r w:rsidR="001753D1" w:rsidRPr="001753D1">
        <w:rPr>
          <w:rFonts w:ascii="Book Antiqua" w:hAnsi="Book Antiqua"/>
          <w:b/>
          <w:bCs/>
        </w:rPr>
        <w:t>Atamaz</w:t>
      </w:r>
      <w:proofErr w:type="spellEnd"/>
      <w:r w:rsidR="001753D1" w:rsidRPr="001753D1">
        <w:rPr>
          <w:rFonts w:ascii="Book Antiqua" w:hAnsi="Book Antiqua"/>
          <w:b/>
          <w:bCs/>
        </w:rPr>
        <w:t xml:space="preserve"> FC</w:t>
      </w:r>
      <w:r w:rsidR="001753D1" w:rsidRPr="001753D1">
        <w:rPr>
          <w:rFonts w:ascii="Book Antiqua" w:hAnsi="Book Antiqua"/>
        </w:rPr>
        <w:t xml:space="preserve">, </w:t>
      </w:r>
      <w:proofErr w:type="spellStart"/>
      <w:r w:rsidR="001753D1" w:rsidRPr="001753D1">
        <w:rPr>
          <w:rFonts w:ascii="Book Antiqua" w:hAnsi="Book Antiqua"/>
        </w:rPr>
        <w:t>Durmaz</w:t>
      </w:r>
      <w:proofErr w:type="spellEnd"/>
      <w:r w:rsidR="001753D1" w:rsidRPr="001753D1">
        <w:rPr>
          <w:rFonts w:ascii="Book Antiqua" w:hAnsi="Book Antiqua"/>
        </w:rPr>
        <w:t xml:space="preserve"> B, </w:t>
      </w:r>
      <w:proofErr w:type="spellStart"/>
      <w:r w:rsidR="001753D1" w:rsidRPr="001753D1">
        <w:rPr>
          <w:rFonts w:ascii="Book Antiqua" w:hAnsi="Book Antiqua"/>
        </w:rPr>
        <w:t>Baydar</w:t>
      </w:r>
      <w:proofErr w:type="spellEnd"/>
      <w:r w:rsidR="001753D1" w:rsidRPr="001753D1">
        <w:rPr>
          <w:rFonts w:ascii="Book Antiqua" w:hAnsi="Book Antiqua"/>
        </w:rPr>
        <w:t xml:space="preserve"> M, </w:t>
      </w:r>
      <w:proofErr w:type="spellStart"/>
      <w:r w:rsidR="001753D1" w:rsidRPr="001753D1">
        <w:rPr>
          <w:rFonts w:ascii="Book Antiqua" w:hAnsi="Book Antiqua"/>
        </w:rPr>
        <w:t>Demircioglu</w:t>
      </w:r>
      <w:proofErr w:type="spellEnd"/>
      <w:r w:rsidR="001753D1" w:rsidRPr="001753D1">
        <w:rPr>
          <w:rFonts w:ascii="Book Antiqua" w:hAnsi="Book Antiqua"/>
        </w:rPr>
        <w:t xml:space="preserve"> OY, </w:t>
      </w:r>
      <w:proofErr w:type="spellStart"/>
      <w:r w:rsidR="001753D1" w:rsidRPr="001753D1">
        <w:rPr>
          <w:rFonts w:ascii="Book Antiqua" w:hAnsi="Book Antiqua"/>
        </w:rPr>
        <w:t>Iyiyapici</w:t>
      </w:r>
      <w:proofErr w:type="spellEnd"/>
      <w:r w:rsidR="001753D1" w:rsidRPr="001753D1">
        <w:rPr>
          <w:rFonts w:ascii="Book Antiqua" w:hAnsi="Book Antiqua"/>
        </w:rPr>
        <w:t xml:space="preserve"> A, </w:t>
      </w:r>
      <w:proofErr w:type="spellStart"/>
      <w:r w:rsidR="001753D1" w:rsidRPr="001753D1">
        <w:rPr>
          <w:rFonts w:ascii="Book Antiqua" w:hAnsi="Book Antiqua"/>
        </w:rPr>
        <w:t>Kuran</w:t>
      </w:r>
      <w:proofErr w:type="spellEnd"/>
      <w:r w:rsidR="001753D1" w:rsidRPr="001753D1">
        <w:rPr>
          <w:rFonts w:ascii="Book Antiqua" w:hAnsi="Book Antiqua"/>
        </w:rPr>
        <w:t xml:space="preserve"> B, </w:t>
      </w:r>
      <w:proofErr w:type="spellStart"/>
      <w:r w:rsidR="001753D1" w:rsidRPr="001753D1">
        <w:rPr>
          <w:rFonts w:ascii="Book Antiqua" w:hAnsi="Book Antiqua"/>
        </w:rPr>
        <w:t>Oncel</w:t>
      </w:r>
      <w:proofErr w:type="spellEnd"/>
      <w:r w:rsidR="001753D1" w:rsidRPr="001753D1">
        <w:rPr>
          <w:rFonts w:ascii="Book Antiqua" w:hAnsi="Book Antiqua"/>
        </w:rPr>
        <w:t xml:space="preserve"> S, </w:t>
      </w:r>
      <w:proofErr w:type="spellStart"/>
      <w:r w:rsidR="001753D1" w:rsidRPr="001753D1">
        <w:rPr>
          <w:rFonts w:ascii="Book Antiqua" w:hAnsi="Book Antiqua"/>
        </w:rPr>
        <w:t>Sendur</w:t>
      </w:r>
      <w:proofErr w:type="spellEnd"/>
      <w:r w:rsidR="001753D1" w:rsidRPr="001753D1">
        <w:rPr>
          <w:rFonts w:ascii="Book Antiqua" w:hAnsi="Book Antiqua"/>
        </w:rPr>
        <w:t xml:space="preserve"> OF. Comparison of the efficacy of transcutaneous electrical nerve stimulation, interferential currents, and shortwave diathermy in knee osteoarthritis: a double-blind, randomized, controlled, multicenter study. </w:t>
      </w:r>
      <w:r w:rsidR="001753D1" w:rsidRPr="001753D1">
        <w:rPr>
          <w:rFonts w:ascii="Book Antiqua" w:hAnsi="Book Antiqua"/>
          <w:i/>
          <w:iCs/>
        </w:rPr>
        <w:t xml:space="preserve">Arch Phys Med </w:t>
      </w:r>
      <w:proofErr w:type="spellStart"/>
      <w:r w:rsidR="001753D1" w:rsidRPr="001753D1">
        <w:rPr>
          <w:rFonts w:ascii="Book Antiqua" w:hAnsi="Book Antiqua"/>
          <w:i/>
          <w:iCs/>
        </w:rPr>
        <w:t>Rehabil</w:t>
      </w:r>
      <w:proofErr w:type="spellEnd"/>
      <w:r w:rsidR="001753D1" w:rsidRPr="001753D1">
        <w:rPr>
          <w:rFonts w:ascii="Book Antiqua" w:hAnsi="Book Antiqua"/>
        </w:rPr>
        <w:t xml:space="preserve"> 2012; </w:t>
      </w:r>
      <w:r w:rsidR="001753D1" w:rsidRPr="001753D1">
        <w:rPr>
          <w:rFonts w:ascii="Book Antiqua" w:hAnsi="Book Antiqua"/>
          <w:b/>
          <w:bCs/>
        </w:rPr>
        <w:t>93</w:t>
      </w:r>
      <w:r w:rsidR="001753D1" w:rsidRPr="001753D1">
        <w:rPr>
          <w:rFonts w:ascii="Book Antiqua" w:hAnsi="Book Antiqua"/>
        </w:rPr>
        <w:t>: 748-756 [PMID: 22459699 DOI: 10.1016/j.apmr.2011.11.037]</w:t>
      </w:r>
    </w:p>
    <w:p w14:paraId="6F00848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105</w:t>
      </w:r>
      <w:r w:rsidR="001753D1" w:rsidRPr="001753D1">
        <w:rPr>
          <w:rFonts w:ascii="Book Antiqua" w:hAnsi="Book Antiqua"/>
        </w:rPr>
        <w:t xml:space="preserve"> </w:t>
      </w:r>
      <w:proofErr w:type="spellStart"/>
      <w:r w:rsidR="001753D1" w:rsidRPr="001753D1">
        <w:rPr>
          <w:rFonts w:ascii="Book Antiqua" w:hAnsi="Book Antiqua"/>
          <w:b/>
          <w:bCs/>
        </w:rPr>
        <w:t>Cheing</w:t>
      </w:r>
      <w:proofErr w:type="spellEnd"/>
      <w:r w:rsidR="001753D1" w:rsidRPr="001753D1">
        <w:rPr>
          <w:rFonts w:ascii="Book Antiqua" w:hAnsi="Book Antiqua"/>
          <w:b/>
          <w:bCs/>
        </w:rPr>
        <w:t xml:space="preserve"> GL</w:t>
      </w:r>
      <w:r w:rsidR="001753D1" w:rsidRPr="001753D1">
        <w:rPr>
          <w:rFonts w:ascii="Book Antiqua" w:hAnsi="Book Antiqua"/>
        </w:rPr>
        <w:t xml:space="preserve">, </w:t>
      </w:r>
      <w:proofErr w:type="spellStart"/>
      <w:r w:rsidR="001753D1" w:rsidRPr="001753D1">
        <w:rPr>
          <w:rFonts w:ascii="Book Antiqua" w:hAnsi="Book Antiqua"/>
        </w:rPr>
        <w:t>Tsui</w:t>
      </w:r>
      <w:proofErr w:type="spellEnd"/>
      <w:r w:rsidR="001753D1" w:rsidRPr="001753D1">
        <w:rPr>
          <w:rFonts w:ascii="Book Antiqua" w:hAnsi="Book Antiqua"/>
        </w:rPr>
        <w:t xml:space="preserve"> AY, Lo SK, Hui-Chan CW. Optimal stimulation duration of tens in the management of osteoarthritic knee pain. </w:t>
      </w:r>
      <w:r w:rsidR="001753D1" w:rsidRPr="001753D1">
        <w:rPr>
          <w:rFonts w:ascii="Book Antiqua" w:hAnsi="Book Antiqua"/>
          <w:i/>
          <w:iCs/>
        </w:rPr>
        <w:t xml:space="preserve">J </w:t>
      </w:r>
      <w:proofErr w:type="spellStart"/>
      <w:r w:rsidR="001753D1" w:rsidRPr="001753D1">
        <w:rPr>
          <w:rFonts w:ascii="Book Antiqua" w:hAnsi="Book Antiqua"/>
          <w:i/>
          <w:iCs/>
        </w:rPr>
        <w:t>Rehabil</w:t>
      </w:r>
      <w:proofErr w:type="spellEnd"/>
      <w:r w:rsidR="001753D1" w:rsidRPr="001753D1">
        <w:rPr>
          <w:rFonts w:ascii="Book Antiqua" w:hAnsi="Book Antiqua"/>
          <w:i/>
          <w:iCs/>
        </w:rPr>
        <w:t xml:space="preserve"> Med</w:t>
      </w:r>
      <w:r w:rsidR="001753D1" w:rsidRPr="001753D1">
        <w:rPr>
          <w:rFonts w:ascii="Book Antiqua" w:hAnsi="Book Antiqua"/>
        </w:rPr>
        <w:t xml:space="preserve"> 2003; </w:t>
      </w:r>
      <w:r w:rsidR="001753D1" w:rsidRPr="001753D1">
        <w:rPr>
          <w:rFonts w:ascii="Book Antiqua" w:hAnsi="Book Antiqua"/>
          <w:b/>
          <w:bCs/>
        </w:rPr>
        <w:t>35</w:t>
      </w:r>
      <w:r w:rsidR="001753D1" w:rsidRPr="001753D1">
        <w:rPr>
          <w:rFonts w:ascii="Book Antiqua" w:hAnsi="Book Antiqua"/>
        </w:rPr>
        <w:t>: 62-68 [PMID: 12691335 DOI: 10.1080/16501970306116]</w:t>
      </w:r>
    </w:p>
    <w:p w14:paraId="01E9651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106</w:t>
      </w:r>
      <w:r w:rsidR="001753D1" w:rsidRPr="001753D1">
        <w:rPr>
          <w:rFonts w:ascii="Book Antiqua" w:hAnsi="Book Antiqua"/>
        </w:rPr>
        <w:t xml:space="preserve"> </w:t>
      </w:r>
      <w:proofErr w:type="spellStart"/>
      <w:r w:rsidR="001753D1" w:rsidRPr="001753D1">
        <w:rPr>
          <w:rFonts w:ascii="Book Antiqua" w:hAnsi="Book Antiqua"/>
          <w:b/>
          <w:bCs/>
        </w:rPr>
        <w:t>Fary</w:t>
      </w:r>
      <w:proofErr w:type="spellEnd"/>
      <w:r w:rsidR="001753D1" w:rsidRPr="001753D1">
        <w:rPr>
          <w:rFonts w:ascii="Book Antiqua" w:hAnsi="Book Antiqua"/>
          <w:b/>
          <w:bCs/>
        </w:rPr>
        <w:t xml:space="preserve"> RE</w:t>
      </w:r>
      <w:r w:rsidR="001753D1" w:rsidRPr="001753D1">
        <w:rPr>
          <w:rFonts w:ascii="Book Antiqua" w:hAnsi="Book Antiqua"/>
        </w:rPr>
        <w:t xml:space="preserve">, Carroll GJ, </w:t>
      </w:r>
      <w:proofErr w:type="spellStart"/>
      <w:r w:rsidR="001753D1" w:rsidRPr="001753D1">
        <w:rPr>
          <w:rFonts w:ascii="Book Antiqua" w:hAnsi="Book Antiqua"/>
        </w:rPr>
        <w:t>Briffa</w:t>
      </w:r>
      <w:proofErr w:type="spellEnd"/>
      <w:r w:rsidR="001753D1" w:rsidRPr="001753D1">
        <w:rPr>
          <w:rFonts w:ascii="Book Antiqua" w:hAnsi="Book Antiqua"/>
        </w:rPr>
        <w:t xml:space="preserve"> TG, </w:t>
      </w:r>
      <w:proofErr w:type="spellStart"/>
      <w:r w:rsidR="001753D1" w:rsidRPr="001753D1">
        <w:rPr>
          <w:rFonts w:ascii="Book Antiqua" w:hAnsi="Book Antiqua"/>
        </w:rPr>
        <w:t>Briffa</w:t>
      </w:r>
      <w:proofErr w:type="spellEnd"/>
      <w:r w:rsidR="001753D1" w:rsidRPr="001753D1">
        <w:rPr>
          <w:rFonts w:ascii="Book Antiqua" w:hAnsi="Book Antiqua"/>
        </w:rPr>
        <w:t xml:space="preserve"> NK. The effectiveness of pulsed electrical stimulation in the management of osteoarthritis of the knee: results of a double-blind, randomized, placebo-controlled, repeated-measures trial. </w:t>
      </w:r>
      <w:r w:rsidR="001753D1" w:rsidRPr="001753D1">
        <w:rPr>
          <w:rFonts w:ascii="Book Antiqua" w:hAnsi="Book Antiqua"/>
          <w:i/>
          <w:iCs/>
        </w:rPr>
        <w:t>Arthritis Rheum</w:t>
      </w:r>
      <w:r w:rsidR="001753D1" w:rsidRPr="001753D1">
        <w:rPr>
          <w:rFonts w:ascii="Book Antiqua" w:hAnsi="Book Antiqua"/>
        </w:rPr>
        <w:t xml:space="preserve"> 2011; </w:t>
      </w:r>
      <w:r w:rsidR="001753D1" w:rsidRPr="001753D1">
        <w:rPr>
          <w:rFonts w:ascii="Book Antiqua" w:hAnsi="Book Antiqua"/>
          <w:b/>
          <w:bCs/>
        </w:rPr>
        <w:t>63</w:t>
      </w:r>
      <w:r w:rsidR="001753D1" w:rsidRPr="001753D1">
        <w:rPr>
          <w:rFonts w:ascii="Book Antiqua" w:hAnsi="Book Antiqua"/>
        </w:rPr>
        <w:t>: 1333-1342 [PMID: 21312188 DOI: 10.1002/art.30258]</w:t>
      </w:r>
    </w:p>
    <w:p w14:paraId="71D918B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107</w:t>
      </w:r>
      <w:r w:rsidR="001753D1" w:rsidRPr="001753D1">
        <w:rPr>
          <w:rFonts w:ascii="Book Antiqua" w:hAnsi="Book Antiqua"/>
        </w:rPr>
        <w:t xml:space="preserve"> </w:t>
      </w:r>
      <w:r w:rsidR="001753D1" w:rsidRPr="001753D1">
        <w:rPr>
          <w:rFonts w:ascii="Book Antiqua" w:hAnsi="Book Antiqua"/>
          <w:b/>
          <w:bCs/>
        </w:rPr>
        <w:t>Brouwer RW</w:t>
      </w:r>
      <w:r w:rsidR="001753D1" w:rsidRPr="001753D1">
        <w:rPr>
          <w:rFonts w:ascii="Book Antiqua" w:hAnsi="Book Antiqua"/>
        </w:rPr>
        <w:t xml:space="preserve">, van </w:t>
      </w:r>
      <w:proofErr w:type="spellStart"/>
      <w:r w:rsidR="001753D1" w:rsidRPr="001753D1">
        <w:rPr>
          <w:rFonts w:ascii="Book Antiqua" w:hAnsi="Book Antiqua"/>
        </w:rPr>
        <w:t>Raaij</w:t>
      </w:r>
      <w:proofErr w:type="spellEnd"/>
      <w:r w:rsidR="001753D1" w:rsidRPr="001753D1">
        <w:rPr>
          <w:rFonts w:ascii="Book Antiqua" w:hAnsi="Book Antiqua"/>
        </w:rPr>
        <w:t xml:space="preserve"> TM, </w:t>
      </w:r>
      <w:proofErr w:type="spellStart"/>
      <w:r w:rsidR="001753D1" w:rsidRPr="001753D1">
        <w:rPr>
          <w:rFonts w:ascii="Book Antiqua" w:hAnsi="Book Antiqua"/>
        </w:rPr>
        <w:t>Verhaar</w:t>
      </w:r>
      <w:proofErr w:type="spellEnd"/>
      <w:r w:rsidR="001753D1" w:rsidRPr="001753D1">
        <w:rPr>
          <w:rFonts w:ascii="Book Antiqua" w:hAnsi="Book Antiqua"/>
        </w:rPr>
        <w:t xml:space="preserve"> JA, </w:t>
      </w:r>
      <w:proofErr w:type="spellStart"/>
      <w:r w:rsidR="001753D1" w:rsidRPr="001753D1">
        <w:rPr>
          <w:rFonts w:ascii="Book Antiqua" w:hAnsi="Book Antiqua"/>
        </w:rPr>
        <w:t>Coene</w:t>
      </w:r>
      <w:proofErr w:type="spellEnd"/>
      <w:r w:rsidR="001753D1" w:rsidRPr="001753D1">
        <w:rPr>
          <w:rFonts w:ascii="Book Antiqua" w:hAnsi="Book Antiqua"/>
        </w:rPr>
        <w:t xml:space="preserve"> LN, </w:t>
      </w:r>
      <w:proofErr w:type="spellStart"/>
      <w:r w:rsidR="001753D1" w:rsidRPr="001753D1">
        <w:rPr>
          <w:rFonts w:ascii="Book Antiqua" w:hAnsi="Book Antiqua"/>
        </w:rPr>
        <w:t>Bierma</w:t>
      </w:r>
      <w:proofErr w:type="spellEnd"/>
      <w:r w:rsidR="001753D1" w:rsidRPr="001753D1">
        <w:rPr>
          <w:rFonts w:ascii="Book Antiqua" w:hAnsi="Book Antiqua"/>
        </w:rPr>
        <w:t>-Zeinstra SM. Brace treatment for osteoarthritis of the knee: a prospective randomized multi-</w:t>
      </w:r>
      <w:proofErr w:type="spellStart"/>
      <w:r w:rsidR="001753D1" w:rsidRPr="001753D1">
        <w:rPr>
          <w:rFonts w:ascii="Book Antiqua" w:hAnsi="Book Antiqua"/>
        </w:rPr>
        <w:t>centre</w:t>
      </w:r>
      <w:proofErr w:type="spellEnd"/>
      <w:r w:rsidR="001753D1" w:rsidRPr="001753D1">
        <w:rPr>
          <w:rFonts w:ascii="Book Antiqua" w:hAnsi="Book Antiqua"/>
        </w:rPr>
        <w:t xml:space="preserve"> trial. </w:t>
      </w:r>
      <w:r w:rsidR="001753D1" w:rsidRPr="001753D1">
        <w:rPr>
          <w:rFonts w:ascii="Book Antiqua" w:hAnsi="Book Antiqua"/>
          <w:i/>
          <w:iCs/>
        </w:rPr>
        <w:t>Osteoarthritis Cartilage</w:t>
      </w:r>
      <w:r w:rsidR="001753D1" w:rsidRPr="001753D1">
        <w:rPr>
          <w:rFonts w:ascii="Book Antiqua" w:hAnsi="Book Antiqua"/>
        </w:rPr>
        <w:t xml:space="preserve"> 2006; </w:t>
      </w:r>
      <w:r w:rsidR="001753D1" w:rsidRPr="001753D1">
        <w:rPr>
          <w:rFonts w:ascii="Book Antiqua" w:hAnsi="Book Antiqua"/>
          <w:b/>
          <w:bCs/>
        </w:rPr>
        <w:t>14</w:t>
      </w:r>
      <w:r w:rsidR="001753D1" w:rsidRPr="001753D1">
        <w:rPr>
          <w:rFonts w:ascii="Book Antiqua" w:hAnsi="Book Antiqua"/>
        </w:rPr>
        <w:t>: 777-783 [PMID: 16563810 DOI: 10.1016/j.joca.2006.02.004]</w:t>
      </w:r>
    </w:p>
    <w:p w14:paraId="30964F7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108</w:t>
      </w:r>
      <w:r w:rsidR="001753D1" w:rsidRPr="001753D1">
        <w:rPr>
          <w:rFonts w:ascii="Book Antiqua" w:hAnsi="Book Antiqua"/>
        </w:rPr>
        <w:t xml:space="preserve"> </w:t>
      </w:r>
      <w:r w:rsidR="001753D1" w:rsidRPr="001753D1">
        <w:rPr>
          <w:rFonts w:ascii="Book Antiqua" w:hAnsi="Book Antiqua"/>
          <w:b/>
          <w:bCs/>
        </w:rPr>
        <w:t>Yu SP</w:t>
      </w:r>
      <w:r w:rsidR="001753D1" w:rsidRPr="001753D1">
        <w:rPr>
          <w:rFonts w:ascii="Book Antiqua" w:hAnsi="Book Antiqua"/>
        </w:rPr>
        <w:t xml:space="preserve">, Williams M, </w:t>
      </w:r>
      <w:proofErr w:type="spellStart"/>
      <w:r w:rsidR="001753D1" w:rsidRPr="001753D1">
        <w:rPr>
          <w:rFonts w:ascii="Book Antiqua" w:hAnsi="Book Antiqua"/>
        </w:rPr>
        <w:t>Eyles</w:t>
      </w:r>
      <w:proofErr w:type="spellEnd"/>
      <w:r w:rsidR="001753D1" w:rsidRPr="001753D1">
        <w:rPr>
          <w:rFonts w:ascii="Book Antiqua" w:hAnsi="Book Antiqua"/>
        </w:rPr>
        <w:t xml:space="preserve"> JP, Chen JS, </w:t>
      </w:r>
      <w:proofErr w:type="spellStart"/>
      <w:r w:rsidR="001753D1" w:rsidRPr="001753D1">
        <w:rPr>
          <w:rFonts w:ascii="Book Antiqua" w:hAnsi="Book Antiqua"/>
        </w:rPr>
        <w:t>Makovey</w:t>
      </w:r>
      <w:proofErr w:type="spellEnd"/>
      <w:r w:rsidR="001753D1" w:rsidRPr="001753D1">
        <w:rPr>
          <w:rFonts w:ascii="Book Antiqua" w:hAnsi="Book Antiqua"/>
        </w:rPr>
        <w:t xml:space="preserve"> J, Hunter DJ. Effectiveness of knee bracing in osteoarthritis: pragmatic trial in a multidisciplinary clinic. </w:t>
      </w:r>
      <w:r w:rsidR="001753D1" w:rsidRPr="001753D1">
        <w:rPr>
          <w:rFonts w:ascii="Book Antiqua" w:hAnsi="Book Antiqua"/>
          <w:i/>
          <w:iCs/>
        </w:rPr>
        <w:t>Int J Rheum Dis</w:t>
      </w:r>
      <w:r w:rsidR="001753D1" w:rsidRPr="001753D1">
        <w:rPr>
          <w:rFonts w:ascii="Book Antiqua" w:hAnsi="Book Antiqua"/>
        </w:rPr>
        <w:t xml:space="preserve"> 2016; </w:t>
      </w:r>
      <w:r w:rsidR="001753D1" w:rsidRPr="001753D1">
        <w:rPr>
          <w:rFonts w:ascii="Book Antiqua" w:hAnsi="Book Antiqua"/>
          <w:b/>
          <w:bCs/>
        </w:rPr>
        <w:t>19</w:t>
      </w:r>
      <w:r w:rsidR="001753D1" w:rsidRPr="001753D1">
        <w:rPr>
          <w:rFonts w:ascii="Book Antiqua" w:hAnsi="Book Antiqua"/>
        </w:rPr>
        <w:t>: 279-286 [PMID: 26558446 DOI: 10.1111/1756-185X.12796]</w:t>
      </w:r>
    </w:p>
    <w:p w14:paraId="11738C7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109</w:t>
      </w:r>
      <w:r w:rsidR="001753D1" w:rsidRPr="001753D1">
        <w:rPr>
          <w:rFonts w:ascii="Book Antiqua" w:hAnsi="Book Antiqua"/>
        </w:rPr>
        <w:t xml:space="preserve"> </w:t>
      </w:r>
      <w:proofErr w:type="spellStart"/>
      <w:r w:rsidR="001753D1" w:rsidRPr="001753D1">
        <w:rPr>
          <w:rFonts w:ascii="Book Antiqua" w:hAnsi="Book Antiqua"/>
          <w:b/>
          <w:bCs/>
        </w:rPr>
        <w:t>Squyer</w:t>
      </w:r>
      <w:proofErr w:type="spellEnd"/>
      <w:r w:rsidR="001753D1" w:rsidRPr="001753D1">
        <w:rPr>
          <w:rFonts w:ascii="Book Antiqua" w:hAnsi="Book Antiqua"/>
          <w:b/>
          <w:bCs/>
        </w:rPr>
        <w:t xml:space="preserve"> E</w:t>
      </w:r>
      <w:r w:rsidR="001753D1" w:rsidRPr="001753D1">
        <w:rPr>
          <w:rFonts w:ascii="Book Antiqua" w:hAnsi="Book Antiqua"/>
        </w:rPr>
        <w:t xml:space="preserve">, Stamper DL, Hamilton DT, Sabin JA, Leopold SS. Unloader knee braces for osteoarthritis: do patients actually wear them? </w:t>
      </w:r>
      <w:r w:rsidR="001753D1" w:rsidRPr="001753D1">
        <w:rPr>
          <w:rFonts w:ascii="Book Antiqua" w:hAnsi="Book Antiqua"/>
          <w:i/>
          <w:iCs/>
        </w:rPr>
        <w:t xml:space="preserve">Clin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Relat</w:t>
      </w:r>
      <w:proofErr w:type="spellEnd"/>
      <w:r w:rsidR="001753D1" w:rsidRPr="001753D1">
        <w:rPr>
          <w:rFonts w:ascii="Book Antiqua" w:hAnsi="Book Antiqua"/>
          <w:i/>
          <w:iCs/>
        </w:rPr>
        <w:t xml:space="preserve"> Res</w:t>
      </w:r>
      <w:r w:rsidR="001753D1" w:rsidRPr="001753D1">
        <w:rPr>
          <w:rFonts w:ascii="Book Antiqua" w:hAnsi="Book Antiqua"/>
        </w:rPr>
        <w:t xml:space="preserve"> 2013; </w:t>
      </w:r>
      <w:r w:rsidR="001753D1" w:rsidRPr="001753D1">
        <w:rPr>
          <w:rFonts w:ascii="Book Antiqua" w:hAnsi="Book Antiqua"/>
          <w:b/>
          <w:bCs/>
        </w:rPr>
        <w:t>471</w:t>
      </w:r>
      <w:r w:rsidR="001753D1" w:rsidRPr="001753D1">
        <w:rPr>
          <w:rFonts w:ascii="Book Antiqua" w:hAnsi="Book Antiqua"/>
        </w:rPr>
        <w:t>: 1982-1991 [PMID: 23378240 DOI: 10.1007/s11999-013-2814-0]</w:t>
      </w:r>
    </w:p>
    <w:p w14:paraId="18E11504"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110</w:t>
      </w:r>
      <w:r w:rsidR="001753D1" w:rsidRPr="001753D1">
        <w:rPr>
          <w:rFonts w:ascii="Book Antiqua" w:hAnsi="Book Antiqua"/>
        </w:rPr>
        <w:t xml:space="preserve"> </w:t>
      </w:r>
      <w:proofErr w:type="spellStart"/>
      <w:r w:rsidR="001753D1" w:rsidRPr="001753D1">
        <w:rPr>
          <w:rFonts w:ascii="Book Antiqua" w:hAnsi="Book Antiqua"/>
          <w:b/>
          <w:bCs/>
        </w:rPr>
        <w:t>Duivenvoorden</w:t>
      </w:r>
      <w:proofErr w:type="spellEnd"/>
      <w:r w:rsidR="001753D1" w:rsidRPr="001753D1">
        <w:rPr>
          <w:rFonts w:ascii="Book Antiqua" w:hAnsi="Book Antiqua"/>
          <w:b/>
          <w:bCs/>
        </w:rPr>
        <w:t xml:space="preserve"> T</w:t>
      </w:r>
      <w:r w:rsidR="001753D1" w:rsidRPr="001753D1">
        <w:rPr>
          <w:rFonts w:ascii="Book Antiqua" w:hAnsi="Book Antiqua"/>
        </w:rPr>
        <w:t xml:space="preserve">, van </w:t>
      </w:r>
      <w:proofErr w:type="spellStart"/>
      <w:r w:rsidR="001753D1" w:rsidRPr="001753D1">
        <w:rPr>
          <w:rFonts w:ascii="Book Antiqua" w:hAnsi="Book Antiqua"/>
        </w:rPr>
        <w:t>Raaij</w:t>
      </w:r>
      <w:proofErr w:type="spellEnd"/>
      <w:r w:rsidR="001753D1" w:rsidRPr="001753D1">
        <w:rPr>
          <w:rFonts w:ascii="Book Antiqua" w:hAnsi="Book Antiqua"/>
        </w:rPr>
        <w:t xml:space="preserve"> TM, </w:t>
      </w:r>
      <w:proofErr w:type="spellStart"/>
      <w:r w:rsidR="001753D1" w:rsidRPr="001753D1">
        <w:rPr>
          <w:rFonts w:ascii="Book Antiqua" w:hAnsi="Book Antiqua"/>
        </w:rPr>
        <w:t>Horemans</w:t>
      </w:r>
      <w:proofErr w:type="spellEnd"/>
      <w:r w:rsidR="001753D1" w:rsidRPr="001753D1">
        <w:rPr>
          <w:rFonts w:ascii="Book Antiqua" w:hAnsi="Book Antiqua"/>
        </w:rPr>
        <w:t xml:space="preserve"> HL, Brouwer RW, Bos PK, </w:t>
      </w:r>
      <w:proofErr w:type="spellStart"/>
      <w:r w:rsidR="001753D1" w:rsidRPr="001753D1">
        <w:rPr>
          <w:rFonts w:ascii="Book Antiqua" w:hAnsi="Book Antiqua"/>
        </w:rPr>
        <w:t>Bierma</w:t>
      </w:r>
      <w:proofErr w:type="spellEnd"/>
      <w:r w:rsidR="001753D1" w:rsidRPr="001753D1">
        <w:rPr>
          <w:rFonts w:ascii="Book Antiqua" w:hAnsi="Book Antiqua"/>
        </w:rPr>
        <w:t xml:space="preserve">-Zeinstra SM, </w:t>
      </w:r>
      <w:proofErr w:type="spellStart"/>
      <w:r w:rsidR="001753D1" w:rsidRPr="001753D1">
        <w:rPr>
          <w:rFonts w:ascii="Book Antiqua" w:hAnsi="Book Antiqua"/>
        </w:rPr>
        <w:t>Verhaar</w:t>
      </w:r>
      <w:proofErr w:type="spellEnd"/>
      <w:r w:rsidR="001753D1" w:rsidRPr="001753D1">
        <w:rPr>
          <w:rFonts w:ascii="Book Antiqua" w:hAnsi="Book Antiqua"/>
        </w:rPr>
        <w:t xml:space="preserve"> JA, </w:t>
      </w:r>
      <w:proofErr w:type="spellStart"/>
      <w:r w:rsidR="001753D1" w:rsidRPr="001753D1">
        <w:rPr>
          <w:rFonts w:ascii="Book Antiqua" w:hAnsi="Book Antiqua"/>
        </w:rPr>
        <w:t>Reijman</w:t>
      </w:r>
      <w:proofErr w:type="spellEnd"/>
      <w:r w:rsidR="001753D1" w:rsidRPr="001753D1">
        <w:rPr>
          <w:rFonts w:ascii="Book Antiqua" w:hAnsi="Book Antiqua"/>
        </w:rPr>
        <w:t xml:space="preserve"> M. Do laterally wedged insoles or valgus braces unload the medial compartment of the knee in patients with osteoarthritis? </w:t>
      </w:r>
      <w:r w:rsidR="001753D1" w:rsidRPr="001753D1">
        <w:rPr>
          <w:rFonts w:ascii="Book Antiqua" w:hAnsi="Book Antiqua"/>
          <w:i/>
          <w:iCs/>
        </w:rPr>
        <w:t xml:space="preserve">Clin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Relat</w:t>
      </w:r>
      <w:proofErr w:type="spellEnd"/>
      <w:r w:rsidR="001753D1" w:rsidRPr="001753D1">
        <w:rPr>
          <w:rFonts w:ascii="Book Antiqua" w:hAnsi="Book Antiqua"/>
          <w:i/>
          <w:iCs/>
        </w:rPr>
        <w:t xml:space="preserve"> Res</w:t>
      </w:r>
      <w:r w:rsidR="001753D1" w:rsidRPr="001753D1">
        <w:rPr>
          <w:rFonts w:ascii="Book Antiqua" w:hAnsi="Book Antiqua"/>
        </w:rPr>
        <w:t xml:space="preserve"> 2015; </w:t>
      </w:r>
      <w:r w:rsidR="001753D1" w:rsidRPr="001753D1">
        <w:rPr>
          <w:rFonts w:ascii="Book Antiqua" w:hAnsi="Book Antiqua"/>
          <w:b/>
          <w:bCs/>
        </w:rPr>
        <w:t>473</w:t>
      </w:r>
      <w:r w:rsidR="001753D1" w:rsidRPr="001753D1">
        <w:rPr>
          <w:rFonts w:ascii="Book Antiqua" w:hAnsi="Book Antiqua"/>
        </w:rPr>
        <w:t>: 265-274 [PMID: 25267266 DOI: 10.1007/s11999-014-3947-5]</w:t>
      </w:r>
    </w:p>
    <w:p w14:paraId="0DEFF52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111</w:t>
      </w:r>
      <w:r w:rsidR="001753D1" w:rsidRPr="001753D1">
        <w:rPr>
          <w:rFonts w:ascii="Book Antiqua" w:hAnsi="Book Antiqua"/>
        </w:rPr>
        <w:t xml:space="preserve"> </w:t>
      </w:r>
      <w:r w:rsidR="001753D1" w:rsidRPr="001753D1">
        <w:rPr>
          <w:rFonts w:ascii="Book Antiqua" w:hAnsi="Book Antiqua"/>
          <w:b/>
          <w:bCs/>
        </w:rPr>
        <w:t>Jones RK</w:t>
      </w:r>
      <w:r w:rsidR="001753D1" w:rsidRPr="001753D1">
        <w:rPr>
          <w:rFonts w:ascii="Book Antiqua" w:hAnsi="Book Antiqua"/>
        </w:rPr>
        <w:t xml:space="preserve">, Chapman GJ, Forsythe L, Parkes MJ, Felson DT. The relationship between reductions in knee loading and immediate pain response whilst wearing lateral wedged insoles in knee osteoarthritis. </w:t>
      </w:r>
      <w:r w:rsidR="001753D1" w:rsidRPr="001753D1">
        <w:rPr>
          <w:rFonts w:ascii="Book Antiqua" w:hAnsi="Book Antiqua"/>
          <w:i/>
          <w:iCs/>
        </w:rPr>
        <w:t xml:space="preserve">J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Res</w:t>
      </w:r>
      <w:r w:rsidR="001753D1" w:rsidRPr="001753D1">
        <w:rPr>
          <w:rFonts w:ascii="Book Antiqua" w:hAnsi="Book Antiqua"/>
        </w:rPr>
        <w:t xml:space="preserve"> 2014; </w:t>
      </w:r>
      <w:r w:rsidR="001753D1" w:rsidRPr="001753D1">
        <w:rPr>
          <w:rFonts w:ascii="Book Antiqua" w:hAnsi="Book Antiqua"/>
          <w:b/>
          <w:bCs/>
        </w:rPr>
        <w:t>32</w:t>
      </w:r>
      <w:r w:rsidR="001753D1" w:rsidRPr="001753D1">
        <w:rPr>
          <w:rFonts w:ascii="Book Antiqua" w:hAnsi="Book Antiqua"/>
        </w:rPr>
        <w:t>: 1147-1154 [PMID: 24903067 DOI: 10.1002/jor.22666]</w:t>
      </w:r>
    </w:p>
    <w:p w14:paraId="499B88B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112</w:t>
      </w:r>
      <w:r w:rsidR="001753D1" w:rsidRPr="001753D1">
        <w:rPr>
          <w:rFonts w:ascii="Book Antiqua" w:hAnsi="Book Antiqua"/>
        </w:rPr>
        <w:t xml:space="preserve"> </w:t>
      </w:r>
      <w:proofErr w:type="spellStart"/>
      <w:r w:rsidR="001753D1" w:rsidRPr="001753D1">
        <w:rPr>
          <w:rFonts w:ascii="Book Antiqua" w:hAnsi="Book Antiqua"/>
          <w:b/>
          <w:bCs/>
        </w:rPr>
        <w:t>Lewinson</w:t>
      </w:r>
      <w:proofErr w:type="spellEnd"/>
      <w:r w:rsidR="001753D1" w:rsidRPr="001753D1">
        <w:rPr>
          <w:rFonts w:ascii="Book Antiqua" w:hAnsi="Book Antiqua"/>
          <w:b/>
          <w:bCs/>
        </w:rPr>
        <w:t xml:space="preserve"> RT</w:t>
      </w:r>
      <w:r w:rsidR="001753D1" w:rsidRPr="001753D1">
        <w:rPr>
          <w:rFonts w:ascii="Book Antiqua" w:hAnsi="Book Antiqua"/>
        </w:rPr>
        <w:t xml:space="preserve">, Vallerand IA, Collins KH, Wiley JP, </w:t>
      </w:r>
      <w:proofErr w:type="spellStart"/>
      <w:r w:rsidR="001753D1" w:rsidRPr="001753D1">
        <w:rPr>
          <w:rFonts w:ascii="Book Antiqua" w:hAnsi="Book Antiqua"/>
        </w:rPr>
        <w:t>Lun</w:t>
      </w:r>
      <w:proofErr w:type="spellEnd"/>
      <w:r w:rsidR="001753D1" w:rsidRPr="001753D1">
        <w:rPr>
          <w:rFonts w:ascii="Book Antiqua" w:hAnsi="Book Antiqua"/>
        </w:rPr>
        <w:t xml:space="preserve"> VMY, Patel C, Woodhouse LJ, Reimer RA, </w:t>
      </w:r>
      <w:proofErr w:type="spellStart"/>
      <w:r w:rsidR="001753D1" w:rsidRPr="001753D1">
        <w:rPr>
          <w:rFonts w:ascii="Book Antiqua" w:hAnsi="Book Antiqua"/>
        </w:rPr>
        <w:t>Worobets</w:t>
      </w:r>
      <w:proofErr w:type="spellEnd"/>
      <w:r w:rsidR="001753D1" w:rsidRPr="001753D1">
        <w:rPr>
          <w:rFonts w:ascii="Book Antiqua" w:hAnsi="Book Antiqua"/>
        </w:rPr>
        <w:t xml:space="preserve"> JT, Herzog W, </w:t>
      </w:r>
      <w:proofErr w:type="spellStart"/>
      <w:r w:rsidR="001753D1" w:rsidRPr="001753D1">
        <w:rPr>
          <w:rFonts w:ascii="Book Antiqua" w:hAnsi="Book Antiqua"/>
        </w:rPr>
        <w:t>Stefanyshyn</w:t>
      </w:r>
      <w:proofErr w:type="spellEnd"/>
      <w:r w:rsidR="001753D1" w:rsidRPr="001753D1">
        <w:rPr>
          <w:rFonts w:ascii="Book Antiqua" w:hAnsi="Book Antiqua"/>
        </w:rPr>
        <w:t xml:space="preserve"> DJ. Reduced knee adduction moments for management of knee </w:t>
      </w:r>
      <w:proofErr w:type="gramStart"/>
      <w:r w:rsidR="001753D1" w:rsidRPr="001753D1">
        <w:rPr>
          <w:rFonts w:ascii="Book Antiqua" w:hAnsi="Book Antiqua"/>
        </w:rPr>
        <w:t>osteoarthritis::</w:t>
      </w:r>
      <w:proofErr w:type="gramEnd"/>
      <w:r w:rsidR="001753D1" w:rsidRPr="001753D1">
        <w:rPr>
          <w:rFonts w:ascii="Book Antiqua" w:hAnsi="Book Antiqua"/>
        </w:rPr>
        <w:t xml:space="preserve"> A three month phase I/II randomized controlled trial. </w:t>
      </w:r>
      <w:r w:rsidR="001753D1" w:rsidRPr="001753D1">
        <w:rPr>
          <w:rFonts w:ascii="Book Antiqua" w:hAnsi="Book Antiqua"/>
          <w:i/>
          <w:iCs/>
        </w:rPr>
        <w:t>Gait Posture</w:t>
      </w:r>
      <w:r w:rsidR="001753D1" w:rsidRPr="001753D1">
        <w:rPr>
          <w:rFonts w:ascii="Book Antiqua" w:hAnsi="Book Antiqua"/>
        </w:rPr>
        <w:t xml:space="preserve"> 2016; </w:t>
      </w:r>
      <w:r w:rsidR="001753D1" w:rsidRPr="001753D1">
        <w:rPr>
          <w:rFonts w:ascii="Book Antiqua" w:hAnsi="Book Antiqua"/>
          <w:b/>
          <w:bCs/>
        </w:rPr>
        <w:t>50</w:t>
      </w:r>
      <w:r w:rsidR="001753D1" w:rsidRPr="001753D1">
        <w:rPr>
          <w:rFonts w:ascii="Book Antiqua" w:hAnsi="Book Antiqua"/>
        </w:rPr>
        <w:t>: 60-68 [PMID: 27580080 DOI: 10.1016/j.gaitpost.2016.08.027]</w:t>
      </w:r>
    </w:p>
    <w:p w14:paraId="6ED8C83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113</w:t>
      </w:r>
      <w:r w:rsidR="001753D1" w:rsidRPr="001753D1">
        <w:rPr>
          <w:rFonts w:ascii="Book Antiqua" w:hAnsi="Book Antiqua"/>
        </w:rPr>
        <w:t xml:space="preserve"> </w:t>
      </w:r>
      <w:r w:rsidR="001753D1" w:rsidRPr="001753D1">
        <w:rPr>
          <w:rFonts w:ascii="Book Antiqua" w:hAnsi="Book Antiqua"/>
          <w:b/>
          <w:bCs/>
        </w:rPr>
        <w:t>Pham T</w:t>
      </w:r>
      <w:r w:rsidR="001753D1" w:rsidRPr="001753D1">
        <w:rPr>
          <w:rFonts w:ascii="Book Antiqua" w:hAnsi="Book Antiqua"/>
        </w:rPr>
        <w:t xml:space="preserve">, </w:t>
      </w:r>
      <w:proofErr w:type="spellStart"/>
      <w:r w:rsidR="001753D1" w:rsidRPr="001753D1">
        <w:rPr>
          <w:rFonts w:ascii="Book Antiqua" w:hAnsi="Book Antiqua"/>
        </w:rPr>
        <w:t>Maillefert</w:t>
      </w:r>
      <w:proofErr w:type="spellEnd"/>
      <w:r w:rsidR="001753D1" w:rsidRPr="001753D1">
        <w:rPr>
          <w:rFonts w:ascii="Book Antiqua" w:hAnsi="Book Antiqua"/>
        </w:rPr>
        <w:t xml:space="preserve"> JF, </w:t>
      </w:r>
      <w:proofErr w:type="spellStart"/>
      <w:r w:rsidR="001753D1" w:rsidRPr="001753D1">
        <w:rPr>
          <w:rFonts w:ascii="Book Antiqua" w:hAnsi="Book Antiqua"/>
        </w:rPr>
        <w:t>Hudry</w:t>
      </w:r>
      <w:proofErr w:type="spellEnd"/>
      <w:r w:rsidR="001753D1" w:rsidRPr="001753D1">
        <w:rPr>
          <w:rFonts w:ascii="Book Antiqua" w:hAnsi="Book Antiqua"/>
        </w:rPr>
        <w:t xml:space="preserve"> C, </w:t>
      </w:r>
      <w:proofErr w:type="spellStart"/>
      <w:r w:rsidR="001753D1" w:rsidRPr="001753D1">
        <w:rPr>
          <w:rFonts w:ascii="Book Antiqua" w:hAnsi="Book Antiqua"/>
        </w:rPr>
        <w:t>Kieffert</w:t>
      </w:r>
      <w:proofErr w:type="spellEnd"/>
      <w:r w:rsidR="001753D1" w:rsidRPr="001753D1">
        <w:rPr>
          <w:rFonts w:ascii="Book Antiqua" w:hAnsi="Book Antiqua"/>
        </w:rPr>
        <w:t xml:space="preserve"> P, Bourgeois P, </w:t>
      </w:r>
      <w:proofErr w:type="spellStart"/>
      <w:r w:rsidR="001753D1" w:rsidRPr="001753D1">
        <w:rPr>
          <w:rFonts w:ascii="Book Antiqua" w:hAnsi="Book Antiqua"/>
        </w:rPr>
        <w:t>Lechevalier</w:t>
      </w:r>
      <w:proofErr w:type="spellEnd"/>
      <w:r w:rsidR="001753D1" w:rsidRPr="001753D1">
        <w:rPr>
          <w:rFonts w:ascii="Book Antiqua" w:hAnsi="Book Antiqua"/>
        </w:rPr>
        <w:t xml:space="preserve"> D, </w:t>
      </w:r>
      <w:proofErr w:type="spellStart"/>
      <w:r w:rsidR="001753D1" w:rsidRPr="001753D1">
        <w:rPr>
          <w:rFonts w:ascii="Book Antiqua" w:hAnsi="Book Antiqua"/>
        </w:rPr>
        <w:t>Dougados</w:t>
      </w:r>
      <w:proofErr w:type="spellEnd"/>
      <w:r w:rsidR="001753D1" w:rsidRPr="001753D1">
        <w:rPr>
          <w:rFonts w:ascii="Book Antiqua" w:hAnsi="Book Antiqua"/>
        </w:rPr>
        <w:t xml:space="preserve"> M. Laterally elevated wedged insoles in the treatment of medial knee osteoarthritis. A two-year prospective randomized controlled study. </w:t>
      </w:r>
      <w:r w:rsidR="001753D1" w:rsidRPr="001753D1">
        <w:rPr>
          <w:rFonts w:ascii="Book Antiqua" w:hAnsi="Book Antiqua"/>
          <w:i/>
          <w:iCs/>
        </w:rPr>
        <w:t>Osteoarthritis Cartilage</w:t>
      </w:r>
      <w:r w:rsidR="001753D1" w:rsidRPr="001753D1">
        <w:rPr>
          <w:rFonts w:ascii="Book Antiqua" w:hAnsi="Book Antiqua"/>
        </w:rPr>
        <w:t xml:space="preserve"> 2004; </w:t>
      </w:r>
      <w:r w:rsidR="001753D1" w:rsidRPr="001753D1">
        <w:rPr>
          <w:rFonts w:ascii="Book Antiqua" w:hAnsi="Book Antiqua"/>
          <w:b/>
          <w:bCs/>
        </w:rPr>
        <w:t>12</w:t>
      </w:r>
      <w:r w:rsidR="001753D1" w:rsidRPr="001753D1">
        <w:rPr>
          <w:rFonts w:ascii="Book Antiqua" w:hAnsi="Book Antiqua"/>
        </w:rPr>
        <w:t>: 46-55 [PMID: 14697682 DOI: 10.1016/j.joca.2003.08.011]</w:t>
      </w:r>
    </w:p>
    <w:p w14:paraId="0D86E4B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114</w:t>
      </w:r>
      <w:r w:rsidR="001753D1" w:rsidRPr="001753D1">
        <w:rPr>
          <w:rFonts w:ascii="Book Antiqua" w:hAnsi="Book Antiqua"/>
        </w:rPr>
        <w:t xml:space="preserve"> </w:t>
      </w:r>
      <w:r w:rsidR="001753D1" w:rsidRPr="001753D1">
        <w:rPr>
          <w:rFonts w:ascii="Book Antiqua" w:hAnsi="Book Antiqua"/>
          <w:b/>
          <w:bCs/>
        </w:rPr>
        <w:t>Bennell KL</w:t>
      </w:r>
      <w:r w:rsidR="001753D1" w:rsidRPr="001753D1">
        <w:rPr>
          <w:rFonts w:ascii="Book Antiqua" w:hAnsi="Book Antiqua"/>
        </w:rPr>
        <w:t xml:space="preserve">, Bowles KA, Payne C, </w:t>
      </w:r>
      <w:proofErr w:type="spellStart"/>
      <w:r w:rsidR="001753D1" w:rsidRPr="001753D1">
        <w:rPr>
          <w:rFonts w:ascii="Book Antiqua" w:hAnsi="Book Antiqua"/>
        </w:rPr>
        <w:t>Cicuttini</w:t>
      </w:r>
      <w:proofErr w:type="spellEnd"/>
      <w:r w:rsidR="001753D1" w:rsidRPr="001753D1">
        <w:rPr>
          <w:rFonts w:ascii="Book Antiqua" w:hAnsi="Book Antiqua"/>
        </w:rPr>
        <w:t xml:space="preserve"> F, Williamson E, Forbes A, Hanna F, Davies-Tuck M, Harris A, Hinman RS. Lateral wedge insoles for medial knee osteoarthritis: 12 month </w:t>
      </w:r>
      <w:proofErr w:type="spellStart"/>
      <w:r w:rsidR="001753D1" w:rsidRPr="001753D1">
        <w:rPr>
          <w:rFonts w:ascii="Book Antiqua" w:hAnsi="Book Antiqua"/>
        </w:rPr>
        <w:t>randomised</w:t>
      </w:r>
      <w:proofErr w:type="spellEnd"/>
      <w:r w:rsidR="001753D1" w:rsidRPr="001753D1">
        <w:rPr>
          <w:rFonts w:ascii="Book Antiqua" w:hAnsi="Book Antiqua"/>
        </w:rPr>
        <w:t xml:space="preserve"> controlled trial. </w:t>
      </w:r>
      <w:r w:rsidR="001753D1" w:rsidRPr="001753D1">
        <w:rPr>
          <w:rFonts w:ascii="Book Antiqua" w:hAnsi="Book Antiqua"/>
          <w:i/>
          <w:iCs/>
        </w:rPr>
        <w:t>BMJ</w:t>
      </w:r>
      <w:r w:rsidR="001753D1" w:rsidRPr="001753D1">
        <w:rPr>
          <w:rFonts w:ascii="Book Antiqua" w:hAnsi="Book Antiqua"/>
        </w:rPr>
        <w:t xml:space="preserve"> 2011; </w:t>
      </w:r>
      <w:r w:rsidR="001753D1" w:rsidRPr="001753D1">
        <w:rPr>
          <w:rFonts w:ascii="Book Antiqua" w:hAnsi="Book Antiqua"/>
          <w:b/>
          <w:bCs/>
        </w:rPr>
        <w:t>342</w:t>
      </w:r>
      <w:r w:rsidR="001753D1" w:rsidRPr="001753D1">
        <w:rPr>
          <w:rFonts w:ascii="Book Antiqua" w:hAnsi="Book Antiqua"/>
        </w:rPr>
        <w:t>: d2912 [PMID: 21593096 DOI: 10.1136/bmj.d2912]</w:t>
      </w:r>
    </w:p>
    <w:p w14:paraId="0B01136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115</w:t>
      </w:r>
      <w:r w:rsidR="001753D1" w:rsidRPr="001753D1">
        <w:rPr>
          <w:rFonts w:ascii="Book Antiqua" w:hAnsi="Book Antiqua"/>
        </w:rPr>
        <w:t xml:space="preserve"> </w:t>
      </w:r>
      <w:r w:rsidR="001753D1" w:rsidRPr="001753D1">
        <w:rPr>
          <w:rFonts w:ascii="Book Antiqua" w:hAnsi="Book Antiqua"/>
          <w:b/>
          <w:bCs/>
        </w:rPr>
        <w:t>Shimada S</w:t>
      </w:r>
      <w:r w:rsidR="001753D1" w:rsidRPr="001753D1">
        <w:rPr>
          <w:rFonts w:ascii="Book Antiqua" w:hAnsi="Book Antiqua"/>
        </w:rPr>
        <w:t xml:space="preserve">, Kobayashi S, Wada M, Uchida K, Sasaki S, Kawahara H, </w:t>
      </w:r>
      <w:proofErr w:type="spellStart"/>
      <w:r w:rsidR="001753D1" w:rsidRPr="001753D1">
        <w:rPr>
          <w:rFonts w:ascii="Book Antiqua" w:hAnsi="Book Antiqua"/>
        </w:rPr>
        <w:t>Yayama</w:t>
      </w:r>
      <w:proofErr w:type="spellEnd"/>
      <w:r w:rsidR="001753D1" w:rsidRPr="001753D1">
        <w:rPr>
          <w:rFonts w:ascii="Book Antiqua" w:hAnsi="Book Antiqua"/>
        </w:rPr>
        <w:t xml:space="preserve"> T, </w:t>
      </w:r>
      <w:proofErr w:type="spellStart"/>
      <w:r w:rsidR="001753D1" w:rsidRPr="001753D1">
        <w:rPr>
          <w:rFonts w:ascii="Book Antiqua" w:hAnsi="Book Antiqua"/>
        </w:rPr>
        <w:t>Kitade</w:t>
      </w:r>
      <w:proofErr w:type="spellEnd"/>
      <w:r w:rsidR="001753D1" w:rsidRPr="001753D1">
        <w:rPr>
          <w:rFonts w:ascii="Book Antiqua" w:hAnsi="Book Antiqua"/>
        </w:rPr>
        <w:t xml:space="preserve"> I, Kamei K, Kubota M, Baba H. Effects of disease severity on response to lateral wedged shoe insole for medial compartment knee osteoarthritis. </w:t>
      </w:r>
      <w:r w:rsidR="001753D1" w:rsidRPr="001753D1">
        <w:rPr>
          <w:rFonts w:ascii="Book Antiqua" w:hAnsi="Book Antiqua"/>
          <w:i/>
          <w:iCs/>
        </w:rPr>
        <w:t xml:space="preserve">Arch Phys Med </w:t>
      </w:r>
      <w:proofErr w:type="spellStart"/>
      <w:r w:rsidR="001753D1" w:rsidRPr="001753D1">
        <w:rPr>
          <w:rFonts w:ascii="Book Antiqua" w:hAnsi="Book Antiqua"/>
          <w:i/>
          <w:iCs/>
        </w:rPr>
        <w:t>Rehabil</w:t>
      </w:r>
      <w:proofErr w:type="spellEnd"/>
      <w:r w:rsidR="001753D1" w:rsidRPr="001753D1">
        <w:rPr>
          <w:rFonts w:ascii="Book Antiqua" w:hAnsi="Book Antiqua"/>
        </w:rPr>
        <w:t xml:space="preserve"> 2006; </w:t>
      </w:r>
      <w:r w:rsidR="001753D1" w:rsidRPr="001753D1">
        <w:rPr>
          <w:rFonts w:ascii="Book Antiqua" w:hAnsi="Book Antiqua"/>
          <w:b/>
          <w:bCs/>
        </w:rPr>
        <w:t>87</w:t>
      </w:r>
      <w:r w:rsidR="001753D1" w:rsidRPr="001753D1">
        <w:rPr>
          <w:rFonts w:ascii="Book Antiqua" w:hAnsi="Book Antiqua"/>
        </w:rPr>
        <w:t>: 1436-1441 [PMID: 17084116 DOI: 10.1016/j.apmr.2006.08.018]</w:t>
      </w:r>
    </w:p>
    <w:p w14:paraId="4353195C"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116</w:t>
      </w:r>
      <w:r w:rsidR="001753D1" w:rsidRPr="001753D1">
        <w:rPr>
          <w:rFonts w:ascii="Book Antiqua" w:hAnsi="Book Antiqua"/>
        </w:rPr>
        <w:t xml:space="preserve"> </w:t>
      </w:r>
      <w:r w:rsidR="001753D1" w:rsidRPr="001753D1">
        <w:rPr>
          <w:rFonts w:ascii="Book Antiqua" w:hAnsi="Book Antiqua"/>
          <w:b/>
          <w:bCs/>
        </w:rPr>
        <w:t>Toda Y</w:t>
      </w:r>
      <w:r w:rsidR="001753D1" w:rsidRPr="001753D1">
        <w:rPr>
          <w:rFonts w:ascii="Book Antiqua" w:hAnsi="Book Antiqua"/>
        </w:rPr>
        <w:t xml:space="preserve">, Segal N, Kato A, Yamamoto S, </w:t>
      </w:r>
      <w:proofErr w:type="spellStart"/>
      <w:r w:rsidR="001753D1" w:rsidRPr="001753D1">
        <w:rPr>
          <w:rFonts w:ascii="Book Antiqua" w:hAnsi="Book Antiqua"/>
        </w:rPr>
        <w:t>Irie</w:t>
      </w:r>
      <w:proofErr w:type="spellEnd"/>
      <w:r w:rsidR="001753D1" w:rsidRPr="001753D1">
        <w:rPr>
          <w:rFonts w:ascii="Book Antiqua" w:hAnsi="Book Antiqua"/>
        </w:rPr>
        <w:t xml:space="preserve"> M. Correlation between body composition and efficacy of lateral wedged insoles for medial compartment osteoarthritis of the knee.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2002; </w:t>
      </w:r>
      <w:r w:rsidR="001753D1" w:rsidRPr="001753D1">
        <w:rPr>
          <w:rFonts w:ascii="Book Antiqua" w:hAnsi="Book Antiqua"/>
          <w:b/>
          <w:bCs/>
        </w:rPr>
        <w:t>29</w:t>
      </w:r>
      <w:r w:rsidR="001753D1" w:rsidRPr="001753D1">
        <w:rPr>
          <w:rFonts w:ascii="Book Antiqua" w:hAnsi="Book Antiqua"/>
        </w:rPr>
        <w:t>: 541-545 [</w:t>
      </w:r>
      <w:bookmarkStart w:id="90" w:name="OLE_LINK38"/>
      <w:bookmarkStart w:id="91" w:name="OLE_LINK39"/>
      <w:r w:rsidR="001753D1" w:rsidRPr="001753D1">
        <w:rPr>
          <w:rFonts w:ascii="Book Antiqua" w:hAnsi="Book Antiqua"/>
        </w:rPr>
        <w:t>PMID: 11908570</w:t>
      </w:r>
      <w:bookmarkEnd w:id="90"/>
      <w:bookmarkEnd w:id="91"/>
      <w:r w:rsidR="001753D1" w:rsidRPr="001753D1">
        <w:rPr>
          <w:rFonts w:ascii="Book Antiqua" w:hAnsi="Book Antiqua"/>
        </w:rPr>
        <w:t>]</w:t>
      </w:r>
    </w:p>
    <w:p w14:paraId="6600B35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117</w:t>
      </w:r>
      <w:r w:rsidR="001753D1" w:rsidRPr="001753D1">
        <w:rPr>
          <w:rFonts w:ascii="Book Antiqua" w:hAnsi="Book Antiqua"/>
        </w:rPr>
        <w:t xml:space="preserve"> </w:t>
      </w:r>
      <w:r w:rsidR="001753D1" w:rsidRPr="001753D1">
        <w:rPr>
          <w:rFonts w:ascii="Book Antiqua" w:hAnsi="Book Antiqua"/>
          <w:b/>
          <w:bCs/>
        </w:rPr>
        <w:t>Clarke GR</w:t>
      </w:r>
      <w:r w:rsidR="001753D1" w:rsidRPr="001753D1">
        <w:rPr>
          <w:rFonts w:ascii="Book Antiqua" w:hAnsi="Book Antiqua"/>
        </w:rPr>
        <w:t xml:space="preserve">, Willis LA, </w:t>
      </w:r>
      <w:proofErr w:type="spellStart"/>
      <w:r w:rsidR="001753D1" w:rsidRPr="001753D1">
        <w:rPr>
          <w:rFonts w:ascii="Book Antiqua" w:hAnsi="Book Antiqua"/>
        </w:rPr>
        <w:t>Stenners</w:t>
      </w:r>
      <w:proofErr w:type="spellEnd"/>
      <w:r w:rsidR="001753D1" w:rsidRPr="001753D1">
        <w:rPr>
          <w:rFonts w:ascii="Book Antiqua" w:hAnsi="Book Antiqua"/>
        </w:rPr>
        <w:t xml:space="preserve"> L, Nichols PJ. Evaluation of physiotherapy in the treatment of osteoarthrosis of the knee. </w:t>
      </w:r>
      <w:proofErr w:type="spellStart"/>
      <w:r w:rsidR="001753D1" w:rsidRPr="001753D1">
        <w:rPr>
          <w:rFonts w:ascii="Book Antiqua" w:hAnsi="Book Antiqua"/>
          <w:i/>
          <w:iCs/>
        </w:rPr>
        <w:t>Rheumatol</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Rehabil</w:t>
      </w:r>
      <w:proofErr w:type="spellEnd"/>
      <w:r w:rsidR="001753D1" w:rsidRPr="001753D1">
        <w:rPr>
          <w:rFonts w:ascii="Book Antiqua" w:hAnsi="Book Antiqua"/>
        </w:rPr>
        <w:t xml:space="preserve"> 1974; </w:t>
      </w:r>
      <w:r w:rsidR="001753D1" w:rsidRPr="001753D1">
        <w:rPr>
          <w:rFonts w:ascii="Book Antiqua" w:hAnsi="Book Antiqua"/>
          <w:b/>
          <w:bCs/>
        </w:rPr>
        <w:t>13</w:t>
      </w:r>
      <w:r w:rsidR="001753D1" w:rsidRPr="001753D1">
        <w:rPr>
          <w:rFonts w:ascii="Book Antiqua" w:hAnsi="Book Antiqua"/>
        </w:rPr>
        <w:t>: 190-197 [PMID: 4445714 DOI: 10.1093/rheumatology/13.4.190]</w:t>
      </w:r>
    </w:p>
    <w:p w14:paraId="43EBFC8C"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118</w:t>
      </w:r>
      <w:r w:rsidR="001753D1" w:rsidRPr="001753D1">
        <w:rPr>
          <w:rFonts w:ascii="Book Antiqua" w:hAnsi="Book Antiqua"/>
        </w:rPr>
        <w:t xml:space="preserve"> </w:t>
      </w:r>
      <w:r w:rsidR="001753D1" w:rsidRPr="001753D1">
        <w:rPr>
          <w:rFonts w:ascii="Book Antiqua" w:hAnsi="Book Antiqua"/>
          <w:b/>
          <w:bCs/>
        </w:rPr>
        <w:t>Hecht PJ</w:t>
      </w:r>
      <w:r w:rsidR="001753D1" w:rsidRPr="001753D1">
        <w:rPr>
          <w:rFonts w:ascii="Book Antiqua" w:hAnsi="Book Antiqua"/>
        </w:rPr>
        <w:t xml:space="preserve">, Bachmann S, Booth RE Jr, Rothman RH. Effects of thermal therapy on rehabilitation after total knee arthroplasty. A prospective randomized study. </w:t>
      </w:r>
      <w:r w:rsidR="001753D1" w:rsidRPr="001753D1">
        <w:rPr>
          <w:rFonts w:ascii="Book Antiqua" w:hAnsi="Book Antiqua"/>
          <w:i/>
          <w:iCs/>
        </w:rPr>
        <w:t xml:space="preserve">Clin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Relat</w:t>
      </w:r>
      <w:proofErr w:type="spellEnd"/>
      <w:r w:rsidR="001753D1" w:rsidRPr="001753D1">
        <w:rPr>
          <w:rFonts w:ascii="Book Antiqua" w:hAnsi="Book Antiqua"/>
          <w:i/>
          <w:iCs/>
        </w:rPr>
        <w:t xml:space="preserve"> Res</w:t>
      </w:r>
      <w:r w:rsidR="001753D1" w:rsidRPr="001753D1">
        <w:rPr>
          <w:rFonts w:ascii="Book Antiqua" w:hAnsi="Book Antiqua"/>
        </w:rPr>
        <w:t xml:space="preserve"> 1983: 198-201 [</w:t>
      </w:r>
      <w:bookmarkStart w:id="92" w:name="OLE_LINK40"/>
      <w:r w:rsidR="001753D1" w:rsidRPr="001753D1">
        <w:rPr>
          <w:rFonts w:ascii="Book Antiqua" w:hAnsi="Book Antiqua"/>
        </w:rPr>
        <w:t>PMID: 6883850</w:t>
      </w:r>
      <w:bookmarkEnd w:id="92"/>
      <w:r w:rsidR="001753D1" w:rsidRPr="001753D1">
        <w:rPr>
          <w:rFonts w:ascii="Book Antiqua" w:hAnsi="Book Antiqua"/>
        </w:rPr>
        <w:t>]</w:t>
      </w:r>
    </w:p>
    <w:p w14:paraId="4F4463B2"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119</w:t>
      </w:r>
      <w:r w:rsidR="001753D1" w:rsidRPr="001753D1">
        <w:rPr>
          <w:rFonts w:ascii="Book Antiqua" w:hAnsi="Book Antiqua"/>
        </w:rPr>
        <w:t xml:space="preserve"> </w:t>
      </w:r>
      <w:proofErr w:type="spellStart"/>
      <w:r w:rsidR="001753D1" w:rsidRPr="001753D1">
        <w:rPr>
          <w:rFonts w:ascii="Book Antiqua" w:hAnsi="Book Antiqua"/>
          <w:b/>
          <w:bCs/>
        </w:rPr>
        <w:t>Yurtkuran</w:t>
      </w:r>
      <w:proofErr w:type="spellEnd"/>
      <w:r w:rsidR="001753D1" w:rsidRPr="001753D1">
        <w:rPr>
          <w:rFonts w:ascii="Book Antiqua" w:hAnsi="Book Antiqua"/>
          <w:b/>
          <w:bCs/>
        </w:rPr>
        <w:t xml:space="preserve"> M</w:t>
      </w:r>
      <w:r w:rsidR="001753D1" w:rsidRPr="001753D1">
        <w:rPr>
          <w:rFonts w:ascii="Book Antiqua" w:hAnsi="Book Antiqua"/>
        </w:rPr>
        <w:t xml:space="preserve">, </w:t>
      </w:r>
      <w:proofErr w:type="spellStart"/>
      <w:r w:rsidR="001753D1" w:rsidRPr="001753D1">
        <w:rPr>
          <w:rFonts w:ascii="Book Antiqua" w:hAnsi="Book Antiqua"/>
        </w:rPr>
        <w:t>Kocagil</w:t>
      </w:r>
      <w:proofErr w:type="spellEnd"/>
      <w:r w:rsidR="001753D1" w:rsidRPr="001753D1">
        <w:rPr>
          <w:rFonts w:ascii="Book Antiqua" w:hAnsi="Book Antiqua"/>
        </w:rPr>
        <w:t xml:space="preserve"> T. TENS, electroacupuncture and ice massage: comparison of treatment for osteoarthritis of the knee. </w:t>
      </w:r>
      <w:r w:rsidR="001753D1" w:rsidRPr="001753D1">
        <w:rPr>
          <w:rFonts w:ascii="Book Antiqua" w:hAnsi="Book Antiqua"/>
          <w:i/>
          <w:iCs/>
        </w:rPr>
        <w:t xml:space="preserve">Am J </w:t>
      </w:r>
      <w:proofErr w:type="spellStart"/>
      <w:r w:rsidR="001753D1" w:rsidRPr="001753D1">
        <w:rPr>
          <w:rFonts w:ascii="Book Antiqua" w:hAnsi="Book Antiqua"/>
          <w:i/>
          <w:iCs/>
        </w:rPr>
        <w:t>Acupunct</w:t>
      </w:r>
      <w:proofErr w:type="spellEnd"/>
      <w:r w:rsidR="001753D1" w:rsidRPr="001753D1">
        <w:rPr>
          <w:rFonts w:ascii="Book Antiqua" w:hAnsi="Book Antiqua"/>
        </w:rPr>
        <w:t xml:space="preserve"> 1999; </w:t>
      </w:r>
      <w:r w:rsidR="001753D1" w:rsidRPr="001753D1">
        <w:rPr>
          <w:rFonts w:ascii="Book Antiqua" w:hAnsi="Book Antiqua"/>
          <w:b/>
          <w:bCs/>
        </w:rPr>
        <w:t>27</w:t>
      </w:r>
      <w:r w:rsidR="001753D1" w:rsidRPr="001753D1">
        <w:rPr>
          <w:rFonts w:ascii="Book Antiqua" w:hAnsi="Book Antiqua"/>
        </w:rPr>
        <w:t xml:space="preserve">: 133-140 </w:t>
      </w:r>
      <w:bookmarkStart w:id="93" w:name="OLE_LINK41"/>
      <w:bookmarkStart w:id="94" w:name="OLE_LINK42"/>
      <w:r w:rsidR="001753D1" w:rsidRPr="001753D1">
        <w:rPr>
          <w:rFonts w:ascii="Book Antiqua" w:hAnsi="Book Antiqua"/>
        </w:rPr>
        <w:t>[PMID: 10729968</w:t>
      </w:r>
      <w:bookmarkEnd w:id="93"/>
      <w:bookmarkEnd w:id="94"/>
      <w:r w:rsidR="001753D1" w:rsidRPr="001753D1">
        <w:rPr>
          <w:rFonts w:ascii="Book Antiqua" w:hAnsi="Book Antiqua"/>
        </w:rPr>
        <w:t>]</w:t>
      </w:r>
    </w:p>
    <w:p w14:paraId="0DB17F8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120</w:t>
      </w:r>
      <w:r w:rsidR="001753D1" w:rsidRPr="001753D1">
        <w:rPr>
          <w:rFonts w:ascii="Book Antiqua" w:hAnsi="Book Antiqua"/>
        </w:rPr>
        <w:t xml:space="preserve"> </w:t>
      </w:r>
      <w:proofErr w:type="spellStart"/>
      <w:r w:rsidR="001753D1" w:rsidRPr="001753D1">
        <w:rPr>
          <w:rFonts w:ascii="Book Antiqua" w:hAnsi="Book Antiqua"/>
          <w:b/>
          <w:bCs/>
        </w:rPr>
        <w:t>Aciksoz</w:t>
      </w:r>
      <w:proofErr w:type="spellEnd"/>
      <w:r w:rsidR="001753D1" w:rsidRPr="001753D1">
        <w:rPr>
          <w:rFonts w:ascii="Book Antiqua" w:hAnsi="Book Antiqua"/>
          <w:b/>
          <w:bCs/>
        </w:rPr>
        <w:t xml:space="preserve"> S</w:t>
      </w:r>
      <w:r w:rsidR="001753D1" w:rsidRPr="001753D1">
        <w:rPr>
          <w:rFonts w:ascii="Book Antiqua" w:hAnsi="Book Antiqua"/>
        </w:rPr>
        <w:t xml:space="preserve">, </w:t>
      </w:r>
      <w:proofErr w:type="spellStart"/>
      <w:r w:rsidR="001753D1" w:rsidRPr="001753D1">
        <w:rPr>
          <w:rFonts w:ascii="Book Antiqua" w:hAnsi="Book Antiqua"/>
        </w:rPr>
        <w:t>Akyuz</w:t>
      </w:r>
      <w:proofErr w:type="spellEnd"/>
      <w:r w:rsidR="001753D1" w:rsidRPr="001753D1">
        <w:rPr>
          <w:rFonts w:ascii="Book Antiqua" w:hAnsi="Book Antiqua"/>
        </w:rPr>
        <w:t xml:space="preserve"> A, </w:t>
      </w:r>
      <w:proofErr w:type="spellStart"/>
      <w:r w:rsidR="001753D1" w:rsidRPr="001753D1">
        <w:rPr>
          <w:rFonts w:ascii="Book Antiqua" w:hAnsi="Book Antiqua"/>
        </w:rPr>
        <w:t>Tunay</w:t>
      </w:r>
      <w:proofErr w:type="spellEnd"/>
      <w:r w:rsidR="001753D1" w:rsidRPr="001753D1">
        <w:rPr>
          <w:rFonts w:ascii="Book Antiqua" w:hAnsi="Book Antiqua"/>
        </w:rPr>
        <w:t xml:space="preserve"> S. The effect of self-administered superficial local hot and cold application methods on pain, functional status and quality of life in primary knee osteoarthritis patients. </w:t>
      </w:r>
      <w:r w:rsidR="001753D1" w:rsidRPr="001753D1">
        <w:rPr>
          <w:rFonts w:ascii="Book Antiqua" w:hAnsi="Book Antiqua"/>
          <w:i/>
          <w:iCs/>
        </w:rPr>
        <w:t xml:space="preserve">J Clin </w:t>
      </w:r>
      <w:proofErr w:type="spellStart"/>
      <w:r w:rsidR="001753D1" w:rsidRPr="001753D1">
        <w:rPr>
          <w:rFonts w:ascii="Book Antiqua" w:hAnsi="Book Antiqua"/>
          <w:i/>
          <w:iCs/>
        </w:rPr>
        <w:t>Nurs</w:t>
      </w:r>
      <w:proofErr w:type="spellEnd"/>
      <w:r w:rsidR="001753D1" w:rsidRPr="001753D1">
        <w:rPr>
          <w:rFonts w:ascii="Book Antiqua" w:hAnsi="Book Antiqua"/>
        </w:rPr>
        <w:t xml:space="preserve"> 2017; </w:t>
      </w:r>
      <w:r w:rsidR="001753D1" w:rsidRPr="001753D1">
        <w:rPr>
          <w:rFonts w:ascii="Book Antiqua" w:hAnsi="Book Antiqua"/>
          <w:b/>
          <w:bCs/>
        </w:rPr>
        <w:t>26</w:t>
      </w:r>
      <w:r w:rsidR="001753D1" w:rsidRPr="001753D1">
        <w:rPr>
          <w:rFonts w:ascii="Book Antiqua" w:hAnsi="Book Antiqua"/>
        </w:rPr>
        <w:t>: 5179-5190 [PMID: 28880416 DOI: 10.1111/jocn.14070]</w:t>
      </w:r>
    </w:p>
    <w:p w14:paraId="6D762C0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121</w:t>
      </w:r>
      <w:r w:rsidR="001753D1" w:rsidRPr="001753D1">
        <w:rPr>
          <w:rFonts w:ascii="Book Antiqua" w:hAnsi="Book Antiqua"/>
        </w:rPr>
        <w:t xml:space="preserve"> </w:t>
      </w:r>
      <w:proofErr w:type="spellStart"/>
      <w:r w:rsidR="001753D1" w:rsidRPr="001753D1">
        <w:rPr>
          <w:rFonts w:ascii="Book Antiqua" w:hAnsi="Book Antiqua"/>
          <w:b/>
          <w:bCs/>
        </w:rPr>
        <w:t>Denegar</w:t>
      </w:r>
      <w:proofErr w:type="spellEnd"/>
      <w:r w:rsidR="001753D1" w:rsidRPr="001753D1">
        <w:rPr>
          <w:rFonts w:ascii="Book Antiqua" w:hAnsi="Book Antiqua"/>
          <w:b/>
          <w:bCs/>
        </w:rPr>
        <w:t xml:space="preserve"> CR</w:t>
      </w:r>
      <w:r w:rsidR="001753D1" w:rsidRPr="001753D1">
        <w:rPr>
          <w:rFonts w:ascii="Book Antiqua" w:hAnsi="Book Antiqua"/>
        </w:rPr>
        <w:t xml:space="preserve">, Dougherty DR, Friedman JE, </w:t>
      </w:r>
      <w:proofErr w:type="spellStart"/>
      <w:r w:rsidR="001753D1" w:rsidRPr="001753D1">
        <w:rPr>
          <w:rFonts w:ascii="Book Antiqua" w:hAnsi="Book Antiqua"/>
        </w:rPr>
        <w:t>Schimizzi</w:t>
      </w:r>
      <w:proofErr w:type="spellEnd"/>
      <w:r w:rsidR="001753D1" w:rsidRPr="001753D1">
        <w:rPr>
          <w:rFonts w:ascii="Book Antiqua" w:hAnsi="Book Antiqua"/>
        </w:rPr>
        <w:t xml:space="preserve"> ME, Clark JE, Comstock BA, Kraemer WJ. Preferences for heat, cold, or contrast in patients with knee osteoarthritis affect treatment response. </w:t>
      </w:r>
      <w:r w:rsidR="001753D1" w:rsidRPr="001753D1">
        <w:rPr>
          <w:rFonts w:ascii="Book Antiqua" w:hAnsi="Book Antiqua"/>
          <w:i/>
          <w:iCs/>
        </w:rPr>
        <w:t xml:space="preserve">Clin </w:t>
      </w:r>
      <w:proofErr w:type="spellStart"/>
      <w:r w:rsidR="001753D1" w:rsidRPr="001753D1">
        <w:rPr>
          <w:rFonts w:ascii="Book Antiqua" w:hAnsi="Book Antiqua"/>
          <w:i/>
          <w:iCs/>
        </w:rPr>
        <w:t>Interv</w:t>
      </w:r>
      <w:proofErr w:type="spellEnd"/>
      <w:r w:rsidR="001753D1" w:rsidRPr="001753D1">
        <w:rPr>
          <w:rFonts w:ascii="Book Antiqua" w:hAnsi="Book Antiqua"/>
          <w:i/>
          <w:iCs/>
        </w:rPr>
        <w:t xml:space="preserve"> Aging</w:t>
      </w:r>
      <w:r w:rsidR="001753D1" w:rsidRPr="001753D1">
        <w:rPr>
          <w:rFonts w:ascii="Book Antiqua" w:hAnsi="Book Antiqua"/>
        </w:rPr>
        <w:t xml:space="preserve"> 2010; </w:t>
      </w:r>
      <w:r w:rsidR="001753D1" w:rsidRPr="001753D1">
        <w:rPr>
          <w:rFonts w:ascii="Book Antiqua" w:hAnsi="Book Antiqua"/>
          <w:b/>
          <w:bCs/>
        </w:rPr>
        <w:t>5</w:t>
      </w:r>
      <w:r w:rsidR="001753D1" w:rsidRPr="001753D1">
        <w:rPr>
          <w:rFonts w:ascii="Book Antiqua" w:hAnsi="Book Antiqua"/>
        </w:rPr>
        <w:t>: 199-206 [PMID: 20711439 DOI: 10.2147/cia.s11431]</w:t>
      </w:r>
    </w:p>
    <w:p w14:paraId="69847F34"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122</w:t>
      </w:r>
      <w:r w:rsidR="001753D1" w:rsidRPr="001753D1">
        <w:rPr>
          <w:rFonts w:ascii="Book Antiqua" w:hAnsi="Book Antiqua"/>
        </w:rPr>
        <w:t xml:space="preserve"> </w:t>
      </w:r>
      <w:r w:rsidR="001753D1" w:rsidRPr="001753D1">
        <w:rPr>
          <w:rFonts w:ascii="Book Antiqua" w:hAnsi="Book Antiqua"/>
          <w:b/>
          <w:bCs/>
        </w:rPr>
        <w:t>Clegg DO</w:t>
      </w:r>
      <w:r w:rsidR="001753D1" w:rsidRPr="001753D1">
        <w:rPr>
          <w:rFonts w:ascii="Book Antiqua" w:hAnsi="Book Antiqua"/>
        </w:rPr>
        <w:t xml:space="preserve">, Reda DJ, Harris CL, Klein MA, O'Dell JR, Hooper MM, Bradley JD, Bingham CO 3rd, Weisman MH, Jackson CG, Lane NE, Cush JJ, Moreland LW, Schumacher HR Jr, </w:t>
      </w:r>
      <w:proofErr w:type="spellStart"/>
      <w:r w:rsidR="001753D1" w:rsidRPr="001753D1">
        <w:rPr>
          <w:rFonts w:ascii="Book Antiqua" w:hAnsi="Book Antiqua"/>
        </w:rPr>
        <w:t>Oddis</w:t>
      </w:r>
      <w:proofErr w:type="spellEnd"/>
      <w:r w:rsidR="001753D1" w:rsidRPr="001753D1">
        <w:rPr>
          <w:rFonts w:ascii="Book Antiqua" w:hAnsi="Book Antiqua"/>
        </w:rPr>
        <w:t xml:space="preserve"> CV, Wolfe F, Molitor JA, Yocum DE, Schnitzer TJ, </w:t>
      </w:r>
      <w:proofErr w:type="spellStart"/>
      <w:r w:rsidR="001753D1" w:rsidRPr="001753D1">
        <w:rPr>
          <w:rFonts w:ascii="Book Antiqua" w:hAnsi="Book Antiqua"/>
        </w:rPr>
        <w:t>Furst</w:t>
      </w:r>
      <w:proofErr w:type="spellEnd"/>
      <w:r w:rsidR="001753D1" w:rsidRPr="001753D1">
        <w:rPr>
          <w:rFonts w:ascii="Book Antiqua" w:hAnsi="Book Antiqua"/>
        </w:rPr>
        <w:t xml:space="preserve"> DE, </w:t>
      </w:r>
      <w:proofErr w:type="spellStart"/>
      <w:r w:rsidR="001753D1" w:rsidRPr="001753D1">
        <w:rPr>
          <w:rFonts w:ascii="Book Antiqua" w:hAnsi="Book Antiqua"/>
        </w:rPr>
        <w:t>Sawitzke</w:t>
      </w:r>
      <w:proofErr w:type="spellEnd"/>
      <w:r w:rsidR="001753D1" w:rsidRPr="001753D1">
        <w:rPr>
          <w:rFonts w:ascii="Book Antiqua" w:hAnsi="Book Antiqua"/>
        </w:rPr>
        <w:t xml:space="preserve"> AD, Shi H, Brandt KD, Moskowitz RW, Williams HJ. Glucosamine, chondroitin sulfate, and the two in combination for painful knee osteoarthritis. </w:t>
      </w:r>
      <w:r w:rsidR="001753D1" w:rsidRPr="001753D1">
        <w:rPr>
          <w:rFonts w:ascii="Book Antiqua" w:hAnsi="Book Antiqua"/>
          <w:i/>
          <w:iCs/>
        </w:rPr>
        <w:t xml:space="preserve">N </w:t>
      </w:r>
      <w:proofErr w:type="spellStart"/>
      <w:r w:rsidR="001753D1" w:rsidRPr="001753D1">
        <w:rPr>
          <w:rFonts w:ascii="Book Antiqua" w:hAnsi="Book Antiqua"/>
          <w:i/>
          <w:iCs/>
        </w:rPr>
        <w:t>Engl</w:t>
      </w:r>
      <w:proofErr w:type="spellEnd"/>
      <w:r w:rsidR="001753D1" w:rsidRPr="001753D1">
        <w:rPr>
          <w:rFonts w:ascii="Book Antiqua" w:hAnsi="Book Antiqua"/>
          <w:i/>
          <w:iCs/>
        </w:rPr>
        <w:t xml:space="preserve"> J Med</w:t>
      </w:r>
      <w:r w:rsidR="001753D1" w:rsidRPr="001753D1">
        <w:rPr>
          <w:rFonts w:ascii="Book Antiqua" w:hAnsi="Book Antiqua"/>
        </w:rPr>
        <w:t xml:space="preserve"> 2006; </w:t>
      </w:r>
      <w:r w:rsidR="001753D1" w:rsidRPr="001753D1">
        <w:rPr>
          <w:rFonts w:ascii="Book Antiqua" w:hAnsi="Book Antiqua"/>
          <w:b/>
          <w:bCs/>
        </w:rPr>
        <w:t>354</w:t>
      </w:r>
      <w:r w:rsidR="001753D1" w:rsidRPr="001753D1">
        <w:rPr>
          <w:rFonts w:ascii="Book Antiqua" w:hAnsi="Book Antiqua"/>
        </w:rPr>
        <w:t>: 795-808 [PMID: 16495392 DOI: 10.1056/NEJMoa052771]</w:t>
      </w:r>
    </w:p>
    <w:p w14:paraId="1B10EC9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123</w:t>
      </w:r>
      <w:r w:rsidR="001753D1" w:rsidRPr="001753D1">
        <w:rPr>
          <w:rFonts w:ascii="Book Antiqua" w:hAnsi="Book Antiqua"/>
        </w:rPr>
        <w:t xml:space="preserve"> </w:t>
      </w:r>
      <w:proofErr w:type="spellStart"/>
      <w:r w:rsidR="001753D1" w:rsidRPr="001753D1">
        <w:rPr>
          <w:rFonts w:ascii="Book Antiqua" w:hAnsi="Book Antiqua"/>
          <w:b/>
          <w:bCs/>
        </w:rPr>
        <w:t>Sawitzke</w:t>
      </w:r>
      <w:proofErr w:type="spellEnd"/>
      <w:r w:rsidR="001753D1" w:rsidRPr="001753D1">
        <w:rPr>
          <w:rFonts w:ascii="Book Antiqua" w:hAnsi="Book Antiqua"/>
          <w:b/>
          <w:bCs/>
        </w:rPr>
        <w:t xml:space="preserve"> AD</w:t>
      </w:r>
      <w:r w:rsidR="001753D1" w:rsidRPr="001753D1">
        <w:rPr>
          <w:rFonts w:ascii="Book Antiqua" w:hAnsi="Book Antiqua"/>
        </w:rPr>
        <w:t xml:space="preserve">, Shi H, </w:t>
      </w:r>
      <w:proofErr w:type="spellStart"/>
      <w:r w:rsidR="001753D1" w:rsidRPr="001753D1">
        <w:rPr>
          <w:rFonts w:ascii="Book Antiqua" w:hAnsi="Book Antiqua"/>
        </w:rPr>
        <w:t>Finco</w:t>
      </w:r>
      <w:proofErr w:type="spellEnd"/>
      <w:r w:rsidR="001753D1" w:rsidRPr="001753D1">
        <w:rPr>
          <w:rFonts w:ascii="Book Antiqua" w:hAnsi="Book Antiqua"/>
        </w:rPr>
        <w:t xml:space="preserve"> MF, Dunlop DD, Bingham CO 3rd, Harris CL, Singer NG, Bradley JD, Silver D, Jackson CG, Lane NE, </w:t>
      </w:r>
      <w:proofErr w:type="spellStart"/>
      <w:r w:rsidR="001753D1" w:rsidRPr="001753D1">
        <w:rPr>
          <w:rFonts w:ascii="Book Antiqua" w:hAnsi="Book Antiqua"/>
        </w:rPr>
        <w:t>Oddis</w:t>
      </w:r>
      <w:proofErr w:type="spellEnd"/>
      <w:r w:rsidR="001753D1" w:rsidRPr="001753D1">
        <w:rPr>
          <w:rFonts w:ascii="Book Antiqua" w:hAnsi="Book Antiqua"/>
        </w:rPr>
        <w:t xml:space="preserve"> CV, Wolfe F, </w:t>
      </w:r>
      <w:proofErr w:type="spellStart"/>
      <w:r w:rsidR="001753D1" w:rsidRPr="001753D1">
        <w:rPr>
          <w:rFonts w:ascii="Book Antiqua" w:hAnsi="Book Antiqua"/>
        </w:rPr>
        <w:t>Lisse</w:t>
      </w:r>
      <w:proofErr w:type="spellEnd"/>
      <w:r w:rsidR="001753D1" w:rsidRPr="001753D1">
        <w:rPr>
          <w:rFonts w:ascii="Book Antiqua" w:hAnsi="Book Antiqua"/>
        </w:rPr>
        <w:t xml:space="preserve"> J, </w:t>
      </w:r>
      <w:proofErr w:type="spellStart"/>
      <w:r w:rsidR="001753D1" w:rsidRPr="001753D1">
        <w:rPr>
          <w:rFonts w:ascii="Book Antiqua" w:hAnsi="Book Antiqua"/>
        </w:rPr>
        <w:t>Furst</w:t>
      </w:r>
      <w:proofErr w:type="spellEnd"/>
      <w:r w:rsidR="001753D1" w:rsidRPr="001753D1">
        <w:rPr>
          <w:rFonts w:ascii="Book Antiqua" w:hAnsi="Book Antiqua"/>
        </w:rPr>
        <w:t xml:space="preserve"> DE, Reda DJ, Moskowitz RW, Williams HJ, Clegg DO. The effect of glucosamine and/or chondroitin sulfate on the progression of knee osteoarthritis: a report from the glucosamine/chondroitin arthritis intervention trial. </w:t>
      </w:r>
      <w:r w:rsidR="001753D1" w:rsidRPr="001753D1">
        <w:rPr>
          <w:rFonts w:ascii="Book Antiqua" w:hAnsi="Book Antiqua"/>
          <w:i/>
          <w:iCs/>
        </w:rPr>
        <w:t>Arthritis Rheum</w:t>
      </w:r>
      <w:r w:rsidR="001753D1" w:rsidRPr="001753D1">
        <w:rPr>
          <w:rFonts w:ascii="Book Antiqua" w:hAnsi="Book Antiqua"/>
        </w:rPr>
        <w:t xml:space="preserve"> 2008; </w:t>
      </w:r>
      <w:r w:rsidR="001753D1" w:rsidRPr="001753D1">
        <w:rPr>
          <w:rFonts w:ascii="Book Antiqua" w:hAnsi="Book Antiqua"/>
          <w:b/>
          <w:bCs/>
        </w:rPr>
        <w:t>58</w:t>
      </w:r>
      <w:r w:rsidR="001753D1" w:rsidRPr="001753D1">
        <w:rPr>
          <w:rFonts w:ascii="Book Antiqua" w:hAnsi="Book Antiqua"/>
        </w:rPr>
        <w:t>: 3183-3191 [PMID: 18821708 DOI: 10.1002/art.23973]</w:t>
      </w:r>
    </w:p>
    <w:p w14:paraId="735162F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124</w:t>
      </w:r>
      <w:r w:rsidR="001753D1" w:rsidRPr="001753D1">
        <w:rPr>
          <w:rFonts w:ascii="Book Antiqua" w:hAnsi="Book Antiqua"/>
        </w:rPr>
        <w:t xml:space="preserve"> </w:t>
      </w:r>
      <w:proofErr w:type="spellStart"/>
      <w:r w:rsidR="001753D1" w:rsidRPr="001753D1">
        <w:rPr>
          <w:rFonts w:ascii="Book Antiqua" w:hAnsi="Book Antiqua"/>
          <w:b/>
          <w:bCs/>
        </w:rPr>
        <w:t>Fransen</w:t>
      </w:r>
      <w:proofErr w:type="spellEnd"/>
      <w:r w:rsidR="001753D1" w:rsidRPr="001753D1">
        <w:rPr>
          <w:rFonts w:ascii="Book Antiqua" w:hAnsi="Book Antiqua"/>
          <w:b/>
          <w:bCs/>
        </w:rPr>
        <w:t xml:space="preserve"> M</w:t>
      </w:r>
      <w:r w:rsidR="001753D1" w:rsidRPr="001753D1">
        <w:rPr>
          <w:rFonts w:ascii="Book Antiqua" w:hAnsi="Book Antiqua"/>
        </w:rPr>
        <w:t xml:space="preserve">, </w:t>
      </w:r>
      <w:proofErr w:type="spellStart"/>
      <w:r w:rsidR="001753D1" w:rsidRPr="001753D1">
        <w:rPr>
          <w:rFonts w:ascii="Book Antiqua" w:hAnsi="Book Antiqua"/>
        </w:rPr>
        <w:t>Agaliotis</w:t>
      </w:r>
      <w:proofErr w:type="spellEnd"/>
      <w:r w:rsidR="001753D1" w:rsidRPr="001753D1">
        <w:rPr>
          <w:rFonts w:ascii="Book Antiqua" w:hAnsi="Book Antiqua"/>
        </w:rPr>
        <w:t xml:space="preserve"> M, </w:t>
      </w:r>
      <w:proofErr w:type="spellStart"/>
      <w:r w:rsidR="001753D1" w:rsidRPr="001753D1">
        <w:rPr>
          <w:rFonts w:ascii="Book Antiqua" w:hAnsi="Book Antiqua"/>
        </w:rPr>
        <w:t>Nairn</w:t>
      </w:r>
      <w:proofErr w:type="spellEnd"/>
      <w:r w:rsidR="001753D1" w:rsidRPr="001753D1">
        <w:rPr>
          <w:rFonts w:ascii="Book Antiqua" w:hAnsi="Book Antiqua"/>
        </w:rPr>
        <w:t xml:space="preserve"> L, </w:t>
      </w:r>
      <w:proofErr w:type="spellStart"/>
      <w:r w:rsidR="001753D1" w:rsidRPr="001753D1">
        <w:rPr>
          <w:rFonts w:ascii="Book Antiqua" w:hAnsi="Book Antiqua"/>
        </w:rPr>
        <w:t>Votrubec</w:t>
      </w:r>
      <w:proofErr w:type="spellEnd"/>
      <w:r w:rsidR="001753D1" w:rsidRPr="001753D1">
        <w:rPr>
          <w:rFonts w:ascii="Book Antiqua" w:hAnsi="Book Antiqua"/>
        </w:rPr>
        <w:t xml:space="preserve"> M, Bridgett L, </w:t>
      </w:r>
      <w:proofErr w:type="spellStart"/>
      <w:r w:rsidR="001753D1" w:rsidRPr="001753D1">
        <w:rPr>
          <w:rFonts w:ascii="Book Antiqua" w:hAnsi="Book Antiqua"/>
        </w:rPr>
        <w:t>Su</w:t>
      </w:r>
      <w:proofErr w:type="spellEnd"/>
      <w:r w:rsidR="001753D1" w:rsidRPr="001753D1">
        <w:rPr>
          <w:rFonts w:ascii="Book Antiqua" w:hAnsi="Book Antiqua"/>
        </w:rPr>
        <w:t xml:space="preserve"> S, Jan S, March L, Edmonds J, Norton R, Woodward M, Day R; LEGS study collaborative group. Glucosamine and chondroitin for knee osteoarthritis: a double-blind </w:t>
      </w:r>
      <w:proofErr w:type="spellStart"/>
      <w:r w:rsidR="001753D1" w:rsidRPr="001753D1">
        <w:rPr>
          <w:rFonts w:ascii="Book Antiqua" w:hAnsi="Book Antiqua"/>
        </w:rPr>
        <w:t>randomised</w:t>
      </w:r>
      <w:proofErr w:type="spellEnd"/>
      <w:r w:rsidR="001753D1" w:rsidRPr="001753D1">
        <w:rPr>
          <w:rFonts w:ascii="Book Antiqua" w:hAnsi="Book Antiqua"/>
        </w:rPr>
        <w:t xml:space="preserve"> placebo-controlled clinical trial evaluating single and combination regimens. </w:t>
      </w:r>
      <w:r w:rsidR="001753D1" w:rsidRPr="001753D1">
        <w:rPr>
          <w:rFonts w:ascii="Book Antiqua" w:hAnsi="Book Antiqua"/>
          <w:i/>
          <w:iCs/>
        </w:rPr>
        <w:t>Ann Rheum Dis</w:t>
      </w:r>
      <w:r w:rsidR="001753D1" w:rsidRPr="001753D1">
        <w:rPr>
          <w:rFonts w:ascii="Book Antiqua" w:hAnsi="Book Antiqua"/>
        </w:rPr>
        <w:t xml:space="preserve"> 2015; </w:t>
      </w:r>
      <w:r w:rsidR="001753D1" w:rsidRPr="001753D1">
        <w:rPr>
          <w:rFonts w:ascii="Book Antiqua" w:hAnsi="Book Antiqua"/>
          <w:b/>
          <w:bCs/>
        </w:rPr>
        <w:t>74</w:t>
      </w:r>
      <w:r w:rsidR="001753D1" w:rsidRPr="001753D1">
        <w:rPr>
          <w:rFonts w:ascii="Book Antiqua" w:hAnsi="Book Antiqua"/>
        </w:rPr>
        <w:t>: 851-858 [PMID: 24395557 DOI: 10.1136/annrheumdis-2013-203954]</w:t>
      </w:r>
    </w:p>
    <w:p w14:paraId="144EEFE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125</w:t>
      </w:r>
      <w:r w:rsidR="001753D1" w:rsidRPr="001753D1">
        <w:rPr>
          <w:rFonts w:ascii="Book Antiqua" w:hAnsi="Book Antiqua"/>
        </w:rPr>
        <w:t xml:space="preserve"> </w:t>
      </w:r>
      <w:proofErr w:type="spellStart"/>
      <w:r w:rsidR="001753D1" w:rsidRPr="001753D1">
        <w:rPr>
          <w:rFonts w:ascii="Book Antiqua" w:hAnsi="Book Antiqua"/>
          <w:b/>
          <w:bCs/>
        </w:rPr>
        <w:t>Reginster</w:t>
      </w:r>
      <w:proofErr w:type="spellEnd"/>
      <w:r w:rsidR="001753D1" w:rsidRPr="001753D1">
        <w:rPr>
          <w:rFonts w:ascii="Book Antiqua" w:hAnsi="Book Antiqua"/>
          <w:b/>
          <w:bCs/>
        </w:rPr>
        <w:t xml:space="preserve"> JY</w:t>
      </w:r>
      <w:r w:rsidR="001753D1" w:rsidRPr="001753D1">
        <w:rPr>
          <w:rFonts w:ascii="Book Antiqua" w:hAnsi="Book Antiqua"/>
        </w:rPr>
        <w:t xml:space="preserve">, </w:t>
      </w:r>
      <w:proofErr w:type="spellStart"/>
      <w:r w:rsidR="001753D1" w:rsidRPr="001753D1">
        <w:rPr>
          <w:rFonts w:ascii="Book Antiqua" w:hAnsi="Book Antiqua"/>
        </w:rPr>
        <w:t>Dudler</w:t>
      </w:r>
      <w:proofErr w:type="spellEnd"/>
      <w:r w:rsidR="001753D1" w:rsidRPr="001753D1">
        <w:rPr>
          <w:rFonts w:ascii="Book Antiqua" w:hAnsi="Book Antiqua"/>
        </w:rPr>
        <w:t xml:space="preserve"> J, </w:t>
      </w:r>
      <w:proofErr w:type="spellStart"/>
      <w:r w:rsidR="001753D1" w:rsidRPr="001753D1">
        <w:rPr>
          <w:rFonts w:ascii="Book Antiqua" w:hAnsi="Book Antiqua"/>
        </w:rPr>
        <w:t>Blicharski</w:t>
      </w:r>
      <w:proofErr w:type="spellEnd"/>
      <w:r w:rsidR="001753D1" w:rsidRPr="001753D1">
        <w:rPr>
          <w:rFonts w:ascii="Book Antiqua" w:hAnsi="Book Antiqua"/>
        </w:rPr>
        <w:t xml:space="preserve"> T, </w:t>
      </w:r>
      <w:proofErr w:type="spellStart"/>
      <w:r w:rsidR="001753D1" w:rsidRPr="001753D1">
        <w:rPr>
          <w:rFonts w:ascii="Book Antiqua" w:hAnsi="Book Antiqua"/>
        </w:rPr>
        <w:t>Pavelka</w:t>
      </w:r>
      <w:proofErr w:type="spellEnd"/>
      <w:r w:rsidR="001753D1" w:rsidRPr="001753D1">
        <w:rPr>
          <w:rFonts w:ascii="Book Antiqua" w:hAnsi="Book Antiqua"/>
        </w:rPr>
        <w:t xml:space="preserve"> K. Pharmaceutical-grade Chondroitin sulfate is as effective as celecoxib and superior to placebo in symptomatic knee osteoarthritis: the </w:t>
      </w:r>
      <w:proofErr w:type="spellStart"/>
      <w:r w:rsidR="001753D1" w:rsidRPr="001753D1">
        <w:rPr>
          <w:rFonts w:ascii="Book Antiqua" w:hAnsi="Book Antiqua"/>
        </w:rPr>
        <w:t>ChONdroitin</w:t>
      </w:r>
      <w:proofErr w:type="spellEnd"/>
      <w:r w:rsidR="001753D1" w:rsidRPr="001753D1">
        <w:rPr>
          <w:rFonts w:ascii="Book Antiqua" w:hAnsi="Book Antiqua"/>
        </w:rPr>
        <w:t xml:space="preserve"> versus </w:t>
      </w:r>
      <w:proofErr w:type="spellStart"/>
      <w:r w:rsidR="001753D1" w:rsidRPr="001753D1">
        <w:rPr>
          <w:rFonts w:ascii="Book Antiqua" w:hAnsi="Book Antiqua"/>
        </w:rPr>
        <w:t>CElecoxib</w:t>
      </w:r>
      <w:proofErr w:type="spellEnd"/>
      <w:r w:rsidR="001753D1" w:rsidRPr="001753D1">
        <w:rPr>
          <w:rFonts w:ascii="Book Antiqua" w:hAnsi="Book Antiqua"/>
        </w:rPr>
        <w:t xml:space="preserve"> versus Placebo Trial (CONCEPT). </w:t>
      </w:r>
      <w:r w:rsidR="001753D1" w:rsidRPr="001753D1">
        <w:rPr>
          <w:rFonts w:ascii="Book Antiqua" w:hAnsi="Book Antiqua"/>
          <w:i/>
          <w:iCs/>
        </w:rPr>
        <w:t>Ann Rheum Dis</w:t>
      </w:r>
      <w:r w:rsidR="001753D1" w:rsidRPr="001753D1">
        <w:rPr>
          <w:rFonts w:ascii="Book Antiqua" w:hAnsi="Book Antiqua"/>
        </w:rPr>
        <w:t xml:space="preserve"> 2017; </w:t>
      </w:r>
      <w:r w:rsidR="001753D1" w:rsidRPr="001753D1">
        <w:rPr>
          <w:rFonts w:ascii="Book Antiqua" w:hAnsi="Book Antiqua"/>
          <w:b/>
          <w:bCs/>
        </w:rPr>
        <w:t>76</w:t>
      </w:r>
      <w:r w:rsidR="001753D1" w:rsidRPr="001753D1">
        <w:rPr>
          <w:rFonts w:ascii="Book Antiqua" w:hAnsi="Book Antiqua"/>
        </w:rPr>
        <w:t>: 1537-1543 [PMID: 28533290 DOI: 10.1136/annrheumdis-2016-210860]</w:t>
      </w:r>
    </w:p>
    <w:p w14:paraId="33565E1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126</w:t>
      </w:r>
      <w:r w:rsidR="001753D1" w:rsidRPr="001753D1">
        <w:rPr>
          <w:rFonts w:ascii="Book Antiqua" w:hAnsi="Book Antiqua"/>
        </w:rPr>
        <w:t xml:space="preserve"> </w:t>
      </w:r>
      <w:r w:rsidR="001753D1" w:rsidRPr="001753D1">
        <w:rPr>
          <w:rFonts w:ascii="Book Antiqua" w:hAnsi="Book Antiqua"/>
          <w:b/>
          <w:bCs/>
        </w:rPr>
        <w:t>Hochberg MC</w:t>
      </w:r>
      <w:r w:rsidR="001753D1" w:rsidRPr="001753D1">
        <w:rPr>
          <w:rFonts w:ascii="Book Antiqua" w:hAnsi="Book Antiqua"/>
        </w:rPr>
        <w:t xml:space="preserve">, Martel-Pelletier J, </w:t>
      </w:r>
      <w:proofErr w:type="spellStart"/>
      <w:r w:rsidR="001753D1" w:rsidRPr="001753D1">
        <w:rPr>
          <w:rFonts w:ascii="Book Antiqua" w:hAnsi="Book Antiqua"/>
        </w:rPr>
        <w:t>Monfort</w:t>
      </w:r>
      <w:proofErr w:type="spellEnd"/>
      <w:r w:rsidR="001753D1" w:rsidRPr="001753D1">
        <w:rPr>
          <w:rFonts w:ascii="Book Antiqua" w:hAnsi="Book Antiqua"/>
        </w:rPr>
        <w:t xml:space="preserve"> J, </w:t>
      </w:r>
      <w:proofErr w:type="spellStart"/>
      <w:r w:rsidR="001753D1" w:rsidRPr="001753D1">
        <w:rPr>
          <w:rFonts w:ascii="Book Antiqua" w:hAnsi="Book Antiqua"/>
        </w:rPr>
        <w:t>Möller</w:t>
      </w:r>
      <w:proofErr w:type="spellEnd"/>
      <w:r w:rsidR="001753D1" w:rsidRPr="001753D1">
        <w:rPr>
          <w:rFonts w:ascii="Book Antiqua" w:hAnsi="Book Antiqua"/>
        </w:rPr>
        <w:t xml:space="preserve"> I, Castillo JR, Arden N, </w:t>
      </w:r>
      <w:proofErr w:type="spellStart"/>
      <w:r w:rsidR="001753D1" w:rsidRPr="001753D1">
        <w:rPr>
          <w:rFonts w:ascii="Book Antiqua" w:hAnsi="Book Antiqua"/>
        </w:rPr>
        <w:t>Berenbaum</w:t>
      </w:r>
      <w:proofErr w:type="spellEnd"/>
      <w:r w:rsidR="001753D1" w:rsidRPr="001753D1">
        <w:rPr>
          <w:rFonts w:ascii="Book Antiqua" w:hAnsi="Book Antiqua"/>
        </w:rPr>
        <w:t xml:space="preserve"> F, Blanco FJ, </w:t>
      </w:r>
      <w:proofErr w:type="spellStart"/>
      <w:r w:rsidR="001753D1" w:rsidRPr="001753D1">
        <w:rPr>
          <w:rFonts w:ascii="Book Antiqua" w:hAnsi="Book Antiqua"/>
        </w:rPr>
        <w:t>Conaghan</w:t>
      </w:r>
      <w:proofErr w:type="spellEnd"/>
      <w:r w:rsidR="001753D1" w:rsidRPr="001753D1">
        <w:rPr>
          <w:rFonts w:ascii="Book Antiqua" w:hAnsi="Book Antiqua"/>
        </w:rPr>
        <w:t xml:space="preserve"> PG, </w:t>
      </w:r>
      <w:proofErr w:type="spellStart"/>
      <w:r w:rsidR="001753D1" w:rsidRPr="001753D1">
        <w:rPr>
          <w:rFonts w:ascii="Book Antiqua" w:hAnsi="Book Antiqua"/>
        </w:rPr>
        <w:t>Doménech</w:t>
      </w:r>
      <w:proofErr w:type="spellEnd"/>
      <w:r w:rsidR="001753D1" w:rsidRPr="001753D1">
        <w:rPr>
          <w:rFonts w:ascii="Book Antiqua" w:hAnsi="Book Antiqua"/>
        </w:rPr>
        <w:t xml:space="preserve"> G, </w:t>
      </w:r>
      <w:proofErr w:type="spellStart"/>
      <w:r w:rsidR="001753D1" w:rsidRPr="001753D1">
        <w:rPr>
          <w:rFonts w:ascii="Book Antiqua" w:hAnsi="Book Antiqua"/>
        </w:rPr>
        <w:t>Henrotin</w:t>
      </w:r>
      <w:proofErr w:type="spellEnd"/>
      <w:r w:rsidR="001753D1" w:rsidRPr="001753D1">
        <w:rPr>
          <w:rFonts w:ascii="Book Antiqua" w:hAnsi="Book Antiqua"/>
        </w:rPr>
        <w:t xml:space="preserve"> Y, Pap T, </w:t>
      </w:r>
      <w:proofErr w:type="spellStart"/>
      <w:r w:rsidR="001753D1" w:rsidRPr="001753D1">
        <w:rPr>
          <w:rFonts w:ascii="Book Antiqua" w:hAnsi="Book Antiqua"/>
        </w:rPr>
        <w:t>Richette</w:t>
      </w:r>
      <w:proofErr w:type="spellEnd"/>
      <w:r w:rsidR="001753D1" w:rsidRPr="001753D1">
        <w:rPr>
          <w:rFonts w:ascii="Book Antiqua" w:hAnsi="Book Antiqua"/>
        </w:rPr>
        <w:t xml:space="preserve"> P, </w:t>
      </w:r>
      <w:proofErr w:type="spellStart"/>
      <w:r w:rsidR="001753D1" w:rsidRPr="001753D1">
        <w:rPr>
          <w:rFonts w:ascii="Book Antiqua" w:hAnsi="Book Antiqua"/>
        </w:rPr>
        <w:t>Sawitzke</w:t>
      </w:r>
      <w:proofErr w:type="spellEnd"/>
      <w:r w:rsidR="001753D1" w:rsidRPr="001753D1">
        <w:rPr>
          <w:rFonts w:ascii="Book Antiqua" w:hAnsi="Book Antiqua"/>
        </w:rPr>
        <w:t xml:space="preserve"> A, du </w:t>
      </w:r>
      <w:proofErr w:type="spellStart"/>
      <w:r w:rsidR="001753D1" w:rsidRPr="001753D1">
        <w:rPr>
          <w:rFonts w:ascii="Book Antiqua" w:hAnsi="Book Antiqua"/>
        </w:rPr>
        <w:t>Souich</w:t>
      </w:r>
      <w:proofErr w:type="spellEnd"/>
      <w:r w:rsidR="001753D1" w:rsidRPr="001753D1">
        <w:rPr>
          <w:rFonts w:ascii="Book Antiqua" w:hAnsi="Book Antiqua"/>
        </w:rPr>
        <w:t xml:space="preserve"> P, Pelletier JP; MOVES Investigation Group. Combined </w:t>
      </w:r>
      <w:r w:rsidR="001753D1" w:rsidRPr="001753D1">
        <w:rPr>
          <w:rFonts w:ascii="Book Antiqua" w:hAnsi="Book Antiqua"/>
        </w:rPr>
        <w:lastRenderedPageBreak/>
        <w:t xml:space="preserve">chondroitin sulfate and glucosamine for painful knee osteoarthritis: a </w:t>
      </w:r>
      <w:proofErr w:type="spellStart"/>
      <w:r w:rsidR="001753D1" w:rsidRPr="001753D1">
        <w:rPr>
          <w:rFonts w:ascii="Book Antiqua" w:hAnsi="Book Antiqua"/>
        </w:rPr>
        <w:t>multicentre</w:t>
      </w:r>
      <w:proofErr w:type="spellEnd"/>
      <w:r w:rsidR="001753D1" w:rsidRPr="001753D1">
        <w:rPr>
          <w:rFonts w:ascii="Book Antiqua" w:hAnsi="Book Antiqua"/>
        </w:rPr>
        <w:t xml:space="preserve">, </w:t>
      </w:r>
      <w:proofErr w:type="spellStart"/>
      <w:r w:rsidR="001753D1" w:rsidRPr="001753D1">
        <w:rPr>
          <w:rFonts w:ascii="Book Antiqua" w:hAnsi="Book Antiqua"/>
        </w:rPr>
        <w:t>randomised</w:t>
      </w:r>
      <w:proofErr w:type="spellEnd"/>
      <w:r w:rsidR="001753D1" w:rsidRPr="001753D1">
        <w:rPr>
          <w:rFonts w:ascii="Book Antiqua" w:hAnsi="Book Antiqua"/>
        </w:rPr>
        <w:t xml:space="preserve">, double-blind, non-inferiority trial versus celecoxib. </w:t>
      </w:r>
      <w:r w:rsidR="001753D1" w:rsidRPr="001753D1">
        <w:rPr>
          <w:rFonts w:ascii="Book Antiqua" w:hAnsi="Book Antiqua"/>
          <w:i/>
          <w:iCs/>
        </w:rPr>
        <w:t>Ann Rheum Dis</w:t>
      </w:r>
      <w:r w:rsidR="001753D1" w:rsidRPr="001753D1">
        <w:rPr>
          <w:rFonts w:ascii="Book Antiqua" w:hAnsi="Book Antiqua"/>
        </w:rPr>
        <w:t xml:space="preserve"> 2016; </w:t>
      </w:r>
      <w:r w:rsidR="001753D1" w:rsidRPr="001753D1">
        <w:rPr>
          <w:rFonts w:ascii="Book Antiqua" w:hAnsi="Book Antiqua"/>
          <w:b/>
          <w:bCs/>
        </w:rPr>
        <w:t>75</w:t>
      </w:r>
      <w:r w:rsidR="001753D1" w:rsidRPr="001753D1">
        <w:rPr>
          <w:rFonts w:ascii="Book Antiqua" w:hAnsi="Book Antiqua"/>
        </w:rPr>
        <w:t>: 37-44 [PMID: 25589511 DOI: 10.1136/annrheumdis-2014-206792]</w:t>
      </w:r>
    </w:p>
    <w:p w14:paraId="136464C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127</w:t>
      </w:r>
      <w:r w:rsidR="001753D1" w:rsidRPr="001753D1">
        <w:rPr>
          <w:rFonts w:ascii="Book Antiqua" w:hAnsi="Book Antiqua"/>
        </w:rPr>
        <w:t xml:space="preserve"> </w:t>
      </w:r>
      <w:r w:rsidR="001753D1" w:rsidRPr="001753D1">
        <w:rPr>
          <w:rFonts w:ascii="Book Antiqua" w:hAnsi="Book Antiqua"/>
          <w:b/>
          <w:bCs/>
        </w:rPr>
        <w:t>Ma H</w:t>
      </w:r>
      <w:r w:rsidR="001753D1" w:rsidRPr="001753D1">
        <w:rPr>
          <w:rFonts w:ascii="Book Antiqua" w:hAnsi="Book Antiqua"/>
        </w:rPr>
        <w:t xml:space="preserve">, Li X, Sun D, Zhou T, Ley SH, </w:t>
      </w:r>
      <w:proofErr w:type="spellStart"/>
      <w:r w:rsidR="001753D1" w:rsidRPr="001753D1">
        <w:rPr>
          <w:rFonts w:ascii="Book Antiqua" w:hAnsi="Book Antiqua"/>
        </w:rPr>
        <w:t>Gustat</w:t>
      </w:r>
      <w:proofErr w:type="spellEnd"/>
      <w:r w:rsidR="001753D1" w:rsidRPr="001753D1">
        <w:rPr>
          <w:rFonts w:ascii="Book Antiqua" w:hAnsi="Book Antiqua"/>
        </w:rPr>
        <w:t xml:space="preserve"> J, </w:t>
      </w:r>
      <w:proofErr w:type="spellStart"/>
      <w:r w:rsidR="001753D1" w:rsidRPr="001753D1">
        <w:rPr>
          <w:rFonts w:ascii="Book Antiqua" w:hAnsi="Book Antiqua"/>
        </w:rPr>
        <w:t>Heianza</w:t>
      </w:r>
      <w:proofErr w:type="spellEnd"/>
      <w:r w:rsidR="001753D1" w:rsidRPr="001753D1">
        <w:rPr>
          <w:rFonts w:ascii="Book Antiqua" w:hAnsi="Book Antiqua"/>
        </w:rPr>
        <w:t xml:space="preserve"> Y, Qi L. Association of habitual glucosamine use with risk of cardiovascular disease: prospective study in UK Biobank. </w:t>
      </w:r>
      <w:r w:rsidR="001753D1" w:rsidRPr="001753D1">
        <w:rPr>
          <w:rFonts w:ascii="Book Antiqua" w:hAnsi="Book Antiqua"/>
          <w:i/>
          <w:iCs/>
        </w:rPr>
        <w:t>BMJ</w:t>
      </w:r>
      <w:r w:rsidR="001753D1" w:rsidRPr="001753D1">
        <w:rPr>
          <w:rFonts w:ascii="Book Antiqua" w:hAnsi="Book Antiqua"/>
        </w:rPr>
        <w:t xml:space="preserve"> 2019; </w:t>
      </w:r>
      <w:r w:rsidR="001753D1" w:rsidRPr="001753D1">
        <w:rPr>
          <w:rFonts w:ascii="Book Antiqua" w:hAnsi="Book Antiqua"/>
          <w:b/>
          <w:bCs/>
        </w:rPr>
        <w:t>365</w:t>
      </w:r>
      <w:r w:rsidR="001753D1" w:rsidRPr="001753D1">
        <w:rPr>
          <w:rFonts w:ascii="Book Antiqua" w:hAnsi="Book Antiqua"/>
        </w:rPr>
        <w:t>: l1628 [PMID: 31088786 DOI: 10.1136/bmj.l1628]</w:t>
      </w:r>
    </w:p>
    <w:p w14:paraId="0D7B30F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128</w:t>
      </w:r>
      <w:r w:rsidR="001753D1" w:rsidRPr="001753D1">
        <w:rPr>
          <w:rFonts w:ascii="Book Antiqua" w:hAnsi="Book Antiqua"/>
        </w:rPr>
        <w:t xml:space="preserve"> </w:t>
      </w:r>
      <w:proofErr w:type="spellStart"/>
      <w:r w:rsidR="001753D1" w:rsidRPr="001753D1">
        <w:rPr>
          <w:rFonts w:ascii="Book Antiqua" w:hAnsi="Book Antiqua"/>
          <w:b/>
          <w:bCs/>
        </w:rPr>
        <w:t>Demehri</w:t>
      </w:r>
      <w:proofErr w:type="spellEnd"/>
      <w:r w:rsidR="001753D1" w:rsidRPr="001753D1">
        <w:rPr>
          <w:rFonts w:ascii="Book Antiqua" w:hAnsi="Book Antiqua"/>
          <w:b/>
          <w:bCs/>
        </w:rPr>
        <w:t xml:space="preserve"> S,</w:t>
      </w:r>
      <w:r w:rsidR="001753D1" w:rsidRPr="001753D1">
        <w:rPr>
          <w:rFonts w:ascii="Book Antiqua" w:hAnsi="Book Antiqua"/>
        </w:rPr>
        <w:t xml:space="preserve"> </w:t>
      </w:r>
      <w:proofErr w:type="spellStart"/>
      <w:r w:rsidR="001753D1" w:rsidRPr="001753D1">
        <w:rPr>
          <w:rFonts w:ascii="Book Antiqua" w:hAnsi="Book Antiqua"/>
        </w:rPr>
        <w:t>Hafezi</w:t>
      </w:r>
      <w:proofErr w:type="spellEnd"/>
      <w:r w:rsidR="001753D1" w:rsidRPr="001753D1">
        <w:rPr>
          <w:rFonts w:ascii="Book Antiqua" w:hAnsi="Book Antiqua"/>
        </w:rPr>
        <w:t xml:space="preserve"> </w:t>
      </w:r>
      <w:proofErr w:type="spellStart"/>
      <w:r w:rsidR="001753D1" w:rsidRPr="001753D1">
        <w:rPr>
          <w:rFonts w:ascii="Book Antiqua" w:hAnsi="Book Antiqua"/>
        </w:rPr>
        <w:t>Nejad</w:t>
      </w:r>
      <w:proofErr w:type="spellEnd"/>
      <w:r w:rsidR="001753D1" w:rsidRPr="001753D1">
        <w:rPr>
          <w:rFonts w:ascii="Book Antiqua" w:hAnsi="Book Antiqua"/>
        </w:rPr>
        <w:t xml:space="preserve"> N, Roemer F, </w:t>
      </w:r>
      <w:proofErr w:type="spellStart"/>
      <w:r w:rsidR="001753D1" w:rsidRPr="001753D1">
        <w:rPr>
          <w:rFonts w:ascii="Book Antiqua" w:hAnsi="Book Antiqua"/>
        </w:rPr>
        <w:t>Guermazi</w:t>
      </w:r>
      <w:proofErr w:type="spellEnd"/>
      <w:r w:rsidR="001753D1" w:rsidRPr="001753D1">
        <w:rPr>
          <w:rFonts w:ascii="Book Antiqua" w:hAnsi="Book Antiqua"/>
        </w:rPr>
        <w:t xml:space="preserve"> A. </w:t>
      </w:r>
      <w:bookmarkStart w:id="95" w:name="OLE_LINK46"/>
      <w:r w:rsidR="001753D1" w:rsidRPr="001753D1">
        <w:rPr>
          <w:rFonts w:ascii="Book Antiqua" w:hAnsi="Book Antiqua"/>
        </w:rPr>
        <w:t>Chondroitin sulfate and glucosamine supplementation is associated with higher incidence of radiographic knee osteoarthritis and subsequent knee replacement: nine years of follow-up data from the osteoarthritis initiative</w:t>
      </w:r>
      <w:bookmarkEnd w:id="95"/>
      <w:r w:rsidR="001753D1" w:rsidRPr="001753D1">
        <w:rPr>
          <w:rFonts w:ascii="Book Antiqua" w:hAnsi="Book Antiqua"/>
        </w:rPr>
        <w:t xml:space="preserve">. </w:t>
      </w:r>
      <w:r w:rsidR="009824FB" w:rsidRPr="009824FB">
        <w:rPr>
          <w:rFonts w:ascii="Book Antiqua" w:hAnsi="Book Antiqua"/>
          <w:i/>
        </w:rPr>
        <w:t>Osteoarthritis Cartilage</w:t>
      </w:r>
      <w:r w:rsidR="001753D1" w:rsidRPr="001753D1">
        <w:rPr>
          <w:rFonts w:ascii="Book Antiqua" w:hAnsi="Book Antiqua"/>
        </w:rPr>
        <w:t xml:space="preserve"> 2016;</w:t>
      </w:r>
      <w:r w:rsidR="009824FB">
        <w:rPr>
          <w:rFonts w:ascii="Book Antiqua" w:hAnsi="Book Antiqua" w:hint="eastAsia"/>
          <w:lang w:eastAsia="zh-CN"/>
        </w:rPr>
        <w:t xml:space="preserve"> </w:t>
      </w:r>
      <w:r w:rsidR="001753D1" w:rsidRPr="009824FB">
        <w:rPr>
          <w:rFonts w:ascii="Book Antiqua" w:hAnsi="Book Antiqua"/>
          <w:b/>
        </w:rPr>
        <w:t>24</w:t>
      </w:r>
      <w:r w:rsidR="001753D1" w:rsidRPr="001753D1">
        <w:rPr>
          <w:rFonts w:ascii="Book Antiqua" w:hAnsi="Book Antiqua"/>
        </w:rPr>
        <w:t>:</w:t>
      </w:r>
      <w:r w:rsidR="009824FB">
        <w:rPr>
          <w:rFonts w:ascii="Book Antiqua" w:hAnsi="Book Antiqua" w:hint="eastAsia"/>
          <w:lang w:eastAsia="zh-CN"/>
        </w:rPr>
        <w:t xml:space="preserve"> </w:t>
      </w:r>
      <w:r w:rsidR="009824FB">
        <w:rPr>
          <w:rFonts w:ascii="Book Antiqua" w:hAnsi="Book Antiqua"/>
        </w:rPr>
        <w:t>S307</w:t>
      </w:r>
      <w:r w:rsidR="001753D1" w:rsidRPr="001753D1">
        <w:rPr>
          <w:rFonts w:ascii="Book Antiqua" w:hAnsi="Book Antiqua"/>
        </w:rPr>
        <w:t xml:space="preserve"> [</w:t>
      </w:r>
      <w:bookmarkStart w:id="96" w:name="OLE_LINK43"/>
      <w:bookmarkStart w:id="97" w:name="OLE_LINK44"/>
      <w:bookmarkStart w:id="98" w:name="OLE_LINK45"/>
      <w:r w:rsidR="001753D1" w:rsidRPr="001753D1">
        <w:rPr>
          <w:rFonts w:ascii="Book Antiqua" w:hAnsi="Book Antiqua"/>
        </w:rPr>
        <w:t>DOI:</w:t>
      </w:r>
      <w:r w:rsidR="009824FB">
        <w:rPr>
          <w:rFonts w:ascii="Book Antiqua" w:hAnsi="Book Antiqua" w:hint="eastAsia"/>
          <w:lang w:eastAsia="zh-CN"/>
        </w:rPr>
        <w:t xml:space="preserve"> </w:t>
      </w:r>
      <w:bookmarkEnd w:id="96"/>
      <w:bookmarkEnd w:id="97"/>
      <w:bookmarkEnd w:id="98"/>
      <w:r w:rsidR="009824FB" w:rsidRPr="009824FB">
        <w:rPr>
          <w:rFonts w:ascii="Book Antiqua" w:hAnsi="Book Antiqua"/>
        </w:rPr>
        <w:t>10.1016/j.joca.2016.01.554</w:t>
      </w:r>
      <w:r w:rsidR="001753D1" w:rsidRPr="001753D1">
        <w:rPr>
          <w:rFonts w:ascii="Book Antiqua" w:hAnsi="Book Antiqua"/>
        </w:rPr>
        <w:t>]</w:t>
      </w:r>
    </w:p>
    <w:p w14:paraId="4A1315B4"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129</w:t>
      </w:r>
      <w:r w:rsidR="001753D1" w:rsidRPr="001753D1">
        <w:rPr>
          <w:rFonts w:ascii="Book Antiqua" w:hAnsi="Book Antiqua"/>
        </w:rPr>
        <w:t xml:space="preserve"> </w:t>
      </w:r>
      <w:proofErr w:type="spellStart"/>
      <w:r w:rsidR="001753D1" w:rsidRPr="001753D1">
        <w:rPr>
          <w:rFonts w:ascii="Book Antiqua" w:hAnsi="Book Antiqua"/>
          <w:b/>
          <w:bCs/>
        </w:rPr>
        <w:t>Cagnie</w:t>
      </w:r>
      <w:proofErr w:type="spellEnd"/>
      <w:r w:rsidR="001753D1" w:rsidRPr="001753D1">
        <w:rPr>
          <w:rFonts w:ascii="Book Antiqua" w:hAnsi="Book Antiqua"/>
          <w:b/>
          <w:bCs/>
        </w:rPr>
        <w:t xml:space="preserve"> B</w:t>
      </w:r>
      <w:r w:rsidR="001753D1" w:rsidRPr="001753D1">
        <w:rPr>
          <w:rFonts w:ascii="Book Antiqua" w:hAnsi="Book Antiqua"/>
        </w:rPr>
        <w:t xml:space="preserve">, </w:t>
      </w:r>
      <w:proofErr w:type="spellStart"/>
      <w:r w:rsidR="001753D1" w:rsidRPr="001753D1">
        <w:rPr>
          <w:rFonts w:ascii="Book Antiqua" w:hAnsi="Book Antiqua"/>
        </w:rPr>
        <w:t>Dewitte</w:t>
      </w:r>
      <w:proofErr w:type="spellEnd"/>
      <w:r w:rsidR="001753D1" w:rsidRPr="001753D1">
        <w:rPr>
          <w:rFonts w:ascii="Book Antiqua" w:hAnsi="Book Antiqua"/>
        </w:rPr>
        <w:t xml:space="preserve"> V, Barbe T, Timmermans F, </w:t>
      </w:r>
      <w:proofErr w:type="spellStart"/>
      <w:r w:rsidR="001753D1" w:rsidRPr="001753D1">
        <w:rPr>
          <w:rFonts w:ascii="Book Antiqua" w:hAnsi="Book Antiqua"/>
        </w:rPr>
        <w:t>Delrue</w:t>
      </w:r>
      <w:proofErr w:type="spellEnd"/>
      <w:r w:rsidR="001753D1" w:rsidRPr="001753D1">
        <w:rPr>
          <w:rFonts w:ascii="Book Antiqua" w:hAnsi="Book Antiqua"/>
        </w:rPr>
        <w:t xml:space="preserve"> N, </w:t>
      </w:r>
      <w:proofErr w:type="spellStart"/>
      <w:r w:rsidR="001753D1" w:rsidRPr="001753D1">
        <w:rPr>
          <w:rFonts w:ascii="Book Antiqua" w:hAnsi="Book Antiqua"/>
        </w:rPr>
        <w:t>Meeus</w:t>
      </w:r>
      <w:proofErr w:type="spellEnd"/>
      <w:r w:rsidR="001753D1" w:rsidRPr="001753D1">
        <w:rPr>
          <w:rFonts w:ascii="Book Antiqua" w:hAnsi="Book Antiqua"/>
        </w:rPr>
        <w:t xml:space="preserve"> M. Physiologic effects of dry needling. </w:t>
      </w:r>
      <w:proofErr w:type="spellStart"/>
      <w:r w:rsidR="001753D1" w:rsidRPr="001753D1">
        <w:rPr>
          <w:rFonts w:ascii="Book Antiqua" w:hAnsi="Book Antiqua"/>
          <w:i/>
          <w:iCs/>
        </w:rPr>
        <w:t>Curr</w:t>
      </w:r>
      <w:proofErr w:type="spellEnd"/>
      <w:r w:rsidR="001753D1" w:rsidRPr="001753D1">
        <w:rPr>
          <w:rFonts w:ascii="Book Antiqua" w:hAnsi="Book Antiqua"/>
          <w:i/>
          <w:iCs/>
        </w:rPr>
        <w:t xml:space="preserve"> Pain Headache Rep</w:t>
      </w:r>
      <w:r w:rsidR="001753D1" w:rsidRPr="001753D1">
        <w:rPr>
          <w:rFonts w:ascii="Book Antiqua" w:hAnsi="Book Antiqua"/>
        </w:rPr>
        <w:t xml:space="preserve"> 2013; </w:t>
      </w:r>
      <w:r w:rsidR="001753D1" w:rsidRPr="001753D1">
        <w:rPr>
          <w:rFonts w:ascii="Book Antiqua" w:hAnsi="Book Antiqua"/>
          <w:b/>
          <w:bCs/>
        </w:rPr>
        <w:t>17</w:t>
      </w:r>
      <w:r w:rsidR="001753D1" w:rsidRPr="001753D1">
        <w:rPr>
          <w:rFonts w:ascii="Book Antiqua" w:hAnsi="Book Antiqua"/>
        </w:rPr>
        <w:t>: 348 [PMID: 23801002 DOI: 10.1007/s11916-013-0348-5]</w:t>
      </w:r>
    </w:p>
    <w:p w14:paraId="5934724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130</w:t>
      </w:r>
      <w:r w:rsidR="001753D1" w:rsidRPr="001753D1">
        <w:rPr>
          <w:rFonts w:ascii="Book Antiqua" w:hAnsi="Book Antiqua"/>
        </w:rPr>
        <w:t xml:space="preserve"> </w:t>
      </w:r>
      <w:r w:rsidR="001753D1" w:rsidRPr="001753D1">
        <w:rPr>
          <w:rFonts w:ascii="Book Antiqua" w:hAnsi="Book Antiqua"/>
          <w:b/>
          <w:bCs/>
        </w:rPr>
        <w:t>Ceballos-</w:t>
      </w:r>
      <w:proofErr w:type="spellStart"/>
      <w:r w:rsidR="001753D1" w:rsidRPr="001753D1">
        <w:rPr>
          <w:rFonts w:ascii="Book Antiqua" w:hAnsi="Book Antiqua"/>
          <w:b/>
          <w:bCs/>
        </w:rPr>
        <w:t>Laita</w:t>
      </w:r>
      <w:proofErr w:type="spellEnd"/>
      <w:r w:rsidR="001753D1" w:rsidRPr="001753D1">
        <w:rPr>
          <w:rFonts w:ascii="Book Antiqua" w:hAnsi="Book Antiqua"/>
          <w:b/>
          <w:bCs/>
        </w:rPr>
        <w:t xml:space="preserve"> L</w:t>
      </w:r>
      <w:r w:rsidR="001753D1" w:rsidRPr="001753D1">
        <w:rPr>
          <w:rFonts w:ascii="Book Antiqua" w:hAnsi="Book Antiqua"/>
        </w:rPr>
        <w:t>, Jiménez-Del-Barrio S, Marín-</w:t>
      </w:r>
      <w:proofErr w:type="spellStart"/>
      <w:r w:rsidR="001753D1" w:rsidRPr="001753D1">
        <w:rPr>
          <w:rFonts w:ascii="Book Antiqua" w:hAnsi="Book Antiqua"/>
        </w:rPr>
        <w:t>Zurdo</w:t>
      </w:r>
      <w:proofErr w:type="spellEnd"/>
      <w:r w:rsidR="001753D1" w:rsidRPr="001753D1">
        <w:rPr>
          <w:rFonts w:ascii="Book Antiqua" w:hAnsi="Book Antiqua"/>
        </w:rPr>
        <w:t xml:space="preserve"> J, Moreno-Calvo A, Marín-</w:t>
      </w:r>
      <w:proofErr w:type="spellStart"/>
      <w:r w:rsidR="001753D1" w:rsidRPr="001753D1">
        <w:rPr>
          <w:rFonts w:ascii="Book Antiqua" w:hAnsi="Book Antiqua"/>
        </w:rPr>
        <w:t>Boné</w:t>
      </w:r>
      <w:proofErr w:type="spellEnd"/>
      <w:r w:rsidR="001753D1" w:rsidRPr="001753D1">
        <w:rPr>
          <w:rFonts w:ascii="Book Antiqua" w:hAnsi="Book Antiqua"/>
        </w:rPr>
        <w:t xml:space="preserve"> J, </w:t>
      </w:r>
      <w:proofErr w:type="spellStart"/>
      <w:r w:rsidR="001753D1" w:rsidRPr="001753D1">
        <w:rPr>
          <w:rFonts w:ascii="Book Antiqua" w:hAnsi="Book Antiqua"/>
        </w:rPr>
        <w:t>Albarova</w:t>
      </w:r>
      <w:proofErr w:type="spellEnd"/>
      <w:r w:rsidR="001753D1" w:rsidRPr="001753D1">
        <w:rPr>
          <w:rFonts w:ascii="Book Antiqua" w:hAnsi="Book Antiqua"/>
        </w:rPr>
        <w:t xml:space="preserve">-Corral MI, </w:t>
      </w:r>
      <w:proofErr w:type="spellStart"/>
      <w:r w:rsidR="001753D1" w:rsidRPr="001753D1">
        <w:rPr>
          <w:rFonts w:ascii="Book Antiqua" w:hAnsi="Book Antiqua"/>
        </w:rPr>
        <w:t>Estébanez</w:t>
      </w:r>
      <w:proofErr w:type="spellEnd"/>
      <w:r w:rsidR="001753D1" w:rsidRPr="001753D1">
        <w:rPr>
          <w:rFonts w:ascii="Book Antiqua" w:hAnsi="Book Antiqua"/>
        </w:rPr>
        <w:t xml:space="preserve">-de-Miguel E. Effects of dry needling in HIP muscles in patients with HIP osteoarthritis: A randomized controlled trial. </w:t>
      </w:r>
      <w:proofErr w:type="spellStart"/>
      <w:r w:rsidR="001753D1" w:rsidRPr="001753D1">
        <w:rPr>
          <w:rFonts w:ascii="Book Antiqua" w:hAnsi="Book Antiqua"/>
          <w:i/>
          <w:iCs/>
        </w:rPr>
        <w:t>Musculoskelet</w:t>
      </w:r>
      <w:proofErr w:type="spellEnd"/>
      <w:r w:rsidR="001753D1" w:rsidRPr="001753D1">
        <w:rPr>
          <w:rFonts w:ascii="Book Antiqua" w:hAnsi="Book Antiqua"/>
          <w:i/>
          <w:iCs/>
        </w:rPr>
        <w:t xml:space="preserve"> Sci </w:t>
      </w:r>
      <w:proofErr w:type="spellStart"/>
      <w:r w:rsidR="001753D1" w:rsidRPr="001753D1">
        <w:rPr>
          <w:rFonts w:ascii="Book Antiqua" w:hAnsi="Book Antiqua"/>
          <w:i/>
          <w:iCs/>
        </w:rPr>
        <w:t>Pract</w:t>
      </w:r>
      <w:proofErr w:type="spellEnd"/>
      <w:r w:rsidR="001753D1" w:rsidRPr="001753D1">
        <w:rPr>
          <w:rFonts w:ascii="Book Antiqua" w:hAnsi="Book Antiqua"/>
        </w:rPr>
        <w:t xml:space="preserve"> 2019; </w:t>
      </w:r>
      <w:r w:rsidR="001753D1" w:rsidRPr="001753D1">
        <w:rPr>
          <w:rFonts w:ascii="Book Antiqua" w:hAnsi="Book Antiqua"/>
          <w:b/>
          <w:bCs/>
        </w:rPr>
        <w:t>43</w:t>
      </w:r>
      <w:r w:rsidR="001753D1" w:rsidRPr="001753D1">
        <w:rPr>
          <w:rFonts w:ascii="Book Antiqua" w:hAnsi="Book Antiqua"/>
        </w:rPr>
        <w:t>: 76-82 [PMID: 31352178 DOI: 10.1016/j.msksp.2019.07.006]</w:t>
      </w:r>
    </w:p>
    <w:p w14:paraId="4C11107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131</w:t>
      </w:r>
      <w:r w:rsidR="001753D1" w:rsidRPr="001753D1">
        <w:rPr>
          <w:rFonts w:ascii="Book Antiqua" w:hAnsi="Book Antiqua"/>
        </w:rPr>
        <w:t xml:space="preserve"> </w:t>
      </w:r>
      <w:r w:rsidR="001753D1" w:rsidRPr="001753D1">
        <w:rPr>
          <w:rFonts w:ascii="Book Antiqua" w:hAnsi="Book Antiqua"/>
          <w:b/>
          <w:bCs/>
        </w:rPr>
        <w:t>Itoh K</w:t>
      </w:r>
      <w:r w:rsidR="001753D1" w:rsidRPr="001753D1">
        <w:rPr>
          <w:rFonts w:ascii="Book Antiqua" w:hAnsi="Book Antiqua"/>
        </w:rPr>
        <w:t xml:space="preserve">, </w:t>
      </w:r>
      <w:proofErr w:type="spellStart"/>
      <w:r w:rsidR="001753D1" w:rsidRPr="001753D1">
        <w:rPr>
          <w:rFonts w:ascii="Book Antiqua" w:hAnsi="Book Antiqua"/>
        </w:rPr>
        <w:t>Hirota</w:t>
      </w:r>
      <w:proofErr w:type="spellEnd"/>
      <w:r w:rsidR="001753D1" w:rsidRPr="001753D1">
        <w:rPr>
          <w:rFonts w:ascii="Book Antiqua" w:hAnsi="Book Antiqua"/>
        </w:rPr>
        <w:t xml:space="preserve"> S, Katsumi Y, Ochi H, </w:t>
      </w:r>
      <w:proofErr w:type="spellStart"/>
      <w:r w:rsidR="001753D1" w:rsidRPr="001753D1">
        <w:rPr>
          <w:rFonts w:ascii="Book Antiqua" w:hAnsi="Book Antiqua"/>
        </w:rPr>
        <w:t>Kitakoji</w:t>
      </w:r>
      <w:proofErr w:type="spellEnd"/>
      <w:r w:rsidR="001753D1" w:rsidRPr="001753D1">
        <w:rPr>
          <w:rFonts w:ascii="Book Antiqua" w:hAnsi="Book Antiqua"/>
        </w:rPr>
        <w:t xml:space="preserve"> H. Trigger point acupuncture for treatment of knee osteoarthritis--a preliminary RCT for a pragmatic trial. </w:t>
      </w:r>
      <w:proofErr w:type="spellStart"/>
      <w:r w:rsidR="001753D1" w:rsidRPr="001753D1">
        <w:rPr>
          <w:rFonts w:ascii="Book Antiqua" w:hAnsi="Book Antiqua"/>
          <w:i/>
          <w:iCs/>
        </w:rPr>
        <w:t>Acupunct</w:t>
      </w:r>
      <w:proofErr w:type="spellEnd"/>
      <w:r w:rsidR="001753D1" w:rsidRPr="001753D1">
        <w:rPr>
          <w:rFonts w:ascii="Book Antiqua" w:hAnsi="Book Antiqua"/>
          <w:i/>
          <w:iCs/>
        </w:rPr>
        <w:t xml:space="preserve"> Med</w:t>
      </w:r>
      <w:r w:rsidR="001753D1" w:rsidRPr="001753D1">
        <w:rPr>
          <w:rFonts w:ascii="Book Antiqua" w:hAnsi="Book Antiqua"/>
        </w:rPr>
        <w:t xml:space="preserve"> 2008; </w:t>
      </w:r>
      <w:r w:rsidR="001753D1" w:rsidRPr="001753D1">
        <w:rPr>
          <w:rFonts w:ascii="Book Antiqua" w:hAnsi="Book Antiqua"/>
          <w:b/>
          <w:bCs/>
        </w:rPr>
        <w:t>26</w:t>
      </w:r>
      <w:r w:rsidR="001753D1" w:rsidRPr="001753D1">
        <w:rPr>
          <w:rFonts w:ascii="Book Antiqua" w:hAnsi="Book Antiqua"/>
        </w:rPr>
        <w:t>: 17-26 [PMID: 18356795 DOI: 10.1136/aim.26.1.17]</w:t>
      </w:r>
    </w:p>
    <w:p w14:paraId="45B19D0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132</w:t>
      </w:r>
      <w:r w:rsidR="001753D1" w:rsidRPr="001753D1">
        <w:rPr>
          <w:rFonts w:ascii="Book Antiqua" w:hAnsi="Book Antiqua"/>
        </w:rPr>
        <w:t xml:space="preserve"> </w:t>
      </w:r>
      <w:r w:rsidR="001753D1" w:rsidRPr="001753D1">
        <w:rPr>
          <w:rFonts w:ascii="Book Antiqua" w:hAnsi="Book Antiqua"/>
          <w:b/>
          <w:bCs/>
        </w:rPr>
        <w:t>Sánchez-Romero EA</w:t>
      </w:r>
      <w:r w:rsidR="001753D1" w:rsidRPr="001753D1">
        <w:rPr>
          <w:rFonts w:ascii="Book Antiqua" w:hAnsi="Book Antiqua"/>
        </w:rPr>
        <w:t>, Pecos-Martín D, Calvo-Lobo C, Ochoa-</w:t>
      </w:r>
      <w:proofErr w:type="spellStart"/>
      <w:r w:rsidR="001753D1" w:rsidRPr="001753D1">
        <w:rPr>
          <w:rFonts w:ascii="Book Antiqua" w:hAnsi="Book Antiqua"/>
        </w:rPr>
        <w:t>Sáez</w:t>
      </w:r>
      <w:proofErr w:type="spellEnd"/>
      <w:r w:rsidR="001753D1" w:rsidRPr="001753D1">
        <w:rPr>
          <w:rFonts w:ascii="Book Antiqua" w:hAnsi="Book Antiqua"/>
        </w:rPr>
        <w:t xml:space="preserve"> V, Burgos-Caballero V, Fernández-</w:t>
      </w:r>
      <w:proofErr w:type="spellStart"/>
      <w:r w:rsidR="001753D1" w:rsidRPr="001753D1">
        <w:rPr>
          <w:rFonts w:ascii="Book Antiqua" w:hAnsi="Book Antiqua"/>
        </w:rPr>
        <w:t>Carnero</w:t>
      </w:r>
      <w:proofErr w:type="spellEnd"/>
      <w:r w:rsidR="001753D1" w:rsidRPr="001753D1">
        <w:rPr>
          <w:rFonts w:ascii="Book Antiqua" w:hAnsi="Book Antiqua"/>
        </w:rPr>
        <w:t xml:space="preserve"> J. Effects of dry needling in an exercise program for older adults with knee osteoarthritis: A pilot clinical trial. </w:t>
      </w:r>
      <w:r w:rsidR="001753D1" w:rsidRPr="001753D1">
        <w:rPr>
          <w:rFonts w:ascii="Book Antiqua" w:hAnsi="Book Antiqua"/>
          <w:i/>
          <w:iCs/>
        </w:rPr>
        <w:t>Medicine (Baltimore)</w:t>
      </w:r>
      <w:r w:rsidR="001753D1" w:rsidRPr="001753D1">
        <w:rPr>
          <w:rFonts w:ascii="Book Antiqua" w:hAnsi="Book Antiqua"/>
        </w:rPr>
        <w:t xml:space="preserve"> 2018; </w:t>
      </w:r>
      <w:r w:rsidR="001753D1" w:rsidRPr="001753D1">
        <w:rPr>
          <w:rFonts w:ascii="Book Antiqua" w:hAnsi="Book Antiqua"/>
          <w:b/>
          <w:bCs/>
        </w:rPr>
        <w:t>97</w:t>
      </w:r>
      <w:r w:rsidR="001753D1" w:rsidRPr="001753D1">
        <w:rPr>
          <w:rFonts w:ascii="Book Antiqua" w:hAnsi="Book Antiqua"/>
        </w:rPr>
        <w:t>: e11255 [</w:t>
      </w:r>
      <w:bookmarkStart w:id="99" w:name="OLE_LINK49"/>
      <w:r w:rsidR="001753D1" w:rsidRPr="001753D1">
        <w:rPr>
          <w:rFonts w:ascii="Book Antiqua" w:hAnsi="Book Antiqua"/>
        </w:rPr>
        <w:t>PMID: 29952993</w:t>
      </w:r>
      <w:bookmarkEnd w:id="99"/>
      <w:r w:rsidR="001753D1" w:rsidRPr="001753D1">
        <w:rPr>
          <w:rFonts w:ascii="Book Antiqua" w:hAnsi="Book Antiqua"/>
        </w:rPr>
        <w:t xml:space="preserve"> </w:t>
      </w:r>
      <w:r w:rsidR="00633481" w:rsidRPr="00633481">
        <w:rPr>
          <w:rFonts w:ascii="Book Antiqua" w:hAnsi="Book Antiqua"/>
        </w:rPr>
        <w:t>DOI: 10.1097/MD.0000000000011255</w:t>
      </w:r>
      <w:r w:rsidR="001753D1" w:rsidRPr="001753D1">
        <w:rPr>
          <w:rFonts w:ascii="Book Antiqua" w:hAnsi="Book Antiqua"/>
        </w:rPr>
        <w:t>]</w:t>
      </w:r>
    </w:p>
    <w:p w14:paraId="49E2737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133</w:t>
      </w:r>
      <w:r w:rsidR="001753D1" w:rsidRPr="001753D1">
        <w:rPr>
          <w:rFonts w:ascii="Book Antiqua" w:hAnsi="Book Antiqua"/>
        </w:rPr>
        <w:t xml:space="preserve"> </w:t>
      </w:r>
      <w:r w:rsidR="001753D1" w:rsidRPr="001753D1">
        <w:rPr>
          <w:rFonts w:ascii="Book Antiqua" w:hAnsi="Book Antiqua"/>
          <w:b/>
          <w:bCs/>
        </w:rPr>
        <w:t>Sánchez Romero EA</w:t>
      </w:r>
      <w:r w:rsidR="001753D1" w:rsidRPr="001753D1">
        <w:rPr>
          <w:rFonts w:ascii="Book Antiqua" w:hAnsi="Book Antiqua"/>
        </w:rPr>
        <w:t>, Fernández-</w:t>
      </w:r>
      <w:proofErr w:type="spellStart"/>
      <w:r w:rsidR="001753D1" w:rsidRPr="001753D1">
        <w:rPr>
          <w:rFonts w:ascii="Book Antiqua" w:hAnsi="Book Antiqua"/>
        </w:rPr>
        <w:t>Carnero</w:t>
      </w:r>
      <w:proofErr w:type="spellEnd"/>
      <w:r w:rsidR="001753D1" w:rsidRPr="001753D1">
        <w:rPr>
          <w:rFonts w:ascii="Book Antiqua" w:hAnsi="Book Antiqua"/>
        </w:rPr>
        <w:t xml:space="preserve"> J, Calvo-Lobo C, Ochoa </w:t>
      </w:r>
      <w:proofErr w:type="spellStart"/>
      <w:r w:rsidR="001753D1" w:rsidRPr="001753D1">
        <w:rPr>
          <w:rFonts w:ascii="Book Antiqua" w:hAnsi="Book Antiqua"/>
        </w:rPr>
        <w:t>Sáez</w:t>
      </w:r>
      <w:proofErr w:type="spellEnd"/>
      <w:r w:rsidR="001753D1" w:rsidRPr="001753D1">
        <w:rPr>
          <w:rFonts w:ascii="Book Antiqua" w:hAnsi="Book Antiqua"/>
        </w:rPr>
        <w:t xml:space="preserve"> V, Burgos Caballero V, Pecos-Martín D. Is a Combination of Exercise and Dry Needling Effective for Knee OA? </w:t>
      </w:r>
      <w:r w:rsidR="001753D1" w:rsidRPr="001753D1">
        <w:rPr>
          <w:rFonts w:ascii="Book Antiqua" w:hAnsi="Book Antiqua"/>
          <w:i/>
          <w:iCs/>
        </w:rPr>
        <w:t>Pain Med</w:t>
      </w:r>
      <w:r w:rsidR="001753D1" w:rsidRPr="001753D1">
        <w:rPr>
          <w:rFonts w:ascii="Book Antiqua" w:hAnsi="Book Antiqua"/>
        </w:rPr>
        <w:t xml:space="preserve"> 2020; </w:t>
      </w:r>
      <w:r w:rsidR="001753D1" w:rsidRPr="001753D1">
        <w:rPr>
          <w:rFonts w:ascii="Book Antiqua" w:hAnsi="Book Antiqua"/>
          <w:b/>
          <w:bCs/>
        </w:rPr>
        <w:t>21</w:t>
      </w:r>
      <w:r w:rsidR="001753D1" w:rsidRPr="001753D1">
        <w:rPr>
          <w:rFonts w:ascii="Book Antiqua" w:hAnsi="Book Antiqua"/>
        </w:rPr>
        <w:t>: 349-363 [PMID: 30889250 DOI: 10.1093/pm/pnz036]</w:t>
      </w:r>
    </w:p>
    <w:p w14:paraId="0F75104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134</w:t>
      </w:r>
      <w:r w:rsidR="001753D1" w:rsidRPr="001753D1">
        <w:rPr>
          <w:rFonts w:ascii="Book Antiqua" w:hAnsi="Book Antiqua"/>
        </w:rPr>
        <w:t xml:space="preserve"> </w:t>
      </w:r>
      <w:r w:rsidR="001753D1" w:rsidRPr="001753D1">
        <w:rPr>
          <w:rFonts w:ascii="Book Antiqua" w:hAnsi="Book Antiqua"/>
          <w:b/>
          <w:bCs/>
        </w:rPr>
        <w:t>Sánchez Romero EA</w:t>
      </w:r>
      <w:r w:rsidR="001753D1" w:rsidRPr="001753D1">
        <w:rPr>
          <w:rFonts w:ascii="Book Antiqua" w:hAnsi="Book Antiqua"/>
        </w:rPr>
        <w:t xml:space="preserve">, Fernández </w:t>
      </w:r>
      <w:proofErr w:type="spellStart"/>
      <w:r w:rsidR="001753D1" w:rsidRPr="001753D1">
        <w:rPr>
          <w:rFonts w:ascii="Book Antiqua" w:hAnsi="Book Antiqua"/>
        </w:rPr>
        <w:t>Carnero</w:t>
      </w:r>
      <w:proofErr w:type="spellEnd"/>
      <w:r w:rsidR="001753D1" w:rsidRPr="001753D1">
        <w:rPr>
          <w:rFonts w:ascii="Book Antiqua" w:hAnsi="Book Antiqua"/>
        </w:rPr>
        <w:t xml:space="preserve"> J, </w:t>
      </w:r>
      <w:proofErr w:type="spellStart"/>
      <w:r w:rsidR="001753D1" w:rsidRPr="001753D1">
        <w:rPr>
          <w:rFonts w:ascii="Book Antiqua" w:hAnsi="Book Antiqua"/>
        </w:rPr>
        <w:t>Villafañe</w:t>
      </w:r>
      <w:proofErr w:type="spellEnd"/>
      <w:r w:rsidR="001753D1" w:rsidRPr="001753D1">
        <w:rPr>
          <w:rFonts w:ascii="Book Antiqua" w:hAnsi="Book Antiqua"/>
        </w:rPr>
        <w:t xml:space="preserve"> JH, Calvo-Lobo C, Ochoa </w:t>
      </w:r>
      <w:proofErr w:type="spellStart"/>
      <w:r w:rsidR="001753D1" w:rsidRPr="001753D1">
        <w:rPr>
          <w:rFonts w:ascii="Book Antiqua" w:hAnsi="Book Antiqua"/>
        </w:rPr>
        <w:t>Sáez</w:t>
      </w:r>
      <w:proofErr w:type="spellEnd"/>
      <w:r w:rsidR="001753D1" w:rsidRPr="001753D1">
        <w:rPr>
          <w:rFonts w:ascii="Book Antiqua" w:hAnsi="Book Antiqua"/>
        </w:rPr>
        <w:t xml:space="preserve"> V, Burgos Caballero V, </w:t>
      </w:r>
      <w:proofErr w:type="spellStart"/>
      <w:r w:rsidR="001753D1" w:rsidRPr="001753D1">
        <w:rPr>
          <w:rFonts w:ascii="Book Antiqua" w:hAnsi="Book Antiqua"/>
        </w:rPr>
        <w:t>Laguarta</w:t>
      </w:r>
      <w:proofErr w:type="spellEnd"/>
      <w:r w:rsidR="001753D1" w:rsidRPr="001753D1">
        <w:rPr>
          <w:rFonts w:ascii="Book Antiqua" w:hAnsi="Book Antiqua"/>
        </w:rPr>
        <w:t xml:space="preserve"> Val S, </w:t>
      </w:r>
      <w:proofErr w:type="spellStart"/>
      <w:r w:rsidR="001753D1" w:rsidRPr="001753D1">
        <w:rPr>
          <w:rFonts w:ascii="Book Antiqua" w:hAnsi="Book Antiqua"/>
        </w:rPr>
        <w:t>Pedersini</w:t>
      </w:r>
      <w:proofErr w:type="spellEnd"/>
      <w:r w:rsidR="001753D1" w:rsidRPr="001753D1">
        <w:rPr>
          <w:rFonts w:ascii="Book Antiqua" w:hAnsi="Book Antiqua"/>
        </w:rPr>
        <w:t xml:space="preserve"> P, Pecos Martín D. Prevalence of Myofascial Trigger Points in Patients with Mild to Moderate Painful Knee Osteoarthritis: A Secondary Analysis. </w:t>
      </w:r>
      <w:r w:rsidR="001753D1" w:rsidRPr="001753D1">
        <w:rPr>
          <w:rFonts w:ascii="Book Antiqua" w:hAnsi="Book Antiqua"/>
          <w:i/>
          <w:iCs/>
        </w:rPr>
        <w:t>J Clin Med</w:t>
      </w:r>
      <w:r w:rsidR="001753D1" w:rsidRPr="001753D1">
        <w:rPr>
          <w:rFonts w:ascii="Book Antiqua" w:hAnsi="Book Antiqua"/>
        </w:rPr>
        <w:t xml:space="preserve"> 2020; </w:t>
      </w:r>
      <w:r w:rsidR="001753D1" w:rsidRPr="001753D1">
        <w:rPr>
          <w:rFonts w:ascii="Book Antiqua" w:hAnsi="Book Antiqua"/>
          <w:b/>
          <w:bCs/>
        </w:rPr>
        <w:t>9</w:t>
      </w:r>
      <w:r w:rsidR="001753D1" w:rsidRPr="001753D1">
        <w:rPr>
          <w:rFonts w:ascii="Book Antiqua" w:hAnsi="Book Antiqua"/>
        </w:rPr>
        <w:t xml:space="preserve"> [PMID: 32784592 DOI: 10.3390/jcm9082561]</w:t>
      </w:r>
    </w:p>
    <w:bookmarkEnd w:id="67"/>
    <w:bookmarkEnd w:id="68"/>
    <w:p w14:paraId="18FE1810" w14:textId="77777777" w:rsidR="00A77B3E" w:rsidRDefault="001753D1">
      <w:pPr>
        <w:spacing w:line="360" w:lineRule="auto"/>
        <w:jc w:val="both"/>
      </w:pPr>
      <w:r>
        <w:rPr>
          <w:rFonts w:ascii="Book Antiqua" w:eastAsia="Book Antiqua" w:hAnsi="Book Antiqua" w:cs="Book Antiqua"/>
          <w:b/>
          <w:color w:val="000000"/>
        </w:rPr>
        <w:br w:type="page"/>
      </w:r>
      <w:r w:rsidR="00F06415">
        <w:rPr>
          <w:rFonts w:ascii="Book Antiqua" w:eastAsia="Book Antiqua" w:hAnsi="Book Antiqua" w:cs="Book Antiqua"/>
          <w:b/>
          <w:color w:val="000000"/>
        </w:rPr>
        <w:lastRenderedPageBreak/>
        <w:t>Footnotes</w:t>
      </w:r>
    </w:p>
    <w:p w14:paraId="66EDCDFD" w14:textId="77777777" w:rsidR="00A77B3E" w:rsidRPr="00A83575" w:rsidRDefault="00F06415">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00" w:name="OLE_LINK104"/>
      <w:bookmarkStart w:id="101" w:name="OLE_LINK105"/>
      <w:bookmarkStart w:id="102" w:name="OLE_LINK106"/>
      <w:r>
        <w:rPr>
          <w:rFonts w:ascii="Book Antiqua" w:eastAsia="Book Antiqua" w:hAnsi="Book Antiqua" w:cs="Book Antiqua"/>
          <w:color w:val="000000"/>
        </w:rPr>
        <w:t>The authors declare no conflict of interests</w:t>
      </w:r>
      <w:r w:rsidR="00A83575">
        <w:rPr>
          <w:rFonts w:ascii="Book Antiqua" w:hAnsi="Book Antiqua" w:cs="Book Antiqua" w:hint="eastAsia"/>
          <w:color w:val="000000"/>
          <w:lang w:eastAsia="zh-CN"/>
        </w:rPr>
        <w:t>.</w:t>
      </w:r>
      <w:bookmarkEnd w:id="100"/>
      <w:bookmarkEnd w:id="101"/>
      <w:bookmarkEnd w:id="102"/>
    </w:p>
    <w:p w14:paraId="4C045B3F" w14:textId="77777777" w:rsidR="00A77B3E" w:rsidRDefault="00A77B3E">
      <w:pPr>
        <w:spacing w:line="360" w:lineRule="auto"/>
        <w:jc w:val="both"/>
      </w:pPr>
    </w:p>
    <w:p w14:paraId="5E2D4EC9" w14:textId="77777777" w:rsidR="00A77B3E" w:rsidRDefault="00F064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345921" w14:textId="77777777" w:rsidR="00A77B3E" w:rsidRDefault="00A77B3E">
      <w:pPr>
        <w:spacing w:line="360" w:lineRule="auto"/>
        <w:jc w:val="both"/>
      </w:pPr>
    </w:p>
    <w:p w14:paraId="724BEDE0" w14:textId="40D1DE65" w:rsidR="00A77B3E" w:rsidRDefault="00624A0E">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65F18EA1" w14:textId="295993FC" w:rsidR="00A77B3E" w:rsidRPr="00624A0E" w:rsidRDefault="00624A0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624A0E">
        <w:rPr>
          <w:rFonts w:ascii="Book Antiqua" w:hAnsi="Book Antiqua" w:cs="Book Antiqua" w:hint="eastAsia"/>
          <w:color w:val="000000"/>
          <w:lang w:eastAsia="zh-CN"/>
        </w:rPr>
        <w:t>Single blind</w:t>
      </w:r>
    </w:p>
    <w:p w14:paraId="439588B6" w14:textId="77777777" w:rsidR="00624A0E" w:rsidRPr="00624A0E" w:rsidRDefault="00624A0E">
      <w:pPr>
        <w:spacing w:line="360" w:lineRule="auto"/>
        <w:jc w:val="both"/>
        <w:rPr>
          <w:lang w:eastAsia="zh-CN"/>
        </w:rPr>
      </w:pPr>
    </w:p>
    <w:p w14:paraId="7EF991D3" w14:textId="77777777" w:rsidR="00A77B3E" w:rsidRDefault="00F06415">
      <w:pPr>
        <w:spacing w:line="360" w:lineRule="auto"/>
        <w:jc w:val="both"/>
      </w:pPr>
      <w:bookmarkStart w:id="103" w:name="OLE_LINK13"/>
      <w:bookmarkStart w:id="104" w:name="OLE_LINK14"/>
      <w:r>
        <w:rPr>
          <w:rFonts w:ascii="Book Antiqua" w:eastAsia="Book Antiqua" w:hAnsi="Book Antiqua" w:cs="Book Antiqua"/>
          <w:b/>
          <w:color w:val="000000"/>
        </w:rPr>
        <w:t>Peer-review</w:t>
      </w:r>
      <w:bookmarkEnd w:id="103"/>
      <w:bookmarkEnd w:id="104"/>
      <w:r>
        <w:rPr>
          <w:rFonts w:ascii="Book Antiqua" w:eastAsia="Book Antiqua" w:hAnsi="Book Antiqua" w:cs="Book Antiqua"/>
          <w:b/>
          <w:color w:val="000000"/>
        </w:rPr>
        <w:t xml:space="preserve"> started: </w:t>
      </w:r>
      <w:r>
        <w:rPr>
          <w:rFonts w:ascii="Book Antiqua" w:eastAsia="Book Antiqua" w:hAnsi="Book Antiqua" w:cs="Book Antiqua"/>
          <w:color w:val="000000"/>
        </w:rPr>
        <w:t>March 29, 2021</w:t>
      </w:r>
    </w:p>
    <w:p w14:paraId="475C359A" w14:textId="77777777" w:rsidR="00A77B3E" w:rsidRDefault="00F064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378128CA" w14:textId="53ED60CF" w:rsidR="00A77B3E" w:rsidRDefault="00F06415">
      <w:pPr>
        <w:spacing w:line="360" w:lineRule="auto"/>
        <w:jc w:val="both"/>
        <w:rPr>
          <w:lang w:eastAsia="zh-CN"/>
        </w:rPr>
      </w:pPr>
      <w:r>
        <w:rPr>
          <w:rFonts w:ascii="Book Antiqua" w:eastAsia="Book Antiqua" w:hAnsi="Book Antiqua" w:cs="Book Antiqua"/>
          <w:b/>
          <w:color w:val="000000"/>
        </w:rPr>
        <w:t xml:space="preserve">Article in press: </w:t>
      </w:r>
    </w:p>
    <w:p w14:paraId="7106B109" w14:textId="77777777" w:rsidR="00A77B3E" w:rsidRDefault="00A77B3E">
      <w:pPr>
        <w:spacing w:line="360" w:lineRule="auto"/>
        <w:jc w:val="both"/>
      </w:pPr>
    </w:p>
    <w:p w14:paraId="28C29670" w14:textId="77777777" w:rsidR="00A77B3E" w:rsidRDefault="00F0641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4C121D61" w14:textId="77777777" w:rsidR="00A77B3E" w:rsidRDefault="00F064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6DFDF225" w14:textId="77777777" w:rsidR="00A77B3E" w:rsidRDefault="00F06415">
      <w:pPr>
        <w:spacing w:line="360" w:lineRule="auto"/>
        <w:jc w:val="both"/>
      </w:pPr>
      <w:r>
        <w:rPr>
          <w:rFonts w:ascii="Book Antiqua" w:eastAsia="Book Antiqua" w:hAnsi="Book Antiqua" w:cs="Book Antiqua"/>
          <w:b/>
          <w:color w:val="000000"/>
        </w:rPr>
        <w:t>Peer-review report’s scientific quality classification</w:t>
      </w:r>
    </w:p>
    <w:p w14:paraId="423F6276" w14:textId="77777777" w:rsidR="00A77B3E" w:rsidRDefault="00F06415">
      <w:pPr>
        <w:spacing w:line="360" w:lineRule="auto"/>
        <w:jc w:val="both"/>
      </w:pPr>
      <w:r>
        <w:rPr>
          <w:rFonts w:ascii="Book Antiqua" w:eastAsia="Book Antiqua" w:hAnsi="Book Antiqua" w:cs="Book Antiqua"/>
          <w:color w:val="000000"/>
        </w:rPr>
        <w:t>Grade A (Excellent): 0</w:t>
      </w:r>
    </w:p>
    <w:p w14:paraId="14B12DCC" w14:textId="77777777" w:rsidR="00A77B3E" w:rsidRPr="00A83575" w:rsidRDefault="00F06415">
      <w:pPr>
        <w:spacing w:line="360" w:lineRule="auto"/>
        <w:jc w:val="both"/>
        <w:rPr>
          <w:lang w:eastAsia="zh-CN"/>
        </w:rPr>
      </w:pPr>
      <w:r>
        <w:rPr>
          <w:rFonts w:ascii="Book Antiqua" w:eastAsia="Book Antiqua" w:hAnsi="Book Antiqua" w:cs="Book Antiqua"/>
          <w:color w:val="000000"/>
        </w:rPr>
        <w:t>Grade B (Very good): B</w:t>
      </w:r>
      <w:r w:rsidR="00A83575">
        <w:rPr>
          <w:rFonts w:ascii="Book Antiqua" w:hAnsi="Book Antiqua" w:cs="Book Antiqua" w:hint="eastAsia"/>
          <w:color w:val="000000"/>
          <w:lang w:eastAsia="zh-CN"/>
        </w:rPr>
        <w:t>, B</w:t>
      </w:r>
    </w:p>
    <w:p w14:paraId="6C36B848" w14:textId="77777777" w:rsidR="00A77B3E" w:rsidRPr="00A83575" w:rsidRDefault="00F06415">
      <w:pPr>
        <w:spacing w:line="360" w:lineRule="auto"/>
        <w:jc w:val="both"/>
        <w:rPr>
          <w:lang w:eastAsia="zh-CN"/>
        </w:rPr>
      </w:pPr>
      <w:r>
        <w:rPr>
          <w:rFonts w:ascii="Book Antiqua" w:eastAsia="Book Antiqua" w:hAnsi="Book Antiqua" w:cs="Book Antiqua"/>
          <w:color w:val="000000"/>
        </w:rPr>
        <w:t>Grade C (Good): C</w:t>
      </w:r>
      <w:r w:rsidR="00A83575">
        <w:rPr>
          <w:rFonts w:ascii="Book Antiqua" w:hAnsi="Book Antiqua" w:cs="Book Antiqua" w:hint="eastAsia"/>
          <w:color w:val="000000"/>
          <w:lang w:eastAsia="zh-CN"/>
        </w:rPr>
        <w:t>, C</w:t>
      </w:r>
    </w:p>
    <w:p w14:paraId="0A48A5CF" w14:textId="77777777" w:rsidR="00A77B3E" w:rsidRDefault="00F06415">
      <w:pPr>
        <w:spacing w:line="360" w:lineRule="auto"/>
        <w:jc w:val="both"/>
      </w:pPr>
      <w:r>
        <w:rPr>
          <w:rFonts w:ascii="Book Antiqua" w:eastAsia="Book Antiqua" w:hAnsi="Book Antiqua" w:cs="Book Antiqua"/>
          <w:color w:val="000000"/>
        </w:rPr>
        <w:t>Grade D (Fair): 0</w:t>
      </w:r>
    </w:p>
    <w:p w14:paraId="200DAF39" w14:textId="77777777" w:rsidR="00A77B3E" w:rsidRDefault="00F06415">
      <w:pPr>
        <w:spacing w:line="360" w:lineRule="auto"/>
        <w:jc w:val="both"/>
      </w:pPr>
      <w:r>
        <w:rPr>
          <w:rFonts w:ascii="Book Antiqua" w:eastAsia="Book Antiqua" w:hAnsi="Book Antiqua" w:cs="Book Antiqua"/>
          <w:color w:val="000000"/>
        </w:rPr>
        <w:t>Grade E (Poor): 0</w:t>
      </w:r>
    </w:p>
    <w:p w14:paraId="4807D9F3" w14:textId="77777777" w:rsidR="00A77B3E" w:rsidRDefault="00A77B3E">
      <w:pPr>
        <w:spacing w:line="360" w:lineRule="auto"/>
        <w:jc w:val="both"/>
      </w:pPr>
    </w:p>
    <w:p w14:paraId="70411A9D" w14:textId="493CAA6B" w:rsidR="00CE1DE7" w:rsidRDefault="00F064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A83575">
        <w:rPr>
          <w:rFonts w:ascii="Book Antiqua" w:eastAsia="Book Antiqua" w:hAnsi="Book Antiqua" w:cs="Book Antiqua"/>
          <w:color w:val="000000"/>
        </w:rPr>
        <w:t>Liu P, Velázquez</w:t>
      </w:r>
      <w:r w:rsidR="00A83575">
        <w:rPr>
          <w:rFonts w:ascii="Book Antiqua" w:hAnsi="Book Antiqua" w:cs="Book Antiqua" w:hint="eastAsia"/>
          <w:color w:val="000000"/>
          <w:lang w:eastAsia="zh-CN"/>
        </w:rPr>
        <w:t>-</w:t>
      </w:r>
      <w:proofErr w:type="spellStart"/>
      <w:r>
        <w:rPr>
          <w:rFonts w:ascii="Book Antiqua" w:eastAsia="Book Antiqua" w:hAnsi="Book Antiqua" w:cs="Book Antiqua"/>
          <w:color w:val="000000"/>
        </w:rPr>
        <w:t>Saornil</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bookmarkStart w:id="105" w:name="OLE_LINK15"/>
      <w:bookmarkStart w:id="106" w:name="OLE_LINK16"/>
      <w:r w:rsidR="00A83575">
        <w:rPr>
          <w:rFonts w:ascii="Book Antiqua" w:hAnsi="Book Antiqua" w:cs="Book Antiqua" w:hint="eastAsia"/>
          <w:color w:val="000000"/>
          <w:lang w:eastAsia="zh-CN"/>
        </w:rPr>
        <w:t>Zhang H</w:t>
      </w:r>
      <w:bookmarkEnd w:id="105"/>
      <w:bookmarkEnd w:id="106"/>
      <w:r w:rsidR="00A83575">
        <w:rPr>
          <w:rFonts w:ascii="Book Antiqua" w:eastAsia="Book Antiqua" w:hAnsi="Book Antiqua" w:cs="Book Antiqua"/>
          <w:b/>
          <w:color w:val="000000"/>
        </w:rPr>
        <w:t xml:space="preserve"> L-Editor:</w:t>
      </w:r>
      <w:r w:rsidR="00624A0E">
        <w:rPr>
          <w:rFonts w:ascii="Book Antiqua" w:hAnsi="Book Antiqua" w:cs="Book Antiqua" w:hint="eastAsia"/>
          <w:b/>
          <w:color w:val="000000"/>
          <w:lang w:eastAsia="zh-CN"/>
        </w:rPr>
        <w:t xml:space="preserve"> </w:t>
      </w:r>
      <w:r w:rsidR="00624A0E" w:rsidRPr="00624A0E">
        <w:rPr>
          <w:rFonts w:ascii="Book Antiqua" w:hAnsi="Book Antiqua" w:cs="Book Antiqua" w:hint="eastAsia"/>
          <w:color w:val="000000"/>
          <w:lang w:eastAsia="zh-CN"/>
        </w:rPr>
        <w:t>A</w:t>
      </w:r>
      <w:r w:rsidR="00A8357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624A0E">
        <w:rPr>
          <w:rFonts w:ascii="Book Antiqua" w:hAnsi="Book Antiqua" w:cs="Book Antiqua" w:hint="eastAsia"/>
          <w:color w:val="000000"/>
          <w:lang w:eastAsia="zh-CN"/>
        </w:rPr>
        <w:t>Zhang H</w:t>
      </w:r>
    </w:p>
    <w:p w14:paraId="0CA6E2FD" w14:textId="77777777" w:rsidR="00CE1DE7" w:rsidRPr="00CE1DE7" w:rsidRDefault="00CE1DE7" w:rsidP="00CE1DE7">
      <w:pPr>
        <w:adjustRightInd w:val="0"/>
        <w:snapToGrid w:val="0"/>
        <w:spacing w:line="360" w:lineRule="auto"/>
        <w:jc w:val="both"/>
        <w:rPr>
          <w:rFonts w:ascii="Book Antiqua" w:hAnsi="Book Antiqua"/>
          <w:b/>
          <w:lang w:eastAsia="zh-CN"/>
        </w:rPr>
      </w:pPr>
      <w:r>
        <w:rPr>
          <w:rFonts w:ascii="Book Antiqua" w:eastAsia="Book Antiqua" w:hAnsi="Book Antiqua" w:cs="Book Antiqua"/>
          <w:b/>
          <w:color w:val="000000"/>
        </w:rPr>
        <w:br w:type="page"/>
      </w:r>
      <w:r>
        <w:rPr>
          <w:rFonts w:ascii="Book Antiqua" w:hAnsi="Book Antiqua"/>
          <w:b/>
        </w:rPr>
        <w:lastRenderedPageBreak/>
        <w:t xml:space="preserve">Table 1 Strength of </w:t>
      </w:r>
      <w:r>
        <w:rPr>
          <w:rFonts w:ascii="Book Antiqua" w:hAnsi="Book Antiqua" w:hint="eastAsia"/>
          <w:b/>
          <w:lang w:eastAsia="zh-CN"/>
        </w:rPr>
        <w:t>o</w:t>
      </w:r>
      <w:r w:rsidRPr="00BB05C7">
        <w:rPr>
          <w:rFonts w:ascii="Book Antiqua" w:hAnsi="Book Antiqua"/>
          <w:b/>
        </w:rPr>
        <w:t>pioids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E1DE7" w:rsidRPr="00BB05C7" w14:paraId="5A728980" w14:textId="77777777" w:rsidTr="00CE1DE7">
        <w:tc>
          <w:tcPr>
            <w:tcW w:w="4505" w:type="dxa"/>
            <w:tcBorders>
              <w:top w:val="single" w:sz="4" w:space="0" w:color="auto"/>
              <w:bottom w:val="single" w:sz="4" w:space="0" w:color="auto"/>
            </w:tcBorders>
          </w:tcPr>
          <w:p w14:paraId="795EB163" w14:textId="77777777" w:rsidR="00CE1DE7" w:rsidRPr="00BB05C7" w:rsidRDefault="00CE1DE7" w:rsidP="000C5E49">
            <w:pPr>
              <w:adjustRightInd w:val="0"/>
              <w:snapToGrid w:val="0"/>
              <w:spacing w:line="360" w:lineRule="auto"/>
              <w:jc w:val="both"/>
              <w:rPr>
                <w:rFonts w:ascii="Book Antiqua" w:hAnsi="Book Antiqua"/>
                <w:b/>
              </w:rPr>
            </w:pPr>
            <w:r w:rsidRPr="00BB05C7">
              <w:rPr>
                <w:rFonts w:ascii="Book Antiqua" w:hAnsi="Book Antiqua"/>
                <w:b/>
              </w:rPr>
              <w:t>Weak opioids</w:t>
            </w:r>
          </w:p>
        </w:tc>
        <w:tc>
          <w:tcPr>
            <w:tcW w:w="4505" w:type="dxa"/>
            <w:tcBorders>
              <w:top w:val="single" w:sz="4" w:space="0" w:color="auto"/>
              <w:bottom w:val="single" w:sz="4" w:space="0" w:color="auto"/>
            </w:tcBorders>
          </w:tcPr>
          <w:p w14:paraId="40C82CFC" w14:textId="77777777" w:rsidR="00CE1DE7" w:rsidRPr="00BB05C7" w:rsidRDefault="00CE1DE7" w:rsidP="000C5E49">
            <w:pPr>
              <w:adjustRightInd w:val="0"/>
              <w:snapToGrid w:val="0"/>
              <w:spacing w:line="360" w:lineRule="auto"/>
              <w:jc w:val="both"/>
              <w:rPr>
                <w:rFonts w:ascii="Book Antiqua" w:hAnsi="Book Antiqua"/>
                <w:b/>
              </w:rPr>
            </w:pPr>
            <w:r w:rsidRPr="00BB05C7">
              <w:rPr>
                <w:rFonts w:ascii="Book Antiqua" w:hAnsi="Book Antiqua"/>
                <w:b/>
              </w:rPr>
              <w:t>Strong opioids</w:t>
            </w:r>
          </w:p>
        </w:tc>
      </w:tr>
      <w:tr w:rsidR="00CE1DE7" w:rsidRPr="00BB05C7" w14:paraId="77A6279E" w14:textId="77777777" w:rsidTr="00CE1DE7">
        <w:tc>
          <w:tcPr>
            <w:tcW w:w="4505" w:type="dxa"/>
            <w:tcBorders>
              <w:top w:val="single" w:sz="4" w:space="0" w:color="auto"/>
            </w:tcBorders>
          </w:tcPr>
          <w:p w14:paraId="7711D80D"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Codeine</w:t>
            </w:r>
          </w:p>
        </w:tc>
        <w:tc>
          <w:tcPr>
            <w:tcW w:w="4505" w:type="dxa"/>
            <w:tcBorders>
              <w:top w:val="single" w:sz="4" w:space="0" w:color="auto"/>
            </w:tcBorders>
          </w:tcPr>
          <w:p w14:paraId="029A61CA"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Morphine</w:t>
            </w:r>
          </w:p>
        </w:tc>
      </w:tr>
      <w:tr w:rsidR="00CE1DE7" w:rsidRPr="00BB05C7" w14:paraId="4BA5FA8A" w14:textId="77777777" w:rsidTr="00CE1DE7">
        <w:tc>
          <w:tcPr>
            <w:tcW w:w="4505" w:type="dxa"/>
          </w:tcPr>
          <w:p w14:paraId="3C4AE32B"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Dihydrocodeine</w:t>
            </w:r>
          </w:p>
        </w:tc>
        <w:tc>
          <w:tcPr>
            <w:tcW w:w="4505" w:type="dxa"/>
          </w:tcPr>
          <w:p w14:paraId="1FF9C276"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Methadone</w:t>
            </w:r>
          </w:p>
        </w:tc>
      </w:tr>
      <w:tr w:rsidR="00CE1DE7" w:rsidRPr="00BB05C7" w14:paraId="52398B08" w14:textId="77777777" w:rsidTr="00CE1DE7">
        <w:tc>
          <w:tcPr>
            <w:tcW w:w="4505" w:type="dxa"/>
          </w:tcPr>
          <w:p w14:paraId="39895986"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Tramadol</w:t>
            </w:r>
          </w:p>
        </w:tc>
        <w:tc>
          <w:tcPr>
            <w:tcW w:w="4505" w:type="dxa"/>
          </w:tcPr>
          <w:p w14:paraId="653C37E7"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Fentanyl</w:t>
            </w:r>
          </w:p>
        </w:tc>
      </w:tr>
      <w:tr w:rsidR="00CE1DE7" w:rsidRPr="00BB05C7" w14:paraId="2D6F8B16" w14:textId="77777777" w:rsidTr="00CE1DE7">
        <w:tc>
          <w:tcPr>
            <w:tcW w:w="4505" w:type="dxa"/>
          </w:tcPr>
          <w:p w14:paraId="0497A440" w14:textId="77777777" w:rsidR="00CE1DE7" w:rsidRPr="00BB05C7" w:rsidRDefault="00CE1DE7" w:rsidP="000C5E49">
            <w:pPr>
              <w:adjustRightInd w:val="0"/>
              <w:snapToGrid w:val="0"/>
              <w:spacing w:line="360" w:lineRule="auto"/>
              <w:jc w:val="both"/>
              <w:rPr>
                <w:rFonts w:ascii="Book Antiqua" w:hAnsi="Book Antiqua"/>
              </w:rPr>
            </w:pPr>
          </w:p>
        </w:tc>
        <w:tc>
          <w:tcPr>
            <w:tcW w:w="4505" w:type="dxa"/>
          </w:tcPr>
          <w:p w14:paraId="4884E5C5"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Oxycodone</w:t>
            </w:r>
          </w:p>
        </w:tc>
      </w:tr>
      <w:tr w:rsidR="00CE1DE7" w:rsidRPr="00BB05C7" w14:paraId="5DBA0F3C" w14:textId="77777777" w:rsidTr="00CE1DE7">
        <w:tc>
          <w:tcPr>
            <w:tcW w:w="4505" w:type="dxa"/>
          </w:tcPr>
          <w:p w14:paraId="2B37A0A3" w14:textId="77777777" w:rsidR="00CE1DE7" w:rsidRPr="00BB05C7" w:rsidRDefault="00CE1DE7" w:rsidP="000C5E49">
            <w:pPr>
              <w:adjustRightInd w:val="0"/>
              <w:snapToGrid w:val="0"/>
              <w:spacing w:line="360" w:lineRule="auto"/>
              <w:jc w:val="both"/>
              <w:rPr>
                <w:rFonts w:ascii="Book Antiqua" w:hAnsi="Book Antiqua"/>
              </w:rPr>
            </w:pPr>
          </w:p>
        </w:tc>
        <w:tc>
          <w:tcPr>
            <w:tcW w:w="4505" w:type="dxa"/>
          </w:tcPr>
          <w:p w14:paraId="101A584C" w14:textId="77777777" w:rsidR="00CE1DE7" w:rsidRPr="00BB05C7" w:rsidRDefault="00CE1DE7" w:rsidP="000C5E49">
            <w:pPr>
              <w:adjustRightInd w:val="0"/>
              <w:snapToGrid w:val="0"/>
              <w:spacing w:line="360" w:lineRule="auto"/>
              <w:jc w:val="both"/>
              <w:rPr>
                <w:rFonts w:ascii="Book Antiqua" w:hAnsi="Book Antiqua"/>
              </w:rPr>
            </w:pPr>
            <w:proofErr w:type="spellStart"/>
            <w:r w:rsidRPr="00BB05C7">
              <w:rPr>
                <w:rFonts w:ascii="Book Antiqua" w:hAnsi="Book Antiqua"/>
              </w:rPr>
              <w:t>Tapentadol</w:t>
            </w:r>
            <w:proofErr w:type="spellEnd"/>
          </w:p>
        </w:tc>
      </w:tr>
      <w:tr w:rsidR="00CE1DE7" w:rsidRPr="00BB05C7" w14:paraId="04535770" w14:textId="77777777" w:rsidTr="00CE1DE7">
        <w:tc>
          <w:tcPr>
            <w:tcW w:w="4505" w:type="dxa"/>
          </w:tcPr>
          <w:p w14:paraId="45E75068" w14:textId="77777777" w:rsidR="00CE1DE7" w:rsidRPr="00BB05C7" w:rsidRDefault="00CE1DE7" w:rsidP="000C5E49">
            <w:pPr>
              <w:adjustRightInd w:val="0"/>
              <w:snapToGrid w:val="0"/>
              <w:spacing w:line="360" w:lineRule="auto"/>
              <w:jc w:val="both"/>
              <w:rPr>
                <w:rFonts w:ascii="Book Antiqua" w:hAnsi="Book Antiqua"/>
              </w:rPr>
            </w:pPr>
          </w:p>
        </w:tc>
        <w:tc>
          <w:tcPr>
            <w:tcW w:w="4505" w:type="dxa"/>
          </w:tcPr>
          <w:p w14:paraId="560476ED"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Oxymorphone</w:t>
            </w:r>
          </w:p>
        </w:tc>
      </w:tr>
    </w:tbl>
    <w:p w14:paraId="0C4E2866" w14:textId="77777777" w:rsidR="00A77B3E" w:rsidRDefault="00A77B3E">
      <w:pPr>
        <w:spacing w:line="360" w:lineRule="auto"/>
        <w:jc w:val="both"/>
        <w:rPr>
          <w:lang w:eastAsia="zh-CN"/>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48E1" w14:textId="77777777" w:rsidR="00E155CF" w:rsidRDefault="00E155CF" w:rsidP="00883B42">
      <w:r>
        <w:separator/>
      </w:r>
    </w:p>
  </w:endnote>
  <w:endnote w:type="continuationSeparator" w:id="0">
    <w:p w14:paraId="2274B5E1" w14:textId="77777777" w:rsidR="00E155CF" w:rsidRDefault="00E155CF" w:rsidP="008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441554"/>
      <w:docPartObj>
        <w:docPartGallery w:val="Page Numbers (Bottom of Page)"/>
        <w:docPartUnique/>
      </w:docPartObj>
    </w:sdtPr>
    <w:sdtEndPr/>
    <w:sdtContent>
      <w:sdt>
        <w:sdtPr>
          <w:id w:val="860082579"/>
          <w:docPartObj>
            <w:docPartGallery w:val="Page Numbers (Top of Page)"/>
            <w:docPartUnique/>
          </w:docPartObj>
        </w:sdtPr>
        <w:sdtEndPr/>
        <w:sdtContent>
          <w:p w14:paraId="07B9A07B" w14:textId="77777777" w:rsidR="00CD34A4" w:rsidRDefault="00CD34A4">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6133B">
              <w:rPr>
                <w:b/>
                <w:bCs/>
                <w:noProof/>
              </w:rPr>
              <w:t>48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6133B">
              <w:rPr>
                <w:b/>
                <w:bCs/>
                <w:noProof/>
              </w:rPr>
              <w:t>49</w:t>
            </w:r>
            <w:r>
              <w:rPr>
                <w:b/>
                <w:bCs/>
                <w:sz w:val="24"/>
                <w:szCs w:val="24"/>
              </w:rPr>
              <w:fldChar w:fldCharType="end"/>
            </w:r>
          </w:p>
        </w:sdtContent>
      </w:sdt>
    </w:sdtContent>
  </w:sdt>
  <w:p w14:paraId="774E3977" w14:textId="77777777" w:rsidR="00CD34A4" w:rsidRDefault="00CD34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4EF1" w14:textId="77777777" w:rsidR="00E155CF" w:rsidRDefault="00E155CF" w:rsidP="00883B42">
      <w:r>
        <w:separator/>
      </w:r>
    </w:p>
  </w:footnote>
  <w:footnote w:type="continuationSeparator" w:id="0">
    <w:p w14:paraId="0C96D35D" w14:textId="77777777" w:rsidR="00E155CF" w:rsidRDefault="00E155CF" w:rsidP="00883B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2C9"/>
    <w:rsid w:val="00044C08"/>
    <w:rsid w:val="00080E27"/>
    <w:rsid w:val="000837C0"/>
    <w:rsid w:val="000C5E49"/>
    <w:rsid w:val="00104166"/>
    <w:rsid w:val="001072A8"/>
    <w:rsid w:val="00144E60"/>
    <w:rsid w:val="001474A7"/>
    <w:rsid w:val="001753D1"/>
    <w:rsid w:val="00181D05"/>
    <w:rsid w:val="001E69E4"/>
    <w:rsid w:val="00202208"/>
    <w:rsid w:val="00215E82"/>
    <w:rsid w:val="00270E6C"/>
    <w:rsid w:val="002833C0"/>
    <w:rsid w:val="00287CC4"/>
    <w:rsid w:val="00296F2C"/>
    <w:rsid w:val="002B5A53"/>
    <w:rsid w:val="00313A84"/>
    <w:rsid w:val="003363C7"/>
    <w:rsid w:val="00355CE3"/>
    <w:rsid w:val="00394B3A"/>
    <w:rsid w:val="0044386C"/>
    <w:rsid w:val="004974A9"/>
    <w:rsid w:val="004D5051"/>
    <w:rsid w:val="005223B2"/>
    <w:rsid w:val="0056133B"/>
    <w:rsid w:val="005B1C0D"/>
    <w:rsid w:val="005C1C92"/>
    <w:rsid w:val="005C4891"/>
    <w:rsid w:val="00624A0E"/>
    <w:rsid w:val="006267FA"/>
    <w:rsid w:val="0062712B"/>
    <w:rsid w:val="00633481"/>
    <w:rsid w:val="00634088"/>
    <w:rsid w:val="00680301"/>
    <w:rsid w:val="006951F0"/>
    <w:rsid w:val="006C7F94"/>
    <w:rsid w:val="00717F2E"/>
    <w:rsid w:val="00747DDE"/>
    <w:rsid w:val="00790BCA"/>
    <w:rsid w:val="007B1370"/>
    <w:rsid w:val="007B473B"/>
    <w:rsid w:val="007E6C45"/>
    <w:rsid w:val="00844F18"/>
    <w:rsid w:val="0085048C"/>
    <w:rsid w:val="00883B42"/>
    <w:rsid w:val="008A0730"/>
    <w:rsid w:val="008C3BD2"/>
    <w:rsid w:val="009141D3"/>
    <w:rsid w:val="00964A82"/>
    <w:rsid w:val="009824FB"/>
    <w:rsid w:val="009A0D4A"/>
    <w:rsid w:val="009C7A3E"/>
    <w:rsid w:val="009D6E08"/>
    <w:rsid w:val="00A144E5"/>
    <w:rsid w:val="00A77B3E"/>
    <w:rsid w:val="00A83575"/>
    <w:rsid w:val="00BD7BA3"/>
    <w:rsid w:val="00BE40A2"/>
    <w:rsid w:val="00C244D8"/>
    <w:rsid w:val="00C26238"/>
    <w:rsid w:val="00CA2A55"/>
    <w:rsid w:val="00CC65F7"/>
    <w:rsid w:val="00CD34A4"/>
    <w:rsid w:val="00CE1DE7"/>
    <w:rsid w:val="00D45F16"/>
    <w:rsid w:val="00D462C5"/>
    <w:rsid w:val="00D46904"/>
    <w:rsid w:val="00D76A12"/>
    <w:rsid w:val="00D8699F"/>
    <w:rsid w:val="00DB6920"/>
    <w:rsid w:val="00DE5F34"/>
    <w:rsid w:val="00E155CF"/>
    <w:rsid w:val="00E20E3F"/>
    <w:rsid w:val="00E61591"/>
    <w:rsid w:val="00E87069"/>
    <w:rsid w:val="00E91DC6"/>
    <w:rsid w:val="00E9785F"/>
    <w:rsid w:val="00EC5938"/>
    <w:rsid w:val="00EF58FE"/>
    <w:rsid w:val="00F06415"/>
    <w:rsid w:val="00F30F2B"/>
    <w:rsid w:val="00FB0F3F"/>
    <w:rsid w:val="00FE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20E4D"/>
  <w15:docId w15:val="{F79DD595-E9B3-4443-A7AF-558C43A6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table" w:styleId="a3">
    <w:name w:val="Table Grid"/>
    <w:basedOn w:val="a1"/>
    <w:uiPriority w:val="39"/>
    <w:rsid w:val="00CE1DE7"/>
    <w:rPr>
      <w:rFonts w:asciiTheme="minorHAnsi" w:hAnsiTheme="minorHAnsi" w:cstheme="minorBidi"/>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83B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83B42"/>
    <w:rPr>
      <w:sz w:val="18"/>
      <w:szCs w:val="18"/>
    </w:rPr>
  </w:style>
  <w:style w:type="paragraph" w:styleId="a6">
    <w:name w:val="footer"/>
    <w:basedOn w:val="a"/>
    <w:link w:val="a7"/>
    <w:uiPriority w:val="99"/>
    <w:rsid w:val="00883B42"/>
    <w:pPr>
      <w:tabs>
        <w:tab w:val="center" w:pos="4153"/>
        <w:tab w:val="right" w:pos="8306"/>
      </w:tabs>
      <w:snapToGrid w:val="0"/>
    </w:pPr>
    <w:rPr>
      <w:sz w:val="18"/>
      <w:szCs w:val="18"/>
    </w:rPr>
  </w:style>
  <w:style w:type="character" w:customStyle="1" w:styleId="a7">
    <w:name w:val="页脚 字符"/>
    <w:basedOn w:val="a0"/>
    <w:link w:val="a6"/>
    <w:uiPriority w:val="99"/>
    <w:rsid w:val="00883B42"/>
    <w:rPr>
      <w:sz w:val="18"/>
      <w:szCs w:val="18"/>
    </w:rPr>
  </w:style>
  <w:style w:type="paragraph" w:styleId="a8">
    <w:name w:val="Balloon Text"/>
    <w:basedOn w:val="a"/>
    <w:link w:val="a9"/>
    <w:semiHidden/>
    <w:unhideWhenUsed/>
    <w:rsid w:val="00A144E5"/>
    <w:rPr>
      <w:sz w:val="18"/>
      <w:szCs w:val="18"/>
    </w:rPr>
  </w:style>
  <w:style w:type="character" w:customStyle="1" w:styleId="a9">
    <w:name w:val="批注框文本 字符"/>
    <w:basedOn w:val="a0"/>
    <w:link w:val="a8"/>
    <w:semiHidden/>
    <w:rsid w:val="00A144E5"/>
    <w:rPr>
      <w:sz w:val="18"/>
      <w:szCs w:val="18"/>
    </w:rPr>
  </w:style>
  <w:style w:type="paragraph" w:styleId="aa">
    <w:name w:val="Revision"/>
    <w:hidden/>
    <w:uiPriority w:val="99"/>
    <w:semiHidden/>
    <w:rsid w:val="005C4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plewebdata://821E8BCA-7938-4F19-A064-DEA4FA959DA0" TargetMode="External"/><Relationship Id="rId21" Type="http://schemas.openxmlformats.org/officeDocument/2006/relationships/hyperlink" Target="applewebdata://53B6B29D-2A44-4DA5-8A10-68BA844E7CBE" TargetMode="External"/><Relationship Id="rId42" Type="http://schemas.openxmlformats.org/officeDocument/2006/relationships/hyperlink" Target="applewebdata://D39DE9FF-D7EF-4803-B0A6-215A84418AF3" TargetMode="External"/><Relationship Id="rId47" Type="http://schemas.openxmlformats.org/officeDocument/2006/relationships/hyperlink" Target="applewebdata://D39DE9FF-D7EF-4803-B0A6-215A84418AF3" TargetMode="External"/><Relationship Id="rId63" Type="http://schemas.openxmlformats.org/officeDocument/2006/relationships/hyperlink" Target="applewebdata://D39DE9FF-D7EF-4803-B0A6-215A84418AF3" TargetMode="External"/><Relationship Id="rId68" Type="http://schemas.openxmlformats.org/officeDocument/2006/relationships/hyperlink" Target="applewebdata://D39DE9FF-D7EF-4803-B0A6-215A84418AF3" TargetMode="External"/><Relationship Id="rId84" Type="http://schemas.openxmlformats.org/officeDocument/2006/relationships/hyperlink" Target="applewebdata://C0434CBC-C8A8-4F73-A5FB-8082C301DA40" TargetMode="External"/><Relationship Id="rId89" Type="http://schemas.openxmlformats.org/officeDocument/2006/relationships/hyperlink" Target="applewebdata://C894B91A-2B60-4B8B-809B-1194BD7169D7" TargetMode="External"/><Relationship Id="rId16" Type="http://schemas.openxmlformats.org/officeDocument/2006/relationships/hyperlink" Target="applewebdata://53B6B29D-2A44-4DA5-8A10-68BA844E7CBE" TargetMode="External"/><Relationship Id="rId11" Type="http://schemas.openxmlformats.org/officeDocument/2006/relationships/hyperlink" Target="applewebdata://53B6B29D-2A44-4DA5-8A10-68BA844E7CBE" TargetMode="External"/><Relationship Id="rId32" Type="http://schemas.openxmlformats.org/officeDocument/2006/relationships/hyperlink" Target="applewebdata://D39DE9FF-D7EF-4803-B0A6-215A84418AF3" TargetMode="External"/><Relationship Id="rId37" Type="http://schemas.openxmlformats.org/officeDocument/2006/relationships/hyperlink" Target="applewebdata://D39DE9FF-D7EF-4803-B0A6-215A84418AF3" TargetMode="External"/><Relationship Id="rId53" Type="http://schemas.openxmlformats.org/officeDocument/2006/relationships/hyperlink" Target="applewebdata://D39DE9FF-D7EF-4803-B0A6-215A84418AF3" TargetMode="External"/><Relationship Id="rId58" Type="http://schemas.openxmlformats.org/officeDocument/2006/relationships/hyperlink" Target="applewebdata://D39DE9FF-D7EF-4803-B0A6-215A84418AF3" TargetMode="External"/><Relationship Id="rId74" Type="http://schemas.openxmlformats.org/officeDocument/2006/relationships/hyperlink" Target="applewebdata://AF07A4DD-422D-41F4-96EA-D10139D4E695" TargetMode="External"/><Relationship Id="rId79" Type="http://schemas.openxmlformats.org/officeDocument/2006/relationships/hyperlink" Target="applewebdata://AF07A4DD-422D-41F4-96EA-D10139D4E695" TargetMode="External"/><Relationship Id="rId5" Type="http://schemas.openxmlformats.org/officeDocument/2006/relationships/endnotes" Target="endnotes.xml"/><Relationship Id="rId90" Type="http://schemas.openxmlformats.org/officeDocument/2006/relationships/hyperlink" Target="applewebdata://C894B91A-2B60-4B8B-809B-1194BD7169D7" TargetMode="External"/><Relationship Id="rId22" Type="http://schemas.openxmlformats.org/officeDocument/2006/relationships/hyperlink" Target="applewebdata://53B6B29D-2A44-4DA5-8A10-68BA844E7CBE" TargetMode="External"/><Relationship Id="rId27" Type="http://schemas.openxmlformats.org/officeDocument/2006/relationships/hyperlink" Target="applewebdata://D39DE9FF-D7EF-4803-B0A6-215A84418AF3" TargetMode="External"/><Relationship Id="rId43" Type="http://schemas.openxmlformats.org/officeDocument/2006/relationships/hyperlink" Target="applewebdata://D39DE9FF-D7EF-4803-B0A6-215A84418AF3" TargetMode="External"/><Relationship Id="rId48" Type="http://schemas.openxmlformats.org/officeDocument/2006/relationships/hyperlink" Target="applewebdata://D39DE9FF-D7EF-4803-B0A6-215A84418AF3" TargetMode="External"/><Relationship Id="rId64" Type="http://schemas.openxmlformats.org/officeDocument/2006/relationships/hyperlink" Target="applewebdata://D39DE9FF-D7EF-4803-B0A6-215A84418AF3" TargetMode="External"/><Relationship Id="rId69" Type="http://schemas.openxmlformats.org/officeDocument/2006/relationships/hyperlink" Target="applewebdata://D39DE9FF-D7EF-4803-B0A6-215A84418AF3" TargetMode="External"/><Relationship Id="rId8" Type="http://schemas.openxmlformats.org/officeDocument/2006/relationships/hyperlink" Target="applewebdata://53B6B29D-2A44-4DA5-8A10-68BA844E7CBE" TargetMode="External"/><Relationship Id="rId51" Type="http://schemas.openxmlformats.org/officeDocument/2006/relationships/hyperlink" Target="applewebdata://D39DE9FF-D7EF-4803-B0A6-215A84418AF3" TargetMode="External"/><Relationship Id="rId72" Type="http://schemas.openxmlformats.org/officeDocument/2006/relationships/hyperlink" Target="applewebdata://A92F0460-A192-4A42-A6DB-5A6A4F02A0DE" TargetMode="External"/><Relationship Id="rId80" Type="http://schemas.openxmlformats.org/officeDocument/2006/relationships/hyperlink" Target="applewebdata://8C38B81C-AE16-4E59-8BF4-D279BF374665" TargetMode="External"/><Relationship Id="rId85" Type="http://schemas.openxmlformats.org/officeDocument/2006/relationships/hyperlink" Target="applewebdata://C0434CBC-C8A8-4F73-A5FB-8082C301DA40"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applewebdata://53B6B29D-2A44-4DA5-8A10-68BA844E7CBE" TargetMode="External"/><Relationship Id="rId17" Type="http://schemas.openxmlformats.org/officeDocument/2006/relationships/hyperlink" Target="applewebdata://53B6B29D-2A44-4DA5-8A10-68BA844E7CBE" TargetMode="External"/><Relationship Id="rId25" Type="http://schemas.openxmlformats.org/officeDocument/2006/relationships/hyperlink" Target="applewebdata://821E8BCA-7938-4F19-A064-DEA4FA959DA0" TargetMode="External"/><Relationship Id="rId33" Type="http://schemas.openxmlformats.org/officeDocument/2006/relationships/hyperlink" Target="applewebdata://D39DE9FF-D7EF-4803-B0A6-215A84418AF3" TargetMode="External"/><Relationship Id="rId38" Type="http://schemas.openxmlformats.org/officeDocument/2006/relationships/hyperlink" Target="applewebdata://D39DE9FF-D7EF-4803-B0A6-215A84418AF3" TargetMode="External"/><Relationship Id="rId46" Type="http://schemas.openxmlformats.org/officeDocument/2006/relationships/hyperlink" Target="applewebdata://D39DE9FF-D7EF-4803-B0A6-215A84418AF3" TargetMode="External"/><Relationship Id="rId59" Type="http://schemas.openxmlformats.org/officeDocument/2006/relationships/hyperlink" Target="applewebdata://D39DE9FF-D7EF-4803-B0A6-215A84418AF3" TargetMode="External"/><Relationship Id="rId67" Type="http://schemas.openxmlformats.org/officeDocument/2006/relationships/hyperlink" Target="applewebdata://D39DE9FF-D7EF-4803-B0A6-215A84418AF3" TargetMode="External"/><Relationship Id="rId20" Type="http://schemas.openxmlformats.org/officeDocument/2006/relationships/hyperlink" Target="applewebdata://53B6B29D-2A44-4DA5-8A10-68BA844E7CBE" TargetMode="External"/><Relationship Id="rId41" Type="http://schemas.openxmlformats.org/officeDocument/2006/relationships/hyperlink" Target="applewebdata://D39DE9FF-D7EF-4803-B0A6-215A84418AF3" TargetMode="External"/><Relationship Id="rId54" Type="http://schemas.openxmlformats.org/officeDocument/2006/relationships/hyperlink" Target="applewebdata://D39DE9FF-D7EF-4803-B0A6-215A84418AF3" TargetMode="External"/><Relationship Id="rId62" Type="http://schemas.openxmlformats.org/officeDocument/2006/relationships/hyperlink" Target="applewebdata://D39DE9FF-D7EF-4803-B0A6-215A84418AF3" TargetMode="External"/><Relationship Id="rId70" Type="http://schemas.openxmlformats.org/officeDocument/2006/relationships/hyperlink" Target="applewebdata://D8F563B8-3B05-46F6-B18A-F0D40D4030CC" TargetMode="External"/><Relationship Id="rId75" Type="http://schemas.openxmlformats.org/officeDocument/2006/relationships/hyperlink" Target="applewebdata://AF07A4DD-422D-41F4-96EA-D10139D4E695" TargetMode="External"/><Relationship Id="rId83" Type="http://schemas.openxmlformats.org/officeDocument/2006/relationships/hyperlink" Target="applewebdata://C0434CBC-C8A8-4F73-A5FB-8082C301DA40" TargetMode="External"/><Relationship Id="rId88" Type="http://schemas.openxmlformats.org/officeDocument/2006/relationships/hyperlink" Target="applewebdata://C894B91A-2B60-4B8B-809B-1194BD7169D7"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applewebdata://53B6B29D-2A44-4DA5-8A10-68BA844E7CBE" TargetMode="External"/><Relationship Id="rId23" Type="http://schemas.openxmlformats.org/officeDocument/2006/relationships/hyperlink" Target="applewebdata://53B6B29D-2A44-4DA5-8A10-68BA844E7CBE" TargetMode="External"/><Relationship Id="rId28" Type="http://schemas.openxmlformats.org/officeDocument/2006/relationships/hyperlink" Target="applewebdata://D39DE9FF-D7EF-4803-B0A6-215A84418AF3" TargetMode="External"/><Relationship Id="rId36" Type="http://schemas.openxmlformats.org/officeDocument/2006/relationships/hyperlink" Target="applewebdata://D39DE9FF-D7EF-4803-B0A6-215A84418AF3" TargetMode="External"/><Relationship Id="rId49" Type="http://schemas.openxmlformats.org/officeDocument/2006/relationships/hyperlink" Target="applewebdata://D39DE9FF-D7EF-4803-B0A6-215A84418AF3" TargetMode="External"/><Relationship Id="rId57" Type="http://schemas.openxmlformats.org/officeDocument/2006/relationships/hyperlink" Target="applewebdata://D39DE9FF-D7EF-4803-B0A6-215A84418AF3" TargetMode="External"/><Relationship Id="rId10" Type="http://schemas.openxmlformats.org/officeDocument/2006/relationships/hyperlink" Target="applewebdata://53B6B29D-2A44-4DA5-8A10-68BA844E7CBE" TargetMode="External"/><Relationship Id="rId31" Type="http://schemas.openxmlformats.org/officeDocument/2006/relationships/hyperlink" Target="applewebdata://D39DE9FF-D7EF-4803-B0A6-215A84418AF3" TargetMode="External"/><Relationship Id="rId44" Type="http://schemas.openxmlformats.org/officeDocument/2006/relationships/hyperlink" Target="applewebdata://D39DE9FF-D7EF-4803-B0A6-215A84418AF3" TargetMode="External"/><Relationship Id="rId52" Type="http://schemas.openxmlformats.org/officeDocument/2006/relationships/hyperlink" Target="applewebdata://D39DE9FF-D7EF-4803-B0A6-215A84418AF3" TargetMode="External"/><Relationship Id="rId60" Type="http://schemas.openxmlformats.org/officeDocument/2006/relationships/hyperlink" Target="applewebdata://D39DE9FF-D7EF-4803-B0A6-215A84418AF3" TargetMode="External"/><Relationship Id="rId65" Type="http://schemas.openxmlformats.org/officeDocument/2006/relationships/hyperlink" Target="applewebdata://D39DE9FF-D7EF-4803-B0A6-215A84418AF3" TargetMode="External"/><Relationship Id="rId73" Type="http://schemas.openxmlformats.org/officeDocument/2006/relationships/hyperlink" Target="applewebdata://A92F0460-A192-4A42-A6DB-5A6A4F02A0DE" TargetMode="External"/><Relationship Id="rId78" Type="http://schemas.openxmlformats.org/officeDocument/2006/relationships/hyperlink" Target="applewebdata://AF07A4DD-422D-41F4-96EA-D10139D4E695" TargetMode="External"/><Relationship Id="rId81" Type="http://schemas.openxmlformats.org/officeDocument/2006/relationships/hyperlink" Target="applewebdata://8C38B81C-AE16-4E59-8BF4-D279BF374665" TargetMode="External"/><Relationship Id="rId86" Type="http://schemas.openxmlformats.org/officeDocument/2006/relationships/hyperlink" Target="applewebdata://C0434CBC-C8A8-4F73-A5FB-8082C301DA40" TargetMode="External"/><Relationship Id="rId4" Type="http://schemas.openxmlformats.org/officeDocument/2006/relationships/footnotes" Target="footnotes.xml"/><Relationship Id="rId9" Type="http://schemas.openxmlformats.org/officeDocument/2006/relationships/hyperlink" Target="applewebdata://53B6B29D-2A44-4DA5-8A10-68BA844E7CBE" TargetMode="External"/><Relationship Id="rId13" Type="http://schemas.openxmlformats.org/officeDocument/2006/relationships/hyperlink" Target="applewebdata://53B6B29D-2A44-4DA5-8A10-68BA844E7CBE" TargetMode="External"/><Relationship Id="rId18" Type="http://schemas.openxmlformats.org/officeDocument/2006/relationships/hyperlink" Target="applewebdata://53B6B29D-2A44-4DA5-8A10-68BA844E7CBE" TargetMode="External"/><Relationship Id="rId39" Type="http://schemas.openxmlformats.org/officeDocument/2006/relationships/hyperlink" Target="applewebdata://D39DE9FF-D7EF-4803-B0A6-215A84418AF3" TargetMode="External"/><Relationship Id="rId34" Type="http://schemas.openxmlformats.org/officeDocument/2006/relationships/hyperlink" Target="applewebdata://D39DE9FF-D7EF-4803-B0A6-215A84418AF3" TargetMode="External"/><Relationship Id="rId50" Type="http://schemas.openxmlformats.org/officeDocument/2006/relationships/hyperlink" Target="applewebdata://D39DE9FF-D7EF-4803-B0A6-215A84418AF3" TargetMode="External"/><Relationship Id="rId55" Type="http://schemas.openxmlformats.org/officeDocument/2006/relationships/hyperlink" Target="applewebdata://D39DE9FF-D7EF-4803-B0A6-215A84418AF3" TargetMode="External"/><Relationship Id="rId76" Type="http://schemas.openxmlformats.org/officeDocument/2006/relationships/hyperlink" Target="applewebdata://AF07A4DD-422D-41F4-96EA-D10139D4E695" TargetMode="External"/><Relationship Id="rId7" Type="http://schemas.openxmlformats.org/officeDocument/2006/relationships/hyperlink" Target="applewebdata://53B6B29D-2A44-4DA5-8A10-68BA844E7CBE" TargetMode="External"/><Relationship Id="rId71" Type="http://schemas.openxmlformats.org/officeDocument/2006/relationships/hyperlink" Target="applewebdata://D8F563B8-3B05-46F6-B18A-F0D40D4030CC" TargetMode="External"/><Relationship Id="rId92" Type="http://schemas.microsoft.com/office/2011/relationships/people" Target="people.xml"/><Relationship Id="rId2" Type="http://schemas.openxmlformats.org/officeDocument/2006/relationships/settings" Target="settings.xml"/><Relationship Id="rId29" Type="http://schemas.openxmlformats.org/officeDocument/2006/relationships/hyperlink" Target="applewebdata://D39DE9FF-D7EF-4803-B0A6-215A84418AF3" TargetMode="External"/><Relationship Id="rId24" Type="http://schemas.openxmlformats.org/officeDocument/2006/relationships/hyperlink" Target="applewebdata://821E8BCA-7938-4F19-A064-DEA4FA959DA0" TargetMode="External"/><Relationship Id="rId40" Type="http://schemas.openxmlformats.org/officeDocument/2006/relationships/hyperlink" Target="applewebdata://D39DE9FF-D7EF-4803-B0A6-215A84418AF3" TargetMode="External"/><Relationship Id="rId45" Type="http://schemas.openxmlformats.org/officeDocument/2006/relationships/hyperlink" Target="applewebdata://D39DE9FF-D7EF-4803-B0A6-215A84418AF3" TargetMode="External"/><Relationship Id="rId66" Type="http://schemas.openxmlformats.org/officeDocument/2006/relationships/hyperlink" Target="applewebdata://D39DE9FF-D7EF-4803-B0A6-215A84418AF3" TargetMode="External"/><Relationship Id="rId87" Type="http://schemas.openxmlformats.org/officeDocument/2006/relationships/hyperlink" Target="applewebdata://C894B91A-2B60-4B8B-809B-1194BD7169D7" TargetMode="External"/><Relationship Id="rId61" Type="http://schemas.openxmlformats.org/officeDocument/2006/relationships/hyperlink" Target="applewebdata://D39DE9FF-D7EF-4803-B0A6-215A84418AF3" TargetMode="External"/><Relationship Id="rId82" Type="http://schemas.openxmlformats.org/officeDocument/2006/relationships/hyperlink" Target="applewebdata://8C38B81C-AE16-4E59-8BF4-D279BF374665" TargetMode="External"/><Relationship Id="rId19" Type="http://schemas.openxmlformats.org/officeDocument/2006/relationships/hyperlink" Target="applewebdata://53B6B29D-2A44-4DA5-8A10-68BA844E7CBE" TargetMode="External"/><Relationship Id="rId14" Type="http://schemas.openxmlformats.org/officeDocument/2006/relationships/hyperlink" Target="applewebdata://53B6B29D-2A44-4DA5-8A10-68BA844E7CBE" TargetMode="External"/><Relationship Id="rId30" Type="http://schemas.openxmlformats.org/officeDocument/2006/relationships/hyperlink" Target="applewebdata://D39DE9FF-D7EF-4803-B0A6-215A84418AF3" TargetMode="External"/><Relationship Id="rId35" Type="http://schemas.openxmlformats.org/officeDocument/2006/relationships/hyperlink" Target="applewebdata://D39DE9FF-D7EF-4803-B0A6-215A84418AF3" TargetMode="External"/><Relationship Id="rId56" Type="http://schemas.openxmlformats.org/officeDocument/2006/relationships/hyperlink" Target="applewebdata://D39DE9FF-D7EF-4803-B0A6-215A84418AF3" TargetMode="External"/><Relationship Id="rId77" Type="http://schemas.openxmlformats.org/officeDocument/2006/relationships/hyperlink" Target="applewebdata://AF07A4DD-422D-41F4-96EA-D10139D4E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16483</Words>
  <Characters>93958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 Ma</cp:lastModifiedBy>
  <cp:revision>2</cp:revision>
  <dcterms:created xsi:type="dcterms:W3CDTF">2022-01-28T23:27:00Z</dcterms:created>
  <dcterms:modified xsi:type="dcterms:W3CDTF">2022-01-28T23:27:00Z</dcterms:modified>
</cp:coreProperties>
</file>