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32FE"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Name of Journal: </w:t>
      </w:r>
      <w:r w:rsidRPr="005B0FD6">
        <w:rPr>
          <w:rFonts w:ascii="Book Antiqua" w:eastAsia="Book Antiqua" w:hAnsi="Book Antiqua" w:cs="Book Antiqua"/>
          <w:i/>
          <w:color w:val="000000"/>
        </w:rPr>
        <w:t>World Journal of Nephrology</w:t>
      </w:r>
    </w:p>
    <w:p w14:paraId="1F6115C3"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Manuscript NO: </w:t>
      </w:r>
      <w:r w:rsidRPr="005B0FD6">
        <w:rPr>
          <w:rFonts w:ascii="Book Antiqua" w:eastAsia="Book Antiqua" w:hAnsi="Book Antiqua" w:cs="Book Antiqua"/>
          <w:color w:val="000000"/>
        </w:rPr>
        <w:t>66246</w:t>
      </w:r>
    </w:p>
    <w:p w14:paraId="6A8CAB5C"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Manuscript Type: </w:t>
      </w:r>
      <w:r w:rsidRPr="005B0FD6">
        <w:rPr>
          <w:rFonts w:ascii="Book Antiqua" w:eastAsia="Book Antiqua" w:hAnsi="Book Antiqua" w:cs="Book Antiqua"/>
          <w:color w:val="000000"/>
        </w:rPr>
        <w:t>REVIEW</w:t>
      </w:r>
    </w:p>
    <w:p w14:paraId="3196DA3D" w14:textId="77777777" w:rsidR="00A77B3E" w:rsidRPr="005B0FD6" w:rsidRDefault="00A77B3E" w:rsidP="005B0FD6">
      <w:pPr>
        <w:spacing w:line="360" w:lineRule="auto"/>
        <w:jc w:val="both"/>
        <w:rPr>
          <w:rFonts w:ascii="Book Antiqua" w:hAnsi="Book Antiqua"/>
        </w:rPr>
      </w:pPr>
    </w:p>
    <w:p w14:paraId="033F2CA2"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Hidden risks associated with conventional short intermittent hemodialysis: A call for action to mitigate cardiovascular risk and morbidity</w:t>
      </w:r>
    </w:p>
    <w:p w14:paraId="299FE77E" w14:textId="77777777" w:rsidR="00A77B3E" w:rsidRPr="005B0FD6" w:rsidRDefault="00A77B3E" w:rsidP="005B0FD6">
      <w:pPr>
        <w:spacing w:line="360" w:lineRule="auto"/>
        <w:jc w:val="both"/>
        <w:rPr>
          <w:rFonts w:ascii="Book Antiqua" w:hAnsi="Book Antiqua"/>
        </w:rPr>
      </w:pPr>
    </w:p>
    <w:p w14:paraId="76809FCB" w14:textId="372E0673" w:rsidR="00A77B3E" w:rsidRPr="005B0FD6" w:rsidRDefault="00906B33" w:rsidP="005B0FD6">
      <w:pPr>
        <w:spacing w:line="360" w:lineRule="auto"/>
        <w:jc w:val="both"/>
        <w:rPr>
          <w:rFonts w:ascii="Book Antiqua" w:hAnsi="Book Antiqua"/>
        </w:rPr>
      </w:pPr>
      <w:proofErr w:type="spellStart"/>
      <w:r w:rsidRPr="005B0FD6">
        <w:rPr>
          <w:rFonts w:ascii="Book Antiqua" w:eastAsia="Book Antiqua" w:hAnsi="Book Antiqua" w:cs="Book Antiqua"/>
          <w:color w:val="000000"/>
        </w:rPr>
        <w:t>Canaud</w:t>
      </w:r>
      <w:proofErr w:type="spellEnd"/>
      <w:r w:rsidRPr="005B0FD6">
        <w:rPr>
          <w:rFonts w:ascii="Book Antiqua" w:eastAsia="Book Antiqua" w:hAnsi="Book Antiqua" w:cs="Book Antiqua"/>
          <w:color w:val="000000"/>
        </w:rPr>
        <w:t xml:space="preserve"> B </w:t>
      </w:r>
      <w:r w:rsidRPr="005B0FD6">
        <w:rPr>
          <w:rFonts w:ascii="Book Antiqua" w:eastAsia="Book Antiqua" w:hAnsi="Book Antiqua" w:cs="Book Antiqua"/>
          <w:i/>
          <w:iCs/>
          <w:color w:val="000000"/>
        </w:rPr>
        <w:t>et al</w:t>
      </w:r>
      <w:r w:rsidRPr="005B0FD6">
        <w:rPr>
          <w:rFonts w:ascii="Book Antiqua" w:eastAsia="Book Antiqua" w:hAnsi="Book Antiqua" w:cs="Book Antiqua"/>
          <w:color w:val="000000"/>
        </w:rPr>
        <w:t xml:space="preserve">. </w:t>
      </w:r>
      <w:r w:rsidR="00023E93" w:rsidRPr="005B0FD6">
        <w:rPr>
          <w:rFonts w:ascii="Book Antiqua" w:eastAsia="Book Antiqua" w:hAnsi="Book Antiqua" w:cs="Book Antiqua"/>
          <w:color w:val="000000"/>
        </w:rPr>
        <w:t xml:space="preserve">Dialysis </w:t>
      </w:r>
      <w:r w:rsidRPr="005B0FD6">
        <w:rPr>
          <w:rFonts w:ascii="Book Antiqua" w:eastAsia="Book Antiqua" w:hAnsi="Book Antiqua" w:cs="Book Antiqua"/>
          <w:color w:val="000000"/>
        </w:rPr>
        <w:t>s</w:t>
      </w:r>
      <w:r w:rsidR="00023E93" w:rsidRPr="005B0FD6">
        <w:rPr>
          <w:rFonts w:ascii="Book Antiqua" w:eastAsia="Book Antiqua" w:hAnsi="Book Antiqua" w:cs="Book Antiqua"/>
          <w:color w:val="000000"/>
        </w:rPr>
        <w:t>ickness</w:t>
      </w:r>
      <w:r w:rsidR="003D0723" w:rsidRPr="005B0FD6">
        <w:rPr>
          <w:rFonts w:ascii="Book Antiqua" w:eastAsia="Book Antiqua" w:hAnsi="Book Antiqua" w:cs="Book Antiqua"/>
          <w:color w:val="000000"/>
        </w:rPr>
        <w:t xml:space="preserve"> and </w:t>
      </w:r>
      <w:r w:rsidRPr="005B0FD6">
        <w:rPr>
          <w:rFonts w:ascii="Book Antiqua" w:eastAsia="Book Antiqua" w:hAnsi="Book Antiqua" w:cs="Book Antiqua"/>
          <w:color w:val="000000"/>
        </w:rPr>
        <w:t>dialysis related morbidity</w:t>
      </w:r>
    </w:p>
    <w:p w14:paraId="3F7F297B" w14:textId="77777777" w:rsidR="00A77B3E" w:rsidRPr="005B0FD6" w:rsidRDefault="00A77B3E" w:rsidP="005B0FD6">
      <w:pPr>
        <w:spacing w:line="360" w:lineRule="auto"/>
        <w:jc w:val="both"/>
        <w:rPr>
          <w:rFonts w:ascii="Book Antiqua" w:hAnsi="Book Antiqua"/>
        </w:rPr>
      </w:pPr>
    </w:p>
    <w:p w14:paraId="0C671B8B"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 xml:space="preserve">Bernard </w:t>
      </w:r>
      <w:proofErr w:type="spellStart"/>
      <w:r w:rsidRPr="005B0FD6">
        <w:rPr>
          <w:rFonts w:ascii="Book Antiqua" w:eastAsia="Book Antiqua" w:hAnsi="Book Antiqua" w:cs="Book Antiqua"/>
          <w:color w:val="000000"/>
        </w:rPr>
        <w:t>Canaud</w:t>
      </w:r>
      <w:proofErr w:type="spellEnd"/>
      <w:r w:rsidRPr="005B0FD6">
        <w:rPr>
          <w:rFonts w:ascii="Book Antiqua" w:eastAsia="Book Antiqua" w:hAnsi="Book Antiqua" w:cs="Book Antiqua"/>
          <w:color w:val="000000"/>
        </w:rPr>
        <w:t xml:space="preserve">, Jeroen P </w:t>
      </w:r>
      <w:proofErr w:type="spellStart"/>
      <w:r w:rsidRPr="005B0FD6">
        <w:rPr>
          <w:rFonts w:ascii="Book Antiqua" w:eastAsia="Book Antiqua" w:hAnsi="Book Antiqua" w:cs="Book Antiqua"/>
          <w:color w:val="000000"/>
        </w:rPr>
        <w:t>Kooman</w:t>
      </w:r>
      <w:proofErr w:type="spellEnd"/>
      <w:r w:rsidRPr="005B0FD6">
        <w:rPr>
          <w:rFonts w:ascii="Book Antiqua" w:eastAsia="Book Antiqua" w:hAnsi="Book Antiqua" w:cs="Book Antiqua"/>
          <w:color w:val="000000"/>
        </w:rPr>
        <w:t xml:space="preserve">, Nicholas M Selby, Maarten Taal, Andreas </w:t>
      </w:r>
      <w:proofErr w:type="spellStart"/>
      <w:r w:rsidRPr="005B0FD6">
        <w:rPr>
          <w:rFonts w:ascii="Book Antiqua" w:eastAsia="Book Antiqua" w:hAnsi="Book Antiqua" w:cs="Book Antiqua"/>
          <w:color w:val="000000"/>
        </w:rPr>
        <w:t>Maierhofer</w:t>
      </w:r>
      <w:proofErr w:type="spellEnd"/>
      <w:r w:rsidRPr="005B0FD6">
        <w:rPr>
          <w:rFonts w:ascii="Book Antiqua" w:eastAsia="Book Antiqua" w:hAnsi="Book Antiqua" w:cs="Book Antiqua"/>
          <w:color w:val="000000"/>
        </w:rPr>
        <w:t xml:space="preserve">, Pascal </w:t>
      </w:r>
      <w:proofErr w:type="spellStart"/>
      <w:r w:rsidRPr="005B0FD6">
        <w:rPr>
          <w:rFonts w:ascii="Book Antiqua" w:eastAsia="Book Antiqua" w:hAnsi="Book Antiqua" w:cs="Book Antiqua"/>
          <w:color w:val="000000"/>
        </w:rPr>
        <w:t>Kopperschmidt</w:t>
      </w:r>
      <w:proofErr w:type="spellEnd"/>
      <w:r w:rsidRPr="005B0FD6">
        <w:rPr>
          <w:rFonts w:ascii="Book Antiqua" w:eastAsia="Book Antiqua" w:hAnsi="Book Antiqua" w:cs="Book Antiqua"/>
          <w:color w:val="000000"/>
        </w:rPr>
        <w:t xml:space="preserve">, Susan Francis, Allan Collins, Peter </w:t>
      </w:r>
      <w:proofErr w:type="spellStart"/>
      <w:r w:rsidRPr="005B0FD6">
        <w:rPr>
          <w:rFonts w:ascii="Book Antiqua" w:eastAsia="Book Antiqua" w:hAnsi="Book Antiqua" w:cs="Book Antiqua"/>
          <w:color w:val="000000"/>
        </w:rPr>
        <w:t>Kotanko</w:t>
      </w:r>
      <w:proofErr w:type="spellEnd"/>
    </w:p>
    <w:p w14:paraId="6A985E63" w14:textId="77777777" w:rsidR="00A77B3E" w:rsidRPr="005B0FD6" w:rsidRDefault="00A77B3E" w:rsidP="005B0FD6">
      <w:pPr>
        <w:spacing w:line="360" w:lineRule="auto"/>
        <w:jc w:val="both"/>
        <w:rPr>
          <w:rFonts w:ascii="Book Antiqua" w:hAnsi="Book Antiqua"/>
        </w:rPr>
      </w:pPr>
    </w:p>
    <w:p w14:paraId="7269F353"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Bernard </w:t>
      </w:r>
      <w:proofErr w:type="spellStart"/>
      <w:r w:rsidRPr="005B0FD6">
        <w:rPr>
          <w:rFonts w:ascii="Book Antiqua" w:eastAsia="Book Antiqua" w:hAnsi="Book Antiqua" w:cs="Book Antiqua"/>
          <w:b/>
          <w:bCs/>
          <w:color w:val="000000"/>
        </w:rPr>
        <w:t>Canaud</w:t>
      </w:r>
      <w:proofErr w:type="spellEnd"/>
      <w:r w:rsidRPr="005B0FD6">
        <w:rPr>
          <w:rFonts w:ascii="Book Antiqua" w:eastAsia="Book Antiqua" w:hAnsi="Book Antiqua" w:cs="Book Antiqua"/>
          <w:b/>
          <w:bCs/>
          <w:color w:val="000000"/>
        </w:rPr>
        <w:t xml:space="preserve">, Allan Collins, </w:t>
      </w:r>
      <w:r w:rsidRPr="005B0FD6">
        <w:rPr>
          <w:rFonts w:ascii="Book Antiqua" w:eastAsia="Book Antiqua" w:hAnsi="Book Antiqua" w:cs="Book Antiqua"/>
          <w:color w:val="000000"/>
        </w:rPr>
        <w:t>Global Medical Office, Fresenius Medical Care, Bad Homburg 61352, Germany</w:t>
      </w:r>
    </w:p>
    <w:p w14:paraId="65A89E8D" w14:textId="77777777" w:rsidR="00A77B3E" w:rsidRPr="005B0FD6" w:rsidRDefault="00A77B3E" w:rsidP="005B0FD6">
      <w:pPr>
        <w:spacing w:line="360" w:lineRule="auto"/>
        <w:jc w:val="both"/>
        <w:rPr>
          <w:rFonts w:ascii="Book Antiqua" w:hAnsi="Book Antiqua"/>
        </w:rPr>
      </w:pPr>
    </w:p>
    <w:p w14:paraId="10D77A8A" w14:textId="1BE7F71E"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Bernard </w:t>
      </w:r>
      <w:proofErr w:type="spellStart"/>
      <w:r w:rsidRPr="005B0FD6">
        <w:rPr>
          <w:rFonts w:ascii="Book Antiqua" w:eastAsia="Book Antiqua" w:hAnsi="Book Antiqua" w:cs="Book Antiqua"/>
          <w:b/>
          <w:bCs/>
          <w:color w:val="000000"/>
        </w:rPr>
        <w:t>Canaud</w:t>
      </w:r>
      <w:proofErr w:type="spellEnd"/>
      <w:r w:rsidRPr="005B0FD6">
        <w:rPr>
          <w:rFonts w:ascii="Book Antiqua" w:eastAsia="Book Antiqua" w:hAnsi="Book Antiqua" w:cs="Book Antiqua"/>
          <w:b/>
          <w:bCs/>
          <w:color w:val="000000"/>
        </w:rPr>
        <w:t xml:space="preserve">, </w:t>
      </w:r>
      <w:r w:rsidR="003D0723" w:rsidRPr="005B0FD6">
        <w:rPr>
          <w:rFonts w:ascii="Book Antiqua" w:eastAsia="Book Antiqua" w:hAnsi="Book Antiqua" w:cs="Book Antiqua"/>
          <w:color w:val="000000"/>
        </w:rPr>
        <w:t xml:space="preserve">Department of </w:t>
      </w:r>
      <w:r w:rsidR="00FD3C3A" w:rsidRPr="005B0FD6">
        <w:rPr>
          <w:rFonts w:ascii="Book Antiqua" w:eastAsia="Book Antiqua" w:hAnsi="Book Antiqua" w:cs="Book Antiqua"/>
          <w:color w:val="000000"/>
        </w:rPr>
        <w:t>Nephrology</w:t>
      </w:r>
      <w:r w:rsidRPr="005B0FD6">
        <w:rPr>
          <w:rFonts w:ascii="Book Antiqua" w:eastAsia="Book Antiqua" w:hAnsi="Book Antiqua" w:cs="Book Antiqua"/>
          <w:color w:val="000000"/>
        </w:rPr>
        <w:t xml:space="preserve">, Montpellier University, Montpellier </w:t>
      </w:r>
      <w:r w:rsidR="00FD3C3A" w:rsidRPr="005B0FD6">
        <w:rPr>
          <w:rFonts w:ascii="Book Antiqua" w:eastAsia="Book Antiqua" w:hAnsi="Book Antiqua" w:cs="Book Antiqua"/>
          <w:color w:val="000000"/>
        </w:rPr>
        <w:t>34000</w:t>
      </w:r>
      <w:r w:rsidRPr="005B0FD6">
        <w:rPr>
          <w:rFonts w:ascii="Book Antiqua" w:eastAsia="Book Antiqua" w:hAnsi="Book Antiqua" w:cs="Book Antiqua"/>
          <w:color w:val="000000"/>
        </w:rPr>
        <w:t>, France</w:t>
      </w:r>
    </w:p>
    <w:p w14:paraId="3584C884" w14:textId="77777777" w:rsidR="00A77B3E" w:rsidRPr="005B0FD6" w:rsidRDefault="00A77B3E" w:rsidP="005B0FD6">
      <w:pPr>
        <w:spacing w:line="360" w:lineRule="auto"/>
        <w:jc w:val="both"/>
        <w:rPr>
          <w:rFonts w:ascii="Book Antiqua" w:hAnsi="Book Antiqua"/>
        </w:rPr>
      </w:pPr>
    </w:p>
    <w:p w14:paraId="420D3543"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Jeroen P </w:t>
      </w:r>
      <w:proofErr w:type="spellStart"/>
      <w:r w:rsidRPr="005B0FD6">
        <w:rPr>
          <w:rFonts w:ascii="Book Antiqua" w:eastAsia="Book Antiqua" w:hAnsi="Book Antiqua" w:cs="Book Antiqua"/>
          <w:b/>
          <w:bCs/>
          <w:color w:val="000000"/>
        </w:rPr>
        <w:t>Kooman</w:t>
      </w:r>
      <w:proofErr w:type="spellEnd"/>
      <w:r w:rsidRPr="005B0FD6">
        <w:rPr>
          <w:rFonts w:ascii="Book Antiqua" w:eastAsia="Book Antiqua" w:hAnsi="Book Antiqua" w:cs="Book Antiqua"/>
          <w:b/>
          <w:bCs/>
          <w:color w:val="000000"/>
        </w:rPr>
        <w:t xml:space="preserve">, </w:t>
      </w:r>
      <w:r w:rsidRPr="005B0FD6">
        <w:rPr>
          <w:rFonts w:ascii="Book Antiqua" w:eastAsia="Book Antiqua" w:hAnsi="Book Antiqua" w:cs="Book Antiqua"/>
          <w:color w:val="000000"/>
        </w:rPr>
        <w:t>Department of Internal Medicine, Maastricht University, Maastricht 6229 HX, Netherlands</w:t>
      </w:r>
    </w:p>
    <w:p w14:paraId="0FC125DB" w14:textId="77777777" w:rsidR="00A77B3E" w:rsidRPr="005B0FD6" w:rsidRDefault="00A77B3E" w:rsidP="005B0FD6">
      <w:pPr>
        <w:spacing w:line="360" w:lineRule="auto"/>
        <w:jc w:val="both"/>
        <w:rPr>
          <w:rFonts w:ascii="Book Antiqua" w:hAnsi="Book Antiqua"/>
        </w:rPr>
      </w:pPr>
    </w:p>
    <w:p w14:paraId="7FD60637"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Nicholas M Selby, Maarten Taal, </w:t>
      </w:r>
      <w:r w:rsidRPr="005B0FD6">
        <w:rPr>
          <w:rFonts w:ascii="Book Antiqua" w:eastAsia="Book Antiqua" w:hAnsi="Book Antiqua" w:cs="Book Antiqua"/>
          <w:color w:val="000000"/>
        </w:rPr>
        <w:t>Centre for Kidney Research and Innovation, Academic Unit for Translational Medical Sciences, School of Medicine, University of Nottingham, Derby DE22 3DT, United Kingdom</w:t>
      </w:r>
    </w:p>
    <w:p w14:paraId="50B96D02" w14:textId="77777777" w:rsidR="00A77B3E" w:rsidRPr="005B0FD6" w:rsidRDefault="00A77B3E" w:rsidP="005B0FD6">
      <w:pPr>
        <w:spacing w:line="360" w:lineRule="auto"/>
        <w:jc w:val="both"/>
        <w:rPr>
          <w:rFonts w:ascii="Book Antiqua" w:hAnsi="Book Antiqua"/>
        </w:rPr>
      </w:pPr>
    </w:p>
    <w:p w14:paraId="7497B778"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Andreas </w:t>
      </w:r>
      <w:proofErr w:type="spellStart"/>
      <w:r w:rsidRPr="005B0FD6">
        <w:rPr>
          <w:rFonts w:ascii="Book Antiqua" w:eastAsia="Book Antiqua" w:hAnsi="Book Antiqua" w:cs="Book Antiqua"/>
          <w:b/>
          <w:bCs/>
          <w:color w:val="000000"/>
        </w:rPr>
        <w:t>Maierhofer</w:t>
      </w:r>
      <w:proofErr w:type="spellEnd"/>
      <w:r w:rsidRPr="005B0FD6">
        <w:rPr>
          <w:rFonts w:ascii="Book Antiqua" w:eastAsia="Book Antiqua" w:hAnsi="Book Antiqua" w:cs="Book Antiqua"/>
          <w:b/>
          <w:bCs/>
          <w:color w:val="000000"/>
        </w:rPr>
        <w:t xml:space="preserve">, Pascal </w:t>
      </w:r>
      <w:proofErr w:type="spellStart"/>
      <w:r w:rsidRPr="005B0FD6">
        <w:rPr>
          <w:rFonts w:ascii="Book Antiqua" w:eastAsia="Book Antiqua" w:hAnsi="Book Antiqua" w:cs="Book Antiqua"/>
          <w:b/>
          <w:bCs/>
          <w:color w:val="000000"/>
        </w:rPr>
        <w:t>Kopperschmidt</w:t>
      </w:r>
      <w:proofErr w:type="spellEnd"/>
      <w:r w:rsidRPr="005B0FD6">
        <w:rPr>
          <w:rFonts w:ascii="Book Antiqua" w:eastAsia="Book Antiqua" w:hAnsi="Book Antiqua" w:cs="Book Antiqua"/>
          <w:b/>
          <w:bCs/>
          <w:color w:val="000000"/>
        </w:rPr>
        <w:t xml:space="preserve">, </w:t>
      </w:r>
      <w:r w:rsidRPr="005B0FD6">
        <w:rPr>
          <w:rFonts w:ascii="Book Antiqua" w:eastAsia="Book Antiqua" w:hAnsi="Book Antiqua" w:cs="Book Antiqua"/>
          <w:color w:val="000000"/>
        </w:rPr>
        <w:t>Global Research Development, Fresenius Medical Care, Schweinfurt 97424, Germany</w:t>
      </w:r>
    </w:p>
    <w:p w14:paraId="7B667D50" w14:textId="77777777" w:rsidR="00A77B3E" w:rsidRPr="005B0FD6" w:rsidRDefault="00A77B3E" w:rsidP="005B0FD6">
      <w:pPr>
        <w:spacing w:line="360" w:lineRule="auto"/>
        <w:jc w:val="both"/>
        <w:rPr>
          <w:rFonts w:ascii="Book Antiqua" w:hAnsi="Book Antiqua"/>
        </w:rPr>
      </w:pPr>
    </w:p>
    <w:p w14:paraId="25E256AF"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lastRenderedPageBreak/>
        <w:t xml:space="preserve">Susan Francis, </w:t>
      </w:r>
      <w:r w:rsidRPr="005B0FD6">
        <w:rPr>
          <w:rFonts w:ascii="Book Antiqua" w:eastAsia="Book Antiqua" w:hAnsi="Book Antiqua" w:cs="Book Antiqua"/>
          <w:color w:val="000000"/>
        </w:rPr>
        <w:t>Sir Peter Mansfield Imaging Centre, University of Nottingham, Nottingham NG7 2RD, United Kingdom</w:t>
      </w:r>
    </w:p>
    <w:p w14:paraId="77242B59" w14:textId="77777777" w:rsidR="00A77B3E" w:rsidRPr="005B0FD6" w:rsidRDefault="00A77B3E" w:rsidP="005B0FD6">
      <w:pPr>
        <w:spacing w:line="360" w:lineRule="auto"/>
        <w:jc w:val="both"/>
        <w:rPr>
          <w:rFonts w:ascii="Book Antiqua" w:hAnsi="Book Antiqua"/>
        </w:rPr>
      </w:pPr>
    </w:p>
    <w:p w14:paraId="419FE2E1" w14:textId="0F8E436A"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Peter </w:t>
      </w:r>
      <w:proofErr w:type="spellStart"/>
      <w:r w:rsidRPr="005B0FD6">
        <w:rPr>
          <w:rFonts w:ascii="Book Antiqua" w:eastAsia="Book Antiqua" w:hAnsi="Book Antiqua" w:cs="Book Antiqua"/>
          <w:b/>
          <w:bCs/>
          <w:color w:val="000000"/>
        </w:rPr>
        <w:t>Kotanko</w:t>
      </w:r>
      <w:proofErr w:type="spellEnd"/>
      <w:r w:rsidRPr="005B0FD6">
        <w:rPr>
          <w:rFonts w:ascii="Book Antiqua" w:eastAsia="Book Antiqua" w:hAnsi="Book Antiqua" w:cs="Book Antiqua"/>
          <w:b/>
          <w:bCs/>
          <w:color w:val="000000"/>
        </w:rPr>
        <w:t xml:space="preserve">, </w:t>
      </w:r>
      <w:bookmarkStart w:id="0" w:name="OLE_LINK3032"/>
      <w:bookmarkStart w:id="1" w:name="OLE_LINK3033"/>
      <w:r w:rsidRPr="005B0FD6">
        <w:rPr>
          <w:rFonts w:ascii="Book Antiqua" w:eastAsia="Book Antiqua" w:hAnsi="Book Antiqua" w:cs="Book Antiqua"/>
          <w:color w:val="000000"/>
        </w:rPr>
        <w:t>Renal Research Institute, Icahn School of Medicine at Mount Sina</w:t>
      </w:r>
      <w:bookmarkEnd w:id="0"/>
      <w:bookmarkEnd w:id="1"/>
      <w:r w:rsidRPr="005B0FD6">
        <w:rPr>
          <w:rFonts w:ascii="Book Antiqua" w:eastAsia="Book Antiqua" w:hAnsi="Book Antiqua" w:cs="Book Antiqua"/>
          <w:color w:val="000000"/>
        </w:rPr>
        <w:t xml:space="preserve">i, </w:t>
      </w:r>
      <w:r w:rsidR="00F87A43">
        <w:rPr>
          <w:rFonts w:ascii="Book Antiqua" w:eastAsia="Book Antiqua" w:hAnsi="Book Antiqua" w:cs="Book Antiqua" w:hint="eastAsia"/>
          <w:color w:val="000000"/>
          <w:lang w:eastAsia="zh-CN"/>
        </w:rPr>
        <w:t>N</w:t>
      </w:r>
      <w:r w:rsidR="00F87A43">
        <w:rPr>
          <w:rFonts w:ascii="Book Antiqua" w:eastAsia="Book Antiqua" w:hAnsi="Book Antiqua" w:cs="Book Antiqua"/>
          <w:color w:val="000000"/>
          <w:lang w:eastAsia="zh-CN"/>
        </w:rPr>
        <w:t>ew Y</w:t>
      </w:r>
      <w:r w:rsidR="00F87A43">
        <w:rPr>
          <w:rFonts w:ascii="Book Antiqua" w:eastAsia="Book Antiqua" w:hAnsi="Book Antiqua" w:cs="Book Antiqua" w:hint="eastAsia"/>
          <w:color w:val="000000"/>
          <w:lang w:eastAsia="zh-CN"/>
        </w:rPr>
        <w:t>or</w:t>
      </w:r>
      <w:r w:rsidR="00F87A43">
        <w:rPr>
          <w:rFonts w:ascii="Book Antiqua" w:eastAsia="Book Antiqua" w:hAnsi="Book Antiqua" w:cs="Book Antiqua"/>
          <w:color w:val="000000"/>
          <w:lang w:eastAsia="zh-CN"/>
        </w:rPr>
        <w:t xml:space="preserve">k, </w:t>
      </w:r>
      <w:r w:rsidRPr="005B0FD6">
        <w:rPr>
          <w:rFonts w:ascii="Book Antiqua" w:eastAsia="Book Antiqua" w:hAnsi="Book Antiqua" w:cs="Book Antiqua"/>
          <w:color w:val="000000"/>
        </w:rPr>
        <w:t>NY 10065, United States</w:t>
      </w:r>
    </w:p>
    <w:p w14:paraId="2DCF9ACB" w14:textId="77777777" w:rsidR="00A77B3E" w:rsidRPr="005B0FD6" w:rsidRDefault="00A77B3E" w:rsidP="005B0FD6">
      <w:pPr>
        <w:spacing w:line="360" w:lineRule="auto"/>
        <w:jc w:val="both"/>
        <w:rPr>
          <w:rFonts w:ascii="Book Antiqua" w:hAnsi="Book Antiqua"/>
          <w:lang w:eastAsia="zh-CN"/>
        </w:rPr>
      </w:pPr>
    </w:p>
    <w:p w14:paraId="10723B69" w14:textId="707076FC"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Author contributions: </w:t>
      </w:r>
      <w:r w:rsidRPr="005B0FD6">
        <w:rPr>
          <w:rFonts w:ascii="Book Antiqua" w:eastAsia="Book Antiqua" w:hAnsi="Book Antiqua" w:cs="Book Antiqua"/>
          <w:color w:val="000000"/>
        </w:rPr>
        <w:t>All authors contributed equally to concept, writing</w:t>
      </w:r>
      <w:r w:rsidR="003D0723"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revising </w:t>
      </w:r>
      <w:r w:rsidR="003D0723" w:rsidRPr="005B0FD6">
        <w:rPr>
          <w:rFonts w:ascii="Book Antiqua" w:eastAsia="Book Antiqua" w:hAnsi="Book Antiqua" w:cs="Book Antiqua"/>
          <w:color w:val="000000"/>
        </w:rPr>
        <w:t xml:space="preserve">of </w:t>
      </w:r>
      <w:r w:rsidRPr="005B0FD6">
        <w:rPr>
          <w:rFonts w:ascii="Book Antiqua" w:eastAsia="Book Antiqua" w:hAnsi="Book Antiqua" w:cs="Book Antiqua"/>
          <w:color w:val="000000"/>
        </w:rPr>
        <w:t>the manuscript.</w:t>
      </w:r>
    </w:p>
    <w:p w14:paraId="095DE092" w14:textId="77777777" w:rsidR="00A77B3E" w:rsidRPr="005B0FD6" w:rsidRDefault="00A77B3E" w:rsidP="005B0FD6">
      <w:pPr>
        <w:spacing w:line="360" w:lineRule="auto"/>
        <w:jc w:val="both"/>
        <w:rPr>
          <w:rFonts w:ascii="Book Antiqua" w:hAnsi="Book Antiqua"/>
        </w:rPr>
      </w:pPr>
    </w:p>
    <w:p w14:paraId="717D0812" w14:textId="2B64FCF1"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Corresponding author: Bernard </w:t>
      </w:r>
      <w:proofErr w:type="spellStart"/>
      <w:r w:rsidRPr="005B0FD6">
        <w:rPr>
          <w:rFonts w:ascii="Book Antiqua" w:eastAsia="Book Antiqua" w:hAnsi="Book Antiqua" w:cs="Book Antiqua"/>
          <w:b/>
          <w:bCs/>
          <w:color w:val="000000"/>
        </w:rPr>
        <w:t>Canaud</w:t>
      </w:r>
      <w:proofErr w:type="spellEnd"/>
      <w:r w:rsidRPr="005B0FD6">
        <w:rPr>
          <w:rFonts w:ascii="Book Antiqua" w:eastAsia="Book Antiqua" w:hAnsi="Book Antiqua" w:cs="Book Antiqua"/>
          <w:b/>
          <w:bCs/>
          <w:color w:val="000000"/>
        </w:rPr>
        <w:t xml:space="preserve">, MD, PhD, Emeritus Professor, </w:t>
      </w:r>
      <w:r w:rsidRPr="005B0FD6">
        <w:rPr>
          <w:rFonts w:ascii="Book Antiqua" w:eastAsia="Book Antiqua" w:hAnsi="Book Antiqua" w:cs="Book Antiqua"/>
          <w:color w:val="000000"/>
        </w:rPr>
        <w:t>Global Medical Office, Fresenius Medical Care, 1 Else Kroner Str, DE-61352, Bad Homburg 61352, Germany. bernard.canaud@fmc-ag.com</w:t>
      </w:r>
    </w:p>
    <w:p w14:paraId="64AB7BDE" w14:textId="77777777" w:rsidR="00A77B3E" w:rsidRPr="005B0FD6" w:rsidRDefault="00A77B3E" w:rsidP="005B0FD6">
      <w:pPr>
        <w:spacing w:line="360" w:lineRule="auto"/>
        <w:jc w:val="both"/>
        <w:rPr>
          <w:rFonts w:ascii="Book Antiqua" w:hAnsi="Book Antiqua"/>
        </w:rPr>
      </w:pPr>
    </w:p>
    <w:p w14:paraId="21BBF20E"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Received: </w:t>
      </w:r>
      <w:r w:rsidRPr="005B0FD6">
        <w:rPr>
          <w:rFonts w:ascii="Book Antiqua" w:eastAsia="Book Antiqua" w:hAnsi="Book Antiqua" w:cs="Book Antiqua"/>
          <w:color w:val="000000"/>
        </w:rPr>
        <w:t>March 26, 2021</w:t>
      </w:r>
    </w:p>
    <w:p w14:paraId="4241C6F9"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Revised: </w:t>
      </w:r>
      <w:r w:rsidRPr="005B0FD6">
        <w:rPr>
          <w:rFonts w:ascii="Book Antiqua" w:eastAsia="Book Antiqua" w:hAnsi="Book Antiqua" w:cs="Book Antiqua"/>
          <w:color w:val="000000"/>
        </w:rPr>
        <w:t>October 30, 2021</w:t>
      </w:r>
    </w:p>
    <w:p w14:paraId="707B07A9" w14:textId="5BAC8E0C"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Accepted: </w:t>
      </w:r>
      <w:ins w:id="2" w:author="Liansheng Ma" w:date="2022-03-23T15:37:00Z">
        <w:r w:rsidR="00DD64F7" w:rsidRPr="00DD64F7">
          <w:rPr>
            <w:rFonts w:ascii="Book Antiqua" w:eastAsia="Book Antiqua" w:hAnsi="Book Antiqua" w:cs="Book Antiqua"/>
            <w:b/>
            <w:bCs/>
            <w:color w:val="000000"/>
          </w:rPr>
          <w:t>March 23, 2022</w:t>
        </w:r>
      </w:ins>
    </w:p>
    <w:p w14:paraId="3AE1C9FE" w14:textId="62F550C0"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Published online: </w:t>
      </w:r>
    </w:p>
    <w:p w14:paraId="030EE8D3" w14:textId="77777777" w:rsidR="00A77B3E" w:rsidRPr="005B0FD6" w:rsidRDefault="00A77B3E" w:rsidP="005B0FD6">
      <w:pPr>
        <w:spacing w:line="360" w:lineRule="auto"/>
        <w:jc w:val="both"/>
        <w:rPr>
          <w:rFonts w:ascii="Book Antiqua" w:hAnsi="Book Antiqua"/>
        </w:rPr>
        <w:sectPr w:rsidR="00A77B3E" w:rsidRPr="005B0FD6">
          <w:footerReference w:type="default" r:id="rId6"/>
          <w:pgSz w:w="12240" w:h="15840"/>
          <w:pgMar w:top="1440" w:right="1440" w:bottom="1440" w:left="1440" w:header="720" w:footer="720" w:gutter="0"/>
          <w:cols w:space="720"/>
          <w:docGrid w:linePitch="360"/>
        </w:sectPr>
      </w:pPr>
    </w:p>
    <w:p w14:paraId="6E068811"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lastRenderedPageBreak/>
        <w:t>Abstract</w:t>
      </w:r>
    </w:p>
    <w:p w14:paraId="0B9EF4D5" w14:textId="782541C4"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The development of maintenance hemodialysis</w:t>
      </w:r>
      <w:r w:rsidR="006A2DDC" w:rsidRPr="005B0FD6">
        <w:rPr>
          <w:rFonts w:ascii="Book Antiqua" w:eastAsia="Book Antiqua" w:hAnsi="Book Antiqua" w:cs="Book Antiqua"/>
          <w:color w:val="000000"/>
        </w:rPr>
        <w:t xml:space="preserve"> (HD)</w:t>
      </w:r>
      <w:r w:rsidRPr="005B0FD6">
        <w:rPr>
          <w:rFonts w:ascii="Book Antiqua" w:eastAsia="Book Antiqua" w:hAnsi="Book Antiqua" w:cs="Book Antiqua"/>
          <w:color w:val="000000"/>
        </w:rPr>
        <w:t xml:space="preserve"> for end stage kidney disease patients is a success story that continues to save many lives. Nevertheless, intermittent renal replacement therapy is also a source of recurrent stress for patients. Conventional thrice weekly short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is an imperfect treatment that only partially corrects uremic abnormalities, increases cardiovascular risk</w:t>
      </w:r>
      <w:r w:rsidR="003D0723"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exacerbates disease burden. Altering cycles of fluid loading associated with cardiac stretching (interdialytic phase) and then fluid unloading (intradialytic phase) likely contribute to cardiac and vascular damage. This </w:t>
      </w:r>
      <w:proofErr w:type="spellStart"/>
      <w:r w:rsidRPr="005B0FD6">
        <w:rPr>
          <w:rFonts w:ascii="Book Antiqua" w:eastAsia="Book Antiqua" w:hAnsi="Book Antiqua" w:cs="Book Antiqua"/>
          <w:color w:val="000000"/>
        </w:rPr>
        <w:t>unphysiologic</w:t>
      </w:r>
      <w:proofErr w:type="spellEnd"/>
      <w:r w:rsidRPr="005B0FD6">
        <w:rPr>
          <w:rFonts w:ascii="Book Antiqua" w:eastAsia="Book Antiqua" w:hAnsi="Book Antiqua" w:cs="Book Antiqua"/>
          <w:color w:val="000000"/>
        </w:rPr>
        <w:t xml:space="preserve"> treatment profile combined with cyclic disturbances including osmotic and electrolytic shifts may contribute to morbidity in dialysis patients and augment the health burden of treatment. As such,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patients are exposed to multiple stressors including cardiocirculatory, inflammatory, biologic, hypoxemic</w:t>
      </w:r>
      <w:r w:rsidR="003D0723"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nutritional. This cascade of events can be termed the </w:t>
      </w:r>
      <w:r w:rsidR="0069143F" w:rsidRPr="005B0FD6">
        <w:rPr>
          <w:rFonts w:ascii="Book Antiqua" w:eastAsia="Book Antiqua" w:hAnsi="Book Antiqua" w:cs="Book Antiqua"/>
          <w:color w:val="000000"/>
        </w:rPr>
        <w:t>dialysis stress storm and sickness syndrome</w:t>
      </w:r>
      <w:r w:rsidRPr="005B0FD6">
        <w:rPr>
          <w:rFonts w:ascii="Book Antiqua" w:eastAsia="Book Antiqua" w:hAnsi="Book Antiqua" w:cs="Book Antiqua"/>
          <w:color w:val="000000"/>
        </w:rPr>
        <w:t xml:space="preserve">. Mitigating cardiovascular risk and morbidity associated with conventional intermittent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appears to be a priority for improving patient experience and reducing disease burden. In this in</w:t>
      </w:r>
      <w:r w:rsidR="0069143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depth review, we summarize the hidden effects of intermittent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therapy, and call for action to improve delivered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and develop treatment schedules that are better tolerated and associated with fewer adverse effects.</w:t>
      </w:r>
    </w:p>
    <w:p w14:paraId="6C235523" w14:textId="77777777" w:rsidR="00A77B3E" w:rsidRPr="005B0FD6" w:rsidRDefault="00A77B3E" w:rsidP="005B0FD6">
      <w:pPr>
        <w:spacing w:line="360" w:lineRule="auto"/>
        <w:jc w:val="both"/>
        <w:rPr>
          <w:rFonts w:ascii="Book Antiqua" w:hAnsi="Book Antiqua"/>
        </w:rPr>
      </w:pPr>
    </w:p>
    <w:p w14:paraId="2285FDAD" w14:textId="30F366DE"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Key Words: </w:t>
      </w:r>
      <w:r w:rsidRPr="005B0FD6">
        <w:rPr>
          <w:rFonts w:ascii="Book Antiqua" w:eastAsia="Book Antiqua" w:hAnsi="Book Antiqua" w:cs="Book Antiqua"/>
          <w:color w:val="000000"/>
        </w:rPr>
        <w:t>End</w:t>
      </w:r>
      <w:r w:rsidR="0069143F" w:rsidRPr="005B0FD6">
        <w:rPr>
          <w:rFonts w:ascii="Book Antiqua" w:eastAsia="Book Antiqua" w:hAnsi="Book Antiqua" w:cs="Book Antiqua"/>
          <w:color w:val="000000"/>
        </w:rPr>
        <w:t xml:space="preserve"> stage kidney disease;</w:t>
      </w:r>
      <w:r w:rsidRPr="005B0FD6">
        <w:rPr>
          <w:rFonts w:ascii="Book Antiqua" w:eastAsia="Book Antiqua" w:hAnsi="Book Antiqua" w:cs="Book Antiqua"/>
          <w:color w:val="000000"/>
        </w:rPr>
        <w:t xml:space="preserve"> Cardiovascular mortality</w:t>
      </w:r>
      <w:r w:rsidR="0069143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Dialytic morbidity</w:t>
      </w:r>
      <w:r w:rsidR="0069143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Circulatory </w:t>
      </w:r>
      <w:r w:rsidR="0069143F" w:rsidRPr="005B0FD6">
        <w:rPr>
          <w:rFonts w:ascii="Book Antiqua" w:eastAsia="Book Antiqua" w:hAnsi="Book Antiqua" w:cs="Book Antiqua"/>
          <w:color w:val="000000"/>
        </w:rPr>
        <w:t>s</w:t>
      </w:r>
      <w:r w:rsidRPr="005B0FD6">
        <w:rPr>
          <w:rFonts w:ascii="Book Antiqua" w:eastAsia="Book Antiqua" w:hAnsi="Book Antiqua" w:cs="Book Antiqua"/>
          <w:color w:val="000000"/>
        </w:rPr>
        <w:t>tress</w:t>
      </w:r>
      <w:r w:rsidR="0069143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Biologic </w:t>
      </w:r>
      <w:r w:rsidR="0069143F" w:rsidRPr="005B0FD6">
        <w:rPr>
          <w:rFonts w:ascii="Book Antiqua" w:eastAsia="Book Antiqua" w:hAnsi="Book Antiqua" w:cs="Book Antiqua"/>
          <w:color w:val="000000"/>
        </w:rPr>
        <w:t>s</w:t>
      </w:r>
      <w:r w:rsidRPr="005B0FD6">
        <w:rPr>
          <w:rFonts w:ascii="Book Antiqua" w:eastAsia="Book Antiqua" w:hAnsi="Book Antiqua" w:cs="Book Antiqua"/>
          <w:color w:val="000000"/>
        </w:rPr>
        <w:t>torm</w:t>
      </w:r>
      <w:r w:rsidR="0069143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Dialysis </w:t>
      </w:r>
      <w:r w:rsidR="0069143F" w:rsidRPr="005B0FD6">
        <w:rPr>
          <w:rFonts w:ascii="Book Antiqua" w:eastAsia="Book Antiqua" w:hAnsi="Book Antiqua" w:cs="Book Antiqua"/>
          <w:color w:val="000000"/>
        </w:rPr>
        <w:t>s</w:t>
      </w:r>
      <w:r w:rsidRPr="005B0FD6">
        <w:rPr>
          <w:rFonts w:ascii="Book Antiqua" w:eastAsia="Book Antiqua" w:hAnsi="Book Antiqua" w:cs="Book Antiqua"/>
          <w:color w:val="000000"/>
        </w:rPr>
        <w:t>ickness</w:t>
      </w:r>
      <w:r w:rsidR="0069143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Personalized </w:t>
      </w:r>
      <w:r w:rsidR="0069143F" w:rsidRPr="005B0FD6">
        <w:rPr>
          <w:rFonts w:ascii="Book Antiqua" w:eastAsia="Book Antiqua" w:hAnsi="Book Antiqua" w:cs="Book Antiqua"/>
          <w:color w:val="000000"/>
        </w:rPr>
        <w:t>m</w:t>
      </w:r>
      <w:r w:rsidRPr="005B0FD6">
        <w:rPr>
          <w:rFonts w:ascii="Book Antiqua" w:eastAsia="Book Antiqua" w:hAnsi="Book Antiqua" w:cs="Book Antiqua"/>
          <w:color w:val="000000"/>
        </w:rPr>
        <w:t>edicine</w:t>
      </w:r>
    </w:p>
    <w:p w14:paraId="0961A74C" w14:textId="77777777" w:rsidR="00A77B3E" w:rsidRPr="005B0FD6" w:rsidRDefault="00A77B3E" w:rsidP="005B0FD6">
      <w:pPr>
        <w:spacing w:line="360" w:lineRule="auto"/>
        <w:jc w:val="both"/>
        <w:rPr>
          <w:rFonts w:ascii="Book Antiqua" w:hAnsi="Book Antiqua"/>
        </w:rPr>
      </w:pPr>
    </w:p>
    <w:p w14:paraId="025BD319" w14:textId="77777777" w:rsidR="00A77B3E" w:rsidRPr="005B0FD6" w:rsidRDefault="00023E93" w:rsidP="005B0FD6">
      <w:pPr>
        <w:spacing w:line="360" w:lineRule="auto"/>
        <w:jc w:val="both"/>
        <w:rPr>
          <w:rFonts w:ascii="Book Antiqua" w:hAnsi="Book Antiqua"/>
        </w:rPr>
      </w:pPr>
      <w:proofErr w:type="spellStart"/>
      <w:r w:rsidRPr="005B0FD6">
        <w:rPr>
          <w:rFonts w:ascii="Book Antiqua" w:eastAsia="Book Antiqua" w:hAnsi="Book Antiqua" w:cs="Book Antiqua"/>
          <w:color w:val="000000"/>
        </w:rPr>
        <w:t>Canaud</w:t>
      </w:r>
      <w:proofErr w:type="spellEnd"/>
      <w:r w:rsidRPr="005B0FD6">
        <w:rPr>
          <w:rFonts w:ascii="Book Antiqua" w:eastAsia="Book Antiqua" w:hAnsi="Book Antiqua" w:cs="Book Antiqua"/>
          <w:color w:val="000000"/>
        </w:rPr>
        <w:t xml:space="preserve"> B, </w:t>
      </w:r>
      <w:proofErr w:type="spellStart"/>
      <w:r w:rsidRPr="005B0FD6">
        <w:rPr>
          <w:rFonts w:ascii="Book Antiqua" w:eastAsia="Book Antiqua" w:hAnsi="Book Antiqua" w:cs="Book Antiqua"/>
          <w:color w:val="000000"/>
        </w:rPr>
        <w:t>Kooman</w:t>
      </w:r>
      <w:proofErr w:type="spellEnd"/>
      <w:r w:rsidRPr="005B0FD6">
        <w:rPr>
          <w:rFonts w:ascii="Book Antiqua" w:eastAsia="Book Antiqua" w:hAnsi="Book Antiqua" w:cs="Book Antiqua"/>
          <w:color w:val="000000"/>
        </w:rPr>
        <w:t xml:space="preserve"> JP, Selby NM, Taal M, </w:t>
      </w:r>
      <w:proofErr w:type="spellStart"/>
      <w:r w:rsidRPr="005B0FD6">
        <w:rPr>
          <w:rFonts w:ascii="Book Antiqua" w:eastAsia="Book Antiqua" w:hAnsi="Book Antiqua" w:cs="Book Antiqua"/>
          <w:color w:val="000000"/>
        </w:rPr>
        <w:t>Maierhofer</w:t>
      </w:r>
      <w:proofErr w:type="spellEnd"/>
      <w:r w:rsidRPr="005B0FD6">
        <w:rPr>
          <w:rFonts w:ascii="Book Antiqua" w:eastAsia="Book Antiqua" w:hAnsi="Book Antiqua" w:cs="Book Antiqua"/>
          <w:color w:val="000000"/>
        </w:rPr>
        <w:t xml:space="preserve"> A, </w:t>
      </w:r>
      <w:proofErr w:type="spellStart"/>
      <w:r w:rsidRPr="005B0FD6">
        <w:rPr>
          <w:rFonts w:ascii="Book Antiqua" w:eastAsia="Book Antiqua" w:hAnsi="Book Antiqua" w:cs="Book Antiqua"/>
          <w:color w:val="000000"/>
        </w:rPr>
        <w:t>Kopperschmidt</w:t>
      </w:r>
      <w:proofErr w:type="spellEnd"/>
      <w:r w:rsidRPr="005B0FD6">
        <w:rPr>
          <w:rFonts w:ascii="Book Antiqua" w:eastAsia="Book Antiqua" w:hAnsi="Book Antiqua" w:cs="Book Antiqua"/>
          <w:color w:val="000000"/>
        </w:rPr>
        <w:t xml:space="preserve"> P, Francis S, Collins A, </w:t>
      </w:r>
      <w:proofErr w:type="spellStart"/>
      <w:r w:rsidRPr="005B0FD6">
        <w:rPr>
          <w:rFonts w:ascii="Book Antiqua" w:eastAsia="Book Antiqua" w:hAnsi="Book Antiqua" w:cs="Book Antiqua"/>
          <w:color w:val="000000"/>
        </w:rPr>
        <w:t>Kotanko</w:t>
      </w:r>
      <w:proofErr w:type="spellEnd"/>
      <w:r w:rsidRPr="005B0FD6">
        <w:rPr>
          <w:rFonts w:ascii="Book Antiqua" w:eastAsia="Book Antiqua" w:hAnsi="Book Antiqua" w:cs="Book Antiqua"/>
          <w:color w:val="000000"/>
        </w:rPr>
        <w:t xml:space="preserve"> P. Hidden risks associated with conventional short intermittent hemodialysis: A call for action to mitigate cardiovascular risk and morbidity. </w:t>
      </w:r>
      <w:r w:rsidRPr="005B0FD6">
        <w:rPr>
          <w:rFonts w:ascii="Book Antiqua" w:eastAsia="Book Antiqua" w:hAnsi="Book Antiqua" w:cs="Book Antiqua"/>
          <w:i/>
          <w:iCs/>
          <w:color w:val="000000"/>
        </w:rPr>
        <w:t>World J Nephrol</w:t>
      </w:r>
      <w:r w:rsidRPr="005B0FD6">
        <w:rPr>
          <w:rFonts w:ascii="Book Antiqua" w:eastAsia="Book Antiqua" w:hAnsi="Book Antiqua" w:cs="Book Antiqua"/>
          <w:color w:val="000000"/>
        </w:rPr>
        <w:t xml:space="preserve"> 2022; In press</w:t>
      </w:r>
    </w:p>
    <w:p w14:paraId="17BE1A4F" w14:textId="77777777" w:rsidR="00A77B3E" w:rsidRPr="005B0FD6" w:rsidRDefault="00A77B3E" w:rsidP="005B0FD6">
      <w:pPr>
        <w:spacing w:line="360" w:lineRule="auto"/>
        <w:jc w:val="both"/>
        <w:rPr>
          <w:rFonts w:ascii="Book Antiqua" w:hAnsi="Book Antiqua"/>
        </w:rPr>
      </w:pPr>
    </w:p>
    <w:p w14:paraId="73041354" w14:textId="2399C8DD"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Core Tip: </w:t>
      </w:r>
      <w:r w:rsidRPr="005B0FD6">
        <w:rPr>
          <w:rFonts w:ascii="Book Antiqua" w:eastAsia="Book Antiqua" w:hAnsi="Book Antiqua" w:cs="Book Antiqua"/>
          <w:color w:val="000000"/>
        </w:rPr>
        <w:t>In this in</w:t>
      </w:r>
      <w:r w:rsidR="0069143F" w:rsidRPr="005B0FD6">
        <w:rPr>
          <w:rFonts w:ascii="Book Antiqua" w:eastAsia="Book Antiqua" w:hAnsi="Book Antiqua" w:cs="Book Antiqua"/>
          <w:color w:val="000000"/>
        </w:rPr>
        <w:t>-</w:t>
      </w:r>
      <w:r w:rsidRPr="005B0FD6">
        <w:rPr>
          <w:rFonts w:ascii="Book Antiqua" w:eastAsia="Book Antiqua" w:hAnsi="Book Antiqua" w:cs="Book Antiqua"/>
          <w:color w:val="000000"/>
        </w:rPr>
        <w:t>depth review, we summarize the hidden effects of intermittent hemodialysis</w:t>
      </w:r>
      <w:r w:rsidR="006A2DDC" w:rsidRPr="005B0FD6">
        <w:rPr>
          <w:rFonts w:ascii="Book Antiqua" w:eastAsia="Book Antiqua" w:hAnsi="Book Antiqua" w:cs="Book Antiqua"/>
          <w:color w:val="000000"/>
        </w:rPr>
        <w:t xml:space="preserve"> (HD)</w:t>
      </w:r>
      <w:r w:rsidRPr="005B0FD6">
        <w:rPr>
          <w:rFonts w:ascii="Book Antiqua" w:eastAsia="Book Antiqua" w:hAnsi="Book Antiqua" w:cs="Book Antiqua"/>
          <w:color w:val="000000"/>
        </w:rPr>
        <w:t xml:space="preserve"> therapy</w:t>
      </w:r>
      <w:r w:rsidR="003D0723"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namely</w:t>
      </w:r>
      <w:r w:rsidR="003D0723"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dialysis sickness and dialysis related morbidity. We </w:t>
      </w:r>
      <w:r w:rsidRPr="005B0FD6">
        <w:rPr>
          <w:rFonts w:ascii="Book Antiqua" w:eastAsia="Book Antiqua" w:hAnsi="Book Antiqua" w:cs="Book Antiqua"/>
          <w:color w:val="000000"/>
        </w:rPr>
        <w:lastRenderedPageBreak/>
        <w:t xml:space="preserve">call for action to improve delivered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and develop treatment schedules that are better tolerated and associated with fewer adverse effects. The final aim is</w:t>
      </w:r>
      <w:r w:rsidR="003D0723"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to reduce cardiovascular burden and improve patient outcomes.</w:t>
      </w:r>
    </w:p>
    <w:p w14:paraId="7E666B0F" w14:textId="77777777" w:rsidR="00A77B3E" w:rsidRPr="005B0FD6" w:rsidRDefault="00A77B3E" w:rsidP="005B0FD6">
      <w:pPr>
        <w:spacing w:line="360" w:lineRule="auto"/>
        <w:jc w:val="both"/>
        <w:rPr>
          <w:rFonts w:ascii="Book Antiqua" w:hAnsi="Book Antiqua"/>
        </w:rPr>
      </w:pPr>
    </w:p>
    <w:p w14:paraId="3A260DDE"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aps/>
          <w:color w:val="000000"/>
          <w:u w:val="single"/>
        </w:rPr>
        <w:t>INTRODUCTION</w:t>
      </w:r>
    </w:p>
    <w:p w14:paraId="60EEDB62" w14:textId="68F15943"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Conventional hemodialysis</w:t>
      </w:r>
      <w:r w:rsidR="006A2DDC" w:rsidRPr="005B0FD6">
        <w:rPr>
          <w:rFonts w:ascii="Book Antiqua" w:eastAsia="Book Antiqua" w:hAnsi="Book Antiqua" w:cs="Book Antiqua"/>
          <w:color w:val="000000"/>
        </w:rPr>
        <w:t xml:space="preserve"> (HD)</w:t>
      </w:r>
      <w:r w:rsidRPr="005B0FD6">
        <w:rPr>
          <w:rFonts w:ascii="Book Antiqua" w:eastAsia="Book Antiqua" w:hAnsi="Book Antiqua" w:cs="Book Antiqua"/>
          <w:color w:val="000000"/>
        </w:rPr>
        <w:t xml:space="preserve"> is a mature treatment that sustains life in almost 3 million patients with end stage kidney disease (ESKD) worldwide and provides a valuable bridging solution to kidney </w:t>
      </w:r>
      <w:proofErr w:type="gramStart"/>
      <w:r w:rsidRPr="005B0FD6">
        <w:rPr>
          <w:rFonts w:ascii="Book Antiqua" w:eastAsia="Book Antiqua" w:hAnsi="Book Antiqua" w:cs="Book Antiqua"/>
          <w:color w:val="000000"/>
        </w:rPr>
        <w:t>transplant</w:t>
      </w:r>
      <w:r w:rsidR="0069143F"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1-4</w:t>
      </w:r>
      <w:r w:rsidR="0069143F"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However, by nature intermittent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is an imperfect treatment that only partially corrects uremic abnormalities, increases cardiovascular risk</w:t>
      </w:r>
      <w:r w:rsidR="00DB76D4"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is associated with a high disease </w:t>
      </w:r>
      <w:proofErr w:type="gramStart"/>
      <w:r w:rsidRPr="005B0FD6">
        <w:rPr>
          <w:rFonts w:ascii="Book Antiqua" w:eastAsia="Book Antiqua" w:hAnsi="Book Antiqua" w:cs="Book Antiqua"/>
          <w:color w:val="000000"/>
        </w:rPr>
        <w:t>burden</w:t>
      </w:r>
      <w:r w:rsidR="0069143F"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5-11</w:t>
      </w:r>
      <w:r w:rsidR="0069143F"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The high treatment costs of renal replacement therapy represent in addition a significant health economic </w:t>
      </w:r>
      <w:proofErr w:type="gramStart"/>
      <w:r w:rsidRPr="005B0FD6">
        <w:rPr>
          <w:rFonts w:ascii="Book Antiqua" w:eastAsia="Book Antiqua" w:hAnsi="Book Antiqua" w:cs="Book Antiqua"/>
          <w:color w:val="000000"/>
        </w:rPr>
        <w:t>burden</w:t>
      </w:r>
      <w:r w:rsidR="0069143F"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12</w:t>
      </w:r>
      <w:r w:rsidR="0069143F"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14</w:t>
      </w:r>
      <w:r w:rsidR="0069143F"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w:t>
      </w:r>
    </w:p>
    <w:p w14:paraId="4663215B" w14:textId="123CDB30"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Recent evidence indicates that conventional high efficiency thrice</w:t>
      </w:r>
      <w:r w:rsidR="0069143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weekly intermittent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schedules may be harmful to patients by provoking alternating cycles of fluid loading associated with cardiac stretching during the interdialytic period and fluid unloading that contribute to cardiac and vascular damage. This </w:t>
      </w:r>
      <w:proofErr w:type="spellStart"/>
      <w:r w:rsidRPr="005B0FD6">
        <w:rPr>
          <w:rFonts w:ascii="Book Antiqua" w:eastAsia="Book Antiqua" w:hAnsi="Book Antiqua" w:cs="Book Antiqua"/>
          <w:color w:val="000000"/>
        </w:rPr>
        <w:t>unphysiologic</w:t>
      </w:r>
      <w:proofErr w:type="spellEnd"/>
      <w:r w:rsidRPr="005B0FD6">
        <w:rPr>
          <w:rFonts w:ascii="Book Antiqua" w:eastAsia="Book Antiqua" w:hAnsi="Book Antiqua" w:cs="Book Antiqua"/>
          <w:color w:val="000000"/>
        </w:rPr>
        <w:t xml:space="preserve"> loading and unloading phenomenon combined with cyclical disturbances including osmotic and electrolytic shifts may contribute to dialytic morbidity and augment the health burden associated with the treatment of </w:t>
      </w:r>
      <w:proofErr w:type="gramStart"/>
      <w:r w:rsidRPr="005B0FD6">
        <w:rPr>
          <w:rFonts w:ascii="Book Antiqua" w:eastAsia="Book Antiqua" w:hAnsi="Book Antiqua" w:cs="Book Antiqua"/>
          <w:color w:val="000000"/>
        </w:rPr>
        <w:t>uremia</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15-17</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w:t>
      </w:r>
    </w:p>
    <w:p w14:paraId="64038955" w14:textId="6B7B6EF6"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 xml:space="preserve">Over past few years, several studies have emphasized the importance of ensuring optimal fluid volume and arterial pressure control, as well as adequately dosed and better tolerated dialysis therapy to improve patient </w:t>
      </w:r>
      <w:proofErr w:type="gramStart"/>
      <w:r w:rsidRPr="005B0FD6">
        <w:rPr>
          <w:rFonts w:ascii="Book Antiqua" w:eastAsia="Book Antiqua" w:hAnsi="Book Antiqua" w:cs="Book Antiqua"/>
          <w:color w:val="000000"/>
        </w:rPr>
        <w:t>outcomes</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18</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The benefits of a dry weight first policy approach has been reinforced by interventional </w:t>
      </w:r>
      <w:proofErr w:type="gramStart"/>
      <w:r w:rsidRPr="005B0FD6">
        <w:rPr>
          <w:rFonts w:ascii="Book Antiqua" w:eastAsia="Book Antiqua" w:hAnsi="Book Antiqua" w:cs="Book Antiqua"/>
          <w:color w:val="000000"/>
        </w:rPr>
        <w:t>studies</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19</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21</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Fluid volume guidance has also been facilitated by means of supportive </w:t>
      </w:r>
      <w:proofErr w:type="gramStart"/>
      <w:r w:rsidRPr="005B0FD6">
        <w:rPr>
          <w:rFonts w:ascii="Book Antiqua" w:eastAsia="Book Antiqua" w:hAnsi="Book Antiqua" w:cs="Book Antiqua"/>
          <w:color w:val="000000"/>
        </w:rPr>
        <w:t>tools</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22</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24</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On the other hand, prospective clinical studies </w:t>
      </w:r>
      <w:r w:rsidR="00DB76D4" w:rsidRPr="005B0FD6">
        <w:rPr>
          <w:rFonts w:ascii="Book Antiqua" w:eastAsia="Book Antiqua" w:hAnsi="Book Antiqua" w:cs="Book Antiqua"/>
          <w:color w:val="000000"/>
        </w:rPr>
        <w:t xml:space="preserve">not only </w:t>
      </w:r>
      <w:r w:rsidRPr="005B0FD6">
        <w:rPr>
          <w:rFonts w:ascii="Book Antiqua" w:eastAsia="Book Antiqua" w:hAnsi="Book Antiqua" w:cs="Book Antiqua"/>
          <w:color w:val="000000"/>
        </w:rPr>
        <w:t xml:space="preserve">have documented that intermittent treatment might cause significant circulatory stress depending on treatment time and </w:t>
      </w:r>
      <w:proofErr w:type="gramStart"/>
      <w:r w:rsidRPr="005B0FD6">
        <w:rPr>
          <w:rFonts w:ascii="Book Antiqua" w:eastAsia="Book Antiqua" w:hAnsi="Book Antiqua" w:cs="Book Antiqua"/>
          <w:color w:val="000000"/>
        </w:rPr>
        <w:t>schedule</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10,25-27</w:t>
      </w:r>
      <w:r w:rsidR="006D180B" w:rsidRPr="005B0FD6">
        <w:rPr>
          <w:rFonts w:ascii="Book Antiqua" w:eastAsia="Book Antiqua" w:hAnsi="Book Antiqua" w:cs="Book Antiqua"/>
          <w:color w:val="000000"/>
          <w:vertAlign w:val="superscript"/>
        </w:rPr>
        <w:t>]</w:t>
      </w:r>
      <w:r w:rsidR="006D180B"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but have also shown that guided interdialytic and/or specific dialysis-based interventions might be able to reduce this risk</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10,28,29</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w:t>
      </w:r>
    </w:p>
    <w:p w14:paraId="76B86395" w14:textId="795CB2D3"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lastRenderedPageBreak/>
        <w:t xml:space="preserve">However, few reports have focused on all aspects of dialysis patient management in a comprehensive </w:t>
      </w:r>
      <w:proofErr w:type="gramStart"/>
      <w:r w:rsidRPr="005B0FD6">
        <w:rPr>
          <w:rFonts w:ascii="Book Antiqua" w:eastAsia="Book Antiqua" w:hAnsi="Book Antiqua" w:cs="Book Antiqua"/>
          <w:color w:val="000000"/>
        </w:rPr>
        <w:t>way</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30-32</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In this in-depth review</w:t>
      </w:r>
      <w:r w:rsidR="00DB76D4"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we summarize potential harmful effects of intermittent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and propose solutions for achieving more cardioprotective and tolerable treatment. </w:t>
      </w:r>
    </w:p>
    <w:p w14:paraId="1AD145F0" w14:textId="77777777" w:rsidR="00A77B3E" w:rsidRPr="005B0FD6" w:rsidRDefault="00A77B3E" w:rsidP="005B0FD6">
      <w:pPr>
        <w:spacing w:line="360" w:lineRule="auto"/>
        <w:jc w:val="both"/>
        <w:rPr>
          <w:rFonts w:ascii="Book Antiqua" w:hAnsi="Book Antiqua"/>
        </w:rPr>
      </w:pPr>
    </w:p>
    <w:p w14:paraId="6974D6EF" w14:textId="593A8880"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aps/>
          <w:color w:val="000000"/>
          <w:u w:val="single"/>
        </w:rPr>
        <w:t xml:space="preserve">INTERMITTENT EXTRACORPOREAL RENAL REPLACEMENT THERAPY IS THE SOURCE OF PERMANENT STRESS IN MAINTENANCE </w:t>
      </w:r>
      <w:r w:rsidR="006A2DDC" w:rsidRPr="005B0FD6">
        <w:rPr>
          <w:rFonts w:ascii="Book Antiqua" w:eastAsia="Book Antiqua" w:hAnsi="Book Antiqua" w:cs="Book Antiqua"/>
          <w:b/>
          <w:bCs/>
          <w:caps/>
          <w:color w:val="000000"/>
          <w:u w:val="single"/>
        </w:rPr>
        <w:t>HD</w:t>
      </w:r>
      <w:r w:rsidRPr="005B0FD6">
        <w:rPr>
          <w:rFonts w:ascii="Book Antiqua" w:eastAsia="Book Antiqua" w:hAnsi="Book Antiqua" w:cs="Book Antiqua"/>
          <w:b/>
          <w:bCs/>
          <w:caps/>
          <w:color w:val="000000"/>
          <w:u w:val="single"/>
        </w:rPr>
        <w:t xml:space="preserve"> PATIENTS</w:t>
      </w:r>
    </w:p>
    <w:p w14:paraId="42668B5B"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Cardiocirculatory stress</w:t>
      </w:r>
    </w:p>
    <w:p w14:paraId="72FCF78D" w14:textId="60C9BB0F"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The ‘</w:t>
      </w:r>
      <w:proofErr w:type="spellStart"/>
      <w:r w:rsidRPr="005B0FD6">
        <w:rPr>
          <w:rFonts w:ascii="Book Antiqua" w:eastAsia="Book Antiqua" w:hAnsi="Book Antiqua" w:cs="Book Antiqua"/>
          <w:color w:val="000000"/>
        </w:rPr>
        <w:t>unphysiology</w:t>
      </w:r>
      <w:proofErr w:type="spellEnd"/>
      <w:r w:rsidRPr="005B0FD6">
        <w:rPr>
          <w:rFonts w:ascii="Book Antiqua" w:eastAsia="Book Antiqua" w:hAnsi="Book Antiqua" w:cs="Book Antiqua"/>
          <w:color w:val="000000"/>
        </w:rPr>
        <w:t xml:space="preserve">’ of intermittent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is recognized as a leading cause of dialysis intolerance and multiorgan </w:t>
      </w:r>
      <w:proofErr w:type="gramStart"/>
      <w:r w:rsidRPr="005B0FD6">
        <w:rPr>
          <w:rFonts w:ascii="Book Antiqua" w:eastAsia="Book Antiqua" w:hAnsi="Book Antiqua" w:cs="Book Antiqua"/>
          <w:color w:val="000000"/>
        </w:rPr>
        <w:t>morbidity</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33,34</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This phenomenon was exacerbated by operational changes that resulted in shortening of dialysis treatment schedules and increasing dialysis </w:t>
      </w:r>
      <w:proofErr w:type="gramStart"/>
      <w:r w:rsidRPr="005B0FD6">
        <w:rPr>
          <w:rFonts w:ascii="Book Antiqua" w:eastAsia="Book Antiqua" w:hAnsi="Book Antiqua" w:cs="Book Antiqua"/>
          <w:color w:val="000000"/>
        </w:rPr>
        <w:t>efficiency</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35</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As such, intermittent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generates periodic changes in volume and blood pressure, osmotic shifts, and variation in circulating levels of compounds and electrolytes. Treatment-induced disturbances are in complete contrast with strictly regulated and stable conditions of the internal milieu in healthy </w:t>
      </w:r>
      <w:proofErr w:type="gramStart"/>
      <w:r w:rsidRPr="005B0FD6">
        <w:rPr>
          <w:rFonts w:ascii="Book Antiqua" w:eastAsia="Book Antiqua" w:hAnsi="Book Antiqua" w:cs="Book Antiqua"/>
          <w:color w:val="000000"/>
        </w:rPr>
        <w:t>subjects</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32,36,37</w:t>
      </w:r>
      <w:r w:rsidR="00DB76D4" w:rsidRPr="005B0FD6">
        <w:rPr>
          <w:rFonts w:ascii="Book Antiqua" w:eastAsia="Book Antiqua" w:hAnsi="Book Antiqua" w:cs="Book Antiqua"/>
          <w:color w:val="000000"/>
          <w:vertAlign w:val="superscript"/>
        </w:rPr>
        <w:t>]</w:t>
      </w:r>
      <w:r w:rsidR="00DB76D4" w:rsidRPr="005B0FD6">
        <w:rPr>
          <w:rFonts w:ascii="Book Antiqua" w:eastAsia="Book Antiqua" w:hAnsi="Book Antiqua" w:cs="Book Antiqua"/>
          <w:color w:val="000000"/>
        </w:rPr>
        <w:t xml:space="preserve"> </w:t>
      </w:r>
      <w:r w:rsidR="006D180B" w:rsidRPr="005B0FD6">
        <w:rPr>
          <w:rFonts w:ascii="Book Antiqua" w:eastAsia="Book Antiqua" w:hAnsi="Book Antiqua" w:cs="Book Antiqua"/>
          <w:color w:val="000000"/>
        </w:rPr>
        <w:t>(Figure 1)</w:t>
      </w:r>
      <w:r w:rsidR="00DB76D4" w:rsidRPr="005B0FD6">
        <w:rPr>
          <w:rFonts w:ascii="Book Antiqua" w:eastAsia="Book Antiqua" w:hAnsi="Book Antiqua" w:cs="Book Antiqua"/>
          <w:color w:val="000000"/>
        </w:rPr>
        <w:t>.</w:t>
      </w:r>
    </w:p>
    <w:p w14:paraId="6DB1BFBA" w14:textId="2D67791B"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 xml:space="preserve">During the interdialytic period, anuric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patients tend to accumulate sodium and fluid according to fluid and diet intake</w:t>
      </w:r>
      <w:r w:rsidR="00DB76D4"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leading to chronic fluid </w:t>
      </w:r>
      <w:proofErr w:type="gramStart"/>
      <w:r w:rsidRPr="005B0FD6">
        <w:rPr>
          <w:rFonts w:ascii="Book Antiqua" w:eastAsia="Book Antiqua" w:hAnsi="Book Antiqua" w:cs="Book Antiqua"/>
          <w:color w:val="000000"/>
        </w:rPr>
        <w:t>overload</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38</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In this condition, fluid overload has two components: </w:t>
      </w:r>
      <w:r w:rsidR="006D180B" w:rsidRPr="005B0FD6">
        <w:rPr>
          <w:rFonts w:ascii="Book Antiqua" w:eastAsia="Book Antiqua" w:hAnsi="Book Antiqua" w:cs="Book Antiqua"/>
          <w:color w:val="000000"/>
        </w:rPr>
        <w:t>T</w:t>
      </w:r>
      <w:r w:rsidRPr="005B0FD6">
        <w:rPr>
          <w:rFonts w:ascii="Book Antiqua" w:eastAsia="Book Antiqua" w:hAnsi="Book Antiqua" w:cs="Book Antiqua"/>
          <w:color w:val="000000"/>
        </w:rPr>
        <w:t>he first, resulting from cyclic changes imposed by intermittent treatment marked by weight gain</w:t>
      </w:r>
      <w:r w:rsidR="00DB76D4" w:rsidRPr="005B0FD6">
        <w:rPr>
          <w:rFonts w:ascii="Book Antiqua" w:eastAsia="Book Antiqua" w:hAnsi="Book Antiqua" w:cs="Book Antiqua"/>
          <w:color w:val="000000"/>
        </w:rPr>
        <w:t xml:space="preserve"> and </w:t>
      </w:r>
      <w:r w:rsidRPr="005B0FD6">
        <w:rPr>
          <w:rFonts w:ascii="Book Antiqua" w:eastAsia="Book Antiqua" w:hAnsi="Book Antiqua" w:cs="Book Antiqua"/>
          <w:color w:val="000000"/>
        </w:rPr>
        <w:t xml:space="preserve">progressive increase of systemic arterial pressure and pulmonary arterial pressure with cardiac stretching occurring between two treatment sessions; </w:t>
      </w:r>
      <w:r w:rsidR="00DB76D4"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 xml:space="preserve">the second, </w:t>
      </w:r>
      <w:r w:rsidR="00DB76D4" w:rsidRPr="005B0FD6">
        <w:rPr>
          <w:rFonts w:ascii="Book Antiqua" w:eastAsia="Book Antiqua" w:hAnsi="Book Antiqua" w:cs="Book Antiqua"/>
          <w:color w:val="000000"/>
        </w:rPr>
        <w:t xml:space="preserve">which </w:t>
      </w:r>
      <w:r w:rsidRPr="005B0FD6">
        <w:rPr>
          <w:rFonts w:ascii="Book Antiqua" w:eastAsia="Book Antiqua" w:hAnsi="Book Antiqua" w:cs="Book Antiqua"/>
          <w:color w:val="000000"/>
        </w:rPr>
        <w:t>reflects chronic fluid overload that has accumulated over time</w:t>
      </w:r>
      <w:r w:rsidR="00942B16"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exposing patients to chronic cardiac stretching and structural cardiac </w:t>
      </w:r>
      <w:proofErr w:type="gramStart"/>
      <w:r w:rsidRPr="005B0FD6">
        <w:rPr>
          <w:rFonts w:ascii="Book Antiqua" w:eastAsia="Book Antiqua" w:hAnsi="Book Antiqua" w:cs="Book Antiqua"/>
          <w:color w:val="000000"/>
        </w:rPr>
        <w:t>remodeling</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39</w:t>
      </w:r>
      <w:r w:rsidR="006D180B" w:rsidRPr="005B0FD6">
        <w:rPr>
          <w:rFonts w:ascii="Book Antiqua" w:eastAsia="Book Antiqua" w:hAnsi="Book Antiqua" w:cs="Book Antiqua"/>
          <w:color w:val="000000"/>
          <w:vertAlign w:val="superscript"/>
        </w:rPr>
        <w:t>]</w:t>
      </w:r>
      <w:r w:rsidR="006D180B" w:rsidRPr="005B0FD6">
        <w:rPr>
          <w:rFonts w:ascii="Book Antiqua" w:eastAsia="Book Antiqua" w:hAnsi="Book Antiqua" w:cs="Book Antiqua"/>
          <w:color w:val="000000"/>
        </w:rPr>
        <w:t xml:space="preserve"> (Figure 1)</w:t>
      </w:r>
      <w:r w:rsidR="00DB76D4" w:rsidRPr="005B0FD6">
        <w:rPr>
          <w:rFonts w:ascii="Book Antiqua" w:eastAsia="Book Antiqua" w:hAnsi="Book Antiqua" w:cs="Book Antiqua"/>
          <w:color w:val="000000"/>
        </w:rPr>
        <w:t>.</w:t>
      </w:r>
    </w:p>
    <w:p w14:paraId="571524CD" w14:textId="7F64E276" w:rsidR="00A77B3E" w:rsidRPr="005B0FD6" w:rsidRDefault="00023E93" w:rsidP="005B0FD6">
      <w:pPr>
        <w:spacing w:line="360" w:lineRule="auto"/>
        <w:ind w:firstLine="216"/>
        <w:jc w:val="both"/>
        <w:rPr>
          <w:rFonts w:ascii="Book Antiqua" w:hAnsi="Book Antiqua"/>
        </w:rPr>
      </w:pPr>
      <w:r w:rsidRPr="005B0FD6">
        <w:rPr>
          <w:rFonts w:ascii="Book Antiqua" w:eastAsia="Book Antiqua" w:hAnsi="Book Antiqua" w:cs="Book Antiqua"/>
          <w:color w:val="000000"/>
        </w:rPr>
        <w:t>During the intradialytic period, sodium and fluid removal resulting from ultrafiltration (intradialytic weight loss) and the patient to dialysate sodium gradient contribute</w:t>
      </w:r>
      <w:r w:rsidR="00942B16" w:rsidRPr="005B0FD6">
        <w:rPr>
          <w:rFonts w:ascii="Book Antiqua" w:eastAsia="Book Antiqua" w:hAnsi="Book Antiqua" w:cs="Book Antiqua"/>
          <w:color w:val="000000"/>
        </w:rPr>
        <w:t>s</w:t>
      </w:r>
      <w:r w:rsidRPr="005B0FD6">
        <w:rPr>
          <w:rFonts w:ascii="Book Antiqua" w:eastAsia="Book Antiqua" w:hAnsi="Book Antiqua" w:cs="Book Antiqua"/>
          <w:color w:val="000000"/>
        </w:rPr>
        <w:t xml:space="preserve"> to </w:t>
      </w:r>
      <w:r w:rsidR="00942B16" w:rsidRPr="005B0FD6">
        <w:rPr>
          <w:rFonts w:ascii="Book Antiqua" w:eastAsia="Book Antiqua" w:hAnsi="Book Antiqua" w:cs="Book Antiqua"/>
          <w:color w:val="000000"/>
        </w:rPr>
        <w:t xml:space="preserve">reducing </w:t>
      </w:r>
      <w:r w:rsidRPr="005B0FD6">
        <w:rPr>
          <w:rFonts w:ascii="Book Antiqua" w:eastAsia="Book Antiqua" w:hAnsi="Book Antiqua" w:cs="Book Antiqua"/>
          <w:color w:val="000000"/>
        </w:rPr>
        <w:t>circulating blood volume and trigger</w:t>
      </w:r>
      <w:r w:rsidR="00942B16" w:rsidRPr="005B0FD6">
        <w:rPr>
          <w:rFonts w:ascii="Book Antiqua" w:eastAsia="Book Antiqua" w:hAnsi="Book Antiqua" w:cs="Book Antiqua"/>
          <w:color w:val="000000"/>
        </w:rPr>
        <w:t>ing</w:t>
      </w:r>
      <w:r w:rsidRPr="005B0FD6">
        <w:rPr>
          <w:rFonts w:ascii="Book Antiqua" w:eastAsia="Book Antiqua" w:hAnsi="Book Antiqua" w:cs="Book Antiqua"/>
          <w:color w:val="000000"/>
        </w:rPr>
        <w:t xml:space="preserve"> an adaptative hemodynamic </w:t>
      </w:r>
      <w:proofErr w:type="gramStart"/>
      <w:r w:rsidRPr="005B0FD6">
        <w:rPr>
          <w:rFonts w:ascii="Book Antiqua" w:eastAsia="Book Antiqua" w:hAnsi="Book Antiqua" w:cs="Book Antiqua"/>
          <w:color w:val="000000"/>
        </w:rPr>
        <w:t>response</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40,41</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In response to ultrafiltration provoking a reduction in blood volume and cardiac stroke volume, arterial pressure and tissue perfusion are maintained by an </w:t>
      </w:r>
      <w:r w:rsidRPr="005B0FD6">
        <w:rPr>
          <w:rFonts w:ascii="Book Antiqua" w:eastAsia="Book Antiqua" w:hAnsi="Book Antiqua" w:cs="Book Antiqua"/>
          <w:color w:val="000000"/>
        </w:rPr>
        <w:lastRenderedPageBreak/>
        <w:t xml:space="preserve">increase in vascular tone, mainly through vasoconstriction of alpha-adrenoceptor territories, and an increase of vascular refilling and in venous </w:t>
      </w:r>
      <w:proofErr w:type="gramStart"/>
      <w:r w:rsidRPr="005B0FD6">
        <w:rPr>
          <w:rFonts w:ascii="Book Antiqua" w:eastAsia="Book Antiqua" w:hAnsi="Book Antiqua" w:cs="Book Antiqua"/>
          <w:color w:val="000000"/>
        </w:rPr>
        <w:t>return</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42,43</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Recent intradialytic imaging studies have shown that reduction</w:t>
      </w:r>
      <w:r w:rsidR="00942B16" w:rsidRPr="005B0FD6">
        <w:rPr>
          <w:rFonts w:ascii="Book Antiqua" w:eastAsia="Book Antiqua" w:hAnsi="Book Antiqua" w:cs="Book Antiqua"/>
          <w:color w:val="000000"/>
        </w:rPr>
        <w:t>s</w:t>
      </w:r>
      <w:r w:rsidRPr="005B0FD6">
        <w:rPr>
          <w:rFonts w:ascii="Book Antiqua" w:eastAsia="Book Antiqua" w:hAnsi="Book Antiqua" w:cs="Book Antiqua"/>
          <w:color w:val="000000"/>
        </w:rPr>
        <w:t xml:space="preserve"> in myocardial perfusion and contractility (myocardial stunning) are linked to ultrafiltration rate that happens even without ischemic cardiac </w:t>
      </w:r>
      <w:proofErr w:type="gramStart"/>
      <w:r w:rsidRPr="005B0FD6">
        <w:rPr>
          <w:rFonts w:ascii="Book Antiqua" w:eastAsia="Book Antiqua" w:hAnsi="Book Antiqua" w:cs="Book Antiqua"/>
          <w:color w:val="000000"/>
        </w:rPr>
        <w:t>disease</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17,</w:t>
      </w:r>
      <w:r w:rsidR="006D180B" w:rsidRPr="005B0FD6">
        <w:rPr>
          <w:rFonts w:ascii="Book Antiqua" w:eastAsia="Book Antiqua" w:hAnsi="Book Antiqua" w:cs="Book Antiqua"/>
          <w:color w:val="000000"/>
          <w:vertAlign w:val="superscript"/>
        </w:rPr>
        <w:t>44</w:t>
      </w:r>
      <w:r w:rsidR="007218DD" w:rsidRPr="005B0FD6">
        <w:rPr>
          <w:rFonts w:ascii="Book Antiqua" w:eastAsia="Book Antiqua" w:hAnsi="Book Antiqua" w:cs="Book Antiqua"/>
          <w:color w:val="000000"/>
          <w:vertAlign w:val="superscript"/>
        </w:rPr>
        <w:t>,</w:t>
      </w:r>
      <w:r w:rsidR="00026283" w:rsidRPr="005B0FD6">
        <w:rPr>
          <w:rFonts w:ascii="Book Antiqua" w:eastAsia="Book Antiqua" w:hAnsi="Book Antiqua" w:cs="Book Antiqua"/>
          <w:color w:val="000000"/>
          <w:vertAlign w:val="superscript"/>
        </w:rPr>
        <w:t>45</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Several observational studies have reported a strong association between mortality and high ultrafiltration rate or volume changes, drop in blood pressure</w:t>
      </w:r>
      <w:r w:rsidR="00942B16"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end</w:t>
      </w:r>
      <w:r w:rsidR="006D180B"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organ </w:t>
      </w:r>
      <w:proofErr w:type="spellStart"/>
      <w:r w:rsidRPr="005B0FD6">
        <w:rPr>
          <w:rFonts w:ascii="Book Antiqua" w:eastAsia="Book Antiqua" w:hAnsi="Book Antiqua" w:cs="Book Antiqua"/>
          <w:color w:val="000000"/>
        </w:rPr>
        <w:t>ischaemic</w:t>
      </w:r>
      <w:proofErr w:type="spellEnd"/>
      <w:r w:rsidRPr="005B0FD6">
        <w:rPr>
          <w:rFonts w:ascii="Book Antiqua" w:eastAsia="Book Antiqua" w:hAnsi="Book Antiqua" w:cs="Book Antiqua"/>
          <w:color w:val="000000"/>
        </w:rPr>
        <w:t xml:space="preserve"> </w:t>
      </w:r>
      <w:proofErr w:type="gramStart"/>
      <w:r w:rsidRPr="005B0FD6">
        <w:rPr>
          <w:rFonts w:ascii="Book Antiqua" w:eastAsia="Book Antiqua" w:hAnsi="Book Antiqua" w:cs="Book Antiqua"/>
          <w:color w:val="000000"/>
        </w:rPr>
        <w:t>insult</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10</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The systemic response is more complex than a simple reaction to hypovolemia, since it </w:t>
      </w:r>
      <w:proofErr w:type="spellStart"/>
      <w:r w:rsidRPr="005B0FD6">
        <w:rPr>
          <w:rFonts w:ascii="Book Antiqua" w:eastAsia="Book Antiqua" w:hAnsi="Book Antiqua" w:cs="Book Antiqua"/>
          <w:color w:val="000000"/>
        </w:rPr>
        <w:t>incompasses</w:t>
      </w:r>
      <w:proofErr w:type="spellEnd"/>
      <w:r w:rsidRPr="005B0FD6">
        <w:rPr>
          <w:rFonts w:ascii="Book Antiqua" w:eastAsia="Book Antiqua" w:hAnsi="Book Antiqua" w:cs="Book Antiqua"/>
          <w:color w:val="000000"/>
        </w:rPr>
        <w:t xml:space="preserve"> others factors such as vascular refilling capacity, thermal balance, electrolyte fluxes, nutrient losses, as well as the individual patient’s baseline cardiac reserve and neurohormonal stress </w:t>
      </w:r>
      <w:proofErr w:type="gramStart"/>
      <w:r w:rsidRPr="005B0FD6">
        <w:rPr>
          <w:rFonts w:ascii="Book Antiqua" w:eastAsia="Book Antiqua" w:hAnsi="Book Antiqua" w:cs="Book Antiqua"/>
          <w:color w:val="000000"/>
        </w:rPr>
        <w:t>responses</w:t>
      </w:r>
      <w:r w:rsidR="006D180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45,46</w:t>
      </w:r>
      <w:r w:rsidR="006D180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Interesting, this response may be mitigated by various factors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age, gender, comorbidity, </w:t>
      </w:r>
      <w:r w:rsidR="00942B16"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 xml:space="preserve">medication) explaining individual or temporal variations in hemodynamic </w:t>
      </w:r>
      <w:proofErr w:type="gramStart"/>
      <w:r w:rsidRPr="005B0FD6">
        <w:rPr>
          <w:rFonts w:ascii="Book Antiqua" w:eastAsia="Book Antiqua" w:hAnsi="Book Antiqua" w:cs="Book Antiqua"/>
          <w:color w:val="000000"/>
        </w:rPr>
        <w:t>response</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38,47</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The hemodynamic stress induced by dialysis must be considered as a potent disease modifier in highly susceptible </w:t>
      </w:r>
      <w:proofErr w:type="gramStart"/>
      <w:r w:rsidRPr="005B0FD6">
        <w:rPr>
          <w:rFonts w:ascii="Book Antiqua" w:eastAsia="Book Antiqua" w:hAnsi="Book Antiqua" w:cs="Book Antiqua"/>
          <w:color w:val="000000"/>
        </w:rPr>
        <w:t>patients</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48</w:t>
      </w:r>
      <w:r w:rsidR="00942B16" w:rsidRPr="005B0FD6">
        <w:rPr>
          <w:rFonts w:ascii="Book Antiqua" w:eastAsia="Book Antiqua" w:hAnsi="Book Antiqua" w:cs="Book Antiqua"/>
          <w:color w:val="000000"/>
          <w:vertAlign w:val="superscript"/>
        </w:rPr>
        <w:t>]</w:t>
      </w:r>
      <w:r w:rsidR="00942B16" w:rsidRPr="005B0FD6">
        <w:rPr>
          <w:rFonts w:ascii="Book Antiqua" w:eastAsia="Book Antiqua" w:hAnsi="Book Antiqua" w:cs="Book Antiqua"/>
          <w:color w:val="000000"/>
        </w:rPr>
        <w:t xml:space="preserve"> </w:t>
      </w:r>
      <w:r w:rsidR="006D180B" w:rsidRPr="005B0FD6">
        <w:rPr>
          <w:rFonts w:ascii="Book Antiqua" w:eastAsia="Book Antiqua" w:hAnsi="Book Antiqua" w:cs="Book Antiqua"/>
          <w:color w:val="000000"/>
        </w:rPr>
        <w:t>(Figure 1)</w:t>
      </w:r>
      <w:r w:rsidR="00942B16" w:rsidRPr="005B0FD6">
        <w:rPr>
          <w:rFonts w:ascii="Book Antiqua" w:eastAsia="Book Antiqua" w:hAnsi="Book Antiqua" w:cs="Book Antiqua"/>
          <w:color w:val="000000"/>
        </w:rPr>
        <w:t>.</w:t>
      </w:r>
    </w:p>
    <w:p w14:paraId="6131AB68" w14:textId="0F705C60"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Whatever the exact contribution of these phenomena, dialysis</w:t>
      </w:r>
      <w:r w:rsidR="00CA0490"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induced cyclical </w:t>
      </w:r>
      <w:proofErr w:type="spellStart"/>
      <w:r w:rsidRPr="005B0FD6">
        <w:rPr>
          <w:rFonts w:ascii="Book Antiqua" w:eastAsia="Book Antiqua" w:hAnsi="Book Antiqua" w:cs="Book Antiqua"/>
          <w:color w:val="000000"/>
        </w:rPr>
        <w:t>volemic</w:t>
      </w:r>
      <w:proofErr w:type="spellEnd"/>
      <w:r w:rsidRPr="005B0FD6">
        <w:rPr>
          <w:rFonts w:ascii="Book Antiqua" w:eastAsia="Book Antiqua" w:hAnsi="Book Antiqua" w:cs="Book Antiqua"/>
          <w:color w:val="000000"/>
        </w:rPr>
        <w:t xml:space="preserve"> changes (hyper</w:t>
      </w:r>
      <w:r w:rsidR="00CA0490"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hypo</w:t>
      </w:r>
      <w:r w:rsidR="00942B16" w:rsidRPr="005B0FD6">
        <w:rPr>
          <w:rFonts w:ascii="Book Antiqua" w:eastAsia="Book Antiqua" w:hAnsi="Book Antiqua" w:cs="Book Antiqua"/>
          <w:color w:val="000000"/>
        </w:rPr>
        <w:t>-</w:t>
      </w:r>
      <w:proofErr w:type="spellStart"/>
      <w:r w:rsidRPr="005B0FD6">
        <w:rPr>
          <w:rFonts w:ascii="Book Antiqua" w:eastAsia="Book Antiqua" w:hAnsi="Book Antiqua" w:cs="Book Antiqua"/>
          <w:color w:val="000000"/>
        </w:rPr>
        <w:t>volemia</w:t>
      </w:r>
      <w:proofErr w:type="spellEnd"/>
      <w:r w:rsidRPr="005B0FD6">
        <w:rPr>
          <w:rFonts w:ascii="Book Antiqua" w:eastAsia="Book Antiqua" w:hAnsi="Book Antiqua" w:cs="Book Antiqua"/>
          <w:color w:val="000000"/>
        </w:rPr>
        <w:t xml:space="preserve">) provoke alternating cardiac loading and unloading. This </w:t>
      </w:r>
      <w:proofErr w:type="spellStart"/>
      <w:r w:rsidRPr="005B0FD6">
        <w:rPr>
          <w:rFonts w:ascii="Book Antiqua" w:eastAsia="Book Antiqua" w:hAnsi="Book Antiqua" w:cs="Book Antiqua"/>
          <w:color w:val="000000"/>
        </w:rPr>
        <w:t>volemia</w:t>
      </w:r>
      <w:proofErr w:type="spellEnd"/>
      <w:r w:rsidRPr="005B0FD6">
        <w:rPr>
          <w:rFonts w:ascii="Book Antiqua" w:eastAsia="Book Antiqua" w:hAnsi="Book Antiqua" w:cs="Book Antiqua"/>
          <w:color w:val="000000"/>
        </w:rPr>
        <w:t xml:space="preserve"> variation cycle is responsible for repetitive myocardial stretching, a mechanism that leads to release of inflammatory mediators and promote</w:t>
      </w:r>
      <w:r w:rsidR="00942B16" w:rsidRPr="005B0FD6">
        <w:rPr>
          <w:rFonts w:ascii="Book Antiqua" w:eastAsia="Book Antiqua" w:hAnsi="Book Antiqua" w:cs="Book Antiqua"/>
          <w:color w:val="000000"/>
        </w:rPr>
        <w:t>s</w:t>
      </w:r>
      <w:r w:rsidRPr="005B0FD6">
        <w:rPr>
          <w:rFonts w:ascii="Book Antiqua" w:eastAsia="Book Antiqua" w:hAnsi="Book Antiqua" w:cs="Book Antiqua"/>
          <w:color w:val="000000"/>
        </w:rPr>
        <w:t xml:space="preserve"> cardiac fibrosis and </w:t>
      </w:r>
      <w:proofErr w:type="gramStart"/>
      <w:r w:rsidRPr="005B0FD6">
        <w:rPr>
          <w:rFonts w:ascii="Book Antiqua" w:eastAsia="Book Antiqua" w:hAnsi="Book Antiqua" w:cs="Book Antiqua"/>
          <w:color w:val="000000"/>
        </w:rPr>
        <w:t>arrhythmias</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49,50</w:t>
      </w:r>
      <w:r w:rsidR="00CA0490" w:rsidRPr="005B0FD6">
        <w:rPr>
          <w:rFonts w:ascii="Book Antiqua" w:eastAsia="Book Antiqua" w:hAnsi="Book Antiqua" w:cs="Book Antiqua"/>
          <w:color w:val="000000"/>
          <w:vertAlign w:val="superscript"/>
        </w:rPr>
        <w:t>]</w:t>
      </w:r>
      <w:r w:rsidR="00AA0BB9" w:rsidRPr="00AA0BB9">
        <w:rPr>
          <w:rFonts w:ascii="Book Antiqua" w:eastAsia="Book Antiqua" w:hAnsi="Book Antiqua" w:cs="Book Antiqua"/>
          <w:color w:val="000000"/>
        </w:rPr>
        <w:t xml:space="preserve"> </w:t>
      </w:r>
      <w:r w:rsidR="00AA0BB9" w:rsidRPr="005B0FD6">
        <w:rPr>
          <w:rFonts w:ascii="Book Antiqua" w:eastAsia="Book Antiqua" w:hAnsi="Book Antiqua" w:cs="Book Antiqua"/>
          <w:color w:val="000000"/>
        </w:rPr>
        <w:t>(Figure 1)</w:t>
      </w:r>
      <w:r w:rsidRPr="005B0FD6">
        <w:rPr>
          <w:rFonts w:ascii="Book Antiqua" w:eastAsia="Book Antiqua" w:hAnsi="Book Antiqua" w:cs="Book Antiqua"/>
          <w:color w:val="000000"/>
        </w:rPr>
        <w:t xml:space="preserve">. </w:t>
      </w:r>
    </w:p>
    <w:p w14:paraId="498993F1" w14:textId="77777777" w:rsidR="00A77B3E" w:rsidRPr="005B0FD6" w:rsidRDefault="00A77B3E" w:rsidP="005B0FD6">
      <w:pPr>
        <w:spacing w:line="360" w:lineRule="auto"/>
        <w:jc w:val="both"/>
        <w:rPr>
          <w:rFonts w:ascii="Book Antiqua" w:hAnsi="Book Antiqua"/>
        </w:rPr>
      </w:pPr>
    </w:p>
    <w:p w14:paraId="3DFD5240"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Inflammatory stress</w:t>
      </w:r>
    </w:p>
    <w:p w14:paraId="3A4948F4" w14:textId="45858784"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 xml:space="preserve">Bio-incompatibility (or more specifically, </w:t>
      </w:r>
      <w:proofErr w:type="spellStart"/>
      <w:r w:rsidRPr="005B0FD6">
        <w:rPr>
          <w:rFonts w:ascii="Book Antiqua" w:eastAsia="Book Antiqua" w:hAnsi="Book Antiqua" w:cs="Book Antiqua"/>
          <w:color w:val="000000"/>
        </w:rPr>
        <w:t>hemo</w:t>
      </w:r>
      <w:proofErr w:type="spellEnd"/>
      <w:r w:rsidRPr="005B0FD6">
        <w:rPr>
          <w:rFonts w:ascii="Book Antiqua" w:eastAsia="Book Antiqua" w:hAnsi="Book Antiqua" w:cs="Book Antiqua"/>
          <w:color w:val="000000"/>
        </w:rPr>
        <w:t xml:space="preserve">-incompatibility) of the extracorporeal blood circuit and its systemic effects is a well identified issue associated with several aspects of dialysis related </w:t>
      </w:r>
      <w:proofErr w:type="gramStart"/>
      <w:r w:rsidRPr="005B0FD6">
        <w:rPr>
          <w:rFonts w:ascii="Book Antiqua" w:eastAsia="Book Antiqua" w:hAnsi="Book Antiqua" w:cs="Book Antiqua"/>
          <w:color w:val="000000"/>
        </w:rPr>
        <w:t>morbidity</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51,52</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In brief, the activation of a cascade of serum proteins and blood cells is induced upon contact with foreign material in the extracorporeal </w:t>
      </w:r>
      <w:proofErr w:type="gramStart"/>
      <w:r w:rsidRPr="005B0FD6">
        <w:rPr>
          <w:rFonts w:ascii="Book Antiqua" w:eastAsia="Book Antiqua" w:hAnsi="Book Antiqua" w:cs="Book Antiqua"/>
          <w:color w:val="000000"/>
        </w:rPr>
        <w:t>circuit</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53,54</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and endothelial damage may further induce a vascular endothelial breach</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55</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This process is further modified by the geometry, design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blood air interface</w:t>
      </w:r>
      <w:r w:rsidR="00942B16" w:rsidRPr="005B0FD6">
        <w:rPr>
          <w:rFonts w:ascii="Book Antiqua" w:eastAsia="Book Antiqua" w:hAnsi="Book Antiqua" w:cs="Book Antiqua"/>
          <w:color w:val="000000"/>
        </w:rPr>
        <w:t xml:space="preserve"> and </w:t>
      </w:r>
      <w:r w:rsidRPr="005B0FD6">
        <w:rPr>
          <w:rFonts w:ascii="Book Antiqua" w:eastAsia="Book Antiqua" w:hAnsi="Book Antiqua" w:cs="Book Antiqua"/>
          <w:color w:val="000000"/>
        </w:rPr>
        <w:t>dead space), and nature of blood tubing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type of polymer</w:t>
      </w:r>
      <w:r w:rsidR="00942B16" w:rsidRPr="005B0FD6">
        <w:rPr>
          <w:rFonts w:ascii="Book Antiqua" w:eastAsia="Book Antiqua" w:hAnsi="Book Antiqua" w:cs="Book Antiqua"/>
          <w:color w:val="000000"/>
        </w:rPr>
        <w:t xml:space="preserve"> and </w:t>
      </w:r>
      <w:r w:rsidRPr="005B0FD6">
        <w:rPr>
          <w:rFonts w:ascii="Book Antiqua" w:eastAsia="Book Antiqua" w:hAnsi="Book Antiqua" w:cs="Book Antiqua"/>
          <w:color w:val="000000"/>
        </w:rPr>
        <w:t>plasticizer) or dialyzer membrane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cellulosic</w:t>
      </w:r>
      <w:r w:rsidR="00942B16" w:rsidRPr="005B0FD6">
        <w:rPr>
          <w:rFonts w:ascii="Book Antiqua" w:eastAsia="Book Antiqua" w:hAnsi="Book Antiqua" w:cs="Book Antiqua"/>
          <w:color w:val="000000"/>
        </w:rPr>
        <w:t xml:space="preserve"> and </w:t>
      </w:r>
      <w:r w:rsidRPr="005B0FD6">
        <w:rPr>
          <w:rFonts w:ascii="Book Antiqua" w:eastAsia="Book Antiqua" w:hAnsi="Book Antiqua" w:cs="Book Antiqua"/>
          <w:color w:val="000000"/>
        </w:rPr>
        <w:t xml:space="preserve">synthetic), and may be amplified </w:t>
      </w:r>
      <w:r w:rsidRPr="005B0FD6">
        <w:rPr>
          <w:rFonts w:ascii="Book Antiqua" w:eastAsia="Book Antiqua" w:hAnsi="Book Antiqua" w:cs="Book Antiqua"/>
          <w:color w:val="000000"/>
        </w:rPr>
        <w:lastRenderedPageBreak/>
        <w:t>by microbial-derived products from dialysis fluid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w:t>
      </w:r>
      <w:r w:rsidR="00942B16" w:rsidRPr="005B0FD6">
        <w:rPr>
          <w:rFonts w:ascii="Book Antiqua" w:eastAsia="Book Antiqua" w:hAnsi="Book Antiqua" w:cs="Book Antiqua"/>
          <w:color w:val="000000"/>
        </w:rPr>
        <w:t>lipopolysaccharide</w:t>
      </w:r>
      <w:r w:rsidRPr="005B0FD6">
        <w:rPr>
          <w:rFonts w:ascii="Book Antiqua" w:eastAsia="Book Antiqua" w:hAnsi="Book Antiqua" w:cs="Book Antiqua"/>
          <w:color w:val="000000"/>
        </w:rPr>
        <w:t xml:space="preserve">, endotoxins, </w:t>
      </w:r>
      <w:r w:rsidR="00942B16"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 xml:space="preserve">bacterial </w:t>
      </w:r>
      <w:proofErr w:type="gramStart"/>
      <w:r w:rsidRPr="005B0FD6">
        <w:rPr>
          <w:rFonts w:ascii="Book Antiqua" w:eastAsia="Book Antiqua" w:hAnsi="Book Antiqua" w:cs="Book Antiqua"/>
          <w:color w:val="000000"/>
        </w:rPr>
        <w:t>DNA)</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56-59</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As a result, endothelial cells and circulating blood cells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platelets, leukocytes, </w:t>
      </w:r>
      <w:r w:rsidR="00942B16"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monocytes) are primed and activated to release pro-inflammatory mediators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platelet activating factor 4, beta-</w:t>
      </w:r>
      <w:proofErr w:type="spellStart"/>
      <w:r w:rsidRPr="005B0FD6">
        <w:rPr>
          <w:rFonts w:ascii="Book Antiqua" w:eastAsia="Book Antiqua" w:hAnsi="Book Antiqua" w:cs="Book Antiqua"/>
          <w:color w:val="000000"/>
        </w:rPr>
        <w:t>thromboglobulin</w:t>
      </w:r>
      <w:proofErr w:type="spellEnd"/>
      <w:r w:rsidRPr="005B0FD6">
        <w:rPr>
          <w:rFonts w:ascii="Book Antiqua" w:eastAsia="Book Antiqua" w:hAnsi="Book Antiqua" w:cs="Book Antiqua"/>
          <w:color w:val="000000"/>
        </w:rPr>
        <w:t xml:space="preserve">, granulocytes proteinases, anaphylatoxins, </w:t>
      </w:r>
      <w:r w:rsidR="00942B16"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cytokines) and activate protein cascades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clotting cascades, complement activation, surface contact, </w:t>
      </w:r>
      <w:r w:rsidR="00942B16"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 xml:space="preserve">kallikrein-kinin </w:t>
      </w:r>
      <w:proofErr w:type="gramStart"/>
      <w:r w:rsidRPr="005B0FD6">
        <w:rPr>
          <w:rFonts w:ascii="Book Antiqua" w:eastAsia="Book Antiqua" w:hAnsi="Book Antiqua" w:cs="Book Antiqua"/>
          <w:color w:val="000000"/>
        </w:rPr>
        <w:t>system)</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60-66</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Activation of the innate immune and coagulation systems amplifies and propagates this </w:t>
      </w:r>
      <w:proofErr w:type="gramStart"/>
      <w:r w:rsidRPr="005B0FD6">
        <w:rPr>
          <w:rFonts w:ascii="Book Antiqua" w:eastAsia="Book Antiqua" w:hAnsi="Book Antiqua" w:cs="Book Antiqua"/>
          <w:color w:val="000000"/>
        </w:rPr>
        <w:t>reaction</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67</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Platelets and endothelial cell activation trigger coagulation, endothelial damage, vascular reactivity</w:t>
      </w:r>
      <w:r w:rsidR="00942B16"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pulmonary trapping of cells. Mononuclear leukocyte activation results in the release of enzymes (</w:t>
      </w:r>
      <w:r w:rsidRPr="005B0FD6">
        <w:rPr>
          <w:rFonts w:ascii="Book Antiqua" w:eastAsia="Book Antiqua" w:hAnsi="Book Antiqua" w:cs="Book Antiqua"/>
          <w:i/>
          <w:iCs/>
          <w:color w:val="000000"/>
        </w:rPr>
        <w:t>e.g.</w:t>
      </w:r>
      <w:r w:rsidR="00CA0490" w:rsidRPr="005B0FD6">
        <w:rPr>
          <w:rFonts w:ascii="Book Antiqua" w:eastAsia="Book Antiqua" w:hAnsi="Book Antiqua" w:cs="Book Antiqua"/>
          <w:i/>
          <w:iCs/>
          <w:color w:val="000000"/>
        </w:rPr>
        <w:t>,</w:t>
      </w:r>
      <w:r w:rsidRPr="005B0FD6">
        <w:rPr>
          <w:rFonts w:ascii="Book Antiqua" w:eastAsia="Book Antiqua" w:hAnsi="Book Antiqua" w:cs="Book Antiqua"/>
          <w:color w:val="000000"/>
        </w:rPr>
        <w:t xml:space="preserve"> granulocyte neutral proteinase</w:t>
      </w:r>
      <w:r w:rsidR="00942B16" w:rsidRPr="005B0FD6">
        <w:rPr>
          <w:rFonts w:ascii="Book Antiqua" w:eastAsia="Book Antiqua" w:hAnsi="Book Antiqua" w:cs="Book Antiqua"/>
          <w:color w:val="000000"/>
        </w:rPr>
        <w:t xml:space="preserve"> and </w:t>
      </w:r>
      <w:proofErr w:type="gramStart"/>
      <w:r w:rsidRPr="005B0FD6">
        <w:rPr>
          <w:rFonts w:ascii="Book Antiqua" w:eastAsia="Book Antiqua" w:hAnsi="Book Antiqua" w:cs="Book Antiqua"/>
          <w:color w:val="000000"/>
        </w:rPr>
        <w:t>elastase)</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60,68-70</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and increases their reactivity and adhesiveness that may cause obstruction at the microcirculatory level. In the lungs, this may contribute to </w:t>
      </w:r>
      <w:proofErr w:type="gramStart"/>
      <w:r w:rsidRPr="005B0FD6">
        <w:rPr>
          <w:rFonts w:ascii="Book Antiqua" w:eastAsia="Book Antiqua" w:hAnsi="Book Antiqua" w:cs="Book Antiqua"/>
          <w:color w:val="000000"/>
        </w:rPr>
        <w:t>hypoxemia</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71-73</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Activation of monocytes and macrophages induces release of proinflammatory cytokines </w:t>
      </w:r>
      <w:r w:rsidR="00CA0490" w:rsidRPr="005B0FD6">
        <w:rPr>
          <w:rFonts w:ascii="Book Antiqua" w:eastAsia="Book Antiqua" w:hAnsi="Book Antiqua" w:cs="Book Antiqua"/>
          <w:color w:val="000000"/>
        </w:rPr>
        <w:t xml:space="preserve">[interleukin </w:t>
      </w:r>
      <w:r w:rsidRPr="005B0FD6">
        <w:rPr>
          <w:rFonts w:ascii="Book Antiqua" w:eastAsia="Book Antiqua" w:hAnsi="Book Antiqua" w:cs="Book Antiqua"/>
          <w:color w:val="000000"/>
        </w:rPr>
        <w:t>(IL</w:t>
      </w:r>
      <w:r w:rsidR="00CA0490"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-1, IL-6, </w:t>
      </w:r>
      <w:r w:rsidR="00942B16" w:rsidRPr="005B0FD6">
        <w:rPr>
          <w:rFonts w:ascii="Book Antiqua" w:eastAsia="Book Antiqua" w:hAnsi="Book Antiqua" w:cs="Book Antiqua"/>
          <w:color w:val="000000"/>
        </w:rPr>
        <w:t xml:space="preserve">and </w:t>
      </w:r>
      <w:r w:rsidR="00CA0490" w:rsidRPr="005B0FD6">
        <w:rPr>
          <w:rFonts w:ascii="Book Antiqua" w:eastAsia="Book Antiqua" w:hAnsi="Book Antiqua" w:cs="Book Antiqua"/>
          <w:color w:val="000000"/>
        </w:rPr>
        <w:t>tumor necrosis factor</w:t>
      </w:r>
      <w:r w:rsidRPr="005B0FD6">
        <w:rPr>
          <w:rFonts w:ascii="Book Antiqua" w:eastAsia="Book Antiqua" w:hAnsi="Book Antiqua" w:cs="Book Antiqua"/>
          <w:color w:val="000000"/>
        </w:rPr>
        <w:t>-</w:t>
      </w:r>
      <w:proofErr w:type="gramStart"/>
      <w:r w:rsidR="00CA0490" w:rsidRPr="005B0FD6">
        <w:rPr>
          <w:rFonts w:ascii="Book Antiqua" w:hAnsi="Book Antiqua" w:cs="Book Antiqua"/>
          <w:color w:val="000000"/>
          <w:lang w:eastAsia="zh-CN"/>
        </w:rPr>
        <w:t>α</w:t>
      </w:r>
      <w:r w:rsidR="00CA0490" w:rsidRPr="005B0FD6">
        <w:rPr>
          <w:rFonts w:ascii="Book Antiqua" w:eastAsia="Book Antiqua" w:hAnsi="Book Antiqua" w:cs="Book Antiqua"/>
          <w:color w:val="000000"/>
        </w:rPr>
        <w:t>]</w:t>
      </w:r>
      <w:r w:rsidR="00CA0490"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74,75</w:t>
      </w:r>
      <w:r w:rsidR="00CA0490"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In addition, acute inflammatory reactions are amplified by oxidative stress in an amplifying loops contributing to a vicious </w:t>
      </w:r>
      <w:proofErr w:type="gramStart"/>
      <w:r w:rsidRPr="005B0FD6">
        <w:rPr>
          <w:rFonts w:ascii="Book Antiqua" w:eastAsia="Book Antiqua" w:hAnsi="Book Antiqua" w:cs="Book Antiqua"/>
          <w:color w:val="000000"/>
        </w:rPr>
        <w:t>circle</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74</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Seminal studies performed in various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settings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cellulosic </w:t>
      </w:r>
      <w:r w:rsidRPr="005B0FD6">
        <w:rPr>
          <w:rFonts w:ascii="Book Antiqua" w:eastAsia="Book Antiqua" w:hAnsi="Book Antiqua" w:cs="Book Antiqua"/>
          <w:i/>
          <w:iCs/>
          <w:color w:val="000000"/>
        </w:rPr>
        <w:t>vs</w:t>
      </w:r>
      <w:r w:rsidRPr="005B0FD6">
        <w:rPr>
          <w:rFonts w:ascii="Book Antiqua" w:eastAsia="Book Antiqua" w:hAnsi="Book Antiqua" w:cs="Book Antiqua"/>
          <w:color w:val="000000"/>
        </w:rPr>
        <w:t xml:space="preserve"> synthetic dialyzers</w:t>
      </w:r>
      <w:r w:rsidR="00942B16" w:rsidRPr="005B0FD6">
        <w:rPr>
          <w:rFonts w:ascii="Book Antiqua" w:eastAsia="Book Antiqua" w:hAnsi="Book Antiqua" w:cs="Book Antiqua"/>
          <w:color w:val="000000"/>
        </w:rPr>
        <w:t xml:space="preserve"> and </w:t>
      </w:r>
      <w:r w:rsidRPr="005B0FD6">
        <w:rPr>
          <w:rFonts w:ascii="Book Antiqua" w:eastAsia="Book Antiqua" w:hAnsi="Book Antiqua" w:cs="Book Antiqua"/>
          <w:color w:val="000000"/>
        </w:rPr>
        <w:t xml:space="preserve">contaminated </w:t>
      </w:r>
      <w:r w:rsidRPr="005B0FD6">
        <w:rPr>
          <w:rFonts w:ascii="Book Antiqua" w:eastAsia="Book Antiqua" w:hAnsi="Book Antiqua" w:cs="Book Antiqua"/>
          <w:i/>
          <w:iCs/>
          <w:color w:val="000000"/>
        </w:rPr>
        <w:t>vs</w:t>
      </w:r>
      <w:r w:rsidRPr="005B0FD6">
        <w:rPr>
          <w:rFonts w:ascii="Book Antiqua" w:eastAsia="Book Antiqua" w:hAnsi="Book Antiqua" w:cs="Book Antiqua"/>
          <w:color w:val="000000"/>
        </w:rPr>
        <w:t xml:space="preserve"> ultrapure dialysate) have documented the importance of this “biologic storm” and provided evidence of its damaging effects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allergic reaction, lung dysfunction, thrombocytopenia, </w:t>
      </w:r>
      <w:r w:rsidR="00942B16" w:rsidRPr="005B0FD6">
        <w:rPr>
          <w:rFonts w:ascii="Book Antiqua" w:eastAsia="Book Antiqua" w:hAnsi="Book Antiqua" w:cs="Book Antiqua"/>
          <w:color w:val="000000"/>
        </w:rPr>
        <w:t xml:space="preserve">and </w:t>
      </w:r>
      <w:proofErr w:type="gramStart"/>
      <w:r w:rsidRPr="005B0FD6">
        <w:rPr>
          <w:rFonts w:ascii="Book Antiqua" w:eastAsia="Book Antiqua" w:hAnsi="Book Antiqua" w:cs="Book Antiqua"/>
          <w:color w:val="000000"/>
        </w:rPr>
        <w:t>inflammation)</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67,76</w:t>
      </w:r>
      <w:r w:rsidR="004F36FB" w:rsidRPr="005B0FD6">
        <w:rPr>
          <w:rFonts w:ascii="Book Antiqua" w:eastAsia="Book Antiqua" w:hAnsi="Book Antiqua" w:cs="Book Antiqua"/>
          <w:color w:val="000000"/>
          <w:vertAlign w:val="superscript"/>
        </w:rPr>
        <w:t>]</w:t>
      </w:r>
      <w:r w:rsidR="004D55B1" w:rsidRPr="005B0FD6">
        <w:rPr>
          <w:rFonts w:ascii="Book Antiqua" w:eastAsia="Book Antiqua" w:hAnsi="Book Antiqua" w:cs="Book Antiqua"/>
          <w:color w:val="000000"/>
        </w:rPr>
        <w:t xml:space="preserve"> (Figure 1)</w:t>
      </w:r>
      <w:r w:rsidR="00942B16" w:rsidRPr="005B0FD6">
        <w:rPr>
          <w:rFonts w:ascii="Book Antiqua" w:eastAsia="Book Antiqua" w:hAnsi="Book Antiqua" w:cs="Book Antiqua"/>
          <w:color w:val="000000"/>
        </w:rPr>
        <w:t>.</w:t>
      </w:r>
    </w:p>
    <w:p w14:paraId="28807B1B" w14:textId="5F04A658"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 xml:space="preserve">Despite significant improvements in extracorporeal circuit biocompatibility and wide-spread use of ultrapure dialysis fluid, systemic </w:t>
      </w:r>
      <w:proofErr w:type="spellStart"/>
      <w:r w:rsidRPr="005B0FD6">
        <w:rPr>
          <w:rFonts w:ascii="Book Antiqua" w:eastAsia="Book Antiqua" w:hAnsi="Book Antiqua" w:cs="Book Antiqua"/>
          <w:color w:val="000000"/>
        </w:rPr>
        <w:t>hemobiological</w:t>
      </w:r>
      <w:proofErr w:type="spellEnd"/>
      <w:r w:rsidRPr="005B0FD6">
        <w:rPr>
          <w:rFonts w:ascii="Book Antiqua" w:eastAsia="Book Antiqua" w:hAnsi="Book Antiqua" w:cs="Book Antiqua"/>
          <w:color w:val="000000"/>
        </w:rPr>
        <w:t xml:space="preserve"> reactions periodically induced by extracorporeal </w:t>
      </w:r>
      <w:proofErr w:type="gramStart"/>
      <w:r w:rsidRPr="005B0FD6">
        <w:rPr>
          <w:rFonts w:ascii="Book Antiqua" w:eastAsia="Book Antiqua" w:hAnsi="Book Antiqua" w:cs="Book Antiqua"/>
          <w:color w:val="000000"/>
        </w:rPr>
        <w:t>treatment</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77,78</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are likely to contribute to a micro-inflammatory state in chronic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patients that amplifies long-term deleterious effects</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30,75,79</w:t>
      </w:r>
      <w:r w:rsidR="00942B16" w:rsidRPr="005B0FD6">
        <w:rPr>
          <w:rFonts w:ascii="Book Antiqua" w:eastAsia="Book Antiqua" w:hAnsi="Book Antiqua" w:cs="Book Antiqua"/>
          <w:color w:val="000000"/>
          <w:vertAlign w:val="superscript"/>
        </w:rPr>
        <w:t>]</w:t>
      </w:r>
      <w:r w:rsidR="00942B16"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1)</w:t>
      </w:r>
      <w:r w:rsidR="00942B16" w:rsidRPr="005B0FD6">
        <w:rPr>
          <w:rFonts w:ascii="Book Antiqua" w:eastAsia="Book Antiqua" w:hAnsi="Book Antiqua" w:cs="Book Antiqua"/>
          <w:color w:val="000000"/>
        </w:rPr>
        <w:t>.</w:t>
      </w:r>
    </w:p>
    <w:p w14:paraId="63FF72B4" w14:textId="77777777" w:rsidR="00A77B3E" w:rsidRPr="005B0FD6" w:rsidRDefault="00A77B3E" w:rsidP="005B0FD6">
      <w:pPr>
        <w:spacing w:line="360" w:lineRule="auto"/>
        <w:ind w:firstLine="284"/>
        <w:jc w:val="both"/>
        <w:rPr>
          <w:rFonts w:ascii="Book Antiqua" w:hAnsi="Book Antiqua"/>
        </w:rPr>
      </w:pPr>
    </w:p>
    <w:p w14:paraId="59E0508F"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Biological stress</w:t>
      </w:r>
    </w:p>
    <w:p w14:paraId="0D7F70BE" w14:textId="3D91B2CB"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 xml:space="preserve">In the absence of significant kidney function, internal metabolic processes and dietary intake produce metabolites during the interdialytic phase that steadily accumulate over 48 h and lead to classical biologic uremic </w:t>
      </w:r>
      <w:proofErr w:type="gramStart"/>
      <w:r w:rsidRPr="005B0FD6">
        <w:rPr>
          <w:rFonts w:ascii="Book Antiqua" w:eastAsia="Book Antiqua" w:hAnsi="Book Antiqua" w:cs="Book Antiqua"/>
          <w:color w:val="000000"/>
        </w:rPr>
        <w:t>abnormalities</w:t>
      </w:r>
      <w:r w:rsidR="004F36FB" w:rsidRPr="005B0FD6">
        <w:rPr>
          <w:rFonts w:ascii="Book Antiqua" w:eastAsia="Book Antiqua" w:hAnsi="Book Antiqua" w:cs="Book Antiqua"/>
          <w:color w:val="000000"/>
          <w:vertAlign w:val="superscript"/>
        </w:rPr>
        <w:t>[</w:t>
      </w:r>
      <w:proofErr w:type="gramEnd"/>
      <w:r w:rsidR="004F36FB" w:rsidRPr="005B0FD6">
        <w:rPr>
          <w:rFonts w:ascii="Book Antiqua" w:eastAsia="Book Antiqua" w:hAnsi="Book Antiqua" w:cs="Book Antiqua"/>
          <w:color w:val="000000"/>
          <w:vertAlign w:val="superscript"/>
        </w:rPr>
        <w:t>80]</w:t>
      </w:r>
      <w:r w:rsidRPr="005B0FD6">
        <w:rPr>
          <w:rFonts w:ascii="Book Antiqua" w:eastAsia="Book Antiqua" w:hAnsi="Book Antiqua" w:cs="Book Antiqua"/>
          <w:color w:val="000000"/>
        </w:rPr>
        <w:t xml:space="preserve">. During dialysis, biologic </w:t>
      </w:r>
      <w:r w:rsidRPr="005B0FD6">
        <w:rPr>
          <w:rFonts w:ascii="Book Antiqua" w:eastAsia="Book Antiqua" w:hAnsi="Book Antiqua" w:cs="Book Antiqua"/>
          <w:color w:val="000000"/>
        </w:rPr>
        <w:lastRenderedPageBreak/>
        <w:t xml:space="preserve">disorders are usually corrected, at least partially, within 4 h. Biologic gradients between the dialysate and blood may be large, resulting in high amplitude changes of body composition during each </w:t>
      </w:r>
      <w:proofErr w:type="gramStart"/>
      <w:r w:rsidRPr="005B0FD6">
        <w:rPr>
          <w:rFonts w:ascii="Book Antiqua" w:eastAsia="Book Antiqua" w:hAnsi="Book Antiqua" w:cs="Book Antiqua"/>
          <w:color w:val="000000"/>
        </w:rPr>
        <w:t>session</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32,76,81,82</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This gradient stress may be easily quantitated by dialysate</w:t>
      </w:r>
      <w:r w:rsidR="004F36FB"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blood gradient concentrations and time averaged deviations for various solutes that are exchanged during the dialysis </w:t>
      </w:r>
      <w:proofErr w:type="gramStart"/>
      <w:r w:rsidRPr="005B0FD6">
        <w:rPr>
          <w:rFonts w:ascii="Book Antiqua" w:eastAsia="Book Antiqua" w:hAnsi="Book Antiqua" w:cs="Book Antiqua"/>
          <w:color w:val="000000"/>
        </w:rPr>
        <w:t>session</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81</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Solutes exchange in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follow</w:t>
      </w:r>
      <w:r w:rsidR="00942B16" w:rsidRPr="005B0FD6">
        <w:rPr>
          <w:rFonts w:ascii="Book Antiqua" w:eastAsia="Book Antiqua" w:hAnsi="Book Antiqua" w:cs="Book Antiqua"/>
          <w:color w:val="000000"/>
        </w:rPr>
        <w:t>s</w:t>
      </w:r>
      <w:r w:rsidRPr="005B0FD6">
        <w:rPr>
          <w:rFonts w:ascii="Book Antiqua" w:eastAsia="Book Antiqua" w:hAnsi="Book Antiqua" w:cs="Book Antiqua"/>
          <w:color w:val="000000"/>
        </w:rPr>
        <w:t xml:space="preserve"> negative or positive gradients, knowing that solute gradient is conventionally defined as dialysate-plasma concentration difference. Uremic retention toxins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urea, creatinine, uric acid, potassium, </w:t>
      </w:r>
      <w:r w:rsidR="00942B16"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phosphate) are removed according to a negative gradient from blood to dialysate, while selected electrolytes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bicarbonate, calcium, </w:t>
      </w:r>
      <w:r w:rsidR="00942B16"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magnesium) or nutritional compounds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glucose) may move in the opposite direction. Unwanted removal of essential nutrients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amino acids, peptides, </w:t>
      </w:r>
      <w:r w:rsidR="00942B16" w:rsidRPr="005B0FD6">
        <w:rPr>
          <w:rFonts w:ascii="Book Antiqua" w:eastAsia="Book Antiqua" w:hAnsi="Book Antiqua" w:cs="Book Antiqua"/>
          <w:color w:val="000000"/>
        </w:rPr>
        <w:t xml:space="preserve">and </w:t>
      </w:r>
      <w:proofErr w:type="gramStart"/>
      <w:r w:rsidRPr="005B0FD6">
        <w:rPr>
          <w:rFonts w:ascii="Book Antiqua" w:eastAsia="Book Antiqua" w:hAnsi="Book Antiqua" w:cs="Book Antiqua"/>
          <w:color w:val="000000"/>
        </w:rPr>
        <w:t>water soluble</w:t>
      </w:r>
      <w:proofErr w:type="gramEnd"/>
      <w:r w:rsidRPr="005B0FD6">
        <w:rPr>
          <w:rFonts w:ascii="Book Antiqua" w:eastAsia="Book Antiqua" w:hAnsi="Book Antiqua" w:cs="Book Antiqua"/>
          <w:color w:val="000000"/>
        </w:rPr>
        <w:t xml:space="preserve"> vitamins such vitamin D) and albumin may occur</w:t>
      </w:r>
      <w:r w:rsidR="00942B16"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contributing to a nutritional stress. The description of biochemical changes during dialysis is beyond the scope of this review. Through this remark we emphasize the fact that dialysis patients are challenged by various and large osmotic changes due to movements of urea and </w:t>
      </w:r>
      <w:proofErr w:type="spellStart"/>
      <w:r w:rsidRPr="005B0FD6">
        <w:rPr>
          <w:rFonts w:ascii="Book Antiqua" w:eastAsia="Book Antiqua" w:hAnsi="Book Antiqua" w:cs="Book Antiqua"/>
          <w:color w:val="000000"/>
        </w:rPr>
        <w:t>uraemic</w:t>
      </w:r>
      <w:proofErr w:type="spellEnd"/>
      <w:r w:rsidRPr="005B0FD6">
        <w:rPr>
          <w:rFonts w:ascii="Book Antiqua" w:eastAsia="Book Antiqua" w:hAnsi="Book Antiqua" w:cs="Book Antiqua"/>
          <w:color w:val="000000"/>
        </w:rPr>
        <w:t xml:space="preserve"> metabolites, water shift from extra</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to intra</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cellular</w:t>
      </w:r>
      <w:r w:rsidR="00922F21" w:rsidRPr="005B0FD6">
        <w:rPr>
          <w:rFonts w:ascii="Book Antiqua" w:eastAsia="Book Antiqua" w:hAnsi="Book Antiqua" w:cs="Book Antiqua"/>
          <w:color w:val="000000"/>
        </w:rPr>
        <w:t xml:space="preserve"> space</w:t>
      </w:r>
      <w:r w:rsidRPr="005B0FD6">
        <w:rPr>
          <w:rFonts w:ascii="Book Antiqua" w:eastAsia="Book Antiqua" w:hAnsi="Book Antiqua" w:cs="Book Antiqua"/>
          <w:color w:val="000000"/>
        </w:rPr>
        <w:t>, acid-base changes moving the patient from metabolic acidosis to mixed alkalosis, potassium swings from hyper- to hypo</w:t>
      </w:r>
      <w:r w:rsidR="00922F21" w:rsidRPr="005B0FD6">
        <w:rPr>
          <w:rFonts w:ascii="Book Antiqua" w:eastAsia="Book Antiqua" w:hAnsi="Book Antiqua" w:cs="Book Antiqua"/>
          <w:color w:val="000000"/>
        </w:rPr>
        <w:t>-</w:t>
      </w:r>
      <w:proofErr w:type="spellStart"/>
      <w:r w:rsidRPr="005B0FD6">
        <w:rPr>
          <w:rFonts w:ascii="Book Antiqua" w:eastAsia="Book Antiqua" w:hAnsi="Book Antiqua" w:cs="Book Antiqua"/>
          <w:color w:val="000000"/>
        </w:rPr>
        <w:t>kalemia</w:t>
      </w:r>
      <w:proofErr w:type="spellEnd"/>
      <w:r w:rsidRPr="005B0FD6">
        <w:rPr>
          <w:rFonts w:ascii="Book Antiqua" w:eastAsia="Book Antiqua" w:hAnsi="Book Antiqua" w:cs="Book Antiqua"/>
          <w:color w:val="000000"/>
        </w:rPr>
        <w:t xml:space="preserve">, </w:t>
      </w:r>
      <w:r w:rsidR="00922F21"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divalent ion alterations moving from hyper- to hypo</w:t>
      </w:r>
      <w:r w:rsidR="00922F21" w:rsidRPr="005B0FD6">
        <w:rPr>
          <w:rFonts w:ascii="Book Antiqua" w:eastAsia="Book Antiqua" w:hAnsi="Book Antiqua" w:cs="Book Antiqua"/>
          <w:color w:val="000000"/>
        </w:rPr>
        <w:t>-</w:t>
      </w:r>
      <w:proofErr w:type="spellStart"/>
      <w:r w:rsidRPr="005B0FD6">
        <w:rPr>
          <w:rFonts w:ascii="Book Antiqua" w:eastAsia="Book Antiqua" w:hAnsi="Book Antiqua" w:cs="Book Antiqua"/>
          <w:color w:val="000000"/>
        </w:rPr>
        <w:t>phosphatemia</w:t>
      </w:r>
      <w:proofErr w:type="spellEnd"/>
      <w:r w:rsidRPr="005B0FD6">
        <w:rPr>
          <w:rFonts w:ascii="Book Antiqua" w:eastAsia="Book Antiqua" w:hAnsi="Book Antiqua" w:cs="Book Antiqua"/>
          <w:color w:val="000000"/>
        </w:rPr>
        <w:t xml:space="preserve"> and from hypo- to hyper</w:t>
      </w:r>
      <w:r w:rsidR="00922F21" w:rsidRPr="005B0FD6">
        <w:rPr>
          <w:rFonts w:ascii="Book Antiqua" w:eastAsia="Book Antiqua" w:hAnsi="Book Antiqua" w:cs="Book Antiqua"/>
          <w:color w:val="000000"/>
        </w:rPr>
        <w:t>-</w:t>
      </w:r>
      <w:proofErr w:type="spellStart"/>
      <w:r w:rsidRPr="005B0FD6">
        <w:rPr>
          <w:rFonts w:ascii="Book Antiqua" w:eastAsia="Book Antiqua" w:hAnsi="Book Antiqua" w:cs="Book Antiqua"/>
          <w:color w:val="000000"/>
        </w:rPr>
        <w:t>calcemia</w:t>
      </w:r>
      <w:proofErr w:type="spellEnd"/>
      <w:r w:rsidRPr="005B0FD6">
        <w:rPr>
          <w:rFonts w:ascii="Book Antiqua" w:eastAsia="Book Antiqua" w:hAnsi="Book Antiqua" w:cs="Book Antiqua"/>
          <w:color w:val="000000"/>
        </w:rPr>
        <w:t>, while at the same time patients are losing amino</w:t>
      </w:r>
      <w:r w:rsidR="00922F21"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acids and other important nutrients</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83</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86</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Clinical manifestations of these metabolic derangements range from none, through minor to severe symptoms (fatigue, headache, </w:t>
      </w:r>
      <w:r w:rsidR="00922F21"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 xml:space="preserve">cognitive impairment), with the most extreme manifestation being dialysis disequilibrium </w:t>
      </w:r>
      <w:proofErr w:type="gramStart"/>
      <w:r w:rsidRPr="005B0FD6">
        <w:rPr>
          <w:rFonts w:ascii="Book Antiqua" w:eastAsia="Book Antiqua" w:hAnsi="Book Antiqua" w:cs="Book Antiqua"/>
          <w:color w:val="000000"/>
        </w:rPr>
        <w:t>syndrome</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87,88</w:t>
      </w:r>
      <w:r w:rsidR="00922F21" w:rsidRPr="005B0FD6">
        <w:rPr>
          <w:rFonts w:ascii="Book Antiqua" w:eastAsia="Book Antiqua" w:hAnsi="Book Antiqua" w:cs="Book Antiqua"/>
          <w:color w:val="000000"/>
          <w:vertAlign w:val="superscript"/>
        </w:rPr>
        <w:t>]</w:t>
      </w:r>
      <w:r w:rsidR="00922F21"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1)</w:t>
      </w:r>
      <w:r w:rsidR="00922F21" w:rsidRPr="005B0FD6">
        <w:rPr>
          <w:rFonts w:ascii="Book Antiqua" w:eastAsia="Book Antiqua" w:hAnsi="Book Antiqua" w:cs="Book Antiqua"/>
          <w:color w:val="000000"/>
        </w:rPr>
        <w:t>.</w:t>
      </w:r>
    </w:p>
    <w:p w14:paraId="6D14E6FD" w14:textId="77777777" w:rsidR="00A77B3E" w:rsidRPr="005B0FD6" w:rsidRDefault="00A77B3E" w:rsidP="005B0FD6">
      <w:pPr>
        <w:spacing w:line="360" w:lineRule="auto"/>
        <w:jc w:val="both"/>
        <w:rPr>
          <w:rFonts w:ascii="Book Antiqua" w:hAnsi="Book Antiqua"/>
        </w:rPr>
      </w:pPr>
    </w:p>
    <w:p w14:paraId="55EE5A11"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Hypoxemic stress</w:t>
      </w:r>
    </w:p>
    <w:p w14:paraId="34021638" w14:textId="72896A0A"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 xml:space="preserve">During dialysis, in addition to circulatory stress and impaired tissue </w:t>
      </w:r>
      <w:proofErr w:type="gramStart"/>
      <w:r w:rsidRPr="005B0FD6">
        <w:rPr>
          <w:rFonts w:ascii="Book Antiqua" w:eastAsia="Book Antiqua" w:hAnsi="Book Antiqua" w:cs="Book Antiqua"/>
          <w:color w:val="000000"/>
        </w:rPr>
        <w:t>perfusion</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89-91</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hypoxemia may occur, which can be particularly marked in the early phase of a dialysis session, likely related to </w:t>
      </w:r>
      <w:proofErr w:type="spellStart"/>
      <w:r w:rsidRPr="005B0FD6">
        <w:rPr>
          <w:rFonts w:ascii="Book Antiqua" w:eastAsia="Book Antiqua" w:hAnsi="Book Antiqua" w:cs="Book Antiqua"/>
          <w:color w:val="000000"/>
        </w:rPr>
        <w:t>hemoincompatibility</w:t>
      </w:r>
      <w:proofErr w:type="spellEnd"/>
      <w:r w:rsidRPr="005B0FD6">
        <w:rPr>
          <w:rFonts w:ascii="Book Antiqua" w:eastAsia="Book Antiqua" w:hAnsi="Book Antiqua" w:cs="Book Antiqua"/>
          <w:color w:val="000000"/>
        </w:rPr>
        <w:t xml:space="preserve"> reactions inducing leukocyte trapping within the lungs. This observation suggests the occurrence of an additional respiratory </w:t>
      </w:r>
      <w:r w:rsidRPr="005B0FD6">
        <w:rPr>
          <w:rFonts w:ascii="Book Antiqua" w:eastAsia="Book Antiqua" w:hAnsi="Book Antiqua" w:cs="Book Antiqua"/>
          <w:color w:val="000000"/>
        </w:rPr>
        <w:lastRenderedPageBreak/>
        <w:t xml:space="preserve">stress resulting from impaired pulmonary gas </w:t>
      </w:r>
      <w:proofErr w:type="gramStart"/>
      <w:r w:rsidRPr="005B0FD6">
        <w:rPr>
          <w:rFonts w:ascii="Book Antiqua" w:eastAsia="Book Antiqua" w:hAnsi="Book Antiqua" w:cs="Book Antiqua"/>
          <w:color w:val="000000"/>
        </w:rPr>
        <w:t>exchange</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92,93</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Prolonged intradialytic hypoxemia is likely to play an aggravating role in end organ damage by reducing further tissue oxygen delivery. We can speculate that this is a pathophysiologic link that explains the increased mortality observed in patients presenting with prolonged hypoxemia during </w:t>
      </w:r>
      <w:proofErr w:type="gramStart"/>
      <w:r w:rsidR="006A2DDC" w:rsidRPr="005B0FD6">
        <w:rPr>
          <w:rFonts w:ascii="Book Antiqua" w:eastAsia="Book Antiqua" w:hAnsi="Book Antiqua" w:cs="Book Antiqua"/>
          <w:color w:val="000000"/>
        </w:rPr>
        <w:t>HD</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92</w:t>
      </w:r>
      <w:r w:rsidR="00922F21" w:rsidRPr="005B0FD6">
        <w:rPr>
          <w:rFonts w:ascii="Book Antiqua" w:eastAsia="Book Antiqua" w:hAnsi="Book Antiqua" w:cs="Book Antiqua"/>
          <w:color w:val="000000"/>
          <w:vertAlign w:val="superscript"/>
        </w:rPr>
        <w:t>]</w:t>
      </w:r>
      <w:r w:rsidR="00922F21"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1)</w:t>
      </w:r>
      <w:r w:rsidR="00922F21" w:rsidRPr="005B0FD6">
        <w:rPr>
          <w:rFonts w:ascii="Book Antiqua" w:eastAsia="Book Antiqua" w:hAnsi="Book Antiqua" w:cs="Book Antiqua"/>
          <w:color w:val="000000"/>
        </w:rPr>
        <w:t>.</w:t>
      </w:r>
    </w:p>
    <w:p w14:paraId="4F1B263A" w14:textId="0D5761BB" w:rsidR="00A77B3E" w:rsidRPr="005B0FD6" w:rsidRDefault="00023E93" w:rsidP="005B0FD6">
      <w:pPr>
        <w:spacing w:line="360" w:lineRule="auto"/>
        <w:ind w:firstLine="284"/>
        <w:jc w:val="both"/>
        <w:rPr>
          <w:rFonts w:ascii="Book Antiqua" w:hAnsi="Book Antiqua"/>
        </w:rPr>
      </w:pPr>
      <w:r w:rsidRPr="005B0FD6">
        <w:rPr>
          <w:rFonts w:ascii="Book Antiqua" w:eastAsia="Book Antiqua" w:hAnsi="Book Antiqua" w:cs="Book Antiqua"/>
          <w:color w:val="000000"/>
        </w:rPr>
        <w:t xml:space="preserve">During the interdialytic phase, sleep apnea syndrome (SAS) and nocturnal hypoxemia have emerged as important additional cardiovascular risk factors in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w:t>
      </w:r>
      <w:proofErr w:type="gramStart"/>
      <w:r w:rsidRPr="005B0FD6">
        <w:rPr>
          <w:rFonts w:ascii="Book Antiqua" w:eastAsia="Book Antiqua" w:hAnsi="Book Antiqua" w:cs="Book Antiqua"/>
          <w:color w:val="000000"/>
        </w:rPr>
        <w:t>patients</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80</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SAS marked by repetitive pause of breathing during sleep resulting in hypoxemia and hypercapnia is highly prevalent in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w:t>
      </w:r>
      <w:proofErr w:type="gramStart"/>
      <w:r w:rsidRPr="005B0FD6">
        <w:rPr>
          <w:rFonts w:ascii="Book Antiqua" w:eastAsia="Book Antiqua" w:hAnsi="Book Antiqua" w:cs="Book Antiqua"/>
          <w:color w:val="000000"/>
        </w:rPr>
        <w:t>patients</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80,94</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In addition, SAS is associated with profound changes in cardiac loading conditions, lung arterial pressure</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autonomic activation, all factors that have been associated with significant cardiovascular morbidity such as left ventricular hypertrophy or arrhythmias and sudden cardiac </w:t>
      </w:r>
      <w:proofErr w:type="gramStart"/>
      <w:r w:rsidRPr="005B0FD6">
        <w:rPr>
          <w:rFonts w:ascii="Book Antiqua" w:eastAsia="Book Antiqua" w:hAnsi="Book Antiqua" w:cs="Book Antiqua"/>
          <w:color w:val="000000"/>
        </w:rPr>
        <w:t>death</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95-98</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Although uremic abnormalities contribute to the development of SAS, the role of fluid overload exacerbating upper airways obstruction should not be neglected as recently pointed out by a study exploring fluid displacement into nuchal and </w:t>
      </w:r>
      <w:proofErr w:type="spellStart"/>
      <w:r w:rsidRPr="005B0FD6">
        <w:rPr>
          <w:rFonts w:ascii="Book Antiqua" w:eastAsia="Book Antiqua" w:hAnsi="Book Antiqua" w:cs="Book Antiqua"/>
          <w:color w:val="000000"/>
        </w:rPr>
        <w:t>peripharyngeal</w:t>
      </w:r>
      <w:proofErr w:type="spellEnd"/>
      <w:r w:rsidRPr="005B0FD6">
        <w:rPr>
          <w:rFonts w:ascii="Book Antiqua" w:eastAsia="Book Antiqua" w:hAnsi="Book Antiqua" w:cs="Book Antiqua"/>
          <w:color w:val="000000"/>
        </w:rPr>
        <w:t xml:space="preserve"> soft tissues in healthy </w:t>
      </w:r>
      <w:proofErr w:type="gramStart"/>
      <w:r w:rsidRPr="005B0FD6">
        <w:rPr>
          <w:rFonts w:ascii="Book Antiqua" w:eastAsia="Book Antiqua" w:hAnsi="Book Antiqua" w:cs="Book Antiqua"/>
          <w:color w:val="000000"/>
        </w:rPr>
        <w:t>subjects</w:t>
      </w:r>
      <w:r w:rsidR="004F36F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99</w:t>
      </w:r>
      <w:r w:rsidR="004F36F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It is therefore tempting to speculate that chronic fluid overload is partly responsible for an edema of upper airway especially during sleep while in the supine position, thereby contributing to the occur</w:t>
      </w:r>
      <w:r w:rsidR="006A2DDC" w:rsidRPr="005B0FD6">
        <w:rPr>
          <w:rFonts w:ascii="Book Antiqua" w:eastAsia="Book Antiqua" w:hAnsi="Book Antiqua" w:cs="Book Antiqua"/>
          <w:color w:val="000000"/>
        </w:rPr>
        <w:t>r</w:t>
      </w:r>
      <w:r w:rsidRPr="005B0FD6">
        <w:rPr>
          <w:rFonts w:ascii="Book Antiqua" w:eastAsia="Book Antiqua" w:hAnsi="Book Antiqua" w:cs="Book Antiqua"/>
          <w:color w:val="000000"/>
        </w:rPr>
        <w:t>ence of SAS</w:t>
      </w:r>
      <w:r w:rsidR="00922F21"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1)</w:t>
      </w:r>
      <w:r w:rsidR="00922F21" w:rsidRPr="005B0FD6">
        <w:rPr>
          <w:rFonts w:ascii="Book Antiqua" w:eastAsia="Book Antiqua" w:hAnsi="Book Antiqua" w:cs="Book Antiqua"/>
          <w:color w:val="000000"/>
        </w:rPr>
        <w:t>.</w:t>
      </w:r>
    </w:p>
    <w:p w14:paraId="5F966EA3" w14:textId="4C59F691" w:rsidR="00A77B3E" w:rsidRPr="005B0FD6" w:rsidRDefault="00023E93" w:rsidP="005B0FD6">
      <w:pPr>
        <w:spacing w:line="360" w:lineRule="auto"/>
        <w:ind w:firstLine="284"/>
        <w:jc w:val="both"/>
        <w:rPr>
          <w:rFonts w:ascii="Book Antiqua" w:hAnsi="Book Antiqua"/>
        </w:rPr>
      </w:pPr>
      <w:r w:rsidRPr="005B0FD6">
        <w:rPr>
          <w:rFonts w:ascii="Book Antiqua" w:eastAsia="Book Antiqua" w:hAnsi="Book Antiqua" w:cs="Book Antiqua"/>
          <w:color w:val="000000"/>
        </w:rPr>
        <w:t xml:space="preserve">In brief, whatever mechanisms are associated with impaired pulmonary gas exchange in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patients, occurring either during intradialytic or interdialytic phases, prolonged periods of hypoxemia are likely to represent an additional </w:t>
      </w:r>
      <w:proofErr w:type="gramStart"/>
      <w:r w:rsidRPr="005B0FD6">
        <w:rPr>
          <w:rFonts w:ascii="Book Antiqua" w:eastAsia="Book Antiqua" w:hAnsi="Book Antiqua" w:cs="Book Antiqua"/>
          <w:color w:val="000000"/>
        </w:rPr>
        <w:t>stressor</w:t>
      </w:r>
      <w:r w:rsidR="006A2DDC"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34</w:t>
      </w:r>
      <w:r w:rsidR="00922F21" w:rsidRPr="005B0FD6">
        <w:rPr>
          <w:rFonts w:ascii="Book Antiqua" w:eastAsia="Book Antiqua" w:hAnsi="Book Antiqua" w:cs="Book Antiqua"/>
          <w:color w:val="000000"/>
          <w:vertAlign w:val="superscript"/>
        </w:rPr>
        <w:t>]</w:t>
      </w:r>
      <w:r w:rsidR="00922F21"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1)</w:t>
      </w:r>
      <w:r w:rsidR="00922F21" w:rsidRPr="005B0FD6">
        <w:rPr>
          <w:rFonts w:ascii="Book Antiqua" w:eastAsia="Book Antiqua" w:hAnsi="Book Antiqua" w:cs="Book Antiqua"/>
          <w:color w:val="000000"/>
        </w:rPr>
        <w:t>.</w:t>
      </w:r>
    </w:p>
    <w:p w14:paraId="291F4ED0" w14:textId="77777777" w:rsidR="00A77B3E" w:rsidRPr="005B0FD6" w:rsidRDefault="00A77B3E" w:rsidP="005B0FD6">
      <w:pPr>
        <w:spacing w:line="360" w:lineRule="auto"/>
        <w:jc w:val="both"/>
        <w:rPr>
          <w:rFonts w:ascii="Book Antiqua" w:hAnsi="Book Antiqua"/>
        </w:rPr>
      </w:pPr>
    </w:p>
    <w:p w14:paraId="311F551C"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Nutritional stress</w:t>
      </w:r>
    </w:p>
    <w:p w14:paraId="1A10DAF5" w14:textId="66581A2A"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 xml:space="preserve">Loss of muscle mass is common in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patients and represents one of the most important predictors of </w:t>
      </w:r>
      <w:proofErr w:type="gramStart"/>
      <w:r w:rsidRPr="005B0FD6">
        <w:rPr>
          <w:rFonts w:ascii="Book Antiqua" w:eastAsia="Book Antiqua" w:hAnsi="Book Antiqua" w:cs="Book Antiqua"/>
          <w:color w:val="000000"/>
        </w:rPr>
        <w:t>mortality</w:t>
      </w:r>
      <w:r w:rsidR="006A2DDC"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100,101</w:t>
      </w:r>
      <w:r w:rsidR="006A2DDC"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Sarcopenia is the main component of the protein</w:t>
      </w:r>
      <w:r w:rsidR="006A2DDC"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energy wasting syndrome that results from complex uremic abnormalities and the adverse effects of HD </w:t>
      </w:r>
      <w:proofErr w:type="gramStart"/>
      <w:r w:rsidRPr="005B0FD6">
        <w:rPr>
          <w:rFonts w:ascii="Book Antiqua" w:eastAsia="Book Antiqua" w:hAnsi="Book Antiqua" w:cs="Book Antiqua"/>
          <w:color w:val="000000"/>
        </w:rPr>
        <w:t>treatment</w:t>
      </w:r>
      <w:r w:rsidR="006A2DDC"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102-104</w:t>
      </w:r>
      <w:r w:rsidR="00922F21" w:rsidRPr="005B0FD6">
        <w:rPr>
          <w:rFonts w:ascii="Book Antiqua" w:eastAsia="Book Antiqua" w:hAnsi="Book Antiqua" w:cs="Book Antiqua"/>
          <w:color w:val="000000"/>
          <w:vertAlign w:val="superscript"/>
        </w:rPr>
        <w:t>]</w:t>
      </w:r>
      <w:r w:rsidR="00922F21"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1)</w:t>
      </w:r>
      <w:r w:rsidR="00922F21" w:rsidRPr="005B0FD6">
        <w:rPr>
          <w:rFonts w:ascii="Book Antiqua" w:eastAsia="Book Antiqua" w:hAnsi="Book Antiqua" w:cs="Book Antiqua"/>
          <w:color w:val="000000"/>
        </w:rPr>
        <w:t>.</w:t>
      </w:r>
    </w:p>
    <w:p w14:paraId="13AC9CEF" w14:textId="3604C6F4"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 xml:space="preserve">On one hand, acute studies assessing muscle and whole body protein turnover conducted in stable patients have consistently demonstrated an imbalance in protein </w:t>
      </w:r>
      <w:r w:rsidRPr="005B0FD6">
        <w:rPr>
          <w:rFonts w:ascii="Book Antiqua" w:eastAsia="Book Antiqua" w:hAnsi="Book Antiqua" w:cs="Book Antiqua"/>
          <w:color w:val="000000"/>
        </w:rPr>
        <w:lastRenderedPageBreak/>
        <w:t xml:space="preserve">synthesis and degradation during HD </w:t>
      </w:r>
      <w:proofErr w:type="gramStart"/>
      <w:r w:rsidRPr="005B0FD6">
        <w:rPr>
          <w:rFonts w:ascii="Book Antiqua" w:eastAsia="Book Antiqua" w:hAnsi="Book Antiqua" w:cs="Book Antiqua"/>
          <w:color w:val="000000"/>
        </w:rPr>
        <w:t>sessions</w:t>
      </w:r>
      <w:r w:rsidR="006A2DDC"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105-108</w:t>
      </w:r>
      <w:r w:rsidR="006A2DDC"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It has been also shown that losses of amino acids during HD, ranging between 8 and 10 g per session, contributed significantly to the net protein </w:t>
      </w:r>
      <w:proofErr w:type="gramStart"/>
      <w:r w:rsidRPr="005B0FD6">
        <w:rPr>
          <w:rFonts w:ascii="Book Antiqua" w:eastAsia="Book Antiqua" w:hAnsi="Book Antiqua" w:cs="Book Antiqua"/>
          <w:color w:val="000000"/>
        </w:rPr>
        <w:t>catabolism</w:t>
      </w:r>
      <w:r w:rsidR="006A2DDC"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85,109-111</w:t>
      </w:r>
      <w:r w:rsidR="006A2DDC"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Interestingly, this amino acid loss leads to reprioritization of protein metabolism during HD sessions. Amino acid loss during HD stimulates muscle and liver protein catabolism in order to preserve plasma and intra-cellular amino acid concentrations. Furthermore, amino</w:t>
      </w:r>
      <w:r w:rsidR="00922F21"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 xml:space="preserve">acid utilization for protein synthesis either by </w:t>
      </w:r>
      <w:r w:rsidR="00922F21" w:rsidRPr="005B0FD6">
        <w:rPr>
          <w:rFonts w:ascii="Book Antiqua" w:eastAsia="Book Antiqua" w:hAnsi="Book Antiqua" w:cs="Book Antiqua"/>
          <w:color w:val="000000"/>
        </w:rPr>
        <w:t xml:space="preserve">the </w:t>
      </w:r>
      <w:r w:rsidRPr="005B0FD6">
        <w:rPr>
          <w:rFonts w:ascii="Book Antiqua" w:eastAsia="Book Antiqua" w:hAnsi="Book Antiqua" w:cs="Book Antiqua"/>
          <w:color w:val="000000"/>
        </w:rPr>
        <w:t xml:space="preserve">liver or muscle is impaired in HD patients, mainly through activation of cytokine pathways (IL-6) rather than because of amino acid </w:t>
      </w:r>
      <w:proofErr w:type="gramStart"/>
      <w:r w:rsidRPr="005B0FD6">
        <w:rPr>
          <w:rFonts w:ascii="Book Antiqua" w:eastAsia="Book Antiqua" w:hAnsi="Book Antiqua" w:cs="Book Antiqua"/>
          <w:color w:val="000000"/>
        </w:rPr>
        <w:t>depletion</w:t>
      </w:r>
      <w:r w:rsidR="006A2DDC"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112-114</w:t>
      </w:r>
      <w:r w:rsidR="006A2DDC"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Remarkably, amino acid repletion by IV administration during HD tends to increase muscle protein synthesis but does not decrease muscle protein </w:t>
      </w:r>
      <w:proofErr w:type="gramStart"/>
      <w:r w:rsidRPr="005B0FD6">
        <w:rPr>
          <w:rFonts w:ascii="Book Antiqua" w:eastAsia="Book Antiqua" w:hAnsi="Book Antiqua" w:cs="Book Antiqua"/>
          <w:color w:val="000000"/>
        </w:rPr>
        <w:t>breakdown</w:t>
      </w:r>
      <w:r w:rsidR="006A2DDC"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115</w:t>
      </w:r>
      <w:r w:rsidR="006A2DDC"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It is also interesting to note that dextrose depletion (when dextrose</w:t>
      </w:r>
      <w:r w:rsidR="006A2DDC"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free dialysate is </w:t>
      </w:r>
      <w:proofErr w:type="gramStart"/>
      <w:r w:rsidRPr="005B0FD6">
        <w:rPr>
          <w:rFonts w:ascii="Book Antiqua" w:eastAsia="Book Antiqua" w:hAnsi="Book Antiqua" w:cs="Book Antiqua"/>
          <w:color w:val="000000"/>
        </w:rPr>
        <w:t>used)</w:t>
      </w:r>
      <w:r w:rsidR="006A2DDC"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116</w:t>
      </w:r>
      <w:r w:rsidR="00922F21" w:rsidRPr="005B0FD6">
        <w:rPr>
          <w:rFonts w:ascii="Book Antiqua" w:eastAsia="Book Antiqua" w:hAnsi="Book Antiqua" w:cs="Book Antiqua"/>
          <w:color w:val="000000"/>
          <w:vertAlign w:val="superscript"/>
        </w:rPr>
        <w:t>]</w:t>
      </w:r>
      <w:r w:rsidR="00922F21"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 xml:space="preserve">and other aspects of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including type of membrane (cellulosic </w:t>
      </w:r>
      <w:r w:rsidRPr="005B0FD6">
        <w:rPr>
          <w:rFonts w:ascii="Book Antiqua" w:eastAsia="Book Antiqua" w:hAnsi="Book Antiqua" w:cs="Book Antiqua"/>
          <w:i/>
          <w:iCs/>
          <w:color w:val="000000"/>
        </w:rPr>
        <w:t>vs</w:t>
      </w:r>
      <w:r w:rsidRPr="005B0FD6">
        <w:rPr>
          <w:rFonts w:ascii="Book Antiqua" w:eastAsia="Book Antiqua" w:hAnsi="Book Antiqua" w:cs="Book Antiqua"/>
          <w:color w:val="000000"/>
        </w:rPr>
        <w:t xml:space="preserve"> synthetic)</w:t>
      </w:r>
      <w:r w:rsidR="006A2DDC"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117,118</w:t>
      </w:r>
      <w:r w:rsidR="006A2DDC"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and dialysate microbiologic purity</w:t>
      </w:r>
      <w:r w:rsidR="006A2DDC"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119,120</w:t>
      </w:r>
      <w:r w:rsidR="006A2DDC"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may modulate this muscle protein catabolism phenomenon</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121</w:t>
      </w:r>
      <w:r w:rsidR="00922F21" w:rsidRPr="005B0FD6">
        <w:rPr>
          <w:rFonts w:ascii="Book Antiqua" w:eastAsia="Book Antiqua" w:hAnsi="Book Antiqua" w:cs="Book Antiqua"/>
          <w:color w:val="000000"/>
          <w:vertAlign w:val="superscript"/>
        </w:rPr>
        <w:t>]</w:t>
      </w:r>
      <w:r w:rsidR="00922F21"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1)</w:t>
      </w:r>
      <w:r w:rsidR="00922F21" w:rsidRPr="005B0FD6">
        <w:rPr>
          <w:rFonts w:ascii="Book Antiqua" w:eastAsia="Book Antiqua" w:hAnsi="Book Antiqua" w:cs="Book Antiqua"/>
          <w:color w:val="000000"/>
        </w:rPr>
        <w:t>.</w:t>
      </w:r>
    </w:p>
    <w:p w14:paraId="600D2B94" w14:textId="1193B8E0"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 xml:space="preserve">On the other hand, long-term precise nutritional studies conducted in stable patients under strict metabolic conditions have shown that HD-induced imbalance in protein </w:t>
      </w:r>
      <w:proofErr w:type="gramStart"/>
      <w:r w:rsidRPr="005B0FD6">
        <w:rPr>
          <w:rFonts w:ascii="Book Antiqua" w:eastAsia="Book Antiqua" w:hAnsi="Book Antiqua" w:cs="Book Antiqua"/>
          <w:color w:val="000000"/>
        </w:rPr>
        <w:t>metabolism</w:t>
      </w:r>
      <w:r w:rsidR="00366C86"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122,123</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might be compensated for by dietary protein and caloric supplements</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124,125</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As shown, the net negative protein metabolic imbalance observed on dialysis days might be compensated for by increasing dietary protein and caloric intake (about 25%) during non-dialysis days, leading to a neutral protein and caloric balance on a weekly </w:t>
      </w:r>
      <w:proofErr w:type="gramStart"/>
      <w:r w:rsidRPr="005B0FD6">
        <w:rPr>
          <w:rFonts w:ascii="Book Antiqua" w:eastAsia="Book Antiqua" w:hAnsi="Book Antiqua" w:cs="Book Antiqua"/>
          <w:color w:val="000000"/>
        </w:rPr>
        <w:t>basis</w:t>
      </w:r>
      <w:r w:rsidR="00366C86"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124,126</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However, in practice, this can be hard to achieve.</w:t>
      </w:r>
    </w:p>
    <w:p w14:paraId="744DB3CA" w14:textId="705144FF"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 xml:space="preserve">In brief, intermittent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treatment is associated with repetitive nutritional stress conditions due to reprioritization of protein metabolism within </w:t>
      </w:r>
      <w:r w:rsidR="00922F21" w:rsidRPr="005B0FD6">
        <w:rPr>
          <w:rFonts w:ascii="Book Antiqua" w:eastAsia="Book Antiqua" w:hAnsi="Book Antiqua" w:cs="Book Antiqua"/>
          <w:color w:val="000000"/>
        </w:rPr>
        <w:t xml:space="preserve">the </w:t>
      </w:r>
      <w:r w:rsidRPr="005B0FD6">
        <w:rPr>
          <w:rFonts w:ascii="Book Antiqua" w:eastAsia="Book Antiqua" w:hAnsi="Book Antiqua" w:cs="Book Antiqua"/>
          <w:color w:val="000000"/>
        </w:rPr>
        <w:t>muscle and liver</w:t>
      </w:r>
      <w:r w:rsidR="004D55B1" w:rsidRPr="005B0FD6">
        <w:rPr>
          <w:rFonts w:ascii="Book Antiqua" w:eastAsia="Book Antiqua" w:hAnsi="Book Antiqua" w:cs="Book Antiqua"/>
          <w:color w:val="000000"/>
        </w:rPr>
        <w:t xml:space="preserve"> (Figure 1)</w:t>
      </w:r>
      <w:r w:rsidR="00922F21" w:rsidRPr="005B0FD6">
        <w:rPr>
          <w:rFonts w:ascii="Book Antiqua" w:eastAsia="Book Antiqua" w:hAnsi="Book Antiqua" w:cs="Book Antiqua"/>
          <w:color w:val="000000"/>
        </w:rPr>
        <w:t>.</w:t>
      </w:r>
    </w:p>
    <w:p w14:paraId="63F74338" w14:textId="77777777" w:rsidR="00A77B3E" w:rsidRPr="005B0FD6" w:rsidRDefault="00A77B3E" w:rsidP="005B0FD6">
      <w:pPr>
        <w:spacing w:line="360" w:lineRule="auto"/>
        <w:jc w:val="both"/>
        <w:rPr>
          <w:rFonts w:ascii="Book Antiqua" w:hAnsi="Book Antiqua"/>
        </w:rPr>
      </w:pPr>
    </w:p>
    <w:p w14:paraId="1FDA987B"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Dialysis sickness and dialysis related morbidity</w:t>
      </w:r>
    </w:p>
    <w:p w14:paraId="2018780F" w14:textId="7E29E2F1"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Dialysis sickness (DS) refers to the concept that inter-, peri-</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intra</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dialytic morbidity resulting from the hemodynamic, inflammatory, biological, hypoxemic</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nutritional </w:t>
      </w:r>
      <w:r w:rsidRPr="005B0FD6">
        <w:rPr>
          <w:rFonts w:ascii="Book Antiqua" w:eastAsia="Book Antiqua" w:hAnsi="Book Antiqua" w:cs="Book Antiqua"/>
          <w:color w:val="000000"/>
        </w:rPr>
        <w:lastRenderedPageBreak/>
        <w:t xml:space="preserve">stresses discussed above, </w:t>
      </w:r>
      <w:r w:rsidR="00922F21"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 xml:space="preserve">can result in the long-term in end organ damage as summarized </w:t>
      </w:r>
      <w:r w:rsidR="00366C86" w:rsidRPr="005B0FD6">
        <w:rPr>
          <w:rFonts w:ascii="Book Antiqua" w:eastAsia="Book Antiqua" w:hAnsi="Book Antiqua" w:cs="Book Antiqua"/>
          <w:color w:val="000000"/>
        </w:rPr>
        <w:t>i</w:t>
      </w:r>
      <w:r w:rsidRPr="005B0FD6">
        <w:rPr>
          <w:rFonts w:ascii="Book Antiqua" w:eastAsia="Book Antiqua" w:hAnsi="Book Antiqua" w:cs="Book Antiqua"/>
          <w:color w:val="000000"/>
        </w:rPr>
        <w:t xml:space="preserve">n </w:t>
      </w:r>
      <w:r w:rsidR="00366C86" w:rsidRPr="005B0FD6">
        <w:rPr>
          <w:rFonts w:ascii="Book Antiqua" w:eastAsia="Book Antiqua" w:hAnsi="Book Antiqua" w:cs="Book Antiqua"/>
          <w:color w:val="000000"/>
        </w:rPr>
        <w:t>F</w:t>
      </w:r>
      <w:r w:rsidRPr="005B0FD6">
        <w:rPr>
          <w:rFonts w:ascii="Book Antiqua" w:eastAsia="Book Antiqua" w:hAnsi="Book Antiqua" w:cs="Book Antiqua"/>
          <w:color w:val="000000"/>
        </w:rPr>
        <w:t>igure 2.</w:t>
      </w:r>
      <w:r w:rsidR="004D55B1" w:rsidRPr="005B0FD6">
        <w:rPr>
          <w:rFonts w:ascii="Book Antiqua" w:eastAsia="Book Antiqua" w:hAnsi="Book Antiqua" w:cs="Book Antiqua"/>
          <w:color w:val="000000"/>
        </w:rPr>
        <w:t xml:space="preserve"> </w:t>
      </w:r>
    </w:p>
    <w:p w14:paraId="65C294F7" w14:textId="6CC95919" w:rsidR="00A77B3E" w:rsidRPr="005B0FD6" w:rsidRDefault="00023E93" w:rsidP="005B0FD6">
      <w:pPr>
        <w:spacing w:line="360" w:lineRule="auto"/>
        <w:ind w:firstLine="216"/>
        <w:jc w:val="both"/>
        <w:rPr>
          <w:rFonts w:ascii="Book Antiqua" w:hAnsi="Book Antiqua"/>
        </w:rPr>
      </w:pPr>
      <w:r w:rsidRPr="005B0FD6">
        <w:rPr>
          <w:rFonts w:ascii="Book Antiqua" w:eastAsia="Book Antiqua" w:hAnsi="Book Antiqua" w:cs="Book Antiqua"/>
          <w:color w:val="000000"/>
        </w:rPr>
        <w:t>Dialysis-related morbidity (intra</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peri</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dialytic symptomatology) has a negative impact on patients’ perception and on their quality of life</w:t>
      </w:r>
      <w:r w:rsidR="00366C86" w:rsidRPr="005B0FD6">
        <w:rPr>
          <w:rFonts w:ascii="Book Antiqua" w:eastAsia="Book Antiqua" w:hAnsi="Book Antiqua" w:cs="Book Antiqua"/>
          <w:color w:val="000000"/>
        </w:rPr>
        <w:t xml:space="preserve"> (QoL</w:t>
      </w:r>
      <w:proofErr w:type="gramStart"/>
      <w:r w:rsidR="00366C86" w:rsidRPr="005B0FD6">
        <w:rPr>
          <w:rFonts w:ascii="Book Antiqua" w:eastAsia="Book Antiqua" w:hAnsi="Book Antiqua" w:cs="Book Antiqua"/>
          <w:color w:val="000000"/>
        </w:rPr>
        <w:t>)</w:t>
      </w:r>
      <w:r w:rsidR="00366C86"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16,48,93,127,128</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This can be measured by scoring scales according to </w:t>
      </w:r>
      <w:bookmarkStart w:id="3" w:name="_Hlk98323105"/>
      <w:r w:rsidRPr="005B0FD6">
        <w:rPr>
          <w:rFonts w:ascii="Book Antiqua" w:eastAsia="Book Antiqua" w:hAnsi="Book Antiqua" w:cs="Book Antiqua"/>
          <w:color w:val="000000"/>
        </w:rPr>
        <w:t>patient reported outcomes measures</w:t>
      </w:r>
      <w:bookmarkEnd w:id="3"/>
      <w:r w:rsidRPr="005B0FD6">
        <w:rPr>
          <w:rFonts w:ascii="Book Antiqua" w:eastAsia="Book Antiqua" w:hAnsi="Book Antiqua" w:cs="Book Antiqua"/>
          <w:color w:val="000000"/>
        </w:rPr>
        <w:t xml:space="preserve"> (PROM) or </w:t>
      </w:r>
      <w:bookmarkStart w:id="4" w:name="_Hlk98323124"/>
      <w:r w:rsidRPr="005B0FD6">
        <w:rPr>
          <w:rFonts w:ascii="Book Antiqua" w:eastAsia="Book Antiqua" w:hAnsi="Book Antiqua" w:cs="Book Antiqua"/>
          <w:color w:val="000000"/>
        </w:rPr>
        <w:t>patient reported experience measures</w:t>
      </w:r>
      <w:bookmarkEnd w:id="4"/>
      <w:r w:rsidRPr="005B0FD6">
        <w:rPr>
          <w:rFonts w:ascii="Book Antiqua" w:eastAsia="Book Antiqua" w:hAnsi="Book Antiqua" w:cs="Book Antiqua"/>
          <w:color w:val="000000"/>
        </w:rPr>
        <w:t xml:space="preserve"> (PREM</w:t>
      </w:r>
      <w:proofErr w:type="gramStart"/>
      <w:r w:rsidRPr="005B0FD6">
        <w:rPr>
          <w:rFonts w:ascii="Book Antiqua" w:eastAsia="Book Antiqua" w:hAnsi="Book Antiqua" w:cs="Book Antiqua"/>
          <w:color w:val="000000"/>
        </w:rPr>
        <w:t>)</w:t>
      </w:r>
      <w:r w:rsidR="00366C86"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129</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131</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Intra</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inter</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dialytic symptoms that include hypotensive episodes, cramps, headache, fatigue, pruritus, and sleep disorders are the most frequently </w:t>
      </w:r>
      <w:proofErr w:type="gramStart"/>
      <w:r w:rsidRPr="005B0FD6">
        <w:rPr>
          <w:rFonts w:ascii="Book Antiqua" w:eastAsia="Book Antiqua" w:hAnsi="Book Antiqua" w:cs="Book Antiqua"/>
          <w:color w:val="000000"/>
        </w:rPr>
        <w:t>reported</w:t>
      </w:r>
      <w:r w:rsidR="00366C86"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132</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PROMs, PREMs</w:t>
      </w:r>
      <w:r w:rsidR="00922F2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most domains of health related </w:t>
      </w:r>
      <w:r w:rsidR="00366C86" w:rsidRPr="005B0FD6">
        <w:rPr>
          <w:rFonts w:ascii="Book Antiqua" w:eastAsia="Book Antiqua" w:hAnsi="Book Antiqua" w:cs="Book Antiqua"/>
          <w:color w:val="000000"/>
        </w:rPr>
        <w:t>QoL</w:t>
      </w:r>
      <w:r w:rsidRPr="005B0FD6">
        <w:rPr>
          <w:rFonts w:ascii="Book Antiqua" w:eastAsia="Book Antiqua" w:hAnsi="Book Antiqua" w:cs="Book Antiqua"/>
          <w:color w:val="000000"/>
        </w:rPr>
        <w:t xml:space="preserve"> are significantly reduced in patients treated by conventional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and tend </w:t>
      </w:r>
      <w:r w:rsidR="00922F21" w:rsidRPr="005B0FD6">
        <w:rPr>
          <w:rFonts w:ascii="Book Antiqua" w:eastAsia="Book Antiqua" w:hAnsi="Book Antiqua" w:cs="Book Antiqua"/>
          <w:color w:val="000000"/>
        </w:rPr>
        <w:t xml:space="preserve">to </w:t>
      </w:r>
      <w:r w:rsidRPr="005B0FD6">
        <w:rPr>
          <w:rFonts w:ascii="Book Antiqua" w:eastAsia="Book Antiqua" w:hAnsi="Book Antiqua" w:cs="Book Antiqua"/>
          <w:color w:val="000000"/>
        </w:rPr>
        <w:t xml:space="preserve">be improved by daily or extended treatment </w:t>
      </w:r>
      <w:proofErr w:type="gramStart"/>
      <w:r w:rsidRPr="005B0FD6">
        <w:rPr>
          <w:rFonts w:ascii="Book Antiqua" w:eastAsia="Book Antiqua" w:hAnsi="Book Antiqua" w:cs="Book Antiqua"/>
          <w:color w:val="000000"/>
        </w:rPr>
        <w:t>schedules</w:t>
      </w:r>
      <w:r w:rsidR="00366C86"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133</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135</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Furthermore, dialysis symptom burden has been shown to be associated with increased mortality and hospitalization risks. Indeed, these clinical performance indicators are strongly recommended to assess dialysis adequacy and patient </w:t>
      </w:r>
      <w:proofErr w:type="gramStart"/>
      <w:r w:rsidRPr="005B0FD6">
        <w:rPr>
          <w:rFonts w:ascii="Book Antiqua" w:eastAsia="Book Antiqua" w:hAnsi="Book Antiqua" w:cs="Book Antiqua"/>
          <w:color w:val="000000"/>
        </w:rPr>
        <w:t>experience</w:t>
      </w:r>
      <w:r w:rsidR="00366C86"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129,136</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139</w:t>
      </w:r>
      <w:r w:rsidR="00922F21" w:rsidRPr="005B0FD6">
        <w:rPr>
          <w:rFonts w:ascii="Book Antiqua" w:eastAsia="Book Antiqua" w:hAnsi="Book Antiqua" w:cs="Book Antiqua"/>
          <w:color w:val="000000"/>
          <w:vertAlign w:val="superscript"/>
        </w:rPr>
        <w:t>]</w:t>
      </w:r>
      <w:r w:rsidR="00922F21"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1)</w:t>
      </w:r>
      <w:r w:rsidR="00922F21" w:rsidRPr="005B0FD6">
        <w:rPr>
          <w:rFonts w:ascii="Book Antiqua" w:eastAsia="Book Antiqua" w:hAnsi="Book Antiqua" w:cs="Book Antiqua"/>
          <w:color w:val="000000"/>
        </w:rPr>
        <w:t>.</w:t>
      </w:r>
    </w:p>
    <w:p w14:paraId="5CD3074E" w14:textId="036BFFE8"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End organ damage results from exposure to hemodynamic and pulmonary stressors leading to poor tissue perfusion and oxygen delivery, which are further aggravated by biological and cytokine “storms”. Multifactorial and repetitive systemic stressors induced by intermittent HD treatment are likely to have harmful long-term effects on the function and structural modeling of vital organs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cardiac stunning, </w:t>
      </w:r>
      <w:proofErr w:type="spellStart"/>
      <w:r w:rsidRPr="005B0FD6">
        <w:rPr>
          <w:rFonts w:ascii="Book Antiqua" w:eastAsia="Book Antiqua" w:hAnsi="Book Antiqua" w:cs="Book Antiqua"/>
          <w:color w:val="000000"/>
        </w:rPr>
        <w:t>leukoaraiosis</w:t>
      </w:r>
      <w:proofErr w:type="spellEnd"/>
      <w:r w:rsidRPr="005B0FD6">
        <w:rPr>
          <w:rFonts w:ascii="Book Antiqua" w:eastAsia="Book Antiqua" w:hAnsi="Book Antiqua" w:cs="Book Antiqua"/>
          <w:color w:val="000000"/>
        </w:rPr>
        <w:t xml:space="preserve">, gut ischemia, </w:t>
      </w:r>
      <w:r w:rsidR="00922F21"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 xml:space="preserve">hepato-splanchnic changes). Some of these cardiovascular effects are enhanced by chronic low-grade inflammation acting on endothelial dysfunction and contributing to poor </w:t>
      </w:r>
      <w:proofErr w:type="gramStart"/>
      <w:r w:rsidRPr="005B0FD6">
        <w:rPr>
          <w:rFonts w:ascii="Book Antiqua" w:eastAsia="Book Antiqua" w:hAnsi="Book Antiqua" w:cs="Book Antiqua"/>
          <w:color w:val="000000"/>
        </w:rPr>
        <w:t>outcomes</w:t>
      </w:r>
      <w:r w:rsidR="00366C86"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10,28,140</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142</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The combination of cardiocirculatory stress, hypovolemia</w:t>
      </w:r>
      <w:r w:rsidR="000409F6"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electrolyte changes occurring during HD sessions creates pro-arrhythmogenic conditions that may contribute to clinically significant cardiac arrhythmias during the interdialytic </w:t>
      </w:r>
      <w:proofErr w:type="gramStart"/>
      <w:r w:rsidRPr="005B0FD6">
        <w:rPr>
          <w:rFonts w:ascii="Book Antiqua" w:eastAsia="Book Antiqua" w:hAnsi="Book Antiqua" w:cs="Book Antiqua"/>
          <w:color w:val="000000"/>
        </w:rPr>
        <w:t>phase</w:t>
      </w:r>
      <w:r w:rsidR="00366C86"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143</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147</w:t>
      </w:r>
      <w:r w:rsidR="00366C86"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Cardiac structural changes following myocardial stunning</w:t>
      </w:r>
      <w:r w:rsidR="000409F6"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and remodeling in response to cyclical dialysis-induced phenomenon, such as fibrotic scarring and loss of segmental contractile function with irregular electrical conductivity</w:t>
      </w:r>
      <w:r w:rsidR="000409F6"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are plausibly increasing the risk of sudden cardiac </w:t>
      </w:r>
      <w:proofErr w:type="gramStart"/>
      <w:r w:rsidRPr="005B0FD6">
        <w:rPr>
          <w:rFonts w:ascii="Book Antiqua" w:eastAsia="Book Antiqua" w:hAnsi="Book Antiqua" w:cs="Book Antiqua"/>
          <w:color w:val="000000"/>
        </w:rPr>
        <w:t>death</w:t>
      </w:r>
      <w:r w:rsidR="00A452C8"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44,146,148</w:t>
      </w:r>
      <w:r w:rsidR="00A452C8"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151</w:t>
      </w:r>
      <w:r w:rsidR="00A452C8"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These findings </w:t>
      </w:r>
      <w:proofErr w:type="spellStart"/>
      <w:r w:rsidRPr="005B0FD6">
        <w:rPr>
          <w:rFonts w:ascii="Book Antiqua" w:eastAsia="Book Antiqua" w:hAnsi="Book Antiqua" w:cs="Book Antiqua"/>
          <w:color w:val="000000"/>
        </w:rPr>
        <w:t>mimick</w:t>
      </w:r>
      <w:proofErr w:type="spellEnd"/>
      <w:r w:rsidRPr="005B0FD6">
        <w:rPr>
          <w:rFonts w:ascii="Book Antiqua" w:eastAsia="Book Antiqua" w:hAnsi="Book Antiqua" w:cs="Book Antiqua"/>
          <w:color w:val="000000"/>
        </w:rPr>
        <w:t xml:space="preserve"> the intense physiologic demands endured by healthy subjects under extreme </w:t>
      </w:r>
      <w:proofErr w:type="gramStart"/>
      <w:r w:rsidRPr="005B0FD6">
        <w:rPr>
          <w:rFonts w:ascii="Book Antiqua" w:eastAsia="Book Antiqua" w:hAnsi="Book Antiqua" w:cs="Book Antiqua"/>
          <w:color w:val="000000"/>
        </w:rPr>
        <w:t>conditions</w:t>
      </w:r>
      <w:r w:rsidR="00A452C8"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152</w:t>
      </w:r>
      <w:r w:rsidR="00A452C8"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w:t>
      </w:r>
      <w:r w:rsidR="00A452C8" w:rsidRPr="005B0FD6">
        <w:rPr>
          <w:rFonts w:ascii="Book Antiqua" w:hAnsi="Book Antiqua"/>
          <w:lang w:eastAsia="zh-CN"/>
        </w:rPr>
        <w:t xml:space="preserve"> </w:t>
      </w:r>
      <w:r w:rsidRPr="005B0FD6">
        <w:rPr>
          <w:rFonts w:ascii="Book Antiqua" w:eastAsia="Book Antiqua" w:hAnsi="Book Antiqua" w:cs="Book Antiqua"/>
          <w:color w:val="000000"/>
        </w:rPr>
        <w:t xml:space="preserve">In order to mitigate dialysis-induced </w:t>
      </w:r>
      <w:r w:rsidRPr="005B0FD6">
        <w:rPr>
          <w:rFonts w:ascii="Book Antiqua" w:eastAsia="Book Antiqua" w:hAnsi="Book Antiqua" w:cs="Book Antiqua"/>
          <w:color w:val="000000"/>
        </w:rPr>
        <w:lastRenderedPageBreak/>
        <w:t xml:space="preserve">organ damage, we propose that conventional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treatment schedule may be adapted and personalized, as a new treatment paradigm.</w:t>
      </w:r>
      <w:r w:rsidR="004D55B1" w:rsidRPr="005B0FD6">
        <w:rPr>
          <w:rFonts w:ascii="Book Antiqua" w:eastAsia="Book Antiqua" w:hAnsi="Book Antiqua" w:cs="Book Antiqua"/>
          <w:color w:val="000000"/>
        </w:rPr>
        <w:t xml:space="preserve"> </w:t>
      </w:r>
    </w:p>
    <w:p w14:paraId="26CC157A" w14:textId="77777777" w:rsidR="00A77B3E" w:rsidRPr="005B0FD6" w:rsidRDefault="00A77B3E" w:rsidP="005B0FD6">
      <w:pPr>
        <w:spacing w:line="360" w:lineRule="auto"/>
        <w:jc w:val="both"/>
        <w:rPr>
          <w:rFonts w:ascii="Book Antiqua" w:hAnsi="Book Antiqua"/>
        </w:rPr>
      </w:pPr>
    </w:p>
    <w:p w14:paraId="7E60B080" w14:textId="4043E23F"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aps/>
          <w:color w:val="000000"/>
          <w:u w:val="single"/>
        </w:rPr>
        <w:t xml:space="preserve">CALL FOR DESIGNING AND APPLYING A MORE CARDIOVASCULAR PROTECTIVE </w:t>
      </w:r>
      <w:r w:rsidR="006A2DDC" w:rsidRPr="005B0FD6">
        <w:rPr>
          <w:rFonts w:ascii="Book Antiqua" w:eastAsia="Book Antiqua" w:hAnsi="Book Antiqua" w:cs="Book Antiqua"/>
          <w:b/>
          <w:bCs/>
          <w:caps/>
          <w:color w:val="000000"/>
          <w:u w:val="single"/>
        </w:rPr>
        <w:t>HD</w:t>
      </w:r>
      <w:r w:rsidRPr="005B0FD6">
        <w:rPr>
          <w:rFonts w:ascii="Book Antiqua" w:eastAsia="Book Antiqua" w:hAnsi="Book Antiqua" w:cs="Book Antiqua"/>
          <w:b/>
          <w:bCs/>
          <w:caps/>
          <w:color w:val="000000"/>
          <w:u w:val="single"/>
        </w:rPr>
        <w:t xml:space="preserve"> TREATMENT</w:t>
      </w:r>
    </w:p>
    <w:p w14:paraId="5E600DC4"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Optimizing hemodynamic management</w:t>
      </w:r>
    </w:p>
    <w:p w14:paraId="25FD0E5E" w14:textId="65C1B921"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 xml:space="preserve">The inevitable sodium and fluid accumulation that occurs during the interdialytic phase in anuric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patients is responsible for chronic extracellular fluid overload with its adverse </w:t>
      </w:r>
      <w:proofErr w:type="gramStart"/>
      <w:r w:rsidRPr="005B0FD6">
        <w:rPr>
          <w:rFonts w:ascii="Book Antiqua" w:eastAsia="Book Antiqua" w:hAnsi="Book Antiqua" w:cs="Book Antiqua"/>
          <w:color w:val="000000"/>
        </w:rPr>
        <w:t>effects</w:t>
      </w:r>
      <w:r w:rsidR="00A452C8"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153,154</w:t>
      </w:r>
      <w:r w:rsidR="00A452C8"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Hypertension is part of this constellation of disorders being recognized as the leading cause of cardiac and vascular disease in HD </w:t>
      </w:r>
      <w:proofErr w:type="gramStart"/>
      <w:r w:rsidRPr="005B0FD6">
        <w:rPr>
          <w:rFonts w:ascii="Book Antiqua" w:eastAsia="Book Antiqua" w:hAnsi="Book Antiqua" w:cs="Book Antiqua"/>
          <w:color w:val="000000"/>
        </w:rPr>
        <w:t>patients</w:t>
      </w:r>
      <w:r w:rsidR="00A452C8"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19,20</w:t>
      </w:r>
      <w:r w:rsidR="00A452C8"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Management of fluid volume has been identified as a specific cardiovascular risk factor: </w:t>
      </w:r>
      <w:r w:rsidR="00A452C8" w:rsidRPr="005B0FD6">
        <w:rPr>
          <w:rFonts w:ascii="Book Antiqua" w:eastAsia="Book Antiqua" w:hAnsi="Book Antiqua" w:cs="Book Antiqua"/>
          <w:color w:val="000000"/>
        </w:rPr>
        <w:t>O</w:t>
      </w:r>
      <w:r w:rsidRPr="005B0FD6">
        <w:rPr>
          <w:rFonts w:ascii="Book Antiqua" w:eastAsia="Book Antiqua" w:hAnsi="Book Antiqua" w:cs="Book Antiqua"/>
          <w:color w:val="000000"/>
        </w:rPr>
        <w:t xml:space="preserve">n one hand, persistence of chronic fluid overload is independently associated with increased cardiovascular </w:t>
      </w:r>
      <w:proofErr w:type="gramStart"/>
      <w:r w:rsidRPr="005B0FD6">
        <w:rPr>
          <w:rFonts w:ascii="Book Antiqua" w:eastAsia="Book Antiqua" w:hAnsi="Book Antiqua" w:cs="Book Antiqua"/>
          <w:color w:val="000000"/>
        </w:rPr>
        <w:t>risk</w:t>
      </w:r>
      <w:r w:rsidR="00A452C8"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155</w:t>
      </w:r>
      <w:r w:rsidR="00A452C8"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on the other hand, overly</w:t>
      </w:r>
      <w:r w:rsidR="00A452C8" w:rsidRPr="005B0FD6">
        <w:rPr>
          <w:rFonts w:ascii="Book Antiqua" w:eastAsia="Book Antiqua" w:hAnsi="Book Antiqua" w:cs="Book Antiqua"/>
          <w:color w:val="000000"/>
        </w:rPr>
        <w:t>-</w:t>
      </w:r>
      <w:r w:rsidRPr="005B0FD6">
        <w:rPr>
          <w:rFonts w:ascii="Book Antiqua" w:eastAsia="Book Antiqua" w:hAnsi="Book Antiqua" w:cs="Book Antiqua"/>
          <w:color w:val="000000"/>
        </w:rPr>
        <w:t>rapid fluid volume reduction (</w:t>
      </w:r>
      <w:r w:rsidRPr="005B0FD6">
        <w:rPr>
          <w:rFonts w:ascii="Book Antiqua" w:eastAsia="Book Antiqua" w:hAnsi="Book Antiqua" w:cs="Book Antiqua"/>
          <w:i/>
          <w:iCs/>
          <w:color w:val="000000"/>
        </w:rPr>
        <w:t>i.e.,</w:t>
      </w:r>
      <w:r w:rsidRPr="005B0FD6">
        <w:rPr>
          <w:rFonts w:ascii="Book Antiqua" w:eastAsia="Book Antiqua" w:hAnsi="Book Antiqua" w:cs="Book Antiqua"/>
          <w:color w:val="000000"/>
        </w:rPr>
        <w:t xml:space="preserve"> ultrafiltration rate) and hypovolemia </w:t>
      </w:r>
      <w:r w:rsidR="003F31EF" w:rsidRPr="005B0FD6">
        <w:rPr>
          <w:rFonts w:ascii="Book Antiqua" w:eastAsia="Book Antiqua" w:hAnsi="Book Antiqua" w:cs="Book Antiqua"/>
          <w:color w:val="000000"/>
        </w:rPr>
        <w:t>are</w:t>
      </w:r>
      <w:r w:rsidRPr="005B0FD6">
        <w:rPr>
          <w:rFonts w:ascii="Book Antiqua" w:eastAsia="Book Antiqua" w:hAnsi="Book Antiqua" w:cs="Book Antiqua"/>
          <w:color w:val="000000"/>
        </w:rPr>
        <w:t xml:space="preserve"> also associated with an increased risk of cardiovascular mortality</w:t>
      </w:r>
      <w:r w:rsidR="00A452C8"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10,156</w:t>
      </w:r>
      <w:r w:rsidR="003F31EF" w:rsidRPr="005B0FD6">
        <w:rPr>
          <w:rFonts w:ascii="Book Antiqua" w:eastAsia="Book Antiqua" w:hAnsi="Book Antiqua" w:cs="Book Antiqua"/>
          <w:color w:val="000000"/>
          <w:vertAlign w:val="superscript"/>
        </w:rPr>
        <w:t>]</w:t>
      </w:r>
      <w:r w:rsidR="003F31EF"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3)</w:t>
      </w:r>
      <w:r w:rsidR="003F31EF" w:rsidRPr="005B0FD6">
        <w:rPr>
          <w:rFonts w:ascii="Book Antiqua" w:eastAsia="Book Antiqua" w:hAnsi="Book Antiqua" w:cs="Book Antiqua"/>
          <w:color w:val="000000"/>
        </w:rPr>
        <w:t>.</w:t>
      </w:r>
    </w:p>
    <w:p w14:paraId="781CF0C8" w14:textId="52F06B99" w:rsidR="00A77B3E" w:rsidRPr="005B0FD6" w:rsidRDefault="00023E93" w:rsidP="005B0FD6">
      <w:pPr>
        <w:spacing w:line="360" w:lineRule="auto"/>
        <w:ind w:firstLine="284"/>
        <w:jc w:val="both"/>
        <w:rPr>
          <w:rFonts w:ascii="Book Antiqua" w:hAnsi="Book Antiqua"/>
        </w:rPr>
      </w:pPr>
      <w:r w:rsidRPr="005B0FD6">
        <w:rPr>
          <w:rFonts w:ascii="Book Antiqua" w:eastAsia="Book Antiqua" w:hAnsi="Book Antiqua" w:cs="Book Antiqua"/>
          <w:color w:val="000000"/>
        </w:rPr>
        <w:t>In other words, sodium and fluid volume homeostasis and blood pressure need to be managed more precisely during the interdialytic phase to achieve suitable targets. Additionally, hemodynamic stress secondary to volume contraction should be mitigated during dialysis by the use of appropriate tools and adjustment of the treatment schedule. Better monitoring of blood pressure and hemodynamics that are applicable to the clinical set</w:t>
      </w:r>
      <w:r w:rsidR="00A452C8" w:rsidRPr="005B0FD6">
        <w:rPr>
          <w:rFonts w:ascii="Book Antiqua" w:eastAsia="Book Antiqua" w:hAnsi="Book Antiqua" w:cs="Book Antiqua"/>
          <w:color w:val="000000"/>
        </w:rPr>
        <w:t>t</w:t>
      </w:r>
      <w:r w:rsidRPr="005B0FD6">
        <w:rPr>
          <w:rFonts w:ascii="Book Antiqua" w:eastAsia="Book Antiqua" w:hAnsi="Book Antiqua" w:cs="Book Antiqua"/>
          <w:color w:val="000000"/>
        </w:rPr>
        <w:t xml:space="preserve">ing are also needed. This is a fundamental challenge of intermittent </w:t>
      </w:r>
      <w:r w:rsidR="006A2DDC" w:rsidRPr="005B0FD6">
        <w:rPr>
          <w:rFonts w:ascii="Book Antiqua" w:eastAsia="Book Antiqua" w:hAnsi="Book Antiqua" w:cs="Book Antiqua"/>
          <w:color w:val="000000"/>
        </w:rPr>
        <w:t>HD</w:t>
      </w:r>
      <w:r w:rsidR="00AA0BB9">
        <w:rPr>
          <w:rFonts w:ascii="Book Antiqua" w:eastAsia="Book Antiqua" w:hAnsi="Book Antiqua" w:cs="Book Antiqua"/>
          <w:color w:val="000000"/>
        </w:rPr>
        <w:t xml:space="preserve"> </w:t>
      </w:r>
      <w:r w:rsidR="00AA0BB9" w:rsidRPr="005B0FD6">
        <w:rPr>
          <w:rFonts w:ascii="Book Antiqua" w:eastAsia="Book Antiqua" w:hAnsi="Book Antiqua" w:cs="Book Antiqua"/>
          <w:color w:val="000000"/>
        </w:rPr>
        <w:t>(Figure 3)</w:t>
      </w:r>
      <w:r w:rsidRPr="005B0FD6">
        <w:rPr>
          <w:rFonts w:ascii="Book Antiqua" w:eastAsia="Book Antiqua" w:hAnsi="Book Antiqua" w:cs="Book Antiqua"/>
          <w:color w:val="000000"/>
        </w:rPr>
        <w:t>.</w:t>
      </w:r>
      <w:r w:rsidR="004D55B1" w:rsidRPr="005B0FD6">
        <w:rPr>
          <w:rFonts w:ascii="Book Antiqua" w:eastAsia="Book Antiqua" w:hAnsi="Book Antiqua" w:cs="Book Antiqua"/>
          <w:color w:val="000000"/>
        </w:rPr>
        <w:t xml:space="preserve"> </w:t>
      </w:r>
    </w:p>
    <w:p w14:paraId="094E112F" w14:textId="77777777" w:rsidR="00A77B3E" w:rsidRPr="005B0FD6" w:rsidRDefault="00A77B3E" w:rsidP="005B0FD6">
      <w:pPr>
        <w:spacing w:line="360" w:lineRule="auto"/>
        <w:jc w:val="both"/>
        <w:rPr>
          <w:rFonts w:ascii="Book Antiqua" w:hAnsi="Book Antiqua"/>
        </w:rPr>
      </w:pPr>
    </w:p>
    <w:p w14:paraId="12F5FA8A" w14:textId="6EE18F9C"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Improving sodium, fluid volume</w:t>
      </w:r>
      <w:r w:rsidR="00FE472F" w:rsidRPr="005B0FD6">
        <w:rPr>
          <w:rFonts w:ascii="Book Antiqua" w:eastAsia="Book Antiqua" w:hAnsi="Book Antiqua" w:cs="Book Antiqua"/>
          <w:b/>
          <w:bCs/>
          <w:color w:val="000000"/>
        </w:rPr>
        <w:t>,</w:t>
      </w:r>
      <w:r w:rsidRPr="005B0FD6">
        <w:rPr>
          <w:rFonts w:ascii="Book Antiqua" w:eastAsia="Book Antiqua" w:hAnsi="Book Antiqua" w:cs="Book Antiqua"/>
          <w:b/>
          <w:bCs/>
          <w:color w:val="000000"/>
        </w:rPr>
        <w:t xml:space="preserve"> and pressure management during the interdialytic phase: </w:t>
      </w:r>
      <w:r w:rsidRPr="005B0FD6">
        <w:rPr>
          <w:rFonts w:ascii="Book Antiqua" w:eastAsia="Book Antiqua" w:hAnsi="Book Antiqua" w:cs="Book Antiqua"/>
          <w:color w:val="000000"/>
        </w:rPr>
        <w:t>Salt and fluid management of the dialysis patient represents a major challenge for clinicians.</w:t>
      </w:r>
      <w:r w:rsidRPr="005B0FD6">
        <w:rPr>
          <w:rFonts w:ascii="Book Antiqua" w:eastAsia="Book Antiqua" w:hAnsi="Book Antiqua" w:cs="Book Antiqua"/>
          <w:b/>
          <w:bCs/>
          <w:color w:val="000000"/>
        </w:rPr>
        <w:t xml:space="preserve"> </w:t>
      </w:r>
      <w:r w:rsidRPr="005B0FD6">
        <w:rPr>
          <w:rFonts w:ascii="Book Antiqua" w:eastAsia="Book Antiqua" w:hAnsi="Book Antiqua" w:cs="Book Antiqua"/>
          <w:color w:val="000000"/>
        </w:rPr>
        <w:t>A combined approach is needed that includes clinical management (a dry weight probing policy</w:t>
      </w:r>
      <w:r w:rsidR="00FE472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w:t>
      </w:r>
      <w:r w:rsidRPr="005B0FD6">
        <w:rPr>
          <w:rFonts w:ascii="Book Antiqua" w:eastAsia="Book Antiqua" w:hAnsi="Book Antiqua" w:cs="Book Antiqua"/>
          <w:i/>
          <w:iCs/>
          <w:color w:val="000000"/>
        </w:rPr>
        <w:t>e.g.</w:t>
      </w:r>
      <w:r w:rsidR="00A452C8" w:rsidRPr="005B0FD6">
        <w:rPr>
          <w:rFonts w:ascii="Book Antiqua" w:eastAsia="Book Antiqua" w:hAnsi="Book Antiqua" w:cs="Book Antiqua"/>
          <w:i/>
          <w:iCs/>
          <w:color w:val="000000"/>
        </w:rPr>
        <w:t>,</w:t>
      </w:r>
      <w:r w:rsidRPr="005B0FD6">
        <w:rPr>
          <w:rFonts w:ascii="Book Antiqua" w:eastAsia="Book Antiqua" w:hAnsi="Book Antiqua" w:cs="Book Antiqua"/>
          <w:color w:val="000000"/>
        </w:rPr>
        <w:t xml:space="preserve"> ultrafiltration, dialysate sodium prescription, </w:t>
      </w:r>
      <w:r w:rsidR="00FE472F"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diet education) supported by assessment tools (</w:t>
      </w:r>
      <w:r w:rsidRPr="005B0FD6">
        <w:rPr>
          <w:rFonts w:ascii="Book Antiqua" w:eastAsia="Book Antiqua" w:hAnsi="Book Antiqua" w:cs="Book Antiqua"/>
          <w:i/>
          <w:iCs/>
          <w:color w:val="000000"/>
        </w:rPr>
        <w:t>e.g.</w:t>
      </w:r>
      <w:r w:rsidR="00A452C8" w:rsidRPr="005B0FD6">
        <w:rPr>
          <w:rFonts w:ascii="Book Antiqua" w:eastAsia="Book Antiqua" w:hAnsi="Book Antiqua" w:cs="Book Antiqua"/>
          <w:i/>
          <w:iCs/>
          <w:color w:val="000000"/>
        </w:rPr>
        <w:t>,</w:t>
      </w:r>
      <w:r w:rsidRPr="005B0FD6">
        <w:rPr>
          <w:rFonts w:ascii="Book Antiqua" w:eastAsia="Book Antiqua" w:hAnsi="Book Antiqua" w:cs="Book Antiqua"/>
          <w:color w:val="000000"/>
        </w:rPr>
        <w:t xml:space="preserve"> multifrequency </w:t>
      </w:r>
      <w:r w:rsidR="00026283" w:rsidRPr="005B0FD6">
        <w:rPr>
          <w:rFonts w:ascii="Book Antiqua" w:eastAsia="Book Antiqua" w:hAnsi="Book Antiqua" w:cs="Book Antiqua"/>
          <w:color w:val="000000"/>
        </w:rPr>
        <w:t>bioimpedance</w:t>
      </w:r>
      <w:r w:rsidR="00FE472F" w:rsidRPr="005B0FD6">
        <w:rPr>
          <w:rFonts w:ascii="Book Antiqua" w:eastAsia="Book Antiqua" w:hAnsi="Book Antiqua" w:cs="Book Antiqua"/>
          <w:color w:val="000000"/>
        </w:rPr>
        <w:t xml:space="preserve"> and </w:t>
      </w:r>
      <w:r w:rsidRPr="005B0FD6">
        <w:rPr>
          <w:rFonts w:ascii="Book Antiqua" w:eastAsia="Book Antiqua" w:hAnsi="Book Antiqua" w:cs="Book Antiqua"/>
          <w:color w:val="000000"/>
        </w:rPr>
        <w:t>lung ultrasound)</w:t>
      </w:r>
      <w:r w:rsidR="00A452C8"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157</w:t>
      </w:r>
      <w:r w:rsidR="00A452C8"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cardiac biomarkers </w:t>
      </w:r>
      <w:r w:rsidR="00A452C8" w:rsidRPr="005B0FD6">
        <w:rPr>
          <w:rFonts w:ascii="Book Antiqua" w:eastAsia="Book Antiqua" w:hAnsi="Book Antiqua" w:cs="Book Antiqua"/>
          <w:color w:val="000000"/>
        </w:rPr>
        <w:t>[</w:t>
      </w:r>
      <w:r w:rsidRPr="005B0FD6">
        <w:rPr>
          <w:rFonts w:ascii="Book Antiqua" w:eastAsia="Book Antiqua" w:hAnsi="Book Antiqua" w:cs="Book Antiqua"/>
          <w:i/>
          <w:iCs/>
          <w:color w:val="000000"/>
        </w:rPr>
        <w:t>e.g.</w:t>
      </w:r>
      <w:r w:rsidR="00A452C8" w:rsidRPr="005B0FD6">
        <w:rPr>
          <w:rFonts w:ascii="Book Antiqua" w:eastAsia="Book Antiqua" w:hAnsi="Book Antiqua" w:cs="Book Antiqua"/>
          <w:i/>
          <w:iCs/>
          <w:color w:val="000000"/>
        </w:rPr>
        <w:t>,</w:t>
      </w:r>
      <w:r w:rsidRPr="005B0FD6">
        <w:rPr>
          <w:rFonts w:ascii="Book Antiqua" w:eastAsia="Book Antiqua" w:hAnsi="Book Antiqua" w:cs="Book Antiqua"/>
          <w:color w:val="000000"/>
        </w:rPr>
        <w:t xml:space="preserve"> </w:t>
      </w:r>
      <w:r w:rsidR="00A452C8" w:rsidRPr="005B0FD6">
        <w:rPr>
          <w:rFonts w:ascii="Book Antiqua" w:eastAsia="Book Antiqua" w:hAnsi="Book Antiqua" w:cs="Book Antiqua"/>
          <w:color w:val="000000"/>
        </w:rPr>
        <w:t>B-type natriuretic peptide (</w:t>
      </w:r>
      <w:r w:rsidRPr="005B0FD6">
        <w:rPr>
          <w:rFonts w:ascii="Book Antiqua" w:eastAsia="Book Antiqua" w:hAnsi="Book Antiqua" w:cs="Book Antiqua"/>
          <w:color w:val="000000"/>
        </w:rPr>
        <w:t>BNP</w:t>
      </w:r>
      <w:r w:rsidR="00FE472F" w:rsidRPr="005B0FD6">
        <w:rPr>
          <w:rFonts w:ascii="Book Antiqua" w:eastAsia="Book Antiqua" w:hAnsi="Book Antiqua" w:cs="Book Antiqua"/>
          <w:color w:val="000000"/>
        </w:rPr>
        <w:t xml:space="preserve">) and </w:t>
      </w:r>
      <w:proofErr w:type="spellStart"/>
      <w:r w:rsidRPr="005B0FD6">
        <w:rPr>
          <w:rFonts w:ascii="Book Antiqua" w:eastAsia="Book Antiqua" w:hAnsi="Book Antiqua" w:cs="Book Antiqua"/>
          <w:color w:val="000000"/>
        </w:rPr>
        <w:lastRenderedPageBreak/>
        <w:t>NTproBNP</w:t>
      </w:r>
      <w:proofErr w:type="spellEnd"/>
      <w:r w:rsidR="00A452C8"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technical options (</w:t>
      </w:r>
      <w:r w:rsidRPr="005B0FD6">
        <w:rPr>
          <w:rFonts w:ascii="Book Antiqua" w:eastAsia="Book Antiqua" w:hAnsi="Book Antiqua" w:cs="Book Antiqua"/>
          <w:i/>
          <w:iCs/>
          <w:color w:val="000000"/>
        </w:rPr>
        <w:t>e.g.</w:t>
      </w:r>
      <w:r w:rsidR="00A452C8" w:rsidRPr="005B0FD6">
        <w:rPr>
          <w:rFonts w:ascii="Book Antiqua" w:eastAsia="Book Antiqua" w:hAnsi="Book Antiqua" w:cs="Book Antiqua"/>
          <w:i/>
          <w:iCs/>
          <w:color w:val="000000"/>
        </w:rPr>
        <w:t>,</w:t>
      </w:r>
      <w:r w:rsidRPr="005B0FD6">
        <w:rPr>
          <w:rFonts w:ascii="Book Antiqua" w:eastAsia="Book Antiqua" w:hAnsi="Book Antiqua" w:cs="Book Antiqua"/>
          <w:color w:val="000000"/>
        </w:rPr>
        <w:t xml:space="preserve"> sodium control module)</w:t>
      </w:r>
      <w:r w:rsidR="00FE472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algorithms (</w:t>
      </w:r>
      <w:r w:rsidRPr="005B0FD6">
        <w:rPr>
          <w:rFonts w:ascii="Book Antiqua" w:eastAsia="Book Antiqua" w:hAnsi="Book Antiqua" w:cs="Book Antiqua"/>
          <w:i/>
          <w:iCs/>
          <w:color w:val="000000"/>
        </w:rPr>
        <w:t>e.g.</w:t>
      </w:r>
      <w:r w:rsidR="00A452C8" w:rsidRPr="005B0FD6">
        <w:rPr>
          <w:rFonts w:ascii="Book Antiqua" w:eastAsia="Book Antiqua" w:hAnsi="Book Antiqua" w:cs="Book Antiqua"/>
          <w:i/>
          <w:iCs/>
          <w:color w:val="000000"/>
        </w:rPr>
        <w:t>,</w:t>
      </w:r>
      <w:r w:rsidRPr="005B0FD6">
        <w:rPr>
          <w:rFonts w:ascii="Book Antiqua" w:eastAsia="Book Antiqua" w:hAnsi="Book Antiqua" w:cs="Book Antiqua"/>
          <w:color w:val="000000"/>
        </w:rPr>
        <w:t xml:space="preserve"> artificial intelligence) using advanced analytics in the future</w:t>
      </w:r>
      <w:r w:rsidR="00A452C8"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38,158</w:t>
      </w:r>
      <w:r w:rsidR="00FE472F" w:rsidRPr="005B0FD6">
        <w:rPr>
          <w:rFonts w:ascii="Book Antiqua" w:eastAsia="Book Antiqua" w:hAnsi="Book Antiqua" w:cs="Book Antiqua"/>
          <w:color w:val="000000"/>
          <w:vertAlign w:val="superscript"/>
        </w:rPr>
        <w:t>]</w:t>
      </w:r>
      <w:r w:rsidR="00FE472F"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3)</w:t>
      </w:r>
      <w:r w:rsidR="00FE472F" w:rsidRPr="005B0FD6">
        <w:rPr>
          <w:rFonts w:ascii="Book Antiqua" w:eastAsia="Book Antiqua" w:hAnsi="Book Antiqua" w:cs="Book Antiqua"/>
          <w:color w:val="000000"/>
        </w:rPr>
        <w:t>.</w:t>
      </w:r>
    </w:p>
    <w:p w14:paraId="01993809" w14:textId="77777777" w:rsidR="00A77B3E" w:rsidRPr="005B0FD6" w:rsidRDefault="00A77B3E" w:rsidP="005B0FD6">
      <w:pPr>
        <w:spacing w:line="360" w:lineRule="auto"/>
        <w:jc w:val="both"/>
        <w:rPr>
          <w:rFonts w:ascii="Book Antiqua" w:hAnsi="Book Antiqua"/>
        </w:rPr>
      </w:pPr>
    </w:p>
    <w:p w14:paraId="6E0751B6" w14:textId="20609771"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Reducing hemodynamic stress induced by </w:t>
      </w:r>
      <w:r w:rsidR="006A2DDC" w:rsidRPr="005B0FD6">
        <w:rPr>
          <w:rFonts w:ascii="Book Antiqua" w:eastAsia="Book Antiqua" w:hAnsi="Book Antiqua" w:cs="Book Antiqua"/>
          <w:b/>
          <w:bCs/>
          <w:color w:val="000000"/>
        </w:rPr>
        <w:t>HD</w:t>
      </w:r>
      <w:r w:rsidRPr="005B0FD6">
        <w:rPr>
          <w:rFonts w:ascii="Book Antiqua" w:eastAsia="Book Antiqua" w:hAnsi="Book Antiqua" w:cs="Book Antiqua"/>
          <w:b/>
          <w:bCs/>
          <w:color w:val="000000"/>
        </w:rPr>
        <w:t xml:space="preserve">: </w:t>
      </w:r>
      <w:r w:rsidRPr="005B0FD6">
        <w:rPr>
          <w:rFonts w:ascii="Book Antiqua" w:eastAsia="Book Antiqua" w:hAnsi="Book Antiqua" w:cs="Book Antiqua"/>
          <w:color w:val="000000"/>
        </w:rPr>
        <w:t>Intradialytic morbidity (</w:t>
      </w:r>
      <w:r w:rsidRPr="005B0FD6">
        <w:rPr>
          <w:rFonts w:ascii="Book Antiqua" w:eastAsia="Book Antiqua" w:hAnsi="Book Antiqua" w:cs="Book Antiqua"/>
          <w:i/>
          <w:iCs/>
          <w:color w:val="000000"/>
        </w:rPr>
        <w:t>i.e.,</w:t>
      </w:r>
      <w:r w:rsidRPr="005B0FD6">
        <w:rPr>
          <w:rFonts w:ascii="Book Antiqua" w:eastAsia="Book Antiqua" w:hAnsi="Book Antiqua" w:cs="Book Antiqua"/>
          <w:color w:val="000000"/>
        </w:rPr>
        <w:t xml:space="preserve"> fatigue, headache, cramps, hypotension, </w:t>
      </w:r>
      <w:r w:rsidR="00FE472F"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 xml:space="preserve">alteration of cognitive function) is largely </w:t>
      </w:r>
      <w:r w:rsidR="00026283" w:rsidRPr="005B0FD6">
        <w:rPr>
          <w:rFonts w:ascii="Book Antiqua" w:eastAsia="Book Antiqua" w:hAnsi="Book Antiqua" w:cs="Book Antiqua"/>
          <w:color w:val="000000"/>
        </w:rPr>
        <w:t>dependent</w:t>
      </w:r>
      <w:r w:rsidRPr="005B0FD6">
        <w:rPr>
          <w:rFonts w:ascii="Book Antiqua" w:eastAsia="Book Antiqua" w:hAnsi="Book Antiqua" w:cs="Book Antiqua"/>
          <w:color w:val="000000"/>
        </w:rPr>
        <w:t xml:space="preserve"> on fluid removal (</w:t>
      </w:r>
      <w:r w:rsidRPr="005B0FD6">
        <w:rPr>
          <w:rFonts w:ascii="Book Antiqua" w:eastAsia="Book Antiqua" w:hAnsi="Book Antiqua" w:cs="Book Antiqua"/>
          <w:i/>
          <w:iCs/>
          <w:color w:val="000000"/>
        </w:rPr>
        <w:t>i.e.,</w:t>
      </w:r>
      <w:r w:rsidRPr="005B0FD6">
        <w:rPr>
          <w:rFonts w:ascii="Book Antiqua" w:eastAsia="Book Antiqua" w:hAnsi="Book Antiqua" w:cs="Book Antiqua"/>
          <w:color w:val="000000"/>
        </w:rPr>
        <w:t xml:space="preserve"> ultrafiltration) and dialysis efficiency (</w:t>
      </w:r>
      <w:r w:rsidRPr="005B0FD6">
        <w:rPr>
          <w:rFonts w:ascii="Book Antiqua" w:eastAsia="Book Antiqua" w:hAnsi="Book Antiqua" w:cs="Book Antiqua"/>
          <w:i/>
          <w:iCs/>
          <w:color w:val="000000"/>
        </w:rPr>
        <w:t>i</w:t>
      </w:r>
      <w:r w:rsidR="00A116E7" w:rsidRPr="005B0FD6">
        <w:rPr>
          <w:rFonts w:ascii="Book Antiqua" w:eastAsia="Book Antiqua" w:hAnsi="Book Antiqua" w:cs="Book Antiqua"/>
          <w:i/>
          <w:iCs/>
          <w:color w:val="000000"/>
        </w:rPr>
        <w:t>.</w:t>
      </w:r>
      <w:r w:rsidRPr="005B0FD6">
        <w:rPr>
          <w:rFonts w:ascii="Book Antiqua" w:eastAsia="Book Antiqua" w:hAnsi="Book Antiqua" w:cs="Book Antiqua"/>
          <w:i/>
          <w:iCs/>
          <w:color w:val="000000"/>
        </w:rPr>
        <w:t>e</w:t>
      </w:r>
      <w:r w:rsidR="00A116E7" w:rsidRPr="005B0FD6">
        <w:rPr>
          <w:rFonts w:ascii="Book Antiqua" w:eastAsia="Book Antiqua" w:hAnsi="Book Antiqua" w:cs="Book Antiqua"/>
          <w:i/>
          <w:iCs/>
          <w:color w:val="000000"/>
        </w:rPr>
        <w:t>.</w:t>
      </w:r>
      <w:r w:rsidRPr="005B0FD6">
        <w:rPr>
          <w:rFonts w:ascii="Book Antiqua" w:eastAsia="Book Antiqua" w:hAnsi="Book Antiqua" w:cs="Book Antiqua"/>
          <w:i/>
          <w:iCs/>
          <w:color w:val="000000"/>
        </w:rPr>
        <w:t>,</w:t>
      </w:r>
      <w:r w:rsidRPr="005B0FD6">
        <w:rPr>
          <w:rFonts w:ascii="Book Antiqua" w:eastAsia="Book Antiqua" w:hAnsi="Book Antiqua" w:cs="Book Antiqua"/>
          <w:color w:val="000000"/>
        </w:rPr>
        <w:t xml:space="preserve"> osmotic and solute concentration changes, </w:t>
      </w:r>
      <w:r w:rsidR="00FE472F"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electrolytes shifts). The intensity and frequency of these symptoms also depend on patient characteristics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age, gender, </w:t>
      </w:r>
      <w:r w:rsidR="00FE472F"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anthropometrics), metabolism</w:t>
      </w:r>
      <w:r w:rsidR="00FE472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body composition, and on the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treatment schedule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treatment time and frequency). It is well recognized that longer and more frequent dialysis treatment schedules are better tolerated with reduced circulatory stress and slower osmotic and electrolytic changes, as compared to short and less frequent dialysis </w:t>
      </w:r>
      <w:proofErr w:type="gramStart"/>
      <w:r w:rsidRPr="005B0FD6">
        <w:rPr>
          <w:rFonts w:ascii="Book Antiqua" w:eastAsia="Book Antiqua" w:hAnsi="Book Antiqua" w:cs="Book Antiqua"/>
          <w:color w:val="000000"/>
        </w:rPr>
        <w:t>schedules</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159,160</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In that respect</w:t>
      </w:r>
      <w:r w:rsidR="00FE472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ultrafiltration rate, reflecting fluid volume removed per time unit, is a </w:t>
      </w:r>
      <w:r w:rsidR="00026283" w:rsidRPr="005B0FD6">
        <w:rPr>
          <w:rFonts w:ascii="Book Antiqua" w:eastAsia="Book Antiqua" w:hAnsi="Book Antiqua" w:cs="Book Antiqua"/>
          <w:color w:val="000000"/>
        </w:rPr>
        <w:t>well-recognized</w:t>
      </w:r>
      <w:r w:rsidRPr="005B0FD6">
        <w:rPr>
          <w:rFonts w:ascii="Book Antiqua" w:eastAsia="Book Antiqua" w:hAnsi="Book Antiqua" w:cs="Book Antiqua"/>
          <w:color w:val="000000"/>
        </w:rPr>
        <w:t xml:space="preserve"> cardiac risk factor in dialysis patients that also associates with mortality </w:t>
      </w:r>
      <w:proofErr w:type="gramStart"/>
      <w:r w:rsidRPr="005B0FD6">
        <w:rPr>
          <w:rFonts w:ascii="Book Antiqua" w:eastAsia="Book Antiqua" w:hAnsi="Book Antiqua" w:cs="Book Antiqua"/>
          <w:color w:val="000000"/>
        </w:rPr>
        <w:t>risk</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40</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In addition, it reflects the fact that biochemical gradients and solute fluxes are reduced per time unit, as well as osmotic changes and water shifts occurring within the central nervous system</w:t>
      </w:r>
      <w:r w:rsidR="004D55B1" w:rsidRPr="005B0FD6">
        <w:rPr>
          <w:rFonts w:ascii="Book Antiqua" w:eastAsia="Book Antiqua" w:hAnsi="Book Antiqua" w:cs="Book Antiqua"/>
          <w:color w:val="000000"/>
        </w:rPr>
        <w:t xml:space="preserve"> (Figure 3)</w:t>
      </w:r>
      <w:r w:rsidR="00FE472F" w:rsidRPr="005B0FD6">
        <w:rPr>
          <w:rFonts w:ascii="Book Antiqua" w:eastAsia="Book Antiqua" w:hAnsi="Book Antiqua" w:cs="Book Antiqua"/>
          <w:color w:val="000000"/>
        </w:rPr>
        <w:t>.</w:t>
      </w:r>
    </w:p>
    <w:p w14:paraId="29D6A5E9" w14:textId="5F4F9E0E"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 xml:space="preserve">In a stepwise approach, increasing treatment time and/or dialysis frequency should ideally represent the first and most rational step to reduce risks associated with ultrafiltration rate and osmotic changes in non-compliant or fragile </w:t>
      </w:r>
      <w:proofErr w:type="gramStart"/>
      <w:r w:rsidRPr="005B0FD6">
        <w:rPr>
          <w:rFonts w:ascii="Book Antiqua" w:eastAsia="Book Antiqua" w:hAnsi="Book Antiqua" w:cs="Book Antiqua"/>
          <w:color w:val="000000"/>
        </w:rPr>
        <w:t>patients</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161</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As a next step, modulating patients’ hemodynamic responses through various tools embedded in the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machine is another appealing </w:t>
      </w:r>
      <w:proofErr w:type="gramStart"/>
      <w:r w:rsidRPr="005B0FD6">
        <w:rPr>
          <w:rFonts w:ascii="Book Antiqua" w:eastAsia="Book Antiqua" w:hAnsi="Book Antiqua" w:cs="Book Antiqua"/>
          <w:color w:val="000000"/>
        </w:rPr>
        <w:t>option</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162</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Monitoring blood volume during dialysis sessions is useful to identify critical </w:t>
      </w:r>
      <w:proofErr w:type="spellStart"/>
      <w:r w:rsidRPr="005B0FD6">
        <w:rPr>
          <w:rFonts w:ascii="Book Antiqua" w:eastAsia="Book Antiqua" w:hAnsi="Book Antiqua" w:cs="Book Antiqua"/>
          <w:color w:val="000000"/>
        </w:rPr>
        <w:t>volemia</w:t>
      </w:r>
      <w:proofErr w:type="spellEnd"/>
      <w:r w:rsidRPr="005B0FD6">
        <w:rPr>
          <w:rFonts w:ascii="Book Antiqua" w:eastAsia="Book Antiqua" w:hAnsi="Book Antiqua" w:cs="Book Antiqua"/>
          <w:color w:val="000000"/>
        </w:rPr>
        <w:t xml:space="preserve">, to estimate remaining fluid in the </w:t>
      </w:r>
      <w:proofErr w:type="spellStart"/>
      <w:r w:rsidR="00FD3C3A" w:rsidRPr="005B0FD6">
        <w:rPr>
          <w:rFonts w:ascii="Book Antiqua" w:eastAsia="Book Antiqua" w:hAnsi="Book Antiqua" w:cs="Book Antiqua"/>
          <w:color w:val="000000"/>
        </w:rPr>
        <w:t>i</w:t>
      </w:r>
      <w:r w:rsidR="00026283" w:rsidRPr="005B0FD6">
        <w:rPr>
          <w:rFonts w:ascii="Book Antiqua" w:eastAsia="Book Antiqua" w:hAnsi="Book Antiqua" w:cs="Book Antiqua"/>
          <w:color w:val="000000"/>
        </w:rPr>
        <w:t>nterstitium</w:t>
      </w:r>
      <w:proofErr w:type="spellEnd"/>
      <w:r w:rsidR="00FE472F"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or to quantify vascular refilling </w:t>
      </w:r>
      <w:proofErr w:type="gramStart"/>
      <w:r w:rsidRPr="005B0FD6">
        <w:rPr>
          <w:rFonts w:ascii="Book Antiqua" w:eastAsia="Book Antiqua" w:hAnsi="Book Antiqua" w:cs="Book Antiqua"/>
          <w:color w:val="000000"/>
        </w:rPr>
        <w:t>capacity</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163</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but it is not sufficient to manage patient hemodynamic response</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164</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Instead, surveillance of central venous oxygen saturation (ScvO2) in patients with central venous catheters may indicate critical changes in organ perfusion before they result in clinical symptomatology. Interestingly, the decline in ScvO</w:t>
      </w:r>
      <w:r w:rsidRPr="005B0FD6">
        <w:rPr>
          <w:rFonts w:ascii="Book Antiqua" w:eastAsia="Book Antiqua" w:hAnsi="Book Antiqua" w:cs="Book Antiqua"/>
          <w:color w:val="000000"/>
          <w:vertAlign w:val="subscript"/>
        </w:rPr>
        <w:t>2</w:t>
      </w:r>
      <w:r w:rsidRPr="005B0FD6">
        <w:rPr>
          <w:rFonts w:ascii="Book Antiqua" w:eastAsia="Book Antiqua" w:hAnsi="Book Antiqua" w:cs="Book Antiqua"/>
          <w:color w:val="000000"/>
        </w:rPr>
        <w:t xml:space="preserve"> during dialysis has been correlated to ultrafiltration </w:t>
      </w:r>
      <w:proofErr w:type="gramStart"/>
      <w:r w:rsidRPr="005B0FD6">
        <w:rPr>
          <w:rFonts w:ascii="Book Antiqua" w:eastAsia="Book Antiqua" w:hAnsi="Book Antiqua" w:cs="Book Antiqua"/>
          <w:color w:val="000000"/>
        </w:rPr>
        <w:t>volume</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165,166</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With arterio-venous fistula, near infrared spectroscopy, a non-invasive method, could be of </w:t>
      </w:r>
      <w:r w:rsidRPr="005B0FD6">
        <w:rPr>
          <w:rFonts w:ascii="Book Antiqua" w:eastAsia="Book Antiqua" w:hAnsi="Book Antiqua" w:cs="Book Antiqua"/>
          <w:color w:val="000000"/>
        </w:rPr>
        <w:lastRenderedPageBreak/>
        <w:t xml:space="preserve">interest to estimate tissue </w:t>
      </w:r>
      <w:proofErr w:type="gramStart"/>
      <w:r w:rsidRPr="005B0FD6">
        <w:rPr>
          <w:rFonts w:ascii="Book Antiqua" w:eastAsia="Book Antiqua" w:hAnsi="Book Antiqua" w:cs="Book Antiqua"/>
          <w:color w:val="000000"/>
        </w:rPr>
        <w:t>oxygenation</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167</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Feedback controlled ultrafiltration system relying on blood volume changes has improved hemodynamic stability in selected studies, but so far has not improved patient outcomes and intradialytic </w:t>
      </w:r>
      <w:proofErr w:type="gramStart"/>
      <w:r w:rsidRPr="005B0FD6">
        <w:rPr>
          <w:rFonts w:ascii="Book Antiqua" w:eastAsia="Book Antiqua" w:hAnsi="Book Antiqua" w:cs="Book Antiqua"/>
          <w:color w:val="000000"/>
        </w:rPr>
        <w:t>morbidity</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168</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169</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Some studies have shown that using dialysate sodium and ultrafiltration profiling, with or without blood volume monitoring, may preserve intradialytic hemodynamic status but at the expense of </w:t>
      </w:r>
      <w:r w:rsidR="004F5C6A" w:rsidRPr="005B0FD6">
        <w:rPr>
          <w:rFonts w:ascii="Book Antiqua" w:eastAsia="Book Antiqua" w:hAnsi="Book Antiqua" w:cs="Book Antiqua"/>
          <w:color w:val="000000"/>
        </w:rPr>
        <w:t xml:space="preserve">an </w:t>
      </w:r>
      <w:r w:rsidRPr="005B0FD6">
        <w:rPr>
          <w:rFonts w:ascii="Book Antiqua" w:eastAsia="Book Antiqua" w:hAnsi="Book Antiqua" w:cs="Book Antiqua"/>
          <w:color w:val="000000"/>
        </w:rPr>
        <w:t>increased risk of subclinical salt loading, thirst, high interdialytic weight gain</w:t>
      </w:r>
      <w:r w:rsidR="004F5C6A"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chronic fluid </w:t>
      </w:r>
      <w:proofErr w:type="gramStart"/>
      <w:r w:rsidRPr="005B0FD6">
        <w:rPr>
          <w:rFonts w:ascii="Book Antiqua" w:eastAsia="Book Antiqua" w:hAnsi="Book Antiqua" w:cs="Book Antiqua"/>
          <w:color w:val="000000"/>
        </w:rPr>
        <w:t>overload</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170</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Adjusting dialysis thermal balance to preserve peripheral vascular resistance and cardiac output is also a simple strategy to improve hemodynamic tolerance that has been proven effective in several </w:t>
      </w:r>
      <w:proofErr w:type="gramStart"/>
      <w:r w:rsidRPr="005B0FD6">
        <w:rPr>
          <w:rFonts w:ascii="Book Antiqua" w:eastAsia="Book Antiqua" w:hAnsi="Book Antiqua" w:cs="Book Antiqua"/>
          <w:color w:val="000000"/>
        </w:rPr>
        <w:t>studies</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171</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The main objective is to deliver </w:t>
      </w:r>
      <w:proofErr w:type="spellStart"/>
      <w:r w:rsidRPr="005B0FD6">
        <w:rPr>
          <w:rFonts w:ascii="Book Antiqua" w:eastAsia="Book Antiqua" w:hAnsi="Book Antiqua" w:cs="Book Antiqua"/>
          <w:color w:val="000000"/>
        </w:rPr>
        <w:t>isothermic</w:t>
      </w:r>
      <w:proofErr w:type="spellEnd"/>
      <w:r w:rsidRPr="005B0FD6">
        <w:rPr>
          <w:rFonts w:ascii="Book Antiqua" w:eastAsia="Book Antiqua" w:hAnsi="Book Antiqua" w:cs="Book Antiqua"/>
          <w:color w:val="000000"/>
        </w:rPr>
        <w:t xml:space="preserve"> or better, hypothermic dialysis, to prevent thermal gain during a dialysis session which is associated with an inappropriate hemodynamic response (vasodilation, tachycardia, </w:t>
      </w:r>
      <w:r w:rsidR="004F5C6A"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 xml:space="preserve">drop in ejection </w:t>
      </w:r>
      <w:proofErr w:type="gramStart"/>
      <w:r w:rsidRPr="005B0FD6">
        <w:rPr>
          <w:rFonts w:ascii="Book Antiqua" w:eastAsia="Book Antiqua" w:hAnsi="Book Antiqua" w:cs="Book Antiqua"/>
          <w:color w:val="000000"/>
        </w:rPr>
        <w:t>fraction)</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172</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Hypothermic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could be manually achieved by setting dialysate temperature 0.5</w:t>
      </w:r>
      <w:r w:rsidR="00A116E7" w:rsidRPr="005B0FD6">
        <w:rPr>
          <w:rFonts w:ascii="Book Antiqua" w:eastAsia="Book Antiqua" w:hAnsi="Book Antiqua" w:cs="Book Antiqua"/>
          <w:color w:val="000000"/>
        </w:rPr>
        <w:t>-</w:t>
      </w:r>
      <w:r w:rsidRPr="005B0FD6">
        <w:rPr>
          <w:rFonts w:ascii="Book Antiqua" w:eastAsia="Book Antiqua" w:hAnsi="Book Antiqua" w:cs="Book Antiqua"/>
          <w:color w:val="000000"/>
        </w:rPr>
        <w:t>1</w:t>
      </w:r>
      <w:r w:rsidR="00A116E7"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°C below the patient’s core temperature. Automated thermal control of dialysis sessions requires the use of an online blood temperature monitor</w:t>
      </w:r>
      <w:r w:rsidR="004F5C6A"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 xml:space="preserve">that can control precisely the thermal balance of patients to a preset </w:t>
      </w:r>
      <w:proofErr w:type="gramStart"/>
      <w:r w:rsidRPr="005B0FD6">
        <w:rPr>
          <w:rFonts w:ascii="Book Antiqua" w:eastAsia="Book Antiqua" w:hAnsi="Book Antiqua" w:cs="Book Antiqua"/>
          <w:color w:val="000000"/>
        </w:rPr>
        <w:t>target</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173</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Both approaches reduce hypotension incidence</w:t>
      </w:r>
      <w:r w:rsidR="004F5C6A"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3)</w:t>
      </w:r>
      <w:r w:rsidR="004F5C6A" w:rsidRPr="005B0FD6">
        <w:rPr>
          <w:rFonts w:ascii="Book Antiqua" w:eastAsia="Book Antiqua" w:hAnsi="Book Antiqua" w:cs="Book Antiqua"/>
          <w:color w:val="000000"/>
        </w:rPr>
        <w:t>.</w:t>
      </w:r>
    </w:p>
    <w:p w14:paraId="2AA7A527" w14:textId="27A4C2E8"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 xml:space="preserve">Another important component of intradialytic morbidity relates to biochemical stress as reflected by the magnitude of dialysate-plasma solute gradient, a major determinant of solute </w:t>
      </w:r>
      <w:proofErr w:type="gramStart"/>
      <w:r w:rsidRPr="005B0FD6">
        <w:rPr>
          <w:rFonts w:ascii="Book Antiqua" w:eastAsia="Book Antiqua" w:hAnsi="Book Antiqua" w:cs="Book Antiqua"/>
          <w:color w:val="000000"/>
        </w:rPr>
        <w:t>fluxes</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170,174</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176</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Reducing instantaneous solute fluxes while keeping solute mass removal constant during dialysis session may be an interesting approach </w:t>
      </w:r>
      <w:r w:rsidR="004F5C6A" w:rsidRPr="005B0FD6">
        <w:rPr>
          <w:rFonts w:ascii="Book Antiqua" w:eastAsia="Book Antiqua" w:hAnsi="Book Antiqua" w:cs="Book Antiqua"/>
          <w:color w:val="000000"/>
        </w:rPr>
        <w:t xml:space="preserve">to </w:t>
      </w:r>
      <w:r w:rsidRPr="005B0FD6">
        <w:rPr>
          <w:rFonts w:ascii="Book Antiqua" w:eastAsia="Book Antiqua" w:hAnsi="Book Antiqua" w:cs="Book Antiqua"/>
          <w:color w:val="000000"/>
        </w:rPr>
        <w:t xml:space="preserve">reduce intradialytic morbidity. This issue could be easily addressed by reducing blood flow and increasing treatment time and/or frequency to slow instantaneous solute fluxes. This is a usual practice in Japan but it is not the most popular nor the most appealing in Western </w:t>
      </w:r>
      <w:proofErr w:type="gramStart"/>
      <w:r w:rsidRPr="005B0FD6">
        <w:rPr>
          <w:rFonts w:ascii="Book Antiqua" w:eastAsia="Book Antiqua" w:hAnsi="Book Antiqua" w:cs="Book Antiqua"/>
          <w:color w:val="000000"/>
        </w:rPr>
        <w:t>countries</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177</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Another approach within the current short dialysis treatment schedule would be to continuously adjust flow parameters to reduce instantaneous solute fluxes while keeping solute mass transfer constant. Advanced technology will facilitate such an approach in the future, relying on microsensors positioned on dialysate side, feeding specific algorithms</w:t>
      </w:r>
      <w:r w:rsidR="004F5C6A"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then providing feedback control to the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monitor to adjust relative flows and gradients</w:t>
      </w:r>
      <w:r w:rsidR="004F5C6A"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3)</w:t>
      </w:r>
      <w:r w:rsidR="004F5C6A" w:rsidRPr="005B0FD6">
        <w:rPr>
          <w:rFonts w:ascii="Book Antiqua" w:eastAsia="Book Antiqua" w:hAnsi="Book Antiqua" w:cs="Book Antiqua"/>
          <w:color w:val="000000"/>
        </w:rPr>
        <w:t>.</w:t>
      </w:r>
    </w:p>
    <w:p w14:paraId="7C7783E9" w14:textId="0CE9EE2F"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lastRenderedPageBreak/>
        <w:t>In summary, one should consider that fluid volume removal and solute fluxes (dependent in part on blood-dialysate concentration gradients) are potentially modifiable factors of the dialysis prescription</w:t>
      </w:r>
      <w:r w:rsidR="004F5C6A"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3)</w:t>
      </w:r>
      <w:r w:rsidR="004F5C6A" w:rsidRPr="005B0FD6">
        <w:rPr>
          <w:rFonts w:ascii="Book Antiqua" w:eastAsia="Book Antiqua" w:hAnsi="Book Antiqua" w:cs="Book Antiqua"/>
          <w:color w:val="000000"/>
        </w:rPr>
        <w:t>.</w:t>
      </w:r>
    </w:p>
    <w:p w14:paraId="100C6B12" w14:textId="77777777" w:rsidR="00A77B3E" w:rsidRPr="005B0FD6" w:rsidRDefault="00A77B3E" w:rsidP="005B0FD6">
      <w:pPr>
        <w:spacing w:line="360" w:lineRule="auto"/>
        <w:jc w:val="both"/>
        <w:rPr>
          <w:rFonts w:ascii="Book Antiqua" w:hAnsi="Book Antiqua"/>
        </w:rPr>
      </w:pPr>
    </w:p>
    <w:p w14:paraId="55CFD65C" w14:textId="15ECAC4F"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Enhancing renal care efficacy</w:t>
      </w:r>
    </w:p>
    <w:p w14:paraId="215F7917" w14:textId="4CE3545D"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 xml:space="preserve">The limited efficiency of contemporary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in restoring the internal milieu composition and in controlling circulating levels of middle and large molecular sized uremic toxins, has stimulated use of convective-based therapies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hemodiafiltration) and more porous membranes (</w:t>
      </w:r>
      <w:r w:rsidRPr="005B0FD6">
        <w:rPr>
          <w:rFonts w:ascii="Book Antiqua" w:eastAsia="Book Antiqua" w:hAnsi="Book Antiqua" w:cs="Book Antiqua"/>
          <w:i/>
          <w:iCs/>
          <w:color w:val="000000"/>
        </w:rPr>
        <w:t>i.e.,</w:t>
      </w:r>
      <w:r w:rsidRPr="005B0FD6">
        <w:rPr>
          <w:rFonts w:ascii="Book Antiqua" w:eastAsia="Book Antiqua" w:hAnsi="Book Antiqua" w:cs="Book Antiqua"/>
          <w:color w:val="000000"/>
        </w:rPr>
        <w:t xml:space="preserve"> high cut-</w:t>
      </w:r>
      <w:proofErr w:type="gramStart"/>
      <w:r w:rsidRPr="005B0FD6">
        <w:rPr>
          <w:rFonts w:ascii="Book Antiqua" w:eastAsia="Book Antiqua" w:hAnsi="Book Antiqua" w:cs="Book Antiqua"/>
          <w:color w:val="000000"/>
        </w:rPr>
        <w:t>off)</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36</w:t>
      </w:r>
      <w:r w:rsidR="00A116E7"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Therefore, the </w:t>
      </w:r>
      <w:r w:rsidR="004F5C6A" w:rsidRPr="005B0FD6">
        <w:rPr>
          <w:rFonts w:ascii="Book Antiqua" w:eastAsia="Book Antiqua" w:hAnsi="Book Antiqua" w:cs="Book Antiqua"/>
          <w:color w:val="000000"/>
        </w:rPr>
        <w:t>so-</w:t>
      </w:r>
      <w:r w:rsidRPr="005B0FD6">
        <w:rPr>
          <w:rFonts w:ascii="Book Antiqua" w:eastAsia="Book Antiqua" w:hAnsi="Book Antiqua" w:cs="Book Antiqua"/>
          <w:color w:val="000000"/>
        </w:rPr>
        <w:t>call</w:t>
      </w:r>
      <w:r w:rsidR="004F5C6A" w:rsidRPr="005B0FD6">
        <w:rPr>
          <w:rFonts w:ascii="Book Antiqua" w:eastAsia="Book Antiqua" w:hAnsi="Book Antiqua" w:cs="Book Antiqua"/>
          <w:color w:val="000000"/>
        </w:rPr>
        <w:t>ed</w:t>
      </w:r>
      <w:r w:rsidRPr="005B0FD6">
        <w:rPr>
          <w:rFonts w:ascii="Book Antiqua" w:eastAsia="Book Antiqua" w:hAnsi="Book Antiqua" w:cs="Book Antiqua"/>
          <w:color w:val="000000"/>
        </w:rPr>
        <w:t xml:space="preserve"> ‘residual syndrome’, reflecting incomplete removal of uremic toxins, is another potential contributor to patient morbidity and </w:t>
      </w:r>
      <w:proofErr w:type="gramStart"/>
      <w:r w:rsidRPr="005B0FD6">
        <w:rPr>
          <w:rFonts w:ascii="Book Antiqua" w:eastAsia="Book Antiqua" w:hAnsi="Book Antiqua" w:cs="Book Antiqua"/>
          <w:color w:val="000000"/>
        </w:rPr>
        <w:t>mortality</w:t>
      </w:r>
      <w:r w:rsidR="00A116E7"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178,179</w:t>
      </w:r>
      <w:r w:rsidR="00A116E7" w:rsidRPr="005B0FD6">
        <w:rPr>
          <w:rFonts w:ascii="Book Antiqua" w:eastAsia="Book Antiqua" w:hAnsi="Book Antiqua" w:cs="Book Antiqua"/>
          <w:color w:val="000000"/>
          <w:vertAlign w:val="superscript"/>
        </w:rPr>
        <w:t>]</w:t>
      </w:r>
      <w:r w:rsidR="004D55B1" w:rsidRPr="005B0FD6">
        <w:rPr>
          <w:rFonts w:ascii="Book Antiqua" w:eastAsia="Book Antiqua" w:hAnsi="Book Antiqua" w:cs="Book Antiqua"/>
          <w:color w:val="000000"/>
        </w:rPr>
        <w:t xml:space="preserve"> (Figure 3)</w:t>
      </w:r>
      <w:r w:rsidR="004F5C6A" w:rsidRPr="005B0FD6">
        <w:rPr>
          <w:rFonts w:ascii="Book Antiqua" w:eastAsia="Book Antiqua" w:hAnsi="Book Antiqua" w:cs="Book Antiqua"/>
          <w:color w:val="000000"/>
        </w:rPr>
        <w:t>.</w:t>
      </w:r>
    </w:p>
    <w:p w14:paraId="66B52FE2" w14:textId="4EFA107E"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 xml:space="preserve">Enhancing treatment efficiency by combining high efficiency hemodiafiltration and extended treatment time has been shown in recent studies to be able to address most remaining issues in adults. In brief, extended </w:t>
      </w:r>
      <w:r w:rsidR="006A6B7B" w:rsidRPr="005B0FD6">
        <w:rPr>
          <w:rFonts w:ascii="Book Antiqua" w:eastAsia="Book Antiqua" w:hAnsi="Book Antiqua" w:cs="Book Antiqua"/>
          <w:color w:val="000000"/>
        </w:rPr>
        <w:t>on-line hemodiafiltration (</w:t>
      </w:r>
      <w:r w:rsidRPr="005B0FD6">
        <w:rPr>
          <w:rFonts w:ascii="Book Antiqua" w:eastAsia="Book Antiqua" w:hAnsi="Book Antiqua" w:cs="Book Antiqua"/>
          <w:color w:val="000000"/>
        </w:rPr>
        <w:t>HDF</w:t>
      </w:r>
      <w:r w:rsidR="006A6B7B"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treatment has been associated with tight control of fluid volume and blood pressure without antihypertensive medications, normalization of phosphate levels while phosphate binders were stopped, correction of anemia while </w:t>
      </w:r>
      <w:r w:rsidR="00026283" w:rsidRPr="005B0FD6">
        <w:rPr>
          <w:rFonts w:ascii="Book Antiqua" w:eastAsia="Book Antiqua" w:hAnsi="Book Antiqua" w:cs="Book Antiqua"/>
          <w:color w:val="000000"/>
        </w:rPr>
        <w:t>erythropoietic</w:t>
      </w:r>
      <w:r w:rsidRPr="005B0FD6">
        <w:rPr>
          <w:rFonts w:ascii="Book Antiqua" w:eastAsia="Book Antiqua" w:hAnsi="Book Antiqua" w:cs="Book Antiqua"/>
          <w:color w:val="000000"/>
        </w:rPr>
        <w:t xml:space="preserve"> stimulating agent consumption was reduced by 50%</w:t>
      </w:r>
      <w:r w:rsidR="004F5C6A"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a significant improvement of nutritional status and physical </w:t>
      </w:r>
      <w:proofErr w:type="gramStart"/>
      <w:r w:rsidRPr="005B0FD6">
        <w:rPr>
          <w:rFonts w:ascii="Book Antiqua" w:eastAsia="Book Antiqua" w:hAnsi="Book Antiqua" w:cs="Book Antiqua"/>
          <w:color w:val="000000"/>
        </w:rPr>
        <w:t>activity</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180,181</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Interestingly, in a pediatric population</w:t>
      </w:r>
      <w:r w:rsidR="004F5C6A"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extended HDF has been also shown to improve intermediary outcomes (</w:t>
      </w:r>
      <w:r w:rsidRPr="005B0FD6">
        <w:rPr>
          <w:rFonts w:ascii="Book Antiqua" w:eastAsia="Book Antiqua" w:hAnsi="Book Antiqua" w:cs="Book Antiqua"/>
          <w:i/>
          <w:iCs/>
          <w:color w:val="000000"/>
        </w:rPr>
        <w:t>i</w:t>
      </w:r>
      <w:r w:rsidR="006A6B7B" w:rsidRPr="005B0FD6">
        <w:rPr>
          <w:rFonts w:ascii="Book Antiqua" w:eastAsia="Book Antiqua" w:hAnsi="Book Antiqua" w:cs="Book Antiqua"/>
          <w:i/>
          <w:iCs/>
          <w:color w:val="000000"/>
        </w:rPr>
        <w:t>.</w:t>
      </w:r>
      <w:r w:rsidRPr="005B0FD6">
        <w:rPr>
          <w:rFonts w:ascii="Book Antiqua" w:eastAsia="Book Antiqua" w:hAnsi="Book Antiqua" w:cs="Book Antiqua"/>
          <w:i/>
          <w:iCs/>
          <w:color w:val="000000"/>
        </w:rPr>
        <w:t>e</w:t>
      </w:r>
      <w:r w:rsidR="006A6B7B" w:rsidRPr="005B0FD6">
        <w:rPr>
          <w:rFonts w:ascii="Book Antiqua" w:eastAsia="Book Antiqua" w:hAnsi="Book Antiqua" w:cs="Book Antiqua"/>
          <w:i/>
          <w:iCs/>
          <w:color w:val="000000"/>
        </w:rPr>
        <w:t>.</w:t>
      </w:r>
      <w:r w:rsidRPr="005B0FD6">
        <w:rPr>
          <w:rFonts w:ascii="Book Antiqua" w:eastAsia="Book Antiqua" w:hAnsi="Book Antiqua" w:cs="Book Antiqua"/>
          <w:i/>
          <w:iCs/>
          <w:color w:val="000000"/>
        </w:rPr>
        <w:t>,</w:t>
      </w:r>
      <w:r w:rsidRPr="005B0FD6">
        <w:rPr>
          <w:rFonts w:ascii="Book Antiqua" w:eastAsia="Book Antiqua" w:hAnsi="Book Antiqua" w:cs="Book Antiqua"/>
          <w:color w:val="000000"/>
        </w:rPr>
        <w:t xml:space="preserve"> fluid volume, blood pressure, inflammation, phosphate, </w:t>
      </w:r>
      <w:r w:rsidR="004F5C6A"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nutrition), to reduce cardiovascular disease progression</w:t>
      </w:r>
      <w:r w:rsidR="004F5C6A"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to promote catch-up </w:t>
      </w:r>
      <w:proofErr w:type="gramStart"/>
      <w:r w:rsidRPr="005B0FD6">
        <w:rPr>
          <w:rFonts w:ascii="Book Antiqua" w:eastAsia="Book Antiqua" w:hAnsi="Book Antiqua" w:cs="Book Antiqua"/>
          <w:color w:val="000000"/>
        </w:rPr>
        <w:t>growth</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182</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184</w:t>
      </w:r>
      <w:r w:rsidR="006A6B7B" w:rsidRPr="005B0FD6">
        <w:rPr>
          <w:rFonts w:ascii="Book Antiqua" w:eastAsia="Book Antiqua" w:hAnsi="Book Antiqua" w:cs="Book Antiqua"/>
          <w:color w:val="000000"/>
          <w:vertAlign w:val="superscript"/>
        </w:rPr>
        <w:t>]</w:t>
      </w:r>
      <w:r w:rsidR="004D55B1" w:rsidRPr="005B0FD6">
        <w:rPr>
          <w:rFonts w:ascii="Book Antiqua" w:eastAsia="Book Antiqua" w:hAnsi="Book Antiqua" w:cs="Book Antiqua"/>
          <w:color w:val="000000"/>
        </w:rPr>
        <w:t xml:space="preserve"> (Figure 3)</w:t>
      </w:r>
      <w:r w:rsidR="004F5C6A" w:rsidRPr="005B0FD6">
        <w:rPr>
          <w:rFonts w:ascii="Book Antiqua" w:eastAsia="Book Antiqua" w:hAnsi="Book Antiqua" w:cs="Book Antiqua"/>
          <w:color w:val="000000"/>
        </w:rPr>
        <w:t>.</w:t>
      </w:r>
    </w:p>
    <w:p w14:paraId="4FFAEAB6" w14:textId="3C48EF8F"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 xml:space="preserve">Preserving residual kidney function is an important feature in dialysis patients since it is associated with a reduced disease and treatment burden and </w:t>
      </w:r>
      <w:proofErr w:type="gramStart"/>
      <w:r w:rsidRPr="005B0FD6">
        <w:rPr>
          <w:rFonts w:ascii="Book Antiqua" w:eastAsia="Book Antiqua" w:hAnsi="Book Antiqua" w:cs="Book Antiqua"/>
          <w:color w:val="000000"/>
        </w:rPr>
        <w:t>mortality</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185-187</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Fluid volume and blood pressure control are usually better achieved with less dietary </w:t>
      </w:r>
      <w:proofErr w:type="gramStart"/>
      <w:r w:rsidRPr="005B0FD6">
        <w:rPr>
          <w:rFonts w:ascii="Book Antiqua" w:eastAsia="Book Antiqua" w:hAnsi="Book Antiqua" w:cs="Book Antiqua"/>
          <w:color w:val="000000"/>
        </w:rPr>
        <w:t>restriction</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188</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Circulating levels of uremic toxins are significantly reduced, particularly for middle and large molecular weight substances but also for protein-bound uremic </w:t>
      </w:r>
      <w:proofErr w:type="gramStart"/>
      <w:r w:rsidRPr="005B0FD6">
        <w:rPr>
          <w:rFonts w:ascii="Book Antiqua" w:eastAsia="Book Antiqua" w:hAnsi="Book Antiqua" w:cs="Book Antiqua"/>
          <w:color w:val="000000"/>
        </w:rPr>
        <w:t>toxins</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189</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In brief, all dialysis conditions, but particularly those ensuring a better </w:t>
      </w:r>
      <w:r w:rsidRPr="005B0FD6">
        <w:rPr>
          <w:rFonts w:ascii="Book Antiqua" w:eastAsia="Book Antiqua" w:hAnsi="Book Antiqua" w:cs="Book Antiqua"/>
          <w:color w:val="000000"/>
        </w:rPr>
        <w:lastRenderedPageBreak/>
        <w:t>hemodynamic stability</w:t>
      </w:r>
      <w:r w:rsidR="004F5C6A"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should be considered to prevent the repetitive ischemic kidney insults during </w:t>
      </w:r>
      <w:proofErr w:type="gramStart"/>
      <w:r w:rsidR="006A2DDC" w:rsidRPr="005B0FD6">
        <w:rPr>
          <w:rFonts w:ascii="Book Antiqua" w:eastAsia="Book Antiqua" w:hAnsi="Book Antiqua" w:cs="Book Antiqua"/>
          <w:color w:val="000000"/>
        </w:rPr>
        <w:t>HD</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190</w:t>
      </w:r>
      <w:r w:rsidR="006A6B7B" w:rsidRPr="005B0FD6">
        <w:rPr>
          <w:rFonts w:ascii="Book Antiqua" w:eastAsia="Book Antiqua" w:hAnsi="Book Antiqua" w:cs="Book Antiqua"/>
          <w:color w:val="000000"/>
          <w:vertAlign w:val="superscript"/>
        </w:rPr>
        <w:t>]</w:t>
      </w:r>
      <w:r w:rsidR="004D55B1" w:rsidRPr="005B0FD6">
        <w:rPr>
          <w:rFonts w:ascii="Book Antiqua" w:eastAsia="Book Antiqua" w:hAnsi="Book Antiqua" w:cs="Book Antiqua"/>
          <w:color w:val="000000"/>
        </w:rPr>
        <w:t xml:space="preserve"> (Figure 3)</w:t>
      </w:r>
      <w:r w:rsidR="004F5C6A" w:rsidRPr="005B0FD6">
        <w:rPr>
          <w:rFonts w:ascii="Book Antiqua" w:eastAsia="Book Antiqua" w:hAnsi="Book Antiqua" w:cs="Book Antiqua"/>
          <w:color w:val="000000"/>
        </w:rPr>
        <w:t>.</w:t>
      </w:r>
    </w:p>
    <w:p w14:paraId="680B1A63" w14:textId="2DCFF876" w:rsidR="00A77B3E" w:rsidRPr="005B0FD6" w:rsidRDefault="00023E93" w:rsidP="005B0FD6">
      <w:pPr>
        <w:spacing w:line="360" w:lineRule="auto"/>
        <w:ind w:firstLineChars="100" w:firstLine="240"/>
        <w:jc w:val="both"/>
        <w:rPr>
          <w:rFonts w:ascii="Book Antiqua" w:hAnsi="Book Antiqua"/>
        </w:rPr>
      </w:pPr>
      <w:r w:rsidRPr="005B0FD6">
        <w:rPr>
          <w:rFonts w:ascii="Book Antiqua" w:eastAsia="Book Antiqua" w:hAnsi="Book Antiqua" w:cs="Book Antiqua"/>
          <w:color w:val="000000"/>
        </w:rPr>
        <w:t>Acting on the gut to reduce protein-bound uremic toxin production has been recently suggested as a potential way of reducing circulating levels of protein bound uremic toxins</w:t>
      </w:r>
      <w:r w:rsidR="006A6B7B" w:rsidRPr="005B0FD6">
        <w:rPr>
          <w:rFonts w:ascii="Book Antiqua" w:eastAsia="Book Antiqua" w:hAnsi="Book Antiqua" w:cs="Book Antiqua"/>
          <w:color w:val="000000"/>
        </w:rPr>
        <w:t xml:space="preserve"> (PBUT)</w:t>
      </w:r>
      <w:r w:rsidRPr="005B0FD6">
        <w:rPr>
          <w:rFonts w:ascii="Book Antiqua" w:eastAsia="Book Antiqua" w:hAnsi="Book Antiqua" w:cs="Book Antiqua"/>
          <w:color w:val="000000"/>
        </w:rPr>
        <w:t xml:space="preserve"> such as indoxyl sulfate and </w:t>
      </w:r>
      <w:proofErr w:type="spellStart"/>
      <w:r w:rsidR="00026283" w:rsidRPr="005B0FD6">
        <w:rPr>
          <w:rFonts w:ascii="Book Antiqua" w:eastAsia="Book Antiqua" w:hAnsi="Book Antiqua" w:cs="Book Antiqua"/>
          <w:color w:val="000000"/>
        </w:rPr>
        <w:t>paracresyl</w:t>
      </w:r>
      <w:proofErr w:type="spellEnd"/>
      <w:r w:rsidR="004F5C6A" w:rsidRPr="005B0FD6">
        <w:rPr>
          <w:rFonts w:ascii="Book Antiqua" w:eastAsia="Book Antiqua" w:hAnsi="Book Antiqua" w:cs="Book Antiqua"/>
          <w:color w:val="000000"/>
        </w:rPr>
        <w:t xml:space="preserve"> </w:t>
      </w:r>
      <w:proofErr w:type="gramStart"/>
      <w:r w:rsidRPr="005B0FD6">
        <w:rPr>
          <w:rFonts w:ascii="Book Antiqua" w:eastAsia="Book Antiqua" w:hAnsi="Book Antiqua" w:cs="Book Antiqua"/>
          <w:color w:val="000000"/>
        </w:rPr>
        <w:t>sulfate</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191</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 few studies have confirmed positive effects of this option using either probiotics or adsorbers (AST120) administered orally in reducing plasma PBUT </w:t>
      </w:r>
      <w:proofErr w:type="gramStart"/>
      <w:r w:rsidRPr="005B0FD6">
        <w:rPr>
          <w:rFonts w:ascii="Book Antiqua" w:eastAsia="Book Antiqua" w:hAnsi="Book Antiqua" w:cs="Book Antiqua"/>
          <w:color w:val="000000"/>
        </w:rPr>
        <w:t>concentrations</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192,193</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Unfortunately, published interventional studies have not confirmed potential long-term clinical benefits on patient </w:t>
      </w:r>
      <w:proofErr w:type="gramStart"/>
      <w:r w:rsidRPr="005B0FD6">
        <w:rPr>
          <w:rFonts w:ascii="Book Antiqua" w:eastAsia="Book Antiqua" w:hAnsi="Book Antiqua" w:cs="Book Antiqua"/>
          <w:color w:val="000000"/>
        </w:rPr>
        <w:t>outcomes</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194</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but further studies with better design and greater statistical power are warranted</w:t>
      </w:r>
      <w:r w:rsidR="00E83918"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3)</w:t>
      </w:r>
      <w:r w:rsidR="00E83918" w:rsidRPr="005B0FD6">
        <w:rPr>
          <w:rFonts w:ascii="Book Antiqua" w:eastAsia="Book Antiqua" w:hAnsi="Book Antiqua" w:cs="Book Antiqua"/>
          <w:color w:val="000000"/>
        </w:rPr>
        <w:t>.</w:t>
      </w:r>
    </w:p>
    <w:p w14:paraId="0D0032BE" w14:textId="77777777" w:rsidR="00A77B3E" w:rsidRPr="005B0FD6" w:rsidRDefault="00A77B3E" w:rsidP="005B0FD6">
      <w:pPr>
        <w:spacing w:line="360" w:lineRule="auto"/>
        <w:jc w:val="both"/>
        <w:rPr>
          <w:rFonts w:ascii="Book Antiqua" w:hAnsi="Book Antiqua"/>
        </w:rPr>
      </w:pPr>
    </w:p>
    <w:p w14:paraId="5BA75047"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Personalizing renal replacement treatment schedule</w:t>
      </w:r>
    </w:p>
    <w:p w14:paraId="3CBFA8E8" w14:textId="3857976D"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Treatment schedule adaptation: </w:t>
      </w:r>
      <w:r w:rsidRPr="005B0FD6">
        <w:rPr>
          <w:rFonts w:ascii="Book Antiqua" w:eastAsia="Book Antiqua" w:hAnsi="Book Antiqua" w:cs="Book Antiqua"/>
          <w:color w:val="000000"/>
        </w:rPr>
        <w:t>A ‘one</w:t>
      </w:r>
      <w:r w:rsidR="00E83918" w:rsidRPr="005B0FD6">
        <w:rPr>
          <w:rFonts w:ascii="Book Antiqua" w:eastAsia="Book Antiqua" w:hAnsi="Book Antiqua" w:cs="Book Antiqua"/>
          <w:color w:val="000000"/>
        </w:rPr>
        <w:t>–</w:t>
      </w:r>
      <w:r w:rsidRPr="005B0FD6">
        <w:rPr>
          <w:rFonts w:ascii="Book Antiqua" w:eastAsia="Book Antiqua" w:hAnsi="Book Antiqua" w:cs="Book Antiqua"/>
          <w:color w:val="000000"/>
        </w:rPr>
        <w:t>size</w:t>
      </w:r>
      <w:r w:rsidR="00E83918" w:rsidRPr="005B0FD6">
        <w:rPr>
          <w:rFonts w:ascii="Book Antiqua" w:eastAsia="Book Antiqua" w:hAnsi="Book Antiqua" w:cs="Book Antiqua"/>
          <w:color w:val="000000"/>
        </w:rPr>
        <w:t>–</w:t>
      </w:r>
      <w:r w:rsidRPr="005B0FD6">
        <w:rPr>
          <w:rFonts w:ascii="Book Antiqua" w:eastAsia="Book Antiqua" w:hAnsi="Book Antiqua" w:cs="Book Antiqua"/>
          <w:color w:val="000000"/>
        </w:rPr>
        <w:t>fits</w:t>
      </w:r>
      <w:r w:rsidR="00E83918" w:rsidRPr="005B0FD6">
        <w:rPr>
          <w:rFonts w:ascii="Book Antiqua" w:eastAsia="Book Antiqua" w:hAnsi="Book Antiqua" w:cs="Book Antiqua"/>
          <w:color w:val="000000"/>
        </w:rPr>
        <w:t>-</w:t>
      </w:r>
      <w:r w:rsidRPr="005B0FD6">
        <w:rPr>
          <w:rFonts w:ascii="Book Antiqua" w:eastAsia="Book Antiqua" w:hAnsi="Book Antiqua" w:cs="Book Antiqua"/>
          <w:color w:val="000000"/>
        </w:rPr>
        <w:t>all’ approach is unlikely to work, and this should be kept in mind for optimizing renal replacement therapies in the future. Accordingly, dialysis prescription including treatment schedule (time and frequency), modality, dose</w:t>
      </w:r>
      <w:r w:rsidR="00E83918" w:rsidRPr="005B0FD6">
        <w:rPr>
          <w:rFonts w:ascii="Book Antiqua" w:hAnsi="Book Antiqua" w:cs="Book Antiqua"/>
          <w:color w:val="000000"/>
          <w:lang w:eastAsia="zh-CN"/>
        </w:rPr>
        <w:t>,</w:t>
      </w:r>
      <w:r w:rsidRPr="005B0FD6">
        <w:rPr>
          <w:rFonts w:ascii="Book Antiqua" w:eastAsia="Book Antiqua" w:hAnsi="Book Antiqua" w:cs="Book Antiqua"/>
          <w:color w:val="000000"/>
        </w:rPr>
        <w:t xml:space="preserve"> and </w:t>
      </w:r>
      <w:proofErr w:type="gramStart"/>
      <w:r w:rsidRPr="005B0FD6">
        <w:rPr>
          <w:rFonts w:ascii="Book Antiqua" w:eastAsia="Book Antiqua" w:hAnsi="Book Antiqua" w:cs="Book Antiqua"/>
          <w:color w:val="000000"/>
        </w:rPr>
        <w:t>efficiency</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134,195,196</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and electrolyte prescription should be tailored to patient profile, needs</w:t>
      </w:r>
      <w:r w:rsidR="00E83918"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tolerance</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197,198</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Furthermore, treatment prescription should be adapted over time to an individual patient’s results in a personalized way to follow patient metabolic changes, treatment tolerance, and symptoms. Dialysis prescription should return to physiologic principles; it should not be the patient who must adapt to a fixed treatment, but the treatment should fit to the patient needs and tolerance instead.</w:t>
      </w:r>
    </w:p>
    <w:p w14:paraId="1FBFA273" w14:textId="59EC7C9E" w:rsidR="00A77B3E" w:rsidRPr="005B0FD6" w:rsidRDefault="00023E93" w:rsidP="005B0FD6">
      <w:pPr>
        <w:spacing w:line="360" w:lineRule="auto"/>
        <w:ind w:firstLine="216"/>
        <w:jc w:val="both"/>
        <w:rPr>
          <w:rFonts w:ascii="Book Antiqua" w:hAnsi="Book Antiqua"/>
        </w:rPr>
      </w:pPr>
      <w:r w:rsidRPr="005B0FD6">
        <w:rPr>
          <w:rFonts w:ascii="Book Antiqua" w:eastAsia="Book Antiqua" w:hAnsi="Book Antiqua" w:cs="Book Antiqua"/>
          <w:color w:val="000000"/>
        </w:rPr>
        <w:t>In this context, the treatment schedules offered to patients should be expanded and become more flexible. It is not our intent to develop this concept further but to highlight recent interesting findings</w:t>
      </w:r>
      <w:r w:rsidR="00E83918" w:rsidRPr="005B0FD6">
        <w:rPr>
          <w:rFonts w:ascii="Book Antiqua" w:eastAsia="Book Antiqua" w:hAnsi="Book Antiqua" w:cs="Book Antiqua"/>
          <w:color w:val="000000"/>
        </w:rPr>
        <w:t xml:space="preserve"> </w:t>
      </w:r>
      <w:r w:rsidR="004D55B1" w:rsidRPr="005B0FD6">
        <w:rPr>
          <w:rFonts w:ascii="Book Antiqua" w:eastAsia="Book Antiqua" w:hAnsi="Book Antiqua" w:cs="Book Antiqua"/>
          <w:color w:val="000000"/>
        </w:rPr>
        <w:t>(Figure 3)</w:t>
      </w:r>
      <w:r w:rsidR="00E83918" w:rsidRPr="005B0FD6">
        <w:rPr>
          <w:rFonts w:ascii="Book Antiqua" w:eastAsia="Book Antiqua" w:hAnsi="Book Antiqua" w:cs="Book Antiqua"/>
          <w:color w:val="000000"/>
        </w:rPr>
        <w:t>.</w:t>
      </w:r>
    </w:p>
    <w:p w14:paraId="15C7EB46" w14:textId="60759B07" w:rsidR="00A77B3E" w:rsidRPr="005B0FD6" w:rsidRDefault="00023E93" w:rsidP="005B0FD6">
      <w:pPr>
        <w:spacing w:line="360" w:lineRule="auto"/>
        <w:ind w:firstLine="216"/>
        <w:jc w:val="both"/>
        <w:rPr>
          <w:rFonts w:ascii="Book Antiqua" w:hAnsi="Book Antiqua"/>
        </w:rPr>
      </w:pPr>
      <w:r w:rsidRPr="005B0FD6">
        <w:rPr>
          <w:rFonts w:ascii="Book Antiqua" w:eastAsia="Book Antiqua" w:hAnsi="Book Antiqua" w:cs="Book Antiqua"/>
          <w:color w:val="000000"/>
        </w:rPr>
        <w:t xml:space="preserve">Incremental dialysis is an interesting concept that deserves more attention in particular in incident </w:t>
      </w:r>
      <w:r w:rsidR="0069143F" w:rsidRPr="005B0FD6">
        <w:rPr>
          <w:rFonts w:ascii="Book Antiqua" w:eastAsia="Book Antiqua" w:hAnsi="Book Antiqua" w:cs="Book Antiqua"/>
          <w:color w:val="000000"/>
        </w:rPr>
        <w:t>ESKD</w:t>
      </w:r>
      <w:r w:rsidRPr="005B0FD6">
        <w:rPr>
          <w:rFonts w:ascii="Book Antiqua" w:eastAsia="Book Antiqua" w:hAnsi="Book Antiqua" w:cs="Book Antiqua"/>
          <w:color w:val="000000"/>
        </w:rPr>
        <w:t xml:space="preserve"> patients and in emerging </w:t>
      </w:r>
      <w:proofErr w:type="gramStart"/>
      <w:r w:rsidRPr="005B0FD6">
        <w:rPr>
          <w:rFonts w:ascii="Book Antiqua" w:eastAsia="Book Antiqua" w:hAnsi="Book Antiqua" w:cs="Book Antiqua"/>
          <w:color w:val="000000"/>
        </w:rPr>
        <w:t>countries</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199</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It relies on the fact that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acts as a complement to residual kidney function. In other words, the number of dialysis sessions and/or treatment time per week is inversely related to the glomerular filtration rate. Recent comprehensive reviews have addressed this issue to which we refer the </w:t>
      </w:r>
      <w:r w:rsidRPr="005B0FD6">
        <w:rPr>
          <w:rFonts w:ascii="Book Antiqua" w:eastAsia="Book Antiqua" w:hAnsi="Book Antiqua" w:cs="Book Antiqua"/>
          <w:color w:val="000000"/>
        </w:rPr>
        <w:lastRenderedPageBreak/>
        <w:t xml:space="preserve">interested reader for more details on clinical benefits and </w:t>
      </w:r>
      <w:proofErr w:type="gramStart"/>
      <w:r w:rsidRPr="005B0FD6">
        <w:rPr>
          <w:rFonts w:ascii="Book Antiqua" w:eastAsia="Book Antiqua" w:hAnsi="Book Antiqua" w:cs="Book Antiqua"/>
          <w:color w:val="000000"/>
        </w:rPr>
        <w:t>implementation</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200</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In brief, incremental dialysis has the capacity to facilitate treatment implementation in new patients by reducing treatment burden, but also potentially to mitigate a shortage of renal replacement therapy resources in </w:t>
      </w:r>
      <w:proofErr w:type="gramStart"/>
      <w:r w:rsidRPr="005B0FD6">
        <w:rPr>
          <w:rFonts w:ascii="Book Antiqua" w:eastAsia="Book Antiqua" w:hAnsi="Book Antiqua" w:cs="Book Antiqua"/>
          <w:color w:val="000000"/>
        </w:rPr>
        <w:t>low and middle income</w:t>
      </w:r>
      <w:proofErr w:type="gramEnd"/>
      <w:r w:rsidRPr="005B0FD6">
        <w:rPr>
          <w:rFonts w:ascii="Book Antiqua" w:eastAsia="Book Antiqua" w:hAnsi="Book Antiqua" w:cs="Book Antiqua"/>
          <w:color w:val="000000"/>
        </w:rPr>
        <w:t xml:space="preserve"> countries</w:t>
      </w:r>
      <w:r w:rsidR="004D55B1" w:rsidRPr="005B0FD6">
        <w:rPr>
          <w:rFonts w:ascii="Book Antiqua" w:eastAsia="Book Antiqua" w:hAnsi="Book Antiqua" w:cs="Book Antiqua"/>
          <w:color w:val="000000"/>
        </w:rPr>
        <w:t xml:space="preserve"> (Figure 3)</w:t>
      </w:r>
      <w:r w:rsidR="00E83918" w:rsidRPr="005B0FD6">
        <w:rPr>
          <w:rFonts w:ascii="Book Antiqua" w:eastAsia="Book Antiqua" w:hAnsi="Book Antiqua" w:cs="Book Antiqua"/>
          <w:color w:val="000000"/>
        </w:rPr>
        <w:t>.</w:t>
      </w:r>
    </w:p>
    <w:p w14:paraId="31999993" w14:textId="1E068CE0" w:rsidR="00A77B3E" w:rsidRPr="005B0FD6" w:rsidRDefault="00023E93" w:rsidP="005B0FD6">
      <w:pPr>
        <w:spacing w:line="360" w:lineRule="auto"/>
        <w:ind w:firstLine="216"/>
        <w:jc w:val="both"/>
        <w:rPr>
          <w:rFonts w:ascii="Book Antiqua" w:hAnsi="Book Antiqua"/>
        </w:rPr>
      </w:pPr>
      <w:r w:rsidRPr="005B0FD6">
        <w:rPr>
          <w:rFonts w:ascii="Book Antiqua" w:eastAsia="Book Antiqua" w:hAnsi="Book Antiqua" w:cs="Book Antiqua"/>
          <w:color w:val="000000"/>
        </w:rPr>
        <w:t xml:space="preserve">Extended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schedules (</w:t>
      </w:r>
      <w:r w:rsidRPr="005B0FD6">
        <w:rPr>
          <w:rFonts w:ascii="Book Antiqua" w:eastAsia="Book Antiqua" w:hAnsi="Book Antiqua" w:cs="Book Antiqua"/>
          <w:i/>
          <w:iCs/>
          <w:color w:val="000000"/>
        </w:rPr>
        <w:t>i.e.,</w:t>
      </w:r>
      <w:r w:rsidRPr="005B0FD6">
        <w:rPr>
          <w:rFonts w:ascii="Book Antiqua" w:eastAsia="Book Antiqua" w:hAnsi="Book Antiqua" w:cs="Book Antiqua"/>
          <w:color w:val="000000"/>
        </w:rPr>
        <w:t xml:space="preserve"> long and nocturnal dialysis, alternate day dialysis, </w:t>
      </w:r>
      <w:r w:rsidR="00E83918" w:rsidRPr="005B0FD6">
        <w:rPr>
          <w:rFonts w:ascii="Book Antiqua" w:eastAsia="Book Antiqua" w:hAnsi="Book Antiqua" w:cs="Book Antiqua"/>
          <w:color w:val="000000"/>
        </w:rPr>
        <w:t xml:space="preserve">and </w:t>
      </w:r>
      <w:r w:rsidRPr="005B0FD6">
        <w:rPr>
          <w:rFonts w:ascii="Book Antiqua" w:eastAsia="Book Antiqua" w:hAnsi="Book Antiqua" w:cs="Book Antiqua"/>
          <w:color w:val="000000"/>
        </w:rPr>
        <w:t xml:space="preserve">daily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appear particularly attractive in terms of improving </w:t>
      </w:r>
      <w:proofErr w:type="gramStart"/>
      <w:r w:rsidRPr="005B0FD6">
        <w:rPr>
          <w:rFonts w:ascii="Book Antiqua" w:eastAsia="Book Antiqua" w:hAnsi="Book Antiqua" w:cs="Book Antiqua"/>
          <w:color w:val="000000"/>
        </w:rPr>
        <w:t>outcomes</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181</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Extended treatment schedules must be viewed from two aspects: </w:t>
      </w:r>
      <w:r w:rsidR="006A6B7B" w:rsidRPr="005B0FD6">
        <w:rPr>
          <w:rFonts w:ascii="Book Antiqua" w:eastAsia="Book Antiqua" w:hAnsi="Book Antiqua" w:cs="Book Antiqua"/>
          <w:color w:val="000000"/>
        </w:rPr>
        <w:t>O</w:t>
      </w:r>
      <w:r w:rsidRPr="005B0FD6">
        <w:rPr>
          <w:rFonts w:ascii="Book Antiqua" w:eastAsia="Book Antiqua" w:hAnsi="Book Antiqua" w:cs="Book Antiqua"/>
          <w:color w:val="000000"/>
        </w:rPr>
        <w:t xml:space="preserve">n one hand, outcomes </w:t>
      </w:r>
      <w:r w:rsidR="00E83918" w:rsidRPr="005B0FD6">
        <w:rPr>
          <w:rFonts w:ascii="Book Antiqua" w:eastAsia="Book Antiqua" w:hAnsi="Book Antiqua" w:cs="Book Antiqua"/>
          <w:color w:val="000000"/>
        </w:rPr>
        <w:t xml:space="preserve">are favorable </w:t>
      </w:r>
      <w:r w:rsidRPr="005B0FD6">
        <w:rPr>
          <w:rFonts w:ascii="Book Antiqua" w:eastAsia="Book Antiqua" w:hAnsi="Book Antiqua" w:cs="Book Antiqua"/>
          <w:color w:val="000000"/>
        </w:rPr>
        <w:t xml:space="preserve">including with kidney </w:t>
      </w:r>
      <w:proofErr w:type="gramStart"/>
      <w:r w:rsidRPr="005B0FD6">
        <w:rPr>
          <w:rFonts w:ascii="Book Antiqua" w:eastAsia="Book Antiqua" w:hAnsi="Book Antiqua" w:cs="Book Antiqua"/>
          <w:color w:val="000000"/>
        </w:rPr>
        <w:t>transplant</w:t>
      </w:r>
      <w:r w:rsidR="006A6B7B"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195,201-204</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on the other hand, they increase treatment burden and cost, except if home HD is chosen</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205</w:t>
      </w:r>
      <w:r w:rsidR="006A6B7B"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In this context, to solve both </w:t>
      </w:r>
      <w:proofErr w:type="spellStart"/>
      <w:r w:rsidRPr="005B0FD6">
        <w:rPr>
          <w:rFonts w:ascii="Book Antiqua" w:eastAsia="Book Antiqua" w:hAnsi="Book Antiqua" w:cs="Book Antiqua"/>
          <w:color w:val="000000"/>
        </w:rPr>
        <w:t>logisitical</w:t>
      </w:r>
      <w:proofErr w:type="spellEnd"/>
      <w:r w:rsidRPr="005B0FD6">
        <w:rPr>
          <w:rFonts w:ascii="Book Antiqua" w:eastAsia="Book Antiqua" w:hAnsi="Book Antiqua" w:cs="Book Antiqua"/>
          <w:color w:val="000000"/>
        </w:rPr>
        <w:t xml:space="preserve"> and cost issues, it is therefore proposed to develop extended treatment schedules at home or in self-care </w:t>
      </w:r>
      <w:proofErr w:type="gramStart"/>
      <w:r w:rsidRPr="005B0FD6">
        <w:rPr>
          <w:rFonts w:ascii="Book Antiqua" w:eastAsia="Book Antiqua" w:hAnsi="Book Antiqua" w:cs="Book Antiqua"/>
          <w:color w:val="000000"/>
        </w:rPr>
        <w:t>facilities</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206</w:t>
      </w:r>
      <w:r w:rsidR="00BB1651" w:rsidRPr="005B0FD6">
        <w:rPr>
          <w:rFonts w:ascii="Book Antiqua" w:eastAsia="Book Antiqua" w:hAnsi="Book Antiqua" w:cs="Book Antiqua"/>
          <w:color w:val="000000"/>
          <w:vertAlign w:val="superscript"/>
        </w:rPr>
        <w:t>]</w:t>
      </w:r>
      <w:r w:rsidR="004D55B1" w:rsidRPr="005B0FD6">
        <w:rPr>
          <w:rFonts w:ascii="Book Antiqua" w:eastAsia="Book Antiqua" w:hAnsi="Book Antiqua" w:cs="Book Antiqua"/>
          <w:color w:val="000000"/>
        </w:rPr>
        <w:t xml:space="preserve"> (Figure 3)</w:t>
      </w:r>
      <w:r w:rsidR="00E83918" w:rsidRPr="005B0FD6">
        <w:rPr>
          <w:rFonts w:ascii="Book Antiqua" w:eastAsia="Book Antiqua" w:hAnsi="Book Antiqua" w:cs="Book Antiqua"/>
          <w:color w:val="000000"/>
        </w:rPr>
        <w:t>.</w:t>
      </w:r>
    </w:p>
    <w:p w14:paraId="6CA55845" w14:textId="77777777" w:rsidR="00A77B3E" w:rsidRPr="005B0FD6" w:rsidRDefault="00A77B3E" w:rsidP="005B0FD6">
      <w:pPr>
        <w:spacing w:line="360" w:lineRule="auto"/>
        <w:jc w:val="both"/>
        <w:rPr>
          <w:rFonts w:ascii="Book Antiqua" w:hAnsi="Book Antiqua"/>
        </w:rPr>
      </w:pPr>
    </w:p>
    <w:p w14:paraId="1E382DEE" w14:textId="3A0F0944"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Use of new tools for monitoring and adapting treatment prescription: </w:t>
      </w:r>
      <w:r w:rsidRPr="005B0FD6">
        <w:rPr>
          <w:rFonts w:ascii="Book Antiqua" w:eastAsia="Book Antiqua" w:hAnsi="Book Antiqua" w:cs="Book Antiqua"/>
          <w:color w:val="000000"/>
        </w:rPr>
        <w:t xml:space="preserve">A whole body bioimpedance cardiography (BIC) non-invasive device has been assessed in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patients. BIC has interesting features to measure the hemodynamic response to fluid removal (</w:t>
      </w:r>
      <w:r w:rsidRPr="005B0FD6">
        <w:rPr>
          <w:rFonts w:ascii="Book Antiqua" w:eastAsia="Book Antiqua" w:hAnsi="Book Antiqua" w:cs="Book Antiqua"/>
          <w:i/>
          <w:iCs/>
          <w:color w:val="000000"/>
        </w:rPr>
        <w:t>e.g.,</w:t>
      </w:r>
      <w:r w:rsidRPr="005B0FD6">
        <w:rPr>
          <w:rFonts w:ascii="Book Antiqua" w:eastAsia="Book Antiqua" w:hAnsi="Book Antiqua" w:cs="Book Antiqua"/>
          <w:color w:val="000000"/>
        </w:rPr>
        <w:t xml:space="preserve"> cardiac output</w:t>
      </w:r>
      <w:r w:rsidR="00E83918" w:rsidRPr="005B0FD6">
        <w:rPr>
          <w:rFonts w:ascii="Book Antiqua" w:eastAsia="Book Antiqua" w:hAnsi="Book Antiqua" w:cs="Book Antiqua"/>
          <w:color w:val="000000"/>
        </w:rPr>
        <w:t xml:space="preserve"> and </w:t>
      </w:r>
      <w:r w:rsidRPr="005B0FD6">
        <w:rPr>
          <w:rFonts w:ascii="Book Antiqua" w:eastAsia="Book Antiqua" w:hAnsi="Book Antiqua" w:cs="Book Antiqua"/>
          <w:color w:val="000000"/>
        </w:rPr>
        <w:t>total peripheral vascular resistance) during dialysis. Based on these findings, it has been suggested that dialysis patients might be clustered into various categories defined as low or high cardiac output, low or high total peripheral vascular resistance</w:t>
      </w:r>
      <w:r w:rsidR="00E83918"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or normal </w:t>
      </w:r>
      <w:proofErr w:type="gramStart"/>
      <w:r w:rsidRPr="005B0FD6">
        <w:rPr>
          <w:rFonts w:ascii="Book Antiqua" w:eastAsia="Book Antiqua" w:hAnsi="Book Antiqua" w:cs="Book Antiqua"/>
          <w:color w:val="000000"/>
        </w:rPr>
        <w:t>hemodynamics</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207,208</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BIC has the potential to support physicians to individualize dialysis treatment, although this would need to be tested in interventional </w:t>
      </w:r>
      <w:proofErr w:type="gramStart"/>
      <w:r w:rsidRPr="005B0FD6">
        <w:rPr>
          <w:rFonts w:ascii="Book Antiqua" w:eastAsia="Book Antiqua" w:hAnsi="Book Antiqua" w:cs="Book Antiqua"/>
          <w:color w:val="000000"/>
        </w:rPr>
        <w:t>studies</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208</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Approaches using BIC warrant further studies to validate measurements and explore impact on patient </w:t>
      </w:r>
      <w:proofErr w:type="gramStart"/>
      <w:r w:rsidRPr="005B0FD6">
        <w:rPr>
          <w:rFonts w:ascii="Book Antiqua" w:eastAsia="Book Antiqua" w:hAnsi="Book Antiqua" w:cs="Book Antiqua"/>
          <w:color w:val="000000"/>
        </w:rPr>
        <w:t>outcomes</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209</w:t>
      </w:r>
      <w:r w:rsidR="00BB1651" w:rsidRPr="005B0FD6">
        <w:rPr>
          <w:rFonts w:ascii="Book Antiqua" w:eastAsia="Book Antiqua" w:hAnsi="Book Antiqua" w:cs="Book Antiqua"/>
          <w:color w:val="000000"/>
          <w:vertAlign w:val="superscript"/>
        </w:rPr>
        <w:t>]</w:t>
      </w:r>
      <w:r w:rsidR="004D55B1" w:rsidRPr="005B0FD6">
        <w:rPr>
          <w:rFonts w:ascii="Book Antiqua" w:eastAsia="Book Antiqua" w:hAnsi="Book Antiqua" w:cs="Book Antiqua"/>
          <w:color w:val="000000"/>
        </w:rPr>
        <w:t xml:space="preserve"> (Figure 3)</w:t>
      </w:r>
      <w:r w:rsidR="00E83918" w:rsidRPr="005B0FD6">
        <w:rPr>
          <w:rFonts w:ascii="Book Antiqua" w:eastAsia="Book Antiqua" w:hAnsi="Book Antiqua" w:cs="Book Antiqua"/>
          <w:color w:val="000000"/>
        </w:rPr>
        <w:t>.</w:t>
      </w:r>
    </w:p>
    <w:p w14:paraId="6C46B570" w14:textId="7F000EB2" w:rsidR="00A77B3E" w:rsidRPr="005B0FD6" w:rsidRDefault="00023E93" w:rsidP="005B0FD6">
      <w:pPr>
        <w:spacing w:line="360" w:lineRule="auto"/>
        <w:ind w:firstLine="216"/>
        <w:jc w:val="both"/>
        <w:rPr>
          <w:rFonts w:ascii="Book Antiqua" w:hAnsi="Book Antiqua"/>
        </w:rPr>
      </w:pPr>
      <w:r w:rsidRPr="005B0FD6">
        <w:rPr>
          <w:rFonts w:ascii="Book Antiqua" w:eastAsia="Book Antiqua" w:hAnsi="Book Antiqua" w:cs="Book Antiqua"/>
          <w:color w:val="000000"/>
        </w:rPr>
        <w:t xml:space="preserve">More recently, lung </w:t>
      </w:r>
      <w:proofErr w:type="spellStart"/>
      <w:r w:rsidRPr="005B0FD6">
        <w:rPr>
          <w:rFonts w:ascii="Book Antiqua" w:eastAsia="Book Antiqua" w:hAnsi="Book Antiqua" w:cs="Book Antiqua"/>
          <w:color w:val="000000"/>
        </w:rPr>
        <w:t>ultrasononography</w:t>
      </w:r>
      <w:proofErr w:type="spellEnd"/>
      <w:r w:rsidRPr="005B0FD6">
        <w:rPr>
          <w:rFonts w:ascii="Book Antiqua" w:eastAsia="Book Antiqua" w:hAnsi="Book Antiqua" w:cs="Book Antiqua"/>
          <w:color w:val="000000"/>
        </w:rPr>
        <w:t xml:space="preserve"> (LUS) has been proposed as a point-of-care tool to complete physical </w:t>
      </w:r>
      <w:proofErr w:type="gramStart"/>
      <w:r w:rsidRPr="005B0FD6">
        <w:rPr>
          <w:rFonts w:ascii="Book Antiqua" w:eastAsia="Book Antiqua" w:hAnsi="Book Antiqua" w:cs="Book Antiqua"/>
          <w:color w:val="000000"/>
        </w:rPr>
        <w:t>examination</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24,210,211</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Lung ultrasound is a noninvasive method to estimate extravascular lung water easily mastered by nephrologists that help to quantify lung congestion by counting B-lines per lung area unit (Comet line scoring). The “Lung water by </w:t>
      </w:r>
      <w:r w:rsidR="00E83918" w:rsidRPr="005B0FD6">
        <w:rPr>
          <w:rFonts w:ascii="Book Antiqua" w:eastAsia="Book Antiqua" w:hAnsi="Book Antiqua" w:cs="Book Antiqua"/>
          <w:color w:val="000000"/>
        </w:rPr>
        <w:t xml:space="preserve">ultrasound </w:t>
      </w:r>
      <w:r w:rsidRPr="005B0FD6">
        <w:rPr>
          <w:rFonts w:ascii="Book Antiqua" w:eastAsia="Book Antiqua" w:hAnsi="Book Antiqua" w:cs="Book Antiqua"/>
          <w:color w:val="000000"/>
        </w:rPr>
        <w:t xml:space="preserve">guided </w:t>
      </w:r>
      <w:r w:rsidR="00E83918" w:rsidRPr="005B0FD6">
        <w:rPr>
          <w:rFonts w:ascii="Book Antiqua" w:eastAsia="Book Antiqua" w:hAnsi="Book Antiqua" w:cs="Book Antiqua"/>
          <w:color w:val="000000"/>
        </w:rPr>
        <w:t xml:space="preserve">treatment </w:t>
      </w:r>
      <w:r w:rsidRPr="005B0FD6">
        <w:rPr>
          <w:rFonts w:ascii="Book Antiqua" w:eastAsia="Book Antiqua" w:hAnsi="Book Antiqua" w:cs="Book Antiqua"/>
          <w:color w:val="000000"/>
        </w:rPr>
        <w:t xml:space="preserve">to prevent death and cardiovascular complications in high risk ESRD patients with cardiomyopathy” study has shown the </w:t>
      </w:r>
      <w:r w:rsidRPr="005B0FD6">
        <w:rPr>
          <w:rFonts w:ascii="Book Antiqua" w:eastAsia="Book Antiqua" w:hAnsi="Book Antiqua" w:cs="Book Antiqua"/>
          <w:color w:val="000000"/>
        </w:rPr>
        <w:lastRenderedPageBreak/>
        <w:t xml:space="preserve">clinical value of LUS in the management of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patients at high cardiovascular </w:t>
      </w:r>
      <w:proofErr w:type="gramStart"/>
      <w:r w:rsidRPr="005B0FD6">
        <w:rPr>
          <w:rFonts w:ascii="Book Antiqua" w:eastAsia="Book Antiqua" w:hAnsi="Book Antiqua" w:cs="Book Antiqua"/>
          <w:color w:val="000000"/>
        </w:rPr>
        <w:t>risk</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212,213</w:t>
      </w:r>
      <w:r w:rsidR="00BB1651" w:rsidRPr="005B0FD6">
        <w:rPr>
          <w:rFonts w:ascii="Book Antiqua" w:eastAsia="Book Antiqua" w:hAnsi="Book Antiqua" w:cs="Book Antiqua"/>
          <w:color w:val="000000"/>
          <w:vertAlign w:val="superscript"/>
        </w:rPr>
        <w:t>]</w:t>
      </w:r>
      <w:r w:rsidR="004D55B1" w:rsidRPr="005B0FD6">
        <w:rPr>
          <w:rFonts w:ascii="Book Antiqua" w:eastAsia="Book Antiqua" w:hAnsi="Book Antiqua" w:cs="Book Antiqua"/>
          <w:color w:val="000000"/>
        </w:rPr>
        <w:t xml:space="preserve"> (Figure 3)</w:t>
      </w:r>
      <w:r w:rsidR="00E83918" w:rsidRPr="005B0FD6">
        <w:rPr>
          <w:rFonts w:ascii="Book Antiqua" w:eastAsia="Book Antiqua" w:hAnsi="Book Antiqua" w:cs="Book Antiqua"/>
          <w:color w:val="000000"/>
        </w:rPr>
        <w:t>.</w:t>
      </w:r>
    </w:p>
    <w:p w14:paraId="6FAB6971" w14:textId="29F15071" w:rsidR="00A77B3E" w:rsidRPr="005B0FD6" w:rsidRDefault="00023E93" w:rsidP="005B0FD6">
      <w:pPr>
        <w:spacing w:line="360" w:lineRule="auto"/>
        <w:ind w:firstLine="284"/>
        <w:jc w:val="both"/>
        <w:rPr>
          <w:rFonts w:ascii="Book Antiqua" w:hAnsi="Book Antiqua"/>
        </w:rPr>
      </w:pPr>
      <w:r w:rsidRPr="005B0FD6">
        <w:rPr>
          <w:rFonts w:ascii="Book Antiqua" w:eastAsia="Book Antiqua" w:hAnsi="Book Antiqua" w:cs="Book Antiqua"/>
          <w:color w:val="000000"/>
        </w:rPr>
        <w:t xml:space="preserve">A further tool to reduce intradialytic hemodynamic stress is the development of wearable </w:t>
      </w:r>
      <w:r w:rsidR="00B456EF" w:rsidRPr="005B0FD6">
        <w:rPr>
          <w:rFonts w:ascii="Book Antiqua" w:eastAsia="Book Antiqua" w:hAnsi="Book Antiqua" w:cs="Book Antiqua"/>
          <w:color w:val="000000"/>
        </w:rPr>
        <w:t>non-</w:t>
      </w:r>
      <w:r w:rsidRPr="005B0FD6">
        <w:rPr>
          <w:rFonts w:ascii="Book Antiqua" w:eastAsia="Book Antiqua" w:hAnsi="Book Antiqua" w:cs="Book Antiqua"/>
          <w:color w:val="000000"/>
        </w:rPr>
        <w:t xml:space="preserve">pervasive methods for continuous blood pressure monitoring. This would allow detection of subtle changes in blood pressure to prompt interventions such as reduction of ultrafiltration rate to prevent hypotension. Recent work using additional pressure sensors placed on dialysis lines to derive blood pressure without the need for additional equipment attached to the patient, shows promise in this </w:t>
      </w:r>
      <w:proofErr w:type="gramStart"/>
      <w:r w:rsidRPr="005B0FD6">
        <w:rPr>
          <w:rFonts w:ascii="Book Antiqua" w:eastAsia="Book Antiqua" w:hAnsi="Book Antiqua" w:cs="Book Antiqua"/>
          <w:color w:val="000000"/>
        </w:rPr>
        <w:t>regard</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214,215</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Considering the high cardiac mortality risk of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patients (10 to 100 times greater than the general </w:t>
      </w:r>
      <w:proofErr w:type="gramStart"/>
      <w:r w:rsidRPr="005B0FD6">
        <w:rPr>
          <w:rFonts w:ascii="Book Antiqua" w:eastAsia="Book Antiqua" w:hAnsi="Book Antiqua" w:cs="Book Antiqua"/>
          <w:color w:val="000000"/>
        </w:rPr>
        <w:t>population)</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216</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it appears of utmost importance to pay closer attention to cardiovascular monitoring to ensure early and appropriate intervention for improving outcomes</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vertAlign w:val="superscript"/>
        </w:rPr>
        <w:t>49</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Interestingly, new remote technologies or </w:t>
      </w:r>
      <w:r w:rsidR="00B456EF" w:rsidRPr="005B0FD6">
        <w:rPr>
          <w:rFonts w:ascii="Book Antiqua" w:eastAsia="Book Antiqua" w:hAnsi="Book Antiqua" w:cs="Book Antiqua"/>
          <w:color w:val="000000"/>
        </w:rPr>
        <w:t>so-</w:t>
      </w:r>
      <w:r w:rsidRPr="005B0FD6">
        <w:rPr>
          <w:rFonts w:ascii="Book Antiqua" w:eastAsia="Book Antiqua" w:hAnsi="Book Antiqua" w:cs="Book Antiqua"/>
          <w:color w:val="000000"/>
        </w:rPr>
        <w:t xml:space="preserve">called connected </w:t>
      </w:r>
      <w:proofErr w:type="spellStart"/>
      <w:r w:rsidR="00B456EF" w:rsidRPr="005B0FD6">
        <w:rPr>
          <w:rFonts w:ascii="Book Antiqua" w:eastAsia="Book Antiqua" w:hAnsi="Book Antiqua" w:cs="Book Antiqua"/>
          <w:color w:val="000000"/>
        </w:rPr>
        <w:t>iHealth</w:t>
      </w:r>
      <w:proofErr w:type="spellEnd"/>
      <w:r w:rsidR="00B456EF"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 xml:space="preserve">devices offer convenient new tools for monitoring high risk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patients during the interdialytic period in a fully automated and ambulatory </w:t>
      </w:r>
      <w:proofErr w:type="gramStart"/>
      <w:r w:rsidRPr="005B0FD6">
        <w:rPr>
          <w:rFonts w:ascii="Book Antiqua" w:eastAsia="Book Antiqua" w:hAnsi="Book Antiqua" w:cs="Book Antiqua"/>
          <w:color w:val="000000"/>
        </w:rPr>
        <w:t>mode</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217</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Detection of clinical significant arrhythmias would be one important functionality, as shown in recent </w:t>
      </w:r>
      <w:proofErr w:type="gramStart"/>
      <w:r w:rsidRPr="005B0FD6">
        <w:rPr>
          <w:rFonts w:ascii="Book Antiqua" w:eastAsia="Book Antiqua" w:hAnsi="Book Antiqua" w:cs="Book Antiqua"/>
          <w:color w:val="000000"/>
        </w:rPr>
        <w:t>studies</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146,218</w:t>
      </w:r>
      <w:r w:rsidR="00BB1651" w:rsidRPr="005B0FD6">
        <w:rPr>
          <w:rFonts w:ascii="Book Antiqua" w:eastAsia="Book Antiqua" w:hAnsi="Book Antiqua" w:cs="Book Antiqua"/>
          <w:color w:val="000000"/>
          <w:vertAlign w:val="superscript"/>
        </w:rPr>
        <w:t>]</w:t>
      </w:r>
      <w:r w:rsidR="004D55B1" w:rsidRPr="005B0FD6">
        <w:rPr>
          <w:rFonts w:ascii="Book Antiqua" w:eastAsia="Book Antiqua" w:hAnsi="Book Antiqua" w:cs="Book Antiqua"/>
          <w:color w:val="000000"/>
        </w:rPr>
        <w:t xml:space="preserve"> (Figure 3)</w:t>
      </w:r>
      <w:r w:rsidR="00B456EF" w:rsidRPr="005B0FD6">
        <w:rPr>
          <w:rFonts w:ascii="Book Antiqua" w:eastAsia="Book Antiqua" w:hAnsi="Book Antiqua" w:cs="Book Antiqua"/>
          <w:color w:val="000000"/>
        </w:rPr>
        <w:t>.</w:t>
      </w:r>
    </w:p>
    <w:p w14:paraId="1DF919A6" w14:textId="77777777" w:rsidR="00A77B3E" w:rsidRPr="005B0FD6" w:rsidRDefault="00A77B3E" w:rsidP="005B0FD6">
      <w:pPr>
        <w:spacing w:line="360" w:lineRule="auto"/>
        <w:ind w:firstLine="284"/>
        <w:jc w:val="both"/>
        <w:rPr>
          <w:rFonts w:ascii="Book Antiqua" w:hAnsi="Book Antiqua"/>
        </w:rPr>
      </w:pPr>
    </w:p>
    <w:p w14:paraId="7859CA0C" w14:textId="0620722A"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aps/>
          <w:color w:val="000000"/>
          <w:u w:val="single"/>
        </w:rPr>
        <w:t xml:space="preserve">FUTURE DEVELOPMENT OF </w:t>
      </w:r>
      <w:r w:rsidR="006A2DDC" w:rsidRPr="005B0FD6">
        <w:rPr>
          <w:rFonts w:ascii="Book Antiqua" w:eastAsia="Book Antiqua" w:hAnsi="Book Antiqua" w:cs="Book Antiqua"/>
          <w:b/>
          <w:bCs/>
          <w:caps/>
          <w:color w:val="000000"/>
          <w:u w:val="single"/>
        </w:rPr>
        <w:t>HD</w:t>
      </w:r>
      <w:r w:rsidRPr="005B0FD6">
        <w:rPr>
          <w:rFonts w:ascii="Book Antiqua" w:eastAsia="Book Antiqua" w:hAnsi="Book Antiqua" w:cs="Book Antiqua"/>
          <w:b/>
          <w:bCs/>
          <w:caps/>
          <w:color w:val="000000"/>
          <w:u w:val="single"/>
        </w:rPr>
        <w:t xml:space="preserve"> AND RENAL REPLACEMENT THERAPY</w:t>
      </w:r>
    </w:p>
    <w:p w14:paraId="27A918E9"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In order to reduce dialysis associated morbidity and to improve patient experience, three main approaches should be proposed and explored.</w:t>
      </w:r>
    </w:p>
    <w:p w14:paraId="1D2D6183" w14:textId="77777777" w:rsidR="00A77B3E" w:rsidRPr="005B0FD6" w:rsidRDefault="00A77B3E" w:rsidP="005B0FD6">
      <w:pPr>
        <w:spacing w:line="360" w:lineRule="auto"/>
        <w:jc w:val="both"/>
        <w:rPr>
          <w:rFonts w:ascii="Book Antiqua" w:hAnsi="Book Antiqua"/>
        </w:rPr>
      </w:pPr>
    </w:p>
    <w:p w14:paraId="7102A146" w14:textId="7074DAAB"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 xml:space="preserve">Designing and adapting </w:t>
      </w:r>
      <w:r w:rsidR="006A2DDC" w:rsidRPr="005B0FD6">
        <w:rPr>
          <w:rFonts w:ascii="Book Antiqua" w:eastAsia="Book Antiqua" w:hAnsi="Book Antiqua" w:cs="Book Antiqua"/>
          <w:b/>
          <w:bCs/>
          <w:i/>
          <w:iCs/>
          <w:color w:val="000000"/>
        </w:rPr>
        <w:t>HD</w:t>
      </w:r>
      <w:r w:rsidRPr="005B0FD6">
        <w:rPr>
          <w:rFonts w:ascii="Book Antiqua" w:eastAsia="Book Antiqua" w:hAnsi="Book Antiqua" w:cs="Book Antiqua"/>
          <w:b/>
          <w:bCs/>
          <w:i/>
          <w:iCs/>
          <w:color w:val="000000"/>
        </w:rPr>
        <w:t xml:space="preserve"> treatment schedule to individual patient needs, tolerance</w:t>
      </w:r>
      <w:r w:rsidR="00B456EF" w:rsidRPr="005B0FD6">
        <w:rPr>
          <w:rFonts w:ascii="Book Antiqua" w:eastAsia="Book Antiqua" w:hAnsi="Book Antiqua" w:cs="Book Antiqua"/>
          <w:b/>
          <w:bCs/>
          <w:i/>
          <w:iCs/>
          <w:color w:val="000000"/>
        </w:rPr>
        <w:t>,</w:t>
      </w:r>
      <w:r w:rsidRPr="005B0FD6">
        <w:rPr>
          <w:rFonts w:ascii="Book Antiqua" w:eastAsia="Book Antiqua" w:hAnsi="Book Antiqua" w:cs="Book Antiqua"/>
          <w:b/>
          <w:bCs/>
          <w:i/>
          <w:iCs/>
          <w:color w:val="000000"/>
        </w:rPr>
        <w:t xml:space="preserve"> and risks</w:t>
      </w:r>
    </w:p>
    <w:p w14:paraId="0CF1ED99" w14:textId="29A7C81C"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 xml:space="preserve">Aside from the introduction of more flexible treatment schedules, recent studies have also shown the potential interest of stratifying patients according to their risks at short or medium term </w:t>
      </w:r>
      <w:proofErr w:type="gramStart"/>
      <w:r w:rsidRPr="005B0FD6">
        <w:rPr>
          <w:rFonts w:ascii="Book Antiqua" w:eastAsia="Book Antiqua" w:hAnsi="Book Antiqua" w:cs="Book Antiqua"/>
          <w:color w:val="000000"/>
        </w:rPr>
        <w:t>outcomes</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219,220</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w:t>
      </w:r>
      <w:r w:rsidR="00B456EF" w:rsidRPr="005B0FD6">
        <w:rPr>
          <w:rFonts w:ascii="Book Antiqua" w:eastAsia="Book Antiqua" w:hAnsi="Book Antiqua" w:cs="Book Antiqua"/>
          <w:color w:val="000000"/>
        </w:rPr>
        <w:t xml:space="preserve">A better </w:t>
      </w:r>
      <w:r w:rsidRPr="005B0FD6">
        <w:rPr>
          <w:rFonts w:ascii="Book Antiqua" w:eastAsia="Book Antiqua" w:hAnsi="Book Antiqua" w:cs="Book Antiqua"/>
          <w:color w:val="000000"/>
        </w:rPr>
        <w:t>understanding of patient risks could help physicians to prescribe more appropriate and individuali</w:t>
      </w:r>
      <w:r w:rsidR="00BB1651" w:rsidRPr="005B0FD6">
        <w:rPr>
          <w:rFonts w:ascii="Book Antiqua" w:eastAsia="Book Antiqua" w:hAnsi="Book Antiqua" w:cs="Book Antiqua"/>
          <w:color w:val="000000"/>
        </w:rPr>
        <w:t>z</w:t>
      </w:r>
      <w:r w:rsidRPr="005B0FD6">
        <w:rPr>
          <w:rFonts w:ascii="Book Antiqua" w:eastAsia="Book Antiqua" w:hAnsi="Book Antiqua" w:cs="Book Antiqua"/>
          <w:color w:val="000000"/>
        </w:rPr>
        <w:t xml:space="preserve">ed therapy. Also, scoring systems could be tested as supports to alter specific treatment prescription features in an attempt to reduce early mortality of </w:t>
      </w:r>
      <w:r w:rsidR="0069143F" w:rsidRPr="005B0FD6">
        <w:rPr>
          <w:rFonts w:ascii="Book Antiqua" w:eastAsia="Book Antiqua" w:hAnsi="Book Antiqua" w:cs="Book Antiqua"/>
          <w:color w:val="000000"/>
        </w:rPr>
        <w:t>ESKD</w:t>
      </w:r>
      <w:r w:rsidRPr="005B0FD6">
        <w:rPr>
          <w:rFonts w:ascii="Book Antiqua" w:eastAsia="Book Antiqua" w:hAnsi="Book Antiqua" w:cs="Book Antiqua"/>
          <w:color w:val="000000"/>
        </w:rPr>
        <w:t xml:space="preserve"> patients transitioning to dialysis.</w:t>
      </w:r>
    </w:p>
    <w:p w14:paraId="3834C11A" w14:textId="77777777" w:rsidR="00A77B3E" w:rsidRPr="005B0FD6" w:rsidRDefault="00A77B3E" w:rsidP="005B0FD6">
      <w:pPr>
        <w:spacing w:line="360" w:lineRule="auto"/>
        <w:jc w:val="both"/>
        <w:rPr>
          <w:rFonts w:ascii="Book Antiqua" w:hAnsi="Book Antiqua"/>
        </w:rPr>
      </w:pPr>
    </w:p>
    <w:p w14:paraId="5AE0D6F7"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i/>
          <w:iCs/>
          <w:color w:val="000000"/>
        </w:rPr>
        <w:t>Using automated systems embedded in intelligent dialysis machines</w:t>
      </w:r>
    </w:p>
    <w:p w14:paraId="7EA3975F" w14:textId="47E9846E"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 xml:space="preserve">The technology relies on the combination of patient biologic sensors coupled to a feedback control loop and governed by adaptive algorithms embedded in the dialysis machine. The first example is the sodium control module that has been assessed and validated in clinical </w:t>
      </w:r>
      <w:proofErr w:type="gramStart"/>
      <w:r w:rsidRPr="005B0FD6">
        <w:rPr>
          <w:rFonts w:ascii="Book Antiqua" w:eastAsia="Book Antiqua" w:hAnsi="Book Antiqua" w:cs="Book Antiqua"/>
          <w:color w:val="000000"/>
        </w:rPr>
        <w:t>trials</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72,221</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Using continuous conductivity cell measurements on inlet and outlet dialysate flow, an embedded algorithm controls plasma sodium concentration changes (</w:t>
      </w:r>
      <w:r w:rsidRPr="005B0FD6">
        <w:rPr>
          <w:rFonts w:ascii="Book Antiqua" w:eastAsia="Book Antiqua" w:hAnsi="Book Antiqua" w:cs="Book Antiqua"/>
          <w:i/>
          <w:iCs/>
          <w:color w:val="000000"/>
        </w:rPr>
        <w:t>i.e.,</w:t>
      </w:r>
      <w:r w:rsidRPr="005B0FD6">
        <w:rPr>
          <w:rFonts w:ascii="Book Antiqua" w:eastAsia="Book Antiqua" w:hAnsi="Book Antiqua" w:cs="Book Antiqua"/>
          <w:color w:val="000000"/>
        </w:rPr>
        <w:t xml:space="preserve"> tonicity) and allows precise monitoring of plasma sodium concentration and sodium mass removal occurring within dialysis session. Interestingly, sodium mass transfer and plasma tonicity rely on a</w:t>
      </w:r>
      <w:r w:rsidR="00BB1651" w:rsidRPr="005B0FD6">
        <w:rPr>
          <w:rFonts w:ascii="Book Antiqua" w:eastAsia="Book Antiqua" w:hAnsi="Book Antiqua" w:cs="Book Antiqua"/>
          <w:color w:val="000000"/>
        </w:rPr>
        <w:t>n</w:t>
      </w:r>
      <w:r w:rsidRPr="005B0FD6">
        <w:rPr>
          <w:rFonts w:ascii="Book Antiqua" w:eastAsia="Book Antiqua" w:hAnsi="Book Antiqua" w:cs="Book Antiqua"/>
          <w:color w:val="000000"/>
        </w:rPr>
        <w:t xml:space="preserve"> automated and self-adapting function that follows medical prescription setting. Further outcome based studies are needed to establish clinical benefits to patients and the device’s clinical added </w:t>
      </w:r>
      <w:proofErr w:type="gramStart"/>
      <w:r w:rsidRPr="005B0FD6">
        <w:rPr>
          <w:rFonts w:ascii="Book Antiqua" w:eastAsia="Book Antiqua" w:hAnsi="Book Antiqua" w:cs="Book Antiqua"/>
          <w:color w:val="000000"/>
        </w:rPr>
        <w:t>value</w:t>
      </w:r>
      <w:r w:rsidR="00BB165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222</w:t>
      </w:r>
      <w:r w:rsidR="00BB165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w:t>
      </w:r>
    </w:p>
    <w:p w14:paraId="64F308F4" w14:textId="77777777" w:rsidR="00A77B3E" w:rsidRPr="005B0FD6" w:rsidRDefault="00A77B3E" w:rsidP="005B0FD6">
      <w:pPr>
        <w:spacing w:line="360" w:lineRule="auto"/>
        <w:jc w:val="both"/>
        <w:rPr>
          <w:rFonts w:ascii="Book Antiqua" w:hAnsi="Book Antiqua"/>
        </w:rPr>
      </w:pPr>
    </w:p>
    <w:p w14:paraId="5AAB52C7" w14:textId="590C6AA2" w:rsidR="00A77B3E" w:rsidRPr="005B0FD6" w:rsidRDefault="00B456EF" w:rsidP="005B0FD6">
      <w:pPr>
        <w:spacing w:line="360" w:lineRule="auto"/>
        <w:jc w:val="both"/>
        <w:rPr>
          <w:rFonts w:ascii="Book Antiqua" w:hAnsi="Book Antiqua"/>
        </w:rPr>
      </w:pPr>
      <w:r w:rsidRPr="005B0FD6">
        <w:rPr>
          <w:rFonts w:ascii="Book Antiqua" w:eastAsia="Book Antiqua" w:hAnsi="Book Antiqua" w:cs="Book Antiqua"/>
          <w:b/>
          <w:bCs/>
          <w:i/>
          <w:iCs/>
          <w:color w:val="000000"/>
        </w:rPr>
        <w:t xml:space="preserve">Combined </w:t>
      </w:r>
      <w:r w:rsidR="00023E93" w:rsidRPr="005B0FD6">
        <w:rPr>
          <w:rFonts w:ascii="Book Antiqua" w:eastAsia="Book Antiqua" w:hAnsi="Book Antiqua" w:cs="Book Antiqua"/>
          <w:b/>
          <w:bCs/>
          <w:i/>
          <w:iCs/>
          <w:color w:val="000000"/>
        </w:rPr>
        <w:t xml:space="preserve">use of connected </w:t>
      </w:r>
      <w:proofErr w:type="spellStart"/>
      <w:r w:rsidRPr="005B0FD6">
        <w:rPr>
          <w:rFonts w:ascii="Book Antiqua" w:eastAsia="Book Antiqua" w:hAnsi="Book Antiqua" w:cs="Book Antiqua"/>
          <w:b/>
          <w:bCs/>
          <w:i/>
          <w:iCs/>
          <w:color w:val="000000"/>
        </w:rPr>
        <w:t>iHealth</w:t>
      </w:r>
      <w:proofErr w:type="spellEnd"/>
      <w:r w:rsidRPr="005B0FD6">
        <w:rPr>
          <w:rFonts w:ascii="Book Antiqua" w:eastAsia="Book Antiqua" w:hAnsi="Book Antiqua" w:cs="Book Antiqua"/>
          <w:b/>
          <w:bCs/>
          <w:i/>
          <w:iCs/>
          <w:color w:val="000000"/>
        </w:rPr>
        <w:t xml:space="preserve"> </w:t>
      </w:r>
      <w:r w:rsidR="00023E93" w:rsidRPr="005B0FD6">
        <w:rPr>
          <w:rFonts w:ascii="Book Antiqua" w:eastAsia="Book Antiqua" w:hAnsi="Book Antiqua" w:cs="Book Antiqua"/>
          <w:b/>
          <w:bCs/>
          <w:i/>
          <w:iCs/>
          <w:color w:val="000000"/>
        </w:rPr>
        <w:t>devices, advanced analytics</w:t>
      </w:r>
      <w:r w:rsidRPr="005B0FD6">
        <w:rPr>
          <w:rFonts w:ascii="Book Antiqua" w:eastAsia="Book Antiqua" w:hAnsi="Book Antiqua" w:cs="Book Antiqua"/>
          <w:b/>
          <w:bCs/>
          <w:i/>
          <w:iCs/>
          <w:color w:val="000000"/>
        </w:rPr>
        <w:t>,</w:t>
      </w:r>
      <w:r w:rsidR="00023E93" w:rsidRPr="005B0FD6">
        <w:rPr>
          <w:rFonts w:ascii="Book Antiqua" w:eastAsia="Book Antiqua" w:hAnsi="Book Antiqua" w:cs="Book Antiqua"/>
          <w:b/>
          <w:bCs/>
          <w:i/>
          <w:iCs/>
          <w:color w:val="000000"/>
        </w:rPr>
        <w:t xml:space="preserve"> and artificial intelligence will be able to support medical decision making and to predict future outcome</w:t>
      </w:r>
    </w:p>
    <w:p w14:paraId="799389D6" w14:textId="172D5D0D"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 xml:space="preserve">Personalized medicine relying on </w:t>
      </w:r>
      <w:proofErr w:type="spellStart"/>
      <w:r w:rsidR="00B456EF" w:rsidRPr="005B0FD6">
        <w:rPr>
          <w:rFonts w:ascii="Book Antiqua" w:eastAsia="Book Antiqua" w:hAnsi="Book Antiqua" w:cs="Book Antiqua"/>
          <w:color w:val="000000"/>
        </w:rPr>
        <w:t>iHealth</w:t>
      </w:r>
      <w:proofErr w:type="spellEnd"/>
      <w:r w:rsidR="00B456EF"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trackers, advanced analytics</w:t>
      </w:r>
      <w:r w:rsidR="00942C0E"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artificial intelligence (artificial neuronal networks</w:t>
      </w:r>
      <w:r w:rsidR="00942C0E" w:rsidRPr="005B0FD6">
        <w:rPr>
          <w:rFonts w:ascii="Book Antiqua" w:eastAsia="Book Antiqua" w:hAnsi="Book Antiqua" w:cs="Book Antiqua"/>
          <w:color w:val="000000"/>
        </w:rPr>
        <w:t xml:space="preserve"> and </w:t>
      </w:r>
      <w:r w:rsidRPr="005B0FD6">
        <w:rPr>
          <w:rFonts w:ascii="Book Antiqua" w:eastAsia="Book Antiqua" w:hAnsi="Book Antiqua" w:cs="Book Antiqua"/>
          <w:color w:val="000000"/>
        </w:rPr>
        <w:t>machine learning) may allow identification of patients at increased risk. In this respect, the use of such tools will be able to support physician decision-making for individual patients to select the most appropriate treatment modality or suitable technical approach (</w:t>
      </w:r>
      <w:r w:rsidRPr="005B0FD6">
        <w:rPr>
          <w:rFonts w:ascii="Book Antiqua" w:eastAsia="Book Antiqua" w:hAnsi="Book Antiqua" w:cs="Book Antiqua"/>
          <w:i/>
          <w:iCs/>
          <w:color w:val="000000"/>
        </w:rPr>
        <w:t>i.e.,</w:t>
      </w:r>
      <w:r w:rsidRPr="005B0FD6">
        <w:rPr>
          <w:rFonts w:ascii="Book Antiqua" w:eastAsia="Book Antiqua" w:hAnsi="Book Antiqua" w:cs="Book Antiqua"/>
          <w:color w:val="000000"/>
        </w:rPr>
        <w:t xml:space="preserve"> ultrafiltration rate</w:t>
      </w:r>
      <w:r w:rsidR="00942C0E" w:rsidRPr="005B0FD6">
        <w:rPr>
          <w:rFonts w:ascii="Book Antiqua" w:eastAsia="Book Antiqua" w:hAnsi="Book Antiqua" w:cs="Book Antiqua"/>
          <w:color w:val="000000"/>
        </w:rPr>
        <w:t xml:space="preserve"> and </w:t>
      </w:r>
      <w:r w:rsidRPr="005B0FD6">
        <w:rPr>
          <w:rFonts w:ascii="Book Antiqua" w:eastAsia="Book Antiqua" w:hAnsi="Book Antiqua" w:cs="Book Antiqua"/>
          <w:color w:val="000000"/>
        </w:rPr>
        <w:t xml:space="preserve">dialysate sodium) to reduce cardiovascular </w:t>
      </w:r>
      <w:proofErr w:type="gramStart"/>
      <w:r w:rsidRPr="005B0FD6">
        <w:rPr>
          <w:rFonts w:ascii="Book Antiqua" w:eastAsia="Book Antiqua" w:hAnsi="Book Antiqua" w:cs="Book Antiqua"/>
          <w:color w:val="000000"/>
        </w:rPr>
        <w:t>burden</w:t>
      </w:r>
      <w:r w:rsidR="00FA5B1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223,224</w:t>
      </w:r>
      <w:r w:rsidR="00FA5B1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xml:space="preserve">. Furthermore, </w:t>
      </w:r>
      <w:proofErr w:type="spellStart"/>
      <w:r w:rsidR="00942C0E" w:rsidRPr="005B0FD6">
        <w:rPr>
          <w:rFonts w:ascii="Book Antiqua" w:eastAsia="Book Antiqua" w:hAnsi="Book Antiqua" w:cs="Book Antiqua"/>
          <w:color w:val="000000"/>
        </w:rPr>
        <w:t>iHealth</w:t>
      </w:r>
      <w:proofErr w:type="spellEnd"/>
      <w:r w:rsidR="00942C0E"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 xml:space="preserve">trackers and machine learning support may also be applied to continuous vital signs monitoring and other intra-dialytic hemodynamic variables. The ultimate goal is to detect or predict the occurrence of future clinical events with sufficient precision and time to intervene. Such </w:t>
      </w:r>
      <w:proofErr w:type="spellStart"/>
      <w:r w:rsidR="00942C0E" w:rsidRPr="005B0FD6">
        <w:rPr>
          <w:rFonts w:ascii="Book Antiqua" w:eastAsia="Book Antiqua" w:hAnsi="Book Antiqua" w:cs="Book Antiqua"/>
          <w:color w:val="000000"/>
        </w:rPr>
        <w:t>iHealth</w:t>
      </w:r>
      <w:proofErr w:type="spellEnd"/>
      <w:r w:rsidR="00942C0E" w:rsidRPr="005B0FD6">
        <w:rPr>
          <w:rFonts w:ascii="Book Antiqua" w:eastAsia="Book Antiqua" w:hAnsi="Book Antiqua" w:cs="Book Antiqua"/>
          <w:color w:val="000000"/>
        </w:rPr>
        <w:t xml:space="preserve"> </w:t>
      </w:r>
      <w:r w:rsidRPr="005B0FD6">
        <w:rPr>
          <w:rFonts w:ascii="Book Antiqua" w:eastAsia="Book Antiqua" w:hAnsi="Book Antiqua" w:cs="Book Antiqua"/>
          <w:color w:val="000000"/>
        </w:rPr>
        <w:t xml:space="preserve">trackers seem particularly attractive to monitor arrythmias and maybe to help prevent sudden cardiac </w:t>
      </w:r>
      <w:proofErr w:type="gramStart"/>
      <w:r w:rsidRPr="005B0FD6">
        <w:rPr>
          <w:rFonts w:ascii="Book Antiqua" w:eastAsia="Book Antiqua" w:hAnsi="Book Antiqua" w:cs="Book Antiqua"/>
          <w:color w:val="000000"/>
        </w:rPr>
        <w:t>death</w:t>
      </w:r>
      <w:r w:rsidR="00FA5B1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217</w:t>
      </w:r>
      <w:r w:rsidR="00FA5B1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 In brief, the paradigm of precision medicine appears particularly relevant to renal replacement therapy for designing a personalized, more effective, better tolerated</w:t>
      </w:r>
      <w:r w:rsidR="00942C0E"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more acceptable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w:t>
      </w:r>
      <w:proofErr w:type="gramStart"/>
      <w:r w:rsidRPr="005B0FD6">
        <w:rPr>
          <w:rFonts w:ascii="Book Antiqua" w:eastAsia="Book Antiqua" w:hAnsi="Book Antiqua" w:cs="Book Antiqua"/>
          <w:color w:val="000000"/>
        </w:rPr>
        <w:t>treatment</w:t>
      </w:r>
      <w:r w:rsidR="00FA5B11" w:rsidRPr="005B0FD6">
        <w:rPr>
          <w:rFonts w:ascii="Book Antiqua" w:eastAsia="Book Antiqua" w:hAnsi="Book Antiqua" w:cs="Book Antiqua"/>
          <w:color w:val="000000"/>
          <w:vertAlign w:val="superscript"/>
        </w:rPr>
        <w:t>[</w:t>
      </w:r>
      <w:proofErr w:type="gramEnd"/>
      <w:r w:rsidRPr="005B0FD6">
        <w:rPr>
          <w:rFonts w:ascii="Book Antiqua" w:eastAsia="Book Antiqua" w:hAnsi="Book Antiqua" w:cs="Book Antiqua"/>
          <w:color w:val="000000"/>
          <w:vertAlign w:val="superscript"/>
        </w:rPr>
        <w:t>225</w:t>
      </w:r>
      <w:r w:rsidR="00FA5B11" w:rsidRPr="005B0FD6">
        <w:rPr>
          <w:rFonts w:ascii="Book Antiqua" w:eastAsia="Book Antiqua" w:hAnsi="Book Antiqua" w:cs="Book Antiqua"/>
          <w:color w:val="000000"/>
          <w:vertAlign w:val="superscript"/>
        </w:rPr>
        <w:t>]</w:t>
      </w:r>
      <w:r w:rsidRPr="005B0FD6">
        <w:rPr>
          <w:rFonts w:ascii="Book Antiqua" w:eastAsia="Book Antiqua" w:hAnsi="Book Antiqua" w:cs="Book Antiqua"/>
          <w:color w:val="000000"/>
        </w:rPr>
        <w:t>.</w:t>
      </w:r>
    </w:p>
    <w:p w14:paraId="2C1BC603" w14:textId="77777777" w:rsidR="00A77B3E" w:rsidRPr="005B0FD6" w:rsidRDefault="00A77B3E" w:rsidP="005B0FD6">
      <w:pPr>
        <w:spacing w:line="360" w:lineRule="auto"/>
        <w:jc w:val="both"/>
        <w:rPr>
          <w:rFonts w:ascii="Book Antiqua" w:hAnsi="Book Antiqua"/>
        </w:rPr>
      </w:pPr>
    </w:p>
    <w:p w14:paraId="408830E4"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aps/>
          <w:color w:val="000000"/>
          <w:u w:val="single"/>
        </w:rPr>
        <w:t>CONCLUSION</w:t>
      </w:r>
    </w:p>
    <w:p w14:paraId="79031A64" w14:textId="6D43BD6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In this in</w:t>
      </w:r>
      <w:r w:rsidR="00FA5B1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depth review, we have summarized factors that are implicated in the cardiovascular and multi-organ morbidity associated with conventional short intermittent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treatment schedules. Hidden risks result mainly from the conjunction of two main phenomena: </w:t>
      </w:r>
      <w:r w:rsidR="00FA5B11" w:rsidRPr="005B0FD6">
        <w:rPr>
          <w:rFonts w:ascii="Book Antiqua" w:eastAsia="Book Antiqua" w:hAnsi="Book Antiqua" w:cs="Book Antiqua"/>
          <w:color w:val="000000"/>
        </w:rPr>
        <w:t>F</w:t>
      </w:r>
      <w:r w:rsidRPr="005B0FD6">
        <w:rPr>
          <w:rFonts w:ascii="Book Antiqua" w:eastAsia="Book Antiqua" w:hAnsi="Book Antiqua" w:cs="Book Antiqua"/>
          <w:color w:val="000000"/>
        </w:rPr>
        <w:t xml:space="preserve">irst, the intermittent nature of the treatment that is responsible for an </w:t>
      </w:r>
      <w:proofErr w:type="spellStart"/>
      <w:r w:rsidRPr="005B0FD6">
        <w:rPr>
          <w:rFonts w:ascii="Book Antiqua" w:eastAsia="Book Antiqua" w:hAnsi="Book Antiqua" w:cs="Book Antiqua"/>
          <w:color w:val="000000"/>
        </w:rPr>
        <w:t>unphysiologic</w:t>
      </w:r>
      <w:proofErr w:type="spellEnd"/>
      <w:r w:rsidRPr="005B0FD6">
        <w:rPr>
          <w:rFonts w:ascii="Book Antiqua" w:eastAsia="Book Antiqua" w:hAnsi="Book Antiqua" w:cs="Book Antiqua"/>
          <w:color w:val="000000"/>
        </w:rPr>
        <w:t xml:space="preserve"> profile (illustrated by peaks and troughs reflecting fluctuation of internal milieu composition) and a multifactorial systemic stress; second, the incomplete correction of uremic metabolic abnormalities that may be summarized as “residual syndrome”. Such systemic stress induced by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treatment is likely implicated in the poor dialysis tolerance and end-organ injury contributing to the </w:t>
      </w:r>
      <w:r w:rsidR="00366C86" w:rsidRPr="005B0FD6">
        <w:rPr>
          <w:rFonts w:ascii="Book Antiqua" w:eastAsia="Book Antiqua" w:hAnsi="Book Antiqua" w:cs="Book Antiqua"/>
          <w:color w:val="000000"/>
        </w:rPr>
        <w:t>DS</w:t>
      </w:r>
      <w:r w:rsidRPr="005B0FD6">
        <w:rPr>
          <w:rFonts w:ascii="Book Antiqua" w:eastAsia="Book Antiqua" w:hAnsi="Book Antiqua" w:cs="Book Antiqua"/>
          <w:color w:val="000000"/>
        </w:rPr>
        <w:t xml:space="preserve"> syndrome. We summarize this cascade of events as the</w:t>
      </w:r>
      <w:r w:rsidR="00942C0E" w:rsidRPr="005B0FD6">
        <w:rPr>
          <w:rFonts w:ascii="Book Antiqua" w:eastAsia="Book Antiqua" w:hAnsi="Book Antiqua" w:cs="Book Antiqua"/>
          <w:color w:val="000000"/>
        </w:rPr>
        <w:t xml:space="preserve"> </w:t>
      </w:r>
      <w:r w:rsidR="00671BF1" w:rsidRPr="005B0FD6">
        <w:rPr>
          <w:rFonts w:ascii="Book Antiqua" w:eastAsia="Book Antiqua" w:hAnsi="Book Antiqua" w:cs="Book Antiqua"/>
          <w:color w:val="000000"/>
        </w:rPr>
        <w:t>dialysis stress storm and sickness syndrome (</w:t>
      </w:r>
      <w:r w:rsidRPr="005B0FD6">
        <w:rPr>
          <w:rFonts w:ascii="Book Antiqua" w:eastAsia="Book Antiqua" w:hAnsi="Book Antiqua" w:cs="Book Antiqua"/>
          <w:color w:val="000000"/>
        </w:rPr>
        <w:t>D4S</w:t>
      </w:r>
      <w:r w:rsidR="00671BF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propose that D4S may act as a negative disease modifier of patient outcome.</w:t>
      </w:r>
    </w:p>
    <w:p w14:paraId="07185715" w14:textId="13151475" w:rsidR="00A77B3E" w:rsidRPr="005B0FD6" w:rsidRDefault="00023E93" w:rsidP="005B0FD6">
      <w:pPr>
        <w:spacing w:line="360" w:lineRule="auto"/>
        <w:ind w:firstLine="284"/>
        <w:jc w:val="both"/>
        <w:rPr>
          <w:rFonts w:ascii="Book Antiqua" w:hAnsi="Book Antiqua"/>
        </w:rPr>
      </w:pPr>
      <w:r w:rsidRPr="005B0FD6">
        <w:rPr>
          <w:rFonts w:ascii="Book Antiqua" w:eastAsia="Book Antiqua" w:hAnsi="Book Antiqua" w:cs="Book Antiqua"/>
          <w:color w:val="000000"/>
        </w:rPr>
        <w:t xml:space="preserve">Mitigating cardiovascular burden in </w:t>
      </w:r>
      <w:r w:rsidR="006A2DDC" w:rsidRPr="005B0FD6">
        <w:rPr>
          <w:rFonts w:ascii="Book Antiqua" w:eastAsia="Book Antiqua" w:hAnsi="Book Antiqua" w:cs="Book Antiqua"/>
          <w:color w:val="000000"/>
        </w:rPr>
        <w:t>HD</w:t>
      </w:r>
      <w:r w:rsidRPr="005B0FD6">
        <w:rPr>
          <w:rFonts w:ascii="Book Antiqua" w:eastAsia="Book Antiqua" w:hAnsi="Book Antiqua" w:cs="Book Antiqua"/>
          <w:color w:val="000000"/>
        </w:rPr>
        <w:t xml:space="preserve"> requires further concerted actions to change the treatment paradigm. Such an approach will have multiple targets that should ideally include optimizing hemodynamic management both during the inter</w:t>
      </w:r>
      <w:r w:rsidR="00FA5B11"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intra-dialytic phase, enhancing renal replacement therapy efficacy</w:t>
      </w:r>
      <w:r w:rsidR="00942C0E" w:rsidRPr="005B0FD6">
        <w:rPr>
          <w:rFonts w:ascii="Book Antiqua" w:eastAsia="Book Antiqua" w:hAnsi="Book Antiqua" w:cs="Book Antiqua"/>
          <w:color w:val="000000"/>
        </w:rPr>
        <w:t>,</w:t>
      </w:r>
      <w:r w:rsidRPr="005B0FD6">
        <w:rPr>
          <w:rFonts w:ascii="Book Antiqua" w:eastAsia="Book Antiqua" w:hAnsi="Book Antiqua" w:cs="Book Antiqua"/>
          <w:color w:val="000000"/>
        </w:rPr>
        <w:t xml:space="preserve"> and personalizing treatment schedule with use of new monitoring tools.</w:t>
      </w:r>
    </w:p>
    <w:p w14:paraId="4BD171B5" w14:textId="77777777" w:rsidR="00A77B3E" w:rsidRPr="005B0FD6" w:rsidRDefault="00A77B3E" w:rsidP="005B0FD6">
      <w:pPr>
        <w:spacing w:line="360" w:lineRule="auto"/>
        <w:jc w:val="both"/>
        <w:rPr>
          <w:rFonts w:ascii="Book Antiqua" w:hAnsi="Book Antiqua"/>
        </w:rPr>
      </w:pPr>
    </w:p>
    <w:p w14:paraId="3D04059F"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REFERENCES</w:t>
      </w:r>
    </w:p>
    <w:p w14:paraId="7962261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 </w:t>
      </w:r>
      <w:r w:rsidRPr="005B0FD6">
        <w:rPr>
          <w:rFonts w:ascii="Book Antiqua" w:hAnsi="Book Antiqua"/>
          <w:b/>
          <w:bCs/>
        </w:rPr>
        <w:t>Thomas B</w:t>
      </w:r>
      <w:r w:rsidRPr="005B0FD6">
        <w:rPr>
          <w:rFonts w:ascii="Book Antiqua" w:hAnsi="Book Antiqua"/>
        </w:rPr>
        <w:t xml:space="preserve">, Wulf S, </w:t>
      </w:r>
      <w:proofErr w:type="spellStart"/>
      <w:r w:rsidRPr="005B0FD6">
        <w:rPr>
          <w:rFonts w:ascii="Book Antiqua" w:hAnsi="Book Antiqua"/>
        </w:rPr>
        <w:t>Bikbov</w:t>
      </w:r>
      <w:proofErr w:type="spellEnd"/>
      <w:r w:rsidRPr="005B0FD6">
        <w:rPr>
          <w:rFonts w:ascii="Book Antiqua" w:hAnsi="Book Antiqua"/>
        </w:rPr>
        <w:t xml:space="preserve"> B, </w:t>
      </w:r>
      <w:proofErr w:type="spellStart"/>
      <w:r w:rsidRPr="005B0FD6">
        <w:rPr>
          <w:rFonts w:ascii="Book Antiqua" w:hAnsi="Book Antiqua"/>
        </w:rPr>
        <w:t>Perico</w:t>
      </w:r>
      <w:proofErr w:type="spellEnd"/>
      <w:r w:rsidRPr="005B0FD6">
        <w:rPr>
          <w:rFonts w:ascii="Book Antiqua" w:hAnsi="Book Antiqua"/>
        </w:rPr>
        <w:t xml:space="preserve"> N, </w:t>
      </w:r>
      <w:proofErr w:type="spellStart"/>
      <w:r w:rsidRPr="005B0FD6">
        <w:rPr>
          <w:rFonts w:ascii="Book Antiqua" w:hAnsi="Book Antiqua"/>
        </w:rPr>
        <w:t>Cortinovis</w:t>
      </w:r>
      <w:proofErr w:type="spellEnd"/>
      <w:r w:rsidRPr="005B0FD6">
        <w:rPr>
          <w:rFonts w:ascii="Book Antiqua" w:hAnsi="Book Antiqua"/>
        </w:rPr>
        <w:t xml:space="preserve"> M, Courville de Vaccaro K, Flaxman A, Peterson H, Delossantos A, Haring D, Mehrotra R, Himmelfarb J, </w:t>
      </w:r>
      <w:proofErr w:type="spellStart"/>
      <w:r w:rsidRPr="005B0FD6">
        <w:rPr>
          <w:rFonts w:ascii="Book Antiqua" w:hAnsi="Book Antiqua"/>
        </w:rPr>
        <w:t>Remuzzi</w:t>
      </w:r>
      <w:proofErr w:type="spellEnd"/>
      <w:r w:rsidRPr="005B0FD6">
        <w:rPr>
          <w:rFonts w:ascii="Book Antiqua" w:hAnsi="Book Antiqua"/>
        </w:rPr>
        <w:t xml:space="preserve"> G, Murray C, </w:t>
      </w:r>
      <w:proofErr w:type="spellStart"/>
      <w:r w:rsidRPr="005B0FD6">
        <w:rPr>
          <w:rFonts w:ascii="Book Antiqua" w:hAnsi="Book Antiqua"/>
        </w:rPr>
        <w:t>Naghavi</w:t>
      </w:r>
      <w:proofErr w:type="spellEnd"/>
      <w:r w:rsidRPr="005B0FD6">
        <w:rPr>
          <w:rFonts w:ascii="Book Antiqua" w:hAnsi="Book Antiqua"/>
        </w:rPr>
        <w:t xml:space="preserve"> M. Maintenance Dialysis throughout the World in Years 1990 and 2010. </w:t>
      </w:r>
      <w:r w:rsidRPr="005B0FD6">
        <w:rPr>
          <w:rFonts w:ascii="Book Antiqua" w:hAnsi="Book Antiqua"/>
          <w:i/>
          <w:iCs/>
        </w:rPr>
        <w:t>J Am Soc Nephrol</w:t>
      </w:r>
      <w:r w:rsidRPr="005B0FD6">
        <w:rPr>
          <w:rFonts w:ascii="Book Antiqua" w:hAnsi="Book Antiqua"/>
        </w:rPr>
        <w:t xml:space="preserve"> 2015; </w:t>
      </w:r>
      <w:r w:rsidRPr="005B0FD6">
        <w:rPr>
          <w:rFonts w:ascii="Book Antiqua" w:hAnsi="Book Antiqua"/>
          <w:b/>
          <w:bCs/>
        </w:rPr>
        <w:t>26</w:t>
      </w:r>
      <w:r w:rsidRPr="005B0FD6">
        <w:rPr>
          <w:rFonts w:ascii="Book Antiqua" w:hAnsi="Book Antiqua"/>
        </w:rPr>
        <w:t>: 2621-2633 [PMID: 26209712 DOI: 10.1681/ASN.2014101017]</w:t>
      </w:r>
    </w:p>
    <w:p w14:paraId="455B4A7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 </w:t>
      </w:r>
      <w:r w:rsidRPr="005B0FD6">
        <w:rPr>
          <w:rFonts w:ascii="Book Antiqua" w:hAnsi="Book Antiqua"/>
          <w:b/>
          <w:bCs/>
        </w:rPr>
        <w:t>Liyanage T</w:t>
      </w:r>
      <w:r w:rsidRPr="005B0FD6">
        <w:rPr>
          <w:rFonts w:ascii="Book Antiqua" w:hAnsi="Book Antiqua"/>
        </w:rPr>
        <w:t xml:space="preserve">, Ninomiya T, Jha V, Neal B, Patrice HM, </w:t>
      </w:r>
      <w:proofErr w:type="spellStart"/>
      <w:r w:rsidRPr="005B0FD6">
        <w:rPr>
          <w:rFonts w:ascii="Book Antiqua" w:hAnsi="Book Antiqua"/>
        </w:rPr>
        <w:t>Okpechi</w:t>
      </w:r>
      <w:proofErr w:type="spellEnd"/>
      <w:r w:rsidRPr="005B0FD6">
        <w:rPr>
          <w:rFonts w:ascii="Book Antiqua" w:hAnsi="Book Antiqua"/>
        </w:rPr>
        <w:t xml:space="preserve"> I, Zhao MH, </w:t>
      </w:r>
      <w:proofErr w:type="spellStart"/>
      <w:r w:rsidRPr="005B0FD6">
        <w:rPr>
          <w:rFonts w:ascii="Book Antiqua" w:hAnsi="Book Antiqua"/>
        </w:rPr>
        <w:t>Lv</w:t>
      </w:r>
      <w:proofErr w:type="spellEnd"/>
      <w:r w:rsidRPr="005B0FD6">
        <w:rPr>
          <w:rFonts w:ascii="Book Antiqua" w:hAnsi="Book Antiqua"/>
        </w:rPr>
        <w:t xml:space="preserve"> J, Garg AX, Knight J, Rodgers A, Gallagher M, Kotwal S, Cass A, </w:t>
      </w:r>
      <w:proofErr w:type="spellStart"/>
      <w:r w:rsidRPr="005B0FD6">
        <w:rPr>
          <w:rFonts w:ascii="Book Antiqua" w:hAnsi="Book Antiqua"/>
        </w:rPr>
        <w:t>Perkovic</w:t>
      </w:r>
      <w:proofErr w:type="spellEnd"/>
      <w:r w:rsidRPr="005B0FD6">
        <w:rPr>
          <w:rFonts w:ascii="Book Antiqua" w:hAnsi="Book Antiqua"/>
        </w:rPr>
        <w:t xml:space="preserve"> V. Worldwide access to treatment for end-stage kidney disease: a systematic review. </w:t>
      </w:r>
      <w:r w:rsidRPr="005B0FD6">
        <w:rPr>
          <w:rFonts w:ascii="Book Antiqua" w:hAnsi="Book Antiqua"/>
          <w:i/>
          <w:iCs/>
        </w:rPr>
        <w:t>Lancet</w:t>
      </w:r>
      <w:r w:rsidRPr="005B0FD6">
        <w:rPr>
          <w:rFonts w:ascii="Book Antiqua" w:hAnsi="Book Antiqua"/>
        </w:rPr>
        <w:t xml:space="preserve"> 2015; </w:t>
      </w:r>
      <w:r w:rsidRPr="005B0FD6">
        <w:rPr>
          <w:rFonts w:ascii="Book Antiqua" w:hAnsi="Book Antiqua"/>
          <w:b/>
          <w:bCs/>
        </w:rPr>
        <w:t>385</w:t>
      </w:r>
      <w:r w:rsidRPr="005B0FD6">
        <w:rPr>
          <w:rFonts w:ascii="Book Antiqua" w:hAnsi="Book Antiqua"/>
        </w:rPr>
        <w:t>: 1975-1982 [PMID: 25777665 DOI: 10.1016/S0140-6736(14)61601-9]</w:t>
      </w:r>
    </w:p>
    <w:p w14:paraId="5A45A867"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3 </w:t>
      </w:r>
      <w:r w:rsidRPr="005B0FD6">
        <w:rPr>
          <w:rFonts w:ascii="Book Antiqua" w:hAnsi="Book Antiqua"/>
          <w:b/>
          <w:bCs/>
        </w:rPr>
        <w:t>Jain D</w:t>
      </w:r>
      <w:r w:rsidRPr="005B0FD6">
        <w:rPr>
          <w:rFonts w:ascii="Book Antiqua" w:hAnsi="Book Antiqua"/>
        </w:rPr>
        <w:t xml:space="preserve">, Haddad DB, Goel N. Choice of dialysis modality prior to kidney transplantation: Does it matter? </w:t>
      </w:r>
      <w:r w:rsidRPr="005B0FD6">
        <w:rPr>
          <w:rFonts w:ascii="Book Antiqua" w:hAnsi="Book Antiqua"/>
          <w:i/>
          <w:iCs/>
        </w:rPr>
        <w:t>World J Nephrol</w:t>
      </w:r>
      <w:r w:rsidRPr="005B0FD6">
        <w:rPr>
          <w:rFonts w:ascii="Book Antiqua" w:hAnsi="Book Antiqua"/>
        </w:rPr>
        <w:t xml:space="preserve"> 2019; </w:t>
      </w:r>
      <w:r w:rsidRPr="005B0FD6">
        <w:rPr>
          <w:rFonts w:ascii="Book Antiqua" w:hAnsi="Book Antiqua"/>
          <w:b/>
          <w:bCs/>
        </w:rPr>
        <w:t>8</w:t>
      </w:r>
      <w:r w:rsidRPr="005B0FD6">
        <w:rPr>
          <w:rFonts w:ascii="Book Antiqua" w:hAnsi="Book Antiqua"/>
        </w:rPr>
        <w:t>: 1-10 [PMID: 30705867 DOI: 10.5527/</w:t>
      </w:r>
      <w:proofErr w:type="gramStart"/>
      <w:r w:rsidRPr="005B0FD6">
        <w:rPr>
          <w:rFonts w:ascii="Book Antiqua" w:hAnsi="Book Antiqua"/>
        </w:rPr>
        <w:t>wjn.v</w:t>
      </w:r>
      <w:proofErr w:type="gramEnd"/>
      <w:r w:rsidRPr="005B0FD6">
        <w:rPr>
          <w:rFonts w:ascii="Book Antiqua" w:hAnsi="Book Antiqua"/>
        </w:rPr>
        <w:t>8.i1.1]</w:t>
      </w:r>
    </w:p>
    <w:p w14:paraId="3D5A4F1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4 </w:t>
      </w:r>
      <w:r w:rsidRPr="005B0FD6">
        <w:rPr>
          <w:rFonts w:ascii="Book Antiqua" w:hAnsi="Book Antiqua"/>
          <w:b/>
          <w:bCs/>
        </w:rPr>
        <w:t>Himmelfarb J</w:t>
      </w:r>
      <w:r w:rsidRPr="005B0FD6">
        <w:rPr>
          <w:rFonts w:ascii="Book Antiqua" w:hAnsi="Book Antiqua"/>
        </w:rPr>
        <w:t xml:space="preserve">, </w:t>
      </w:r>
      <w:proofErr w:type="spellStart"/>
      <w:r w:rsidRPr="005B0FD6">
        <w:rPr>
          <w:rFonts w:ascii="Book Antiqua" w:hAnsi="Book Antiqua"/>
        </w:rPr>
        <w:t>Vanholder</w:t>
      </w:r>
      <w:proofErr w:type="spellEnd"/>
      <w:r w:rsidRPr="005B0FD6">
        <w:rPr>
          <w:rFonts w:ascii="Book Antiqua" w:hAnsi="Book Antiqua"/>
        </w:rPr>
        <w:t xml:space="preserve"> R, Mehrotra R, Tonelli M. The current and future landscape of dialysis. </w:t>
      </w:r>
      <w:r w:rsidRPr="005B0FD6">
        <w:rPr>
          <w:rFonts w:ascii="Book Antiqua" w:hAnsi="Book Antiqua"/>
          <w:i/>
          <w:iCs/>
        </w:rPr>
        <w:t>Nat Rev Nephrol</w:t>
      </w:r>
      <w:r w:rsidRPr="005B0FD6">
        <w:rPr>
          <w:rFonts w:ascii="Book Antiqua" w:hAnsi="Book Antiqua"/>
        </w:rPr>
        <w:t xml:space="preserve"> 2020; </w:t>
      </w:r>
      <w:r w:rsidRPr="005B0FD6">
        <w:rPr>
          <w:rFonts w:ascii="Book Antiqua" w:hAnsi="Book Antiqua"/>
          <w:b/>
          <w:bCs/>
        </w:rPr>
        <w:t>16</w:t>
      </w:r>
      <w:r w:rsidRPr="005B0FD6">
        <w:rPr>
          <w:rFonts w:ascii="Book Antiqua" w:hAnsi="Book Antiqua"/>
        </w:rPr>
        <w:t>: 573-585 [PMID: 32733095 DOI: 10.1038/s41581-020-0315-4]</w:t>
      </w:r>
    </w:p>
    <w:p w14:paraId="4C98C66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5 </w:t>
      </w:r>
      <w:r w:rsidRPr="005B0FD6">
        <w:rPr>
          <w:rFonts w:ascii="Book Antiqua" w:hAnsi="Book Antiqua"/>
          <w:b/>
          <w:bCs/>
        </w:rPr>
        <w:t>Robinson BM</w:t>
      </w:r>
      <w:r w:rsidRPr="005B0FD6">
        <w:rPr>
          <w:rFonts w:ascii="Book Antiqua" w:hAnsi="Book Antiqua"/>
        </w:rPr>
        <w:t xml:space="preserve">, </w:t>
      </w:r>
      <w:proofErr w:type="spellStart"/>
      <w:r w:rsidRPr="005B0FD6">
        <w:rPr>
          <w:rFonts w:ascii="Book Antiqua" w:hAnsi="Book Antiqua"/>
        </w:rPr>
        <w:t>Akizawa</w:t>
      </w:r>
      <w:proofErr w:type="spellEnd"/>
      <w:r w:rsidRPr="005B0FD6">
        <w:rPr>
          <w:rFonts w:ascii="Book Antiqua" w:hAnsi="Book Antiqua"/>
        </w:rPr>
        <w:t xml:space="preserve"> T, Jager KJ, Kerr PG, Saran R, </w:t>
      </w:r>
      <w:proofErr w:type="spellStart"/>
      <w:r w:rsidRPr="005B0FD6">
        <w:rPr>
          <w:rFonts w:ascii="Book Antiqua" w:hAnsi="Book Antiqua"/>
        </w:rPr>
        <w:t>Pisoni</w:t>
      </w:r>
      <w:proofErr w:type="spellEnd"/>
      <w:r w:rsidRPr="005B0FD6">
        <w:rPr>
          <w:rFonts w:ascii="Book Antiqua" w:hAnsi="Book Antiqua"/>
        </w:rPr>
        <w:t xml:space="preserve"> RL. Factors affecting outcomes in patients reaching end-stage kidney disease worldwide: differences in access to renal replacement therapy, modality use, and </w:t>
      </w:r>
      <w:proofErr w:type="spellStart"/>
      <w:r w:rsidRPr="005B0FD6">
        <w:rPr>
          <w:rFonts w:ascii="Book Antiqua" w:hAnsi="Book Antiqua"/>
        </w:rPr>
        <w:t>haemodialysis</w:t>
      </w:r>
      <w:proofErr w:type="spellEnd"/>
      <w:r w:rsidRPr="005B0FD6">
        <w:rPr>
          <w:rFonts w:ascii="Book Antiqua" w:hAnsi="Book Antiqua"/>
        </w:rPr>
        <w:t xml:space="preserve"> practices. </w:t>
      </w:r>
      <w:r w:rsidRPr="005B0FD6">
        <w:rPr>
          <w:rFonts w:ascii="Book Antiqua" w:hAnsi="Book Antiqua"/>
          <w:i/>
          <w:iCs/>
        </w:rPr>
        <w:t>Lancet</w:t>
      </w:r>
      <w:r w:rsidRPr="005B0FD6">
        <w:rPr>
          <w:rFonts w:ascii="Book Antiqua" w:hAnsi="Book Antiqua"/>
        </w:rPr>
        <w:t xml:space="preserve"> 2016; </w:t>
      </w:r>
      <w:r w:rsidRPr="005B0FD6">
        <w:rPr>
          <w:rFonts w:ascii="Book Antiqua" w:hAnsi="Book Antiqua"/>
          <w:b/>
          <w:bCs/>
        </w:rPr>
        <w:t>388</w:t>
      </w:r>
      <w:r w:rsidRPr="005B0FD6">
        <w:rPr>
          <w:rFonts w:ascii="Book Antiqua" w:hAnsi="Book Antiqua"/>
        </w:rPr>
        <w:t>: 294-306 [PMID: 27226132 DOI: 10.1016/S0140-6736(16)30448-2]</w:t>
      </w:r>
    </w:p>
    <w:p w14:paraId="1C0014D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6 </w:t>
      </w:r>
      <w:r w:rsidRPr="005B0FD6">
        <w:rPr>
          <w:rFonts w:ascii="Book Antiqua" w:hAnsi="Book Antiqua"/>
          <w:b/>
          <w:bCs/>
        </w:rPr>
        <w:t>Lopes AA</w:t>
      </w:r>
      <w:r w:rsidRPr="005B0FD6">
        <w:rPr>
          <w:rFonts w:ascii="Book Antiqua" w:hAnsi="Book Antiqua"/>
        </w:rPr>
        <w:t xml:space="preserve">, Bragg-Gresham JL, </w:t>
      </w:r>
      <w:proofErr w:type="spellStart"/>
      <w:r w:rsidRPr="005B0FD6">
        <w:rPr>
          <w:rFonts w:ascii="Book Antiqua" w:hAnsi="Book Antiqua"/>
        </w:rPr>
        <w:t>Satayathum</w:t>
      </w:r>
      <w:proofErr w:type="spellEnd"/>
      <w:r w:rsidRPr="005B0FD6">
        <w:rPr>
          <w:rFonts w:ascii="Book Antiqua" w:hAnsi="Book Antiqua"/>
        </w:rPr>
        <w:t xml:space="preserve"> S, McCullough K, </w:t>
      </w:r>
      <w:proofErr w:type="spellStart"/>
      <w:r w:rsidRPr="005B0FD6">
        <w:rPr>
          <w:rFonts w:ascii="Book Antiqua" w:hAnsi="Book Antiqua"/>
        </w:rPr>
        <w:t>Pifer</w:t>
      </w:r>
      <w:proofErr w:type="spellEnd"/>
      <w:r w:rsidRPr="005B0FD6">
        <w:rPr>
          <w:rFonts w:ascii="Book Antiqua" w:hAnsi="Book Antiqua"/>
        </w:rPr>
        <w:t xml:space="preserve"> T, </w:t>
      </w:r>
      <w:proofErr w:type="spellStart"/>
      <w:r w:rsidRPr="005B0FD6">
        <w:rPr>
          <w:rFonts w:ascii="Book Antiqua" w:hAnsi="Book Antiqua"/>
        </w:rPr>
        <w:t>Goodkin</w:t>
      </w:r>
      <w:proofErr w:type="spellEnd"/>
      <w:r w:rsidRPr="005B0FD6">
        <w:rPr>
          <w:rFonts w:ascii="Book Antiqua" w:hAnsi="Book Antiqua"/>
        </w:rPr>
        <w:t xml:space="preserve"> DA, Mapes DL, Young EW, Wolfe RA, Held PJ, Port FK; Worldwide Dialysis Outcomes and Practice Patterns Study Committee. Health-related quality of life and associated outcomes among hemodialysis patients of different ethnicities in the United States: </w:t>
      </w:r>
      <w:proofErr w:type="gramStart"/>
      <w:r w:rsidRPr="005B0FD6">
        <w:rPr>
          <w:rFonts w:ascii="Book Antiqua" w:hAnsi="Book Antiqua"/>
        </w:rPr>
        <w:t>the</w:t>
      </w:r>
      <w:proofErr w:type="gramEnd"/>
      <w:r w:rsidRPr="005B0FD6">
        <w:rPr>
          <w:rFonts w:ascii="Book Antiqua" w:hAnsi="Book Antiqua"/>
        </w:rPr>
        <w:t xml:space="preserve"> Dialysis Outcomes and Practice Patterns Study (DOPPS). </w:t>
      </w:r>
      <w:r w:rsidRPr="005B0FD6">
        <w:rPr>
          <w:rFonts w:ascii="Book Antiqua" w:hAnsi="Book Antiqua"/>
          <w:i/>
          <w:iCs/>
        </w:rPr>
        <w:t>Am J Kidney Dis</w:t>
      </w:r>
      <w:r w:rsidRPr="005B0FD6">
        <w:rPr>
          <w:rFonts w:ascii="Book Antiqua" w:hAnsi="Book Antiqua"/>
        </w:rPr>
        <w:t xml:space="preserve"> 2003; </w:t>
      </w:r>
      <w:r w:rsidRPr="005B0FD6">
        <w:rPr>
          <w:rFonts w:ascii="Book Antiqua" w:hAnsi="Book Antiqua"/>
          <w:b/>
          <w:bCs/>
        </w:rPr>
        <w:t>41</w:t>
      </w:r>
      <w:r w:rsidRPr="005B0FD6">
        <w:rPr>
          <w:rFonts w:ascii="Book Antiqua" w:hAnsi="Book Antiqua"/>
        </w:rPr>
        <w:t>: 605-615 [PMID: 12612984 DOI: 10.1053/ajkd.2003.50122]</w:t>
      </w:r>
    </w:p>
    <w:p w14:paraId="4A2D4C0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 </w:t>
      </w:r>
      <w:proofErr w:type="spellStart"/>
      <w:r w:rsidRPr="005B0FD6">
        <w:rPr>
          <w:rFonts w:ascii="Book Antiqua" w:hAnsi="Book Antiqua"/>
          <w:b/>
          <w:bCs/>
        </w:rPr>
        <w:t>Couillerot-Peyrondet</w:t>
      </w:r>
      <w:proofErr w:type="spellEnd"/>
      <w:r w:rsidRPr="005B0FD6">
        <w:rPr>
          <w:rFonts w:ascii="Book Antiqua" w:hAnsi="Book Antiqua"/>
          <w:b/>
          <w:bCs/>
        </w:rPr>
        <w:t xml:space="preserve"> AL</w:t>
      </w:r>
      <w:r w:rsidRPr="005B0FD6">
        <w:rPr>
          <w:rFonts w:ascii="Book Antiqua" w:hAnsi="Book Antiqua"/>
        </w:rPr>
        <w:t xml:space="preserve">, </w:t>
      </w:r>
      <w:proofErr w:type="spellStart"/>
      <w:r w:rsidRPr="005B0FD6">
        <w:rPr>
          <w:rFonts w:ascii="Book Antiqua" w:hAnsi="Book Antiqua"/>
        </w:rPr>
        <w:t>Sambuc</w:t>
      </w:r>
      <w:proofErr w:type="spellEnd"/>
      <w:r w:rsidRPr="005B0FD6">
        <w:rPr>
          <w:rFonts w:ascii="Book Antiqua" w:hAnsi="Book Antiqua"/>
        </w:rPr>
        <w:t xml:space="preserve"> C, </w:t>
      </w:r>
      <w:proofErr w:type="spellStart"/>
      <w:r w:rsidRPr="005B0FD6">
        <w:rPr>
          <w:rFonts w:ascii="Book Antiqua" w:hAnsi="Book Antiqua"/>
        </w:rPr>
        <w:t>Sainsaulieu</w:t>
      </w:r>
      <w:proofErr w:type="spellEnd"/>
      <w:r w:rsidRPr="005B0FD6">
        <w:rPr>
          <w:rFonts w:ascii="Book Antiqua" w:hAnsi="Book Antiqua"/>
        </w:rPr>
        <w:t xml:space="preserve"> Y, </w:t>
      </w:r>
      <w:proofErr w:type="spellStart"/>
      <w:r w:rsidRPr="005B0FD6">
        <w:rPr>
          <w:rFonts w:ascii="Book Antiqua" w:hAnsi="Book Antiqua"/>
        </w:rPr>
        <w:t>Couchoud</w:t>
      </w:r>
      <w:proofErr w:type="spellEnd"/>
      <w:r w:rsidRPr="005B0FD6">
        <w:rPr>
          <w:rFonts w:ascii="Book Antiqua" w:hAnsi="Book Antiqua"/>
        </w:rPr>
        <w:t xml:space="preserve"> C, Bongiovanni-</w:t>
      </w:r>
      <w:proofErr w:type="spellStart"/>
      <w:r w:rsidRPr="005B0FD6">
        <w:rPr>
          <w:rFonts w:ascii="Book Antiqua" w:hAnsi="Book Antiqua"/>
        </w:rPr>
        <w:t>Delarozière</w:t>
      </w:r>
      <w:proofErr w:type="spellEnd"/>
      <w:r w:rsidRPr="005B0FD6">
        <w:rPr>
          <w:rFonts w:ascii="Book Antiqua" w:hAnsi="Book Antiqua"/>
        </w:rPr>
        <w:t xml:space="preserve"> I. A comprehensive approach to assess the costs of renal replacement therapy for end-stage renal disease in France: the importance of age, diabetes status, and clinical events. </w:t>
      </w:r>
      <w:r w:rsidRPr="005B0FD6">
        <w:rPr>
          <w:rFonts w:ascii="Book Antiqua" w:hAnsi="Book Antiqua"/>
          <w:i/>
          <w:iCs/>
        </w:rPr>
        <w:t>Eur J Health Econ</w:t>
      </w:r>
      <w:r w:rsidRPr="005B0FD6">
        <w:rPr>
          <w:rFonts w:ascii="Book Antiqua" w:hAnsi="Book Antiqua"/>
        </w:rPr>
        <w:t xml:space="preserve"> 2017; </w:t>
      </w:r>
      <w:r w:rsidRPr="005B0FD6">
        <w:rPr>
          <w:rFonts w:ascii="Book Antiqua" w:hAnsi="Book Antiqua"/>
          <w:b/>
          <w:bCs/>
        </w:rPr>
        <w:t>18</w:t>
      </w:r>
      <w:r w:rsidRPr="005B0FD6">
        <w:rPr>
          <w:rFonts w:ascii="Book Antiqua" w:hAnsi="Book Antiqua"/>
        </w:rPr>
        <w:t>: 459-469 [PMID: 27146313 DOI: 10.1007/s10198-016-0801-6]</w:t>
      </w:r>
    </w:p>
    <w:p w14:paraId="46C9CDE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8 </w:t>
      </w:r>
      <w:r w:rsidRPr="005B0FD6">
        <w:rPr>
          <w:rFonts w:ascii="Book Antiqua" w:hAnsi="Book Antiqua"/>
          <w:b/>
          <w:bCs/>
        </w:rPr>
        <w:t>Rayner HC</w:t>
      </w:r>
      <w:r w:rsidRPr="005B0FD6">
        <w:rPr>
          <w:rFonts w:ascii="Book Antiqua" w:hAnsi="Book Antiqua"/>
        </w:rPr>
        <w:t xml:space="preserve">, </w:t>
      </w:r>
      <w:proofErr w:type="spellStart"/>
      <w:r w:rsidRPr="005B0FD6">
        <w:rPr>
          <w:rFonts w:ascii="Book Antiqua" w:hAnsi="Book Antiqua"/>
        </w:rPr>
        <w:t>Pisoni</w:t>
      </w:r>
      <w:proofErr w:type="spellEnd"/>
      <w:r w:rsidRPr="005B0FD6">
        <w:rPr>
          <w:rFonts w:ascii="Book Antiqua" w:hAnsi="Book Antiqua"/>
        </w:rPr>
        <w:t xml:space="preserve"> RL, </w:t>
      </w:r>
      <w:proofErr w:type="spellStart"/>
      <w:r w:rsidRPr="005B0FD6">
        <w:rPr>
          <w:rFonts w:ascii="Book Antiqua" w:hAnsi="Book Antiqua"/>
        </w:rPr>
        <w:t>Bommer</w:t>
      </w:r>
      <w:proofErr w:type="spellEnd"/>
      <w:r w:rsidRPr="005B0FD6">
        <w:rPr>
          <w:rFonts w:ascii="Book Antiqua" w:hAnsi="Book Antiqua"/>
        </w:rPr>
        <w:t xml:space="preserve"> J, </w:t>
      </w:r>
      <w:proofErr w:type="spellStart"/>
      <w:r w:rsidRPr="005B0FD6">
        <w:rPr>
          <w:rFonts w:ascii="Book Antiqua" w:hAnsi="Book Antiqua"/>
        </w:rPr>
        <w:t>Canaud</w:t>
      </w:r>
      <w:proofErr w:type="spellEnd"/>
      <w:r w:rsidRPr="005B0FD6">
        <w:rPr>
          <w:rFonts w:ascii="Book Antiqua" w:hAnsi="Book Antiqua"/>
        </w:rPr>
        <w:t xml:space="preserve"> B, </w:t>
      </w:r>
      <w:proofErr w:type="spellStart"/>
      <w:r w:rsidRPr="005B0FD6">
        <w:rPr>
          <w:rFonts w:ascii="Book Antiqua" w:hAnsi="Book Antiqua"/>
        </w:rPr>
        <w:t>Hecking</w:t>
      </w:r>
      <w:proofErr w:type="spellEnd"/>
      <w:r w:rsidRPr="005B0FD6">
        <w:rPr>
          <w:rFonts w:ascii="Book Antiqua" w:hAnsi="Book Antiqua"/>
        </w:rPr>
        <w:t xml:space="preserve"> E, Locatelli F, Piera L, Bragg-Gresham JL, Feldman HI, </w:t>
      </w:r>
      <w:proofErr w:type="spellStart"/>
      <w:r w:rsidRPr="005B0FD6">
        <w:rPr>
          <w:rFonts w:ascii="Book Antiqua" w:hAnsi="Book Antiqua"/>
        </w:rPr>
        <w:t>Goodkin</w:t>
      </w:r>
      <w:proofErr w:type="spellEnd"/>
      <w:r w:rsidRPr="005B0FD6">
        <w:rPr>
          <w:rFonts w:ascii="Book Antiqua" w:hAnsi="Book Antiqua"/>
        </w:rPr>
        <w:t xml:space="preserve"> DA, Gillespie B, Wolfe RA, Held PJ, Port FK. Mortality and hospitalization in </w:t>
      </w:r>
      <w:proofErr w:type="spellStart"/>
      <w:r w:rsidRPr="005B0FD6">
        <w:rPr>
          <w:rFonts w:ascii="Book Antiqua" w:hAnsi="Book Antiqua"/>
        </w:rPr>
        <w:t>haemodialysis</w:t>
      </w:r>
      <w:proofErr w:type="spellEnd"/>
      <w:r w:rsidRPr="005B0FD6">
        <w:rPr>
          <w:rFonts w:ascii="Book Antiqua" w:hAnsi="Book Antiqua"/>
        </w:rPr>
        <w:t xml:space="preserve"> patients in five European countries: results from the Dialysis Outcomes and Practice Patterns Study (DOPPS). </w:t>
      </w:r>
      <w:r w:rsidRPr="005B0FD6">
        <w:rPr>
          <w:rFonts w:ascii="Book Antiqua" w:hAnsi="Book Antiqua"/>
          <w:i/>
          <w:iCs/>
        </w:rPr>
        <w:t>Nephrol Dial Transplant</w:t>
      </w:r>
      <w:r w:rsidRPr="005B0FD6">
        <w:rPr>
          <w:rFonts w:ascii="Book Antiqua" w:hAnsi="Book Antiqua"/>
        </w:rPr>
        <w:t xml:space="preserve"> 2004; </w:t>
      </w:r>
      <w:r w:rsidRPr="005B0FD6">
        <w:rPr>
          <w:rFonts w:ascii="Book Antiqua" w:hAnsi="Book Antiqua"/>
          <w:b/>
          <w:bCs/>
        </w:rPr>
        <w:t>19</w:t>
      </w:r>
      <w:r w:rsidRPr="005B0FD6">
        <w:rPr>
          <w:rFonts w:ascii="Book Antiqua" w:hAnsi="Book Antiqua"/>
        </w:rPr>
        <w:t>: 108-120 [PMID: 14671046 DOI: 10.1093/</w:t>
      </w:r>
      <w:proofErr w:type="spellStart"/>
      <w:r w:rsidRPr="005B0FD6">
        <w:rPr>
          <w:rFonts w:ascii="Book Antiqua" w:hAnsi="Book Antiqua"/>
        </w:rPr>
        <w:t>ndt</w:t>
      </w:r>
      <w:proofErr w:type="spellEnd"/>
      <w:r w:rsidRPr="005B0FD6">
        <w:rPr>
          <w:rFonts w:ascii="Book Antiqua" w:hAnsi="Book Antiqua"/>
        </w:rPr>
        <w:t>/gfg483]</w:t>
      </w:r>
    </w:p>
    <w:p w14:paraId="46EC12D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9 </w:t>
      </w:r>
      <w:r w:rsidRPr="005B0FD6">
        <w:rPr>
          <w:rFonts w:ascii="Book Antiqua" w:hAnsi="Book Antiqua"/>
          <w:b/>
          <w:bCs/>
          <w:highlight w:val="yellow"/>
        </w:rPr>
        <w:t>USRDS</w:t>
      </w:r>
      <w:r w:rsidRPr="005B0FD6">
        <w:rPr>
          <w:rFonts w:ascii="Book Antiqua" w:hAnsi="Book Antiqua"/>
          <w:highlight w:val="yellow"/>
        </w:rPr>
        <w:t>. Annual Data Report. In: Chapter 5: Mortality. United States: NIDDK, 2018;</w:t>
      </w:r>
      <w:r w:rsidRPr="005B0FD6">
        <w:rPr>
          <w:rFonts w:ascii="Book Antiqua" w:hAnsi="Book Antiqua"/>
          <w:b/>
          <w:bCs/>
          <w:highlight w:val="yellow"/>
        </w:rPr>
        <w:t xml:space="preserve"> </w:t>
      </w:r>
      <w:r w:rsidRPr="005B0FD6">
        <w:rPr>
          <w:rFonts w:ascii="Book Antiqua" w:hAnsi="Book Antiqua"/>
          <w:highlight w:val="yellow"/>
        </w:rPr>
        <w:t>2: 411-426</w:t>
      </w:r>
    </w:p>
    <w:p w14:paraId="699AD33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10 </w:t>
      </w:r>
      <w:r w:rsidRPr="005B0FD6">
        <w:rPr>
          <w:rFonts w:ascii="Book Antiqua" w:hAnsi="Book Antiqua"/>
          <w:b/>
          <w:bCs/>
        </w:rPr>
        <w:t>McIntyre CW</w:t>
      </w:r>
      <w:r w:rsidRPr="005B0FD6">
        <w:rPr>
          <w:rFonts w:ascii="Book Antiqua" w:hAnsi="Book Antiqua"/>
        </w:rPr>
        <w:t xml:space="preserve">. Recurrent circulatory stress: the dark side of dialysis. </w:t>
      </w:r>
      <w:r w:rsidRPr="005B0FD6">
        <w:rPr>
          <w:rFonts w:ascii="Book Antiqua" w:hAnsi="Book Antiqua"/>
          <w:i/>
          <w:iCs/>
        </w:rPr>
        <w:t>Semin Dial</w:t>
      </w:r>
      <w:r w:rsidRPr="005B0FD6">
        <w:rPr>
          <w:rFonts w:ascii="Book Antiqua" w:hAnsi="Book Antiqua"/>
        </w:rPr>
        <w:t xml:space="preserve"> 2010; </w:t>
      </w:r>
      <w:r w:rsidRPr="005B0FD6">
        <w:rPr>
          <w:rFonts w:ascii="Book Antiqua" w:hAnsi="Book Antiqua"/>
          <w:b/>
          <w:bCs/>
        </w:rPr>
        <w:t>23</w:t>
      </w:r>
      <w:r w:rsidRPr="005B0FD6">
        <w:rPr>
          <w:rFonts w:ascii="Book Antiqua" w:hAnsi="Book Antiqua"/>
        </w:rPr>
        <w:t>: 449-451 [PMID: 21039872 DOI: 10.1111/j.1525-139X.</w:t>
      </w:r>
      <w:proofErr w:type="gramStart"/>
      <w:r w:rsidRPr="005B0FD6">
        <w:rPr>
          <w:rFonts w:ascii="Book Antiqua" w:hAnsi="Book Antiqua"/>
        </w:rPr>
        <w:t>2010.00782.x</w:t>
      </w:r>
      <w:proofErr w:type="gramEnd"/>
      <w:r w:rsidRPr="005B0FD6">
        <w:rPr>
          <w:rFonts w:ascii="Book Antiqua" w:hAnsi="Book Antiqua"/>
        </w:rPr>
        <w:t>]</w:t>
      </w:r>
    </w:p>
    <w:p w14:paraId="73A59F0C"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11 </w:t>
      </w:r>
      <w:r w:rsidRPr="005B0FD6">
        <w:rPr>
          <w:rFonts w:ascii="Book Antiqua" w:hAnsi="Book Antiqua"/>
          <w:b/>
          <w:bCs/>
        </w:rPr>
        <w:t>McIntyre C</w:t>
      </w:r>
      <w:r w:rsidRPr="005B0FD6">
        <w:rPr>
          <w:rFonts w:ascii="Book Antiqua" w:hAnsi="Book Antiqua"/>
        </w:rPr>
        <w:t xml:space="preserve">, Crowley L. Dying to Feel Better: The Central Role of Dialysis-Induced Tissue Hypoxia. </w:t>
      </w:r>
      <w:r w:rsidRPr="005B0FD6">
        <w:rPr>
          <w:rFonts w:ascii="Book Antiqua" w:hAnsi="Book Antiqua"/>
          <w:i/>
          <w:iCs/>
        </w:rPr>
        <w:t>Clin J Am Soc Nephrol</w:t>
      </w:r>
      <w:r w:rsidRPr="005B0FD6">
        <w:rPr>
          <w:rFonts w:ascii="Book Antiqua" w:hAnsi="Book Antiqua"/>
        </w:rPr>
        <w:t xml:space="preserve"> 2016; </w:t>
      </w:r>
      <w:r w:rsidRPr="005B0FD6">
        <w:rPr>
          <w:rFonts w:ascii="Book Antiqua" w:hAnsi="Book Antiqua"/>
          <w:b/>
          <w:bCs/>
        </w:rPr>
        <w:t>11</w:t>
      </w:r>
      <w:r w:rsidRPr="005B0FD6">
        <w:rPr>
          <w:rFonts w:ascii="Book Antiqua" w:hAnsi="Book Antiqua"/>
        </w:rPr>
        <w:t>: 549-551 [PMID: 26936947 DOI: 10.2215/CJN.01380216]</w:t>
      </w:r>
    </w:p>
    <w:p w14:paraId="33D386C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12 </w:t>
      </w:r>
      <w:r w:rsidRPr="005B0FD6">
        <w:rPr>
          <w:rFonts w:ascii="Book Antiqua" w:hAnsi="Book Antiqua"/>
          <w:b/>
          <w:bCs/>
        </w:rPr>
        <w:t>Eriksson JK</w:t>
      </w:r>
      <w:r w:rsidRPr="005B0FD6">
        <w:rPr>
          <w:rFonts w:ascii="Book Antiqua" w:hAnsi="Book Antiqua"/>
        </w:rPr>
        <w:t xml:space="preserve">, </w:t>
      </w:r>
      <w:proofErr w:type="spellStart"/>
      <w:r w:rsidRPr="005B0FD6">
        <w:rPr>
          <w:rFonts w:ascii="Book Antiqua" w:hAnsi="Book Antiqua"/>
        </w:rPr>
        <w:t>Neovius</w:t>
      </w:r>
      <w:proofErr w:type="spellEnd"/>
      <w:r w:rsidRPr="005B0FD6">
        <w:rPr>
          <w:rFonts w:ascii="Book Antiqua" w:hAnsi="Book Antiqua"/>
        </w:rPr>
        <w:t xml:space="preserve"> M, Jacobson SH, </w:t>
      </w:r>
      <w:proofErr w:type="spellStart"/>
      <w:r w:rsidRPr="005B0FD6">
        <w:rPr>
          <w:rFonts w:ascii="Book Antiqua" w:hAnsi="Book Antiqua"/>
        </w:rPr>
        <w:t>Elinder</w:t>
      </w:r>
      <w:proofErr w:type="spellEnd"/>
      <w:r w:rsidRPr="005B0FD6">
        <w:rPr>
          <w:rFonts w:ascii="Book Antiqua" w:hAnsi="Book Antiqua"/>
        </w:rPr>
        <w:t xml:space="preserve"> CG, </w:t>
      </w:r>
      <w:proofErr w:type="spellStart"/>
      <w:r w:rsidRPr="005B0FD6">
        <w:rPr>
          <w:rFonts w:ascii="Book Antiqua" w:hAnsi="Book Antiqua"/>
        </w:rPr>
        <w:t>Hylander</w:t>
      </w:r>
      <w:proofErr w:type="spellEnd"/>
      <w:r w:rsidRPr="005B0FD6">
        <w:rPr>
          <w:rFonts w:ascii="Book Antiqua" w:hAnsi="Book Antiqua"/>
        </w:rPr>
        <w:t xml:space="preserve"> B. Healthcare costs in chronic kidney disease and renal replacement therapy: a population-based cohort study in Sweden. </w:t>
      </w:r>
      <w:r w:rsidRPr="005B0FD6">
        <w:rPr>
          <w:rFonts w:ascii="Book Antiqua" w:hAnsi="Book Antiqua"/>
          <w:i/>
          <w:iCs/>
        </w:rPr>
        <w:t>BMJ Open</w:t>
      </w:r>
      <w:r w:rsidRPr="005B0FD6">
        <w:rPr>
          <w:rFonts w:ascii="Book Antiqua" w:hAnsi="Book Antiqua"/>
        </w:rPr>
        <w:t xml:space="preserve"> 2016; </w:t>
      </w:r>
      <w:r w:rsidRPr="005B0FD6">
        <w:rPr>
          <w:rFonts w:ascii="Book Antiqua" w:hAnsi="Book Antiqua"/>
          <w:b/>
          <w:bCs/>
        </w:rPr>
        <w:t>6</w:t>
      </w:r>
      <w:r w:rsidRPr="005B0FD6">
        <w:rPr>
          <w:rFonts w:ascii="Book Antiqua" w:hAnsi="Book Antiqua"/>
        </w:rPr>
        <w:t>: e012062 [PMID: 27855091 DOI: 10.1136/bmjopen-2016-012062]</w:t>
      </w:r>
    </w:p>
    <w:p w14:paraId="54E7084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13 </w:t>
      </w:r>
      <w:proofErr w:type="spellStart"/>
      <w:r w:rsidRPr="005B0FD6">
        <w:rPr>
          <w:rFonts w:ascii="Book Antiqua" w:hAnsi="Book Antiqua"/>
          <w:b/>
          <w:bCs/>
        </w:rPr>
        <w:t>Vanholder</w:t>
      </w:r>
      <w:proofErr w:type="spellEnd"/>
      <w:r w:rsidRPr="005B0FD6">
        <w:rPr>
          <w:rFonts w:ascii="Book Antiqua" w:hAnsi="Book Antiqua"/>
          <w:b/>
          <w:bCs/>
        </w:rPr>
        <w:t xml:space="preserve"> R</w:t>
      </w:r>
      <w:r w:rsidRPr="005B0FD6">
        <w:rPr>
          <w:rFonts w:ascii="Book Antiqua" w:hAnsi="Book Antiqua"/>
        </w:rPr>
        <w:t xml:space="preserve">, Davenport A, </w:t>
      </w:r>
      <w:proofErr w:type="spellStart"/>
      <w:r w:rsidRPr="005B0FD6">
        <w:rPr>
          <w:rFonts w:ascii="Book Antiqua" w:hAnsi="Book Antiqua"/>
        </w:rPr>
        <w:t>Hannedouche</w:t>
      </w:r>
      <w:proofErr w:type="spellEnd"/>
      <w:r w:rsidRPr="005B0FD6">
        <w:rPr>
          <w:rFonts w:ascii="Book Antiqua" w:hAnsi="Book Antiqua"/>
        </w:rPr>
        <w:t xml:space="preserve"> T, </w:t>
      </w:r>
      <w:proofErr w:type="spellStart"/>
      <w:r w:rsidRPr="005B0FD6">
        <w:rPr>
          <w:rFonts w:ascii="Book Antiqua" w:hAnsi="Book Antiqua"/>
        </w:rPr>
        <w:t>Kooman</w:t>
      </w:r>
      <w:proofErr w:type="spellEnd"/>
      <w:r w:rsidRPr="005B0FD6">
        <w:rPr>
          <w:rFonts w:ascii="Book Antiqua" w:hAnsi="Book Antiqua"/>
        </w:rPr>
        <w:t xml:space="preserve"> J, </w:t>
      </w:r>
      <w:proofErr w:type="spellStart"/>
      <w:r w:rsidRPr="005B0FD6">
        <w:rPr>
          <w:rFonts w:ascii="Book Antiqua" w:hAnsi="Book Antiqua"/>
        </w:rPr>
        <w:t>Kribben</w:t>
      </w:r>
      <w:proofErr w:type="spellEnd"/>
      <w:r w:rsidRPr="005B0FD6">
        <w:rPr>
          <w:rFonts w:ascii="Book Antiqua" w:hAnsi="Book Antiqua"/>
        </w:rPr>
        <w:t xml:space="preserve"> A, </w:t>
      </w:r>
      <w:proofErr w:type="spellStart"/>
      <w:r w:rsidRPr="005B0FD6">
        <w:rPr>
          <w:rFonts w:ascii="Book Antiqua" w:hAnsi="Book Antiqua"/>
        </w:rPr>
        <w:t>Lameire</w:t>
      </w:r>
      <w:proofErr w:type="spellEnd"/>
      <w:r w:rsidRPr="005B0FD6">
        <w:rPr>
          <w:rFonts w:ascii="Book Antiqua" w:hAnsi="Book Antiqua"/>
        </w:rPr>
        <w:t xml:space="preserve"> N, </w:t>
      </w:r>
      <w:proofErr w:type="spellStart"/>
      <w:r w:rsidRPr="005B0FD6">
        <w:rPr>
          <w:rFonts w:ascii="Book Antiqua" w:hAnsi="Book Antiqua"/>
        </w:rPr>
        <w:t>Lonnemann</w:t>
      </w:r>
      <w:proofErr w:type="spellEnd"/>
      <w:r w:rsidRPr="005B0FD6">
        <w:rPr>
          <w:rFonts w:ascii="Book Antiqua" w:hAnsi="Book Antiqua"/>
        </w:rPr>
        <w:t xml:space="preserve"> G, Magner P, Mendelssohn D, </w:t>
      </w:r>
      <w:proofErr w:type="spellStart"/>
      <w:r w:rsidRPr="005B0FD6">
        <w:rPr>
          <w:rFonts w:ascii="Book Antiqua" w:hAnsi="Book Antiqua"/>
        </w:rPr>
        <w:t>Saggi</w:t>
      </w:r>
      <w:proofErr w:type="spellEnd"/>
      <w:r w:rsidRPr="005B0FD6">
        <w:rPr>
          <w:rFonts w:ascii="Book Antiqua" w:hAnsi="Book Antiqua"/>
        </w:rPr>
        <w:t xml:space="preserve"> SJ, Shaffer RN, Moe SM, Van </w:t>
      </w:r>
      <w:proofErr w:type="spellStart"/>
      <w:r w:rsidRPr="005B0FD6">
        <w:rPr>
          <w:rFonts w:ascii="Book Antiqua" w:hAnsi="Book Antiqua"/>
        </w:rPr>
        <w:t>Biesen</w:t>
      </w:r>
      <w:proofErr w:type="spellEnd"/>
      <w:r w:rsidRPr="005B0FD6">
        <w:rPr>
          <w:rFonts w:ascii="Book Antiqua" w:hAnsi="Book Antiqua"/>
        </w:rPr>
        <w:t xml:space="preserve"> W, van der Sande F, Mehrotra R; Dialysis Advisory Group of American Society of Nephrology. Reimbursement of dialysis: a comparison of seven countries. </w:t>
      </w:r>
      <w:r w:rsidRPr="005B0FD6">
        <w:rPr>
          <w:rFonts w:ascii="Book Antiqua" w:hAnsi="Book Antiqua"/>
          <w:i/>
          <w:iCs/>
        </w:rPr>
        <w:t>J Am Soc Nephrol</w:t>
      </w:r>
      <w:r w:rsidRPr="005B0FD6">
        <w:rPr>
          <w:rFonts w:ascii="Book Antiqua" w:hAnsi="Book Antiqua"/>
        </w:rPr>
        <w:t xml:space="preserve"> 2012; </w:t>
      </w:r>
      <w:r w:rsidRPr="005B0FD6">
        <w:rPr>
          <w:rFonts w:ascii="Book Antiqua" w:hAnsi="Book Antiqua"/>
          <w:b/>
          <w:bCs/>
        </w:rPr>
        <w:t>23</w:t>
      </w:r>
      <w:r w:rsidRPr="005B0FD6">
        <w:rPr>
          <w:rFonts w:ascii="Book Antiqua" w:hAnsi="Book Antiqua"/>
        </w:rPr>
        <w:t>: 1291-1298 [PMID: 22677554 DOI: 10.1681/ASN.2011111094]</w:t>
      </w:r>
    </w:p>
    <w:p w14:paraId="3E34EF7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 </w:t>
      </w:r>
      <w:proofErr w:type="spellStart"/>
      <w:r w:rsidRPr="005B0FD6">
        <w:rPr>
          <w:rFonts w:ascii="Book Antiqua" w:hAnsi="Book Antiqua"/>
          <w:b/>
          <w:bCs/>
        </w:rPr>
        <w:t>Vanholder</w:t>
      </w:r>
      <w:proofErr w:type="spellEnd"/>
      <w:r w:rsidRPr="005B0FD6">
        <w:rPr>
          <w:rFonts w:ascii="Book Antiqua" w:hAnsi="Book Antiqua"/>
          <w:b/>
          <w:bCs/>
        </w:rPr>
        <w:t xml:space="preserve"> R</w:t>
      </w:r>
      <w:r w:rsidRPr="005B0FD6">
        <w:rPr>
          <w:rFonts w:ascii="Book Antiqua" w:hAnsi="Book Antiqua"/>
        </w:rPr>
        <w:t xml:space="preserve">, </w:t>
      </w:r>
      <w:proofErr w:type="spellStart"/>
      <w:r w:rsidRPr="005B0FD6">
        <w:rPr>
          <w:rFonts w:ascii="Book Antiqua" w:hAnsi="Book Antiqua"/>
        </w:rPr>
        <w:t>Annemans</w:t>
      </w:r>
      <w:proofErr w:type="spellEnd"/>
      <w:r w:rsidRPr="005B0FD6">
        <w:rPr>
          <w:rFonts w:ascii="Book Antiqua" w:hAnsi="Book Antiqua"/>
        </w:rPr>
        <w:t xml:space="preserve"> L, Brown E, Gansevoort R, Gout-Zwart JJ, </w:t>
      </w:r>
      <w:proofErr w:type="spellStart"/>
      <w:r w:rsidRPr="005B0FD6">
        <w:rPr>
          <w:rFonts w:ascii="Book Antiqua" w:hAnsi="Book Antiqua"/>
        </w:rPr>
        <w:t>Lameire</w:t>
      </w:r>
      <w:proofErr w:type="spellEnd"/>
      <w:r w:rsidRPr="005B0FD6">
        <w:rPr>
          <w:rFonts w:ascii="Book Antiqua" w:hAnsi="Book Antiqua"/>
        </w:rPr>
        <w:t xml:space="preserve"> N, Morton RL, </w:t>
      </w:r>
      <w:proofErr w:type="spellStart"/>
      <w:r w:rsidRPr="005B0FD6">
        <w:rPr>
          <w:rFonts w:ascii="Book Antiqua" w:hAnsi="Book Antiqua"/>
        </w:rPr>
        <w:t>Oberbauer</w:t>
      </w:r>
      <w:proofErr w:type="spellEnd"/>
      <w:r w:rsidRPr="005B0FD6">
        <w:rPr>
          <w:rFonts w:ascii="Book Antiqua" w:hAnsi="Book Antiqua"/>
        </w:rPr>
        <w:t xml:space="preserve"> R, Postma MJ, Tonelli M, </w:t>
      </w:r>
      <w:proofErr w:type="spellStart"/>
      <w:r w:rsidRPr="005B0FD6">
        <w:rPr>
          <w:rFonts w:ascii="Book Antiqua" w:hAnsi="Book Antiqua"/>
        </w:rPr>
        <w:t>Biesen</w:t>
      </w:r>
      <w:proofErr w:type="spellEnd"/>
      <w:r w:rsidRPr="005B0FD6">
        <w:rPr>
          <w:rFonts w:ascii="Book Antiqua" w:hAnsi="Book Antiqua"/>
        </w:rPr>
        <w:t xml:space="preserve"> WV, Zoccali C; European Kidney Health Alliance. Reducing the costs of chronic kidney disease while delivering quality health care: a call to action. </w:t>
      </w:r>
      <w:r w:rsidRPr="005B0FD6">
        <w:rPr>
          <w:rFonts w:ascii="Book Antiqua" w:hAnsi="Book Antiqua"/>
          <w:i/>
          <w:iCs/>
        </w:rPr>
        <w:t>Nat Rev Nephrol</w:t>
      </w:r>
      <w:r w:rsidRPr="005B0FD6">
        <w:rPr>
          <w:rFonts w:ascii="Book Antiqua" w:hAnsi="Book Antiqua"/>
        </w:rPr>
        <w:t xml:space="preserve"> 2017; </w:t>
      </w:r>
      <w:r w:rsidRPr="005B0FD6">
        <w:rPr>
          <w:rFonts w:ascii="Book Antiqua" w:hAnsi="Book Antiqua"/>
          <w:b/>
          <w:bCs/>
        </w:rPr>
        <w:t>13</w:t>
      </w:r>
      <w:r w:rsidRPr="005B0FD6">
        <w:rPr>
          <w:rFonts w:ascii="Book Antiqua" w:hAnsi="Book Antiqua"/>
        </w:rPr>
        <w:t>: 393-409 [PMID: 28555652 DOI: 10.1038/nrneph.2017.63]</w:t>
      </w:r>
    </w:p>
    <w:p w14:paraId="0FD3B579"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15 </w:t>
      </w:r>
      <w:r w:rsidRPr="005B0FD6">
        <w:rPr>
          <w:rFonts w:ascii="Book Antiqua" w:hAnsi="Book Antiqua"/>
          <w:b/>
          <w:bCs/>
        </w:rPr>
        <w:t>Shoji T</w:t>
      </w:r>
      <w:r w:rsidRPr="005B0FD6">
        <w:rPr>
          <w:rFonts w:ascii="Book Antiqua" w:hAnsi="Book Antiqua"/>
        </w:rPr>
        <w:t xml:space="preserve">, </w:t>
      </w:r>
      <w:proofErr w:type="spellStart"/>
      <w:r w:rsidRPr="005B0FD6">
        <w:rPr>
          <w:rFonts w:ascii="Book Antiqua" w:hAnsi="Book Antiqua"/>
        </w:rPr>
        <w:t>Tsubakihara</w:t>
      </w:r>
      <w:proofErr w:type="spellEnd"/>
      <w:r w:rsidRPr="005B0FD6">
        <w:rPr>
          <w:rFonts w:ascii="Book Antiqua" w:hAnsi="Book Antiqua"/>
        </w:rPr>
        <w:t xml:space="preserve"> Y, </w:t>
      </w:r>
      <w:proofErr w:type="spellStart"/>
      <w:r w:rsidRPr="005B0FD6">
        <w:rPr>
          <w:rFonts w:ascii="Book Antiqua" w:hAnsi="Book Antiqua"/>
        </w:rPr>
        <w:t>Fujii</w:t>
      </w:r>
      <w:proofErr w:type="spellEnd"/>
      <w:r w:rsidRPr="005B0FD6">
        <w:rPr>
          <w:rFonts w:ascii="Book Antiqua" w:hAnsi="Book Antiqua"/>
        </w:rPr>
        <w:t xml:space="preserve"> M, Imai E. Hemodialysis-associated hypotension as an independent risk factor for two-year mortality in hemodialysis patients. </w:t>
      </w:r>
      <w:r w:rsidRPr="005B0FD6">
        <w:rPr>
          <w:rFonts w:ascii="Book Antiqua" w:hAnsi="Book Antiqua"/>
          <w:i/>
          <w:iCs/>
        </w:rPr>
        <w:t>Kidney Int</w:t>
      </w:r>
      <w:r w:rsidRPr="005B0FD6">
        <w:rPr>
          <w:rFonts w:ascii="Book Antiqua" w:hAnsi="Book Antiqua"/>
        </w:rPr>
        <w:t xml:space="preserve"> 2004; </w:t>
      </w:r>
      <w:r w:rsidRPr="005B0FD6">
        <w:rPr>
          <w:rFonts w:ascii="Book Antiqua" w:hAnsi="Book Antiqua"/>
          <w:b/>
          <w:bCs/>
        </w:rPr>
        <w:t>66</w:t>
      </w:r>
      <w:r w:rsidRPr="005B0FD6">
        <w:rPr>
          <w:rFonts w:ascii="Book Antiqua" w:hAnsi="Book Antiqua"/>
        </w:rPr>
        <w:t>: 1212-1220 [PMID: 15327420 DOI: 10.1111/j.1523-1755.</w:t>
      </w:r>
      <w:proofErr w:type="gramStart"/>
      <w:r w:rsidRPr="005B0FD6">
        <w:rPr>
          <w:rFonts w:ascii="Book Antiqua" w:hAnsi="Book Antiqua"/>
        </w:rPr>
        <w:t>2004.00812.x</w:t>
      </w:r>
      <w:proofErr w:type="gramEnd"/>
      <w:r w:rsidRPr="005B0FD6">
        <w:rPr>
          <w:rFonts w:ascii="Book Antiqua" w:hAnsi="Book Antiqua"/>
        </w:rPr>
        <w:t>]</w:t>
      </w:r>
    </w:p>
    <w:p w14:paraId="47E5A57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16 </w:t>
      </w:r>
      <w:proofErr w:type="spellStart"/>
      <w:r w:rsidRPr="005B0FD6">
        <w:rPr>
          <w:rFonts w:ascii="Book Antiqua" w:hAnsi="Book Antiqua"/>
          <w:b/>
          <w:bCs/>
        </w:rPr>
        <w:t>Flythe</w:t>
      </w:r>
      <w:proofErr w:type="spellEnd"/>
      <w:r w:rsidRPr="005B0FD6">
        <w:rPr>
          <w:rFonts w:ascii="Book Antiqua" w:hAnsi="Book Antiqua"/>
          <w:b/>
          <w:bCs/>
        </w:rPr>
        <w:t xml:space="preserve"> JE</w:t>
      </w:r>
      <w:r w:rsidRPr="005B0FD6">
        <w:rPr>
          <w:rFonts w:ascii="Book Antiqua" w:hAnsi="Book Antiqua"/>
        </w:rPr>
        <w:t xml:space="preserve">, </w:t>
      </w:r>
      <w:proofErr w:type="spellStart"/>
      <w:r w:rsidRPr="005B0FD6">
        <w:rPr>
          <w:rFonts w:ascii="Book Antiqua" w:hAnsi="Book Antiqua"/>
        </w:rPr>
        <w:t>Xue</w:t>
      </w:r>
      <w:proofErr w:type="spellEnd"/>
      <w:r w:rsidRPr="005B0FD6">
        <w:rPr>
          <w:rFonts w:ascii="Book Antiqua" w:hAnsi="Book Antiqua"/>
        </w:rPr>
        <w:t xml:space="preserve"> H, Lynch KE, </w:t>
      </w:r>
      <w:proofErr w:type="spellStart"/>
      <w:r w:rsidRPr="005B0FD6">
        <w:rPr>
          <w:rFonts w:ascii="Book Antiqua" w:hAnsi="Book Antiqua"/>
        </w:rPr>
        <w:t>Curhan</w:t>
      </w:r>
      <w:proofErr w:type="spellEnd"/>
      <w:r w:rsidRPr="005B0FD6">
        <w:rPr>
          <w:rFonts w:ascii="Book Antiqua" w:hAnsi="Book Antiqua"/>
        </w:rPr>
        <w:t xml:space="preserve"> GC, </w:t>
      </w:r>
      <w:proofErr w:type="spellStart"/>
      <w:r w:rsidRPr="005B0FD6">
        <w:rPr>
          <w:rFonts w:ascii="Book Antiqua" w:hAnsi="Book Antiqua"/>
        </w:rPr>
        <w:t>Brunelli</w:t>
      </w:r>
      <w:proofErr w:type="spellEnd"/>
      <w:r w:rsidRPr="005B0FD6">
        <w:rPr>
          <w:rFonts w:ascii="Book Antiqua" w:hAnsi="Book Antiqua"/>
        </w:rPr>
        <w:t xml:space="preserve"> SM. Association of mortality risk with various definitions of intradialytic hypotension. </w:t>
      </w:r>
      <w:r w:rsidRPr="005B0FD6">
        <w:rPr>
          <w:rFonts w:ascii="Book Antiqua" w:hAnsi="Book Antiqua"/>
          <w:i/>
          <w:iCs/>
        </w:rPr>
        <w:t>J Am Soc Nephrol</w:t>
      </w:r>
      <w:r w:rsidRPr="005B0FD6">
        <w:rPr>
          <w:rFonts w:ascii="Book Antiqua" w:hAnsi="Book Antiqua"/>
        </w:rPr>
        <w:t xml:space="preserve"> 2015; </w:t>
      </w:r>
      <w:r w:rsidRPr="005B0FD6">
        <w:rPr>
          <w:rFonts w:ascii="Book Antiqua" w:hAnsi="Book Antiqua"/>
          <w:b/>
          <w:bCs/>
        </w:rPr>
        <w:t>26</w:t>
      </w:r>
      <w:r w:rsidRPr="005B0FD6">
        <w:rPr>
          <w:rFonts w:ascii="Book Antiqua" w:hAnsi="Book Antiqua"/>
        </w:rPr>
        <w:t>: 724-734 [PMID: 25270068 DOI: 10.1681/ASN.2014020222]</w:t>
      </w:r>
    </w:p>
    <w:p w14:paraId="500AB80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17 </w:t>
      </w:r>
      <w:proofErr w:type="spellStart"/>
      <w:r w:rsidRPr="005B0FD6">
        <w:rPr>
          <w:rFonts w:ascii="Book Antiqua" w:hAnsi="Book Antiqua"/>
          <w:b/>
          <w:bCs/>
        </w:rPr>
        <w:t>Assimon</w:t>
      </w:r>
      <w:proofErr w:type="spellEnd"/>
      <w:r w:rsidRPr="005B0FD6">
        <w:rPr>
          <w:rFonts w:ascii="Book Antiqua" w:hAnsi="Book Antiqua"/>
          <w:b/>
          <w:bCs/>
        </w:rPr>
        <w:t xml:space="preserve"> MM</w:t>
      </w:r>
      <w:r w:rsidRPr="005B0FD6">
        <w:rPr>
          <w:rFonts w:ascii="Book Antiqua" w:hAnsi="Book Antiqua"/>
        </w:rPr>
        <w:t xml:space="preserve">, Wang L, </w:t>
      </w:r>
      <w:proofErr w:type="spellStart"/>
      <w:r w:rsidRPr="005B0FD6">
        <w:rPr>
          <w:rFonts w:ascii="Book Antiqua" w:hAnsi="Book Antiqua"/>
        </w:rPr>
        <w:t>Flythe</w:t>
      </w:r>
      <w:proofErr w:type="spellEnd"/>
      <w:r w:rsidRPr="005B0FD6">
        <w:rPr>
          <w:rFonts w:ascii="Book Antiqua" w:hAnsi="Book Antiqua"/>
        </w:rPr>
        <w:t xml:space="preserve"> JE. Cumulative Exposure to Frequent Intradialytic Hypotension Associates </w:t>
      </w:r>
      <w:proofErr w:type="gramStart"/>
      <w:r w:rsidRPr="005B0FD6">
        <w:rPr>
          <w:rFonts w:ascii="Book Antiqua" w:hAnsi="Book Antiqua"/>
        </w:rPr>
        <w:t>With</w:t>
      </w:r>
      <w:proofErr w:type="gramEnd"/>
      <w:r w:rsidRPr="005B0FD6">
        <w:rPr>
          <w:rFonts w:ascii="Book Antiqua" w:hAnsi="Book Antiqua"/>
        </w:rPr>
        <w:t xml:space="preserve"> New-Onset Dementia Among Elderly Hemodialysis Patients. </w:t>
      </w:r>
      <w:r w:rsidRPr="005B0FD6">
        <w:rPr>
          <w:rFonts w:ascii="Book Antiqua" w:hAnsi="Book Antiqua"/>
          <w:i/>
          <w:iCs/>
        </w:rPr>
        <w:t>Kidney Int Rep</w:t>
      </w:r>
      <w:r w:rsidRPr="005B0FD6">
        <w:rPr>
          <w:rFonts w:ascii="Book Antiqua" w:hAnsi="Book Antiqua"/>
        </w:rPr>
        <w:t xml:space="preserve"> 2019; </w:t>
      </w:r>
      <w:r w:rsidRPr="005B0FD6">
        <w:rPr>
          <w:rFonts w:ascii="Book Antiqua" w:hAnsi="Book Antiqua"/>
          <w:b/>
          <w:bCs/>
        </w:rPr>
        <w:t>4</w:t>
      </w:r>
      <w:r w:rsidRPr="005B0FD6">
        <w:rPr>
          <w:rFonts w:ascii="Book Antiqua" w:hAnsi="Book Antiqua"/>
        </w:rPr>
        <w:t>: 603-606 [PMID: 30993235 DOI: 10.1016/j.ekir.2019.01.001]</w:t>
      </w:r>
    </w:p>
    <w:p w14:paraId="4641C10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18 </w:t>
      </w:r>
      <w:proofErr w:type="spellStart"/>
      <w:r w:rsidRPr="005B0FD6">
        <w:rPr>
          <w:rFonts w:ascii="Book Antiqua" w:hAnsi="Book Antiqua"/>
          <w:b/>
          <w:bCs/>
        </w:rPr>
        <w:t>Maduell</w:t>
      </w:r>
      <w:proofErr w:type="spellEnd"/>
      <w:r w:rsidRPr="005B0FD6">
        <w:rPr>
          <w:rFonts w:ascii="Book Antiqua" w:hAnsi="Book Antiqua"/>
          <w:b/>
          <w:bCs/>
        </w:rPr>
        <w:t xml:space="preserve"> F</w:t>
      </w:r>
      <w:r w:rsidRPr="005B0FD6">
        <w:rPr>
          <w:rFonts w:ascii="Book Antiqua" w:hAnsi="Book Antiqua"/>
        </w:rPr>
        <w:t xml:space="preserve">, Ramos R, </w:t>
      </w:r>
      <w:proofErr w:type="spellStart"/>
      <w:r w:rsidRPr="005B0FD6">
        <w:rPr>
          <w:rFonts w:ascii="Book Antiqua" w:hAnsi="Book Antiqua"/>
        </w:rPr>
        <w:t>Varas</w:t>
      </w:r>
      <w:proofErr w:type="spellEnd"/>
      <w:r w:rsidRPr="005B0FD6">
        <w:rPr>
          <w:rFonts w:ascii="Book Antiqua" w:hAnsi="Book Antiqua"/>
        </w:rPr>
        <w:t xml:space="preserve"> J, Martin-Malo A, Molina M, Pérez-Garcia R, </w:t>
      </w:r>
      <w:proofErr w:type="spellStart"/>
      <w:r w:rsidRPr="005B0FD6">
        <w:rPr>
          <w:rFonts w:ascii="Book Antiqua" w:hAnsi="Book Antiqua"/>
        </w:rPr>
        <w:t>Marcelli</w:t>
      </w:r>
      <w:proofErr w:type="spellEnd"/>
      <w:r w:rsidRPr="005B0FD6">
        <w:rPr>
          <w:rFonts w:ascii="Book Antiqua" w:hAnsi="Book Antiqua"/>
        </w:rPr>
        <w:t xml:space="preserve"> D, Moreso F, </w:t>
      </w:r>
      <w:proofErr w:type="spellStart"/>
      <w:r w:rsidRPr="005B0FD6">
        <w:rPr>
          <w:rFonts w:ascii="Book Antiqua" w:hAnsi="Book Antiqua"/>
        </w:rPr>
        <w:t>Aljama</w:t>
      </w:r>
      <w:proofErr w:type="spellEnd"/>
      <w:r w:rsidRPr="005B0FD6">
        <w:rPr>
          <w:rFonts w:ascii="Book Antiqua" w:hAnsi="Book Antiqua"/>
        </w:rPr>
        <w:t xml:space="preserve"> P, </w:t>
      </w:r>
      <w:proofErr w:type="spellStart"/>
      <w:r w:rsidRPr="005B0FD6">
        <w:rPr>
          <w:rFonts w:ascii="Book Antiqua" w:hAnsi="Book Antiqua"/>
        </w:rPr>
        <w:t>Merello</w:t>
      </w:r>
      <w:proofErr w:type="spellEnd"/>
      <w:r w:rsidRPr="005B0FD6">
        <w:rPr>
          <w:rFonts w:ascii="Book Antiqua" w:hAnsi="Book Antiqua"/>
        </w:rPr>
        <w:t xml:space="preserve"> JI. Hemodialysis patients receiving a greater Kt dose than </w:t>
      </w:r>
      <w:r w:rsidRPr="005B0FD6">
        <w:rPr>
          <w:rFonts w:ascii="Book Antiqua" w:hAnsi="Book Antiqua"/>
        </w:rPr>
        <w:lastRenderedPageBreak/>
        <w:t xml:space="preserve">recommended have reduced mortality and hospitalization risk. </w:t>
      </w:r>
      <w:r w:rsidRPr="005B0FD6">
        <w:rPr>
          <w:rFonts w:ascii="Book Antiqua" w:hAnsi="Book Antiqua"/>
          <w:i/>
          <w:iCs/>
        </w:rPr>
        <w:t>Kidney Int</w:t>
      </w:r>
      <w:r w:rsidRPr="005B0FD6">
        <w:rPr>
          <w:rFonts w:ascii="Book Antiqua" w:hAnsi="Book Antiqua"/>
        </w:rPr>
        <w:t xml:space="preserve"> 2016; </w:t>
      </w:r>
      <w:r w:rsidRPr="005B0FD6">
        <w:rPr>
          <w:rFonts w:ascii="Book Antiqua" w:hAnsi="Book Antiqua"/>
          <w:b/>
          <w:bCs/>
        </w:rPr>
        <w:t>90</w:t>
      </w:r>
      <w:r w:rsidRPr="005B0FD6">
        <w:rPr>
          <w:rFonts w:ascii="Book Antiqua" w:hAnsi="Book Antiqua"/>
        </w:rPr>
        <w:t>: 1332-1341 [PMID: 27780586 DOI: 10.1016/j.kint.2016.08.022]</w:t>
      </w:r>
    </w:p>
    <w:p w14:paraId="6397DC8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19 </w:t>
      </w:r>
      <w:r w:rsidRPr="005B0FD6">
        <w:rPr>
          <w:rFonts w:ascii="Book Antiqua" w:hAnsi="Book Antiqua"/>
          <w:b/>
          <w:bCs/>
        </w:rPr>
        <w:t>Agarwal R</w:t>
      </w:r>
      <w:r w:rsidRPr="005B0FD6">
        <w:rPr>
          <w:rFonts w:ascii="Book Antiqua" w:hAnsi="Book Antiqua"/>
        </w:rPr>
        <w:t xml:space="preserve">, Flynn J, Pogue V, Rahman M, </w:t>
      </w:r>
      <w:proofErr w:type="spellStart"/>
      <w:r w:rsidRPr="005B0FD6">
        <w:rPr>
          <w:rFonts w:ascii="Book Antiqua" w:hAnsi="Book Antiqua"/>
        </w:rPr>
        <w:t>Reisin</w:t>
      </w:r>
      <w:proofErr w:type="spellEnd"/>
      <w:r w:rsidRPr="005B0FD6">
        <w:rPr>
          <w:rFonts w:ascii="Book Antiqua" w:hAnsi="Book Antiqua"/>
        </w:rPr>
        <w:t xml:space="preserve"> E, Weir MR. Assessment and management of hypertension in patients on dialysis. </w:t>
      </w:r>
      <w:r w:rsidRPr="005B0FD6">
        <w:rPr>
          <w:rFonts w:ascii="Book Antiqua" w:hAnsi="Book Antiqua"/>
          <w:i/>
          <w:iCs/>
        </w:rPr>
        <w:t>J Am Soc Nephrol</w:t>
      </w:r>
      <w:r w:rsidRPr="005B0FD6">
        <w:rPr>
          <w:rFonts w:ascii="Book Antiqua" w:hAnsi="Book Antiqua"/>
        </w:rPr>
        <w:t xml:space="preserve"> 2014; </w:t>
      </w:r>
      <w:r w:rsidRPr="005B0FD6">
        <w:rPr>
          <w:rFonts w:ascii="Book Antiqua" w:hAnsi="Book Antiqua"/>
          <w:b/>
          <w:bCs/>
        </w:rPr>
        <w:t>25</w:t>
      </w:r>
      <w:r w:rsidRPr="005B0FD6">
        <w:rPr>
          <w:rFonts w:ascii="Book Antiqua" w:hAnsi="Book Antiqua"/>
        </w:rPr>
        <w:t>: 1630-1646 [PMID: 24700870 DOI: 10.1681/ASN.2013060601]</w:t>
      </w:r>
    </w:p>
    <w:p w14:paraId="53F3E17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20 </w:t>
      </w:r>
      <w:r w:rsidRPr="005B0FD6">
        <w:rPr>
          <w:rFonts w:ascii="Book Antiqua" w:hAnsi="Book Antiqua"/>
          <w:b/>
          <w:bCs/>
        </w:rPr>
        <w:t>Agarwal R</w:t>
      </w:r>
      <w:r w:rsidRPr="005B0FD6">
        <w:rPr>
          <w:rFonts w:ascii="Book Antiqua" w:hAnsi="Book Antiqua"/>
        </w:rPr>
        <w:t xml:space="preserve">, Weir MR. Dry-weight: a concept revisited in an effort to avoid medication-directed approaches for blood pressure control in hemodialysis patients. </w:t>
      </w:r>
      <w:r w:rsidRPr="005B0FD6">
        <w:rPr>
          <w:rFonts w:ascii="Book Antiqua" w:hAnsi="Book Antiqua"/>
          <w:i/>
          <w:iCs/>
        </w:rPr>
        <w:t>Clin J Am Soc Nephrol</w:t>
      </w:r>
      <w:r w:rsidRPr="005B0FD6">
        <w:rPr>
          <w:rFonts w:ascii="Book Antiqua" w:hAnsi="Book Antiqua"/>
        </w:rPr>
        <w:t xml:space="preserve"> 2010; </w:t>
      </w:r>
      <w:r w:rsidRPr="005B0FD6">
        <w:rPr>
          <w:rFonts w:ascii="Book Antiqua" w:hAnsi="Book Antiqua"/>
          <w:b/>
          <w:bCs/>
        </w:rPr>
        <w:t>5</w:t>
      </w:r>
      <w:r w:rsidRPr="005B0FD6">
        <w:rPr>
          <w:rFonts w:ascii="Book Antiqua" w:hAnsi="Book Antiqua"/>
        </w:rPr>
        <w:t>: 1255-1260 [PMID: 20507951 DOI: 10.2215/CJN.01760210]</w:t>
      </w:r>
    </w:p>
    <w:p w14:paraId="4E1E45F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 </w:t>
      </w:r>
      <w:r w:rsidRPr="005B0FD6">
        <w:rPr>
          <w:rFonts w:ascii="Book Antiqua" w:hAnsi="Book Antiqua"/>
          <w:b/>
          <w:bCs/>
        </w:rPr>
        <w:t>Agarwal R</w:t>
      </w:r>
      <w:r w:rsidRPr="005B0FD6">
        <w:rPr>
          <w:rFonts w:ascii="Book Antiqua" w:hAnsi="Book Antiqua"/>
        </w:rPr>
        <w:t xml:space="preserve">, Alborzi P, </w:t>
      </w:r>
      <w:proofErr w:type="spellStart"/>
      <w:r w:rsidRPr="005B0FD6">
        <w:rPr>
          <w:rFonts w:ascii="Book Antiqua" w:hAnsi="Book Antiqua"/>
        </w:rPr>
        <w:t>Satyan</w:t>
      </w:r>
      <w:proofErr w:type="spellEnd"/>
      <w:r w:rsidRPr="005B0FD6">
        <w:rPr>
          <w:rFonts w:ascii="Book Antiqua" w:hAnsi="Book Antiqua"/>
        </w:rPr>
        <w:t xml:space="preserve"> S, Light RP. Dry-weight reduction in hypertensive hemodialysis patients (DRIP): a randomized, controlled trial. </w:t>
      </w:r>
      <w:r w:rsidRPr="005B0FD6">
        <w:rPr>
          <w:rFonts w:ascii="Book Antiqua" w:hAnsi="Book Antiqua"/>
          <w:i/>
          <w:iCs/>
        </w:rPr>
        <w:t>Hypertension</w:t>
      </w:r>
      <w:r w:rsidRPr="005B0FD6">
        <w:rPr>
          <w:rFonts w:ascii="Book Antiqua" w:hAnsi="Book Antiqua"/>
        </w:rPr>
        <w:t xml:space="preserve"> 2009; </w:t>
      </w:r>
      <w:r w:rsidRPr="005B0FD6">
        <w:rPr>
          <w:rFonts w:ascii="Book Antiqua" w:hAnsi="Book Antiqua"/>
          <w:b/>
          <w:bCs/>
        </w:rPr>
        <w:t>53</w:t>
      </w:r>
      <w:r w:rsidRPr="005B0FD6">
        <w:rPr>
          <w:rFonts w:ascii="Book Antiqua" w:hAnsi="Book Antiqua"/>
        </w:rPr>
        <w:t>: 500-507 [PMID: 19153263 DOI: 10.1161/HYPERTENSIONAHA.108.125674]</w:t>
      </w:r>
    </w:p>
    <w:p w14:paraId="7A6EC82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22 </w:t>
      </w:r>
      <w:proofErr w:type="spellStart"/>
      <w:r w:rsidRPr="005B0FD6">
        <w:rPr>
          <w:rFonts w:ascii="Book Antiqua" w:hAnsi="Book Antiqua"/>
          <w:b/>
          <w:bCs/>
        </w:rPr>
        <w:t>Moissl</w:t>
      </w:r>
      <w:proofErr w:type="spellEnd"/>
      <w:r w:rsidRPr="005B0FD6">
        <w:rPr>
          <w:rFonts w:ascii="Book Antiqua" w:hAnsi="Book Antiqua"/>
          <w:b/>
          <w:bCs/>
        </w:rPr>
        <w:t xml:space="preserve"> U</w:t>
      </w:r>
      <w:r w:rsidRPr="005B0FD6">
        <w:rPr>
          <w:rFonts w:ascii="Book Antiqua" w:hAnsi="Book Antiqua"/>
        </w:rPr>
        <w:t>, Arias-</w:t>
      </w:r>
      <w:proofErr w:type="spellStart"/>
      <w:r w:rsidRPr="005B0FD6">
        <w:rPr>
          <w:rFonts w:ascii="Book Antiqua" w:hAnsi="Book Antiqua"/>
        </w:rPr>
        <w:t>Guillén</w:t>
      </w:r>
      <w:proofErr w:type="spellEnd"/>
      <w:r w:rsidRPr="005B0FD6">
        <w:rPr>
          <w:rFonts w:ascii="Book Antiqua" w:hAnsi="Book Antiqua"/>
        </w:rPr>
        <w:t xml:space="preserve"> M, </w:t>
      </w:r>
      <w:proofErr w:type="spellStart"/>
      <w:r w:rsidRPr="005B0FD6">
        <w:rPr>
          <w:rFonts w:ascii="Book Antiqua" w:hAnsi="Book Antiqua"/>
        </w:rPr>
        <w:t>Wabel</w:t>
      </w:r>
      <w:proofErr w:type="spellEnd"/>
      <w:r w:rsidRPr="005B0FD6">
        <w:rPr>
          <w:rFonts w:ascii="Book Antiqua" w:hAnsi="Book Antiqua"/>
        </w:rPr>
        <w:t xml:space="preserve"> P, </w:t>
      </w:r>
      <w:proofErr w:type="spellStart"/>
      <w:r w:rsidRPr="005B0FD6">
        <w:rPr>
          <w:rFonts w:ascii="Book Antiqua" w:hAnsi="Book Antiqua"/>
        </w:rPr>
        <w:t>Fontseré</w:t>
      </w:r>
      <w:proofErr w:type="spellEnd"/>
      <w:r w:rsidRPr="005B0FD6">
        <w:rPr>
          <w:rFonts w:ascii="Book Antiqua" w:hAnsi="Book Antiqua"/>
        </w:rPr>
        <w:t xml:space="preserve"> N, Carrera M, </w:t>
      </w:r>
      <w:proofErr w:type="spellStart"/>
      <w:r w:rsidRPr="005B0FD6">
        <w:rPr>
          <w:rFonts w:ascii="Book Antiqua" w:hAnsi="Book Antiqua"/>
        </w:rPr>
        <w:t>Campistol</w:t>
      </w:r>
      <w:proofErr w:type="spellEnd"/>
      <w:r w:rsidRPr="005B0FD6">
        <w:rPr>
          <w:rFonts w:ascii="Book Antiqua" w:hAnsi="Book Antiqua"/>
        </w:rPr>
        <w:t xml:space="preserve"> JM, </w:t>
      </w:r>
      <w:proofErr w:type="spellStart"/>
      <w:r w:rsidRPr="005B0FD6">
        <w:rPr>
          <w:rFonts w:ascii="Book Antiqua" w:hAnsi="Book Antiqua"/>
        </w:rPr>
        <w:t>Maduell</w:t>
      </w:r>
      <w:proofErr w:type="spellEnd"/>
      <w:r w:rsidRPr="005B0FD6">
        <w:rPr>
          <w:rFonts w:ascii="Book Antiqua" w:hAnsi="Book Antiqua"/>
        </w:rPr>
        <w:t xml:space="preserve"> F. Bioimpedance-guided fluid management in hemodialysis patients. </w:t>
      </w:r>
      <w:r w:rsidRPr="005B0FD6">
        <w:rPr>
          <w:rFonts w:ascii="Book Antiqua" w:hAnsi="Book Antiqua"/>
          <w:i/>
          <w:iCs/>
        </w:rPr>
        <w:t>Clin J Am Soc Nephrol</w:t>
      </w:r>
      <w:r w:rsidRPr="005B0FD6">
        <w:rPr>
          <w:rFonts w:ascii="Book Antiqua" w:hAnsi="Book Antiqua"/>
        </w:rPr>
        <w:t xml:space="preserve"> 2013; </w:t>
      </w:r>
      <w:r w:rsidRPr="005B0FD6">
        <w:rPr>
          <w:rFonts w:ascii="Book Antiqua" w:hAnsi="Book Antiqua"/>
          <w:b/>
          <w:bCs/>
        </w:rPr>
        <w:t>8</w:t>
      </w:r>
      <w:r w:rsidRPr="005B0FD6">
        <w:rPr>
          <w:rFonts w:ascii="Book Antiqua" w:hAnsi="Book Antiqua"/>
        </w:rPr>
        <w:t>: 1575-1582 [PMID: 23949235 DOI: 10.2215/CJN.12411212]</w:t>
      </w:r>
    </w:p>
    <w:p w14:paraId="07008B0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23 </w:t>
      </w:r>
      <w:proofErr w:type="spellStart"/>
      <w:r w:rsidRPr="005B0FD6">
        <w:rPr>
          <w:rFonts w:ascii="Book Antiqua" w:hAnsi="Book Antiqua"/>
          <w:b/>
          <w:bCs/>
        </w:rPr>
        <w:t>Wabel</w:t>
      </w:r>
      <w:proofErr w:type="spellEnd"/>
      <w:r w:rsidRPr="005B0FD6">
        <w:rPr>
          <w:rFonts w:ascii="Book Antiqua" w:hAnsi="Book Antiqua"/>
          <w:b/>
          <w:bCs/>
        </w:rPr>
        <w:t xml:space="preserve"> P</w:t>
      </w:r>
      <w:r w:rsidRPr="005B0FD6">
        <w:rPr>
          <w:rFonts w:ascii="Book Antiqua" w:hAnsi="Book Antiqua"/>
        </w:rPr>
        <w:t xml:space="preserve">, </w:t>
      </w:r>
      <w:proofErr w:type="spellStart"/>
      <w:r w:rsidRPr="005B0FD6">
        <w:rPr>
          <w:rFonts w:ascii="Book Antiqua" w:hAnsi="Book Antiqua"/>
        </w:rPr>
        <w:t>Chamney</w:t>
      </w:r>
      <w:proofErr w:type="spellEnd"/>
      <w:r w:rsidRPr="005B0FD6">
        <w:rPr>
          <w:rFonts w:ascii="Book Antiqua" w:hAnsi="Book Antiqua"/>
        </w:rPr>
        <w:t xml:space="preserve"> P, </w:t>
      </w:r>
      <w:proofErr w:type="spellStart"/>
      <w:r w:rsidRPr="005B0FD6">
        <w:rPr>
          <w:rFonts w:ascii="Book Antiqua" w:hAnsi="Book Antiqua"/>
        </w:rPr>
        <w:t>Moissl</w:t>
      </w:r>
      <w:proofErr w:type="spellEnd"/>
      <w:r w:rsidRPr="005B0FD6">
        <w:rPr>
          <w:rFonts w:ascii="Book Antiqua" w:hAnsi="Book Antiqua"/>
        </w:rPr>
        <w:t xml:space="preserve"> U, </w:t>
      </w:r>
      <w:proofErr w:type="spellStart"/>
      <w:r w:rsidRPr="005B0FD6">
        <w:rPr>
          <w:rFonts w:ascii="Book Antiqua" w:hAnsi="Book Antiqua"/>
        </w:rPr>
        <w:t>Jirka</w:t>
      </w:r>
      <w:proofErr w:type="spellEnd"/>
      <w:r w:rsidRPr="005B0FD6">
        <w:rPr>
          <w:rFonts w:ascii="Book Antiqua" w:hAnsi="Book Antiqua"/>
        </w:rPr>
        <w:t xml:space="preserve"> T. Importance of whole-body bioimpedance spectroscopy for the management of fluid balance. </w:t>
      </w:r>
      <w:r w:rsidRPr="005B0FD6">
        <w:rPr>
          <w:rFonts w:ascii="Book Antiqua" w:hAnsi="Book Antiqua"/>
          <w:i/>
          <w:iCs/>
        </w:rPr>
        <w:t xml:space="preserve">Blood </w:t>
      </w:r>
      <w:proofErr w:type="spellStart"/>
      <w:r w:rsidRPr="005B0FD6">
        <w:rPr>
          <w:rFonts w:ascii="Book Antiqua" w:hAnsi="Book Antiqua"/>
          <w:i/>
          <w:iCs/>
        </w:rPr>
        <w:t>Purif</w:t>
      </w:r>
      <w:proofErr w:type="spellEnd"/>
      <w:r w:rsidRPr="005B0FD6">
        <w:rPr>
          <w:rFonts w:ascii="Book Antiqua" w:hAnsi="Book Antiqua"/>
        </w:rPr>
        <w:t xml:space="preserve"> 2009; </w:t>
      </w:r>
      <w:r w:rsidRPr="005B0FD6">
        <w:rPr>
          <w:rFonts w:ascii="Book Antiqua" w:hAnsi="Book Antiqua"/>
          <w:b/>
          <w:bCs/>
        </w:rPr>
        <w:t>27</w:t>
      </w:r>
      <w:r w:rsidRPr="005B0FD6">
        <w:rPr>
          <w:rFonts w:ascii="Book Antiqua" w:hAnsi="Book Antiqua"/>
        </w:rPr>
        <w:t>: 75-80 [PMID: 19169022 DOI: 10.1159/000167013]</w:t>
      </w:r>
    </w:p>
    <w:p w14:paraId="3AE375A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24 </w:t>
      </w:r>
      <w:r w:rsidRPr="005B0FD6">
        <w:rPr>
          <w:rFonts w:ascii="Book Antiqua" w:hAnsi="Book Antiqua"/>
          <w:b/>
          <w:bCs/>
        </w:rPr>
        <w:t>Zoccali C</w:t>
      </w:r>
      <w:r w:rsidRPr="005B0FD6">
        <w:rPr>
          <w:rFonts w:ascii="Book Antiqua" w:hAnsi="Book Antiqua"/>
        </w:rPr>
        <w:t xml:space="preserve">. Lung Ultrasound in the Management of Fluid Volume in Dialysis Patients: Potential Usefulness. </w:t>
      </w:r>
      <w:r w:rsidRPr="005B0FD6">
        <w:rPr>
          <w:rFonts w:ascii="Book Antiqua" w:hAnsi="Book Antiqua"/>
          <w:i/>
          <w:iCs/>
        </w:rPr>
        <w:t>Semin Dial</w:t>
      </w:r>
      <w:r w:rsidRPr="005B0FD6">
        <w:rPr>
          <w:rFonts w:ascii="Book Antiqua" w:hAnsi="Book Antiqua"/>
        </w:rPr>
        <w:t xml:space="preserve"> 2017; </w:t>
      </w:r>
      <w:r w:rsidRPr="005B0FD6">
        <w:rPr>
          <w:rFonts w:ascii="Book Antiqua" w:hAnsi="Book Antiqua"/>
          <w:b/>
          <w:bCs/>
        </w:rPr>
        <w:t>30</w:t>
      </w:r>
      <w:r w:rsidRPr="005B0FD6">
        <w:rPr>
          <w:rFonts w:ascii="Book Antiqua" w:hAnsi="Book Antiqua"/>
        </w:rPr>
        <w:t>: 6-9 [PMID: 28043083 DOI: 10.1111/sdi.12559]</w:t>
      </w:r>
    </w:p>
    <w:p w14:paraId="43261C4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25 </w:t>
      </w:r>
      <w:r w:rsidRPr="005B0FD6">
        <w:rPr>
          <w:rFonts w:ascii="Book Antiqua" w:hAnsi="Book Antiqua"/>
          <w:b/>
          <w:bCs/>
        </w:rPr>
        <w:t>McIntyre CW</w:t>
      </w:r>
      <w:r w:rsidRPr="005B0FD6">
        <w:rPr>
          <w:rFonts w:ascii="Book Antiqua" w:hAnsi="Book Antiqua"/>
        </w:rPr>
        <w:t xml:space="preserve">. Effects of hemodialysis on cardiac function. </w:t>
      </w:r>
      <w:r w:rsidRPr="005B0FD6">
        <w:rPr>
          <w:rFonts w:ascii="Book Antiqua" w:hAnsi="Book Antiqua"/>
          <w:i/>
          <w:iCs/>
        </w:rPr>
        <w:t>Kidney Int</w:t>
      </w:r>
      <w:r w:rsidRPr="005B0FD6">
        <w:rPr>
          <w:rFonts w:ascii="Book Antiqua" w:hAnsi="Book Antiqua"/>
        </w:rPr>
        <w:t xml:space="preserve"> 2009; </w:t>
      </w:r>
      <w:r w:rsidRPr="005B0FD6">
        <w:rPr>
          <w:rFonts w:ascii="Book Antiqua" w:hAnsi="Book Antiqua"/>
          <w:b/>
          <w:bCs/>
        </w:rPr>
        <w:t>76</w:t>
      </w:r>
      <w:r w:rsidRPr="005B0FD6">
        <w:rPr>
          <w:rFonts w:ascii="Book Antiqua" w:hAnsi="Book Antiqua"/>
        </w:rPr>
        <w:t>: 371-375 [PMID: 19516249 DOI: 10.1038/ki.2009.207]</w:t>
      </w:r>
    </w:p>
    <w:p w14:paraId="2818A77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26 </w:t>
      </w:r>
      <w:proofErr w:type="spellStart"/>
      <w:r w:rsidRPr="005B0FD6">
        <w:rPr>
          <w:rFonts w:ascii="Book Antiqua" w:hAnsi="Book Antiqua"/>
          <w:b/>
          <w:bCs/>
        </w:rPr>
        <w:t>Assa</w:t>
      </w:r>
      <w:proofErr w:type="spellEnd"/>
      <w:r w:rsidRPr="005B0FD6">
        <w:rPr>
          <w:rFonts w:ascii="Book Antiqua" w:hAnsi="Book Antiqua"/>
          <w:b/>
          <w:bCs/>
        </w:rPr>
        <w:t xml:space="preserve"> S</w:t>
      </w:r>
      <w:r w:rsidRPr="005B0FD6">
        <w:rPr>
          <w:rFonts w:ascii="Book Antiqua" w:hAnsi="Book Antiqua"/>
        </w:rPr>
        <w:t xml:space="preserve">, Hummel YM, </w:t>
      </w:r>
      <w:proofErr w:type="spellStart"/>
      <w:r w:rsidRPr="005B0FD6">
        <w:rPr>
          <w:rFonts w:ascii="Book Antiqua" w:hAnsi="Book Antiqua"/>
        </w:rPr>
        <w:t>Voors</w:t>
      </w:r>
      <w:proofErr w:type="spellEnd"/>
      <w:r w:rsidRPr="005B0FD6">
        <w:rPr>
          <w:rFonts w:ascii="Book Antiqua" w:hAnsi="Book Antiqua"/>
        </w:rPr>
        <w:t xml:space="preserve"> AA, </w:t>
      </w:r>
      <w:proofErr w:type="spellStart"/>
      <w:r w:rsidRPr="005B0FD6">
        <w:rPr>
          <w:rFonts w:ascii="Book Antiqua" w:hAnsi="Book Antiqua"/>
        </w:rPr>
        <w:t>Kuipers</w:t>
      </w:r>
      <w:proofErr w:type="spellEnd"/>
      <w:r w:rsidRPr="005B0FD6">
        <w:rPr>
          <w:rFonts w:ascii="Book Antiqua" w:hAnsi="Book Antiqua"/>
        </w:rPr>
        <w:t xml:space="preserve"> J, </w:t>
      </w:r>
      <w:proofErr w:type="spellStart"/>
      <w:r w:rsidRPr="005B0FD6">
        <w:rPr>
          <w:rFonts w:ascii="Book Antiqua" w:hAnsi="Book Antiqua"/>
        </w:rPr>
        <w:t>Westerhuis</w:t>
      </w:r>
      <w:proofErr w:type="spellEnd"/>
      <w:r w:rsidRPr="005B0FD6">
        <w:rPr>
          <w:rFonts w:ascii="Book Antiqua" w:hAnsi="Book Antiqua"/>
        </w:rPr>
        <w:t xml:space="preserve"> R, Groen H, Bakker SJ, Muller Kobold AC, van </w:t>
      </w:r>
      <w:proofErr w:type="spellStart"/>
      <w:r w:rsidRPr="005B0FD6">
        <w:rPr>
          <w:rFonts w:ascii="Book Antiqua" w:hAnsi="Book Antiqua"/>
        </w:rPr>
        <w:t>Oeveren</w:t>
      </w:r>
      <w:proofErr w:type="spellEnd"/>
      <w:r w:rsidRPr="005B0FD6">
        <w:rPr>
          <w:rFonts w:ascii="Book Antiqua" w:hAnsi="Book Antiqua"/>
        </w:rPr>
        <w:t xml:space="preserve"> W, Struck J, de Jong PE, Franssen CF. Hemodialysis-induced regional left ventricular systolic dysfunction and inflammation: a cross-sectional study. </w:t>
      </w:r>
      <w:r w:rsidRPr="005B0FD6">
        <w:rPr>
          <w:rFonts w:ascii="Book Antiqua" w:hAnsi="Book Antiqua"/>
          <w:i/>
          <w:iCs/>
        </w:rPr>
        <w:t>Am J Kidney Dis</w:t>
      </w:r>
      <w:r w:rsidRPr="005B0FD6">
        <w:rPr>
          <w:rFonts w:ascii="Book Antiqua" w:hAnsi="Book Antiqua"/>
        </w:rPr>
        <w:t xml:space="preserve"> 2014; </w:t>
      </w:r>
      <w:r w:rsidRPr="005B0FD6">
        <w:rPr>
          <w:rFonts w:ascii="Book Antiqua" w:hAnsi="Book Antiqua"/>
          <w:b/>
          <w:bCs/>
        </w:rPr>
        <w:t>64</w:t>
      </w:r>
      <w:r w:rsidRPr="005B0FD6">
        <w:rPr>
          <w:rFonts w:ascii="Book Antiqua" w:hAnsi="Book Antiqua"/>
        </w:rPr>
        <w:t>: 265-273 [PMID: 24364893 DOI: 10.1053/j.ajkd.2013.11.010]</w:t>
      </w:r>
    </w:p>
    <w:p w14:paraId="54DE475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27 </w:t>
      </w:r>
      <w:r w:rsidRPr="005B0FD6">
        <w:rPr>
          <w:rFonts w:ascii="Book Antiqua" w:hAnsi="Book Antiqua"/>
          <w:b/>
          <w:bCs/>
        </w:rPr>
        <w:t>Buchanan C</w:t>
      </w:r>
      <w:r w:rsidRPr="005B0FD6">
        <w:rPr>
          <w:rFonts w:ascii="Book Antiqua" w:hAnsi="Book Antiqua"/>
        </w:rPr>
        <w:t xml:space="preserve">, Mohammed A, Cox E, Köhler K, </w:t>
      </w:r>
      <w:proofErr w:type="spellStart"/>
      <w:r w:rsidRPr="005B0FD6">
        <w:rPr>
          <w:rFonts w:ascii="Book Antiqua" w:hAnsi="Book Antiqua"/>
        </w:rPr>
        <w:t>Canaud</w:t>
      </w:r>
      <w:proofErr w:type="spellEnd"/>
      <w:r w:rsidRPr="005B0FD6">
        <w:rPr>
          <w:rFonts w:ascii="Book Antiqua" w:hAnsi="Book Antiqua"/>
        </w:rPr>
        <w:t xml:space="preserve"> B, Taal MW, Selby NM, Francis S, McIntyre CW. Intradialytic Cardiac Magnetic Resonance Imaging to Assess Cardiovascular Responses in a Short-Term Trial of Hemodiafiltration and Hemodialysis. </w:t>
      </w:r>
      <w:r w:rsidRPr="005B0FD6">
        <w:rPr>
          <w:rFonts w:ascii="Book Antiqua" w:hAnsi="Book Antiqua"/>
          <w:i/>
          <w:iCs/>
        </w:rPr>
        <w:t>J Am Soc Nephrol</w:t>
      </w:r>
      <w:r w:rsidRPr="005B0FD6">
        <w:rPr>
          <w:rFonts w:ascii="Book Antiqua" w:hAnsi="Book Antiqua"/>
        </w:rPr>
        <w:t xml:space="preserve"> 2017; </w:t>
      </w:r>
      <w:r w:rsidRPr="005B0FD6">
        <w:rPr>
          <w:rFonts w:ascii="Book Antiqua" w:hAnsi="Book Antiqua"/>
          <w:b/>
          <w:bCs/>
        </w:rPr>
        <w:t>28</w:t>
      </w:r>
      <w:r w:rsidRPr="005B0FD6">
        <w:rPr>
          <w:rFonts w:ascii="Book Antiqua" w:hAnsi="Book Antiqua"/>
        </w:rPr>
        <w:t>: 1269-1277 [PMID: 28122851 DOI: 10.1681/ASN.2016060686]</w:t>
      </w:r>
    </w:p>
    <w:p w14:paraId="6E64BCA2"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28 </w:t>
      </w:r>
      <w:r w:rsidRPr="005B0FD6">
        <w:rPr>
          <w:rFonts w:ascii="Book Antiqua" w:hAnsi="Book Antiqua"/>
          <w:b/>
          <w:bCs/>
        </w:rPr>
        <w:t>McIntyre CW</w:t>
      </w:r>
      <w:r w:rsidRPr="005B0FD6">
        <w:rPr>
          <w:rFonts w:ascii="Book Antiqua" w:hAnsi="Book Antiqua"/>
        </w:rPr>
        <w:t xml:space="preserve">, Burton JO, Selby NM, </w:t>
      </w:r>
      <w:proofErr w:type="spellStart"/>
      <w:r w:rsidRPr="005B0FD6">
        <w:rPr>
          <w:rFonts w:ascii="Book Antiqua" w:hAnsi="Book Antiqua"/>
        </w:rPr>
        <w:t>Leccisotti</w:t>
      </w:r>
      <w:proofErr w:type="spellEnd"/>
      <w:r w:rsidRPr="005B0FD6">
        <w:rPr>
          <w:rFonts w:ascii="Book Antiqua" w:hAnsi="Book Antiqua"/>
        </w:rPr>
        <w:t xml:space="preserve"> L, </w:t>
      </w:r>
      <w:proofErr w:type="spellStart"/>
      <w:r w:rsidRPr="005B0FD6">
        <w:rPr>
          <w:rFonts w:ascii="Book Antiqua" w:hAnsi="Book Antiqua"/>
        </w:rPr>
        <w:t>Korsheed</w:t>
      </w:r>
      <w:proofErr w:type="spellEnd"/>
      <w:r w:rsidRPr="005B0FD6">
        <w:rPr>
          <w:rFonts w:ascii="Book Antiqua" w:hAnsi="Book Antiqua"/>
        </w:rPr>
        <w:t xml:space="preserve"> S, Baker CS, </w:t>
      </w:r>
      <w:proofErr w:type="spellStart"/>
      <w:r w:rsidRPr="005B0FD6">
        <w:rPr>
          <w:rFonts w:ascii="Book Antiqua" w:hAnsi="Book Antiqua"/>
        </w:rPr>
        <w:t>Camici</w:t>
      </w:r>
      <w:proofErr w:type="spellEnd"/>
      <w:r w:rsidRPr="005B0FD6">
        <w:rPr>
          <w:rFonts w:ascii="Book Antiqua" w:hAnsi="Book Antiqua"/>
        </w:rPr>
        <w:t xml:space="preserve"> PG. Hemodialysis-induced cardiac dysfunction is associated with an acute reduction in global and segmental myocardial blood flow. </w:t>
      </w:r>
      <w:r w:rsidRPr="005B0FD6">
        <w:rPr>
          <w:rFonts w:ascii="Book Antiqua" w:hAnsi="Book Antiqua"/>
          <w:i/>
          <w:iCs/>
        </w:rPr>
        <w:t>Clin J Am Soc Nephrol</w:t>
      </w:r>
      <w:r w:rsidRPr="005B0FD6">
        <w:rPr>
          <w:rFonts w:ascii="Book Antiqua" w:hAnsi="Book Antiqua"/>
        </w:rPr>
        <w:t xml:space="preserve"> 2008; </w:t>
      </w:r>
      <w:r w:rsidRPr="005B0FD6">
        <w:rPr>
          <w:rFonts w:ascii="Book Antiqua" w:hAnsi="Book Antiqua"/>
          <w:b/>
          <w:bCs/>
        </w:rPr>
        <w:t>3</w:t>
      </w:r>
      <w:r w:rsidRPr="005B0FD6">
        <w:rPr>
          <w:rFonts w:ascii="Book Antiqua" w:hAnsi="Book Antiqua"/>
        </w:rPr>
        <w:t>: 19-26 [PMID: 18003765 DOI: 10.2215/CJN.03170707]</w:t>
      </w:r>
    </w:p>
    <w:p w14:paraId="29A58ABD" w14:textId="628A3F6B" w:rsidR="00906B33" w:rsidRPr="005B0FD6" w:rsidRDefault="00906B33" w:rsidP="005B0FD6">
      <w:pPr>
        <w:spacing w:line="360" w:lineRule="auto"/>
        <w:jc w:val="both"/>
        <w:rPr>
          <w:rFonts w:ascii="Book Antiqua" w:hAnsi="Book Antiqua"/>
        </w:rPr>
      </w:pPr>
      <w:r w:rsidRPr="005B0FD6">
        <w:rPr>
          <w:rFonts w:ascii="Book Antiqua" w:hAnsi="Book Antiqua"/>
        </w:rPr>
        <w:t xml:space="preserve">29 </w:t>
      </w:r>
      <w:proofErr w:type="spellStart"/>
      <w:r w:rsidR="00FD3C3A" w:rsidRPr="005B0FD6">
        <w:rPr>
          <w:rFonts w:ascii="Book Antiqua" w:hAnsi="Book Antiqua"/>
          <w:b/>
          <w:bCs/>
        </w:rPr>
        <w:t>Eldehni</w:t>
      </w:r>
      <w:proofErr w:type="spellEnd"/>
      <w:r w:rsidR="00FD3C3A" w:rsidRPr="005B0FD6">
        <w:rPr>
          <w:rFonts w:ascii="Book Antiqua" w:hAnsi="Book Antiqua"/>
          <w:b/>
          <w:bCs/>
        </w:rPr>
        <w:t xml:space="preserve"> MT</w:t>
      </w:r>
      <w:r w:rsidR="00FD3C3A" w:rsidRPr="005B0FD6">
        <w:rPr>
          <w:rFonts w:ascii="Book Antiqua" w:hAnsi="Book Antiqua"/>
        </w:rPr>
        <w:t xml:space="preserve">, </w:t>
      </w:r>
      <w:proofErr w:type="spellStart"/>
      <w:r w:rsidR="00FD3C3A" w:rsidRPr="005B0FD6">
        <w:rPr>
          <w:rFonts w:ascii="Book Antiqua" w:hAnsi="Book Antiqua"/>
        </w:rPr>
        <w:t>Odudu</w:t>
      </w:r>
      <w:proofErr w:type="spellEnd"/>
      <w:r w:rsidR="00FD3C3A" w:rsidRPr="005B0FD6">
        <w:rPr>
          <w:rFonts w:ascii="Book Antiqua" w:hAnsi="Book Antiqua"/>
        </w:rPr>
        <w:t xml:space="preserve"> A, McIntyre CW. Randomized clinical trial of dialysate cooling and effects on brain white matter. </w:t>
      </w:r>
      <w:r w:rsidR="00FD3C3A" w:rsidRPr="005B0FD6">
        <w:rPr>
          <w:rFonts w:ascii="Book Antiqua" w:hAnsi="Book Antiqua"/>
          <w:i/>
          <w:iCs/>
        </w:rPr>
        <w:t>J Am Soc Nephrol</w:t>
      </w:r>
      <w:r w:rsidR="00FD3C3A" w:rsidRPr="005B0FD6">
        <w:rPr>
          <w:rFonts w:ascii="Book Antiqua" w:hAnsi="Book Antiqua"/>
        </w:rPr>
        <w:t xml:space="preserve"> 2015; </w:t>
      </w:r>
      <w:r w:rsidR="00FD3C3A" w:rsidRPr="005B0FD6">
        <w:rPr>
          <w:rFonts w:ascii="Book Antiqua" w:hAnsi="Book Antiqua"/>
          <w:b/>
          <w:bCs/>
        </w:rPr>
        <w:t>26</w:t>
      </w:r>
      <w:r w:rsidR="00FD3C3A" w:rsidRPr="005B0FD6">
        <w:rPr>
          <w:rFonts w:ascii="Book Antiqua" w:hAnsi="Book Antiqua"/>
        </w:rPr>
        <w:t>: 957-965 [PMID: 25234925 DOI: 10.1681/ASN.2013101086]</w:t>
      </w:r>
    </w:p>
    <w:p w14:paraId="4EC8401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30 </w:t>
      </w:r>
      <w:r w:rsidRPr="005B0FD6">
        <w:rPr>
          <w:rFonts w:ascii="Book Antiqua" w:hAnsi="Book Antiqua"/>
          <w:b/>
          <w:bCs/>
        </w:rPr>
        <w:t>Freemont AJ</w:t>
      </w:r>
      <w:r w:rsidRPr="005B0FD6">
        <w:rPr>
          <w:rFonts w:ascii="Book Antiqua" w:hAnsi="Book Antiqua"/>
        </w:rPr>
        <w:t xml:space="preserve">. The pathology of dialysis. </w:t>
      </w:r>
      <w:r w:rsidRPr="005B0FD6">
        <w:rPr>
          <w:rFonts w:ascii="Book Antiqua" w:hAnsi="Book Antiqua"/>
          <w:i/>
          <w:iCs/>
        </w:rPr>
        <w:t>Semin Dial</w:t>
      </w:r>
      <w:r w:rsidRPr="005B0FD6">
        <w:rPr>
          <w:rFonts w:ascii="Book Antiqua" w:hAnsi="Book Antiqua"/>
        </w:rPr>
        <w:t xml:space="preserve"> 2002; </w:t>
      </w:r>
      <w:r w:rsidRPr="005B0FD6">
        <w:rPr>
          <w:rFonts w:ascii="Book Antiqua" w:hAnsi="Book Antiqua"/>
          <w:b/>
          <w:bCs/>
        </w:rPr>
        <w:t>15</w:t>
      </w:r>
      <w:r w:rsidRPr="005B0FD6">
        <w:rPr>
          <w:rFonts w:ascii="Book Antiqua" w:hAnsi="Book Antiqua"/>
        </w:rPr>
        <w:t>: 227-231 [PMID: 12191022 DOI: 10.1046/j.1525-139X.</w:t>
      </w:r>
      <w:proofErr w:type="gramStart"/>
      <w:r w:rsidRPr="005B0FD6">
        <w:rPr>
          <w:rFonts w:ascii="Book Antiqua" w:hAnsi="Book Antiqua"/>
        </w:rPr>
        <w:t>2002.00065.x</w:t>
      </w:r>
      <w:proofErr w:type="gramEnd"/>
      <w:r w:rsidRPr="005B0FD6">
        <w:rPr>
          <w:rFonts w:ascii="Book Antiqua" w:hAnsi="Book Antiqua"/>
        </w:rPr>
        <w:t>]</w:t>
      </w:r>
    </w:p>
    <w:p w14:paraId="73506F0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31 </w:t>
      </w:r>
      <w:proofErr w:type="spellStart"/>
      <w:r w:rsidRPr="005B0FD6">
        <w:rPr>
          <w:rFonts w:ascii="Book Antiqua" w:hAnsi="Book Antiqua"/>
          <w:b/>
          <w:bCs/>
        </w:rPr>
        <w:t>Cambi</w:t>
      </w:r>
      <w:proofErr w:type="spellEnd"/>
      <w:r w:rsidRPr="005B0FD6">
        <w:rPr>
          <w:rFonts w:ascii="Book Antiqua" w:hAnsi="Book Antiqua"/>
          <w:b/>
          <w:bCs/>
        </w:rPr>
        <w:t xml:space="preserve"> V</w:t>
      </w:r>
      <w:r w:rsidRPr="005B0FD6">
        <w:rPr>
          <w:rFonts w:ascii="Book Antiqua" w:hAnsi="Book Antiqua"/>
        </w:rPr>
        <w:t xml:space="preserve">, </w:t>
      </w:r>
      <w:proofErr w:type="spellStart"/>
      <w:r w:rsidRPr="005B0FD6">
        <w:rPr>
          <w:rFonts w:ascii="Book Antiqua" w:hAnsi="Book Antiqua"/>
        </w:rPr>
        <w:t>Arisi</w:t>
      </w:r>
      <w:proofErr w:type="spellEnd"/>
      <w:r w:rsidRPr="005B0FD6">
        <w:rPr>
          <w:rFonts w:ascii="Book Antiqua" w:hAnsi="Book Antiqua"/>
        </w:rPr>
        <w:t xml:space="preserve"> L, </w:t>
      </w:r>
      <w:proofErr w:type="spellStart"/>
      <w:r w:rsidRPr="005B0FD6">
        <w:rPr>
          <w:rFonts w:ascii="Book Antiqua" w:hAnsi="Book Antiqua"/>
        </w:rPr>
        <w:t>Bignardi</w:t>
      </w:r>
      <w:proofErr w:type="spellEnd"/>
      <w:r w:rsidRPr="005B0FD6">
        <w:rPr>
          <w:rFonts w:ascii="Book Antiqua" w:hAnsi="Book Antiqua"/>
        </w:rPr>
        <w:t xml:space="preserve"> L, </w:t>
      </w:r>
      <w:proofErr w:type="spellStart"/>
      <w:r w:rsidRPr="005B0FD6">
        <w:rPr>
          <w:rFonts w:ascii="Book Antiqua" w:hAnsi="Book Antiqua"/>
        </w:rPr>
        <w:t>Garini</w:t>
      </w:r>
      <w:proofErr w:type="spellEnd"/>
      <w:r w:rsidRPr="005B0FD6">
        <w:rPr>
          <w:rFonts w:ascii="Book Antiqua" w:hAnsi="Book Antiqua"/>
        </w:rPr>
        <w:t xml:space="preserve"> G, Rossi E, </w:t>
      </w:r>
      <w:proofErr w:type="spellStart"/>
      <w:r w:rsidRPr="005B0FD6">
        <w:rPr>
          <w:rFonts w:ascii="Book Antiqua" w:hAnsi="Book Antiqua"/>
        </w:rPr>
        <w:t>Savazzi</w:t>
      </w:r>
      <w:proofErr w:type="spellEnd"/>
      <w:r w:rsidRPr="005B0FD6">
        <w:rPr>
          <w:rFonts w:ascii="Book Antiqua" w:hAnsi="Book Antiqua"/>
        </w:rPr>
        <w:t xml:space="preserve"> G, </w:t>
      </w:r>
      <w:proofErr w:type="spellStart"/>
      <w:r w:rsidRPr="005B0FD6">
        <w:rPr>
          <w:rFonts w:ascii="Book Antiqua" w:hAnsi="Book Antiqua"/>
        </w:rPr>
        <w:t>Migone</w:t>
      </w:r>
      <w:proofErr w:type="spellEnd"/>
      <w:r w:rsidRPr="005B0FD6">
        <w:rPr>
          <w:rFonts w:ascii="Book Antiqua" w:hAnsi="Book Antiqua"/>
        </w:rPr>
        <w:t xml:space="preserve"> L. Preliminary results obtained with short dialysis schedules. </w:t>
      </w:r>
      <w:r w:rsidRPr="005B0FD6">
        <w:rPr>
          <w:rFonts w:ascii="Book Antiqua" w:hAnsi="Book Antiqua"/>
          <w:i/>
          <w:iCs/>
        </w:rPr>
        <w:t xml:space="preserve">Ateneo </w:t>
      </w:r>
      <w:proofErr w:type="spellStart"/>
      <w:r w:rsidRPr="005B0FD6">
        <w:rPr>
          <w:rFonts w:ascii="Book Antiqua" w:hAnsi="Book Antiqua"/>
          <w:i/>
          <w:iCs/>
        </w:rPr>
        <w:t>Parmense</w:t>
      </w:r>
      <w:proofErr w:type="spellEnd"/>
      <w:r w:rsidRPr="005B0FD6">
        <w:rPr>
          <w:rFonts w:ascii="Book Antiqua" w:hAnsi="Book Antiqua"/>
          <w:i/>
          <w:iCs/>
        </w:rPr>
        <w:t xml:space="preserve"> Acta Biomed</w:t>
      </w:r>
      <w:r w:rsidRPr="005B0FD6">
        <w:rPr>
          <w:rFonts w:ascii="Book Antiqua" w:hAnsi="Book Antiqua"/>
        </w:rPr>
        <w:t xml:space="preserve"> 1975; </w:t>
      </w:r>
      <w:r w:rsidRPr="005B0FD6">
        <w:rPr>
          <w:rFonts w:ascii="Book Antiqua" w:hAnsi="Book Antiqua"/>
          <w:b/>
          <w:bCs/>
        </w:rPr>
        <w:t>46</w:t>
      </w:r>
      <w:r w:rsidRPr="005B0FD6">
        <w:rPr>
          <w:rFonts w:ascii="Book Antiqua" w:hAnsi="Book Antiqua"/>
        </w:rPr>
        <w:t>: 349-358 [PMID: 1232995]</w:t>
      </w:r>
    </w:p>
    <w:p w14:paraId="3BAC9573" w14:textId="501E26DF" w:rsidR="00FD3C3A" w:rsidRPr="005B0FD6" w:rsidRDefault="00906B33" w:rsidP="005B0FD6">
      <w:pPr>
        <w:spacing w:line="360" w:lineRule="auto"/>
        <w:jc w:val="both"/>
        <w:rPr>
          <w:rFonts w:ascii="Book Antiqua" w:hAnsi="Book Antiqua"/>
        </w:rPr>
      </w:pPr>
      <w:r w:rsidRPr="005B0FD6">
        <w:rPr>
          <w:rFonts w:ascii="Book Antiqua" w:hAnsi="Book Antiqua"/>
        </w:rPr>
        <w:t xml:space="preserve">32 </w:t>
      </w:r>
      <w:proofErr w:type="spellStart"/>
      <w:r w:rsidR="00FD3C3A" w:rsidRPr="005B0FD6">
        <w:rPr>
          <w:rFonts w:ascii="Book Antiqua" w:hAnsi="Book Antiqua"/>
          <w:b/>
          <w:bCs/>
        </w:rPr>
        <w:t>Kjellstrand</w:t>
      </w:r>
      <w:proofErr w:type="spellEnd"/>
      <w:r w:rsidR="00FD3C3A" w:rsidRPr="005B0FD6">
        <w:rPr>
          <w:rFonts w:ascii="Book Antiqua" w:hAnsi="Book Antiqua"/>
          <w:b/>
          <w:bCs/>
        </w:rPr>
        <w:t xml:space="preserve"> CM</w:t>
      </w:r>
      <w:r w:rsidR="00FD3C3A" w:rsidRPr="005B0FD6">
        <w:rPr>
          <w:rFonts w:ascii="Book Antiqua" w:hAnsi="Book Antiqua"/>
        </w:rPr>
        <w:t xml:space="preserve">, Evans RL, Petersen RJ, </w:t>
      </w:r>
      <w:proofErr w:type="spellStart"/>
      <w:r w:rsidR="00FD3C3A" w:rsidRPr="005B0FD6">
        <w:rPr>
          <w:rFonts w:ascii="Book Antiqua" w:hAnsi="Book Antiqua"/>
        </w:rPr>
        <w:t>Shideman</w:t>
      </w:r>
      <w:proofErr w:type="spellEnd"/>
      <w:r w:rsidR="00FD3C3A" w:rsidRPr="005B0FD6">
        <w:rPr>
          <w:rFonts w:ascii="Book Antiqua" w:hAnsi="Book Antiqua"/>
        </w:rPr>
        <w:t xml:space="preserve"> JR, von </w:t>
      </w:r>
      <w:proofErr w:type="spellStart"/>
      <w:r w:rsidR="00FD3C3A" w:rsidRPr="005B0FD6">
        <w:rPr>
          <w:rFonts w:ascii="Book Antiqua" w:hAnsi="Book Antiqua"/>
        </w:rPr>
        <w:t>Hartitzsch</w:t>
      </w:r>
      <w:proofErr w:type="spellEnd"/>
      <w:r w:rsidR="00FD3C3A" w:rsidRPr="005B0FD6">
        <w:rPr>
          <w:rFonts w:ascii="Book Antiqua" w:hAnsi="Book Antiqua"/>
        </w:rPr>
        <w:t xml:space="preserve"> B, </w:t>
      </w:r>
      <w:proofErr w:type="spellStart"/>
      <w:r w:rsidR="00FD3C3A" w:rsidRPr="005B0FD6">
        <w:rPr>
          <w:rFonts w:ascii="Book Antiqua" w:hAnsi="Book Antiqua"/>
        </w:rPr>
        <w:t>Buselmeier</w:t>
      </w:r>
      <w:proofErr w:type="spellEnd"/>
      <w:r w:rsidR="00FD3C3A" w:rsidRPr="005B0FD6">
        <w:rPr>
          <w:rFonts w:ascii="Book Antiqua" w:hAnsi="Book Antiqua"/>
        </w:rPr>
        <w:t xml:space="preserve"> TJ. The "</w:t>
      </w:r>
      <w:proofErr w:type="spellStart"/>
      <w:r w:rsidR="00FD3C3A" w:rsidRPr="005B0FD6">
        <w:rPr>
          <w:rFonts w:ascii="Book Antiqua" w:hAnsi="Book Antiqua"/>
        </w:rPr>
        <w:t>unphysiology</w:t>
      </w:r>
      <w:proofErr w:type="spellEnd"/>
      <w:r w:rsidR="00FD3C3A" w:rsidRPr="005B0FD6">
        <w:rPr>
          <w:rFonts w:ascii="Book Antiqua" w:hAnsi="Book Antiqua"/>
        </w:rPr>
        <w:t xml:space="preserve">" of dialysis: a major cause of dialysis side effects? </w:t>
      </w:r>
      <w:r w:rsidR="00FD3C3A" w:rsidRPr="005B0FD6">
        <w:rPr>
          <w:rFonts w:ascii="Book Antiqua" w:hAnsi="Book Antiqua"/>
          <w:i/>
          <w:iCs/>
        </w:rPr>
        <w:t>Kidney Int Suppl</w:t>
      </w:r>
      <w:r w:rsidR="00FD3C3A" w:rsidRPr="005B0FD6">
        <w:rPr>
          <w:rFonts w:ascii="Book Antiqua" w:hAnsi="Book Antiqua"/>
        </w:rPr>
        <w:t xml:space="preserve"> 1975:</w:t>
      </w:r>
      <w:r w:rsidR="00233A7F" w:rsidRPr="005B0FD6">
        <w:rPr>
          <w:rFonts w:ascii="Book Antiqua" w:hAnsi="Book Antiqua"/>
        </w:rPr>
        <w:t xml:space="preserve"> </w:t>
      </w:r>
      <w:r w:rsidR="00FD3C3A" w:rsidRPr="005B0FD6">
        <w:rPr>
          <w:rFonts w:ascii="Book Antiqua" w:hAnsi="Book Antiqua"/>
        </w:rPr>
        <w:t>30-</w:t>
      </w:r>
      <w:r w:rsidR="00233A7F" w:rsidRPr="005B0FD6">
        <w:rPr>
          <w:rFonts w:ascii="Book Antiqua" w:hAnsi="Book Antiqua"/>
        </w:rPr>
        <w:t>3</w:t>
      </w:r>
      <w:r w:rsidR="00FD3C3A" w:rsidRPr="005B0FD6">
        <w:rPr>
          <w:rFonts w:ascii="Book Antiqua" w:hAnsi="Book Antiqua"/>
        </w:rPr>
        <w:t>4</w:t>
      </w:r>
      <w:r w:rsidR="00233A7F" w:rsidRPr="005B0FD6">
        <w:rPr>
          <w:rFonts w:ascii="Book Antiqua" w:hAnsi="Book Antiqua"/>
        </w:rPr>
        <w:t xml:space="preserve"> [</w:t>
      </w:r>
      <w:r w:rsidR="00FD3C3A" w:rsidRPr="005B0FD6">
        <w:rPr>
          <w:rFonts w:ascii="Book Antiqua" w:hAnsi="Book Antiqua"/>
        </w:rPr>
        <w:t>PMID: 1057690</w:t>
      </w:r>
      <w:r w:rsidR="00233A7F" w:rsidRPr="005B0FD6">
        <w:rPr>
          <w:rFonts w:ascii="Book Antiqua" w:hAnsi="Book Antiqua"/>
        </w:rPr>
        <w:t>]</w:t>
      </w:r>
    </w:p>
    <w:p w14:paraId="17AE9D3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33 </w:t>
      </w:r>
      <w:proofErr w:type="spellStart"/>
      <w:r w:rsidRPr="005B0FD6">
        <w:rPr>
          <w:rFonts w:ascii="Book Antiqua" w:hAnsi="Book Antiqua"/>
          <w:b/>
          <w:bCs/>
        </w:rPr>
        <w:t>Kjellstrand</w:t>
      </w:r>
      <w:proofErr w:type="spellEnd"/>
      <w:r w:rsidRPr="005B0FD6">
        <w:rPr>
          <w:rFonts w:ascii="Book Antiqua" w:hAnsi="Book Antiqua"/>
          <w:b/>
          <w:bCs/>
        </w:rPr>
        <w:t xml:space="preserve"> CM</w:t>
      </w:r>
      <w:r w:rsidRPr="005B0FD6">
        <w:rPr>
          <w:rFonts w:ascii="Book Antiqua" w:hAnsi="Book Antiqua"/>
        </w:rPr>
        <w:t xml:space="preserve">, Evans RL, Petersen RJ, </w:t>
      </w:r>
      <w:proofErr w:type="spellStart"/>
      <w:r w:rsidRPr="005B0FD6">
        <w:rPr>
          <w:rFonts w:ascii="Book Antiqua" w:hAnsi="Book Antiqua"/>
        </w:rPr>
        <w:t>Shideman</w:t>
      </w:r>
      <w:proofErr w:type="spellEnd"/>
      <w:r w:rsidRPr="005B0FD6">
        <w:rPr>
          <w:rFonts w:ascii="Book Antiqua" w:hAnsi="Book Antiqua"/>
        </w:rPr>
        <w:t xml:space="preserve"> JR, Von </w:t>
      </w:r>
      <w:proofErr w:type="spellStart"/>
      <w:r w:rsidRPr="005B0FD6">
        <w:rPr>
          <w:rFonts w:ascii="Book Antiqua" w:hAnsi="Book Antiqua"/>
        </w:rPr>
        <w:t>Hartitzsch</w:t>
      </w:r>
      <w:proofErr w:type="spellEnd"/>
      <w:r w:rsidRPr="005B0FD6">
        <w:rPr>
          <w:rFonts w:ascii="Book Antiqua" w:hAnsi="Book Antiqua"/>
        </w:rPr>
        <w:t xml:space="preserve"> B, </w:t>
      </w:r>
      <w:proofErr w:type="spellStart"/>
      <w:r w:rsidRPr="005B0FD6">
        <w:rPr>
          <w:rFonts w:ascii="Book Antiqua" w:hAnsi="Book Antiqua"/>
        </w:rPr>
        <w:t>Buselmeier</w:t>
      </w:r>
      <w:proofErr w:type="spellEnd"/>
      <w:r w:rsidRPr="005B0FD6">
        <w:rPr>
          <w:rFonts w:ascii="Book Antiqua" w:hAnsi="Book Antiqua"/>
        </w:rPr>
        <w:t xml:space="preserve"> TJ. The "</w:t>
      </w:r>
      <w:proofErr w:type="spellStart"/>
      <w:r w:rsidRPr="005B0FD6">
        <w:rPr>
          <w:rFonts w:ascii="Book Antiqua" w:hAnsi="Book Antiqua"/>
        </w:rPr>
        <w:t>unphysiology</w:t>
      </w:r>
      <w:proofErr w:type="spellEnd"/>
      <w:r w:rsidRPr="005B0FD6">
        <w:rPr>
          <w:rFonts w:ascii="Book Antiqua" w:hAnsi="Book Antiqua"/>
        </w:rPr>
        <w:t xml:space="preserve">" of dialysis: a major cause of dialysis side effects? </w:t>
      </w:r>
      <w:proofErr w:type="spellStart"/>
      <w:r w:rsidRPr="005B0FD6">
        <w:rPr>
          <w:rFonts w:ascii="Book Antiqua" w:hAnsi="Book Antiqua"/>
          <w:i/>
          <w:iCs/>
        </w:rPr>
        <w:t>Hemodial</w:t>
      </w:r>
      <w:proofErr w:type="spellEnd"/>
      <w:r w:rsidRPr="005B0FD6">
        <w:rPr>
          <w:rFonts w:ascii="Book Antiqua" w:hAnsi="Book Antiqua"/>
          <w:i/>
          <w:iCs/>
        </w:rPr>
        <w:t xml:space="preserve"> Int</w:t>
      </w:r>
      <w:r w:rsidRPr="005B0FD6">
        <w:rPr>
          <w:rFonts w:ascii="Book Antiqua" w:hAnsi="Book Antiqua"/>
        </w:rPr>
        <w:t xml:space="preserve"> 2004; </w:t>
      </w:r>
      <w:r w:rsidRPr="005B0FD6">
        <w:rPr>
          <w:rFonts w:ascii="Book Antiqua" w:hAnsi="Book Antiqua"/>
          <w:b/>
          <w:bCs/>
        </w:rPr>
        <w:t>8</w:t>
      </w:r>
      <w:r w:rsidRPr="005B0FD6">
        <w:rPr>
          <w:rFonts w:ascii="Book Antiqua" w:hAnsi="Book Antiqua"/>
        </w:rPr>
        <w:t>: 24-29 [PMID: 19379398 DOI: 10.1111/j.1492-7535.</w:t>
      </w:r>
      <w:proofErr w:type="gramStart"/>
      <w:r w:rsidRPr="005B0FD6">
        <w:rPr>
          <w:rFonts w:ascii="Book Antiqua" w:hAnsi="Book Antiqua"/>
        </w:rPr>
        <w:t>2004.00083.x</w:t>
      </w:r>
      <w:proofErr w:type="gramEnd"/>
      <w:r w:rsidRPr="005B0FD6">
        <w:rPr>
          <w:rFonts w:ascii="Book Antiqua" w:hAnsi="Book Antiqua"/>
        </w:rPr>
        <w:t>]</w:t>
      </w:r>
    </w:p>
    <w:p w14:paraId="20D33E4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34 </w:t>
      </w:r>
      <w:proofErr w:type="spellStart"/>
      <w:r w:rsidRPr="005B0FD6">
        <w:rPr>
          <w:rFonts w:ascii="Book Antiqua" w:hAnsi="Book Antiqua"/>
          <w:b/>
          <w:bCs/>
        </w:rPr>
        <w:t>Canaud</w:t>
      </w:r>
      <w:proofErr w:type="spellEnd"/>
      <w:r w:rsidRPr="005B0FD6">
        <w:rPr>
          <w:rFonts w:ascii="Book Antiqua" w:hAnsi="Book Antiqua"/>
          <w:b/>
          <w:bCs/>
        </w:rPr>
        <w:t xml:space="preserve"> B</w:t>
      </w:r>
      <w:r w:rsidRPr="005B0FD6">
        <w:rPr>
          <w:rFonts w:ascii="Book Antiqua" w:hAnsi="Book Antiqua"/>
        </w:rPr>
        <w:t xml:space="preserve">, </w:t>
      </w:r>
      <w:proofErr w:type="spellStart"/>
      <w:r w:rsidRPr="005B0FD6">
        <w:rPr>
          <w:rFonts w:ascii="Book Antiqua" w:hAnsi="Book Antiqua"/>
        </w:rPr>
        <w:t>Kooman</w:t>
      </w:r>
      <w:proofErr w:type="spellEnd"/>
      <w:r w:rsidRPr="005B0FD6">
        <w:rPr>
          <w:rFonts w:ascii="Book Antiqua" w:hAnsi="Book Antiqua"/>
        </w:rPr>
        <w:t xml:space="preserve"> JP, Selby NM, Taal MW, Francis S, </w:t>
      </w:r>
      <w:proofErr w:type="spellStart"/>
      <w:r w:rsidRPr="005B0FD6">
        <w:rPr>
          <w:rFonts w:ascii="Book Antiqua" w:hAnsi="Book Antiqua"/>
        </w:rPr>
        <w:t>Maierhofer</w:t>
      </w:r>
      <w:proofErr w:type="spellEnd"/>
      <w:r w:rsidRPr="005B0FD6">
        <w:rPr>
          <w:rFonts w:ascii="Book Antiqua" w:hAnsi="Book Antiqua"/>
        </w:rPr>
        <w:t xml:space="preserve"> A, </w:t>
      </w:r>
      <w:proofErr w:type="spellStart"/>
      <w:r w:rsidRPr="005B0FD6">
        <w:rPr>
          <w:rFonts w:ascii="Book Antiqua" w:hAnsi="Book Antiqua"/>
        </w:rPr>
        <w:t>Kopperschmidt</w:t>
      </w:r>
      <w:proofErr w:type="spellEnd"/>
      <w:r w:rsidRPr="005B0FD6">
        <w:rPr>
          <w:rFonts w:ascii="Book Antiqua" w:hAnsi="Book Antiqua"/>
        </w:rPr>
        <w:t xml:space="preserve"> P, Collins A, </w:t>
      </w:r>
      <w:proofErr w:type="spellStart"/>
      <w:r w:rsidRPr="005B0FD6">
        <w:rPr>
          <w:rFonts w:ascii="Book Antiqua" w:hAnsi="Book Antiqua"/>
        </w:rPr>
        <w:t>Kotanko</w:t>
      </w:r>
      <w:proofErr w:type="spellEnd"/>
      <w:r w:rsidRPr="005B0FD6">
        <w:rPr>
          <w:rFonts w:ascii="Book Antiqua" w:hAnsi="Book Antiqua"/>
        </w:rPr>
        <w:t xml:space="preserve"> P. Dialysis-Induced Cardiovascular and Multiorgan Morbidity. </w:t>
      </w:r>
      <w:r w:rsidRPr="005B0FD6">
        <w:rPr>
          <w:rFonts w:ascii="Book Antiqua" w:hAnsi="Book Antiqua"/>
          <w:i/>
          <w:iCs/>
        </w:rPr>
        <w:t>Kidney Int Rep</w:t>
      </w:r>
      <w:r w:rsidRPr="005B0FD6">
        <w:rPr>
          <w:rFonts w:ascii="Book Antiqua" w:hAnsi="Book Antiqua"/>
        </w:rPr>
        <w:t xml:space="preserve"> 2020; </w:t>
      </w:r>
      <w:r w:rsidRPr="005B0FD6">
        <w:rPr>
          <w:rFonts w:ascii="Book Antiqua" w:hAnsi="Book Antiqua"/>
          <w:b/>
          <w:bCs/>
        </w:rPr>
        <w:t>5</w:t>
      </w:r>
      <w:r w:rsidRPr="005B0FD6">
        <w:rPr>
          <w:rFonts w:ascii="Book Antiqua" w:hAnsi="Book Antiqua"/>
        </w:rPr>
        <w:t>: 1856-1869 [PMID: 33163709 DOI: 10.1016/j.ekir.2020.08.031]</w:t>
      </w:r>
    </w:p>
    <w:p w14:paraId="6309BD3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35 </w:t>
      </w:r>
      <w:proofErr w:type="spellStart"/>
      <w:r w:rsidRPr="005B0FD6">
        <w:rPr>
          <w:rFonts w:ascii="Book Antiqua" w:hAnsi="Book Antiqua"/>
          <w:b/>
          <w:bCs/>
        </w:rPr>
        <w:t>Cambi</w:t>
      </w:r>
      <w:proofErr w:type="spellEnd"/>
      <w:r w:rsidRPr="005B0FD6">
        <w:rPr>
          <w:rFonts w:ascii="Book Antiqua" w:hAnsi="Book Antiqua"/>
          <w:b/>
          <w:bCs/>
        </w:rPr>
        <w:t xml:space="preserve"> V</w:t>
      </w:r>
      <w:r w:rsidRPr="005B0FD6">
        <w:rPr>
          <w:rFonts w:ascii="Book Antiqua" w:hAnsi="Book Antiqua"/>
        </w:rPr>
        <w:t xml:space="preserve">, </w:t>
      </w:r>
      <w:proofErr w:type="spellStart"/>
      <w:r w:rsidRPr="005B0FD6">
        <w:rPr>
          <w:rFonts w:ascii="Book Antiqua" w:hAnsi="Book Antiqua"/>
        </w:rPr>
        <w:t>Savazzi</w:t>
      </w:r>
      <w:proofErr w:type="spellEnd"/>
      <w:r w:rsidRPr="005B0FD6">
        <w:rPr>
          <w:rFonts w:ascii="Book Antiqua" w:hAnsi="Book Antiqua"/>
        </w:rPr>
        <w:t xml:space="preserve"> G, </w:t>
      </w:r>
      <w:proofErr w:type="spellStart"/>
      <w:r w:rsidRPr="005B0FD6">
        <w:rPr>
          <w:rFonts w:ascii="Book Antiqua" w:hAnsi="Book Antiqua"/>
        </w:rPr>
        <w:t>Arisi</w:t>
      </w:r>
      <w:proofErr w:type="spellEnd"/>
      <w:r w:rsidRPr="005B0FD6">
        <w:rPr>
          <w:rFonts w:ascii="Book Antiqua" w:hAnsi="Book Antiqua"/>
        </w:rPr>
        <w:t xml:space="preserve"> L, </w:t>
      </w:r>
      <w:proofErr w:type="spellStart"/>
      <w:r w:rsidRPr="005B0FD6">
        <w:rPr>
          <w:rFonts w:ascii="Book Antiqua" w:hAnsi="Book Antiqua"/>
        </w:rPr>
        <w:t>Bignardi</w:t>
      </w:r>
      <w:proofErr w:type="spellEnd"/>
      <w:r w:rsidRPr="005B0FD6">
        <w:rPr>
          <w:rFonts w:ascii="Book Antiqua" w:hAnsi="Book Antiqua"/>
        </w:rPr>
        <w:t xml:space="preserve"> L, </w:t>
      </w:r>
      <w:proofErr w:type="spellStart"/>
      <w:r w:rsidRPr="005B0FD6">
        <w:rPr>
          <w:rFonts w:ascii="Book Antiqua" w:hAnsi="Book Antiqua"/>
        </w:rPr>
        <w:t>Bruschi</w:t>
      </w:r>
      <w:proofErr w:type="spellEnd"/>
      <w:r w:rsidRPr="005B0FD6">
        <w:rPr>
          <w:rFonts w:ascii="Book Antiqua" w:hAnsi="Book Antiqua"/>
        </w:rPr>
        <w:t xml:space="preserve"> G, Rossi E, </w:t>
      </w:r>
      <w:proofErr w:type="spellStart"/>
      <w:r w:rsidRPr="005B0FD6">
        <w:rPr>
          <w:rFonts w:ascii="Book Antiqua" w:hAnsi="Book Antiqua"/>
        </w:rPr>
        <w:t>Migone</w:t>
      </w:r>
      <w:proofErr w:type="spellEnd"/>
      <w:r w:rsidRPr="005B0FD6">
        <w:rPr>
          <w:rFonts w:ascii="Book Antiqua" w:hAnsi="Book Antiqua"/>
        </w:rPr>
        <w:t xml:space="preserve"> L. Short dialysis schedules (SDS)--finally ready to become routine? </w:t>
      </w:r>
      <w:r w:rsidRPr="005B0FD6">
        <w:rPr>
          <w:rFonts w:ascii="Book Antiqua" w:hAnsi="Book Antiqua"/>
          <w:i/>
          <w:iCs/>
        </w:rPr>
        <w:t>Proc Eur Dial Transplant Assoc</w:t>
      </w:r>
      <w:r w:rsidRPr="005B0FD6">
        <w:rPr>
          <w:rFonts w:ascii="Book Antiqua" w:hAnsi="Book Antiqua"/>
        </w:rPr>
        <w:t xml:space="preserve"> 1975; </w:t>
      </w:r>
      <w:r w:rsidRPr="005B0FD6">
        <w:rPr>
          <w:rFonts w:ascii="Book Antiqua" w:hAnsi="Book Antiqua"/>
          <w:b/>
          <w:bCs/>
        </w:rPr>
        <w:t>11</w:t>
      </w:r>
      <w:r w:rsidRPr="005B0FD6">
        <w:rPr>
          <w:rFonts w:ascii="Book Antiqua" w:hAnsi="Book Antiqua"/>
        </w:rPr>
        <w:t>: 112-120 [PMID: 1197243]</w:t>
      </w:r>
    </w:p>
    <w:p w14:paraId="07AD4F3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36 </w:t>
      </w:r>
      <w:proofErr w:type="spellStart"/>
      <w:r w:rsidRPr="005B0FD6">
        <w:rPr>
          <w:rFonts w:ascii="Book Antiqua" w:hAnsi="Book Antiqua"/>
          <w:b/>
          <w:bCs/>
        </w:rPr>
        <w:t>Ledebo</w:t>
      </w:r>
      <w:proofErr w:type="spellEnd"/>
      <w:r w:rsidRPr="005B0FD6">
        <w:rPr>
          <w:rFonts w:ascii="Book Antiqua" w:hAnsi="Book Antiqua"/>
          <w:b/>
          <w:bCs/>
        </w:rPr>
        <w:t xml:space="preserve"> I</w:t>
      </w:r>
      <w:r w:rsidRPr="005B0FD6">
        <w:rPr>
          <w:rFonts w:ascii="Book Antiqua" w:hAnsi="Book Antiqua"/>
        </w:rPr>
        <w:t xml:space="preserve">. Does convective dialysis therapy </w:t>
      </w:r>
      <w:proofErr w:type="gramStart"/>
      <w:r w:rsidRPr="005B0FD6">
        <w:rPr>
          <w:rFonts w:ascii="Book Antiqua" w:hAnsi="Book Antiqua"/>
        </w:rPr>
        <w:t>applied</w:t>
      </w:r>
      <w:proofErr w:type="gramEnd"/>
      <w:r w:rsidRPr="005B0FD6">
        <w:rPr>
          <w:rFonts w:ascii="Book Antiqua" w:hAnsi="Book Antiqua"/>
        </w:rPr>
        <w:t xml:space="preserve"> daily approach renal blood purification? </w:t>
      </w:r>
      <w:r w:rsidRPr="005B0FD6">
        <w:rPr>
          <w:rFonts w:ascii="Book Antiqua" w:hAnsi="Book Antiqua"/>
          <w:i/>
          <w:iCs/>
        </w:rPr>
        <w:t>Kidney Int Suppl</w:t>
      </w:r>
      <w:r w:rsidRPr="005B0FD6">
        <w:rPr>
          <w:rFonts w:ascii="Book Antiqua" w:hAnsi="Book Antiqua"/>
        </w:rPr>
        <w:t xml:space="preserve"> 2001; </w:t>
      </w:r>
      <w:r w:rsidRPr="005B0FD6">
        <w:rPr>
          <w:rFonts w:ascii="Book Antiqua" w:hAnsi="Book Antiqua"/>
          <w:b/>
          <w:bCs/>
        </w:rPr>
        <w:t>78</w:t>
      </w:r>
      <w:r w:rsidRPr="005B0FD6">
        <w:rPr>
          <w:rFonts w:ascii="Book Antiqua" w:hAnsi="Book Antiqua"/>
        </w:rPr>
        <w:t>: S286-S291 [PMID: 11169028 DOI: 10.1046/j.1523-1755.</w:t>
      </w:r>
      <w:proofErr w:type="gramStart"/>
      <w:r w:rsidRPr="005B0FD6">
        <w:rPr>
          <w:rFonts w:ascii="Book Antiqua" w:hAnsi="Book Antiqua"/>
        </w:rPr>
        <w:t>2001.59780286.x</w:t>
      </w:r>
      <w:proofErr w:type="gramEnd"/>
      <w:r w:rsidRPr="005B0FD6">
        <w:rPr>
          <w:rFonts w:ascii="Book Antiqua" w:hAnsi="Book Antiqua"/>
        </w:rPr>
        <w:t>]</w:t>
      </w:r>
    </w:p>
    <w:p w14:paraId="1EC3943E"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37 </w:t>
      </w:r>
      <w:r w:rsidRPr="005B0FD6">
        <w:rPr>
          <w:rFonts w:ascii="Book Antiqua" w:hAnsi="Book Antiqua"/>
          <w:b/>
          <w:bCs/>
        </w:rPr>
        <w:t>Modell H</w:t>
      </w:r>
      <w:r w:rsidRPr="005B0FD6">
        <w:rPr>
          <w:rFonts w:ascii="Book Antiqua" w:hAnsi="Book Antiqua"/>
        </w:rPr>
        <w:t xml:space="preserve">, Cliff W, Michael J, McFarland J, </w:t>
      </w:r>
      <w:proofErr w:type="spellStart"/>
      <w:r w:rsidRPr="005B0FD6">
        <w:rPr>
          <w:rFonts w:ascii="Book Antiqua" w:hAnsi="Book Antiqua"/>
        </w:rPr>
        <w:t>Wenderoth</w:t>
      </w:r>
      <w:proofErr w:type="spellEnd"/>
      <w:r w:rsidRPr="005B0FD6">
        <w:rPr>
          <w:rFonts w:ascii="Book Antiqua" w:hAnsi="Book Antiqua"/>
        </w:rPr>
        <w:t xml:space="preserve"> MP, Wright A. A physiologist's view of homeostasis. </w:t>
      </w:r>
      <w:r w:rsidRPr="005B0FD6">
        <w:rPr>
          <w:rFonts w:ascii="Book Antiqua" w:hAnsi="Book Antiqua"/>
          <w:i/>
          <w:iCs/>
        </w:rPr>
        <w:t xml:space="preserve">Adv </w:t>
      </w:r>
      <w:proofErr w:type="spellStart"/>
      <w:r w:rsidRPr="005B0FD6">
        <w:rPr>
          <w:rFonts w:ascii="Book Antiqua" w:hAnsi="Book Antiqua"/>
          <w:i/>
          <w:iCs/>
        </w:rPr>
        <w:t>Physiol</w:t>
      </w:r>
      <w:proofErr w:type="spellEnd"/>
      <w:r w:rsidRPr="005B0FD6">
        <w:rPr>
          <w:rFonts w:ascii="Book Antiqua" w:hAnsi="Book Antiqua"/>
          <w:i/>
          <w:iCs/>
        </w:rPr>
        <w:t xml:space="preserve"> Educ</w:t>
      </w:r>
      <w:r w:rsidRPr="005B0FD6">
        <w:rPr>
          <w:rFonts w:ascii="Book Antiqua" w:hAnsi="Book Antiqua"/>
        </w:rPr>
        <w:t xml:space="preserve"> 2015; </w:t>
      </w:r>
      <w:r w:rsidRPr="005B0FD6">
        <w:rPr>
          <w:rFonts w:ascii="Book Antiqua" w:hAnsi="Book Antiqua"/>
          <w:b/>
          <w:bCs/>
        </w:rPr>
        <w:t>39</w:t>
      </w:r>
      <w:r w:rsidRPr="005B0FD6">
        <w:rPr>
          <w:rFonts w:ascii="Book Antiqua" w:hAnsi="Book Antiqua"/>
        </w:rPr>
        <w:t>: 259-266 [PMID: 26628646 DOI: 10.1152/advan.00107.2015]</w:t>
      </w:r>
    </w:p>
    <w:p w14:paraId="501AE40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38 </w:t>
      </w:r>
      <w:proofErr w:type="spellStart"/>
      <w:r w:rsidRPr="005B0FD6">
        <w:rPr>
          <w:rFonts w:ascii="Book Antiqua" w:hAnsi="Book Antiqua"/>
          <w:b/>
          <w:bCs/>
        </w:rPr>
        <w:t>Canaud</w:t>
      </w:r>
      <w:proofErr w:type="spellEnd"/>
      <w:r w:rsidRPr="005B0FD6">
        <w:rPr>
          <w:rFonts w:ascii="Book Antiqua" w:hAnsi="Book Antiqua"/>
          <w:b/>
          <w:bCs/>
        </w:rPr>
        <w:t xml:space="preserve"> B</w:t>
      </w:r>
      <w:r w:rsidRPr="005B0FD6">
        <w:rPr>
          <w:rFonts w:ascii="Book Antiqua" w:hAnsi="Book Antiqua"/>
        </w:rPr>
        <w:t xml:space="preserve">, </w:t>
      </w:r>
      <w:proofErr w:type="spellStart"/>
      <w:r w:rsidRPr="005B0FD6">
        <w:rPr>
          <w:rFonts w:ascii="Book Antiqua" w:hAnsi="Book Antiqua"/>
        </w:rPr>
        <w:t>Chazot</w:t>
      </w:r>
      <w:proofErr w:type="spellEnd"/>
      <w:r w:rsidRPr="005B0FD6">
        <w:rPr>
          <w:rFonts w:ascii="Book Antiqua" w:hAnsi="Book Antiqua"/>
        </w:rPr>
        <w:t xml:space="preserve"> C, </w:t>
      </w:r>
      <w:proofErr w:type="spellStart"/>
      <w:r w:rsidRPr="005B0FD6">
        <w:rPr>
          <w:rFonts w:ascii="Book Antiqua" w:hAnsi="Book Antiqua"/>
        </w:rPr>
        <w:t>Koomans</w:t>
      </w:r>
      <w:proofErr w:type="spellEnd"/>
      <w:r w:rsidRPr="005B0FD6">
        <w:rPr>
          <w:rFonts w:ascii="Book Antiqua" w:hAnsi="Book Antiqua"/>
        </w:rPr>
        <w:t xml:space="preserve"> J, Collins A. Fluid and hemodynamic management in hemodialysis patients: challenges and opportunities. </w:t>
      </w:r>
      <w:r w:rsidRPr="005B0FD6">
        <w:rPr>
          <w:rFonts w:ascii="Book Antiqua" w:hAnsi="Book Antiqua"/>
          <w:i/>
          <w:iCs/>
        </w:rPr>
        <w:t xml:space="preserve">J Bras </w:t>
      </w:r>
      <w:proofErr w:type="spellStart"/>
      <w:r w:rsidRPr="005B0FD6">
        <w:rPr>
          <w:rFonts w:ascii="Book Antiqua" w:hAnsi="Book Antiqua"/>
          <w:i/>
          <w:iCs/>
        </w:rPr>
        <w:t>Nefrol</w:t>
      </w:r>
      <w:proofErr w:type="spellEnd"/>
      <w:r w:rsidRPr="005B0FD6">
        <w:rPr>
          <w:rFonts w:ascii="Book Antiqua" w:hAnsi="Book Antiqua"/>
        </w:rPr>
        <w:t xml:space="preserve"> 2019; </w:t>
      </w:r>
      <w:r w:rsidRPr="005B0FD6">
        <w:rPr>
          <w:rFonts w:ascii="Book Antiqua" w:hAnsi="Book Antiqua"/>
          <w:b/>
          <w:bCs/>
        </w:rPr>
        <w:t>41</w:t>
      </w:r>
      <w:r w:rsidRPr="005B0FD6">
        <w:rPr>
          <w:rFonts w:ascii="Book Antiqua" w:hAnsi="Book Antiqua"/>
        </w:rPr>
        <w:t>: 550-559 [PMID: 31661543 DOI: 10.1590/2175-8239-JBN-2019-0135]</w:t>
      </w:r>
    </w:p>
    <w:p w14:paraId="32AA50F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39 </w:t>
      </w:r>
      <w:proofErr w:type="spellStart"/>
      <w:r w:rsidRPr="005B0FD6">
        <w:rPr>
          <w:rFonts w:ascii="Book Antiqua" w:hAnsi="Book Antiqua"/>
          <w:b/>
          <w:bCs/>
        </w:rPr>
        <w:t>Kjellström</w:t>
      </w:r>
      <w:proofErr w:type="spellEnd"/>
      <w:r w:rsidRPr="005B0FD6">
        <w:rPr>
          <w:rFonts w:ascii="Book Antiqua" w:hAnsi="Book Antiqua"/>
          <w:b/>
          <w:bCs/>
        </w:rPr>
        <w:t xml:space="preserve"> B</w:t>
      </w:r>
      <w:r w:rsidRPr="005B0FD6">
        <w:rPr>
          <w:rFonts w:ascii="Book Antiqua" w:hAnsi="Book Antiqua"/>
        </w:rPr>
        <w:t xml:space="preserve">, Braunschweig F, </w:t>
      </w:r>
      <w:proofErr w:type="spellStart"/>
      <w:r w:rsidRPr="005B0FD6">
        <w:rPr>
          <w:rFonts w:ascii="Book Antiqua" w:hAnsi="Book Antiqua"/>
        </w:rPr>
        <w:t>Löfberg</w:t>
      </w:r>
      <w:proofErr w:type="spellEnd"/>
      <w:r w:rsidRPr="005B0FD6">
        <w:rPr>
          <w:rFonts w:ascii="Book Antiqua" w:hAnsi="Book Antiqua"/>
        </w:rPr>
        <w:t xml:space="preserve"> E, Fux T, </w:t>
      </w:r>
      <w:proofErr w:type="spellStart"/>
      <w:r w:rsidRPr="005B0FD6">
        <w:rPr>
          <w:rFonts w:ascii="Book Antiqua" w:hAnsi="Book Antiqua"/>
        </w:rPr>
        <w:t>Grandjean</w:t>
      </w:r>
      <w:proofErr w:type="spellEnd"/>
      <w:r w:rsidRPr="005B0FD6">
        <w:rPr>
          <w:rFonts w:ascii="Book Antiqua" w:hAnsi="Book Antiqua"/>
        </w:rPr>
        <w:t xml:space="preserve"> PA, Linde C. Changes in right ventricular pressures between hemodialysis sessions recorded by an implantable hemodynamic monitor. </w:t>
      </w:r>
      <w:r w:rsidRPr="005B0FD6">
        <w:rPr>
          <w:rFonts w:ascii="Book Antiqua" w:hAnsi="Book Antiqua"/>
          <w:i/>
          <w:iCs/>
        </w:rPr>
        <w:t xml:space="preserve">Am J </w:t>
      </w:r>
      <w:proofErr w:type="spellStart"/>
      <w:r w:rsidRPr="005B0FD6">
        <w:rPr>
          <w:rFonts w:ascii="Book Antiqua" w:hAnsi="Book Antiqua"/>
          <w:i/>
          <w:iCs/>
        </w:rPr>
        <w:t>Cardiol</w:t>
      </w:r>
      <w:proofErr w:type="spellEnd"/>
      <w:r w:rsidRPr="005B0FD6">
        <w:rPr>
          <w:rFonts w:ascii="Book Antiqua" w:hAnsi="Book Antiqua"/>
        </w:rPr>
        <w:t xml:space="preserve"> 2009; </w:t>
      </w:r>
      <w:r w:rsidRPr="005B0FD6">
        <w:rPr>
          <w:rFonts w:ascii="Book Antiqua" w:hAnsi="Book Antiqua"/>
          <w:b/>
          <w:bCs/>
        </w:rPr>
        <w:t>103</w:t>
      </w:r>
      <w:r w:rsidRPr="005B0FD6">
        <w:rPr>
          <w:rFonts w:ascii="Book Antiqua" w:hAnsi="Book Antiqua"/>
        </w:rPr>
        <w:t>: 119-123 [PMID: 19101241 DOI: 10.1016/j.amjcard.2008.08.038]</w:t>
      </w:r>
    </w:p>
    <w:p w14:paraId="4AF0A93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40 </w:t>
      </w:r>
      <w:proofErr w:type="spellStart"/>
      <w:r w:rsidRPr="005B0FD6">
        <w:rPr>
          <w:rFonts w:ascii="Book Antiqua" w:hAnsi="Book Antiqua"/>
          <w:b/>
          <w:bCs/>
        </w:rPr>
        <w:t>Flythe</w:t>
      </w:r>
      <w:proofErr w:type="spellEnd"/>
      <w:r w:rsidRPr="005B0FD6">
        <w:rPr>
          <w:rFonts w:ascii="Book Antiqua" w:hAnsi="Book Antiqua"/>
          <w:b/>
          <w:bCs/>
        </w:rPr>
        <w:t xml:space="preserve"> JE</w:t>
      </w:r>
      <w:r w:rsidRPr="005B0FD6">
        <w:rPr>
          <w:rFonts w:ascii="Book Antiqua" w:hAnsi="Book Antiqua"/>
        </w:rPr>
        <w:t xml:space="preserve">, </w:t>
      </w:r>
      <w:proofErr w:type="spellStart"/>
      <w:r w:rsidRPr="005B0FD6">
        <w:rPr>
          <w:rFonts w:ascii="Book Antiqua" w:hAnsi="Book Antiqua"/>
        </w:rPr>
        <w:t>Brunelli</w:t>
      </w:r>
      <w:proofErr w:type="spellEnd"/>
      <w:r w:rsidRPr="005B0FD6">
        <w:rPr>
          <w:rFonts w:ascii="Book Antiqua" w:hAnsi="Book Antiqua"/>
        </w:rPr>
        <w:t xml:space="preserve"> SM. The risks of high ultrafiltration rate in chronic hemodialysis: implications for patient care. </w:t>
      </w:r>
      <w:r w:rsidRPr="005B0FD6">
        <w:rPr>
          <w:rFonts w:ascii="Book Antiqua" w:hAnsi="Book Antiqua"/>
          <w:i/>
          <w:iCs/>
        </w:rPr>
        <w:t>Semin Dial</w:t>
      </w:r>
      <w:r w:rsidRPr="005B0FD6">
        <w:rPr>
          <w:rFonts w:ascii="Book Antiqua" w:hAnsi="Book Antiqua"/>
        </w:rPr>
        <w:t xml:space="preserve"> 2011; </w:t>
      </w:r>
      <w:r w:rsidRPr="005B0FD6">
        <w:rPr>
          <w:rFonts w:ascii="Book Antiqua" w:hAnsi="Book Antiqua"/>
          <w:b/>
          <w:bCs/>
        </w:rPr>
        <w:t>24</w:t>
      </w:r>
      <w:r w:rsidRPr="005B0FD6">
        <w:rPr>
          <w:rFonts w:ascii="Book Antiqua" w:hAnsi="Book Antiqua"/>
        </w:rPr>
        <w:t>: 259-265 [PMID: 21480996 DOI: 10.1111/j.1525-139X.</w:t>
      </w:r>
      <w:proofErr w:type="gramStart"/>
      <w:r w:rsidRPr="005B0FD6">
        <w:rPr>
          <w:rFonts w:ascii="Book Antiqua" w:hAnsi="Book Antiqua"/>
        </w:rPr>
        <w:t>2011.00854.x</w:t>
      </w:r>
      <w:proofErr w:type="gramEnd"/>
      <w:r w:rsidRPr="005B0FD6">
        <w:rPr>
          <w:rFonts w:ascii="Book Antiqua" w:hAnsi="Book Antiqua"/>
        </w:rPr>
        <w:t>]</w:t>
      </w:r>
    </w:p>
    <w:p w14:paraId="0D9941A9"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41 </w:t>
      </w:r>
      <w:proofErr w:type="spellStart"/>
      <w:r w:rsidRPr="005B0FD6">
        <w:rPr>
          <w:rFonts w:ascii="Book Antiqua" w:hAnsi="Book Antiqua"/>
          <w:b/>
          <w:bCs/>
        </w:rPr>
        <w:t>Flythe</w:t>
      </w:r>
      <w:proofErr w:type="spellEnd"/>
      <w:r w:rsidRPr="005B0FD6">
        <w:rPr>
          <w:rFonts w:ascii="Book Antiqua" w:hAnsi="Book Antiqua"/>
          <w:b/>
          <w:bCs/>
        </w:rPr>
        <w:t xml:space="preserve"> JE</w:t>
      </w:r>
      <w:r w:rsidRPr="005B0FD6">
        <w:rPr>
          <w:rFonts w:ascii="Book Antiqua" w:hAnsi="Book Antiqua"/>
        </w:rPr>
        <w:t xml:space="preserve">, </w:t>
      </w:r>
      <w:proofErr w:type="spellStart"/>
      <w:r w:rsidRPr="005B0FD6">
        <w:rPr>
          <w:rFonts w:ascii="Book Antiqua" w:hAnsi="Book Antiqua"/>
        </w:rPr>
        <w:t>Assimon</w:t>
      </w:r>
      <w:proofErr w:type="spellEnd"/>
      <w:r w:rsidRPr="005B0FD6">
        <w:rPr>
          <w:rFonts w:ascii="Book Antiqua" w:hAnsi="Book Antiqua"/>
        </w:rPr>
        <w:t xml:space="preserve"> MM, Wang L. Ultrafiltration Rate Scaling in Hemodialysis Patients. </w:t>
      </w:r>
      <w:r w:rsidRPr="005B0FD6">
        <w:rPr>
          <w:rFonts w:ascii="Book Antiqua" w:hAnsi="Book Antiqua"/>
          <w:i/>
          <w:iCs/>
        </w:rPr>
        <w:t>Semin Dial</w:t>
      </w:r>
      <w:r w:rsidRPr="005B0FD6">
        <w:rPr>
          <w:rFonts w:ascii="Book Antiqua" w:hAnsi="Book Antiqua"/>
        </w:rPr>
        <w:t xml:space="preserve"> 2017; </w:t>
      </w:r>
      <w:r w:rsidRPr="005B0FD6">
        <w:rPr>
          <w:rFonts w:ascii="Book Antiqua" w:hAnsi="Book Antiqua"/>
          <w:b/>
          <w:bCs/>
        </w:rPr>
        <w:t>30</w:t>
      </w:r>
      <w:r w:rsidRPr="005B0FD6">
        <w:rPr>
          <w:rFonts w:ascii="Book Antiqua" w:hAnsi="Book Antiqua"/>
        </w:rPr>
        <w:t>: 282-283 [PMID: 28387031 DOI: 10.1111/sdi.12602]</w:t>
      </w:r>
    </w:p>
    <w:p w14:paraId="4B78A239"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42 </w:t>
      </w:r>
      <w:r w:rsidRPr="005B0FD6">
        <w:rPr>
          <w:rFonts w:ascii="Book Antiqua" w:hAnsi="Book Antiqua"/>
          <w:b/>
          <w:bCs/>
        </w:rPr>
        <w:t>Levin NW</w:t>
      </w:r>
      <w:r w:rsidRPr="005B0FD6">
        <w:rPr>
          <w:rFonts w:ascii="Book Antiqua" w:hAnsi="Book Antiqua"/>
        </w:rPr>
        <w:t xml:space="preserve">, de Abreu MHFG, Borges LE, Tavares Filho HA, Sarwar R, Gupta S, Hafeez T, Lev S, Williams C. Hemodynamic response to fluid removal during hemodialysis: categorization of causes of intradialytic hypotension. </w:t>
      </w:r>
      <w:r w:rsidRPr="005B0FD6">
        <w:rPr>
          <w:rFonts w:ascii="Book Antiqua" w:hAnsi="Book Antiqua"/>
          <w:i/>
          <w:iCs/>
        </w:rPr>
        <w:t>Nephrol Dial Transplant</w:t>
      </w:r>
      <w:r w:rsidRPr="005B0FD6">
        <w:rPr>
          <w:rFonts w:ascii="Book Antiqua" w:hAnsi="Book Antiqua"/>
        </w:rPr>
        <w:t xml:space="preserve"> 2018; </w:t>
      </w:r>
      <w:r w:rsidRPr="005B0FD6">
        <w:rPr>
          <w:rFonts w:ascii="Book Antiqua" w:hAnsi="Book Antiqua"/>
          <w:b/>
          <w:bCs/>
        </w:rPr>
        <w:t>33</w:t>
      </w:r>
      <w:r w:rsidRPr="005B0FD6">
        <w:rPr>
          <w:rFonts w:ascii="Book Antiqua" w:hAnsi="Book Antiqua"/>
        </w:rPr>
        <w:t>: 1643-1649 [PMID: 29669016 DOI: 10.1093/</w:t>
      </w:r>
      <w:proofErr w:type="spellStart"/>
      <w:r w:rsidRPr="005B0FD6">
        <w:rPr>
          <w:rFonts w:ascii="Book Antiqua" w:hAnsi="Book Antiqua"/>
        </w:rPr>
        <w:t>ndt</w:t>
      </w:r>
      <w:proofErr w:type="spellEnd"/>
      <w:r w:rsidRPr="005B0FD6">
        <w:rPr>
          <w:rFonts w:ascii="Book Antiqua" w:hAnsi="Book Antiqua"/>
        </w:rPr>
        <w:t>/gfy048]</w:t>
      </w:r>
    </w:p>
    <w:p w14:paraId="6DF4368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43 </w:t>
      </w:r>
      <w:r w:rsidRPr="005B0FD6">
        <w:rPr>
          <w:rFonts w:ascii="Book Antiqua" w:hAnsi="Book Antiqua"/>
          <w:b/>
          <w:bCs/>
        </w:rPr>
        <w:t>McGuire S,</w:t>
      </w:r>
      <w:r w:rsidRPr="005B0FD6">
        <w:rPr>
          <w:rFonts w:ascii="Book Antiqua" w:hAnsi="Book Antiqua"/>
        </w:rPr>
        <w:t xml:space="preserve"> Horton EJ, Renshaw D, Jimenez A, Krishnan N, McGregor G. Hemodynamic Instability during Dialysis: The Potential Role of Intradialytic Exercise. </w:t>
      </w:r>
      <w:r w:rsidRPr="005B0FD6">
        <w:rPr>
          <w:rFonts w:ascii="Book Antiqua" w:hAnsi="Book Antiqua"/>
          <w:i/>
          <w:iCs/>
        </w:rPr>
        <w:t>Biomed Res Int</w:t>
      </w:r>
      <w:r w:rsidRPr="005B0FD6">
        <w:rPr>
          <w:rFonts w:ascii="Book Antiqua" w:hAnsi="Book Antiqua"/>
        </w:rPr>
        <w:t xml:space="preserve"> 2018; </w:t>
      </w:r>
      <w:r w:rsidRPr="005B0FD6">
        <w:rPr>
          <w:rFonts w:ascii="Book Antiqua" w:hAnsi="Book Antiqua"/>
          <w:b/>
          <w:bCs/>
        </w:rPr>
        <w:t>2018</w:t>
      </w:r>
      <w:r w:rsidRPr="005B0FD6">
        <w:rPr>
          <w:rFonts w:ascii="Book Antiqua" w:hAnsi="Book Antiqua"/>
        </w:rPr>
        <w:t>: 8276912 [PMID: 29682559 DOI: 10.1155/2018/8276912]</w:t>
      </w:r>
    </w:p>
    <w:p w14:paraId="4CDCC05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44 </w:t>
      </w:r>
      <w:r w:rsidRPr="005B0FD6">
        <w:rPr>
          <w:rFonts w:ascii="Book Antiqua" w:hAnsi="Book Antiqua"/>
          <w:b/>
          <w:bCs/>
        </w:rPr>
        <w:t>Burton JO</w:t>
      </w:r>
      <w:r w:rsidRPr="005B0FD6">
        <w:rPr>
          <w:rFonts w:ascii="Book Antiqua" w:hAnsi="Book Antiqua"/>
        </w:rPr>
        <w:t xml:space="preserve">, Jefferies HJ, Selby NM, McIntyre CW. Hemodialysis-induced cardiac injury: determinants and associated outcomes. </w:t>
      </w:r>
      <w:r w:rsidRPr="005B0FD6">
        <w:rPr>
          <w:rFonts w:ascii="Book Antiqua" w:hAnsi="Book Antiqua"/>
          <w:i/>
          <w:iCs/>
        </w:rPr>
        <w:t>Clin J Am Soc Nephrol</w:t>
      </w:r>
      <w:r w:rsidRPr="005B0FD6">
        <w:rPr>
          <w:rFonts w:ascii="Book Antiqua" w:hAnsi="Book Antiqua"/>
        </w:rPr>
        <w:t xml:space="preserve"> 2009; </w:t>
      </w:r>
      <w:r w:rsidRPr="005B0FD6">
        <w:rPr>
          <w:rFonts w:ascii="Book Antiqua" w:hAnsi="Book Antiqua"/>
          <w:b/>
          <w:bCs/>
        </w:rPr>
        <w:t>4</w:t>
      </w:r>
      <w:r w:rsidRPr="005B0FD6">
        <w:rPr>
          <w:rFonts w:ascii="Book Antiqua" w:hAnsi="Book Antiqua"/>
        </w:rPr>
        <w:t>: 914-920 [PMID: 19357245 DOI: 10.2215/CJN.03900808]</w:t>
      </w:r>
    </w:p>
    <w:p w14:paraId="4BCCC29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45 </w:t>
      </w:r>
      <w:proofErr w:type="spellStart"/>
      <w:r w:rsidRPr="005B0FD6">
        <w:rPr>
          <w:rFonts w:ascii="Book Antiqua" w:hAnsi="Book Antiqua"/>
          <w:b/>
          <w:bCs/>
        </w:rPr>
        <w:t>Baldamus</w:t>
      </w:r>
      <w:proofErr w:type="spellEnd"/>
      <w:r w:rsidRPr="005B0FD6">
        <w:rPr>
          <w:rFonts w:ascii="Book Antiqua" w:hAnsi="Book Antiqua"/>
          <w:b/>
          <w:bCs/>
        </w:rPr>
        <w:t xml:space="preserve"> CA</w:t>
      </w:r>
      <w:r w:rsidRPr="005B0FD6">
        <w:rPr>
          <w:rFonts w:ascii="Book Antiqua" w:hAnsi="Book Antiqua"/>
        </w:rPr>
        <w:t xml:space="preserve">, Ernst W, Frei U, Koch KM. Sympathetic and hemodynamic response to volume removal during different forms of renal replacement therapy. </w:t>
      </w:r>
      <w:r w:rsidRPr="005B0FD6">
        <w:rPr>
          <w:rFonts w:ascii="Book Antiqua" w:hAnsi="Book Antiqua"/>
          <w:i/>
          <w:iCs/>
        </w:rPr>
        <w:t>Nephron</w:t>
      </w:r>
      <w:r w:rsidRPr="005B0FD6">
        <w:rPr>
          <w:rFonts w:ascii="Book Antiqua" w:hAnsi="Book Antiqua"/>
        </w:rPr>
        <w:t xml:space="preserve"> 1982; </w:t>
      </w:r>
      <w:r w:rsidRPr="005B0FD6">
        <w:rPr>
          <w:rFonts w:ascii="Book Antiqua" w:hAnsi="Book Antiqua"/>
          <w:b/>
          <w:bCs/>
        </w:rPr>
        <w:t>31</w:t>
      </w:r>
      <w:r w:rsidRPr="005B0FD6">
        <w:rPr>
          <w:rFonts w:ascii="Book Antiqua" w:hAnsi="Book Antiqua"/>
        </w:rPr>
        <w:t>: 324-332 [PMID: 7177269 DOI: 10.1159/000182675]</w:t>
      </w:r>
    </w:p>
    <w:p w14:paraId="09512E83"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46 </w:t>
      </w:r>
      <w:proofErr w:type="spellStart"/>
      <w:r w:rsidRPr="005B0FD6">
        <w:rPr>
          <w:rFonts w:ascii="Book Antiqua" w:hAnsi="Book Antiqua"/>
          <w:b/>
          <w:bCs/>
        </w:rPr>
        <w:t>Baldamus</w:t>
      </w:r>
      <w:proofErr w:type="spellEnd"/>
      <w:r w:rsidRPr="005B0FD6">
        <w:rPr>
          <w:rFonts w:ascii="Book Antiqua" w:hAnsi="Book Antiqua"/>
          <w:b/>
          <w:bCs/>
        </w:rPr>
        <w:t xml:space="preserve"> CA</w:t>
      </w:r>
      <w:r w:rsidRPr="005B0FD6">
        <w:rPr>
          <w:rFonts w:ascii="Book Antiqua" w:hAnsi="Book Antiqua"/>
        </w:rPr>
        <w:t xml:space="preserve">, Ernst W, </w:t>
      </w:r>
      <w:proofErr w:type="spellStart"/>
      <w:r w:rsidRPr="005B0FD6">
        <w:rPr>
          <w:rFonts w:ascii="Book Antiqua" w:hAnsi="Book Antiqua"/>
        </w:rPr>
        <w:t>Kachel</w:t>
      </w:r>
      <w:proofErr w:type="spellEnd"/>
      <w:r w:rsidRPr="005B0FD6">
        <w:rPr>
          <w:rFonts w:ascii="Book Antiqua" w:hAnsi="Book Antiqua"/>
        </w:rPr>
        <w:t xml:space="preserve"> HG, Lysaght M, Koch KM. Hemodynamics in hemofiltration. </w:t>
      </w:r>
      <w:proofErr w:type="spellStart"/>
      <w:r w:rsidRPr="005B0FD6">
        <w:rPr>
          <w:rFonts w:ascii="Book Antiqua" w:hAnsi="Book Antiqua"/>
          <w:i/>
          <w:iCs/>
        </w:rPr>
        <w:t>Contrib</w:t>
      </w:r>
      <w:proofErr w:type="spellEnd"/>
      <w:r w:rsidRPr="005B0FD6">
        <w:rPr>
          <w:rFonts w:ascii="Book Antiqua" w:hAnsi="Book Antiqua"/>
          <w:i/>
          <w:iCs/>
        </w:rPr>
        <w:t xml:space="preserve"> Nephrol</w:t>
      </w:r>
      <w:r w:rsidRPr="005B0FD6">
        <w:rPr>
          <w:rFonts w:ascii="Book Antiqua" w:hAnsi="Book Antiqua"/>
        </w:rPr>
        <w:t xml:space="preserve"> 1982; </w:t>
      </w:r>
      <w:r w:rsidRPr="005B0FD6">
        <w:rPr>
          <w:rFonts w:ascii="Book Antiqua" w:hAnsi="Book Antiqua"/>
          <w:b/>
          <w:bCs/>
        </w:rPr>
        <w:t>32</w:t>
      </w:r>
      <w:r w:rsidRPr="005B0FD6">
        <w:rPr>
          <w:rFonts w:ascii="Book Antiqua" w:hAnsi="Book Antiqua"/>
        </w:rPr>
        <w:t>: 56-60 [PMID: 7128163 DOI: 10.1159/000406905]</w:t>
      </w:r>
    </w:p>
    <w:p w14:paraId="0A72186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47 </w:t>
      </w:r>
      <w:r w:rsidRPr="005B0FD6">
        <w:rPr>
          <w:rFonts w:ascii="Book Antiqua" w:hAnsi="Book Antiqua"/>
          <w:b/>
          <w:bCs/>
        </w:rPr>
        <w:t>Jefferies HJ</w:t>
      </w:r>
      <w:r w:rsidRPr="005B0FD6">
        <w:rPr>
          <w:rFonts w:ascii="Book Antiqua" w:hAnsi="Book Antiqua"/>
        </w:rPr>
        <w:t xml:space="preserve">, Virk B, Schiller B, Moran J, McIntyre CW. Frequent hemodialysis schedules are associated with reduced levels of dialysis-induced cardiac injury (myocardial stunning). </w:t>
      </w:r>
      <w:r w:rsidRPr="005B0FD6">
        <w:rPr>
          <w:rFonts w:ascii="Book Antiqua" w:hAnsi="Book Antiqua"/>
          <w:i/>
          <w:iCs/>
        </w:rPr>
        <w:t>Clin J Am Soc Nephrol</w:t>
      </w:r>
      <w:r w:rsidRPr="005B0FD6">
        <w:rPr>
          <w:rFonts w:ascii="Book Antiqua" w:hAnsi="Book Antiqua"/>
        </w:rPr>
        <w:t xml:space="preserve"> 2011; </w:t>
      </w:r>
      <w:r w:rsidRPr="005B0FD6">
        <w:rPr>
          <w:rFonts w:ascii="Book Antiqua" w:hAnsi="Book Antiqua"/>
          <w:b/>
          <w:bCs/>
        </w:rPr>
        <w:t>6</w:t>
      </w:r>
      <w:r w:rsidRPr="005B0FD6">
        <w:rPr>
          <w:rFonts w:ascii="Book Antiqua" w:hAnsi="Book Antiqua"/>
        </w:rPr>
        <w:t>: 1326-1332 [PMID: 21597028 DOI: 10.2215/CJN.05200610]</w:t>
      </w:r>
    </w:p>
    <w:p w14:paraId="561F05D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48 </w:t>
      </w:r>
      <w:r w:rsidRPr="005B0FD6">
        <w:rPr>
          <w:rFonts w:ascii="Book Antiqua" w:hAnsi="Book Antiqua"/>
          <w:b/>
          <w:bCs/>
        </w:rPr>
        <w:t>Chou JA</w:t>
      </w:r>
      <w:r w:rsidRPr="005B0FD6">
        <w:rPr>
          <w:rFonts w:ascii="Book Antiqua" w:hAnsi="Book Antiqua"/>
        </w:rPr>
        <w:t xml:space="preserve">, </w:t>
      </w:r>
      <w:proofErr w:type="spellStart"/>
      <w:r w:rsidRPr="005B0FD6">
        <w:rPr>
          <w:rFonts w:ascii="Book Antiqua" w:hAnsi="Book Antiqua"/>
        </w:rPr>
        <w:t>Kalantar</w:t>
      </w:r>
      <w:proofErr w:type="spellEnd"/>
      <w:r w:rsidRPr="005B0FD6">
        <w:rPr>
          <w:rFonts w:ascii="Book Antiqua" w:hAnsi="Book Antiqua"/>
        </w:rPr>
        <w:t xml:space="preserve">-Zadeh K, Mathew AT. A brief review of intradialytic hypotension with a focus on survival. </w:t>
      </w:r>
      <w:r w:rsidRPr="005B0FD6">
        <w:rPr>
          <w:rFonts w:ascii="Book Antiqua" w:hAnsi="Book Antiqua"/>
          <w:i/>
          <w:iCs/>
        </w:rPr>
        <w:t>Semin Dial</w:t>
      </w:r>
      <w:r w:rsidRPr="005B0FD6">
        <w:rPr>
          <w:rFonts w:ascii="Book Antiqua" w:hAnsi="Book Antiqua"/>
        </w:rPr>
        <w:t xml:space="preserve"> 2017; </w:t>
      </w:r>
      <w:r w:rsidRPr="005B0FD6">
        <w:rPr>
          <w:rFonts w:ascii="Book Antiqua" w:hAnsi="Book Antiqua"/>
          <w:b/>
          <w:bCs/>
        </w:rPr>
        <w:t>30</w:t>
      </w:r>
      <w:r w:rsidRPr="005B0FD6">
        <w:rPr>
          <w:rFonts w:ascii="Book Antiqua" w:hAnsi="Book Antiqua"/>
        </w:rPr>
        <w:t>: 473-480 [PMID: 28661565 DOI: 10.1111/sdi.12627]</w:t>
      </w:r>
    </w:p>
    <w:p w14:paraId="7F2F6AC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49 </w:t>
      </w:r>
      <w:proofErr w:type="spellStart"/>
      <w:r w:rsidRPr="005B0FD6">
        <w:rPr>
          <w:rFonts w:ascii="Book Antiqua" w:hAnsi="Book Antiqua"/>
          <w:b/>
          <w:bCs/>
        </w:rPr>
        <w:t>Chirakarnjanakorn</w:t>
      </w:r>
      <w:proofErr w:type="spellEnd"/>
      <w:r w:rsidRPr="005B0FD6">
        <w:rPr>
          <w:rFonts w:ascii="Book Antiqua" w:hAnsi="Book Antiqua"/>
          <w:b/>
          <w:bCs/>
        </w:rPr>
        <w:t xml:space="preserve"> S</w:t>
      </w:r>
      <w:r w:rsidRPr="005B0FD6">
        <w:rPr>
          <w:rFonts w:ascii="Book Antiqua" w:hAnsi="Book Antiqua"/>
        </w:rPr>
        <w:t xml:space="preserve">, Navaneethan SD, Francis GS, Tang WH. Cardiovascular impact in patients undergoing maintenance hemodialysis: Clinical management considerations. </w:t>
      </w:r>
      <w:r w:rsidRPr="005B0FD6">
        <w:rPr>
          <w:rFonts w:ascii="Book Antiqua" w:hAnsi="Book Antiqua"/>
          <w:i/>
          <w:iCs/>
        </w:rPr>
        <w:t xml:space="preserve">Int J </w:t>
      </w:r>
      <w:proofErr w:type="spellStart"/>
      <w:r w:rsidRPr="005B0FD6">
        <w:rPr>
          <w:rFonts w:ascii="Book Antiqua" w:hAnsi="Book Antiqua"/>
          <w:i/>
          <w:iCs/>
        </w:rPr>
        <w:t>Cardiol</w:t>
      </w:r>
      <w:proofErr w:type="spellEnd"/>
      <w:r w:rsidRPr="005B0FD6">
        <w:rPr>
          <w:rFonts w:ascii="Book Antiqua" w:hAnsi="Book Antiqua"/>
        </w:rPr>
        <w:t xml:space="preserve"> 2017; </w:t>
      </w:r>
      <w:r w:rsidRPr="005B0FD6">
        <w:rPr>
          <w:rFonts w:ascii="Book Antiqua" w:hAnsi="Book Antiqua"/>
          <w:b/>
          <w:bCs/>
        </w:rPr>
        <w:t>232</w:t>
      </w:r>
      <w:r w:rsidRPr="005B0FD6">
        <w:rPr>
          <w:rFonts w:ascii="Book Antiqua" w:hAnsi="Book Antiqua"/>
        </w:rPr>
        <w:t>: 12-23 [PMID: 28108129 DOI: 10.1016/j.ijcard.2017.01.015]</w:t>
      </w:r>
    </w:p>
    <w:p w14:paraId="591F7F0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50 </w:t>
      </w:r>
      <w:proofErr w:type="spellStart"/>
      <w:r w:rsidRPr="005B0FD6">
        <w:rPr>
          <w:rFonts w:ascii="Book Antiqua" w:hAnsi="Book Antiqua"/>
          <w:b/>
          <w:bCs/>
        </w:rPr>
        <w:t>Herum</w:t>
      </w:r>
      <w:proofErr w:type="spellEnd"/>
      <w:r w:rsidRPr="005B0FD6">
        <w:rPr>
          <w:rFonts w:ascii="Book Antiqua" w:hAnsi="Book Antiqua"/>
          <w:b/>
          <w:bCs/>
        </w:rPr>
        <w:t xml:space="preserve"> KM</w:t>
      </w:r>
      <w:r w:rsidRPr="005B0FD6">
        <w:rPr>
          <w:rFonts w:ascii="Book Antiqua" w:hAnsi="Book Antiqua"/>
        </w:rPr>
        <w:t xml:space="preserve">, </w:t>
      </w:r>
      <w:proofErr w:type="spellStart"/>
      <w:r w:rsidRPr="005B0FD6">
        <w:rPr>
          <w:rFonts w:ascii="Book Antiqua" w:hAnsi="Book Antiqua"/>
        </w:rPr>
        <w:t>Choppe</w:t>
      </w:r>
      <w:proofErr w:type="spellEnd"/>
      <w:r w:rsidRPr="005B0FD6">
        <w:rPr>
          <w:rFonts w:ascii="Book Antiqua" w:hAnsi="Book Antiqua"/>
        </w:rPr>
        <w:t xml:space="preserve"> J, Kumar A, Engler AJ, McCulloch AD. Mechanical regulation of cardiac fibroblast profibrotic phenotypes. </w:t>
      </w:r>
      <w:r w:rsidRPr="005B0FD6">
        <w:rPr>
          <w:rFonts w:ascii="Book Antiqua" w:hAnsi="Book Antiqua"/>
          <w:i/>
          <w:iCs/>
        </w:rPr>
        <w:t>Mol Biol Cell</w:t>
      </w:r>
      <w:r w:rsidRPr="005B0FD6">
        <w:rPr>
          <w:rFonts w:ascii="Book Antiqua" w:hAnsi="Book Antiqua"/>
        </w:rPr>
        <w:t xml:space="preserve"> 2017; </w:t>
      </w:r>
      <w:r w:rsidRPr="005B0FD6">
        <w:rPr>
          <w:rFonts w:ascii="Book Antiqua" w:hAnsi="Book Antiqua"/>
          <w:b/>
          <w:bCs/>
        </w:rPr>
        <w:t>28</w:t>
      </w:r>
      <w:r w:rsidRPr="005B0FD6">
        <w:rPr>
          <w:rFonts w:ascii="Book Antiqua" w:hAnsi="Book Antiqua"/>
        </w:rPr>
        <w:t>: 1871-1882 [PMID: 28468977 DOI: 10.1091/</w:t>
      </w:r>
      <w:proofErr w:type="gramStart"/>
      <w:r w:rsidRPr="005B0FD6">
        <w:rPr>
          <w:rFonts w:ascii="Book Antiqua" w:hAnsi="Book Antiqua"/>
        </w:rPr>
        <w:t>mbc.E</w:t>
      </w:r>
      <w:proofErr w:type="gramEnd"/>
      <w:r w:rsidRPr="005B0FD6">
        <w:rPr>
          <w:rFonts w:ascii="Book Antiqua" w:hAnsi="Book Antiqua"/>
        </w:rPr>
        <w:t>17-01-0014]</w:t>
      </w:r>
    </w:p>
    <w:p w14:paraId="2858EE69"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51 </w:t>
      </w:r>
      <w:proofErr w:type="spellStart"/>
      <w:r w:rsidRPr="005B0FD6">
        <w:rPr>
          <w:rFonts w:ascii="Book Antiqua" w:hAnsi="Book Antiqua"/>
          <w:b/>
          <w:bCs/>
        </w:rPr>
        <w:t>Mollahosseini</w:t>
      </w:r>
      <w:proofErr w:type="spellEnd"/>
      <w:r w:rsidRPr="005B0FD6">
        <w:rPr>
          <w:rFonts w:ascii="Book Antiqua" w:hAnsi="Book Antiqua"/>
          <w:b/>
          <w:bCs/>
        </w:rPr>
        <w:t xml:space="preserve"> A,</w:t>
      </w:r>
      <w:r w:rsidRPr="005B0FD6">
        <w:rPr>
          <w:rFonts w:ascii="Book Antiqua" w:hAnsi="Book Antiqua"/>
        </w:rPr>
        <w:t xml:space="preserve"> </w:t>
      </w:r>
      <w:proofErr w:type="spellStart"/>
      <w:r w:rsidRPr="005B0FD6">
        <w:rPr>
          <w:rFonts w:ascii="Book Antiqua" w:hAnsi="Book Antiqua"/>
        </w:rPr>
        <w:t>Abdelrasoul</w:t>
      </w:r>
      <w:proofErr w:type="spellEnd"/>
      <w:r w:rsidRPr="005B0FD6">
        <w:rPr>
          <w:rFonts w:ascii="Book Antiqua" w:hAnsi="Book Antiqua"/>
        </w:rPr>
        <w:t xml:space="preserve"> A, </w:t>
      </w:r>
      <w:proofErr w:type="spellStart"/>
      <w:r w:rsidRPr="005B0FD6">
        <w:rPr>
          <w:rFonts w:ascii="Book Antiqua" w:hAnsi="Book Antiqua"/>
        </w:rPr>
        <w:t>Shoker</w:t>
      </w:r>
      <w:proofErr w:type="spellEnd"/>
      <w:r w:rsidRPr="005B0FD6">
        <w:rPr>
          <w:rFonts w:ascii="Book Antiqua" w:hAnsi="Book Antiqua"/>
        </w:rPr>
        <w:t xml:space="preserve"> A. A critical review of recent advances in hemodialysis membranes hemocompatibility and guidelines for future development. </w:t>
      </w:r>
      <w:r w:rsidRPr="005B0FD6">
        <w:rPr>
          <w:rFonts w:ascii="Book Antiqua" w:hAnsi="Book Antiqua"/>
          <w:i/>
          <w:iCs/>
        </w:rPr>
        <w:t>Mater Chem Phys</w:t>
      </w:r>
      <w:r w:rsidRPr="005B0FD6">
        <w:rPr>
          <w:rFonts w:ascii="Book Antiqua" w:hAnsi="Book Antiqua"/>
        </w:rPr>
        <w:t xml:space="preserve"> 2020; </w:t>
      </w:r>
      <w:r w:rsidRPr="005B0FD6">
        <w:rPr>
          <w:rFonts w:ascii="Book Antiqua" w:hAnsi="Book Antiqua"/>
          <w:b/>
          <w:bCs/>
        </w:rPr>
        <w:t>248</w:t>
      </w:r>
      <w:r w:rsidRPr="005B0FD6">
        <w:rPr>
          <w:rFonts w:ascii="Book Antiqua" w:hAnsi="Book Antiqua"/>
        </w:rPr>
        <w:t>: 122911 [DOI: 10.1016/j.matchemphys.2020.122911]</w:t>
      </w:r>
    </w:p>
    <w:p w14:paraId="76BEF4D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52 </w:t>
      </w:r>
      <w:r w:rsidRPr="005B0FD6">
        <w:rPr>
          <w:rFonts w:ascii="Book Antiqua" w:hAnsi="Book Antiqua"/>
          <w:b/>
          <w:bCs/>
        </w:rPr>
        <w:t>Wagner S,</w:t>
      </w:r>
      <w:r w:rsidRPr="005B0FD6">
        <w:rPr>
          <w:rFonts w:ascii="Book Antiqua" w:hAnsi="Book Antiqua"/>
        </w:rPr>
        <w:t xml:space="preserve"> </w:t>
      </w:r>
      <w:proofErr w:type="spellStart"/>
      <w:r w:rsidRPr="005B0FD6">
        <w:rPr>
          <w:rFonts w:ascii="Book Antiqua" w:hAnsi="Book Antiqua"/>
        </w:rPr>
        <w:t>Zschätzsch</w:t>
      </w:r>
      <w:proofErr w:type="spellEnd"/>
      <w:r w:rsidRPr="005B0FD6">
        <w:rPr>
          <w:rFonts w:ascii="Book Antiqua" w:hAnsi="Book Antiqua"/>
        </w:rPr>
        <w:t xml:space="preserve"> S, </w:t>
      </w:r>
      <w:proofErr w:type="spellStart"/>
      <w:r w:rsidRPr="005B0FD6">
        <w:rPr>
          <w:rFonts w:ascii="Book Antiqua" w:hAnsi="Book Antiqua"/>
        </w:rPr>
        <w:t>Erlenkoetter</w:t>
      </w:r>
      <w:proofErr w:type="spellEnd"/>
      <w:r w:rsidRPr="005B0FD6">
        <w:rPr>
          <w:rFonts w:ascii="Book Antiqua" w:hAnsi="Book Antiqua"/>
        </w:rPr>
        <w:t xml:space="preserve"> A, </w:t>
      </w:r>
      <w:proofErr w:type="spellStart"/>
      <w:r w:rsidRPr="005B0FD6">
        <w:rPr>
          <w:rFonts w:ascii="Book Antiqua" w:hAnsi="Book Antiqua"/>
        </w:rPr>
        <w:t>Rauber</w:t>
      </w:r>
      <w:proofErr w:type="spellEnd"/>
      <w:r w:rsidRPr="005B0FD6">
        <w:rPr>
          <w:rFonts w:ascii="Book Antiqua" w:hAnsi="Book Antiqua"/>
        </w:rPr>
        <w:t xml:space="preserve"> L, </w:t>
      </w:r>
      <w:proofErr w:type="spellStart"/>
      <w:r w:rsidRPr="005B0FD6">
        <w:rPr>
          <w:rFonts w:ascii="Book Antiqua" w:hAnsi="Book Antiqua"/>
        </w:rPr>
        <w:t>Stauss-Grabo</w:t>
      </w:r>
      <w:proofErr w:type="spellEnd"/>
      <w:r w:rsidRPr="005B0FD6">
        <w:rPr>
          <w:rFonts w:ascii="Book Antiqua" w:hAnsi="Book Antiqua"/>
        </w:rPr>
        <w:t xml:space="preserve"> M, </w:t>
      </w:r>
      <w:proofErr w:type="spellStart"/>
      <w:r w:rsidRPr="005B0FD6">
        <w:rPr>
          <w:rFonts w:ascii="Book Antiqua" w:hAnsi="Book Antiqua"/>
        </w:rPr>
        <w:t>Gauly</w:t>
      </w:r>
      <w:proofErr w:type="spellEnd"/>
      <w:r w:rsidRPr="005B0FD6">
        <w:rPr>
          <w:rFonts w:ascii="Book Antiqua" w:hAnsi="Book Antiqua"/>
        </w:rPr>
        <w:t xml:space="preserve"> A. Hemocompatibility of </w:t>
      </w:r>
      <w:proofErr w:type="spellStart"/>
      <w:r w:rsidRPr="005B0FD6">
        <w:rPr>
          <w:rFonts w:ascii="Book Antiqua" w:hAnsi="Book Antiqua"/>
        </w:rPr>
        <w:t>Polysulfone</w:t>
      </w:r>
      <w:proofErr w:type="spellEnd"/>
      <w:r w:rsidRPr="005B0FD6">
        <w:rPr>
          <w:rFonts w:ascii="Book Antiqua" w:hAnsi="Book Antiqua"/>
        </w:rPr>
        <w:t xml:space="preserve"> Hemodialyzers - Exploratory Studies on Impact of Treatment Modality and Dialyzer Characteristics. </w:t>
      </w:r>
      <w:r w:rsidRPr="005B0FD6">
        <w:rPr>
          <w:rFonts w:ascii="Book Antiqua" w:hAnsi="Book Antiqua"/>
          <w:i/>
          <w:iCs/>
        </w:rPr>
        <w:t>Kidney360</w:t>
      </w:r>
      <w:r w:rsidRPr="005B0FD6">
        <w:rPr>
          <w:rFonts w:ascii="Book Antiqua" w:hAnsi="Book Antiqua"/>
        </w:rPr>
        <w:t xml:space="preserve"> 2020; </w:t>
      </w:r>
      <w:r w:rsidRPr="005B0FD6">
        <w:rPr>
          <w:rFonts w:ascii="Book Antiqua" w:hAnsi="Book Antiqua"/>
          <w:b/>
          <w:bCs/>
        </w:rPr>
        <w:t>1</w:t>
      </w:r>
      <w:r w:rsidRPr="005B0FD6">
        <w:rPr>
          <w:rFonts w:ascii="Book Antiqua" w:hAnsi="Book Antiqua"/>
        </w:rPr>
        <w:t>: 25-35 [DOI: 10.34067/KID.0000342019]</w:t>
      </w:r>
    </w:p>
    <w:p w14:paraId="16C35C2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53 </w:t>
      </w:r>
      <w:r w:rsidRPr="005B0FD6">
        <w:rPr>
          <w:rFonts w:ascii="Book Antiqua" w:hAnsi="Book Antiqua"/>
          <w:b/>
          <w:bCs/>
        </w:rPr>
        <w:t>Weber M</w:t>
      </w:r>
      <w:r w:rsidRPr="005B0FD6">
        <w:rPr>
          <w:rFonts w:ascii="Book Antiqua" w:hAnsi="Book Antiqua"/>
        </w:rPr>
        <w:t xml:space="preserve">, </w:t>
      </w:r>
      <w:proofErr w:type="spellStart"/>
      <w:r w:rsidRPr="005B0FD6">
        <w:rPr>
          <w:rFonts w:ascii="Book Antiqua" w:hAnsi="Book Antiqua"/>
        </w:rPr>
        <w:t>Steinle</w:t>
      </w:r>
      <w:proofErr w:type="spellEnd"/>
      <w:r w:rsidRPr="005B0FD6">
        <w:rPr>
          <w:rFonts w:ascii="Book Antiqua" w:hAnsi="Book Antiqua"/>
        </w:rPr>
        <w:t xml:space="preserve"> H, </w:t>
      </w:r>
      <w:proofErr w:type="spellStart"/>
      <w:r w:rsidRPr="005B0FD6">
        <w:rPr>
          <w:rFonts w:ascii="Book Antiqua" w:hAnsi="Book Antiqua"/>
        </w:rPr>
        <w:t>Golombek</w:t>
      </w:r>
      <w:proofErr w:type="spellEnd"/>
      <w:r w:rsidRPr="005B0FD6">
        <w:rPr>
          <w:rFonts w:ascii="Book Antiqua" w:hAnsi="Book Antiqua"/>
        </w:rPr>
        <w:t xml:space="preserve"> S, Hann L, </w:t>
      </w:r>
      <w:proofErr w:type="spellStart"/>
      <w:r w:rsidRPr="005B0FD6">
        <w:rPr>
          <w:rFonts w:ascii="Book Antiqua" w:hAnsi="Book Antiqua"/>
        </w:rPr>
        <w:t>Schlensak</w:t>
      </w:r>
      <w:proofErr w:type="spellEnd"/>
      <w:r w:rsidRPr="005B0FD6">
        <w:rPr>
          <w:rFonts w:ascii="Book Antiqua" w:hAnsi="Book Antiqua"/>
        </w:rPr>
        <w:t xml:space="preserve"> C, Wendel HP, </w:t>
      </w:r>
      <w:proofErr w:type="spellStart"/>
      <w:r w:rsidRPr="005B0FD6">
        <w:rPr>
          <w:rFonts w:ascii="Book Antiqua" w:hAnsi="Book Antiqua"/>
        </w:rPr>
        <w:t>Avci-Adali</w:t>
      </w:r>
      <w:proofErr w:type="spellEnd"/>
      <w:r w:rsidRPr="005B0FD6">
        <w:rPr>
          <w:rFonts w:ascii="Book Antiqua" w:hAnsi="Book Antiqua"/>
        </w:rPr>
        <w:t xml:space="preserve"> M. Blood-Contacting Biomaterials: </w:t>
      </w:r>
      <w:r w:rsidRPr="005B0FD6">
        <w:rPr>
          <w:rFonts w:ascii="Book Antiqua" w:hAnsi="Book Antiqua"/>
          <w:i/>
          <w:iCs/>
        </w:rPr>
        <w:t>In Vitro</w:t>
      </w:r>
      <w:r w:rsidRPr="005B0FD6">
        <w:rPr>
          <w:rFonts w:ascii="Book Antiqua" w:hAnsi="Book Antiqua"/>
        </w:rPr>
        <w:t xml:space="preserve"> Evaluation of the Hemocompatibility. </w:t>
      </w:r>
      <w:r w:rsidRPr="005B0FD6">
        <w:rPr>
          <w:rFonts w:ascii="Book Antiqua" w:hAnsi="Book Antiqua"/>
          <w:i/>
          <w:iCs/>
        </w:rPr>
        <w:t xml:space="preserve">Front </w:t>
      </w:r>
      <w:proofErr w:type="spellStart"/>
      <w:r w:rsidRPr="005B0FD6">
        <w:rPr>
          <w:rFonts w:ascii="Book Antiqua" w:hAnsi="Book Antiqua"/>
          <w:i/>
          <w:iCs/>
        </w:rPr>
        <w:t>Bioeng</w:t>
      </w:r>
      <w:proofErr w:type="spellEnd"/>
      <w:r w:rsidRPr="005B0FD6">
        <w:rPr>
          <w:rFonts w:ascii="Book Antiqua" w:hAnsi="Book Antiqua"/>
          <w:i/>
          <w:iCs/>
        </w:rPr>
        <w:t xml:space="preserve"> </w:t>
      </w:r>
      <w:proofErr w:type="spellStart"/>
      <w:r w:rsidRPr="005B0FD6">
        <w:rPr>
          <w:rFonts w:ascii="Book Antiqua" w:hAnsi="Book Antiqua"/>
          <w:i/>
          <w:iCs/>
        </w:rPr>
        <w:t>Biotechnol</w:t>
      </w:r>
      <w:proofErr w:type="spellEnd"/>
      <w:r w:rsidRPr="005B0FD6">
        <w:rPr>
          <w:rFonts w:ascii="Book Antiqua" w:hAnsi="Book Antiqua"/>
        </w:rPr>
        <w:t xml:space="preserve"> 2018; </w:t>
      </w:r>
      <w:r w:rsidRPr="005B0FD6">
        <w:rPr>
          <w:rFonts w:ascii="Book Antiqua" w:hAnsi="Book Antiqua"/>
          <w:b/>
          <w:bCs/>
        </w:rPr>
        <w:t>6</w:t>
      </w:r>
      <w:r w:rsidRPr="005B0FD6">
        <w:rPr>
          <w:rFonts w:ascii="Book Antiqua" w:hAnsi="Book Antiqua"/>
        </w:rPr>
        <w:t>: 99 [PMID: 30062094 DOI: 10.3389/fbioe.2018.00099]</w:t>
      </w:r>
    </w:p>
    <w:p w14:paraId="5FB4319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54 </w:t>
      </w:r>
      <w:r w:rsidRPr="005B0FD6">
        <w:rPr>
          <w:rFonts w:ascii="Book Antiqua" w:hAnsi="Book Antiqua"/>
          <w:b/>
          <w:bCs/>
        </w:rPr>
        <w:t>Doyle AJ</w:t>
      </w:r>
      <w:r w:rsidRPr="005B0FD6">
        <w:rPr>
          <w:rFonts w:ascii="Book Antiqua" w:hAnsi="Book Antiqua"/>
        </w:rPr>
        <w:t xml:space="preserve">, Hunt BJ. Current Understanding of How Extracorporeal Membrane Oxygenators Activate </w:t>
      </w:r>
      <w:proofErr w:type="spellStart"/>
      <w:r w:rsidRPr="005B0FD6">
        <w:rPr>
          <w:rFonts w:ascii="Book Antiqua" w:hAnsi="Book Antiqua"/>
        </w:rPr>
        <w:t>Haemostasis</w:t>
      </w:r>
      <w:proofErr w:type="spellEnd"/>
      <w:r w:rsidRPr="005B0FD6">
        <w:rPr>
          <w:rFonts w:ascii="Book Antiqua" w:hAnsi="Book Antiqua"/>
        </w:rPr>
        <w:t xml:space="preserve"> and Other Blood Components. </w:t>
      </w:r>
      <w:r w:rsidRPr="005B0FD6">
        <w:rPr>
          <w:rFonts w:ascii="Book Antiqua" w:hAnsi="Book Antiqua"/>
          <w:i/>
          <w:iCs/>
        </w:rPr>
        <w:t>Front Med (Lausanne)</w:t>
      </w:r>
      <w:r w:rsidRPr="005B0FD6">
        <w:rPr>
          <w:rFonts w:ascii="Book Antiqua" w:hAnsi="Book Antiqua"/>
        </w:rPr>
        <w:t xml:space="preserve"> 2018; </w:t>
      </w:r>
      <w:r w:rsidRPr="005B0FD6">
        <w:rPr>
          <w:rFonts w:ascii="Book Antiqua" w:hAnsi="Book Antiqua"/>
          <w:b/>
          <w:bCs/>
        </w:rPr>
        <w:t>5</w:t>
      </w:r>
      <w:r w:rsidRPr="005B0FD6">
        <w:rPr>
          <w:rFonts w:ascii="Book Antiqua" w:hAnsi="Book Antiqua"/>
        </w:rPr>
        <w:t>: 352 [PMID: 30619862 DOI: 10.3389/fmed.2018.00352]</w:t>
      </w:r>
    </w:p>
    <w:p w14:paraId="1EDF68BD"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55 </w:t>
      </w:r>
      <w:r w:rsidRPr="005B0FD6">
        <w:rPr>
          <w:rFonts w:ascii="Book Antiqua" w:hAnsi="Book Antiqua"/>
          <w:b/>
          <w:bCs/>
        </w:rPr>
        <w:t>Martens RJH</w:t>
      </w:r>
      <w:r w:rsidRPr="005B0FD6">
        <w:rPr>
          <w:rFonts w:ascii="Book Antiqua" w:hAnsi="Book Antiqua"/>
        </w:rPr>
        <w:t xml:space="preserve">, </w:t>
      </w:r>
      <w:proofErr w:type="spellStart"/>
      <w:r w:rsidRPr="005B0FD6">
        <w:rPr>
          <w:rFonts w:ascii="Book Antiqua" w:hAnsi="Book Antiqua"/>
        </w:rPr>
        <w:t>Broers</w:t>
      </w:r>
      <w:proofErr w:type="spellEnd"/>
      <w:r w:rsidRPr="005B0FD6">
        <w:rPr>
          <w:rFonts w:ascii="Book Antiqua" w:hAnsi="Book Antiqua"/>
        </w:rPr>
        <w:t xml:space="preserve"> NJH, </w:t>
      </w:r>
      <w:proofErr w:type="spellStart"/>
      <w:r w:rsidRPr="005B0FD6">
        <w:rPr>
          <w:rFonts w:ascii="Book Antiqua" w:hAnsi="Book Antiqua"/>
        </w:rPr>
        <w:t>Canaud</w:t>
      </w:r>
      <w:proofErr w:type="spellEnd"/>
      <w:r w:rsidRPr="005B0FD6">
        <w:rPr>
          <w:rFonts w:ascii="Book Antiqua" w:hAnsi="Book Antiqua"/>
        </w:rPr>
        <w:t xml:space="preserve"> B, </w:t>
      </w:r>
      <w:proofErr w:type="spellStart"/>
      <w:r w:rsidRPr="005B0FD6">
        <w:rPr>
          <w:rFonts w:ascii="Book Antiqua" w:hAnsi="Book Antiqua"/>
        </w:rPr>
        <w:t>Christiaans</w:t>
      </w:r>
      <w:proofErr w:type="spellEnd"/>
      <w:r w:rsidRPr="005B0FD6">
        <w:rPr>
          <w:rFonts w:ascii="Book Antiqua" w:hAnsi="Book Antiqua"/>
        </w:rPr>
        <w:t xml:space="preserve"> MHL, Cornelis T, </w:t>
      </w:r>
      <w:proofErr w:type="spellStart"/>
      <w:r w:rsidRPr="005B0FD6">
        <w:rPr>
          <w:rFonts w:ascii="Book Antiqua" w:hAnsi="Book Antiqua"/>
        </w:rPr>
        <w:t>Gauly</w:t>
      </w:r>
      <w:proofErr w:type="spellEnd"/>
      <w:r w:rsidRPr="005B0FD6">
        <w:rPr>
          <w:rFonts w:ascii="Book Antiqua" w:hAnsi="Book Antiqua"/>
        </w:rPr>
        <w:t xml:space="preserve"> A, </w:t>
      </w:r>
      <w:proofErr w:type="spellStart"/>
      <w:r w:rsidRPr="005B0FD6">
        <w:rPr>
          <w:rFonts w:ascii="Book Antiqua" w:hAnsi="Book Antiqua"/>
        </w:rPr>
        <w:t>Hermans</w:t>
      </w:r>
      <w:proofErr w:type="spellEnd"/>
      <w:r w:rsidRPr="005B0FD6">
        <w:rPr>
          <w:rFonts w:ascii="Book Antiqua" w:hAnsi="Book Antiqua"/>
        </w:rPr>
        <w:t xml:space="preserve"> MMH, </w:t>
      </w:r>
      <w:proofErr w:type="spellStart"/>
      <w:r w:rsidRPr="005B0FD6">
        <w:rPr>
          <w:rFonts w:ascii="Book Antiqua" w:hAnsi="Book Antiqua"/>
        </w:rPr>
        <w:t>Konings</w:t>
      </w:r>
      <w:proofErr w:type="spellEnd"/>
      <w:r w:rsidRPr="005B0FD6">
        <w:rPr>
          <w:rFonts w:ascii="Book Antiqua" w:hAnsi="Book Antiqua"/>
        </w:rPr>
        <w:t xml:space="preserve"> CJAM, van der Sande FM, </w:t>
      </w:r>
      <w:proofErr w:type="spellStart"/>
      <w:r w:rsidRPr="005B0FD6">
        <w:rPr>
          <w:rFonts w:ascii="Book Antiqua" w:hAnsi="Book Antiqua"/>
        </w:rPr>
        <w:t>Scheijen</w:t>
      </w:r>
      <w:proofErr w:type="spellEnd"/>
      <w:r w:rsidRPr="005B0FD6">
        <w:rPr>
          <w:rFonts w:ascii="Book Antiqua" w:hAnsi="Book Antiqua"/>
        </w:rPr>
        <w:t xml:space="preserve"> JLJM, </w:t>
      </w:r>
      <w:proofErr w:type="spellStart"/>
      <w:r w:rsidRPr="005B0FD6">
        <w:rPr>
          <w:rFonts w:ascii="Book Antiqua" w:hAnsi="Book Antiqua"/>
        </w:rPr>
        <w:t>Stifft</w:t>
      </w:r>
      <w:proofErr w:type="spellEnd"/>
      <w:r w:rsidRPr="005B0FD6">
        <w:rPr>
          <w:rFonts w:ascii="Book Antiqua" w:hAnsi="Book Antiqua"/>
        </w:rPr>
        <w:t xml:space="preserve"> F, Wirtz JJJM, </w:t>
      </w:r>
      <w:proofErr w:type="spellStart"/>
      <w:r w:rsidRPr="005B0FD6">
        <w:rPr>
          <w:rFonts w:ascii="Book Antiqua" w:hAnsi="Book Antiqua"/>
        </w:rPr>
        <w:t>Kooman</w:t>
      </w:r>
      <w:proofErr w:type="spellEnd"/>
      <w:r w:rsidRPr="005B0FD6">
        <w:rPr>
          <w:rFonts w:ascii="Book Antiqua" w:hAnsi="Book Antiqua"/>
        </w:rPr>
        <w:t xml:space="preserve"> JP, </w:t>
      </w:r>
      <w:proofErr w:type="spellStart"/>
      <w:r w:rsidRPr="005B0FD6">
        <w:rPr>
          <w:rFonts w:ascii="Book Antiqua" w:hAnsi="Book Antiqua"/>
        </w:rPr>
        <w:t>Schalkwijk</w:t>
      </w:r>
      <w:proofErr w:type="spellEnd"/>
      <w:r w:rsidRPr="005B0FD6">
        <w:rPr>
          <w:rFonts w:ascii="Book Antiqua" w:hAnsi="Book Antiqua"/>
        </w:rPr>
        <w:t xml:space="preserve"> CG. Relations of advanced glycation </w:t>
      </w:r>
      <w:proofErr w:type="spellStart"/>
      <w:r w:rsidRPr="005B0FD6">
        <w:rPr>
          <w:rFonts w:ascii="Book Antiqua" w:hAnsi="Book Antiqua"/>
        </w:rPr>
        <w:t>endproducts</w:t>
      </w:r>
      <w:proofErr w:type="spellEnd"/>
      <w:r w:rsidRPr="005B0FD6">
        <w:rPr>
          <w:rFonts w:ascii="Book Antiqua" w:hAnsi="Book Antiqua"/>
        </w:rPr>
        <w:t xml:space="preserve"> and </w:t>
      </w:r>
      <w:proofErr w:type="spellStart"/>
      <w:r w:rsidRPr="005B0FD6">
        <w:rPr>
          <w:rFonts w:ascii="Book Antiqua" w:hAnsi="Book Antiqua"/>
        </w:rPr>
        <w:t>dicarbonyls</w:t>
      </w:r>
      <w:proofErr w:type="spellEnd"/>
      <w:r w:rsidRPr="005B0FD6">
        <w:rPr>
          <w:rFonts w:ascii="Book Antiqua" w:hAnsi="Book Antiqua"/>
        </w:rPr>
        <w:t xml:space="preserve"> with endothelial dysfunction and low-grade inflammation in individuals with end-stage renal disease in the transition to renal replacement therapy: A cross-sectional observational study. </w:t>
      </w:r>
      <w:proofErr w:type="spellStart"/>
      <w:r w:rsidRPr="005B0FD6">
        <w:rPr>
          <w:rFonts w:ascii="Book Antiqua" w:hAnsi="Book Antiqua"/>
          <w:i/>
          <w:iCs/>
        </w:rPr>
        <w:t>PLoS</w:t>
      </w:r>
      <w:proofErr w:type="spellEnd"/>
      <w:r w:rsidRPr="005B0FD6">
        <w:rPr>
          <w:rFonts w:ascii="Book Antiqua" w:hAnsi="Book Antiqua"/>
          <w:i/>
          <w:iCs/>
        </w:rPr>
        <w:t xml:space="preserve"> One</w:t>
      </w:r>
      <w:r w:rsidRPr="005B0FD6">
        <w:rPr>
          <w:rFonts w:ascii="Book Antiqua" w:hAnsi="Book Antiqua"/>
        </w:rPr>
        <w:t xml:space="preserve"> 2019; </w:t>
      </w:r>
      <w:r w:rsidRPr="005B0FD6">
        <w:rPr>
          <w:rFonts w:ascii="Book Antiqua" w:hAnsi="Book Antiqua"/>
          <w:b/>
          <w:bCs/>
        </w:rPr>
        <w:t>14</w:t>
      </w:r>
      <w:r w:rsidRPr="005B0FD6">
        <w:rPr>
          <w:rFonts w:ascii="Book Antiqua" w:hAnsi="Book Antiqua"/>
        </w:rPr>
        <w:t>: e0221058 [PMID: 31408493 DOI: 10.1371/journal.pone.0221058]</w:t>
      </w:r>
    </w:p>
    <w:p w14:paraId="7BC1F04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56 </w:t>
      </w:r>
      <w:r w:rsidRPr="005B0FD6">
        <w:rPr>
          <w:rFonts w:ascii="Book Antiqua" w:hAnsi="Book Antiqua"/>
          <w:b/>
          <w:bCs/>
        </w:rPr>
        <w:t>Schaefer RM</w:t>
      </w:r>
      <w:r w:rsidRPr="005B0FD6">
        <w:rPr>
          <w:rFonts w:ascii="Book Antiqua" w:hAnsi="Book Antiqua"/>
        </w:rPr>
        <w:t xml:space="preserve">, </w:t>
      </w:r>
      <w:proofErr w:type="spellStart"/>
      <w:r w:rsidRPr="005B0FD6">
        <w:rPr>
          <w:rFonts w:ascii="Book Antiqua" w:hAnsi="Book Antiqua"/>
        </w:rPr>
        <w:t>Heidland</w:t>
      </w:r>
      <w:proofErr w:type="spellEnd"/>
      <w:r w:rsidRPr="005B0FD6">
        <w:rPr>
          <w:rFonts w:ascii="Book Antiqua" w:hAnsi="Book Antiqua"/>
        </w:rPr>
        <w:t xml:space="preserve"> A, </w:t>
      </w:r>
      <w:proofErr w:type="spellStart"/>
      <w:r w:rsidRPr="005B0FD6">
        <w:rPr>
          <w:rFonts w:ascii="Book Antiqua" w:hAnsi="Book Antiqua"/>
        </w:rPr>
        <w:t>Hörl</w:t>
      </w:r>
      <w:proofErr w:type="spellEnd"/>
      <w:r w:rsidRPr="005B0FD6">
        <w:rPr>
          <w:rFonts w:ascii="Book Antiqua" w:hAnsi="Book Antiqua"/>
        </w:rPr>
        <w:t xml:space="preserve"> WH. Effect of dialyzer geometry on granulocyte and complement activation. </w:t>
      </w:r>
      <w:r w:rsidRPr="005B0FD6">
        <w:rPr>
          <w:rFonts w:ascii="Book Antiqua" w:hAnsi="Book Antiqua"/>
          <w:i/>
          <w:iCs/>
        </w:rPr>
        <w:t>Am J Nephrol</w:t>
      </w:r>
      <w:r w:rsidRPr="005B0FD6">
        <w:rPr>
          <w:rFonts w:ascii="Book Antiqua" w:hAnsi="Book Antiqua"/>
        </w:rPr>
        <w:t xml:space="preserve"> 1987; </w:t>
      </w:r>
      <w:r w:rsidRPr="005B0FD6">
        <w:rPr>
          <w:rFonts w:ascii="Book Antiqua" w:hAnsi="Book Antiqua"/>
          <w:b/>
          <w:bCs/>
        </w:rPr>
        <w:t>7</w:t>
      </w:r>
      <w:r w:rsidRPr="005B0FD6">
        <w:rPr>
          <w:rFonts w:ascii="Book Antiqua" w:hAnsi="Book Antiqua"/>
        </w:rPr>
        <w:t>: 121-126 [PMID: 3496792 DOI: 10.1159/000167446]</w:t>
      </w:r>
    </w:p>
    <w:p w14:paraId="5A2CAB6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57 </w:t>
      </w:r>
      <w:r w:rsidRPr="005B0FD6">
        <w:rPr>
          <w:rFonts w:ascii="Book Antiqua" w:hAnsi="Book Antiqua"/>
          <w:b/>
          <w:bCs/>
        </w:rPr>
        <w:t>Taylor JE</w:t>
      </w:r>
      <w:r w:rsidRPr="005B0FD6">
        <w:rPr>
          <w:rFonts w:ascii="Book Antiqua" w:hAnsi="Book Antiqua"/>
        </w:rPr>
        <w:t xml:space="preserve">, McLaren M, Mactier RA, Henderson IS, Stewart WK, Belch JJ. Effect of dialyzer geometry during hemodialysis with </w:t>
      </w:r>
      <w:proofErr w:type="spellStart"/>
      <w:r w:rsidRPr="005B0FD6">
        <w:rPr>
          <w:rFonts w:ascii="Book Antiqua" w:hAnsi="Book Antiqua"/>
        </w:rPr>
        <w:t>cuprophane</w:t>
      </w:r>
      <w:proofErr w:type="spellEnd"/>
      <w:r w:rsidRPr="005B0FD6">
        <w:rPr>
          <w:rFonts w:ascii="Book Antiqua" w:hAnsi="Book Antiqua"/>
        </w:rPr>
        <w:t xml:space="preserve"> membranes. </w:t>
      </w:r>
      <w:r w:rsidRPr="005B0FD6">
        <w:rPr>
          <w:rFonts w:ascii="Book Antiqua" w:hAnsi="Book Antiqua"/>
          <w:i/>
          <w:iCs/>
        </w:rPr>
        <w:t>Kidney Int</w:t>
      </w:r>
      <w:r w:rsidRPr="005B0FD6">
        <w:rPr>
          <w:rFonts w:ascii="Book Antiqua" w:hAnsi="Book Antiqua"/>
        </w:rPr>
        <w:t xml:space="preserve"> 1992; </w:t>
      </w:r>
      <w:r w:rsidRPr="005B0FD6">
        <w:rPr>
          <w:rFonts w:ascii="Book Antiqua" w:hAnsi="Book Antiqua"/>
          <w:b/>
          <w:bCs/>
        </w:rPr>
        <w:t>42</w:t>
      </w:r>
      <w:r w:rsidRPr="005B0FD6">
        <w:rPr>
          <w:rFonts w:ascii="Book Antiqua" w:hAnsi="Book Antiqua"/>
        </w:rPr>
        <w:t>: 442-447 [PMID: 1405328 DOI: 10.1038/ki.1992.307]</w:t>
      </w:r>
    </w:p>
    <w:p w14:paraId="7EB8DBA5"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58 </w:t>
      </w:r>
      <w:r w:rsidRPr="005B0FD6">
        <w:rPr>
          <w:rFonts w:ascii="Book Antiqua" w:hAnsi="Book Antiqua"/>
          <w:b/>
          <w:bCs/>
        </w:rPr>
        <w:t>Cheung AK</w:t>
      </w:r>
      <w:r w:rsidRPr="005B0FD6">
        <w:rPr>
          <w:rFonts w:ascii="Book Antiqua" w:hAnsi="Book Antiqua"/>
        </w:rPr>
        <w:t xml:space="preserve">. Biocompatibility of hemodialysis membranes. </w:t>
      </w:r>
      <w:r w:rsidRPr="005B0FD6">
        <w:rPr>
          <w:rFonts w:ascii="Book Antiqua" w:hAnsi="Book Antiqua"/>
          <w:i/>
          <w:iCs/>
        </w:rPr>
        <w:t>J Am Soc Nephrol</w:t>
      </w:r>
      <w:r w:rsidRPr="005B0FD6">
        <w:rPr>
          <w:rFonts w:ascii="Book Antiqua" w:hAnsi="Book Antiqua"/>
        </w:rPr>
        <w:t xml:space="preserve"> 1990; </w:t>
      </w:r>
      <w:r w:rsidRPr="005B0FD6">
        <w:rPr>
          <w:rFonts w:ascii="Book Antiqua" w:hAnsi="Book Antiqua"/>
          <w:b/>
          <w:bCs/>
        </w:rPr>
        <w:t>1</w:t>
      </w:r>
      <w:r w:rsidRPr="005B0FD6">
        <w:rPr>
          <w:rFonts w:ascii="Book Antiqua" w:hAnsi="Book Antiqua"/>
        </w:rPr>
        <w:t>: 150-161 [PMID: 2104259 DOI: 10.1681/ASN.V12150]</w:t>
      </w:r>
    </w:p>
    <w:p w14:paraId="14CF367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59 </w:t>
      </w:r>
      <w:r w:rsidRPr="005B0FD6">
        <w:rPr>
          <w:rFonts w:ascii="Book Antiqua" w:hAnsi="Book Antiqua"/>
          <w:b/>
          <w:bCs/>
        </w:rPr>
        <w:t>Schindler R</w:t>
      </w:r>
      <w:r w:rsidRPr="005B0FD6">
        <w:rPr>
          <w:rFonts w:ascii="Book Antiqua" w:hAnsi="Book Antiqua"/>
        </w:rPr>
        <w:t xml:space="preserve">, Beck W, </w:t>
      </w:r>
      <w:proofErr w:type="spellStart"/>
      <w:r w:rsidRPr="005B0FD6">
        <w:rPr>
          <w:rFonts w:ascii="Book Antiqua" w:hAnsi="Book Antiqua"/>
        </w:rPr>
        <w:t>Deppisch</w:t>
      </w:r>
      <w:proofErr w:type="spellEnd"/>
      <w:r w:rsidRPr="005B0FD6">
        <w:rPr>
          <w:rFonts w:ascii="Book Antiqua" w:hAnsi="Book Antiqua"/>
        </w:rPr>
        <w:t xml:space="preserve"> R, </w:t>
      </w:r>
      <w:proofErr w:type="spellStart"/>
      <w:r w:rsidRPr="005B0FD6">
        <w:rPr>
          <w:rFonts w:ascii="Book Antiqua" w:hAnsi="Book Antiqua"/>
        </w:rPr>
        <w:t>Aussieker</w:t>
      </w:r>
      <w:proofErr w:type="spellEnd"/>
      <w:r w:rsidRPr="005B0FD6">
        <w:rPr>
          <w:rFonts w:ascii="Book Antiqua" w:hAnsi="Book Antiqua"/>
        </w:rPr>
        <w:t xml:space="preserve"> M, Wilde A, </w:t>
      </w:r>
      <w:proofErr w:type="spellStart"/>
      <w:r w:rsidRPr="005B0FD6">
        <w:rPr>
          <w:rFonts w:ascii="Book Antiqua" w:hAnsi="Book Antiqua"/>
        </w:rPr>
        <w:t>Göhl</w:t>
      </w:r>
      <w:proofErr w:type="spellEnd"/>
      <w:r w:rsidRPr="005B0FD6">
        <w:rPr>
          <w:rFonts w:ascii="Book Antiqua" w:hAnsi="Book Antiqua"/>
        </w:rPr>
        <w:t xml:space="preserve"> H, Frei U. Short bacterial DNA fragments: detection in dialysate and induction of cytokines. </w:t>
      </w:r>
      <w:r w:rsidRPr="005B0FD6">
        <w:rPr>
          <w:rFonts w:ascii="Book Antiqua" w:hAnsi="Book Antiqua"/>
          <w:i/>
          <w:iCs/>
        </w:rPr>
        <w:t>J Am Soc Nephrol</w:t>
      </w:r>
      <w:r w:rsidRPr="005B0FD6">
        <w:rPr>
          <w:rFonts w:ascii="Book Antiqua" w:hAnsi="Book Antiqua"/>
        </w:rPr>
        <w:t xml:space="preserve"> 2004; </w:t>
      </w:r>
      <w:r w:rsidRPr="005B0FD6">
        <w:rPr>
          <w:rFonts w:ascii="Book Antiqua" w:hAnsi="Book Antiqua"/>
          <w:b/>
          <w:bCs/>
        </w:rPr>
        <w:t>15</w:t>
      </w:r>
      <w:r w:rsidRPr="005B0FD6">
        <w:rPr>
          <w:rFonts w:ascii="Book Antiqua" w:hAnsi="Book Antiqua"/>
        </w:rPr>
        <w:t>: 3207-3214 [PMID: 15579524 DOI: 10.1097/01.ASN.0000145049.94888.26]</w:t>
      </w:r>
    </w:p>
    <w:p w14:paraId="6C6A227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60 </w:t>
      </w:r>
      <w:proofErr w:type="spellStart"/>
      <w:r w:rsidRPr="005B0FD6">
        <w:rPr>
          <w:rFonts w:ascii="Book Antiqua" w:hAnsi="Book Antiqua"/>
          <w:b/>
          <w:bCs/>
        </w:rPr>
        <w:t>Hörl</w:t>
      </w:r>
      <w:proofErr w:type="spellEnd"/>
      <w:r w:rsidRPr="005B0FD6">
        <w:rPr>
          <w:rFonts w:ascii="Book Antiqua" w:hAnsi="Book Antiqua"/>
          <w:b/>
          <w:bCs/>
        </w:rPr>
        <w:t xml:space="preserve"> WH</w:t>
      </w:r>
      <w:r w:rsidRPr="005B0FD6">
        <w:rPr>
          <w:rFonts w:ascii="Book Antiqua" w:hAnsi="Book Antiqua"/>
        </w:rPr>
        <w:t xml:space="preserve">, </w:t>
      </w:r>
      <w:proofErr w:type="spellStart"/>
      <w:r w:rsidRPr="005B0FD6">
        <w:rPr>
          <w:rFonts w:ascii="Book Antiqua" w:hAnsi="Book Antiqua"/>
        </w:rPr>
        <w:t>Jochum</w:t>
      </w:r>
      <w:proofErr w:type="spellEnd"/>
      <w:r w:rsidRPr="005B0FD6">
        <w:rPr>
          <w:rFonts w:ascii="Book Antiqua" w:hAnsi="Book Antiqua"/>
        </w:rPr>
        <w:t xml:space="preserve"> M, </w:t>
      </w:r>
      <w:proofErr w:type="spellStart"/>
      <w:r w:rsidRPr="005B0FD6">
        <w:rPr>
          <w:rFonts w:ascii="Book Antiqua" w:hAnsi="Book Antiqua"/>
        </w:rPr>
        <w:t>Heidland</w:t>
      </w:r>
      <w:proofErr w:type="spellEnd"/>
      <w:r w:rsidRPr="005B0FD6">
        <w:rPr>
          <w:rFonts w:ascii="Book Antiqua" w:hAnsi="Book Antiqua"/>
        </w:rPr>
        <w:t xml:space="preserve"> A, Fritz H. Release of granulocyte proteinases during hemodialysis. </w:t>
      </w:r>
      <w:r w:rsidRPr="005B0FD6">
        <w:rPr>
          <w:rFonts w:ascii="Book Antiqua" w:hAnsi="Book Antiqua"/>
          <w:i/>
          <w:iCs/>
        </w:rPr>
        <w:t>Am J Nephrol</w:t>
      </w:r>
      <w:r w:rsidRPr="005B0FD6">
        <w:rPr>
          <w:rFonts w:ascii="Book Antiqua" w:hAnsi="Book Antiqua"/>
        </w:rPr>
        <w:t xml:space="preserve"> 1983; </w:t>
      </w:r>
      <w:r w:rsidRPr="005B0FD6">
        <w:rPr>
          <w:rFonts w:ascii="Book Antiqua" w:hAnsi="Book Antiqua"/>
          <w:b/>
          <w:bCs/>
        </w:rPr>
        <w:t>3</w:t>
      </w:r>
      <w:r w:rsidRPr="005B0FD6">
        <w:rPr>
          <w:rFonts w:ascii="Book Antiqua" w:hAnsi="Book Antiqua"/>
        </w:rPr>
        <w:t>: 213-217 [PMID: 6351616 DOI: 10.1159/000166713]</w:t>
      </w:r>
    </w:p>
    <w:p w14:paraId="3EB90CE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61 </w:t>
      </w:r>
      <w:r w:rsidRPr="005B0FD6">
        <w:rPr>
          <w:rFonts w:ascii="Book Antiqua" w:hAnsi="Book Antiqua"/>
          <w:b/>
          <w:bCs/>
        </w:rPr>
        <w:t>Muñoz de Bustillo E</w:t>
      </w:r>
      <w:r w:rsidRPr="005B0FD6">
        <w:rPr>
          <w:rFonts w:ascii="Book Antiqua" w:hAnsi="Book Antiqua"/>
        </w:rPr>
        <w:t xml:space="preserve">, Alvarez </w:t>
      </w:r>
      <w:proofErr w:type="spellStart"/>
      <w:r w:rsidRPr="005B0FD6">
        <w:rPr>
          <w:rFonts w:ascii="Book Antiqua" w:hAnsi="Book Antiqua"/>
        </w:rPr>
        <w:t>Chiva</w:t>
      </w:r>
      <w:proofErr w:type="spellEnd"/>
      <w:r w:rsidRPr="005B0FD6">
        <w:rPr>
          <w:rFonts w:ascii="Book Antiqua" w:hAnsi="Book Antiqua"/>
        </w:rPr>
        <w:t xml:space="preserve"> V. Leukocyte--endothelial cell interactions in </w:t>
      </w:r>
      <w:proofErr w:type="spellStart"/>
      <w:r w:rsidRPr="005B0FD6">
        <w:rPr>
          <w:rFonts w:ascii="Book Antiqua" w:hAnsi="Book Antiqua"/>
        </w:rPr>
        <w:t>haemodialysis</w:t>
      </w:r>
      <w:proofErr w:type="spellEnd"/>
      <w:r w:rsidRPr="005B0FD6">
        <w:rPr>
          <w:rFonts w:ascii="Book Antiqua" w:hAnsi="Book Antiqua"/>
        </w:rPr>
        <w:t xml:space="preserve">-induced neutropenia. </w:t>
      </w:r>
      <w:r w:rsidRPr="005B0FD6">
        <w:rPr>
          <w:rFonts w:ascii="Book Antiqua" w:hAnsi="Book Antiqua"/>
          <w:i/>
          <w:iCs/>
        </w:rPr>
        <w:t>Nephrol Dial Transplant</w:t>
      </w:r>
      <w:r w:rsidRPr="005B0FD6">
        <w:rPr>
          <w:rFonts w:ascii="Book Antiqua" w:hAnsi="Book Antiqua"/>
        </w:rPr>
        <w:t xml:space="preserve"> 1996; </w:t>
      </w:r>
      <w:r w:rsidRPr="005B0FD6">
        <w:rPr>
          <w:rFonts w:ascii="Book Antiqua" w:hAnsi="Book Antiqua"/>
          <w:b/>
          <w:bCs/>
        </w:rPr>
        <w:t>11</w:t>
      </w:r>
      <w:r w:rsidRPr="005B0FD6">
        <w:rPr>
          <w:rFonts w:ascii="Book Antiqua" w:hAnsi="Book Antiqua"/>
        </w:rPr>
        <w:t>: 572-574 [PMID: 8671842 DOI: 10.1093/oxfordjournals.ndt.a027343]</w:t>
      </w:r>
    </w:p>
    <w:p w14:paraId="5C3062C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62 </w:t>
      </w:r>
      <w:proofErr w:type="spellStart"/>
      <w:r w:rsidRPr="005B0FD6">
        <w:rPr>
          <w:rFonts w:ascii="Book Antiqua" w:hAnsi="Book Antiqua"/>
          <w:b/>
          <w:bCs/>
        </w:rPr>
        <w:t>Windus</w:t>
      </w:r>
      <w:proofErr w:type="spellEnd"/>
      <w:r w:rsidRPr="005B0FD6">
        <w:rPr>
          <w:rFonts w:ascii="Book Antiqua" w:hAnsi="Book Antiqua"/>
          <w:b/>
          <w:bCs/>
        </w:rPr>
        <w:t xml:space="preserve"> DW,</w:t>
      </w:r>
      <w:r w:rsidRPr="005B0FD6">
        <w:rPr>
          <w:rFonts w:ascii="Book Antiqua" w:hAnsi="Book Antiqua"/>
        </w:rPr>
        <w:t xml:space="preserve"> Atkinson R, Santoro S. The effects of hemodialysis on platelet activation with new and reprocessed regenerated cellulose dialyzers. </w:t>
      </w:r>
      <w:r w:rsidRPr="005B0FD6">
        <w:rPr>
          <w:rFonts w:ascii="Book Antiqua" w:hAnsi="Book Antiqua"/>
          <w:i/>
          <w:iCs/>
        </w:rPr>
        <w:t>Am J Kidney Dis</w:t>
      </w:r>
      <w:r w:rsidRPr="005B0FD6">
        <w:rPr>
          <w:rFonts w:ascii="Book Antiqua" w:hAnsi="Book Antiqua"/>
        </w:rPr>
        <w:t xml:space="preserve"> 1996; </w:t>
      </w:r>
      <w:r w:rsidRPr="005B0FD6">
        <w:rPr>
          <w:rFonts w:ascii="Book Antiqua" w:hAnsi="Book Antiqua"/>
          <w:b/>
          <w:bCs/>
        </w:rPr>
        <w:t>27</w:t>
      </w:r>
      <w:r w:rsidRPr="005B0FD6">
        <w:rPr>
          <w:rFonts w:ascii="Book Antiqua" w:hAnsi="Book Antiqua"/>
        </w:rPr>
        <w:t>: 387-393 [DOI: 10.1016/S0272-6386(96)90362-5]</w:t>
      </w:r>
    </w:p>
    <w:p w14:paraId="4749CE2C" w14:textId="4BB5D051" w:rsidR="00906B33" w:rsidRPr="005B0FD6" w:rsidRDefault="00906B33" w:rsidP="005B0FD6">
      <w:pPr>
        <w:spacing w:line="360" w:lineRule="auto"/>
        <w:jc w:val="both"/>
        <w:rPr>
          <w:rFonts w:ascii="Book Antiqua" w:hAnsi="Book Antiqua"/>
        </w:rPr>
      </w:pPr>
      <w:r w:rsidRPr="005B0FD6">
        <w:rPr>
          <w:rFonts w:ascii="Book Antiqua" w:hAnsi="Book Antiqua"/>
        </w:rPr>
        <w:t xml:space="preserve">63 </w:t>
      </w:r>
      <w:proofErr w:type="spellStart"/>
      <w:r w:rsidR="00233A7F" w:rsidRPr="005B0FD6">
        <w:rPr>
          <w:rFonts w:ascii="Book Antiqua" w:hAnsi="Book Antiqua"/>
          <w:b/>
          <w:bCs/>
        </w:rPr>
        <w:t>Schoorl</w:t>
      </w:r>
      <w:proofErr w:type="spellEnd"/>
      <w:r w:rsidR="00233A7F" w:rsidRPr="005B0FD6">
        <w:rPr>
          <w:rFonts w:ascii="Book Antiqua" w:hAnsi="Book Antiqua"/>
          <w:b/>
          <w:bCs/>
        </w:rPr>
        <w:t xml:space="preserve"> M</w:t>
      </w:r>
      <w:r w:rsidR="00233A7F" w:rsidRPr="005B0FD6">
        <w:rPr>
          <w:rFonts w:ascii="Book Antiqua" w:hAnsi="Book Antiqua"/>
        </w:rPr>
        <w:t xml:space="preserve">, </w:t>
      </w:r>
      <w:proofErr w:type="spellStart"/>
      <w:r w:rsidR="00233A7F" w:rsidRPr="005B0FD6">
        <w:rPr>
          <w:rFonts w:ascii="Book Antiqua" w:hAnsi="Book Antiqua"/>
        </w:rPr>
        <w:t>Schoorl</w:t>
      </w:r>
      <w:proofErr w:type="spellEnd"/>
      <w:r w:rsidR="00233A7F" w:rsidRPr="005B0FD6">
        <w:rPr>
          <w:rFonts w:ascii="Book Antiqua" w:hAnsi="Book Antiqua"/>
        </w:rPr>
        <w:t xml:space="preserve"> M, </w:t>
      </w:r>
      <w:proofErr w:type="spellStart"/>
      <w:r w:rsidR="00233A7F" w:rsidRPr="005B0FD6">
        <w:rPr>
          <w:rFonts w:ascii="Book Antiqua" w:hAnsi="Book Antiqua"/>
        </w:rPr>
        <w:t>Nubé</w:t>
      </w:r>
      <w:proofErr w:type="spellEnd"/>
      <w:r w:rsidR="00233A7F" w:rsidRPr="005B0FD6">
        <w:rPr>
          <w:rFonts w:ascii="Book Antiqua" w:hAnsi="Book Antiqua"/>
        </w:rPr>
        <w:t xml:space="preserve"> MJ, Bartels PC. Platelet depletion, platelet activation and coagulation during treatment with hemodialysis. </w:t>
      </w:r>
      <w:proofErr w:type="spellStart"/>
      <w:r w:rsidR="00233A7F" w:rsidRPr="005B0FD6">
        <w:rPr>
          <w:rFonts w:ascii="Book Antiqua" w:hAnsi="Book Antiqua"/>
          <w:i/>
          <w:iCs/>
        </w:rPr>
        <w:t>Scand</w:t>
      </w:r>
      <w:proofErr w:type="spellEnd"/>
      <w:r w:rsidR="00233A7F" w:rsidRPr="005B0FD6">
        <w:rPr>
          <w:rFonts w:ascii="Book Antiqua" w:hAnsi="Book Antiqua"/>
          <w:i/>
          <w:iCs/>
        </w:rPr>
        <w:t xml:space="preserve"> J Clin Lab Invest</w:t>
      </w:r>
      <w:r w:rsidR="00233A7F" w:rsidRPr="005B0FD6">
        <w:rPr>
          <w:rFonts w:ascii="Book Antiqua" w:hAnsi="Book Antiqua"/>
        </w:rPr>
        <w:t xml:space="preserve"> 2011; </w:t>
      </w:r>
      <w:r w:rsidR="00233A7F" w:rsidRPr="005B0FD6">
        <w:rPr>
          <w:rFonts w:ascii="Book Antiqua" w:hAnsi="Book Antiqua"/>
          <w:b/>
          <w:bCs/>
        </w:rPr>
        <w:t>71</w:t>
      </w:r>
      <w:r w:rsidR="00233A7F" w:rsidRPr="005B0FD6">
        <w:rPr>
          <w:rFonts w:ascii="Book Antiqua" w:hAnsi="Book Antiqua"/>
        </w:rPr>
        <w:t>: 240-247 [PMID: 21303224 DOI: 10.3109/00365513.2011.558106]</w:t>
      </w:r>
    </w:p>
    <w:p w14:paraId="75774712"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64 </w:t>
      </w:r>
      <w:proofErr w:type="spellStart"/>
      <w:r w:rsidRPr="005B0FD6">
        <w:rPr>
          <w:rFonts w:ascii="Book Antiqua" w:hAnsi="Book Antiqua"/>
          <w:b/>
          <w:bCs/>
        </w:rPr>
        <w:t>Coppo</w:t>
      </w:r>
      <w:proofErr w:type="spellEnd"/>
      <w:r w:rsidRPr="005B0FD6">
        <w:rPr>
          <w:rFonts w:ascii="Book Antiqua" w:hAnsi="Book Antiqua"/>
          <w:b/>
          <w:bCs/>
        </w:rPr>
        <w:t xml:space="preserve"> R</w:t>
      </w:r>
      <w:r w:rsidRPr="005B0FD6">
        <w:rPr>
          <w:rFonts w:ascii="Book Antiqua" w:hAnsi="Book Antiqua"/>
        </w:rPr>
        <w:t xml:space="preserve">, Amore A, </w:t>
      </w:r>
      <w:proofErr w:type="spellStart"/>
      <w:r w:rsidRPr="005B0FD6">
        <w:rPr>
          <w:rFonts w:ascii="Book Antiqua" w:hAnsi="Book Antiqua"/>
        </w:rPr>
        <w:t>Cirina</w:t>
      </w:r>
      <w:proofErr w:type="spellEnd"/>
      <w:r w:rsidRPr="005B0FD6">
        <w:rPr>
          <w:rFonts w:ascii="Book Antiqua" w:hAnsi="Book Antiqua"/>
        </w:rPr>
        <w:t xml:space="preserve"> P, </w:t>
      </w:r>
      <w:proofErr w:type="spellStart"/>
      <w:r w:rsidRPr="005B0FD6">
        <w:rPr>
          <w:rFonts w:ascii="Book Antiqua" w:hAnsi="Book Antiqua"/>
        </w:rPr>
        <w:t>Scelfo</w:t>
      </w:r>
      <w:proofErr w:type="spellEnd"/>
      <w:r w:rsidRPr="005B0FD6">
        <w:rPr>
          <w:rFonts w:ascii="Book Antiqua" w:hAnsi="Book Antiqua"/>
        </w:rPr>
        <w:t xml:space="preserve"> B, </w:t>
      </w:r>
      <w:proofErr w:type="spellStart"/>
      <w:r w:rsidRPr="005B0FD6">
        <w:rPr>
          <w:rFonts w:ascii="Book Antiqua" w:hAnsi="Book Antiqua"/>
        </w:rPr>
        <w:t>Giacchino</w:t>
      </w:r>
      <w:proofErr w:type="spellEnd"/>
      <w:r w:rsidRPr="005B0FD6">
        <w:rPr>
          <w:rFonts w:ascii="Book Antiqua" w:hAnsi="Book Antiqua"/>
        </w:rPr>
        <w:t xml:space="preserve"> F, </w:t>
      </w:r>
      <w:proofErr w:type="spellStart"/>
      <w:r w:rsidRPr="005B0FD6">
        <w:rPr>
          <w:rFonts w:ascii="Book Antiqua" w:hAnsi="Book Antiqua"/>
        </w:rPr>
        <w:t>Comune</w:t>
      </w:r>
      <w:proofErr w:type="spellEnd"/>
      <w:r w:rsidRPr="005B0FD6">
        <w:rPr>
          <w:rFonts w:ascii="Book Antiqua" w:hAnsi="Book Antiqua"/>
        </w:rPr>
        <w:t xml:space="preserve"> L, </w:t>
      </w:r>
      <w:proofErr w:type="spellStart"/>
      <w:r w:rsidRPr="005B0FD6">
        <w:rPr>
          <w:rFonts w:ascii="Book Antiqua" w:hAnsi="Book Antiqua"/>
        </w:rPr>
        <w:t>Atti</w:t>
      </w:r>
      <w:proofErr w:type="spellEnd"/>
      <w:r w:rsidRPr="005B0FD6">
        <w:rPr>
          <w:rFonts w:ascii="Book Antiqua" w:hAnsi="Book Antiqua"/>
        </w:rPr>
        <w:t xml:space="preserve"> M, </w:t>
      </w:r>
      <w:proofErr w:type="spellStart"/>
      <w:r w:rsidRPr="005B0FD6">
        <w:rPr>
          <w:rFonts w:ascii="Book Antiqua" w:hAnsi="Book Antiqua"/>
        </w:rPr>
        <w:t>Renaux</w:t>
      </w:r>
      <w:proofErr w:type="spellEnd"/>
      <w:r w:rsidRPr="005B0FD6">
        <w:rPr>
          <w:rFonts w:ascii="Book Antiqua" w:hAnsi="Book Antiqua"/>
        </w:rPr>
        <w:t xml:space="preserve"> JL. Bradykinin and nitric oxide generation by dialysis membranes can be blunted by alkaline rinsing solutions. </w:t>
      </w:r>
      <w:r w:rsidRPr="005B0FD6">
        <w:rPr>
          <w:rFonts w:ascii="Book Antiqua" w:hAnsi="Book Antiqua"/>
          <w:i/>
          <w:iCs/>
        </w:rPr>
        <w:t>Kidney Int</w:t>
      </w:r>
      <w:r w:rsidRPr="005B0FD6">
        <w:rPr>
          <w:rFonts w:ascii="Book Antiqua" w:hAnsi="Book Antiqua"/>
        </w:rPr>
        <w:t xml:space="preserve"> 2000; </w:t>
      </w:r>
      <w:r w:rsidRPr="005B0FD6">
        <w:rPr>
          <w:rFonts w:ascii="Book Antiqua" w:hAnsi="Book Antiqua"/>
          <w:b/>
          <w:bCs/>
        </w:rPr>
        <w:t>58</w:t>
      </w:r>
      <w:r w:rsidRPr="005B0FD6">
        <w:rPr>
          <w:rFonts w:ascii="Book Antiqua" w:hAnsi="Book Antiqua"/>
        </w:rPr>
        <w:t>: 881-888 [PMID: 10916114 DOI: 10.1046/j.1523-1755.</w:t>
      </w:r>
      <w:proofErr w:type="gramStart"/>
      <w:r w:rsidRPr="005B0FD6">
        <w:rPr>
          <w:rFonts w:ascii="Book Antiqua" w:hAnsi="Book Antiqua"/>
        </w:rPr>
        <w:t>2000.00238.x</w:t>
      </w:r>
      <w:proofErr w:type="gramEnd"/>
      <w:r w:rsidRPr="005B0FD6">
        <w:rPr>
          <w:rFonts w:ascii="Book Antiqua" w:hAnsi="Book Antiqua"/>
        </w:rPr>
        <w:t>]</w:t>
      </w:r>
    </w:p>
    <w:p w14:paraId="7BEE7C9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65 </w:t>
      </w:r>
      <w:r w:rsidRPr="005B0FD6">
        <w:rPr>
          <w:rFonts w:ascii="Book Antiqua" w:hAnsi="Book Antiqua"/>
          <w:b/>
          <w:bCs/>
        </w:rPr>
        <w:t>Krishnan A</w:t>
      </w:r>
      <w:r w:rsidRPr="005B0FD6">
        <w:rPr>
          <w:rFonts w:ascii="Book Antiqua" w:hAnsi="Book Antiqua"/>
        </w:rPr>
        <w:t xml:space="preserve">, Vogler EA, </w:t>
      </w:r>
      <w:proofErr w:type="spellStart"/>
      <w:r w:rsidRPr="005B0FD6">
        <w:rPr>
          <w:rFonts w:ascii="Book Antiqua" w:hAnsi="Book Antiqua"/>
        </w:rPr>
        <w:t>Sullenger</w:t>
      </w:r>
      <w:proofErr w:type="spellEnd"/>
      <w:r w:rsidRPr="005B0FD6">
        <w:rPr>
          <w:rFonts w:ascii="Book Antiqua" w:hAnsi="Book Antiqua"/>
        </w:rPr>
        <w:t xml:space="preserve"> BA, Becker RC. The effect of surface contact activation and temperature on plasma coagulation with an RNA aptamer directed against factor </w:t>
      </w:r>
      <w:proofErr w:type="spellStart"/>
      <w:r w:rsidRPr="005B0FD6">
        <w:rPr>
          <w:rFonts w:ascii="Book Antiqua" w:hAnsi="Book Antiqua"/>
        </w:rPr>
        <w:t>IXa</w:t>
      </w:r>
      <w:proofErr w:type="spellEnd"/>
      <w:r w:rsidRPr="005B0FD6">
        <w:rPr>
          <w:rFonts w:ascii="Book Antiqua" w:hAnsi="Book Antiqua"/>
        </w:rPr>
        <w:t xml:space="preserve">. </w:t>
      </w:r>
      <w:r w:rsidRPr="005B0FD6">
        <w:rPr>
          <w:rFonts w:ascii="Book Antiqua" w:hAnsi="Book Antiqua"/>
          <w:i/>
          <w:iCs/>
        </w:rPr>
        <w:t xml:space="preserve">J </w:t>
      </w:r>
      <w:proofErr w:type="spellStart"/>
      <w:r w:rsidRPr="005B0FD6">
        <w:rPr>
          <w:rFonts w:ascii="Book Antiqua" w:hAnsi="Book Antiqua"/>
          <w:i/>
          <w:iCs/>
        </w:rPr>
        <w:t>Thromb</w:t>
      </w:r>
      <w:proofErr w:type="spellEnd"/>
      <w:r w:rsidRPr="005B0FD6">
        <w:rPr>
          <w:rFonts w:ascii="Book Antiqua" w:hAnsi="Book Antiqua"/>
          <w:i/>
          <w:iCs/>
        </w:rPr>
        <w:t xml:space="preserve"> Thrombolysis</w:t>
      </w:r>
      <w:r w:rsidRPr="005B0FD6">
        <w:rPr>
          <w:rFonts w:ascii="Book Antiqua" w:hAnsi="Book Antiqua"/>
        </w:rPr>
        <w:t xml:space="preserve"> 2013; </w:t>
      </w:r>
      <w:r w:rsidRPr="005B0FD6">
        <w:rPr>
          <w:rFonts w:ascii="Book Antiqua" w:hAnsi="Book Antiqua"/>
          <w:b/>
          <w:bCs/>
        </w:rPr>
        <w:t>35</w:t>
      </w:r>
      <w:r w:rsidRPr="005B0FD6">
        <w:rPr>
          <w:rFonts w:ascii="Book Antiqua" w:hAnsi="Book Antiqua"/>
        </w:rPr>
        <w:t>: 48-56 [PMID: 23054460 DOI: 10.1007/s11239-012-0778-7]</w:t>
      </w:r>
    </w:p>
    <w:p w14:paraId="072F95A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66 </w:t>
      </w:r>
      <w:proofErr w:type="spellStart"/>
      <w:r w:rsidRPr="005B0FD6">
        <w:rPr>
          <w:rFonts w:ascii="Book Antiqua" w:hAnsi="Book Antiqua"/>
          <w:b/>
          <w:bCs/>
        </w:rPr>
        <w:t>Marney</w:t>
      </w:r>
      <w:proofErr w:type="spellEnd"/>
      <w:r w:rsidRPr="005B0FD6">
        <w:rPr>
          <w:rFonts w:ascii="Book Antiqua" w:hAnsi="Book Antiqua"/>
          <w:b/>
          <w:bCs/>
        </w:rPr>
        <w:t xml:space="preserve"> AM</w:t>
      </w:r>
      <w:r w:rsidRPr="005B0FD6">
        <w:rPr>
          <w:rFonts w:ascii="Book Antiqua" w:hAnsi="Book Antiqua"/>
        </w:rPr>
        <w:t xml:space="preserve">, Ma J, Luther JM, </w:t>
      </w:r>
      <w:proofErr w:type="spellStart"/>
      <w:r w:rsidRPr="005B0FD6">
        <w:rPr>
          <w:rFonts w:ascii="Book Antiqua" w:hAnsi="Book Antiqua"/>
        </w:rPr>
        <w:t>Ikizler</w:t>
      </w:r>
      <w:proofErr w:type="spellEnd"/>
      <w:r w:rsidRPr="005B0FD6">
        <w:rPr>
          <w:rFonts w:ascii="Book Antiqua" w:hAnsi="Book Antiqua"/>
        </w:rPr>
        <w:t xml:space="preserve"> TA, Brown NJ. Endogenous bradykinin contributes to increased plasminogen activator inhibitor 1 antigen following hemodialysis. </w:t>
      </w:r>
      <w:r w:rsidRPr="005B0FD6">
        <w:rPr>
          <w:rFonts w:ascii="Book Antiqua" w:hAnsi="Book Antiqua"/>
          <w:i/>
          <w:iCs/>
        </w:rPr>
        <w:t>J Am Soc Nephrol</w:t>
      </w:r>
      <w:r w:rsidRPr="005B0FD6">
        <w:rPr>
          <w:rFonts w:ascii="Book Antiqua" w:hAnsi="Book Antiqua"/>
        </w:rPr>
        <w:t xml:space="preserve"> 2009; </w:t>
      </w:r>
      <w:r w:rsidRPr="005B0FD6">
        <w:rPr>
          <w:rFonts w:ascii="Book Antiqua" w:hAnsi="Book Antiqua"/>
          <w:b/>
          <w:bCs/>
        </w:rPr>
        <w:t>20</w:t>
      </w:r>
      <w:r w:rsidRPr="005B0FD6">
        <w:rPr>
          <w:rFonts w:ascii="Book Antiqua" w:hAnsi="Book Antiqua"/>
        </w:rPr>
        <w:t>: 2246-2252 [PMID: 19628666 DOI: 10.1681/ASN.2009050505]</w:t>
      </w:r>
    </w:p>
    <w:p w14:paraId="478C58C5"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67 </w:t>
      </w:r>
      <w:r w:rsidRPr="005B0FD6">
        <w:rPr>
          <w:rFonts w:ascii="Book Antiqua" w:hAnsi="Book Antiqua"/>
          <w:b/>
          <w:bCs/>
        </w:rPr>
        <w:t>Hakim RM</w:t>
      </w:r>
      <w:r w:rsidRPr="005B0FD6">
        <w:rPr>
          <w:rFonts w:ascii="Book Antiqua" w:hAnsi="Book Antiqua"/>
        </w:rPr>
        <w:t xml:space="preserve">. Clinical implications of hemodialysis membrane biocompatibility. </w:t>
      </w:r>
      <w:r w:rsidRPr="005B0FD6">
        <w:rPr>
          <w:rFonts w:ascii="Book Antiqua" w:hAnsi="Book Antiqua"/>
          <w:i/>
          <w:iCs/>
        </w:rPr>
        <w:t>Kidney Int</w:t>
      </w:r>
      <w:r w:rsidRPr="005B0FD6">
        <w:rPr>
          <w:rFonts w:ascii="Book Antiqua" w:hAnsi="Book Antiqua"/>
        </w:rPr>
        <w:t xml:space="preserve"> 1993; </w:t>
      </w:r>
      <w:r w:rsidRPr="005B0FD6">
        <w:rPr>
          <w:rFonts w:ascii="Book Antiqua" w:hAnsi="Book Antiqua"/>
          <w:b/>
          <w:bCs/>
        </w:rPr>
        <w:t>44</w:t>
      </w:r>
      <w:r w:rsidRPr="005B0FD6">
        <w:rPr>
          <w:rFonts w:ascii="Book Antiqua" w:hAnsi="Book Antiqua"/>
        </w:rPr>
        <w:t>: 484-494 [PMID: 8231020 DOI: 10.1038/ki.1993.272]</w:t>
      </w:r>
    </w:p>
    <w:p w14:paraId="6E364D23"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68 </w:t>
      </w:r>
      <w:proofErr w:type="spellStart"/>
      <w:r w:rsidRPr="005B0FD6">
        <w:rPr>
          <w:rFonts w:ascii="Book Antiqua" w:hAnsi="Book Antiqua"/>
          <w:b/>
          <w:bCs/>
        </w:rPr>
        <w:t>Heidland</w:t>
      </w:r>
      <w:proofErr w:type="spellEnd"/>
      <w:r w:rsidRPr="005B0FD6">
        <w:rPr>
          <w:rFonts w:ascii="Book Antiqua" w:hAnsi="Book Antiqua"/>
          <w:b/>
          <w:bCs/>
        </w:rPr>
        <w:t xml:space="preserve"> A</w:t>
      </w:r>
      <w:r w:rsidRPr="005B0FD6">
        <w:rPr>
          <w:rFonts w:ascii="Book Antiqua" w:hAnsi="Book Antiqua"/>
        </w:rPr>
        <w:t xml:space="preserve">, </w:t>
      </w:r>
      <w:proofErr w:type="spellStart"/>
      <w:r w:rsidRPr="005B0FD6">
        <w:rPr>
          <w:rFonts w:ascii="Book Antiqua" w:hAnsi="Book Antiqua"/>
        </w:rPr>
        <w:t>Hörl</w:t>
      </w:r>
      <w:proofErr w:type="spellEnd"/>
      <w:r w:rsidRPr="005B0FD6">
        <w:rPr>
          <w:rFonts w:ascii="Book Antiqua" w:hAnsi="Book Antiqua"/>
        </w:rPr>
        <w:t xml:space="preserve"> WH, Heller N, Heine H, Neumann S, </w:t>
      </w:r>
      <w:proofErr w:type="spellStart"/>
      <w:r w:rsidRPr="005B0FD6">
        <w:rPr>
          <w:rFonts w:ascii="Book Antiqua" w:hAnsi="Book Antiqua"/>
        </w:rPr>
        <w:t>Heidbreder</w:t>
      </w:r>
      <w:proofErr w:type="spellEnd"/>
      <w:r w:rsidRPr="005B0FD6">
        <w:rPr>
          <w:rFonts w:ascii="Book Antiqua" w:hAnsi="Book Antiqua"/>
        </w:rPr>
        <w:t xml:space="preserve"> E. Proteolytic enzymes and catabolism: enhanced release of granulocyte proteinases in uremic intoxication and during hemodialysis. </w:t>
      </w:r>
      <w:r w:rsidRPr="005B0FD6">
        <w:rPr>
          <w:rFonts w:ascii="Book Antiqua" w:hAnsi="Book Antiqua"/>
          <w:i/>
          <w:iCs/>
        </w:rPr>
        <w:t>Kidney Int Suppl</w:t>
      </w:r>
      <w:r w:rsidRPr="005B0FD6">
        <w:rPr>
          <w:rFonts w:ascii="Book Antiqua" w:hAnsi="Book Antiqua"/>
        </w:rPr>
        <w:t xml:space="preserve"> 1983; </w:t>
      </w:r>
      <w:r w:rsidRPr="005B0FD6">
        <w:rPr>
          <w:rFonts w:ascii="Book Antiqua" w:hAnsi="Book Antiqua"/>
          <w:b/>
          <w:bCs/>
        </w:rPr>
        <w:t>16</w:t>
      </w:r>
      <w:r w:rsidRPr="005B0FD6">
        <w:rPr>
          <w:rFonts w:ascii="Book Antiqua" w:hAnsi="Book Antiqua"/>
        </w:rPr>
        <w:t>: S27-S36 [PMID: 6376917]</w:t>
      </w:r>
    </w:p>
    <w:p w14:paraId="343A342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69 </w:t>
      </w:r>
      <w:proofErr w:type="spellStart"/>
      <w:r w:rsidRPr="005B0FD6">
        <w:rPr>
          <w:rFonts w:ascii="Book Antiqua" w:hAnsi="Book Antiqua"/>
          <w:b/>
          <w:bCs/>
        </w:rPr>
        <w:t>Hörl</w:t>
      </w:r>
      <w:proofErr w:type="spellEnd"/>
      <w:r w:rsidRPr="005B0FD6">
        <w:rPr>
          <w:rFonts w:ascii="Book Antiqua" w:hAnsi="Book Antiqua"/>
          <w:b/>
          <w:bCs/>
        </w:rPr>
        <w:t xml:space="preserve"> WH</w:t>
      </w:r>
      <w:r w:rsidRPr="005B0FD6">
        <w:rPr>
          <w:rFonts w:ascii="Book Antiqua" w:hAnsi="Book Antiqua"/>
        </w:rPr>
        <w:t xml:space="preserve">, Feinstein EI, </w:t>
      </w:r>
      <w:proofErr w:type="spellStart"/>
      <w:r w:rsidRPr="005B0FD6">
        <w:rPr>
          <w:rFonts w:ascii="Book Antiqua" w:hAnsi="Book Antiqua"/>
        </w:rPr>
        <w:t>Wanner</w:t>
      </w:r>
      <w:proofErr w:type="spellEnd"/>
      <w:r w:rsidRPr="005B0FD6">
        <w:rPr>
          <w:rFonts w:ascii="Book Antiqua" w:hAnsi="Book Antiqua"/>
        </w:rPr>
        <w:t xml:space="preserve"> C, </w:t>
      </w:r>
      <w:proofErr w:type="spellStart"/>
      <w:r w:rsidRPr="005B0FD6">
        <w:rPr>
          <w:rFonts w:ascii="Book Antiqua" w:hAnsi="Book Antiqua"/>
        </w:rPr>
        <w:t>Frischmuth</w:t>
      </w:r>
      <w:proofErr w:type="spellEnd"/>
      <w:r w:rsidRPr="005B0FD6">
        <w:rPr>
          <w:rFonts w:ascii="Book Antiqua" w:hAnsi="Book Antiqua"/>
        </w:rPr>
        <w:t xml:space="preserve"> N, </w:t>
      </w:r>
      <w:proofErr w:type="spellStart"/>
      <w:r w:rsidRPr="005B0FD6">
        <w:rPr>
          <w:rFonts w:ascii="Book Antiqua" w:hAnsi="Book Antiqua"/>
        </w:rPr>
        <w:t>Gösele</w:t>
      </w:r>
      <w:proofErr w:type="spellEnd"/>
      <w:r w:rsidRPr="005B0FD6">
        <w:rPr>
          <w:rFonts w:ascii="Book Antiqua" w:hAnsi="Book Antiqua"/>
        </w:rPr>
        <w:t xml:space="preserve"> A, Massry SG. Plasma levels of main granulocyte components during hemodialysis. Comparison of new and reused dialyzers. </w:t>
      </w:r>
      <w:r w:rsidRPr="005B0FD6">
        <w:rPr>
          <w:rFonts w:ascii="Book Antiqua" w:hAnsi="Book Antiqua"/>
          <w:i/>
          <w:iCs/>
        </w:rPr>
        <w:t>Am J Nephrol</w:t>
      </w:r>
      <w:r w:rsidRPr="005B0FD6">
        <w:rPr>
          <w:rFonts w:ascii="Book Antiqua" w:hAnsi="Book Antiqua"/>
        </w:rPr>
        <w:t xml:space="preserve"> 1990; </w:t>
      </w:r>
      <w:r w:rsidRPr="005B0FD6">
        <w:rPr>
          <w:rFonts w:ascii="Book Antiqua" w:hAnsi="Book Antiqua"/>
          <w:b/>
          <w:bCs/>
        </w:rPr>
        <w:t>10</w:t>
      </w:r>
      <w:r w:rsidRPr="005B0FD6">
        <w:rPr>
          <w:rFonts w:ascii="Book Antiqua" w:hAnsi="Book Antiqua"/>
        </w:rPr>
        <w:t>: 53-57 [PMID: 2343881 DOI: 10.1159/000168054]</w:t>
      </w:r>
    </w:p>
    <w:p w14:paraId="37F04A9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70 </w:t>
      </w:r>
      <w:r w:rsidRPr="005B0FD6">
        <w:rPr>
          <w:rFonts w:ascii="Book Antiqua" w:hAnsi="Book Antiqua"/>
          <w:b/>
          <w:bCs/>
        </w:rPr>
        <w:t>Schaefer RM</w:t>
      </w:r>
      <w:r w:rsidRPr="005B0FD6">
        <w:rPr>
          <w:rFonts w:ascii="Book Antiqua" w:hAnsi="Book Antiqua"/>
        </w:rPr>
        <w:t xml:space="preserve">, </w:t>
      </w:r>
      <w:proofErr w:type="spellStart"/>
      <w:r w:rsidRPr="005B0FD6">
        <w:rPr>
          <w:rFonts w:ascii="Book Antiqua" w:hAnsi="Book Antiqua"/>
        </w:rPr>
        <w:t>Heidland</w:t>
      </w:r>
      <w:proofErr w:type="spellEnd"/>
      <w:r w:rsidRPr="005B0FD6">
        <w:rPr>
          <w:rFonts w:ascii="Book Antiqua" w:hAnsi="Book Antiqua"/>
        </w:rPr>
        <w:t xml:space="preserve"> A, </w:t>
      </w:r>
      <w:proofErr w:type="spellStart"/>
      <w:r w:rsidRPr="005B0FD6">
        <w:rPr>
          <w:rFonts w:ascii="Book Antiqua" w:hAnsi="Book Antiqua"/>
        </w:rPr>
        <w:t>Hörl</w:t>
      </w:r>
      <w:proofErr w:type="spellEnd"/>
      <w:r w:rsidRPr="005B0FD6">
        <w:rPr>
          <w:rFonts w:ascii="Book Antiqua" w:hAnsi="Book Antiqua"/>
        </w:rPr>
        <w:t xml:space="preserve"> WH. Release of leukocyte elastase during hemodialysis. Effect of different dialysis membranes. </w:t>
      </w:r>
      <w:proofErr w:type="spellStart"/>
      <w:r w:rsidRPr="005B0FD6">
        <w:rPr>
          <w:rFonts w:ascii="Book Antiqua" w:hAnsi="Book Antiqua"/>
          <w:i/>
          <w:iCs/>
        </w:rPr>
        <w:t>Contrib</w:t>
      </w:r>
      <w:proofErr w:type="spellEnd"/>
      <w:r w:rsidRPr="005B0FD6">
        <w:rPr>
          <w:rFonts w:ascii="Book Antiqua" w:hAnsi="Book Antiqua"/>
          <w:i/>
          <w:iCs/>
        </w:rPr>
        <w:t xml:space="preserve"> Nephrol</w:t>
      </w:r>
      <w:r w:rsidRPr="005B0FD6">
        <w:rPr>
          <w:rFonts w:ascii="Book Antiqua" w:hAnsi="Book Antiqua"/>
        </w:rPr>
        <w:t xml:space="preserve"> 1985; </w:t>
      </w:r>
      <w:r w:rsidRPr="005B0FD6">
        <w:rPr>
          <w:rFonts w:ascii="Book Antiqua" w:hAnsi="Book Antiqua"/>
          <w:b/>
          <w:bCs/>
        </w:rPr>
        <w:t>46</w:t>
      </w:r>
      <w:r w:rsidRPr="005B0FD6">
        <w:rPr>
          <w:rFonts w:ascii="Book Antiqua" w:hAnsi="Book Antiqua"/>
        </w:rPr>
        <w:t>: 109-117 [PMID: 3874043 DOI: 10.1159/000410773]</w:t>
      </w:r>
    </w:p>
    <w:p w14:paraId="186A24B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71 </w:t>
      </w:r>
      <w:r w:rsidRPr="005B0FD6">
        <w:rPr>
          <w:rFonts w:ascii="Book Antiqua" w:hAnsi="Book Antiqua"/>
          <w:b/>
          <w:bCs/>
        </w:rPr>
        <w:t>Craddock PR</w:t>
      </w:r>
      <w:r w:rsidRPr="005B0FD6">
        <w:rPr>
          <w:rFonts w:ascii="Book Antiqua" w:hAnsi="Book Antiqua"/>
        </w:rPr>
        <w:t xml:space="preserve">, Fehr J, Dalmasso AP, </w:t>
      </w:r>
      <w:proofErr w:type="spellStart"/>
      <w:r w:rsidRPr="005B0FD6">
        <w:rPr>
          <w:rFonts w:ascii="Book Antiqua" w:hAnsi="Book Antiqua"/>
        </w:rPr>
        <w:t>Brighan</w:t>
      </w:r>
      <w:proofErr w:type="spellEnd"/>
      <w:r w:rsidRPr="005B0FD6">
        <w:rPr>
          <w:rFonts w:ascii="Book Antiqua" w:hAnsi="Book Antiqua"/>
        </w:rPr>
        <w:t xml:space="preserve"> KL, Jacob HS. Hemodialysis leukopenia. Pulmonary vascular </w:t>
      </w:r>
      <w:proofErr w:type="spellStart"/>
      <w:r w:rsidRPr="005B0FD6">
        <w:rPr>
          <w:rFonts w:ascii="Book Antiqua" w:hAnsi="Book Antiqua"/>
        </w:rPr>
        <w:t>leukostasis</w:t>
      </w:r>
      <w:proofErr w:type="spellEnd"/>
      <w:r w:rsidRPr="005B0FD6">
        <w:rPr>
          <w:rFonts w:ascii="Book Antiqua" w:hAnsi="Book Antiqua"/>
        </w:rPr>
        <w:t xml:space="preserve"> resulting from complement activation by dialyzer cellophane membranes. </w:t>
      </w:r>
      <w:r w:rsidRPr="005B0FD6">
        <w:rPr>
          <w:rFonts w:ascii="Book Antiqua" w:hAnsi="Book Antiqua"/>
          <w:i/>
          <w:iCs/>
        </w:rPr>
        <w:t>J Clin Invest</w:t>
      </w:r>
      <w:r w:rsidRPr="005B0FD6">
        <w:rPr>
          <w:rFonts w:ascii="Book Antiqua" w:hAnsi="Book Antiqua"/>
        </w:rPr>
        <w:t xml:space="preserve"> 1977; </w:t>
      </w:r>
      <w:r w:rsidRPr="005B0FD6">
        <w:rPr>
          <w:rFonts w:ascii="Book Antiqua" w:hAnsi="Book Antiqua"/>
          <w:b/>
          <w:bCs/>
        </w:rPr>
        <w:t>59</w:t>
      </w:r>
      <w:r w:rsidRPr="005B0FD6">
        <w:rPr>
          <w:rFonts w:ascii="Book Antiqua" w:hAnsi="Book Antiqua"/>
        </w:rPr>
        <w:t>: 879-888 [PMID: 856872 DOI: 10.1172/JCI108710]</w:t>
      </w:r>
    </w:p>
    <w:p w14:paraId="3B0FAAF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72 </w:t>
      </w:r>
      <w:proofErr w:type="spellStart"/>
      <w:r w:rsidRPr="005B0FD6">
        <w:rPr>
          <w:rFonts w:ascii="Book Antiqua" w:hAnsi="Book Antiqua"/>
          <w:b/>
          <w:bCs/>
        </w:rPr>
        <w:t>Ságová</w:t>
      </w:r>
      <w:proofErr w:type="spellEnd"/>
      <w:r w:rsidRPr="005B0FD6">
        <w:rPr>
          <w:rFonts w:ascii="Book Antiqua" w:hAnsi="Book Antiqua"/>
          <w:b/>
          <w:bCs/>
        </w:rPr>
        <w:t xml:space="preserve"> M</w:t>
      </w:r>
      <w:r w:rsidRPr="005B0FD6">
        <w:rPr>
          <w:rFonts w:ascii="Book Antiqua" w:hAnsi="Book Antiqua"/>
        </w:rPr>
        <w:t xml:space="preserve">, </w:t>
      </w:r>
      <w:proofErr w:type="spellStart"/>
      <w:r w:rsidRPr="005B0FD6">
        <w:rPr>
          <w:rFonts w:ascii="Book Antiqua" w:hAnsi="Book Antiqua"/>
        </w:rPr>
        <w:t>Wojke</w:t>
      </w:r>
      <w:proofErr w:type="spellEnd"/>
      <w:r w:rsidRPr="005B0FD6">
        <w:rPr>
          <w:rFonts w:ascii="Book Antiqua" w:hAnsi="Book Antiqua"/>
        </w:rPr>
        <w:t xml:space="preserve"> R, </w:t>
      </w:r>
      <w:proofErr w:type="spellStart"/>
      <w:r w:rsidRPr="005B0FD6">
        <w:rPr>
          <w:rFonts w:ascii="Book Antiqua" w:hAnsi="Book Antiqua"/>
        </w:rPr>
        <w:t>Maierhofer</w:t>
      </w:r>
      <w:proofErr w:type="spellEnd"/>
      <w:r w:rsidRPr="005B0FD6">
        <w:rPr>
          <w:rFonts w:ascii="Book Antiqua" w:hAnsi="Book Antiqua"/>
        </w:rPr>
        <w:t xml:space="preserve"> A, Gross M, </w:t>
      </w:r>
      <w:proofErr w:type="spellStart"/>
      <w:r w:rsidRPr="005B0FD6">
        <w:rPr>
          <w:rFonts w:ascii="Book Antiqua" w:hAnsi="Book Antiqua"/>
        </w:rPr>
        <w:t>Canaud</w:t>
      </w:r>
      <w:proofErr w:type="spellEnd"/>
      <w:r w:rsidRPr="005B0FD6">
        <w:rPr>
          <w:rFonts w:ascii="Book Antiqua" w:hAnsi="Book Antiqua"/>
        </w:rPr>
        <w:t xml:space="preserve"> B, </w:t>
      </w:r>
      <w:proofErr w:type="spellStart"/>
      <w:r w:rsidRPr="005B0FD6">
        <w:rPr>
          <w:rFonts w:ascii="Book Antiqua" w:hAnsi="Book Antiqua"/>
        </w:rPr>
        <w:t>Gauly</w:t>
      </w:r>
      <w:proofErr w:type="spellEnd"/>
      <w:r w:rsidRPr="005B0FD6">
        <w:rPr>
          <w:rFonts w:ascii="Book Antiqua" w:hAnsi="Book Antiqua"/>
        </w:rPr>
        <w:t xml:space="preserve"> A. Automated individualization of dialysate sodium concentration reduces intradialytic plasma sodium </w:t>
      </w:r>
      <w:r w:rsidRPr="005B0FD6">
        <w:rPr>
          <w:rFonts w:ascii="Book Antiqua" w:hAnsi="Book Antiqua"/>
        </w:rPr>
        <w:lastRenderedPageBreak/>
        <w:t xml:space="preserve">changes in hemodialysis. </w:t>
      </w:r>
      <w:proofErr w:type="spellStart"/>
      <w:r w:rsidRPr="005B0FD6">
        <w:rPr>
          <w:rFonts w:ascii="Book Antiqua" w:hAnsi="Book Antiqua"/>
          <w:i/>
          <w:iCs/>
        </w:rPr>
        <w:t>Artif</w:t>
      </w:r>
      <w:proofErr w:type="spellEnd"/>
      <w:r w:rsidRPr="005B0FD6">
        <w:rPr>
          <w:rFonts w:ascii="Book Antiqua" w:hAnsi="Book Antiqua"/>
          <w:i/>
          <w:iCs/>
        </w:rPr>
        <w:t xml:space="preserve"> Organs</w:t>
      </w:r>
      <w:r w:rsidRPr="005B0FD6">
        <w:rPr>
          <w:rFonts w:ascii="Book Antiqua" w:hAnsi="Book Antiqua"/>
        </w:rPr>
        <w:t xml:space="preserve"> 2019; </w:t>
      </w:r>
      <w:r w:rsidRPr="005B0FD6">
        <w:rPr>
          <w:rFonts w:ascii="Book Antiqua" w:hAnsi="Book Antiqua"/>
          <w:b/>
          <w:bCs/>
        </w:rPr>
        <w:t>43</w:t>
      </w:r>
      <w:r w:rsidRPr="005B0FD6">
        <w:rPr>
          <w:rFonts w:ascii="Book Antiqua" w:hAnsi="Book Antiqua"/>
        </w:rPr>
        <w:t>: 1002-1013 [PMID: 30939213 DOI: 10.1111/aor.13463]</w:t>
      </w:r>
    </w:p>
    <w:p w14:paraId="631DC24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73 </w:t>
      </w:r>
      <w:proofErr w:type="spellStart"/>
      <w:r w:rsidRPr="005B0FD6">
        <w:rPr>
          <w:rFonts w:ascii="Book Antiqua" w:hAnsi="Book Antiqua"/>
          <w:b/>
          <w:bCs/>
        </w:rPr>
        <w:t>Hörl</w:t>
      </w:r>
      <w:proofErr w:type="spellEnd"/>
      <w:r w:rsidRPr="005B0FD6">
        <w:rPr>
          <w:rFonts w:ascii="Book Antiqua" w:hAnsi="Book Antiqua"/>
          <w:b/>
          <w:bCs/>
        </w:rPr>
        <w:t xml:space="preserve"> WH</w:t>
      </w:r>
      <w:r w:rsidRPr="005B0FD6">
        <w:rPr>
          <w:rFonts w:ascii="Book Antiqua" w:hAnsi="Book Antiqua"/>
        </w:rPr>
        <w:t xml:space="preserve">, Schaefer RM, </w:t>
      </w:r>
      <w:proofErr w:type="spellStart"/>
      <w:r w:rsidRPr="005B0FD6">
        <w:rPr>
          <w:rFonts w:ascii="Book Antiqua" w:hAnsi="Book Antiqua"/>
        </w:rPr>
        <w:t>Heidland</w:t>
      </w:r>
      <w:proofErr w:type="spellEnd"/>
      <w:r w:rsidRPr="005B0FD6">
        <w:rPr>
          <w:rFonts w:ascii="Book Antiqua" w:hAnsi="Book Antiqua"/>
        </w:rPr>
        <w:t xml:space="preserve"> A. Effect of different dialyzers on proteinases and proteinase inhibitors during hemodialysis. </w:t>
      </w:r>
      <w:r w:rsidRPr="005B0FD6">
        <w:rPr>
          <w:rFonts w:ascii="Book Antiqua" w:hAnsi="Book Antiqua"/>
          <w:i/>
          <w:iCs/>
        </w:rPr>
        <w:t>Am J Nephrol</w:t>
      </w:r>
      <w:r w:rsidRPr="005B0FD6">
        <w:rPr>
          <w:rFonts w:ascii="Book Antiqua" w:hAnsi="Book Antiqua"/>
        </w:rPr>
        <w:t xml:space="preserve"> 1985; </w:t>
      </w:r>
      <w:r w:rsidRPr="005B0FD6">
        <w:rPr>
          <w:rFonts w:ascii="Book Antiqua" w:hAnsi="Book Antiqua"/>
          <w:b/>
          <w:bCs/>
        </w:rPr>
        <w:t>5</w:t>
      </w:r>
      <w:r w:rsidRPr="005B0FD6">
        <w:rPr>
          <w:rFonts w:ascii="Book Antiqua" w:hAnsi="Book Antiqua"/>
        </w:rPr>
        <w:t>: 320-326 [PMID: 2414989 DOI: 10.1159/000166956]</w:t>
      </w:r>
    </w:p>
    <w:p w14:paraId="07B4139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74 </w:t>
      </w:r>
      <w:r w:rsidRPr="005B0FD6">
        <w:rPr>
          <w:rFonts w:ascii="Book Antiqua" w:hAnsi="Book Antiqua"/>
          <w:b/>
          <w:bCs/>
        </w:rPr>
        <w:t>Morena M</w:t>
      </w:r>
      <w:r w:rsidRPr="005B0FD6">
        <w:rPr>
          <w:rFonts w:ascii="Book Antiqua" w:hAnsi="Book Antiqua"/>
        </w:rPr>
        <w:t xml:space="preserve">, </w:t>
      </w:r>
      <w:proofErr w:type="spellStart"/>
      <w:r w:rsidRPr="005B0FD6">
        <w:rPr>
          <w:rFonts w:ascii="Book Antiqua" w:hAnsi="Book Antiqua"/>
        </w:rPr>
        <w:t>Delbosc</w:t>
      </w:r>
      <w:proofErr w:type="spellEnd"/>
      <w:r w:rsidRPr="005B0FD6">
        <w:rPr>
          <w:rFonts w:ascii="Book Antiqua" w:hAnsi="Book Antiqua"/>
        </w:rPr>
        <w:t xml:space="preserve"> S, Dupuy AM, </w:t>
      </w:r>
      <w:proofErr w:type="spellStart"/>
      <w:r w:rsidRPr="005B0FD6">
        <w:rPr>
          <w:rFonts w:ascii="Book Antiqua" w:hAnsi="Book Antiqua"/>
        </w:rPr>
        <w:t>Canaud</w:t>
      </w:r>
      <w:proofErr w:type="spellEnd"/>
      <w:r w:rsidRPr="005B0FD6">
        <w:rPr>
          <w:rFonts w:ascii="Book Antiqua" w:hAnsi="Book Antiqua"/>
        </w:rPr>
        <w:t xml:space="preserve"> B, </w:t>
      </w:r>
      <w:proofErr w:type="spellStart"/>
      <w:r w:rsidRPr="005B0FD6">
        <w:rPr>
          <w:rFonts w:ascii="Book Antiqua" w:hAnsi="Book Antiqua"/>
        </w:rPr>
        <w:t>Cristol</w:t>
      </w:r>
      <w:proofErr w:type="spellEnd"/>
      <w:r w:rsidRPr="005B0FD6">
        <w:rPr>
          <w:rFonts w:ascii="Book Antiqua" w:hAnsi="Book Antiqua"/>
        </w:rPr>
        <w:t xml:space="preserve"> JP. Overproduction of reactive oxygen species in end-stage renal disease patients: a potential component of hemodialysis-associated inflammation. </w:t>
      </w:r>
      <w:proofErr w:type="spellStart"/>
      <w:r w:rsidRPr="005B0FD6">
        <w:rPr>
          <w:rFonts w:ascii="Book Antiqua" w:hAnsi="Book Antiqua"/>
          <w:i/>
          <w:iCs/>
        </w:rPr>
        <w:t>Hemodial</w:t>
      </w:r>
      <w:proofErr w:type="spellEnd"/>
      <w:r w:rsidRPr="005B0FD6">
        <w:rPr>
          <w:rFonts w:ascii="Book Antiqua" w:hAnsi="Book Antiqua"/>
          <w:i/>
          <w:iCs/>
        </w:rPr>
        <w:t xml:space="preserve"> Int</w:t>
      </w:r>
      <w:r w:rsidRPr="005B0FD6">
        <w:rPr>
          <w:rFonts w:ascii="Book Antiqua" w:hAnsi="Book Antiqua"/>
        </w:rPr>
        <w:t xml:space="preserve"> 2005; </w:t>
      </w:r>
      <w:r w:rsidRPr="005B0FD6">
        <w:rPr>
          <w:rFonts w:ascii="Book Antiqua" w:hAnsi="Book Antiqua"/>
          <w:b/>
          <w:bCs/>
        </w:rPr>
        <w:t>9</w:t>
      </w:r>
      <w:r w:rsidRPr="005B0FD6">
        <w:rPr>
          <w:rFonts w:ascii="Book Antiqua" w:hAnsi="Book Antiqua"/>
        </w:rPr>
        <w:t>: 37-46 [PMID: 16191052 DOI: 10.1111/j.1492-7535.</w:t>
      </w:r>
      <w:proofErr w:type="gramStart"/>
      <w:r w:rsidRPr="005B0FD6">
        <w:rPr>
          <w:rFonts w:ascii="Book Antiqua" w:hAnsi="Book Antiqua"/>
        </w:rPr>
        <w:t>2005.01116.x</w:t>
      </w:r>
      <w:proofErr w:type="gramEnd"/>
      <w:r w:rsidRPr="005B0FD6">
        <w:rPr>
          <w:rFonts w:ascii="Book Antiqua" w:hAnsi="Book Antiqua"/>
        </w:rPr>
        <w:t>]</w:t>
      </w:r>
    </w:p>
    <w:p w14:paraId="2261296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75 </w:t>
      </w:r>
      <w:proofErr w:type="spellStart"/>
      <w:r w:rsidRPr="005B0FD6">
        <w:rPr>
          <w:rFonts w:ascii="Book Antiqua" w:hAnsi="Book Antiqua"/>
          <w:b/>
          <w:bCs/>
        </w:rPr>
        <w:t>Cobo</w:t>
      </w:r>
      <w:proofErr w:type="spellEnd"/>
      <w:r w:rsidRPr="005B0FD6">
        <w:rPr>
          <w:rFonts w:ascii="Book Antiqua" w:hAnsi="Book Antiqua"/>
          <w:b/>
          <w:bCs/>
        </w:rPr>
        <w:t xml:space="preserve"> G</w:t>
      </w:r>
      <w:r w:rsidRPr="005B0FD6">
        <w:rPr>
          <w:rFonts w:ascii="Book Antiqua" w:hAnsi="Book Antiqua"/>
        </w:rPr>
        <w:t xml:space="preserve">, Lindholm B, </w:t>
      </w:r>
      <w:proofErr w:type="spellStart"/>
      <w:r w:rsidRPr="005B0FD6">
        <w:rPr>
          <w:rFonts w:ascii="Book Antiqua" w:hAnsi="Book Antiqua"/>
        </w:rPr>
        <w:t>Stenvinkel</w:t>
      </w:r>
      <w:proofErr w:type="spellEnd"/>
      <w:r w:rsidRPr="005B0FD6">
        <w:rPr>
          <w:rFonts w:ascii="Book Antiqua" w:hAnsi="Book Antiqua"/>
        </w:rPr>
        <w:t xml:space="preserve"> P. Chronic inflammation in end-stage renal disease and dialysis. </w:t>
      </w:r>
      <w:r w:rsidRPr="005B0FD6">
        <w:rPr>
          <w:rFonts w:ascii="Book Antiqua" w:hAnsi="Book Antiqua"/>
          <w:i/>
          <w:iCs/>
        </w:rPr>
        <w:t>Nephrol Dial Transplant</w:t>
      </w:r>
      <w:r w:rsidRPr="005B0FD6">
        <w:rPr>
          <w:rFonts w:ascii="Book Antiqua" w:hAnsi="Book Antiqua"/>
        </w:rPr>
        <w:t xml:space="preserve"> 2018; </w:t>
      </w:r>
      <w:r w:rsidRPr="005B0FD6">
        <w:rPr>
          <w:rFonts w:ascii="Book Antiqua" w:hAnsi="Book Antiqua"/>
          <w:b/>
          <w:bCs/>
        </w:rPr>
        <w:t>33</w:t>
      </w:r>
      <w:r w:rsidRPr="005B0FD6">
        <w:rPr>
          <w:rFonts w:ascii="Book Antiqua" w:hAnsi="Book Antiqua"/>
        </w:rPr>
        <w:t>: iii35-iii40 [PMID: 30281126 DOI: 10.1093/</w:t>
      </w:r>
      <w:proofErr w:type="spellStart"/>
      <w:r w:rsidRPr="005B0FD6">
        <w:rPr>
          <w:rFonts w:ascii="Book Antiqua" w:hAnsi="Book Antiqua"/>
        </w:rPr>
        <w:t>ndt</w:t>
      </w:r>
      <w:proofErr w:type="spellEnd"/>
      <w:r w:rsidRPr="005B0FD6">
        <w:rPr>
          <w:rFonts w:ascii="Book Antiqua" w:hAnsi="Book Antiqua"/>
        </w:rPr>
        <w:t>/gfy175]</w:t>
      </w:r>
    </w:p>
    <w:p w14:paraId="047D42B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76 </w:t>
      </w:r>
      <w:proofErr w:type="spellStart"/>
      <w:r w:rsidRPr="005B0FD6">
        <w:rPr>
          <w:rFonts w:ascii="Book Antiqua" w:hAnsi="Book Antiqua"/>
          <w:b/>
          <w:bCs/>
        </w:rPr>
        <w:t>Saha</w:t>
      </w:r>
      <w:proofErr w:type="spellEnd"/>
      <w:r w:rsidRPr="005B0FD6">
        <w:rPr>
          <w:rFonts w:ascii="Book Antiqua" w:hAnsi="Book Antiqua"/>
          <w:b/>
          <w:bCs/>
        </w:rPr>
        <w:t xml:space="preserve"> M</w:t>
      </w:r>
      <w:r w:rsidRPr="005B0FD6">
        <w:rPr>
          <w:rFonts w:ascii="Book Antiqua" w:hAnsi="Book Antiqua"/>
        </w:rPr>
        <w:t xml:space="preserve">, </w:t>
      </w:r>
      <w:proofErr w:type="spellStart"/>
      <w:r w:rsidRPr="005B0FD6">
        <w:rPr>
          <w:rFonts w:ascii="Book Antiqua" w:hAnsi="Book Antiqua"/>
        </w:rPr>
        <w:t>Allon</w:t>
      </w:r>
      <w:proofErr w:type="spellEnd"/>
      <w:r w:rsidRPr="005B0FD6">
        <w:rPr>
          <w:rFonts w:ascii="Book Antiqua" w:hAnsi="Book Antiqua"/>
        </w:rPr>
        <w:t xml:space="preserve"> M. Diagnosis, Treatment, and Prevention of Hemodialysis Emergencies. </w:t>
      </w:r>
      <w:r w:rsidRPr="005B0FD6">
        <w:rPr>
          <w:rFonts w:ascii="Book Antiqua" w:hAnsi="Book Antiqua"/>
          <w:i/>
          <w:iCs/>
        </w:rPr>
        <w:t>Clin J Am Soc Nephrol</w:t>
      </w:r>
      <w:r w:rsidRPr="005B0FD6">
        <w:rPr>
          <w:rFonts w:ascii="Book Antiqua" w:hAnsi="Book Antiqua"/>
        </w:rPr>
        <w:t xml:space="preserve"> 2017; </w:t>
      </w:r>
      <w:r w:rsidRPr="005B0FD6">
        <w:rPr>
          <w:rFonts w:ascii="Book Antiqua" w:hAnsi="Book Antiqua"/>
          <w:b/>
          <w:bCs/>
        </w:rPr>
        <w:t>12</w:t>
      </w:r>
      <w:r w:rsidRPr="005B0FD6">
        <w:rPr>
          <w:rFonts w:ascii="Book Antiqua" w:hAnsi="Book Antiqua"/>
        </w:rPr>
        <w:t>: 357-369 [PMID: 27831511 DOI: 10.2215/CJN.05260516]</w:t>
      </w:r>
    </w:p>
    <w:p w14:paraId="5474023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77 </w:t>
      </w:r>
      <w:r w:rsidRPr="005B0FD6">
        <w:rPr>
          <w:rFonts w:ascii="Book Antiqua" w:hAnsi="Book Antiqua"/>
          <w:b/>
          <w:bCs/>
        </w:rPr>
        <w:t>Koga Y</w:t>
      </w:r>
      <w:r w:rsidRPr="005B0FD6">
        <w:rPr>
          <w:rFonts w:ascii="Book Antiqua" w:hAnsi="Book Antiqua"/>
        </w:rPr>
        <w:t xml:space="preserve">, Fujieda H, Meguro H, Ueno Y, Aoki T, Miwa K, </w:t>
      </w:r>
      <w:proofErr w:type="spellStart"/>
      <w:r w:rsidRPr="005B0FD6">
        <w:rPr>
          <w:rFonts w:ascii="Book Antiqua" w:hAnsi="Book Antiqua"/>
        </w:rPr>
        <w:t>Kainoh</w:t>
      </w:r>
      <w:proofErr w:type="spellEnd"/>
      <w:r w:rsidRPr="005B0FD6">
        <w:rPr>
          <w:rFonts w:ascii="Book Antiqua" w:hAnsi="Book Antiqua"/>
        </w:rPr>
        <w:t xml:space="preserve"> M. Biocompatibility of </w:t>
      </w:r>
      <w:proofErr w:type="spellStart"/>
      <w:r w:rsidRPr="005B0FD6">
        <w:rPr>
          <w:rFonts w:ascii="Book Antiqua" w:hAnsi="Book Antiqua"/>
        </w:rPr>
        <w:t>Polysulfone</w:t>
      </w:r>
      <w:proofErr w:type="spellEnd"/>
      <w:r w:rsidRPr="005B0FD6">
        <w:rPr>
          <w:rFonts w:ascii="Book Antiqua" w:hAnsi="Book Antiqua"/>
        </w:rPr>
        <w:t xml:space="preserve"> Hemodialysis Membranes and Its Mechanisms: Involvement of Fibrinogen and Its Integrin Receptors in Activation of Platelets and Neutrophils. </w:t>
      </w:r>
      <w:proofErr w:type="spellStart"/>
      <w:r w:rsidRPr="005B0FD6">
        <w:rPr>
          <w:rFonts w:ascii="Book Antiqua" w:hAnsi="Book Antiqua"/>
          <w:i/>
          <w:iCs/>
        </w:rPr>
        <w:t>Artif</w:t>
      </w:r>
      <w:proofErr w:type="spellEnd"/>
      <w:r w:rsidRPr="005B0FD6">
        <w:rPr>
          <w:rFonts w:ascii="Book Antiqua" w:hAnsi="Book Antiqua"/>
          <w:i/>
          <w:iCs/>
        </w:rPr>
        <w:t xml:space="preserve"> Organs</w:t>
      </w:r>
      <w:r w:rsidRPr="005B0FD6">
        <w:rPr>
          <w:rFonts w:ascii="Book Antiqua" w:hAnsi="Book Antiqua"/>
        </w:rPr>
        <w:t xml:space="preserve"> 2018; </w:t>
      </w:r>
      <w:r w:rsidRPr="005B0FD6">
        <w:rPr>
          <w:rFonts w:ascii="Book Antiqua" w:hAnsi="Book Antiqua"/>
          <w:b/>
          <w:bCs/>
        </w:rPr>
        <w:t>42</w:t>
      </w:r>
      <w:r w:rsidRPr="005B0FD6">
        <w:rPr>
          <w:rFonts w:ascii="Book Antiqua" w:hAnsi="Book Antiqua"/>
        </w:rPr>
        <w:t>: E246-E258 [PMID: 30239013 DOI: 10.1111/aor.13268]</w:t>
      </w:r>
    </w:p>
    <w:p w14:paraId="0187207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78 </w:t>
      </w:r>
      <w:proofErr w:type="spellStart"/>
      <w:r w:rsidRPr="005B0FD6">
        <w:rPr>
          <w:rFonts w:ascii="Book Antiqua" w:hAnsi="Book Antiqua"/>
          <w:b/>
          <w:bCs/>
        </w:rPr>
        <w:t>Kohlová</w:t>
      </w:r>
      <w:proofErr w:type="spellEnd"/>
      <w:r w:rsidRPr="005B0FD6">
        <w:rPr>
          <w:rFonts w:ascii="Book Antiqua" w:hAnsi="Book Antiqua"/>
          <w:b/>
          <w:bCs/>
        </w:rPr>
        <w:t xml:space="preserve"> M</w:t>
      </w:r>
      <w:r w:rsidRPr="005B0FD6">
        <w:rPr>
          <w:rFonts w:ascii="Book Antiqua" w:hAnsi="Book Antiqua"/>
        </w:rPr>
        <w:t xml:space="preserve">, Amorim CG, Araújo A, Santos-Silva A, </w:t>
      </w:r>
      <w:proofErr w:type="spellStart"/>
      <w:r w:rsidRPr="005B0FD6">
        <w:rPr>
          <w:rFonts w:ascii="Book Antiqua" w:hAnsi="Book Antiqua"/>
        </w:rPr>
        <w:t>Solich</w:t>
      </w:r>
      <w:proofErr w:type="spellEnd"/>
      <w:r w:rsidRPr="005B0FD6">
        <w:rPr>
          <w:rFonts w:ascii="Book Antiqua" w:hAnsi="Book Antiqua"/>
        </w:rPr>
        <w:t xml:space="preserve"> P, Montenegro MCBSM. The biocompatibility and bioactivity of hemodialysis membranes: their impact in end-stage renal disease. </w:t>
      </w:r>
      <w:r w:rsidRPr="005B0FD6">
        <w:rPr>
          <w:rFonts w:ascii="Book Antiqua" w:hAnsi="Book Antiqua"/>
          <w:i/>
          <w:iCs/>
        </w:rPr>
        <w:t xml:space="preserve">J </w:t>
      </w:r>
      <w:proofErr w:type="spellStart"/>
      <w:r w:rsidRPr="005B0FD6">
        <w:rPr>
          <w:rFonts w:ascii="Book Antiqua" w:hAnsi="Book Antiqua"/>
          <w:i/>
          <w:iCs/>
        </w:rPr>
        <w:t>Artif</w:t>
      </w:r>
      <w:proofErr w:type="spellEnd"/>
      <w:r w:rsidRPr="005B0FD6">
        <w:rPr>
          <w:rFonts w:ascii="Book Antiqua" w:hAnsi="Book Antiqua"/>
          <w:i/>
          <w:iCs/>
        </w:rPr>
        <w:t xml:space="preserve"> Organs</w:t>
      </w:r>
      <w:r w:rsidRPr="005B0FD6">
        <w:rPr>
          <w:rFonts w:ascii="Book Antiqua" w:hAnsi="Book Antiqua"/>
        </w:rPr>
        <w:t xml:space="preserve"> 2019; </w:t>
      </w:r>
      <w:r w:rsidRPr="005B0FD6">
        <w:rPr>
          <w:rFonts w:ascii="Book Antiqua" w:hAnsi="Book Antiqua"/>
          <w:b/>
          <w:bCs/>
        </w:rPr>
        <w:t>22</w:t>
      </w:r>
      <w:r w:rsidRPr="005B0FD6">
        <w:rPr>
          <w:rFonts w:ascii="Book Antiqua" w:hAnsi="Book Antiqua"/>
        </w:rPr>
        <w:t>: 14-28 [PMID: 30006787 DOI: 10.1007/s10047-018-1059-9]</w:t>
      </w:r>
    </w:p>
    <w:p w14:paraId="37F4B56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79 </w:t>
      </w:r>
      <w:proofErr w:type="spellStart"/>
      <w:r w:rsidRPr="005B0FD6">
        <w:rPr>
          <w:rFonts w:ascii="Book Antiqua" w:hAnsi="Book Antiqua"/>
          <w:b/>
          <w:bCs/>
        </w:rPr>
        <w:t>Eswari</w:t>
      </w:r>
      <w:proofErr w:type="spellEnd"/>
      <w:r w:rsidRPr="005B0FD6">
        <w:rPr>
          <w:rFonts w:ascii="Book Antiqua" w:hAnsi="Book Antiqua"/>
          <w:b/>
          <w:bCs/>
        </w:rPr>
        <w:t xml:space="preserve"> JS,</w:t>
      </w:r>
      <w:r w:rsidRPr="005B0FD6">
        <w:rPr>
          <w:rFonts w:ascii="Book Antiqua" w:hAnsi="Book Antiqua"/>
        </w:rPr>
        <w:t xml:space="preserve"> Naik S. A critical analysis on various technologies and functionalized materials for manufacturing dialysis membranes. </w:t>
      </w:r>
      <w:r w:rsidRPr="005B0FD6">
        <w:rPr>
          <w:rFonts w:ascii="Book Antiqua" w:hAnsi="Book Antiqua"/>
          <w:i/>
          <w:iCs/>
        </w:rPr>
        <w:t>Mater Sci Energy Technol</w:t>
      </w:r>
      <w:r w:rsidRPr="005B0FD6">
        <w:rPr>
          <w:rFonts w:ascii="Book Antiqua" w:hAnsi="Book Antiqua"/>
        </w:rPr>
        <w:t xml:space="preserve"> 2020; </w:t>
      </w:r>
      <w:r w:rsidRPr="005B0FD6">
        <w:rPr>
          <w:rFonts w:ascii="Book Antiqua" w:hAnsi="Book Antiqua"/>
          <w:b/>
          <w:bCs/>
        </w:rPr>
        <w:t>3</w:t>
      </w:r>
      <w:r w:rsidRPr="005B0FD6">
        <w:rPr>
          <w:rFonts w:ascii="Book Antiqua" w:hAnsi="Book Antiqua"/>
        </w:rPr>
        <w:t>: 116-126 [DOI: 10.1016/j.mset.2019.10.011]</w:t>
      </w:r>
    </w:p>
    <w:p w14:paraId="41DFA07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80 </w:t>
      </w:r>
      <w:r w:rsidRPr="005B0FD6">
        <w:rPr>
          <w:rFonts w:ascii="Book Antiqua" w:hAnsi="Book Antiqua"/>
          <w:b/>
          <w:bCs/>
        </w:rPr>
        <w:t>Chan CT</w:t>
      </w:r>
      <w:r w:rsidRPr="005B0FD6">
        <w:rPr>
          <w:rFonts w:ascii="Book Antiqua" w:hAnsi="Book Antiqua"/>
        </w:rPr>
        <w:t xml:space="preserve">. Sleep apnea with intermittent hemodialysis: time for a wake-up </w:t>
      </w:r>
      <w:proofErr w:type="gramStart"/>
      <w:r w:rsidRPr="005B0FD6">
        <w:rPr>
          <w:rFonts w:ascii="Book Antiqua" w:hAnsi="Book Antiqua"/>
        </w:rPr>
        <w:t>call!.</w:t>
      </w:r>
      <w:proofErr w:type="gramEnd"/>
      <w:r w:rsidRPr="005B0FD6">
        <w:rPr>
          <w:rFonts w:ascii="Book Antiqua" w:hAnsi="Book Antiqua"/>
        </w:rPr>
        <w:t xml:space="preserve"> </w:t>
      </w:r>
      <w:r w:rsidRPr="005B0FD6">
        <w:rPr>
          <w:rFonts w:ascii="Book Antiqua" w:hAnsi="Book Antiqua"/>
          <w:i/>
          <w:iCs/>
        </w:rPr>
        <w:t>J Am Soc Nephrol</w:t>
      </w:r>
      <w:r w:rsidRPr="005B0FD6">
        <w:rPr>
          <w:rFonts w:ascii="Book Antiqua" w:hAnsi="Book Antiqua"/>
        </w:rPr>
        <w:t xml:space="preserve"> 2006; </w:t>
      </w:r>
      <w:r w:rsidRPr="005B0FD6">
        <w:rPr>
          <w:rFonts w:ascii="Book Antiqua" w:hAnsi="Book Antiqua"/>
          <w:b/>
          <w:bCs/>
        </w:rPr>
        <w:t>17</w:t>
      </w:r>
      <w:r w:rsidRPr="005B0FD6">
        <w:rPr>
          <w:rFonts w:ascii="Book Antiqua" w:hAnsi="Book Antiqua"/>
        </w:rPr>
        <w:t>: 3279-3280 [PMID: 17093070 DOI: 10.1681/ASN.2006101110]</w:t>
      </w:r>
    </w:p>
    <w:p w14:paraId="3B1B99B9"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81 </w:t>
      </w:r>
      <w:proofErr w:type="spellStart"/>
      <w:r w:rsidRPr="005B0FD6">
        <w:rPr>
          <w:rFonts w:ascii="Book Antiqua" w:hAnsi="Book Antiqua"/>
          <w:b/>
          <w:bCs/>
        </w:rPr>
        <w:t>Lopot</w:t>
      </w:r>
      <w:proofErr w:type="spellEnd"/>
      <w:r w:rsidRPr="005B0FD6">
        <w:rPr>
          <w:rFonts w:ascii="Book Antiqua" w:hAnsi="Book Antiqua"/>
          <w:b/>
          <w:bCs/>
        </w:rPr>
        <w:t xml:space="preserve"> F</w:t>
      </w:r>
      <w:r w:rsidRPr="005B0FD6">
        <w:rPr>
          <w:rFonts w:ascii="Book Antiqua" w:hAnsi="Book Antiqua"/>
        </w:rPr>
        <w:t xml:space="preserve">, </w:t>
      </w:r>
      <w:proofErr w:type="spellStart"/>
      <w:r w:rsidRPr="005B0FD6">
        <w:rPr>
          <w:rFonts w:ascii="Book Antiqua" w:hAnsi="Book Antiqua"/>
        </w:rPr>
        <w:t>Válek</w:t>
      </w:r>
      <w:proofErr w:type="spellEnd"/>
      <w:r w:rsidRPr="005B0FD6">
        <w:rPr>
          <w:rFonts w:ascii="Book Antiqua" w:hAnsi="Book Antiqua"/>
        </w:rPr>
        <w:t xml:space="preserve"> A. Mathematical Concept of Dialysis </w:t>
      </w:r>
      <w:proofErr w:type="spellStart"/>
      <w:r w:rsidRPr="005B0FD6">
        <w:rPr>
          <w:rFonts w:ascii="Book Antiqua" w:hAnsi="Book Antiqua"/>
        </w:rPr>
        <w:t>Unphysiology</w:t>
      </w:r>
      <w:proofErr w:type="spellEnd"/>
      <w:r w:rsidRPr="005B0FD6">
        <w:rPr>
          <w:rFonts w:ascii="Book Antiqua" w:hAnsi="Book Antiqua"/>
        </w:rPr>
        <w:t xml:space="preserve">. </w:t>
      </w:r>
      <w:r w:rsidRPr="005B0FD6">
        <w:rPr>
          <w:rFonts w:ascii="Book Antiqua" w:hAnsi="Book Antiqua"/>
          <w:i/>
          <w:iCs/>
        </w:rPr>
        <w:t xml:space="preserve">Home </w:t>
      </w:r>
      <w:proofErr w:type="spellStart"/>
      <w:r w:rsidRPr="005B0FD6">
        <w:rPr>
          <w:rFonts w:ascii="Book Antiqua" w:hAnsi="Book Antiqua"/>
          <w:i/>
          <w:iCs/>
        </w:rPr>
        <w:t>Hemodial</w:t>
      </w:r>
      <w:proofErr w:type="spellEnd"/>
      <w:r w:rsidRPr="005B0FD6">
        <w:rPr>
          <w:rFonts w:ascii="Book Antiqua" w:hAnsi="Book Antiqua"/>
          <w:i/>
          <w:iCs/>
        </w:rPr>
        <w:t xml:space="preserve"> Int (1997)</w:t>
      </w:r>
      <w:r w:rsidRPr="005B0FD6">
        <w:rPr>
          <w:rFonts w:ascii="Book Antiqua" w:hAnsi="Book Antiqua"/>
        </w:rPr>
        <w:t xml:space="preserve"> 1998; </w:t>
      </w:r>
      <w:r w:rsidRPr="005B0FD6">
        <w:rPr>
          <w:rFonts w:ascii="Book Antiqua" w:hAnsi="Book Antiqua"/>
          <w:b/>
          <w:bCs/>
        </w:rPr>
        <w:t>2</w:t>
      </w:r>
      <w:r w:rsidRPr="005B0FD6">
        <w:rPr>
          <w:rFonts w:ascii="Book Antiqua" w:hAnsi="Book Antiqua"/>
        </w:rPr>
        <w:t>: 18-21 [PMID: 28466530 DOI: 10.1111/hdi.1998.2.1.18]</w:t>
      </w:r>
    </w:p>
    <w:p w14:paraId="2CE5134B"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82 </w:t>
      </w:r>
      <w:proofErr w:type="spellStart"/>
      <w:r w:rsidRPr="005B0FD6">
        <w:rPr>
          <w:rFonts w:ascii="Book Antiqua" w:hAnsi="Book Antiqua"/>
          <w:b/>
          <w:bCs/>
        </w:rPr>
        <w:t>Lopot</w:t>
      </w:r>
      <w:proofErr w:type="spellEnd"/>
      <w:r w:rsidRPr="005B0FD6">
        <w:rPr>
          <w:rFonts w:ascii="Book Antiqua" w:hAnsi="Book Antiqua"/>
          <w:b/>
          <w:bCs/>
        </w:rPr>
        <w:t xml:space="preserve"> F</w:t>
      </w:r>
      <w:r w:rsidRPr="005B0FD6">
        <w:rPr>
          <w:rFonts w:ascii="Book Antiqua" w:hAnsi="Book Antiqua"/>
        </w:rPr>
        <w:t xml:space="preserve">, </w:t>
      </w:r>
      <w:proofErr w:type="spellStart"/>
      <w:r w:rsidRPr="005B0FD6">
        <w:rPr>
          <w:rFonts w:ascii="Book Antiqua" w:hAnsi="Book Antiqua"/>
        </w:rPr>
        <w:t>Nejedlý</w:t>
      </w:r>
      <w:proofErr w:type="spellEnd"/>
      <w:r w:rsidRPr="005B0FD6">
        <w:rPr>
          <w:rFonts w:ascii="Book Antiqua" w:hAnsi="Book Antiqua"/>
        </w:rPr>
        <w:t xml:space="preserve"> B, </w:t>
      </w:r>
      <w:proofErr w:type="spellStart"/>
      <w:r w:rsidRPr="005B0FD6">
        <w:rPr>
          <w:rFonts w:ascii="Book Antiqua" w:hAnsi="Book Antiqua"/>
        </w:rPr>
        <w:t>Sulková</w:t>
      </w:r>
      <w:proofErr w:type="spellEnd"/>
      <w:r w:rsidRPr="005B0FD6">
        <w:rPr>
          <w:rFonts w:ascii="Book Antiqua" w:hAnsi="Book Antiqua"/>
        </w:rPr>
        <w:t xml:space="preserve"> S. Physiology in daily hemodialysis in terms of the time average concentration/time average deviation concept. </w:t>
      </w:r>
      <w:proofErr w:type="spellStart"/>
      <w:r w:rsidRPr="005B0FD6">
        <w:rPr>
          <w:rFonts w:ascii="Book Antiqua" w:hAnsi="Book Antiqua"/>
          <w:i/>
          <w:iCs/>
        </w:rPr>
        <w:t>Hemodial</w:t>
      </w:r>
      <w:proofErr w:type="spellEnd"/>
      <w:r w:rsidRPr="005B0FD6">
        <w:rPr>
          <w:rFonts w:ascii="Book Antiqua" w:hAnsi="Book Antiqua"/>
          <w:i/>
          <w:iCs/>
        </w:rPr>
        <w:t xml:space="preserve"> Int</w:t>
      </w:r>
      <w:r w:rsidRPr="005B0FD6">
        <w:rPr>
          <w:rFonts w:ascii="Book Antiqua" w:hAnsi="Book Antiqua"/>
        </w:rPr>
        <w:t xml:space="preserve"> 2004; </w:t>
      </w:r>
      <w:r w:rsidRPr="005B0FD6">
        <w:rPr>
          <w:rFonts w:ascii="Book Antiqua" w:hAnsi="Book Antiqua"/>
          <w:b/>
          <w:bCs/>
        </w:rPr>
        <w:t>8</w:t>
      </w:r>
      <w:r w:rsidRPr="005B0FD6">
        <w:rPr>
          <w:rFonts w:ascii="Book Antiqua" w:hAnsi="Book Antiqua"/>
        </w:rPr>
        <w:t>: 39-44 [PMID: 19379400 DOI: 10.1111/j.1492-7535.</w:t>
      </w:r>
      <w:proofErr w:type="gramStart"/>
      <w:r w:rsidRPr="005B0FD6">
        <w:rPr>
          <w:rFonts w:ascii="Book Antiqua" w:hAnsi="Book Antiqua"/>
        </w:rPr>
        <w:t>2004.00073.x</w:t>
      </w:r>
      <w:proofErr w:type="gramEnd"/>
      <w:r w:rsidRPr="005B0FD6">
        <w:rPr>
          <w:rFonts w:ascii="Book Antiqua" w:hAnsi="Book Antiqua"/>
        </w:rPr>
        <w:t>]</w:t>
      </w:r>
    </w:p>
    <w:p w14:paraId="6B21E9D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83 </w:t>
      </w:r>
      <w:r w:rsidRPr="005B0FD6">
        <w:rPr>
          <w:rFonts w:ascii="Book Antiqua" w:hAnsi="Book Antiqua"/>
          <w:b/>
          <w:bCs/>
        </w:rPr>
        <w:t>Burmeister JE</w:t>
      </w:r>
      <w:r w:rsidRPr="005B0FD6">
        <w:rPr>
          <w:rFonts w:ascii="Book Antiqua" w:hAnsi="Book Antiqua"/>
        </w:rPr>
        <w:t xml:space="preserve">, </w:t>
      </w:r>
      <w:proofErr w:type="spellStart"/>
      <w:r w:rsidRPr="005B0FD6">
        <w:rPr>
          <w:rFonts w:ascii="Book Antiqua" w:hAnsi="Book Antiqua"/>
        </w:rPr>
        <w:t>Scapini</w:t>
      </w:r>
      <w:proofErr w:type="spellEnd"/>
      <w:r w:rsidRPr="005B0FD6">
        <w:rPr>
          <w:rFonts w:ascii="Book Antiqua" w:hAnsi="Book Antiqua"/>
        </w:rPr>
        <w:t xml:space="preserve"> A, da Rosa </w:t>
      </w:r>
      <w:proofErr w:type="spellStart"/>
      <w:r w:rsidRPr="005B0FD6">
        <w:rPr>
          <w:rFonts w:ascii="Book Antiqua" w:hAnsi="Book Antiqua"/>
        </w:rPr>
        <w:t>Miltersteiner</w:t>
      </w:r>
      <w:proofErr w:type="spellEnd"/>
      <w:r w:rsidRPr="005B0FD6">
        <w:rPr>
          <w:rFonts w:ascii="Book Antiqua" w:hAnsi="Book Antiqua"/>
        </w:rPr>
        <w:t xml:space="preserve"> D, da Costa MG, Campos BM. Glucose-added dialysis fluid prevents asymptomatic </w:t>
      </w:r>
      <w:proofErr w:type="spellStart"/>
      <w:r w:rsidRPr="005B0FD6">
        <w:rPr>
          <w:rFonts w:ascii="Book Antiqua" w:hAnsi="Book Antiqua"/>
        </w:rPr>
        <w:t>hypoglycaemia</w:t>
      </w:r>
      <w:proofErr w:type="spellEnd"/>
      <w:r w:rsidRPr="005B0FD6">
        <w:rPr>
          <w:rFonts w:ascii="Book Antiqua" w:hAnsi="Book Antiqua"/>
        </w:rPr>
        <w:t xml:space="preserve"> in regular </w:t>
      </w:r>
      <w:proofErr w:type="spellStart"/>
      <w:r w:rsidRPr="005B0FD6">
        <w:rPr>
          <w:rFonts w:ascii="Book Antiqua" w:hAnsi="Book Antiqua"/>
        </w:rPr>
        <w:t>haemodialysis</w:t>
      </w:r>
      <w:proofErr w:type="spellEnd"/>
      <w:r w:rsidRPr="005B0FD6">
        <w:rPr>
          <w:rFonts w:ascii="Book Antiqua" w:hAnsi="Book Antiqua"/>
        </w:rPr>
        <w:t xml:space="preserve">. </w:t>
      </w:r>
      <w:r w:rsidRPr="005B0FD6">
        <w:rPr>
          <w:rFonts w:ascii="Book Antiqua" w:hAnsi="Book Antiqua"/>
          <w:i/>
          <w:iCs/>
        </w:rPr>
        <w:t>Nephrol Dial Transplant</w:t>
      </w:r>
      <w:r w:rsidRPr="005B0FD6">
        <w:rPr>
          <w:rFonts w:ascii="Book Antiqua" w:hAnsi="Book Antiqua"/>
        </w:rPr>
        <w:t xml:space="preserve"> 2007; </w:t>
      </w:r>
      <w:r w:rsidRPr="005B0FD6">
        <w:rPr>
          <w:rFonts w:ascii="Book Antiqua" w:hAnsi="Book Antiqua"/>
          <w:b/>
          <w:bCs/>
        </w:rPr>
        <w:t>22</w:t>
      </w:r>
      <w:r w:rsidRPr="005B0FD6">
        <w:rPr>
          <w:rFonts w:ascii="Book Antiqua" w:hAnsi="Book Antiqua"/>
        </w:rPr>
        <w:t>: 1184-1189 [PMID: 17272314 DOI: 10.1093/</w:t>
      </w:r>
      <w:proofErr w:type="spellStart"/>
      <w:r w:rsidRPr="005B0FD6">
        <w:rPr>
          <w:rFonts w:ascii="Book Antiqua" w:hAnsi="Book Antiqua"/>
        </w:rPr>
        <w:t>ndt</w:t>
      </w:r>
      <w:proofErr w:type="spellEnd"/>
      <w:r w:rsidRPr="005B0FD6">
        <w:rPr>
          <w:rFonts w:ascii="Book Antiqua" w:hAnsi="Book Antiqua"/>
        </w:rPr>
        <w:t>/gfl710]</w:t>
      </w:r>
    </w:p>
    <w:p w14:paraId="0F15469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84 </w:t>
      </w:r>
      <w:r w:rsidRPr="005B0FD6">
        <w:rPr>
          <w:rFonts w:ascii="Book Antiqua" w:hAnsi="Book Antiqua"/>
          <w:b/>
          <w:bCs/>
        </w:rPr>
        <w:t>Abe M</w:t>
      </w:r>
      <w:r w:rsidRPr="005B0FD6">
        <w:rPr>
          <w:rFonts w:ascii="Book Antiqua" w:hAnsi="Book Antiqua"/>
        </w:rPr>
        <w:t xml:space="preserve">, </w:t>
      </w:r>
      <w:proofErr w:type="spellStart"/>
      <w:r w:rsidRPr="005B0FD6">
        <w:rPr>
          <w:rFonts w:ascii="Book Antiqua" w:hAnsi="Book Antiqua"/>
        </w:rPr>
        <w:t>Kalantar</w:t>
      </w:r>
      <w:proofErr w:type="spellEnd"/>
      <w:r w:rsidRPr="005B0FD6">
        <w:rPr>
          <w:rFonts w:ascii="Book Antiqua" w:hAnsi="Book Antiqua"/>
        </w:rPr>
        <w:t xml:space="preserve">-Zadeh K. </w:t>
      </w:r>
      <w:proofErr w:type="spellStart"/>
      <w:r w:rsidRPr="005B0FD6">
        <w:rPr>
          <w:rFonts w:ascii="Book Antiqua" w:hAnsi="Book Antiqua"/>
        </w:rPr>
        <w:t>Haemodialysis</w:t>
      </w:r>
      <w:proofErr w:type="spellEnd"/>
      <w:r w:rsidRPr="005B0FD6">
        <w:rPr>
          <w:rFonts w:ascii="Book Antiqua" w:hAnsi="Book Antiqua"/>
        </w:rPr>
        <w:t xml:space="preserve">-induced </w:t>
      </w:r>
      <w:proofErr w:type="spellStart"/>
      <w:r w:rsidRPr="005B0FD6">
        <w:rPr>
          <w:rFonts w:ascii="Book Antiqua" w:hAnsi="Book Antiqua"/>
        </w:rPr>
        <w:t>hypoglycaemia</w:t>
      </w:r>
      <w:proofErr w:type="spellEnd"/>
      <w:r w:rsidRPr="005B0FD6">
        <w:rPr>
          <w:rFonts w:ascii="Book Antiqua" w:hAnsi="Book Antiqua"/>
        </w:rPr>
        <w:t xml:space="preserve"> and </w:t>
      </w:r>
      <w:proofErr w:type="spellStart"/>
      <w:r w:rsidRPr="005B0FD6">
        <w:rPr>
          <w:rFonts w:ascii="Book Antiqua" w:hAnsi="Book Antiqua"/>
        </w:rPr>
        <w:t>glycaemic</w:t>
      </w:r>
      <w:proofErr w:type="spellEnd"/>
      <w:r w:rsidRPr="005B0FD6">
        <w:rPr>
          <w:rFonts w:ascii="Book Antiqua" w:hAnsi="Book Antiqua"/>
        </w:rPr>
        <w:t xml:space="preserve"> disarrays. </w:t>
      </w:r>
      <w:r w:rsidRPr="005B0FD6">
        <w:rPr>
          <w:rFonts w:ascii="Book Antiqua" w:hAnsi="Book Antiqua"/>
          <w:i/>
          <w:iCs/>
        </w:rPr>
        <w:t>Nat Rev Nephrol</w:t>
      </w:r>
      <w:r w:rsidRPr="005B0FD6">
        <w:rPr>
          <w:rFonts w:ascii="Book Antiqua" w:hAnsi="Book Antiqua"/>
        </w:rPr>
        <w:t xml:space="preserve"> 2015; </w:t>
      </w:r>
      <w:r w:rsidRPr="005B0FD6">
        <w:rPr>
          <w:rFonts w:ascii="Book Antiqua" w:hAnsi="Book Antiqua"/>
          <w:b/>
          <w:bCs/>
        </w:rPr>
        <w:t>11</w:t>
      </w:r>
      <w:r w:rsidRPr="005B0FD6">
        <w:rPr>
          <w:rFonts w:ascii="Book Antiqua" w:hAnsi="Book Antiqua"/>
        </w:rPr>
        <w:t>: 302-313 [PMID: 25848881 DOI: 10.1038/nrneph.2015.38]</w:t>
      </w:r>
    </w:p>
    <w:p w14:paraId="3E419BAB"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85 </w:t>
      </w:r>
      <w:proofErr w:type="spellStart"/>
      <w:r w:rsidRPr="005B0FD6">
        <w:rPr>
          <w:rFonts w:ascii="Book Antiqua" w:hAnsi="Book Antiqua"/>
          <w:b/>
          <w:bCs/>
        </w:rPr>
        <w:t>Chazot</w:t>
      </w:r>
      <w:proofErr w:type="spellEnd"/>
      <w:r w:rsidRPr="005B0FD6">
        <w:rPr>
          <w:rFonts w:ascii="Book Antiqua" w:hAnsi="Book Antiqua"/>
          <w:b/>
          <w:bCs/>
        </w:rPr>
        <w:t xml:space="preserve"> C</w:t>
      </w:r>
      <w:r w:rsidRPr="005B0FD6">
        <w:rPr>
          <w:rFonts w:ascii="Book Antiqua" w:hAnsi="Book Antiqua"/>
        </w:rPr>
        <w:t xml:space="preserve">, </w:t>
      </w:r>
      <w:proofErr w:type="spellStart"/>
      <w:r w:rsidRPr="005B0FD6">
        <w:rPr>
          <w:rFonts w:ascii="Book Antiqua" w:hAnsi="Book Antiqua"/>
        </w:rPr>
        <w:t>Shahmir</w:t>
      </w:r>
      <w:proofErr w:type="spellEnd"/>
      <w:r w:rsidRPr="005B0FD6">
        <w:rPr>
          <w:rFonts w:ascii="Book Antiqua" w:hAnsi="Book Antiqua"/>
        </w:rPr>
        <w:t xml:space="preserve"> E, Matias B, Laidlaw S, Kopple JD. Dialytic nutrition: provision of amino acids in dialysate during hemodialysis. </w:t>
      </w:r>
      <w:r w:rsidRPr="005B0FD6">
        <w:rPr>
          <w:rFonts w:ascii="Book Antiqua" w:hAnsi="Book Antiqua"/>
          <w:i/>
          <w:iCs/>
        </w:rPr>
        <w:t>Kidney Int</w:t>
      </w:r>
      <w:r w:rsidRPr="005B0FD6">
        <w:rPr>
          <w:rFonts w:ascii="Book Antiqua" w:hAnsi="Book Antiqua"/>
        </w:rPr>
        <w:t xml:space="preserve"> 1997; </w:t>
      </w:r>
      <w:r w:rsidRPr="005B0FD6">
        <w:rPr>
          <w:rFonts w:ascii="Book Antiqua" w:hAnsi="Book Antiqua"/>
          <w:b/>
          <w:bCs/>
        </w:rPr>
        <w:t>52</w:t>
      </w:r>
      <w:r w:rsidRPr="005B0FD6">
        <w:rPr>
          <w:rFonts w:ascii="Book Antiqua" w:hAnsi="Book Antiqua"/>
        </w:rPr>
        <w:t>: 1663-1670 [PMID: 9407515 DOI: 10.1038/ki.1997.500]</w:t>
      </w:r>
    </w:p>
    <w:p w14:paraId="75FDCB4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86 </w:t>
      </w:r>
      <w:proofErr w:type="spellStart"/>
      <w:r w:rsidRPr="005B0FD6">
        <w:rPr>
          <w:rFonts w:ascii="Book Antiqua" w:hAnsi="Book Antiqua"/>
          <w:b/>
          <w:bCs/>
        </w:rPr>
        <w:t>Raimann</w:t>
      </w:r>
      <w:proofErr w:type="spellEnd"/>
      <w:r w:rsidRPr="005B0FD6">
        <w:rPr>
          <w:rFonts w:ascii="Book Antiqua" w:hAnsi="Book Antiqua"/>
          <w:b/>
          <w:bCs/>
        </w:rPr>
        <w:t xml:space="preserve"> JG</w:t>
      </w:r>
      <w:r w:rsidRPr="005B0FD6">
        <w:rPr>
          <w:rFonts w:ascii="Book Antiqua" w:hAnsi="Book Antiqua"/>
        </w:rPr>
        <w:t xml:space="preserve">, Kruse A, </w:t>
      </w:r>
      <w:proofErr w:type="spellStart"/>
      <w:r w:rsidRPr="005B0FD6">
        <w:rPr>
          <w:rFonts w:ascii="Book Antiqua" w:hAnsi="Book Antiqua"/>
        </w:rPr>
        <w:t>Thijssen</w:t>
      </w:r>
      <w:proofErr w:type="spellEnd"/>
      <w:r w:rsidRPr="005B0FD6">
        <w:rPr>
          <w:rFonts w:ascii="Book Antiqua" w:hAnsi="Book Antiqua"/>
        </w:rPr>
        <w:t xml:space="preserve"> S, </w:t>
      </w:r>
      <w:proofErr w:type="spellStart"/>
      <w:r w:rsidRPr="005B0FD6">
        <w:rPr>
          <w:rFonts w:ascii="Book Antiqua" w:hAnsi="Book Antiqua"/>
        </w:rPr>
        <w:t>Kuntsevich</w:t>
      </w:r>
      <w:proofErr w:type="spellEnd"/>
      <w:r w:rsidRPr="005B0FD6">
        <w:rPr>
          <w:rFonts w:ascii="Book Antiqua" w:hAnsi="Book Antiqua"/>
        </w:rPr>
        <w:t xml:space="preserve"> V, </w:t>
      </w:r>
      <w:proofErr w:type="spellStart"/>
      <w:r w:rsidRPr="005B0FD6">
        <w:rPr>
          <w:rFonts w:ascii="Book Antiqua" w:hAnsi="Book Antiqua"/>
        </w:rPr>
        <w:t>Dabel</w:t>
      </w:r>
      <w:proofErr w:type="spellEnd"/>
      <w:r w:rsidRPr="005B0FD6">
        <w:rPr>
          <w:rFonts w:ascii="Book Antiqua" w:hAnsi="Book Antiqua"/>
        </w:rPr>
        <w:t xml:space="preserve"> P, </w:t>
      </w:r>
      <w:proofErr w:type="spellStart"/>
      <w:r w:rsidRPr="005B0FD6">
        <w:rPr>
          <w:rFonts w:ascii="Book Antiqua" w:hAnsi="Book Antiqua"/>
        </w:rPr>
        <w:t>Bachar</w:t>
      </w:r>
      <w:proofErr w:type="spellEnd"/>
      <w:r w:rsidRPr="005B0FD6">
        <w:rPr>
          <w:rFonts w:ascii="Book Antiqua" w:hAnsi="Book Antiqua"/>
        </w:rPr>
        <w:t xml:space="preserve"> M, Diaz-</w:t>
      </w:r>
      <w:proofErr w:type="spellStart"/>
      <w:r w:rsidRPr="005B0FD6">
        <w:rPr>
          <w:rFonts w:ascii="Book Antiqua" w:hAnsi="Book Antiqua"/>
        </w:rPr>
        <w:t>Buxo</w:t>
      </w:r>
      <w:proofErr w:type="spellEnd"/>
      <w:r w:rsidRPr="005B0FD6">
        <w:rPr>
          <w:rFonts w:ascii="Book Antiqua" w:hAnsi="Book Antiqua"/>
        </w:rPr>
        <w:t xml:space="preserve"> JA, Levin NW, </w:t>
      </w:r>
      <w:proofErr w:type="spellStart"/>
      <w:r w:rsidRPr="005B0FD6">
        <w:rPr>
          <w:rFonts w:ascii="Book Antiqua" w:hAnsi="Book Antiqua"/>
        </w:rPr>
        <w:t>Kotanko</w:t>
      </w:r>
      <w:proofErr w:type="spellEnd"/>
      <w:r w:rsidRPr="005B0FD6">
        <w:rPr>
          <w:rFonts w:ascii="Book Antiqua" w:hAnsi="Book Antiqua"/>
        </w:rPr>
        <w:t xml:space="preserve"> P. Metabolic effects of </w:t>
      </w:r>
      <w:proofErr w:type="spellStart"/>
      <w:r w:rsidRPr="005B0FD6">
        <w:rPr>
          <w:rFonts w:ascii="Book Antiqua" w:hAnsi="Book Antiqua"/>
        </w:rPr>
        <w:t>dialyzate</w:t>
      </w:r>
      <w:proofErr w:type="spellEnd"/>
      <w:r w:rsidRPr="005B0FD6">
        <w:rPr>
          <w:rFonts w:ascii="Book Antiqua" w:hAnsi="Book Antiqua"/>
        </w:rPr>
        <w:t xml:space="preserve"> glucose in chronic hemodialysis: results from a prospective, randomized crossover trial. </w:t>
      </w:r>
      <w:r w:rsidRPr="005B0FD6">
        <w:rPr>
          <w:rFonts w:ascii="Book Antiqua" w:hAnsi="Book Antiqua"/>
          <w:i/>
          <w:iCs/>
        </w:rPr>
        <w:t>Nephrol Dial Transplant</w:t>
      </w:r>
      <w:r w:rsidRPr="005B0FD6">
        <w:rPr>
          <w:rFonts w:ascii="Book Antiqua" w:hAnsi="Book Antiqua"/>
        </w:rPr>
        <w:t xml:space="preserve"> 2012; </w:t>
      </w:r>
      <w:r w:rsidRPr="005B0FD6">
        <w:rPr>
          <w:rFonts w:ascii="Book Antiqua" w:hAnsi="Book Antiqua"/>
          <w:b/>
          <w:bCs/>
        </w:rPr>
        <w:t>27</w:t>
      </w:r>
      <w:r w:rsidRPr="005B0FD6">
        <w:rPr>
          <w:rFonts w:ascii="Book Antiqua" w:hAnsi="Book Antiqua"/>
        </w:rPr>
        <w:t>: 1559-1568 [PMID: 21940484 DOI: 10.1093/</w:t>
      </w:r>
      <w:proofErr w:type="spellStart"/>
      <w:r w:rsidRPr="005B0FD6">
        <w:rPr>
          <w:rFonts w:ascii="Book Antiqua" w:hAnsi="Book Antiqua"/>
        </w:rPr>
        <w:t>ndt</w:t>
      </w:r>
      <w:proofErr w:type="spellEnd"/>
      <w:r w:rsidRPr="005B0FD6">
        <w:rPr>
          <w:rFonts w:ascii="Book Antiqua" w:hAnsi="Book Antiqua"/>
        </w:rPr>
        <w:t>/gfr520]</w:t>
      </w:r>
    </w:p>
    <w:p w14:paraId="246C730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87 </w:t>
      </w:r>
      <w:proofErr w:type="spellStart"/>
      <w:r w:rsidRPr="005B0FD6">
        <w:rPr>
          <w:rFonts w:ascii="Book Antiqua" w:hAnsi="Book Antiqua"/>
          <w:b/>
          <w:bCs/>
        </w:rPr>
        <w:t>Sahani</w:t>
      </w:r>
      <w:proofErr w:type="spellEnd"/>
      <w:r w:rsidRPr="005B0FD6">
        <w:rPr>
          <w:rFonts w:ascii="Book Antiqua" w:hAnsi="Book Antiqua"/>
          <w:b/>
          <w:bCs/>
        </w:rPr>
        <w:t xml:space="preserve"> MM</w:t>
      </w:r>
      <w:r w:rsidRPr="005B0FD6">
        <w:rPr>
          <w:rFonts w:ascii="Book Antiqua" w:hAnsi="Book Antiqua"/>
        </w:rPr>
        <w:t xml:space="preserve">, Daoud TM, Sam R, Andrews J, Cheng YL, </w:t>
      </w:r>
      <w:proofErr w:type="spellStart"/>
      <w:r w:rsidRPr="005B0FD6">
        <w:rPr>
          <w:rFonts w:ascii="Book Antiqua" w:hAnsi="Book Antiqua"/>
        </w:rPr>
        <w:t>Kjellstrand</w:t>
      </w:r>
      <w:proofErr w:type="spellEnd"/>
      <w:r w:rsidRPr="005B0FD6">
        <w:rPr>
          <w:rFonts w:ascii="Book Antiqua" w:hAnsi="Book Antiqua"/>
        </w:rPr>
        <w:t xml:space="preserve"> CM, Ing TS. Dialysis Disequilibrium Syndrome Revisited. </w:t>
      </w:r>
      <w:proofErr w:type="spellStart"/>
      <w:r w:rsidRPr="005B0FD6">
        <w:rPr>
          <w:rFonts w:ascii="Book Antiqua" w:hAnsi="Book Antiqua"/>
          <w:i/>
          <w:iCs/>
        </w:rPr>
        <w:t>Hemodial</w:t>
      </w:r>
      <w:proofErr w:type="spellEnd"/>
      <w:r w:rsidRPr="005B0FD6">
        <w:rPr>
          <w:rFonts w:ascii="Book Antiqua" w:hAnsi="Book Antiqua"/>
          <w:i/>
          <w:iCs/>
        </w:rPr>
        <w:t xml:space="preserve"> Int</w:t>
      </w:r>
      <w:r w:rsidRPr="005B0FD6">
        <w:rPr>
          <w:rFonts w:ascii="Book Antiqua" w:hAnsi="Book Antiqua"/>
        </w:rPr>
        <w:t xml:space="preserve"> 2001; </w:t>
      </w:r>
      <w:r w:rsidRPr="005B0FD6">
        <w:rPr>
          <w:rFonts w:ascii="Book Antiqua" w:hAnsi="Book Antiqua"/>
          <w:b/>
          <w:bCs/>
        </w:rPr>
        <w:t>5</w:t>
      </w:r>
      <w:r w:rsidRPr="005B0FD6">
        <w:rPr>
          <w:rFonts w:ascii="Book Antiqua" w:hAnsi="Book Antiqua"/>
        </w:rPr>
        <w:t>: 92-96 [PMID: 28452440 DOI: 10.1111/hdi.2001.5.1.92]</w:t>
      </w:r>
    </w:p>
    <w:p w14:paraId="6F85C6B5"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88 </w:t>
      </w:r>
      <w:r w:rsidRPr="005B0FD6">
        <w:rPr>
          <w:rFonts w:ascii="Book Antiqua" w:hAnsi="Book Antiqua"/>
          <w:b/>
          <w:bCs/>
        </w:rPr>
        <w:t>Zepeda-Orozco D</w:t>
      </w:r>
      <w:r w:rsidRPr="005B0FD6">
        <w:rPr>
          <w:rFonts w:ascii="Book Antiqua" w:hAnsi="Book Antiqua"/>
        </w:rPr>
        <w:t xml:space="preserve">, Quigley R. Dialysis disequilibrium syndrome. </w:t>
      </w:r>
      <w:proofErr w:type="spellStart"/>
      <w:r w:rsidRPr="005B0FD6">
        <w:rPr>
          <w:rFonts w:ascii="Book Antiqua" w:hAnsi="Book Antiqua"/>
          <w:i/>
          <w:iCs/>
        </w:rPr>
        <w:t>Pediatr</w:t>
      </w:r>
      <w:proofErr w:type="spellEnd"/>
      <w:r w:rsidRPr="005B0FD6">
        <w:rPr>
          <w:rFonts w:ascii="Book Antiqua" w:hAnsi="Book Antiqua"/>
          <w:i/>
          <w:iCs/>
        </w:rPr>
        <w:t xml:space="preserve"> Nephrol</w:t>
      </w:r>
      <w:r w:rsidRPr="005B0FD6">
        <w:rPr>
          <w:rFonts w:ascii="Book Antiqua" w:hAnsi="Book Antiqua"/>
        </w:rPr>
        <w:t xml:space="preserve"> 2012; </w:t>
      </w:r>
      <w:r w:rsidRPr="005B0FD6">
        <w:rPr>
          <w:rFonts w:ascii="Book Antiqua" w:hAnsi="Book Antiqua"/>
          <w:b/>
          <w:bCs/>
        </w:rPr>
        <w:t>27</w:t>
      </w:r>
      <w:r w:rsidRPr="005B0FD6">
        <w:rPr>
          <w:rFonts w:ascii="Book Antiqua" w:hAnsi="Book Antiqua"/>
        </w:rPr>
        <w:t>: 2205-2211 [PMID: 22710692 DOI: 10.1007/s00467-012-2199-4]</w:t>
      </w:r>
    </w:p>
    <w:p w14:paraId="7A24EE8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89 </w:t>
      </w:r>
      <w:proofErr w:type="spellStart"/>
      <w:r w:rsidRPr="005B0FD6">
        <w:rPr>
          <w:rFonts w:ascii="Book Antiqua" w:hAnsi="Book Antiqua"/>
          <w:b/>
          <w:bCs/>
        </w:rPr>
        <w:t>Romaldini</w:t>
      </w:r>
      <w:proofErr w:type="spellEnd"/>
      <w:r w:rsidRPr="005B0FD6">
        <w:rPr>
          <w:rFonts w:ascii="Book Antiqua" w:hAnsi="Book Antiqua"/>
          <w:b/>
          <w:bCs/>
        </w:rPr>
        <w:t xml:space="preserve"> H</w:t>
      </w:r>
      <w:r w:rsidRPr="005B0FD6">
        <w:rPr>
          <w:rFonts w:ascii="Book Antiqua" w:hAnsi="Book Antiqua"/>
        </w:rPr>
        <w:t xml:space="preserve">, Rodriguez-Roisin R, Lopez FA, Ziegler TW, </w:t>
      </w:r>
      <w:proofErr w:type="spellStart"/>
      <w:r w:rsidRPr="005B0FD6">
        <w:rPr>
          <w:rFonts w:ascii="Book Antiqua" w:hAnsi="Book Antiqua"/>
        </w:rPr>
        <w:t>Bencowitz</w:t>
      </w:r>
      <w:proofErr w:type="spellEnd"/>
      <w:r w:rsidRPr="005B0FD6">
        <w:rPr>
          <w:rFonts w:ascii="Book Antiqua" w:hAnsi="Book Antiqua"/>
        </w:rPr>
        <w:t xml:space="preserve"> HZ, Wagner PD. The mechanisms of arterial hypoxemia during hemodialysis. </w:t>
      </w:r>
      <w:r w:rsidRPr="005B0FD6">
        <w:rPr>
          <w:rFonts w:ascii="Book Antiqua" w:hAnsi="Book Antiqua"/>
          <w:i/>
          <w:iCs/>
        </w:rPr>
        <w:t>Am Rev Respir Dis</w:t>
      </w:r>
      <w:r w:rsidRPr="005B0FD6">
        <w:rPr>
          <w:rFonts w:ascii="Book Antiqua" w:hAnsi="Book Antiqua"/>
        </w:rPr>
        <w:t xml:space="preserve"> 1984; </w:t>
      </w:r>
      <w:r w:rsidRPr="005B0FD6">
        <w:rPr>
          <w:rFonts w:ascii="Book Antiqua" w:hAnsi="Book Antiqua"/>
          <w:b/>
          <w:bCs/>
        </w:rPr>
        <w:t>129</w:t>
      </w:r>
      <w:r w:rsidRPr="005B0FD6">
        <w:rPr>
          <w:rFonts w:ascii="Book Antiqua" w:hAnsi="Book Antiqua"/>
        </w:rPr>
        <w:t>: 780-784 [PMID: 6426356 DOI: 10.1164/arrd.1984.129.5.780]</w:t>
      </w:r>
    </w:p>
    <w:p w14:paraId="75E0D7D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90 </w:t>
      </w:r>
      <w:r w:rsidRPr="005B0FD6">
        <w:rPr>
          <w:rFonts w:ascii="Book Antiqua" w:hAnsi="Book Antiqua"/>
          <w:b/>
          <w:bCs/>
        </w:rPr>
        <w:t>Cardoso M,</w:t>
      </w:r>
      <w:r w:rsidRPr="005B0FD6">
        <w:rPr>
          <w:rFonts w:ascii="Book Antiqua" w:hAnsi="Book Antiqua"/>
        </w:rPr>
        <w:t xml:space="preserve"> Vinay P, </w:t>
      </w:r>
      <w:proofErr w:type="spellStart"/>
      <w:r w:rsidRPr="005B0FD6">
        <w:rPr>
          <w:rFonts w:ascii="Book Antiqua" w:hAnsi="Book Antiqua"/>
        </w:rPr>
        <w:t>Vinet</w:t>
      </w:r>
      <w:proofErr w:type="spellEnd"/>
      <w:r w:rsidRPr="005B0FD6">
        <w:rPr>
          <w:rFonts w:ascii="Book Antiqua" w:hAnsi="Book Antiqua"/>
        </w:rPr>
        <w:t xml:space="preserve"> B, </w:t>
      </w:r>
      <w:proofErr w:type="spellStart"/>
      <w:r w:rsidRPr="005B0FD6">
        <w:rPr>
          <w:rFonts w:ascii="Book Antiqua" w:hAnsi="Book Antiqua"/>
        </w:rPr>
        <w:t>Léveillée</w:t>
      </w:r>
      <w:proofErr w:type="spellEnd"/>
      <w:r w:rsidRPr="005B0FD6">
        <w:rPr>
          <w:rFonts w:ascii="Book Antiqua" w:hAnsi="Book Antiqua"/>
        </w:rPr>
        <w:t xml:space="preserve"> M, </w:t>
      </w:r>
      <w:proofErr w:type="spellStart"/>
      <w:r w:rsidRPr="005B0FD6">
        <w:rPr>
          <w:rFonts w:ascii="Book Antiqua" w:hAnsi="Book Antiqua"/>
        </w:rPr>
        <w:t>Prud'homme</w:t>
      </w:r>
      <w:proofErr w:type="spellEnd"/>
      <w:r w:rsidRPr="005B0FD6">
        <w:rPr>
          <w:rFonts w:ascii="Book Antiqua" w:hAnsi="Book Antiqua"/>
        </w:rPr>
        <w:t xml:space="preserve"> M, </w:t>
      </w:r>
      <w:proofErr w:type="spellStart"/>
      <w:r w:rsidRPr="005B0FD6">
        <w:rPr>
          <w:rFonts w:ascii="Book Antiqua" w:hAnsi="Book Antiqua"/>
        </w:rPr>
        <w:t>Téjédor</w:t>
      </w:r>
      <w:proofErr w:type="spellEnd"/>
      <w:r w:rsidRPr="005B0FD6">
        <w:rPr>
          <w:rFonts w:ascii="Book Antiqua" w:hAnsi="Book Antiqua"/>
        </w:rPr>
        <w:t xml:space="preserve"> A, </w:t>
      </w:r>
      <w:proofErr w:type="spellStart"/>
      <w:r w:rsidRPr="005B0FD6">
        <w:rPr>
          <w:rFonts w:ascii="Book Antiqua" w:hAnsi="Book Antiqua"/>
        </w:rPr>
        <w:t>Courteau</w:t>
      </w:r>
      <w:proofErr w:type="spellEnd"/>
      <w:r w:rsidRPr="005B0FD6">
        <w:rPr>
          <w:rFonts w:ascii="Book Antiqua" w:hAnsi="Book Antiqua"/>
        </w:rPr>
        <w:t xml:space="preserve"> M, </w:t>
      </w:r>
      <w:proofErr w:type="spellStart"/>
      <w:r w:rsidRPr="005B0FD6">
        <w:rPr>
          <w:rFonts w:ascii="Book Antiqua" w:hAnsi="Book Antiqua"/>
        </w:rPr>
        <w:t>Gougoux</w:t>
      </w:r>
      <w:proofErr w:type="spellEnd"/>
      <w:r w:rsidRPr="005B0FD6">
        <w:rPr>
          <w:rFonts w:ascii="Book Antiqua" w:hAnsi="Book Antiqua"/>
        </w:rPr>
        <w:t xml:space="preserve"> M, St-Louis G, Lapierre L, </w:t>
      </w:r>
      <w:proofErr w:type="spellStart"/>
      <w:r w:rsidRPr="005B0FD6">
        <w:rPr>
          <w:rFonts w:ascii="Book Antiqua" w:hAnsi="Book Antiqua"/>
        </w:rPr>
        <w:t>Piette</w:t>
      </w:r>
      <w:proofErr w:type="spellEnd"/>
      <w:r w:rsidRPr="005B0FD6">
        <w:rPr>
          <w:rFonts w:ascii="Book Antiqua" w:hAnsi="Book Antiqua"/>
        </w:rPr>
        <w:t xml:space="preserve"> Y. Hypoxemia during hemodialysis: a critical review of the facts. </w:t>
      </w:r>
      <w:r w:rsidRPr="005B0FD6">
        <w:rPr>
          <w:rFonts w:ascii="Book Antiqua" w:hAnsi="Book Antiqua"/>
          <w:i/>
          <w:iCs/>
        </w:rPr>
        <w:t>Am J Kidney Dis</w:t>
      </w:r>
      <w:r w:rsidRPr="005B0FD6">
        <w:rPr>
          <w:rFonts w:ascii="Book Antiqua" w:hAnsi="Book Antiqua"/>
        </w:rPr>
        <w:t xml:space="preserve"> 1988; </w:t>
      </w:r>
      <w:r w:rsidRPr="005B0FD6">
        <w:rPr>
          <w:rFonts w:ascii="Book Antiqua" w:hAnsi="Book Antiqua"/>
          <w:b/>
          <w:bCs/>
        </w:rPr>
        <w:t>11</w:t>
      </w:r>
      <w:r w:rsidRPr="005B0FD6">
        <w:rPr>
          <w:rFonts w:ascii="Book Antiqua" w:hAnsi="Book Antiqua"/>
        </w:rPr>
        <w:t>: 281-297 [DOI: 10.1016/S0272-6386(88)80133-1]</w:t>
      </w:r>
    </w:p>
    <w:p w14:paraId="4DC61320"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91 </w:t>
      </w:r>
      <w:r w:rsidRPr="005B0FD6">
        <w:rPr>
          <w:rFonts w:ascii="Book Antiqua" w:hAnsi="Book Antiqua"/>
          <w:b/>
          <w:bCs/>
        </w:rPr>
        <w:t>Campos I</w:t>
      </w:r>
      <w:r w:rsidRPr="005B0FD6">
        <w:rPr>
          <w:rFonts w:ascii="Book Antiqua" w:hAnsi="Book Antiqua"/>
        </w:rPr>
        <w:t xml:space="preserve">, Chan L, Zhang H, </w:t>
      </w:r>
      <w:proofErr w:type="spellStart"/>
      <w:r w:rsidRPr="005B0FD6">
        <w:rPr>
          <w:rFonts w:ascii="Book Antiqua" w:hAnsi="Book Antiqua"/>
        </w:rPr>
        <w:t>Deziel</w:t>
      </w:r>
      <w:proofErr w:type="spellEnd"/>
      <w:r w:rsidRPr="005B0FD6">
        <w:rPr>
          <w:rFonts w:ascii="Book Antiqua" w:hAnsi="Book Antiqua"/>
        </w:rPr>
        <w:t xml:space="preserve"> S, Vaughn C, </w:t>
      </w:r>
      <w:proofErr w:type="spellStart"/>
      <w:r w:rsidRPr="005B0FD6">
        <w:rPr>
          <w:rFonts w:ascii="Book Antiqua" w:hAnsi="Book Antiqua"/>
        </w:rPr>
        <w:t>Meyring-Wösten</w:t>
      </w:r>
      <w:proofErr w:type="spellEnd"/>
      <w:r w:rsidRPr="005B0FD6">
        <w:rPr>
          <w:rFonts w:ascii="Book Antiqua" w:hAnsi="Book Antiqua"/>
        </w:rPr>
        <w:t xml:space="preserve"> A, </w:t>
      </w:r>
      <w:proofErr w:type="spellStart"/>
      <w:r w:rsidRPr="005B0FD6">
        <w:rPr>
          <w:rFonts w:ascii="Book Antiqua" w:hAnsi="Book Antiqua"/>
        </w:rPr>
        <w:t>Kotanko</w:t>
      </w:r>
      <w:proofErr w:type="spellEnd"/>
      <w:r w:rsidRPr="005B0FD6">
        <w:rPr>
          <w:rFonts w:ascii="Book Antiqua" w:hAnsi="Book Antiqua"/>
        </w:rPr>
        <w:t xml:space="preserve"> P. Intradialytic Hypoxemia in Chronic Hemodialysis Patients. </w:t>
      </w:r>
      <w:r w:rsidRPr="005B0FD6">
        <w:rPr>
          <w:rFonts w:ascii="Book Antiqua" w:hAnsi="Book Antiqua"/>
          <w:i/>
          <w:iCs/>
        </w:rPr>
        <w:t xml:space="preserve">Blood </w:t>
      </w:r>
      <w:proofErr w:type="spellStart"/>
      <w:r w:rsidRPr="005B0FD6">
        <w:rPr>
          <w:rFonts w:ascii="Book Antiqua" w:hAnsi="Book Antiqua"/>
          <w:i/>
          <w:iCs/>
        </w:rPr>
        <w:t>Purif</w:t>
      </w:r>
      <w:proofErr w:type="spellEnd"/>
      <w:r w:rsidRPr="005B0FD6">
        <w:rPr>
          <w:rFonts w:ascii="Book Antiqua" w:hAnsi="Book Antiqua"/>
        </w:rPr>
        <w:t xml:space="preserve"> 2016; </w:t>
      </w:r>
      <w:r w:rsidRPr="005B0FD6">
        <w:rPr>
          <w:rFonts w:ascii="Book Antiqua" w:hAnsi="Book Antiqua"/>
          <w:b/>
          <w:bCs/>
        </w:rPr>
        <w:t>41</w:t>
      </w:r>
      <w:r w:rsidRPr="005B0FD6">
        <w:rPr>
          <w:rFonts w:ascii="Book Antiqua" w:hAnsi="Book Antiqua"/>
        </w:rPr>
        <w:t>: 177-187 [PMID: 26765143 DOI: 10.1159/000441271]</w:t>
      </w:r>
    </w:p>
    <w:p w14:paraId="42D8845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92 </w:t>
      </w:r>
      <w:proofErr w:type="spellStart"/>
      <w:r w:rsidRPr="005B0FD6">
        <w:rPr>
          <w:rFonts w:ascii="Book Antiqua" w:hAnsi="Book Antiqua"/>
          <w:b/>
          <w:bCs/>
        </w:rPr>
        <w:t>Meyring-Wösten</w:t>
      </w:r>
      <w:proofErr w:type="spellEnd"/>
      <w:r w:rsidRPr="005B0FD6">
        <w:rPr>
          <w:rFonts w:ascii="Book Antiqua" w:hAnsi="Book Antiqua"/>
          <w:b/>
          <w:bCs/>
        </w:rPr>
        <w:t xml:space="preserve"> A</w:t>
      </w:r>
      <w:r w:rsidRPr="005B0FD6">
        <w:rPr>
          <w:rFonts w:ascii="Book Antiqua" w:hAnsi="Book Antiqua"/>
        </w:rPr>
        <w:t xml:space="preserve">, Zhang H, Ye X, </w:t>
      </w:r>
      <w:proofErr w:type="spellStart"/>
      <w:r w:rsidRPr="005B0FD6">
        <w:rPr>
          <w:rFonts w:ascii="Book Antiqua" w:hAnsi="Book Antiqua"/>
        </w:rPr>
        <w:t>Fuertinger</w:t>
      </w:r>
      <w:proofErr w:type="spellEnd"/>
      <w:r w:rsidRPr="005B0FD6">
        <w:rPr>
          <w:rFonts w:ascii="Book Antiqua" w:hAnsi="Book Antiqua"/>
        </w:rPr>
        <w:t xml:space="preserve"> DH, Chan L, Kappel F, </w:t>
      </w:r>
      <w:proofErr w:type="spellStart"/>
      <w:r w:rsidRPr="005B0FD6">
        <w:rPr>
          <w:rFonts w:ascii="Book Antiqua" w:hAnsi="Book Antiqua"/>
        </w:rPr>
        <w:t>Artemyev</w:t>
      </w:r>
      <w:proofErr w:type="spellEnd"/>
      <w:r w:rsidRPr="005B0FD6">
        <w:rPr>
          <w:rFonts w:ascii="Book Antiqua" w:hAnsi="Book Antiqua"/>
        </w:rPr>
        <w:t xml:space="preserve"> M, Ginsberg N, Wang Y, </w:t>
      </w:r>
      <w:proofErr w:type="spellStart"/>
      <w:r w:rsidRPr="005B0FD6">
        <w:rPr>
          <w:rFonts w:ascii="Book Antiqua" w:hAnsi="Book Antiqua"/>
        </w:rPr>
        <w:t>Thijssen</w:t>
      </w:r>
      <w:proofErr w:type="spellEnd"/>
      <w:r w:rsidRPr="005B0FD6">
        <w:rPr>
          <w:rFonts w:ascii="Book Antiqua" w:hAnsi="Book Antiqua"/>
        </w:rPr>
        <w:t xml:space="preserve"> S, </w:t>
      </w:r>
      <w:proofErr w:type="spellStart"/>
      <w:r w:rsidRPr="005B0FD6">
        <w:rPr>
          <w:rFonts w:ascii="Book Antiqua" w:hAnsi="Book Antiqua"/>
        </w:rPr>
        <w:t>Kotanko</w:t>
      </w:r>
      <w:proofErr w:type="spellEnd"/>
      <w:r w:rsidRPr="005B0FD6">
        <w:rPr>
          <w:rFonts w:ascii="Book Antiqua" w:hAnsi="Book Antiqua"/>
        </w:rPr>
        <w:t xml:space="preserve"> P. Intradialytic Hypoxemia and Clinical Outcomes in Patients on Hemodialysis. </w:t>
      </w:r>
      <w:r w:rsidRPr="005B0FD6">
        <w:rPr>
          <w:rFonts w:ascii="Book Antiqua" w:hAnsi="Book Antiqua"/>
          <w:i/>
          <w:iCs/>
        </w:rPr>
        <w:t>Clin J Am Soc Nephrol</w:t>
      </w:r>
      <w:r w:rsidRPr="005B0FD6">
        <w:rPr>
          <w:rFonts w:ascii="Book Antiqua" w:hAnsi="Book Antiqua"/>
        </w:rPr>
        <w:t xml:space="preserve"> 2016; </w:t>
      </w:r>
      <w:r w:rsidRPr="005B0FD6">
        <w:rPr>
          <w:rFonts w:ascii="Book Antiqua" w:hAnsi="Book Antiqua"/>
          <w:b/>
          <w:bCs/>
        </w:rPr>
        <w:t>11</w:t>
      </w:r>
      <w:r w:rsidRPr="005B0FD6">
        <w:rPr>
          <w:rFonts w:ascii="Book Antiqua" w:hAnsi="Book Antiqua"/>
        </w:rPr>
        <w:t>: 616-625 [PMID: 26936946 DOI: 10.2215/CJN.08510815]</w:t>
      </w:r>
    </w:p>
    <w:p w14:paraId="075B10E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93 </w:t>
      </w:r>
      <w:r w:rsidRPr="005B0FD6">
        <w:rPr>
          <w:rFonts w:ascii="Book Antiqua" w:hAnsi="Book Antiqua"/>
          <w:b/>
          <w:bCs/>
        </w:rPr>
        <w:t>Chou JA</w:t>
      </w:r>
      <w:r w:rsidRPr="005B0FD6">
        <w:rPr>
          <w:rFonts w:ascii="Book Antiqua" w:hAnsi="Book Antiqua"/>
        </w:rPr>
        <w:t xml:space="preserve">, </w:t>
      </w:r>
      <w:proofErr w:type="spellStart"/>
      <w:r w:rsidRPr="005B0FD6">
        <w:rPr>
          <w:rFonts w:ascii="Book Antiqua" w:hAnsi="Book Antiqua"/>
        </w:rPr>
        <w:t>Streja</w:t>
      </w:r>
      <w:proofErr w:type="spellEnd"/>
      <w:r w:rsidRPr="005B0FD6">
        <w:rPr>
          <w:rFonts w:ascii="Book Antiqua" w:hAnsi="Book Antiqua"/>
        </w:rPr>
        <w:t xml:space="preserve"> E, Nguyen DV, Rhee CM, Obi Y, </w:t>
      </w:r>
      <w:proofErr w:type="spellStart"/>
      <w:r w:rsidRPr="005B0FD6">
        <w:rPr>
          <w:rFonts w:ascii="Book Antiqua" w:hAnsi="Book Antiqua"/>
        </w:rPr>
        <w:t>Inrig</w:t>
      </w:r>
      <w:proofErr w:type="spellEnd"/>
      <w:r w:rsidRPr="005B0FD6">
        <w:rPr>
          <w:rFonts w:ascii="Book Antiqua" w:hAnsi="Book Antiqua"/>
        </w:rPr>
        <w:t xml:space="preserve"> JK, Amin A, </w:t>
      </w:r>
      <w:proofErr w:type="spellStart"/>
      <w:r w:rsidRPr="005B0FD6">
        <w:rPr>
          <w:rFonts w:ascii="Book Antiqua" w:hAnsi="Book Antiqua"/>
        </w:rPr>
        <w:t>Kovesdy</w:t>
      </w:r>
      <w:proofErr w:type="spellEnd"/>
      <w:r w:rsidRPr="005B0FD6">
        <w:rPr>
          <w:rFonts w:ascii="Book Antiqua" w:hAnsi="Book Antiqua"/>
        </w:rPr>
        <w:t xml:space="preserve"> CP, Sim JJ, </w:t>
      </w:r>
      <w:proofErr w:type="spellStart"/>
      <w:r w:rsidRPr="005B0FD6">
        <w:rPr>
          <w:rFonts w:ascii="Book Antiqua" w:hAnsi="Book Antiqua"/>
        </w:rPr>
        <w:t>Kalantar</w:t>
      </w:r>
      <w:proofErr w:type="spellEnd"/>
      <w:r w:rsidRPr="005B0FD6">
        <w:rPr>
          <w:rFonts w:ascii="Book Antiqua" w:hAnsi="Book Antiqua"/>
        </w:rPr>
        <w:t xml:space="preserve">-Zadeh K. Intradialytic hypotension, blood pressure changes and mortality risk in incident hemodialysis patients. </w:t>
      </w:r>
      <w:r w:rsidRPr="005B0FD6">
        <w:rPr>
          <w:rFonts w:ascii="Book Antiqua" w:hAnsi="Book Antiqua"/>
          <w:i/>
          <w:iCs/>
        </w:rPr>
        <w:t>Nephrol Dial Transplant</w:t>
      </w:r>
      <w:r w:rsidRPr="005B0FD6">
        <w:rPr>
          <w:rFonts w:ascii="Book Antiqua" w:hAnsi="Book Antiqua"/>
        </w:rPr>
        <w:t xml:space="preserve"> 2018; </w:t>
      </w:r>
      <w:r w:rsidRPr="005B0FD6">
        <w:rPr>
          <w:rFonts w:ascii="Book Antiqua" w:hAnsi="Book Antiqua"/>
          <w:b/>
          <w:bCs/>
        </w:rPr>
        <w:t>33</w:t>
      </w:r>
      <w:r w:rsidRPr="005B0FD6">
        <w:rPr>
          <w:rFonts w:ascii="Book Antiqua" w:hAnsi="Book Antiqua"/>
        </w:rPr>
        <w:t>: 149-159 [PMID: 28444336 DOI: 10.1093/</w:t>
      </w:r>
      <w:proofErr w:type="spellStart"/>
      <w:r w:rsidRPr="005B0FD6">
        <w:rPr>
          <w:rFonts w:ascii="Book Antiqua" w:hAnsi="Book Antiqua"/>
        </w:rPr>
        <w:t>ndt</w:t>
      </w:r>
      <w:proofErr w:type="spellEnd"/>
      <w:r w:rsidRPr="005B0FD6">
        <w:rPr>
          <w:rFonts w:ascii="Book Antiqua" w:hAnsi="Book Antiqua"/>
        </w:rPr>
        <w:t>/gfx037]</w:t>
      </w:r>
    </w:p>
    <w:p w14:paraId="4BA3051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94 </w:t>
      </w:r>
      <w:proofErr w:type="spellStart"/>
      <w:r w:rsidRPr="005B0FD6">
        <w:rPr>
          <w:rFonts w:ascii="Book Antiqua" w:hAnsi="Book Antiqua"/>
          <w:b/>
          <w:bCs/>
        </w:rPr>
        <w:t>Forni</w:t>
      </w:r>
      <w:proofErr w:type="spellEnd"/>
      <w:r w:rsidRPr="005B0FD6">
        <w:rPr>
          <w:rFonts w:ascii="Book Antiqua" w:hAnsi="Book Antiqua"/>
          <w:b/>
          <w:bCs/>
        </w:rPr>
        <w:t xml:space="preserve"> </w:t>
      </w:r>
      <w:proofErr w:type="spellStart"/>
      <w:r w:rsidRPr="005B0FD6">
        <w:rPr>
          <w:rFonts w:ascii="Book Antiqua" w:hAnsi="Book Antiqua"/>
          <w:b/>
          <w:bCs/>
        </w:rPr>
        <w:t>Ogna</w:t>
      </w:r>
      <w:proofErr w:type="spellEnd"/>
      <w:r w:rsidRPr="005B0FD6">
        <w:rPr>
          <w:rFonts w:ascii="Book Antiqua" w:hAnsi="Book Antiqua"/>
          <w:b/>
          <w:bCs/>
        </w:rPr>
        <w:t xml:space="preserve"> V</w:t>
      </w:r>
      <w:r w:rsidRPr="005B0FD6">
        <w:rPr>
          <w:rFonts w:ascii="Book Antiqua" w:hAnsi="Book Antiqua"/>
        </w:rPr>
        <w:t xml:space="preserve">, </w:t>
      </w:r>
      <w:proofErr w:type="spellStart"/>
      <w:r w:rsidRPr="005B0FD6">
        <w:rPr>
          <w:rFonts w:ascii="Book Antiqua" w:hAnsi="Book Antiqua"/>
        </w:rPr>
        <w:t>Ogna</w:t>
      </w:r>
      <w:proofErr w:type="spellEnd"/>
      <w:r w:rsidRPr="005B0FD6">
        <w:rPr>
          <w:rFonts w:ascii="Book Antiqua" w:hAnsi="Book Antiqua"/>
        </w:rPr>
        <w:t xml:space="preserve"> A, </w:t>
      </w:r>
      <w:proofErr w:type="spellStart"/>
      <w:r w:rsidRPr="005B0FD6">
        <w:rPr>
          <w:rFonts w:ascii="Book Antiqua" w:hAnsi="Book Antiqua"/>
        </w:rPr>
        <w:t>Pruijm</w:t>
      </w:r>
      <w:proofErr w:type="spellEnd"/>
      <w:r w:rsidRPr="005B0FD6">
        <w:rPr>
          <w:rFonts w:ascii="Book Antiqua" w:hAnsi="Book Antiqua"/>
        </w:rPr>
        <w:t xml:space="preserve"> M, </w:t>
      </w:r>
      <w:proofErr w:type="spellStart"/>
      <w:r w:rsidRPr="005B0FD6">
        <w:rPr>
          <w:rFonts w:ascii="Book Antiqua" w:hAnsi="Book Antiqua"/>
        </w:rPr>
        <w:t>Bassi</w:t>
      </w:r>
      <w:proofErr w:type="spellEnd"/>
      <w:r w:rsidRPr="005B0FD6">
        <w:rPr>
          <w:rFonts w:ascii="Book Antiqua" w:hAnsi="Book Antiqua"/>
        </w:rPr>
        <w:t xml:space="preserve"> I, </w:t>
      </w:r>
      <w:proofErr w:type="spellStart"/>
      <w:r w:rsidRPr="005B0FD6">
        <w:rPr>
          <w:rFonts w:ascii="Book Antiqua" w:hAnsi="Book Antiqua"/>
        </w:rPr>
        <w:t>Zuercher</w:t>
      </w:r>
      <w:proofErr w:type="spellEnd"/>
      <w:r w:rsidRPr="005B0FD6">
        <w:rPr>
          <w:rFonts w:ascii="Book Antiqua" w:hAnsi="Book Antiqua"/>
        </w:rPr>
        <w:t xml:space="preserve"> E, </w:t>
      </w:r>
      <w:proofErr w:type="spellStart"/>
      <w:r w:rsidRPr="005B0FD6">
        <w:rPr>
          <w:rFonts w:ascii="Book Antiqua" w:hAnsi="Book Antiqua"/>
        </w:rPr>
        <w:t>Halabi</w:t>
      </w:r>
      <w:proofErr w:type="spellEnd"/>
      <w:r w:rsidRPr="005B0FD6">
        <w:rPr>
          <w:rFonts w:ascii="Book Antiqua" w:hAnsi="Book Antiqua"/>
        </w:rPr>
        <w:t xml:space="preserve"> G, Phan O, </w:t>
      </w:r>
      <w:proofErr w:type="spellStart"/>
      <w:r w:rsidRPr="005B0FD6">
        <w:rPr>
          <w:rFonts w:ascii="Book Antiqua" w:hAnsi="Book Antiqua"/>
        </w:rPr>
        <w:t>Bullani</w:t>
      </w:r>
      <w:proofErr w:type="spellEnd"/>
      <w:r w:rsidRPr="005B0FD6">
        <w:rPr>
          <w:rFonts w:ascii="Book Antiqua" w:hAnsi="Book Antiqua"/>
        </w:rPr>
        <w:t xml:space="preserve"> R, </w:t>
      </w:r>
      <w:proofErr w:type="spellStart"/>
      <w:r w:rsidRPr="005B0FD6">
        <w:rPr>
          <w:rFonts w:ascii="Book Antiqua" w:hAnsi="Book Antiqua"/>
        </w:rPr>
        <w:t>Teta</w:t>
      </w:r>
      <w:proofErr w:type="spellEnd"/>
      <w:r w:rsidRPr="005B0FD6">
        <w:rPr>
          <w:rFonts w:ascii="Book Antiqua" w:hAnsi="Book Antiqua"/>
        </w:rPr>
        <w:t xml:space="preserve"> D, Gauthier T, </w:t>
      </w:r>
      <w:proofErr w:type="spellStart"/>
      <w:r w:rsidRPr="005B0FD6">
        <w:rPr>
          <w:rFonts w:ascii="Book Antiqua" w:hAnsi="Book Antiqua"/>
        </w:rPr>
        <w:t>Cherpillod</w:t>
      </w:r>
      <w:proofErr w:type="spellEnd"/>
      <w:r w:rsidRPr="005B0FD6">
        <w:rPr>
          <w:rFonts w:ascii="Book Antiqua" w:hAnsi="Book Antiqua"/>
        </w:rPr>
        <w:t xml:space="preserve"> A, Mathieu C, </w:t>
      </w:r>
      <w:proofErr w:type="spellStart"/>
      <w:r w:rsidRPr="005B0FD6">
        <w:rPr>
          <w:rFonts w:ascii="Book Antiqua" w:hAnsi="Book Antiqua"/>
        </w:rPr>
        <w:t>Mihalache</w:t>
      </w:r>
      <w:proofErr w:type="spellEnd"/>
      <w:r w:rsidRPr="005B0FD6">
        <w:rPr>
          <w:rFonts w:ascii="Book Antiqua" w:hAnsi="Book Antiqua"/>
        </w:rPr>
        <w:t xml:space="preserve"> A, </w:t>
      </w:r>
      <w:proofErr w:type="spellStart"/>
      <w:r w:rsidRPr="005B0FD6">
        <w:rPr>
          <w:rFonts w:ascii="Book Antiqua" w:hAnsi="Book Antiqua"/>
        </w:rPr>
        <w:t>Cornette</w:t>
      </w:r>
      <w:proofErr w:type="spellEnd"/>
      <w:r w:rsidRPr="005B0FD6">
        <w:rPr>
          <w:rFonts w:ascii="Book Antiqua" w:hAnsi="Book Antiqua"/>
        </w:rPr>
        <w:t xml:space="preserve"> F, </w:t>
      </w:r>
      <w:proofErr w:type="spellStart"/>
      <w:r w:rsidRPr="005B0FD6">
        <w:rPr>
          <w:rFonts w:ascii="Book Antiqua" w:hAnsi="Book Antiqua"/>
        </w:rPr>
        <w:t>Haba</w:t>
      </w:r>
      <w:proofErr w:type="spellEnd"/>
      <w:r w:rsidRPr="005B0FD6">
        <w:rPr>
          <w:rFonts w:ascii="Book Antiqua" w:hAnsi="Book Antiqua"/>
        </w:rPr>
        <w:t xml:space="preserve">-Rubio J, </w:t>
      </w:r>
      <w:proofErr w:type="spellStart"/>
      <w:r w:rsidRPr="005B0FD6">
        <w:rPr>
          <w:rFonts w:ascii="Book Antiqua" w:hAnsi="Book Antiqua"/>
        </w:rPr>
        <w:t>Burnier</w:t>
      </w:r>
      <w:proofErr w:type="spellEnd"/>
      <w:r w:rsidRPr="005B0FD6">
        <w:rPr>
          <w:rFonts w:ascii="Book Antiqua" w:hAnsi="Book Antiqua"/>
        </w:rPr>
        <w:t xml:space="preserve"> M, </w:t>
      </w:r>
      <w:proofErr w:type="spellStart"/>
      <w:r w:rsidRPr="005B0FD6">
        <w:rPr>
          <w:rFonts w:ascii="Book Antiqua" w:hAnsi="Book Antiqua"/>
        </w:rPr>
        <w:t>Heinzer</w:t>
      </w:r>
      <w:proofErr w:type="spellEnd"/>
      <w:r w:rsidRPr="005B0FD6">
        <w:rPr>
          <w:rFonts w:ascii="Book Antiqua" w:hAnsi="Book Antiqua"/>
        </w:rPr>
        <w:t xml:space="preserve"> R. Prevalence and Diagnostic Approach to Sleep Apnea in Hemodialysis Patients: A Population Study. </w:t>
      </w:r>
      <w:r w:rsidRPr="005B0FD6">
        <w:rPr>
          <w:rFonts w:ascii="Book Antiqua" w:hAnsi="Book Antiqua"/>
          <w:i/>
          <w:iCs/>
        </w:rPr>
        <w:t>Biomed Res Int</w:t>
      </w:r>
      <w:r w:rsidRPr="005B0FD6">
        <w:rPr>
          <w:rFonts w:ascii="Book Antiqua" w:hAnsi="Book Antiqua"/>
        </w:rPr>
        <w:t xml:space="preserve"> 2015; </w:t>
      </w:r>
      <w:r w:rsidRPr="005B0FD6">
        <w:rPr>
          <w:rFonts w:ascii="Book Antiqua" w:hAnsi="Book Antiqua"/>
          <w:b/>
          <w:bCs/>
        </w:rPr>
        <w:t>2015</w:t>
      </w:r>
      <w:r w:rsidRPr="005B0FD6">
        <w:rPr>
          <w:rFonts w:ascii="Book Antiqua" w:hAnsi="Book Antiqua"/>
        </w:rPr>
        <w:t>: 103686 [PMID: 26229952 DOI: 10.1155/2015/103686]</w:t>
      </w:r>
    </w:p>
    <w:p w14:paraId="48081C0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95 </w:t>
      </w:r>
      <w:r w:rsidRPr="005B0FD6">
        <w:rPr>
          <w:rFonts w:ascii="Book Antiqua" w:hAnsi="Book Antiqua"/>
          <w:b/>
          <w:bCs/>
        </w:rPr>
        <w:t>Kerns ES</w:t>
      </w:r>
      <w:r w:rsidRPr="005B0FD6">
        <w:rPr>
          <w:rFonts w:ascii="Book Antiqua" w:hAnsi="Book Antiqua"/>
        </w:rPr>
        <w:t xml:space="preserve">, Kim ED, </w:t>
      </w:r>
      <w:proofErr w:type="spellStart"/>
      <w:r w:rsidRPr="005B0FD6">
        <w:rPr>
          <w:rFonts w:ascii="Book Antiqua" w:hAnsi="Book Antiqua"/>
        </w:rPr>
        <w:t>Meoni</w:t>
      </w:r>
      <w:proofErr w:type="spellEnd"/>
      <w:r w:rsidRPr="005B0FD6">
        <w:rPr>
          <w:rFonts w:ascii="Book Antiqua" w:hAnsi="Book Antiqua"/>
        </w:rPr>
        <w:t xml:space="preserve"> LA, </w:t>
      </w:r>
      <w:proofErr w:type="spellStart"/>
      <w:r w:rsidRPr="005B0FD6">
        <w:rPr>
          <w:rFonts w:ascii="Book Antiqua" w:hAnsi="Book Antiqua"/>
        </w:rPr>
        <w:t>Sozio</w:t>
      </w:r>
      <w:proofErr w:type="spellEnd"/>
      <w:r w:rsidRPr="005B0FD6">
        <w:rPr>
          <w:rFonts w:ascii="Book Antiqua" w:hAnsi="Book Antiqua"/>
        </w:rPr>
        <w:t xml:space="preserve"> SM, Jaar BG, Estrella MM, Parekh RS, </w:t>
      </w:r>
      <w:proofErr w:type="spellStart"/>
      <w:r w:rsidRPr="005B0FD6">
        <w:rPr>
          <w:rFonts w:ascii="Book Antiqua" w:hAnsi="Book Antiqua"/>
        </w:rPr>
        <w:t>Bourjeily</w:t>
      </w:r>
      <w:proofErr w:type="spellEnd"/>
      <w:r w:rsidRPr="005B0FD6">
        <w:rPr>
          <w:rFonts w:ascii="Book Antiqua" w:hAnsi="Book Antiqua"/>
        </w:rPr>
        <w:t xml:space="preserve"> G. Obstructive Sleep Apnea Increases Sudden Cardiac Death in Incident Hemodialysis Patients. </w:t>
      </w:r>
      <w:r w:rsidRPr="005B0FD6">
        <w:rPr>
          <w:rFonts w:ascii="Book Antiqua" w:hAnsi="Book Antiqua"/>
          <w:i/>
          <w:iCs/>
        </w:rPr>
        <w:t>Am J Nephrol</w:t>
      </w:r>
      <w:r w:rsidRPr="005B0FD6">
        <w:rPr>
          <w:rFonts w:ascii="Book Antiqua" w:hAnsi="Book Antiqua"/>
        </w:rPr>
        <w:t xml:space="preserve"> 2018; </w:t>
      </w:r>
      <w:r w:rsidRPr="005B0FD6">
        <w:rPr>
          <w:rFonts w:ascii="Book Antiqua" w:hAnsi="Book Antiqua"/>
          <w:b/>
          <w:bCs/>
        </w:rPr>
        <w:t>48</w:t>
      </w:r>
      <w:r w:rsidRPr="005B0FD6">
        <w:rPr>
          <w:rFonts w:ascii="Book Antiqua" w:hAnsi="Book Antiqua"/>
        </w:rPr>
        <w:t>: 147-156 [PMID: 30110675 DOI: 10.1159/000489963]</w:t>
      </w:r>
    </w:p>
    <w:p w14:paraId="7A2800F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96 </w:t>
      </w:r>
      <w:r w:rsidRPr="005B0FD6">
        <w:rPr>
          <w:rFonts w:ascii="Book Antiqua" w:hAnsi="Book Antiqua"/>
          <w:b/>
          <w:bCs/>
        </w:rPr>
        <w:t>Ito K,</w:t>
      </w:r>
      <w:r w:rsidRPr="005B0FD6">
        <w:rPr>
          <w:rFonts w:ascii="Book Antiqua" w:hAnsi="Book Antiqua"/>
        </w:rPr>
        <w:t xml:space="preserve"> </w:t>
      </w:r>
      <w:proofErr w:type="spellStart"/>
      <w:r w:rsidRPr="005B0FD6">
        <w:rPr>
          <w:rFonts w:ascii="Book Antiqua" w:hAnsi="Book Antiqua"/>
        </w:rPr>
        <w:t>Ookawara</w:t>
      </w:r>
      <w:proofErr w:type="spellEnd"/>
      <w:r w:rsidRPr="005B0FD6">
        <w:rPr>
          <w:rFonts w:ascii="Book Antiqua" w:hAnsi="Book Antiqua"/>
        </w:rPr>
        <w:t xml:space="preserve"> S, </w:t>
      </w:r>
      <w:proofErr w:type="spellStart"/>
      <w:r w:rsidRPr="005B0FD6">
        <w:rPr>
          <w:rFonts w:ascii="Book Antiqua" w:hAnsi="Book Antiqua"/>
        </w:rPr>
        <w:t>Fueki</w:t>
      </w:r>
      <w:proofErr w:type="spellEnd"/>
      <w:r w:rsidRPr="005B0FD6">
        <w:rPr>
          <w:rFonts w:ascii="Book Antiqua" w:hAnsi="Book Antiqua"/>
        </w:rPr>
        <w:t xml:space="preserve"> M, Imai S, Hattori T, </w:t>
      </w:r>
      <w:proofErr w:type="spellStart"/>
      <w:r w:rsidRPr="005B0FD6">
        <w:rPr>
          <w:rFonts w:ascii="Book Antiqua" w:hAnsi="Book Antiqua"/>
        </w:rPr>
        <w:t>Kiryu</w:t>
      </w:r>
      <w:proofErr w:type="spellEnd"/>
      <w:r w:rsidRPr="005B0FD6">
        <w:rPr>
          <w:rFonts w:ascii="Book Antiqua" w:hAnsi="Book Antiqua"/>
        </w:rPr>
        <w:t xml:space="preserve"> S, </w:t>
      </w:r>
      <w:proofErr w:type="spellStart"/>
      <w:r w:rsidRPr="005B0FD6">
        <w:rPr>
          <w:rFonts w:ascii="Book Antiqua" w:hAnsi="Book Antiqua"/>
        </w:rPr>
        <w:t>Sugai</w:t>
      </w:r>
      <w:proofErr w:type="spellEnd"/>
      <w:r w:rsidRPr="005B0FD6">
        <w:rPr>
          <w:rFonts w:ascii="Book Antiqua" w:hAnsi="Book Antiqua"/>
        </w:rPr>
        <w:t xml:space="preserve"> Y, Wada N, </w:t>
      </w:r>
      <w:proofErr w:type="spellStart"/>
      <w:r w:rsidRPr="005B0FD6">
        <w:rPr>
          <w:rFonts w:ascii="Book Antiqua" w:hAnsi="Book Antiqua"/>
        </w:rPr>
        <w:t>Shindo</w:t>
      </w:r>
      <w:proofErr w:type="spellEnd"/>
      <w:r w:rsidRPr="005B0FD6">
        <w:rPr>
          <w:rFonts w:ascii="Book Antiqua" w:hAnsi="Book Antiqua"/>
        </w:rPr>
        <w:t xml:space="preserve"> M, Ohnishi Y, Iino N, </w:t>
      </w:r>
      <w:proofErr w:type="spellStart"/>
      <w:r w:rsidRPr="005B0FD6">
        <w:rPr>
          <w:rFonts w:ascii="Book Antiqua" w:hAnsi="Book Antiqua"/>
        </w:rPr>
        <w:t>Tabei</w:t>
      </w:r>
      <w:proofErr w:type="spellEnd"/>
      <w:r w:rsidRPr="005B0FD6">
        <w:rPr>
          <w:rFonts w:ascii="Book Antiqua" w:hAnsi="Book Antiqua"/>
        </w:rPr>
        <w:t xml:space="preserve"> K, </w:t>
      </w:r>
      <w:proofErr w:type="spellStart"/>
      <w:r w:rsidRPr="005B0FD6">
        <w:rPr>
          <w:rFonts w:ascii="Book Antiqua" w:hAnsi="Book Antiqua"/>
        </w:rPr>
        <w:t>Morishita</w:t>
      </w:r>
      <w:proofErr w:type="spellEnd"/>
      <w:r w:rsidRPr="005B0FD6">
        <w:rPr>
          <w:rFonts w:ascii="Book Antiqua" w:hAnsi="Book Antiqua"/>
        </w:rPr>
        <w:t xml:space="preserve"> Y. Sleep apnea syndrome caused lowering of cerebral oxygenation in a hemodialysis patient: a case report and literature review. </w:t>
      </w:r>
      <w:r w:rsidRPr="005B0FD6">
        <w:rPr>
          <w:rFonts w:ascii="Book Antiqua" w:hAnsi="Book Antiqua"/>
          <w:i/>
          <w:iCs/>
        </w:rPr>
        <w:t xml:space="preserve">Ren Replace </w:t>
      </w:r>
      <w:proofErr w:type="spellStart"/>
      <w:r w:rsidRPr="005B0FD6">
        <w:rPr>
          <w:rFonts w:ascii="Book Antiqua" w:hAnsi="Book Antiqua"/>
          <w:i/>
          <w:iCs/>
        </w:rPr>
        <w:t>Ther</w:t>
      </w:r>
      <w:proofErr w:type="spellEnd"/>
      <w:r w:rsidRPr="005B0FD6">
        <w:rPr>
          <w:rFonts w:ascii="Book Antiqua" w:hAnsi="Book Antiqua"/>
        </w:rPr>
        <w:t xml:space="preserve"> 2018; </w:t>
      </w:r>
      <w:r w:rsidRPr="005B0FD6">
        <w:rPr>
          <w:rFonts w:ascii="Book Antiqua" w:hAnsi="Book Antiqua"/>
          <w:b/>
          <w:bCs/>
        </w:rPr>
        <w:t>4</w:t>
      </w:r>
      <w:r w:rsidRPr="005B0FD6">
        <w:rPr>
          <w:rFonts w:ascii="Book Antiqua" w:hAnsi="Book Antiqua"/>
        </w:rPr>
        <w:t>: 54 [DOI: 10.1186/s41100-018-0194-3]</w:t>
      </w:r>
    </w:p>
    <w:p w14:paraId="6BBB294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97 </w:t>
      </w:r>
      <w:r w:rsidRPr="005B0FD6">
        <w:rPr>
          <w:rFonts w:ascii="Book Antiqua" w:hAnsi="Book Antiqua"/>
          <w:b/>
          <w:bCs/>
        </w:rPr>
        <w:t>Zoccali C</w:t>
      </w:r>
      <w:r w:rsidRPr="005B0FD6">
        <w:rPr>
          <w:rFonts w:ascii="Book Antiqua" w:hAnsi="Book Antiqua"/>
        </w:rPr>
        <w:t xml:space="preserve">, </w:t>
      </w:r>
      <w:proofErr w:type="spellStart"/>
      <w:r w:rsidRPr="005B0FD6">
        <w:rPr>
          <w:rFonts w:ascii="Book Antiqua" w:hAnsi="Book Antiqua"/>
        </w:rPr>
        <w:t>Mallamaci</w:t>
      </w:r>
      <w:proofErr w:type="spellEnd"/>
      <w:r w:rsidRPr="005B0FD6">
        <w:rPr>
          <w:rFonts w:ascii="Book Antiqua" w:hAnsi="Book Antiqua"/>
        </w:rPr>
        <w:t xml:space="preserve"> F, </w:t>
      </w:r>
      <w:proofErr w:type="spellStart"/>
      <w:r w:rsidRPr="005B0FD6">
        <w:rPr>
          <w:rFonts w:ascii="Book Antiqua" w:hAnsi="Book Antiqua"/>
        </w:rPr>
        <w:t>Tripepi</w:t>
      </w:r>
      <w:proofErr w:type="spellEnd"/>
      <w:r w:rsidRPr="005B0FD6">
        <w:rPr>
          <w:rFonts w:ascii="Book Antiqua" w:hAnsi="Book Antiqua"/>
        </w:rPr>
        <w:t xml:space="preserve"> G. Nocturnal hypoxemia predicts incident cardiovascular complications in dialysis patients. </w:t>
      </w:r>
      <w:r w:rsidRPr="005B0FD6">
        <w:rPr>
          <w:rFonts w:ascii="Book Antiqua" w:hAnsi="Book Antiqua"/>
          <w:i/>
          <w:iCs/>
        </w:rPr>
        <w:t>J Am Soc Nephrol</w:t>
      </w:r>
      <w:r w:rsidRPr="005B0FD6">
        <w:rPr>
          <w:rFonts w:ascii="Book Antiqua" w:hAnsi="Book Antiqua"/>
        </w:rPr>
        <w:t xml:space="preserve"> 2002; </w:t>
      </w:r>
      <w:r w:rsidRPr="005B0FD6">
        <w:rPr>
          <w:rFonts w:ascii="Book Antiqua" w:hAnsi="Book Antiqua"/>
          <w:b/>
          <w:bCs/>
        </w:rPr>
        <w:t>13</w:t>
      </w:r>
      <w:r w:rsidRPr="005B0FD6">
        <w:rPr>
          <w:rFonts w:ascii="Book Antiqua" w:hAnsi="Book Antiqua"/>
        </w:rPr>
        <w:t>: 729-733 [PMID: 11856778 DOI: 10.1681/ASN.V133729]</w:t>
      </w:r>
    </w:p>
    <w:p w14:paraId="062B5F5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98 </w:t>
      </w:r>
      <w:r w:rsidRPr="005B0FD6">
        <w:rPr>
          <w:rFonts w:ascii="Book Antiqua" w:hAnsi="Book Antiqua"/>
          <w:b/>
          <w:bCs/>
        </w:rPr>
        <w:t>Zoccali C</w:t>
      </w:r>
      <w:r w:rsidRPr="005B0FD6">
        <w:rPr>
          <w:rFonts w:ascii="Book Antiqua" w:hAnsi="Book Antiqua"/>
        </w:rPr>
        <w:t xml:space="preserve">, Benedetto FA, </w:t>
      </w:r>
      <w:proofErr w:type="spellStart"/>
      <w:r w:rsidRPr="005B0FD6">
        <w:rPr>
          <w:rFonts w:ascii="Book Antiqua" w:hAnsi="Book Antiqua"/>
        </w:rPr>
        <w:t>Tripepi</w:t>
      </w:r>
      <w:proofErr w:type="spellEnd"/>
      <w:r w:rsidRPr="005B0FD6">
        <w:rPr>
          <w:rFonts w:ascii="Book Antiqua" w:hAnsi="Book Antiqua"/>
        </w:rPr>
        <w:t xml:space="preserve"> G, </w:t>
      </w:r>
      <w:proofErr w:type="spellStart"/>
      <w:r w:rsidRPr="005B0FD6">
        <w:rPr>
          <w:rFonts w:ascii="Book Antiqua" w:hAnsi="Book Antiqua"/>
        </w:rPr>
        <w:t>Cambareri</w:t>
      </w:r>
      <w:proofErr w:type="spellEnd"/>
      <w:r w:rsidRPr="005B0FD6">
        <w:rPr>
          <w:rFonts w:ascii="Book Antiqua" w:hAnsi="Book Antiqua"/>
        </w:rPr>
        <w:t xml:space="preserve"> F, </w:t>
      </w:r>
      <w:proofErr w:type="spellStart"/>
      <w:r w:rsidRPr="005B0FD6">
        <w:rPr>
          <w:rFonts w:ascii="Book Antiqua" w:hAnsi="Book Antiqua"/>
        </w:rPr>
        <w:t>Panuccio</w:t>
      </w:r>
      <w:proofErr w:type="spellEnd"/>
      <w:r w:rsidRPr="005B0FD6">
        <w:rPr>
          <w:rFonts w:ascii="Book Antiqua" w:hAnsi="Book Antiqua"/>
        </w:rPr>
        <w:t xml:space="preserve"> V, Candela V, </w:t>
      </w:r>
      <w:proofErr w:type="spellStart"/>
      <w:r w:rsidRPr="005B0FD6">
        <w:rPr>
          <w:rFonts w:ascii="Book Antiqua" w:hAnsi="Book Antiqua"/>
        </w:rPr>
        <w:t>Mallamaci</w:t>
      </w:r>
      <w:proofErr w:type="spellEnd"/>
      <w:r w:rsidRPr="005B0FD6">
        <w:rPr>
          <w:rFonts w:ascii="Book Antiqua" w:hAnsi="Book Antiqua"/>
        </w:rPr>
        <w:t xml:space="preserve"> F, </w:t>
      </w:r>
      <w:proofErr w:type="spellStart"/>
      <w:r w:rsidRPr="005B0FD6">
        <w:rPr>
          <w:rFonts w:ascii="Book Antiqua" w:hAnsi="Book Antiqua"/>
        </w:rPr>
        <w:t>Enia</w:t>
      </w:r>
      <w:proofErr w:type="spellEnd"/>
      <w:r w:rsidRPr="005B0FD6">
        <w:rPr>
          <w:rFonts w:ascii="Book Antiqua" w:hAnsi="Book Antiqua"/>
        </w:rPr>
        <w:t xml:space="preserve"> G, </w:t>
      </w:r>
      <w:proofErr w:type="spellStart"/>
      <w:r w:rsidRPr="005B0FD6">
        <w:rPr>
          <w:rFonts w:ascii="Book Antiqua" w:hAnsi="Book Antiqua"/>
        </w:rPr>
        <w:t>Labate</w:t>
      </w:r>
      <w:proofErr w:type="spellEnd"/>
      <w:r w:rsidRPr="005B0FD6">
        <w:rPr>
          <w:rFonts w:ascii="Book Antiqua" w:hAnsi="Book Antiqua"/>
        </w:rPr>
        <w:t xml:space="preserve"> C, </w:t>
      </w:r>
      <w:proofErr w:type="spellStart"/>
      <w:r w:rsidRPr="005B0FD6">
        <w:rPr>
          <w:rFonts w:ascii="Book Antiqua" w:hAnsi="Book Antiqua"/>
        </w:rPr>
        <w:t>Tassone</w:t>
      </w:r>
      <w:proofErr w:type="spellEnd"/>
      <w:r w:rsidRPr="005B0FD6">
        <w:rPr>
          <w:rFonts w:ascii="Book Antiqua" w:hAnsi="Book Antiqua"/>
        </w:rPr>
        <w:t xml:space="preserve"> F. Nocturnal hypoxemia, night-day arterial pressure changes </w:t>
      </w:r>
      <w:r w:rsidRPr="005B0FD6">
        <w:rPr>
          <w:rFonts w:ascii="Book Antiqua" w:hAnsi="Book Antiqua"/>
        </w:rPr>
        <w:lastRenderedPageBreak/>
        <w:t xml:space="preserve">and left ventricular geometry in dialysis patients. </w:t>
      </w:r>
      <w:r w:rsidRPr="005B0FD6">
        <w:rPr>
          <w:rFonts w:ascii="Book Antiqua" w:hAnsi="Book Antiqua"/>
          <w:i/>
          <w:iCs/>
        </w:rPr>
        <w:t>Kidney Int</w:t>
      </w:r>
      <w:r w:rsidRPr="005B0FD6">
        <w:rPr>
          <w:rFonts w:ascii="Book Antiqua" w:hAnsi="Book Antiqua"/>
        </w:rPr>
        <w:t xml:space="preserve"> 1998; </w:t>
      </w:r>
      <w:r w:rsidRPr="005B0FD6">
        <w:rPr>
          <w:rFonts w:ascii="Book Antiqua" w:hAnsi="Book Antiqua"/>
          <w:b/>
          <w:bCs/>
        </w:rPr>
        <w:t>53</w:t>
      </w:r>
      <w:r w:rsidRPr="005B0FD6">
        <w:rPr>
          <w:rFonts w:ascii="Book Antiqua" w:hAnsi="Book Antiqua"/>
        </w:rPr>
        <w:t>: 1078-1084 [PMID: 9551420 DOI: 10.1111/j.1523-1755.</w:t>
      </w:r>
      <w:proofErr w:type="gramStart"/>
      <w:r w:rsidRPr="005B0FD6">
        <w:rPr>
          <w:rFonts w:ascii="Book Antiqua" w:hAnsi="Book Antiqua"/>
        </w:rPr>
        <w:t>1998.00853.x</w:t>
      </w:r>
      <w:proofErr w:type="gramEnd"/>
      <w:r w:rsidRPr="005B0FD6">
        <w:rPr>
          <w:rFonts w:ascii="Book Antiqua" w:hAnsi="Book Antiqua"/>
        </w:rPr>
        <w:t>]</w:t>
      </w:r>
    </w:p>
    <w:p w14:paraId="48F5384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99 </w:t>
      </w:r>
      <w:r w:rsidRPr="005B0FD6">
        <w:rPr>
          <w:rFonts w:ascii="Book Antiqua" w:hAnsi="Book Antiqua"/>
          <w:b/>
          <w:bCs/>
        </w:rPr>
        <w:t>Chiu KL</w:t>
      </w:r>
      <w:r w:rsidRPr="005B0FD6">
        <w:rPr>
          <w:rFonts w:ascii="Book Antiqua" w:hAnsi="Book Antiqua"/>
        </w:rPr>
        <w:t xml:space="preserve">, Ryan CM, Shiota S, </w:t>
      </w:r>
      <w:proofErr w:type="spellStart"/>
      <w:r w:rsidRPr="005B0FD6">
        <w:rPr>
          <w:rFonts w:ascii="Book Antiqua" w:hAnsi="Book Antiqua"/>
        </w:rPr>
        <w:t>Ruttanaumpawan</w:t>
      </w:r>
      <w:proofErr w:type="spellEnd"/>
      <w:r w:rsidRPr="005B0FD6">
        <w:rPr>
          <w:rFonts w:ascii="Book Antiqua" w:hAnsi="Book Antiqua"/>
        </w:rPr>
        <w:t xml:space="preserve"> P, </w:t>
      </w:r>
      <w:proofErr w:type="spellStart"/>
      <w:r w:rsidRPr="005B0FD6">
        <w:rPr>
          <w:rFonts w:ascii="Book Antiqua" w:hAnsi="Book Antiqua"/>
        </w:rPr>
        <w:t>Arzt</w:t>
      </w:r>
      <w:proofErr w:type="spellEnd"/>
      <w:r w:rsidRPr="005B0FD6">
        <w:rPr>
          <w:rFonts w:ascii="Book Antiqua" w:hAnsi="Book Antiqua"/>
        </w:rPr>
        <w:t xml:space="preserve"> M, Haight JS, Chan CT, Floras JS, Bradley TD. Fluid shift by lower body positive pressure increases pharyngeal resistance in healthy subjects. </w:t>
      </w:r>
      <w:r w:rsidRPr="005B0FD6">
        <w:rPr>
          <w:rFonts w:ascii="Book Antiqua" w:hAnsi="Book Antiqua"/>
          <w:i/>
          <w:iCs/>
        </w:rPr>
        <w:t>Am J Respir Crit Care Med</w:t>
      </w:r>
      <w:r w:rsidRPr="005B0FD6">
        <w:rPr>
          <w:rFonts w:ascii="Book Antiqua" w:hAnsi="Book Antiqua"/>
        </w:rPr>
        <w:t xml:space="preserve"> 2006; </w:t>
      </w:r>
      <w:r w:rsidRPr="005B0FD6">
        <w:rPr>
          <w:rFonts w:ascii="Book Antiqua" w:hAnsi="Book Antiqua"/>
          <w:b/>
          <w:bCs/>
        </w:rPr>
        <w:t>174</w:t>
      </w:r>
      <w:r w:rsidRPr="005B0FD6">
        <w:rPr>
          <w:rFonts w:ascii="Book Antiqua" w:hAnsi="Book Antiqua"/>
        </w:rPr>
        <w:t>: 1378-1383 [PMID: 16998093 DOI: 10.1164/rccm.200607-927OC]</w:t>
      </w:r>
    </w:p>
    <w:p w14:paraId="027D44C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100 </w:t>
      </w:r>
      <w:proofErr w:type="spellStart"/>
      <w:r w:rsidRPr="005B0FD6">
        <w:rPr>
          <w:rFonts w:ascii="Book Antiqua" w:hAnsi="Book Antiqua"/>
          <w:b/>
          <w:bCs/>
        </w:rPr>
        <w:t>Stenvinkel</w:t>
      </w:r>
      <w:proofErr w:type="spellEnd"/>
      <w:r w:rsidRPr="005B0FD6">
        <w:rPr>
          <w:rFonts w:ascii="Book Antiqua" w:hAnsi="Book Antiqua"/>
          <w:b/>
          <w:bCs/>
        </w:rPr>
        <w:t xml:space="preserve"> P</w:t>
      </w:r>
      <w:r w:rsidRPr="005B0FD6">
        <w:rPr>
          <w:rFonts w:ascii="Book Antiqua" w:hAnsi="Book Antiqua"/>
        </w:rPr>
        <w:t xml:space="preserve">, </w:t>
      </w:r>
      <w:proofErr w:type="spellStart"/>
      <w:r w:rsidRPr="005B0FD6">
        <w:rPr>
          <w:rFonts w:ascii="Book Antiqua" w:hAnsi="Book Antiqua"/>
        </w:rPr>
        <w:t>Carrero</w:t>
      </w:r>
      <w:proofErr w:type="spellEnd"/>
      <w:r w:rsidRPr="005B0FD6">
        <w:rPr>
          <w:rFonts w:ascii="Book Antiqua" w:hAnsi="Book Antiqua"/>
        </w:rPr>
        <w:t xml:space="preserve"> JJ, von Walden F, </w:t>
      </w:r>
      <w:proofErr w:type="spellStart"/>
      <w:r w:rsidRPr="005B0FD6">
        <w:rPr>
          <w:rFonts w:ascii="Book Antiqua" w:hAnsi="Book Antiqua"/>
        </w:rPr>
        <w:t>Ikizler</w:t>
      </w:r>
      <w:proofErr w:type="spellEnd"/>
      <w:r w:rsidRPr="005B0FD6">
        <w:rPr>
          <w:rFonts w:ascii="Book Antiqua" w:hAnsi="Book Antiqua"/>
        </w:rPr>
        <w:t xml:space="preserve"> TA, Nader GA. Muscle wasting in end-stage renal disease promulgates premature death: established, emerging and potential novel treatment strategies. </w:t>
      </w:r>
      <w:r w:rsidRPr="005B0FD6">
        <w:rPr>
          <w:rFonts w:ascii="Book Antiqua" w:hAnsi="Book Antiqua"/>
          <w:i/>
          <w:iCs/>
        </w:rPr>
        <w:t>Nephrol Dial Transplant</w:t>
      </w:r>
      <w:r w:rsidRPr="005B0FD6">
        <w:rPr>
          <w:rFonts w:ascii="Book Antiqua" w:hAnsi="Book Antiqua"/>
        </w:rPr>
        <w:t xml:space="preserve"> 2016; </w:t>
      </w:r>
      <w:r w:rsidRPr="005B0FD6">
        <w:rPr>
          <w:rFonts w:ascii="Book Antiqua" w:hAnsi="Book Antiqua"/>
          <w:b/>
          <w:bCs/>
        </w:rPr>
        <w:t>31</w:t>
      </w:r>
      <w:r w:rsidRPr="005B0FD6">
        <w:rPr>
          <w:rFonts w:ascii="Book Antiqua" w:hAnsi="Book Antiqua"/>
        </w:rPr>
        <w:t>: 1070-1077 [PMID: 25910496 DOI: 10.1093/</w:t>
      </w:r>
      <w:proofErr w:type="spellStart"/>
      <w:r w:rsidRPr="005B0FD6">
        <w:rPr>
          <w:rFonts w:ascii="Book Antiqua" w:hAnsi="Book Antiqua"/>
        </w:rPr>
        <w:t>ndt</w:t>
      </w:r>
      <w:proofErr w:type="spellEnd"/>
      <w:r w:rsidRPr="005B0FD6">
        <w:rPr>
          <w:rFonts w:ascii="Book Antiqua" w:hAnsi="Book Antiqua"/>
        </w:rPr>
        <w:t>/gfv122]</w:t>
      </w:r>
    </w:p>
    <w:p w14:paraId="1AC359B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101 </w:t>
      </w:r>
      <w:proofErr w:type="spellStart"/>
      <w:r w:rsidRPr="005B0FD6">
        <w:rPr>
          <w:rFonts w:ascii="Book Antiqua" w:hAnsi="Book Antiqua"/>
          <w:b/>
          <w:bCs/>
        </w:rPr>
        <w:t>Canaud</w:t>
      </w:r>
      <w:proofErr w:type="spellEnd"/>
      <w:r w:rsidRPr="005B0FD6">
        <w:rPr>
          <w:rFonts w:ascii="Book Antiqua" w:hAnsi="Book Antiqua"/>
          <w:b/>
          <w:bCs/>
        </w:rPr>
        <w:t xml:space="preserve"> B</w:t>
      </w:r>
      <w:r w:rsidRPr="005B0FD6">
        <w:rPr>
          <w:rFonts w:ascii="Book Antiqua" w:hAnsi="Book Antiqua"/>
        </w:rPr>
        <w:t xml:space="preserve">, Ye X, </w:t>
      </w:r>
      <w:proofErr w:type="spellStart"/>
      <w:r w:rsidRPr="005B0FD6">
        <w:rPr>
          <w:rFonts w:ascii="Book Antiqua" w:hAnsi="Book Antiqua"/>
        </w:rPr>
        <w:t>Usvyat</w:t>
      </w:r>
      <w:proofErr w:type="spellEnd"/>
      <w:r w:rsidRPr="005B0FD6">
        <w:rPr>
          <w:rFonts w:ascii="Book Antiqua" w:hAnsi="Book Antiqua"/>
        </w:rPr>
        <w:t xml:space="preserve"> L, </w:t>
      </w:r>
      <w:proofErr w:type="spellStart"/>
      <w:r w:rsidRPr="005B0FD6">
        <w:rPr>
          <w:rFonts w:ascii="Book Antiqua" w:hAnsi="Book Antiqua"/>
        </w:rPr>
        <w:t>Kooman</w:t>
      </w:r>
      <w:proofErr w:type="spellEnd"/>
      <w:r w:rsidRPr="005B0FD6">
        <w:rPr>
          <w:rFonts w:ascii="Book Antiqua" w:hAnsi="Book Antiqua"/>
        </w:rPr>
        <w:t xml:space="preserve"> J, van der Sande F, </w:t>
      </w:r>
      <w:proofErr w:type="spellStart"/>
      <w:r w:rsidRPr="005B0FD6">
        <w:rPr>
          <w:rFonts w:ascii="Book Antiqua" w:hAnsi="Book Antiqua"/>
        </w:rPr>
        <w:t>Raimann</w:t>
      </w:r>
      <w:proofErr w:type="spellEnd"/>
      <w:r w:rsidRPr="005B0FD6">
        <w:rPr>
          <w:rFonts w:ascii="Book Antiqua" w:hAnsi="Book Antiqua"/>
        </w:rPr>
        <w:t xml:space="preserve"> J, Wang Y, </w:t>
      </w:r>
      <w:proofErr w:type="spellStart"/>
      <w:r w:rsidRPr="005B0FD6">
        <w:rPr>
          <w:rFonts w:ascii="Book Antiqua" w:hAnsi="Book Antiqua"/>
        </w:rPr>
        <w:t>Kotanko</w:t>
      </w:r>
      <w:proofErr w:type="spellEnd"/>
      <w:r w:rsidRPr="005B0FD6">
        <w:rPr>
          <w:rFonts w:ascii="Book Antiqua" w:hAnsi="Book Antiqua"/>
        </w:rPr>
        <w:t xml:space="preserve"> P. Clinical and predictive value of simplified creatinine index used as muscle mass surrogate in end-stage kidney disease </w:t>
      </w:r>
      <w:proofErr w:type="spellStart"/>
      <w:r w:rsidRPr="005B0FD6">
        <w:rPr>
          <w:rFonts w:ascii="Book Antiqua" w:hAnsi="Book Antiqua"/>
        </w:rPr>
        <w:t>haemodialysis</w:t>
      </w:r>
      <w:proofErr w:type="spellEnd"/>
      <w:r w:rsidRPr="005B0FD6">
        <w:rPr>
          <w:rFonts w:ascii="Book Antiqua" w:hAnsi="Book Antiqua"/>
        </w:rPr>
        <w:t xml:space="preserve"> patients-results from the international </w:t>
      </w:r>
      <w:proofErr w:type="spellStart"/>
      <w:r w:rsidRPr="005B0FD6">
        <w:rPr>
          <w:rFonts w:ascii="Book Antiqua" w:hAnsi="Book Antiqua"/>
        </w:rPr>
        <w:t>MONitoring</w:t>
      </w:r>
      <w:proofErr w:type="spellEnd"/>
      <w:r w:rsidRPr="005B0FD6">
        <w:rPr>
          <w:rFonts w:ascii="Book Antiqua" w:hAnsi="Book Antiqua"/>
        </w:rPr>
        <w:t xml:space="preserve"> Dialysis Outcome initiative. </w:t>
      </w:r>
      <w:r w:rsidRPr="005B0FD6">
        <w:rPr>
          <w:rFonts w:ascii="Book Antiqua" w:hAnsi="Book Antiqua"/>
          <w:i/>
          <w:iCs/>
        </w:rPr>
        <w:t>Nephrol Dial Transplant</w:t>
      </w:r>
      <w:r w:rsidRPr="005B0FD6">
        <w:rPr>
          <w:rFonts w:ascii="Book Antiqua" w:hAnsi="Book Antiqua"/>
        </w:rPr>
        <w:t xml:space="preserve"> 2020; </w:t>
      </w:r>
      <w:r w:rsidRPr="005B0FD6">
        <w:rPr>
          <w:rFonts w:ascii="Book Antiqua" w:hAnsi="Book Antiqua"/>
          <w:b/>
          <w:bCs/>
        </w:rPr>
        <w:t>35</w:t>
      </w:r>
      <w:r w:rsidRPr="005B0FD6">
        <w:rPr>
          <w:rFonts w:ascii="Book Antiqua" w:hAnsi="Book Antiqua"/>
        </w:rPr>
        <w:t>: 2161-2171 [PMID: 32830264 DOI: 10.1093/</w:t>
      </w:r>
      <w:proofErr w:type="spellStart"/>
      <w:r w:rsidRPr="005B0FD6">
        <w:rPr>
          <w:rFonts w:ascii="Book Antiqua" w:hAnsi="Book Antiqua"/>
        </w:rPr>
        <w:t>ndt</w:t>
      </w:r>
      <w:proofErr w:type="spellEnd"/>
      <w:r w:rsidRPr="005B0FD6">
        <w:rPr>
          <w:rFonts w:ascii="Book Antiqua" w:hAnsi="Book Antiqua"/>
        </w:rPr>
        <w:t>/gfaa098]</w:t>
      </w:r>
    </w:p>
    <w:p w14:paraId="53564EE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102 </w:t>
      </w:r>
      <w:proofErr w:type="spellStart"/>
      <w:r w:rsidRPr="005B0FD6">
        <w:rPr>
          <w:rFonts w:ascii="Book Antiqua" w:hAnsi="Book Antiqua"/>
          <w:b/>
          <w:bCs/>
        </w:rPr>
        <w:t>Carrero</w:t>
      </w:r>
      <w:proofErr w:type="spellEnd"/>
      <w:r w:rsidRPr="005B0FD6">
        <w:rPr>
          <w:rFonts w:ascii="Book Antiqua" w:hAnsi="Book Antiqua"/>
          <w:b/>
          <w:bCs/>
        </w:rPr>
        <w:t xml:space="preserve"> JJ</w:t>
      </w:r>
      <w:r w:rsidRPr="005B0FD6">
        <w:rPr>
          <w:rFonts w:ascii="Book Antiqua" w:hAnsi="Book Antiqua"/>
        </w:rPr>
        <w:t xml:space="preserve">, Chmielewski M, </w:t>
      </w:r>
      <w:proofErr w:type="spellStart"/>
      <w:r w:rsidRPr="005B0FD6">
        <w:rPr>
          <w:rFonts w:ascii="Book Antiqua" w:hAnsi="Book Antiqua"/>
        </w:rPr>
        <w:t>Axelsson</w:t>
      </w:r>
      <w:proofErr w:type="spellEnd"/>
      <w:r w:rsidRPr="005B0FD6">
        <w:rPr>
          <w:rFonts w:ascii="Book Antiqua" w:hAnsi="Book Antiqua"/>
        </w:rPr>
        <w:t xml:space="preserve"> J, </w:t>
      </w:r>
      <w:proofErr w:type="spellStart"/>
      <w:r w:rsidRPr="005B0FD6">
        <w:rPr>
          <w:rFonts w:ascii="Book Antiqua" w:hAnsi="Book Antiqua"/>
        </w:rPr>
        <w:t>Snaedal</w:t>
      </w:r>
      <w:proofErr w:type="spellEnd"/>
      <w:r w:rsidRPr="005B0FD6">
        <w:rPr>
          <w:rFonts w:ascii="Book Antiqua" w:hAnsi="Book Antiqua"/>
        </w:rPr>
        <w:t xml:space="preserve"> S, </w:t>
      </w:r>
      <w:proofErr w:type="spellStart"/>
      <w:r w:rsidRPr="005B0FD6">
        <w:rPr>
          <w:rFonts w:ascii="Book Antiqua" w:hAnsi="Book Antiqua"/>
        </w:rPr>
        <w:t>Heimbürger</w:t>
      </w:r>
      <w:proofErr w:type="spellEnd"/>
      <w:r w:rsidRPr="005B0FD6">
        <w:rPr>
          <w:rFonts w:ascii="Book Antiqua" w:hAnsi="Book Antiqua"/>
        </w:rPr>
        <w:t xml:space="preserve"> O, </w:t>
      </w:r>
      <w:proofErr w:type="spellStart"/>
      <w:r w:rsidRPr="005B0FD6">
        <w:rPr>
          <w:rFonts w:ascii="Book Antiqua" w:hAnsi="Book Antiqua"/>
        </w:rPr>
        <w:t>Bárány</w:t>
      </w:r>
      <w:proofErr w:type="spellEnd"/>
      <w:r w:rsidRPr="005B0FD6">
        <w:rPr>
          <w:rFonts w:ascii="Book Antiqua" w:hAnsi="Book Antiqua"/>
        </w:rPr>
        <w:t xml:space="preserve"> P, Suliman ME, Lindholm B, </w:t>
      </w:r>
      <w:proofErr w:type="spellStart"/>
      <w:r w:rsidRPr="005B0FD6">
        <w:rPr>
          <w:rFonts w:ascii="Book Antiqua" w:hAnsi="Book Antiqua"/>
        </w:rPr>
        <w:t>Stenvinkel</w:t>
      </w:r>
      <w:proofErr w:type="spellEnd"/>
      <w:r w:rsidRPr="005B0FD6">
        <w:rPr>
          <w:rFonts w:ascii="Book Antiqua" w:hAnsi="Book Antiqua"/>
        </w:rPr>
        <w:t xml:space="preserve"> P, Qureshi AR. Muscle atrophy, inflammation and clinical outcome in incident and prevalent dialysis patients. </w:t>
      </w:r>
      <w:r w:rsidRPr="005B0FD6">
        <w:rPr>
          <w:rFonts w:ascii="Book Antiqua" w:hAnsi="Book Antiqua"/>
          <w:i/>
          <w:iCs/>
        </w:rPr>
        <w:t xml:space="preserve">Clin </w:t>
      </w:r>
      <w:proofErr w:type="spellStart"/>
      <w:r w:rsidRPr="005B0FD6">
        <w:rPr>
          <w:rFonts w:ascii="Book Antiqua" w:hAnsi="Book Antiqua"/>
          <w:i/>
          <w:iCs/>
        </w:rPr>
        <w:t>Nutr</w:t>
      </w:r>
      <w:proofErr w:type="spellEnd"/>
      <w:r w:rsidRPr="005B0FD6">
        <w:rPr>
          <w:rFonts w:ascii="Book Antiqua" w:hAnsi="Book Antiqua"/>
        </w:rPr>
        <w:t xml:space="preserve"> 2008; </w:t>
      </w:r>
      <w:r w:rsidRPr="005B0FD6">
        <w:rPr>
          <w:rFonts w:ascii="Book Antiqua" w:hAnsi="Book Antiqua"/>
          <w:b/>
          <w:bCs/>
        </w:rPr>
        <w:t>27</w:t>
      </w:r>
      <w:r w:rsidRPr="005B0FD6">
        <w:rPr>
          <w:rFonts w:ascii="Book Antiqua" w:hAnsi="Book Antiqua"/>
        </w:rPr>
        <w:t>: 557-564 [PMID: 18538898 DOI: 10.1016/j.clnu.2008.04.007]</w:t>
      </w:r>
    </w:p>
    <w:p w14:paraId="311EAB79"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103 </w:t>
      </w:r>
      <w:proofErr w:type="spellStart"/>
      <w:r w:rsidRPr="005B0FD6">
        <w:rPr>
          <w:rFonts w:ascii="Book Antiqua" w:hAnsi="Book Antiqua"/>
          <w:b/>
          <w:bCs/>
        </w:rPr>
        <w:t>Sabatino</w:t>
      </w:r>
      <w:proofErr w:type="spellEnd"/>
      <w:r w:rsidRPr="005B0FD6">
        <w:rPr>
          <w:rFonts w:ascii="Book Antiqua" w:hAnsi="Book Antiqua"/>
          <w:b/>
          <w:bCs/>
        </w:rPr>
        <w:t xml:space="preserve"> A</w:t>
      </w:r>
      <w:r w:rsidRPr="005B0FD6">
        <w:rPr>
          <w:rFonts w:ascii="Book Antiqua" w:hAnsi="Book Antiqua"/>
        </w:rPr>
        <w:t xml:space="preserve">, </w:t>
      </w:r>
      <w:proofErr w:type="spellStart"/>
      <w:r w:rsidRPr="005B0FD6">
        <w:rPr>
          <w:rFonts w:ascii="Book Antiqua" w:hAnsi="Book Antiqua"/>
        </w:rPr>
        <w:t>Cuppari</w:t>
      </w:r>
      <w:proofErr w:type="spellEnd"/>
      <w:r w:rsidRPr="005B0FD6">
        <w:rPr>
          <w:rFonts w:ascii="Book Antiqua" w:hAnsi="Book Antiqua"/>
        </w:rPr>
        <w:t xml:space="preserve"> L, </w:t>
      </w:r>
      <w:proofErr w:type="spellStart"/>
      <w:r w:rsidRPr="005B0FD6">
        <w:rPr>
          <w:rFonts w:ascii="Book Antiqua" w:hAnsi="Book Antiqua"/>
        </w:rPr>
        <w:t>Stenvinkel</w:t>
      </w:r>
      <w:proofErr w:type="spellEnd"/>
      <w:r w:rsidRPr="005B0FD6">
        <w:rPr>
          <w:rFonts w:ascii="Book Antiqua" w:hAnsi="Book Antiqua"/>
        </w:rPr>
        <w:t xml:space="preserve"> P, Lindholm B, </w:t>
      </w:r>
      <w:proofErr w:type="spellStart"/>
      <w:r w:rsidRPr="005B0FD6">
        <w:rPr>
          <w:rFonts w:ascii="Book Antiqua" w:hAnsi="Book Antiqua"/>
        </w:rPr>
        <w:t>Avesani</w:t>
      </w:r>
      <w:proofErr w:type="spellEnd"/>
      <w:r w:rsidRPr="005B0FD6">
        <w:rPr>
          <w:rFonts w:ascii="Book Antiqua" w:hAnsi="Book Antiqua"/>
        </w:rPr>
        <w:t xml:space="preserve"> CM. Sarcopenia in chronic kidney disease: what have we learned so far? </w:t>
      </w:r>
      <w:r w:rsidRPr="005B0FD6">
        <w:rPr>
          <w:rFonts w:ascii="Book Antiqua" w:hAnsi="Book Antiqua"/>
          <w:i/>
          <w:iCs/>
        </w:rPr>
        <w:t>J Nephrol</w:t>
      </w:r>
      <w:r w:rsidRPr="005B0FD6">
        <w:rPr>
          <w:rFonts w:ascii="Book Antiqua" w:hAnsi="Book Antiqua"/>
        </w:rPr>
        <w:t xml:space="preserve"> 2021; </w:t>
      </w:r>
      <w:r w:rsidRPr="005B0FD6">
        <w:rPr>
          <w:rFonts w:ascii="Book Antiqua" w:hAnsi="Book Antiqua"/>
          <w:b/>
          <w:bCs/>
        </w:rPr>
        <w:t>34</w:t>
      </w:r>
      <w:r w:rsidRPr="005B0FD6">
        <w:rPr>
          <w:rFonts w:ascii="Book Antiqua" w:hAnsi="Book Antiqua"/>
        </w:rPr>
        <w:t>: 1347-1372 [PMID: 32876940 DOI: 10.1007/s40620-020-00840-y]</w:t>
      </w:r>
    </w:p>
    <w:p w14:paraId="00A4FE7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104 </w:t>
      </w:r>
      <w:r w:rsidRPr="005B0FD6">
        <w:rPr>
          <w:rFonts w:ascii="Book Antiqua" w:hAnsi="Book Antiqua"/>
          <w:b/>
          <w:bCs/>
          <w:highlight w:val="yellow"/>
        </w:rPr>
        <w:t>Kopple JD,</w:t>
      </w:r>
      <w:r w:rsidRPr="005B0FD6">
        <w:rPr>
          <w:rFonts w:ascii="Book Antiqua" w:hAnsi="Book Antiqua"/>
          <w:highlight w:val="yellow"/>
        </w:rPr>
        <w:t xml:space="preserve"> Massry SG, </w:t>
      </w:r>
      <w:proofErr w:type="spellStart"/>
      <w:r w:rsidRPr="005B0FD6">
        <w:rPr>
          <w:rFonts w:ascii="Book Antiqua" w:hAnsi="Book Antiqua"/>
          <w:highlight w:val="yellow"/>
        </w:rPr>
        <w:t>Kalantar</w:t>
      </w:r>
      <w:proofErr w:type="spellEnd"/>
      <w:r w:rsidRPr="005B0FD6">
        <w:rPr>
          <w:rFonts w:ascii="Book Antiqua" w:hAnsi="Book Antiqua"/>
          <w:highlight w:val="yellow"/>
        </w:rPr>
        <w:t xml:space="preserve">-Zadeh K. Nutritional Management of Renal Disease. In: </w:t>
      </w:r>
      <w:proofErr w:type="spellStart"/>
      <w:r w:rsidRPr="005B0FD6">
        <w:rPr>
          <w:rFonts w:ascii="Book Antiqua" w:hAnsi="Book Antiqua"/>
          <w:highlight w:val="yellow"/>
        </w:rPr>
        <w:t>Workeneh</w:t>
      </w:r>
      <w:proofErr w:type="spellEnd"/>
      <w:r w:rsidRPr="005B0FD6">
        <w:rPr>
          <w:rFonts w:ascii="Book Antiqua" w:hAnsi="Book Antiqua"/>
          <w:highlight w:val="yellow"/>
        </w:rPr>
        <w:t xml:space="preserve"> B, Mitch WE. The Influence of Kidney Disease on Protein and Amino Acid Metabolism. Amsterdam: Elsevier, 2013: 1-16 [DOI: 10.1016/B978-0-12-391934-2.00001-1]</w:t>
      </w:r>
    </w:p>
    <w:p w14:paraId="54C346A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105 </w:t>
      </w:r>
      <w:proofErr w:type="spellStart"/>
      <w:r w:rsidRPr="005B0FD6">
        <w:rPr>
          <w:rFonts w:ascii="Book Antiqua" w:hAnsi="Book Antiqua"/>
          <w:b/>
          <w:bCs/>
        </w:rPr>
        <w:t>Garibotto</w:t>
      </w:r>
      <w:proofErr w:type="spellEnd"/>
      <w:r w:rsidRPr="005B0FD6">
        <w:rPr>
          <w:rFonts w:ascii="Book Antiqua" w:hAnsi="Book Antiqua"/>
          <w:b/>
          <w:bCs/>
        </w:rPr>
        <w:t xml:space="preserve"> G</w:t>
      </w:r>
      <w:r w:rsidRPr="005B0FD6">
        <w:rPr>
          <w:rFonts w:ascii="Book Antiqua" w:hAnsi="Book Antiqua"/>
        </w:rPr>
        <w:t xml:space="preserve">, Russo R, Sofia A, Sala MR, </w:t>
      </w:r>
      <w:proofErr w:type="spellStart"/>
      <w:r w:rsidRPr="005B0FD6">
        <w:rPr>
          <w:rFonts w:ascii="Book Antiqua" w:hAnsi="Book Antiqua"/>
        </w:rPr>
        <w:t>Robaudo</w:t>
      </w:r>
      <w:proofErr w:type="spellEnd"/>
      <w:r w:rsidRPr="005B0FD6">
        <w:rPr>
          <w:rFonts w:ascii="Book Antiqua" w:hAnsi="Book Antiqua"/>
        </w:rPr>
        <w:t xml:space="preserve"> C, Moscatelli P, </w:t>
      </w:r>
      <w:proofErr w:type="spellStart"/>
      <w:r w:rsidRPr="005B0FD6">
        <w:rPr>
          <w:rFonts w:ascii="Book Antiqua" w:hAnsi="Book Antiqua"/>
        </w:rPr>
        <w:t>Deferrari</w:t>
      </w:r>
      <w:proofErr w:type="spellEnd"/>
      <w:r w:rsidRPr="005B0FD6">
        <w:rPr>
          <w:rFonts w:ascii="Book Antiqua" w:hAnsi="Book Antiqua"/>
        </w:rPr>
        <w:t xml:space="preserve"> G, </w:t>
      </w:r>
      <w:proofErr w:type="spellStart"/>
      <w:r w:rsidRPr="005B0FD6">
        <w:rPr>
          <w:rFonts w:ascii="Book Antiqua" w:hAnsi="Book Antiqua"/>
        </w:rPr>
        <w:t>Tizianello</w:t>
      </w:r>
      <w:proofErr w:type="spellEnd"/>
      <w:r w:rsidRPr="005B0FD6">
        <w:rPr>
          <w:rFonts w:ascii="Book Antiqua" w:hAnsi="Book Antiqua"/>
        </w:rPr>
        <w:t xml:space="preserve"> A. Skeletal muscle protein synthesis and degradation in patients with chronic renal failure. </w:t>
      </w:r>
      <w:r w:rsidRPr="005B0FD6">
        <w:rPr>
          <w:rFonts w:ascii="Book Antiqua" w:hAnsi="Book Antiqua"/>
          <w:i/>
          <w:iCs/>
        </w:rPr>
        <w:t>Kidney Int</w:t>
      </w:r>
      <w:r w:rsidRPr="005B0FD6">
        <w:rPr>
          <w:rFonts w:ascii="Book Antiqua" w:hAnsi="Book Antiqua"/>
        </w:rPr>
        <w:t xml:space="preserve"> 1994; </w:t>
      </w:r>
      <w:r w:rsidRPr="005B0FD6">
        <w:rPr>
          <w:rFonts w:ascii="Book Antiqua" w:hAnsi="Book Antiqua"/>
          <w:b/>
          <w:bCs/>
        </w:rPr>
        <w:t>45</w:t>
      </w:r>
      <w:r w:rsidRPr="005B0FD6">
        <w:rPr>
          <w:rFonts w:ascii="Book Antiqua" w:hAnsi="Book Antiqua"/>
        </w:rPr>
        <w:t>: 1432-1439 [PMID: 8072256 DOI: 10.1038/ki.1994.187]</w:t>
      </w:r>
    </w:p>
    <w:p w14:paraId="627AD860"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106 </w:t>
      </w:r>
      <w:r w:rsidRPr="005B0FD6">
        <w:rPr>
          <w:rFonts w:ascii="Book Antiqua" w:hAnsi="Book Antiqua"/>
          <w:b/>
          <w:bCs/>
        </w:rPr>
        <w:t>Lim VS</w:t>
      </w:r>
      <w:r w:rsidRPr="005B0FD6">
        <w:rPr>
          <w:rFonts w:ascii="Book Antiqua" w:hAnsi="Book Antiqua"/>
        </w:rPr>
        <w:t xml:space="preserve">, </w:t>
      </w:r>
      <w:proofErr w:type="spellStart"/>
      <w:r w:rsidRPr="005B0FD6">
        <w:rPr>
          <w:rFonts w:ascii="Book Antiqua" w:hAnsi="Book Antiqua"/>
        </w:rPr>
        <w:t>Ikizler</w:t>
      </w:r>
      <w:proofErr w:type="spellEnd"/>
      <w:r w:rsidRPr="005B0FD6">
        <w:rPr>
          <w:rFonts w:ascii="Book Antiqua" w:hAnsi="Book Antiqua"/>
        </w:rPr>
        <w:t xml:space="preserve"> TA, Raj DS, Flanigan MJ. Does hemodialysis increase protein breakdown? Dissociation between whole-body amino acid turnover and regional muscle kinetics. </w:t>
      </w:r>
      <w:r w:rsidRPr="005B0FD6">
        <w:rPr>
          <w:rFonts w:ascii="Book Antiqua" w:hAnsi="Book Antiqua"/>
          <w:i/>
          <w:iCs/>
        </w:rPr>
        <w:t>J Am Soc Nephrol</w:t>
      </w:r>
      <w:r w:rsidRPr="005B0FD6">
        <w:rPr>
          <w:rFonts w:ascii="Book Antiqua" w:hAnsi="Book Antiqua"/>
        </w:rPr>
        <w:t xml:space="preserve"> 2005; </w:t>
      </w:r>
      <w:r w:rsidRPr="005B0FD6">
        <w:rPr>
          <w:rFonts w:ascii="Book Antiqua" w:hAnsi="Book Antiqua"/>
          <w:b/>
          <w:bCs/>
        </w:rPr>
        <w:t>16</w:t>
      </w:r>
      <w:r w:rsidRPr="005B0FD6">
        <w:rPr>
          <w:rFonts w:ascii="Book Antiqua" w:hAnsi="Book Antiqua"/>
        </w:rPr>
        <w:t>: 862-868 [PMID: 15716333 DOI: 10.1681/ASN.2004080624]</w:t>
      </w:r>
    </w:p>
    <w:p w14:paraId="1DCBC06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107 </w:t>
      </w:r>
      <w:r w:rsidRPr="005B0FD6">
        <w:rPr>
          <w:rFonts w:ascii="Book Antiqua" w:hAnsi="Book Antiqua"/>
          <w:b/>
          <w:bCs/>
        </w:rPr>
        <w:t>Lim VS</w:t>
      </w:r>
      <w:r w:rsidRPr="005B0FD6">
        <w:rPr>
          <w:rFonts w:ascii="Book Antiqua" w:hAnsi="Book Antiqua"/>
        </w:rPr>
        <w:t xml:space="preserve">, Kopple JD. Protein metabolism in patients with chronic renal failure: role of uremia and dialysis. </w:t>
      </w:r>
      <w:r w:rsidRPr="005B0FD6">
        <w:rPr>
          <w:rFonts w:ascii="Book Antiqua" w:hAnsi="Book Antiqua"/>
          <w:i/>
          <w:iCs/>
        </w:rPr>
        <w:t>Kidney Int</w:t>
      </w:r>
      <w:r w:rsidRPr="005B0FD6">
        <w:rPr>
          <w:rFonts w:ascii="Book Antiqua" w:hAnsi="Book Antiqua"/>
        </w:rPr>
        <w:t xml:space="preserve"> 2000; </w:t>
      </w:r>
      <w:r w:rsidRPr="005B0FD6">
        <w:rPr>
          <w:rFonts w:ascii="Book Antiqua" w:hAnsi="Book Antiqua"/>
          <w:b/>
          <w:bCs/>
        </w:rPr>
        <w:t>58</w:t>
      </w:r>
      <w:r w:rsidRPr="005B0FD6">
        <w:rPr>
          <w:rFonts w:ascii="Book Antiqua" w:hAnsi="Book Antiqua"/>
        </w:rPr>
        <w:t>: 1-10 [PMID: 10886544 DOI: 10.1046/j.1523-1755.</w:t>
      </w:r>
      <w:proofErr w:type="gramStart"/>
      <w:r w:rsidRPr="005B0FD6">
        <w:rPr>
          <w:rFonts w:ascii="Book Antiqua" w:hAnsi="Book Antiqua"/>
        </w:rPr>
        <w:t>2000.00135.x</w:t>
      </w:r>
      <w:proofErr w:type="gramEnd"/>
      <w:r w:rsidRPr="005B0FD6">
        <w:rPr>
          <w:rFonts w:ascii="Book Antiqua" w:hAnsi="Book Antiqua"/>
        </w:rPr>
        <w:t>]</w:t>
      </w:r>
    </w:p>
    <w:p w14:paraId="2CA10DFB"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108 </w:t>
      </w:r>
      <w:proofErr w:type="spellStart"/>
      <w:r w:rsidRPr="005B0FD6">
        <w:rPr>
          <w:rFonts w:ascii="Book Antiqua" w:hAnsi="Book Antiqua"/>
          <w:b/>
          <w:bCs/>
        </w:rPr>
        <w:t>Almushayt</w:t>
      </w:r>
      <w:proofErr w:type="spellEnd"/>
      <w:r w:rsidRPr="005B0FD6">
        <w:rPr>
          <w:rFonts w:ascii="Book Antiqua" w:hAnsi="Book Antiqua"/>
          <w:b/>
          <w:bCs/>
        </w:rPr>
        <w:t xml:space="preserve"> SJ</w:t>
      </w:r>
      <w:r w:rsidRPr="005B0FD6">
        <w:rPr>
          <w:rFonts w:ascii="Book Antiqua" w:hAnsi="Book Antiqua"/>
        </w:rPr>
        <w:t xml:space="preserve">, Hussain S, Wilkinson DJ, Selby NM. A Systematic Review of the Acute Effects of Hemodialysis on Skeletal Muscle Perfusion, Metabolism, and Function. </w:t>
      </w:r>
      <w:r w:rsidRPr="005B0FD6">
        <w:rPr>
          <w:rFonts w:ascii="Book Antiqua" w:hAnsi="Book Antiqua"/>
          <w:i/>
          <w:iCs/>
        </w:rPr>
        <w:t>Kidney Int Rep</w:t>
      </w:r>
      <w:r w:rsidRPr="005B0FD6">
        <w:rPr>
          <w:rFonts w:ascii="Book Antiqua" w:hAnsi="Book Antiqua"/>
        </w:rPr>
        <w:t xml:space="preserve"> 2020; </w:t>
      </w:r>
      <w:r w:rsidRPr="005B0FD6">
        <w:rPr>
          <w:rFonts w:ascii="Book Antiqua" w:hAnsi="Book Antiqua"/>
          <w:b/>
          <w:bCs/>
        </w:rPr>
        <w:t>5</w:t>
      </w:r>
      <w:r w:rsidRPr="005B0FD6">
        <w:rPr>
          <w:rFonts w:ascii="Book Antiqua" w:hAnsi="Book Antiqua"/>
        </w:rPr>
        <w:t>: 307-317 [PMID: 32154452 DOI: 10.1016/j.ekir.2019.12.012]</w:t>
      </w:r>
    </w:p>
    <w:p w14:paraId="39A2128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109 </w:t>
      </w:r>
      <w:r w:rsidRPr="005B0FD6">
        <w:rPr>
          <w:rFonts w:ascii="Book Antiqua" w:hAnsi="Book Antiqua"/>
          <w:b/>
          <w:bCs/>
        </w:rPr>
        <w:t>Gil HW</w:t>
      </w:r>
      <w:r w:rsidRPr="005B0FD6">
        <w:rPr>
          <w:rFonts w:ascii="Book Antiqua" w:hAnsi="Book Antiqua"/>
        </w:rPr>
        <w:t xml:space="preserve">, Yang JO, Lee EY, Lee EM, Choi JS, Hong SY. The effect of dialysis membrane flux on amino acid loss in hemodialysis patients. </w:t>
      </w:r>
      <w:r w:rsidRPr="005B0FD6">
        <w:rPr>
          <w:rFonts w:ascii="Book Antiqua" w:hAnsi="Book Antiqua"/>
          <w:i/>
          <w:iCs/>
        </w:rPr>
        <w:t>J Korean Med Sci</w:t>
      </w:r>
      <w:r w:rsidRPr="005B0FD6">
        <w:rPr>
          <w:rFonts w:ascii="Book Antiqua" w:hAnsi="Book Antiqua"/>
        </w:rPr>
        <w:t xml:space="preserve"> 2007; </w:t>
      </w:r>
      <w:r w:rsidRPr="005B0FD6">
        <w:rPr>
          <w:rFonts w:ascii="Book Antiqua" w:hAnsi="Book Antiqua"/>
          <w:b/>
          <w:bCs/>
        </w:rPr>
        <w:t>22</w:t>
      </w:r>
      <w:r w:rsidRPr="005B0FD6">
        <w:rPr>
          <w:rFonts w:ascii="Book Antiqua" w:hAnsi="Book Antiqua"/>
        </w:rPr>
        <w:t>: 598-603 [PMID: 17728495 DOI: 10.3346/jkms.2007.22.4.598]</w:t>
      </w:r>
    </w:p>
    <w:p w14:paraId="19AC9AC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110 </w:t>
      </w:r>
      <w:proofErr w:type="spellStart"/>
      <w:r w:rsidRPr="005B0FD6">
        <w:rPr>
          <w:rFonts w:ascii="Book Antiqua" w:hAnsi="Book Antiqua"/>
          <w:b/>
          <w:bCs/>
        </w:rPr>
        <w:t>Hynote</w:t>
      </w:r>
      <w:proofErr w:type="spellEnd"/>
      <w:r w:rsidRPr="005B0FD6">
        <w:rPr>
          <w:rFonts w:ascii="Book Antiqua" w:hAnsi="Book Antiqua"/>
          <w:b/>
          <w:bCs/>
        </w:rPr>
        <w:t xml:space="preserve"> ED</w:t>
      </w:r>
      <w:r w:rsidRPr="005B0FD6">
        <w:rPr>
          <w:rFonts w:ascii="Book Antiqua" w:hAnsi="Book Antiqua"/>
        </w:rPr>
        <w:t xml:space="preserve">, McCamish MA, </w:t>
      </w:r>
      <w:proofErr w:type="spellStart"/>
      <w:r w:rsidRPr="005B0FD6">
        <w:rPr>
          <w:rFonts w:ascii="Book Antiqua" w:hAnsi="Book Antiqua"/>
        </w:rPr>
        <w:t>Depner</w:t>
      </w:r>
      <w:proofErr w:type="spellEnd"/>
      <w:r w:rsidRPr="005B0FD6">
        <w:rPr>
          <w:rFonts w:ascii="Book Antiqua" w:hAnsi="Book Antiqua"/>
        </w:rPr>
        <w:t xml:space="preserve"> TA, Davis PA. Amino acid losses during hemodialysis: effects of high-solute flux and parenteral nutrition in acute renal failure. </w:t>
      </w:r>
      <w:r w:rsidRPr="005B0FD6">
        <w:rPr>
          <w:rFonts w:ascii="Book Antiqua" w:hAnsi="Book Antiqua"/>
          <w:i/>
          <w:iCs/>
        </w:rPr>
        <w:t xml:space="preserve">JPEN J </w:t>
      </w:r>
      <w:proofErr w:type="spellStart"/>
      <w:r w:rsidRPr="005B0FD6">
        <w:rPr>
          <w:rFonts w:ascii="Book Antiqua" w:hAnsi="Book Antiqua"/>
          <w:i/>
          <w:iCs/>
        </w:rPr>
        <w:t>Parenter</w:t>
      </w:r>
      <w:proofErr w:type="spellEnd"/>
      <w:r w:rsidRPr="005B0FD6">
        <w:rPr>
          <w:rFonts w:ascii="Book Antiqua" w:hAnsi="Book Antiqua"/>
          <w:i/>
          <w:iCs/>
        </w:rPr>
        <w:t xml:space="preserve"> Enteral </w:t>
      </w:r>
      <w:proofErr w:type="spellStart"/>
      <w:r w:rsidRPr="005B0FD6">
        <w:rPr>
          <w:rFonts w:ascii="Book Antiqua" w:hAnsi="Book Antiqua"/>
          <w:i/>
          <w:iCs/>
        </w:rPr>
        <w:t>Nutr</w:t>
      </w:r>
      <w:proofErr w:type="spellEnd"/>
      <w:r w:rsidRPr="005B0FD6">
        <w:rPr>
          <w:rFonts w:ascii="Book Antiqua" w:hAnsi="Book Antiqua"/>
        </w:rPr>
        <w:t xml:space="preserve"> 1995; </w:t>
      </w:r>
      <w:r w:rsidRPr="005B0FD6">
        <w:rPr>
          <w:rFonts w:ascii="Book Antiqua" w:hAnsi="Book Antiqua"/>
          <w:b/>
          <w:bCs/>
        </w:rPr>
        <w:t>19</w:t>
      </w:r>
      <w:r w:rsidRPr="005B0FD6">
        <w:rPr>
          <w:rFonts w:ascii="Book Antiqua" w:hAnsi="Book Antiqua"/>
        </w:rPr>
        <w:t>: 15-21 [PMID: 7658594 DOI: 10.1177/014860719501900115]</w:t>
      </w:r>
    </w:p>
    <w:p w14:paraId="0DBBB6AB"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111 </w:t>
      </w:r>
      <w:r w:rsidRPr="005B0FD6">
        <w:rPr>
          <w:rFonts w:ascii="Book Antiqua" w:hAnsi="Book Antiqua"/>
          <w:b/>
          <w:bCs/>
        </w:rPr>
        <w:t>Hendriks FK</w:t>
      </w:r>
      <w:r w:rsidRPr="005B0FD6">
        <w:rPr>
          <w:rFonts w:ascii="Book Antiqua" w:hAnsi="Book Antiqua"/>
        </w:rPr>
        <w:t xml:space="preserve">, </w:t>
      </w:r>
      <w:proofErr w:type="spellStart"/>
      <w:r w:rsidRPr="005B0FD6">
        <w:rPr>
          <w:rFonts w:ascii="Book Antiqua" w:hAnsi="Book Antiqua"/>
        </w:rPr>
        <w:t>Smeets</w:t>
      </w:r>
      <w:proofErr w:type="spellEnd"/>
      <w:r w:rsidRPr="005B0FD6">
        <w:rPr>
          <w:rFonts w:ascii="Book Antiqua" w:hAnsi="Book Antiqua"/>
        </w:rPr>
        <w:t xml:space="preserve"> JSJ, </w:t>
      </w:r>
      <w:proofErr w:type="spellStart"/>
      <w:r w:rsidRPr="005B0FD6">
        <w:rPr>
          <w:rFonts w:ascii="Book Antiqua" w:hAnsi="Book Antiqua"/>
        </w:rPr>
        <w:t>Broers</w:t>
      </w:r>
      <w:proofErr w:type="spellEnd"/>
      <w:r w:rsidRPr="005B0FD6">
        <w:rPr>
          <w:rFonts w:ascii="Book Antiqua" w:hAnsi="Book Antiqua"/>
        </w:rPr>
        <w:t xml:space="preserve"> NJH, van </w:t>
      </w:r>
      <w:proofErr w:type="spellStart"/>
      <w:r w:rsidRPr="005B0FD6">
        <w:rPr>
          <w:rFonts w:ascii="Book Antiqua" w:hAnsi="Book Antiqua"/>
        </w:rPr>
        <w:t>Kranenburg</w:t>
      </w:r>
      <w:proofErr w:type="spellEnd"/>
      <w:r w:rsidRPr="005B0FD6">
        <w:rPr>
          <w:rFonts w:ascii="Book Antiqua" w:hAnsi="Book Antiqua"/>
        </w:rPr>
        <w:t xml:space="preserve"> JMX, van der Sande FM, </w:t>
      </w:r>
      <w:proofErr w:type="spellStart"/>
      <w:r w:rsidRPr="005B0FD6">
        <w:rPr>
          <w:rFonts w:ascii="Book Antiqua" w:hAnsi="Book Antiqua"/>
        </w:rPr>
        <w:t>Kooman</w:t>
      </w:r>
      <w:proofErr w:type="spellEnd"/>
      <w:r w:rsidRPr="005B0FD6">
        <w:rPr>
          <w:rFonts w:ascii="Book Antiqua" w:hAnsi="Book Antiqua"/>
        </w:rPr>
        <w:t xml:space="preserve"> JP, van Loon LJC. End-Stage Renal Disease Patients Lose a Substantial Amount of Amino Acids during Hemodialysis. </w:t>
      </w:r>
      <w:r w:rsidRPr="005B0FD6">
        <w:rPr>
          <w:rFonts w:ascii="Book Antiqua" w:hAnsi="Book Antiqua"/>
          <w:i/>
          <w:iCs/>
        </w:rPr>
        <w:t xml:space="preserve">J </w:t>
      </w:r>
      <w:proofErr w:type="spellStart"/>
      <w:r w:rsidRPr="005B0FD6">
        <w:rPr>
          <w:rFonts w:ascii="Book Antiqua" w:hAnsi="Book Antiqua"/>
          <w:i/>
          <w:iCs/>
        </w:rPr>
        <w:t>Nutr</w:t>
      </w:r>
      <w:proofErr w:type="spellEnd"/>
      <w:r w:rsidRPr="005B0FD6">
        <w:rPr>
          <w:rFonts w:ascii="Book Antiqua" w:hAnsi="Book Antiqua"/>
        </w:rPr>
        <w:t xml:space="preserve"> 2020; </w:t>
      </w:r>
      <w:r w:rsidRPr="005B0FD6">
        <w:rPr>
          <w:rFonts w:ascii="Book Antiqua" w:hAnsi="Book Antiqua"/>
          <w:b/>
          <w:bCs/>
        </w:rPr>
        <w:t>150</w:t>
      </w:r>
      <w:r w:rsidRPr="005B0FD6">
        <w:rPr>
          <w:rFonts w:ascii="Book Antiqua" w:hAnsi="Book Antiqua"/>
        </w:rPr>
        <w:t>: 1160-1166 [PMID: 32006029 DOI: 10.1093/</w:t>
      </w:r>
      <w:proofErr w:type="spellStart"/>
      <w:r w:rsidRPr="005B0FD6">
        <w:rPr>
          <w:rFonts w:ascii="Book Antiqua" w:hAnsi="Book Antiqua"/>
        </w:rPr>
        <w:t>jn</w:t>
      </w:r>
      <w:proofErr w:type="spellEnd"/>
      <w:r w:rsidRPr="005B0FD6">
        <w:rPr>
          <w:rFonts w:ascii="Book Antiqua" w:hAnsi="Book Antiqua"/>
        </w:rPr>
        <w:t>/nxaa010]</w:t>
      </w:r>
    </w:p>
    <w:p w14:paraId="755B6BD3"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112 </w:t>
      </w:r>
      <w:r w:rsidRPr="005B0FD6">
        <w:rPr>
          <w:rFonts w:ascii="Book Antiqua" w:hAnsi="Book Antiqua"/>
          <w:b/>
          <w:bCs/>
        </w:rPr>
        <w:t>Raj DS</w:t>
      </w:r>
      <w:r w:rsidRPr="005B0FD6">
        <w:rPr>
          <w:rFonts w:ascii="Book Antiqua" w:hAnsi="Book Antiqua"/>
        </w:rPr>
        <w:t xml:space="preserve">, Moseley P, Dominic EA, </w:t>
      </w:r>
      <w:proofErr w:type="spellStart"/>
      <w:r w:rsidRPr="005B0FD6">
        <w:rPr>
          <w:rFonts w:ascii="Book Antiqua" w:hAnsi="Book Antiqua"/>
        </w:rPr>
        <w:t>Onime</w:t>
      </w:r>
      <w:proofErr w:type="spellEnd"/>
      <w:r w:rsidRPr="005B0FD6">
        <w:rPr>
          <w:rFonts w:ascii="Book Antiqua" w:hAnsi="Book Antiqua"/>
        </w:rPr>
        <w:t xml:space="preserve"> A, </w:t>
      </w:r>
      <w:proofErr w:type="spellStart"/>
      <w:r w:rsidRPr="005B0FD6">
        <w:rPr>
          <w:rFonts w:ascii="Book Antiqua" w:hAnsi="Book Antiqua"/>
        </w:rPr>
        <w:t>Tzamaloukas</w:t>
      </w:r>
      <w:proofErr w:type="spellEnd"/>
      <w:r w:rsidRPr="005B0FD6">
        <w:rPr>
          <w:rFonts w:ascii="Book Antiqua" w:hAnsi="Book Antiqua"/>
        </w:rPr>
        <w:t xml:space="preserve"> AH, Boyd A, Shah VO, </w:t>
      </w:r>
      <w:proofErr w:type="spellStart"/>
      <w:r w:rsidRPr="005B0FD6">
        <w:rPr>
          <w:rFonts w:ascii="Book Antiqua" w:hAnsi="Book Antiqua"/>
        </w:rPr>
        <w:t>Glew</w:t>
      </w:r>
      <w:proofErr w:type="spellEnd"/>
      <w:r w:rsidRPr="005B0FD6">
        <w:rPr>
          <w:rFonts w:ascii="Book Antiqua" w:hAnsi="Book Antiqua"/>
        </w:rPr>
        <w:t xml:space="preserve"> R, Wolfe R, </w:t>
      </w:r>
      <w:proofErr w:type="spellStart"/>
      <w:r w:rsidRPr="005B0FD6">
        <w:rPr>
          <w:rFonts w:ascii="Book Antiqua" w:hAnsi="Book Antiqua"/>
        </w:rPr>
        <w:t>Ferrando</w:t>
      </w:r>
      <w:proofErr w:type="spellEnd"/>
      <w:r w:rsidRPr="005B0FD6">
        <w:rPr>
          <w:rFonts w:ascii="Book Antiqua" w:hAnsi="Book Antiqua"/>
        </w:rPr>
        <w:t xml:space="preserve"> A. Interleukin-6 modulates hepatic and muscle protein synthesis during hemodialysis. </w:t>
      </w:r>
      <w:r w:rsidRPr="005B0FD6">
        <w:rPr>
          <w:rFonts w:ascii="Book Antiqua" w:hAnsi="Book Antiqua"/>
          <w:i/>
          <w:iCs/>
        </w:rPr>
        <w:t>Kidney Int</w:t>
      </w:r>
      <w:r w:rsidRPr="005B0FD6">
        <w:rPr>
          <w:rFonts w:ascii="Book Antiqua" w:hAnsi="Book Antiqua"/>
        </w:rPr>
        <w:t xml:space="preserve"> 2008; </w:t>
      </w:r>
      <w:r w:rsidRPr="005B0FD6">
        <w:rPr>
          <w:rFonts w:ascii="Book Antiqua" w:hAnsi="Book Antiqua"/>
          <w:b/>
          <w:bCs/>
        </w:rPr>
        <w:t>73</w:t>
      </w:r>
      <w:r w:rsidRPr="005B0FD6">
        <w:rPr>
          <w:rFonts w:ascii="Book Antiqua" w:hAnsi="Book Antiqua"/>
        </w:rPr>
        <w:t>: 1054-1061 [PMID: 18288103 DOI: 10.1038/ki.2008.21]</w:t>
      </w:r>
    </w:p>
    <w:p w14:paraId="4F44763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113 </w:t>
      </w:r>
      <w:r w:rsidRPr="005B0FD6">
        <w:rPr>
          <w:rFonts w:ascii="Book Antiqua" w:hAnsi="Book Antiqua"/>
          <w:b/>
          <w:bCs/>
        </w:rPr>
        <w:t>van Hall G</w:t>
      </w:r>
      <w:r w:rsidRPr="005B0FD6">
        <w:rPr>
          <w:rFonts w:ascii="Book Antiqua" w:hAnsi="Book Antiqua"/>
        </w:rPr>
        <w:t xml:space="preserve">. Cytokines: muscle protein and amino acid metabolism. </w:t>
      </w:r>
      <w:proofErr w:type="spellStart"/>
      <w:r w:rsidRPr="005B0FD6">
        <w:rPr>
          <w:rFonts w:ascii="Book Antiqua" w:hAnsi="Book Antiqua"/>
          <w:i/>
          <w:iCs/>
        </w:rPr>
        <w:t>Curr</w:t>
      </w:r>
      <w:proofErr w:type="spellEnd"/>
      <w:r w:rsidRPr="005B0FD6">
        <w:rPr>
          <w:rFonts w:ascii="Book Antiqua" w:hAnsi="Book Antiqua"/>
          <w:i/>
          <w:iCs/>
        </w:rPr>
        <w:t xml:space="preserve"> </w:t>
      </w:r>
      <w:proofErr w:type="spellStart"/>
      <w:r w:rsidRPr="005B0FD6">
        <w:rPr>
          <w:rFonts w:ascii="Book Antiqua" w:hAnsi="Book Antiqua"/>
          <w:i/>
          <w:iCs/>
        </w:rPr>
        <w:t>Opin</w:t>
      </w:r>
      <w:proofErr w:type="spellEnd"/>
      <w:r w:rsidRPr="005B0FD6">
        <w:rPr>
          <w:rFonts w:ascii="Book Antiqua" w:hAnsi="Book Antiqua"/>
          <w:i/>
          <w:iCs/>
        </w:rPr>
        <w:t xml:space="preserve"> Clin </w:t>
      </w:r>
      <w:proofErr w:type="spellStart"/>
      <w:r w:rsidRPr="005B0FD6">
        <w:rPr>
          <w:rFonts w:ascii="Book Antiqua" w:hAnsi="Book Antiqua"/>
          <w:i/>
          <w:iCs/>
        </w:rPr>
        <w:t>Nutr</w:t>
      </w:r>
      <w:proofErr w:type="spellEnd"/>
      <w:r w:rsidRPr="005B0FD6">
        <w:rPr>
          <w:rFonts w:ascii="Book Antiqua" w:hAnsi="Book Antiqua"/>
          <w:i/>
          <w:iCs/>
        </w:rPr>
        <w:t xml:space="preserve"> </w:t>
      </w:r>
      <w:proofErr w:type="spellStart"/>
      <w:r w:rsidRPr="005B0FD6">
        <w:rPr>
          <w:rFonts w:ascii="Book Antiqua" w:hAnsi="Book Antiqua"/>
          <w:i/>
          <w:iCs/>
        </w:rPr>
        <w:t>Metab</w:t>
      </w:r>
      <w:proofErr w:type="spellEnd"/>
      <w:r w:rsidRPr="005B0FD6">
        <w:rPr>
          <w:rFonts w:ascii="Book Antiqua" w:hAnsi="Book Antiqua"/>
          <w:i/>
          <w:iCs/>
        </w:rPr>
        <w:t xml:space="preserve"> Care</w:t>
      </w:r>
      <w:r w:rsidRPr="005B0FD6">
        <w:rPr>
          <w:rFonts w:ascii="Book Antiqua" w:hAnsi="Book Antiqua"/>
        </w:rPr>
        <w:t xml:space="preserve"> 2012; </w:t>
      </w:r>
      <w:r w:rsidRPr="005B0FD6">
        <w:rPr>
          <w:rFonts w:ascii="Book Antiqua" w:hAnsi="Book Antiqua"/>
          <w:b/>
          <w:bCs/>
        </w:rPr>
        <w:t>15</w:t>
      </w:r>
      <w:r w:rsidRPr="005B0FD6">
        <w:rPr>
          <w:rFonts w:ascii="Book Antiqua" w:hAnsi="Book Antiqua"/>
        </w:rPr>
        <w:t>: 85-91 [PMID: 22123617 DOI: 10.1097/MCO.0b013e32834e6ea2]</w:t>
      </w:r>
    </w:p>
    <w:p w14:paraId="1077D98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114 </w:t>
      </w:r>
      <w:r w:rsidRPr="005B0FD6">
        <w:rPr>
          <w:rFonts w:ascii="Book Antiqua" w:hAnsi="Book Antiqua"/>
          <w:b/>
          <w:bCs/>
        </w:rPr>
        <w:t>van Hall G</w:t>
      </w:r>
      <w:r w:rsidRPr="005B0FD6">
        <w:rPr>
          <w:rFonts w:ascii="Book Antiqua" w:hAnsi="Book Antiqua"/>
        </w:rPr>
        <w:t xml:space="preserve">, </w:t>
      </w:r>
      <w:proofErr w:type="spellStart"/>
      <w:r w:rsidRPr="005B0FD6">
        <w:rPr>
          <w:rFonts w:ascii="Book Antiqua" w:hAnsi="Book Antiqua"/>
        </w:rPr>
        <w:t>Steensberg</w:t>
      </w:r>
      <w:proofErr w:type="spellEnd"/>
      <w:r w:rsidRPr="005B0FD6">
        <w:rPr>
          <w:rFonts w:ascii="Book Antiqua" w:hAnsi="Book Antiqua"/>
        </w:rPr>
        <w:t xml:space="preserve"> A, Fischer C, Keller C, </w:t>
      </w:r>
      <w:proofErr w:type="spellStart"/>
      <w:r w:rsidRPr="005B0FD6">
        <w:rPr>
          <w:rFonts w:ascii="Book Antiqua" w:hAnsi="Book Antiqua"/>
        </w:rPr>
        <w:t>Møller</w:t>
      </w:r>
      <w:proofErr w:type="spellEnd"/>
      <w:r w:rsidRPr="005B0FD6">
        <w:rPr>
          <w:rFonts w:ascii="Book Antiqua" w:hAnsi="Book Antiqua"/>
        </w:rPr>
        <w:t xml:space="preserve"> K, Moseley P, Pedersen BK. Interleukin-6 markedly decreases skeletal muscle protein turnover and increases </w:t>
      </w:r>
      <w:proofErr w:type="spellStart"/>
      <w:r w:rsidRPr="005B0FD6">
        <w:rPr>
          <w:rFonts w:ascii="Book Antiqua" w:hAnsi="Book Antiqua"/>
        </w:rPr>
        <w:lastRenderedPageBreak/>
        <w:t>nonmuscle</w:t>
      </w:r>
      <w:proofErr w:type="spellEnd"/>
      <w:r w:rsidRPr="005B0FD6">
        <w:rPr>
          <w:rFonts w:ascii="Book Antiqua" w:hAnsi="Book Antiqua"/>
        </w:rPr>
        <w:t xml:space="preserve"> amino acid utilization in healthy individuals. </w:t>
      </w:r>
      <w:r w:rsidRPr="005B0FD6">
        <w:rPr>
          <w:rFonts w:ascii="Book Antiqua" w:hAnsi="Book Antiqua"/>
          <w:i/>
          <w:iCs/>
        </w:rPr>
        <w:t xml:space="preserve">J Clin Endocrinol </w:t>
      </w:r>
      <w:proofErr w:type="spellStart"/>
      <w:r w:rsidRPr="005B0FD6">
        <w:rPr>
          <w:rFonts w:ascii="Book Antiqua" w:hAnsi="Book Antiqua"/>
          <w:i/>
          <w:iCs/>
        </w:rPr>
        <w:t>Metab</w:t>
      </w:r>
      <w:proofErr w:type="spellEnd"/>
      <w:r w:rsidRPr="005B0FD6">
        <w:rPr>
          <w:rFonts w:ascii="Book Antiqua" w:hAnsi="Book Antiqua"/>
        </w:rPr>
        <w:t xml:space="preserve"> 2008; </w:t>
      </w:r>
      <w:r w:rsidRPr="005B0FD6">
        <w:rPr>
          <w:rFonts w:ascii="Book Antiqua" w:hAnsi="Book Antiqua"/>
          <w:b/>
          <w:bCs/>
        </w:rPr>
        <w:t>93</w:t>
      </w:r>
      <w:r w:rsidRPr="005B0FD6">
        <w:rPr>
          <w:rFonts w:ascii="Book Antiqua" w:hAnsi="Book Antiqua"/>
        </w:rPr>
        <w:t>: 2851-2858 [PMID: 18430776 DOI: 10.1210/jc.2007-2223]</w:t>
      </w:r>
    </w:p>
    <w:p w14:paraId="60DFBBD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115 </w:t>
      </w:r>
      <w:r w:rsidRPr="005B0FD6">
        <w:rPr>
          <w:rFonts w:ascii="Book Antiqua" w:hAnsi="Book Antiqua"/>
          <w:b/>
          <w:bCs/>
        </w:rPr>
        <w:t>Raj DS</w:t>
      </w:r>
      <w:r w:rsidRPr="005B0FD6">
        <w:rPr>
          <w:rFonts w:ascii="Book Antiqua" w:hAnsi="Book Antiqua"/>
        </w:rPr>
        <w:t xml:space="preserve">, Adeniyi O, Dominic EA, Boivin MA, McClelland S, </w:t>
      </w:r>
      <w:proofErr w:type="spellStart"/>
      <w:r w:rsidRPr="005B0FD6">
        <w:rPr>
          <w:rFonts w:ascii="Book Antiqua" w:hAnsi="Book Antiqua"/>
        </w:rPr>
        <w:t>Tzamaloukas</w:t>
      </w:r>
      <w:proofErr w:type="spellEnd"/>
      <w:r w:rsidRPr="005B0FD6">
        <w:rPr>
          <w:rFonts w:ascii="Book Antiqua" w:hAnsi="Book Antiqua"/>
        </w:rPr>
        <w:t xml:space="preserve"> AH, Morgan N, Gonzales L, Wolfe R, </w:t>
      </w:r>
      <w:proofErr w:type="spellStart"/>
      <w:r w:rsidRPr="005B0FD6">
        <w:rPr>
          <w:rFonts w:ascii="Book Antiqua" w:hAnsi="Book Antiqua"/>
        </w:rPr>
        <w:t>Ferrando</w:t>
      </w:r>
      <w:proofErr w:type="spellEnd"/>
      <w:r w:rsidRPr="005B0FD6">
        <w:rPr>
          <w:rFonts w:ascii="Book Antiqua" w:hAnsi="Book Antiqua"/>
        </w:rPr>
        <w:t xml:space="preserve"> A. Amino acid repletion does not decrease muscle protein catabolism during hemodialysis. </w:t>
      </w:r>
      <w:r w:rsidRPr="005B0FD6">
        <w:rPr>
          <w:rFonts w:ascii="Book Antiqua" w:hAnsi="Book Antiqua"/>
          <w:i/>
          <w:iCs/>
        </w:rPr>
        <w:t xml:space="preserve">Am J </w:t>
      </w:r>
      <w:proofErr w:type="spellStart"/>
      <w:r w:rsidRPr="005B0FD6">
        <w:rPr>
          <w:rFonts w:ascii="Book Antiqua" w:hAnsi="Book Antiqua"/>
          <w:i/>
          <w:iCs/>
        </w:rPr>
        <w:t>Physiol</w:t>
      </w:r>
      <w:proofErr w:type="spellEnd"/>
      <w:r w:rsidRPr="005B0FD6">
        <w:rPr>
          <w:rFonts w:ascii="Book Antiqua" w:hAnsi="Book Antiqua"/>
          <w:i/>
          <w:iCs/>
        </w:rPr>
        <w:t xml:space="preserve"> Endocrinol </w:t>
      </w:r>
      <w:proofErr w:type="spellStart"/>
      <w:r w:rsidRPr="005B0FD6">
        <w:rPr>
          <w:rFonts w:ascii="Book Antiqua" w:hAnsi="Book Antiqua"/>
          <w:i/>
          <w:iCs/>
        </w:rPr>
        <w:t>Metab</w:t>
      </w:r>
      <w:proofErr w:type="spellEnd"/>
      <w:r w:rsidRPr="005B0FD6">
        <w:rPr>
          <w:rFonts w:ascii="Book Antiqua" w:hAnsi="Book Antiqua"/>
        </w:rPr>
        <w:t xml:space="preserve"> 2007; </w:t>
      </w:r>
      <w:r w:rsidRPr="005B0FD6">
        <w:rPr>
          <w:rFonts w:ascii="Book Antiqua" w:hAnsi="Book Antiqua"/>
          <w:b/>
          <w:bCs/>
        </w:rPr>
        <w:t>292</w:t>
      </w:r>
      <w:r w:rsidRPr="005B0FD6">
        <w:rPr>
          <w:rFonts w:ascii="Book Antiqua" w:hAnsi="Book Antiqua"/>
        </w:rPr>
        <w:t>: E1534-E1542 [PMID: 17264222 DOI: 10.1152/ajpendo.00599.2006]</w:t>
      </w:r>
    </w:p>
    <w:p w14:paraId="02363E1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116 </w:t>
      </w:r>
      <w:r w:rsidRPr="005B0FD6">
        <w:rPr>
          <w:rFonts w:ascii="Book Antiqua" w:hAnsi="Book Antiqua"/>
          <w:b/>
          <w:bCs/>
        </w:rPr>
        <w:t>Gutierrez A</w:t>
      </w:r>
      <w:r w:rsidRPr="005B0FD6">
        <w:rPr>
          <w:rFonts w:ascii="Book Antiqua" w:hAnsi="Book Antiqua"/>
        </w:rPr>
        <w:t xml:space="preserve">, </w:t>
      </w:r>
      <w:proofErr w:type="spellStart"/>
      <w:r w:rsidRPr="005B0FD6">
        <w:rPr>
          <w:rFonts w:ascii="Book Antiqua" w:hAnsi="Book Antiqua"/>
        </w:rPr>
        <w:t>Bergström</w:t>
      </w:r>
      <w:proofErr w:type="spellEnd"/>
      <w:r w:rsidRPr="005B0FD6">
        <w:rPr>
          <w:rFonts w:ascii="Book Antiqua" w:hAnsi="Book Antiqua"/>
        </w:rPr>
        <w:t xml:space="preserve"> J, </w:t>
      </w:r>
      <w:proofErr w:type="spellStart"/>
      <w:r w:rsidRPr="005B0FD6">
        <w:rPr>
          <w:rFonts w:ascii="Book Antiqua" w:hAnsi="Book Antiqua"/>
        </w:rPr>
        <w:t>Alvestrand</w:t>
      </w:r>
      <w:proofErr w:type="spellEnd"/>
      <w:r w:rsidRPr="005B0FD6">
        <w:rPr>
          <w:rFonts w:ascii="Book Antiqua" w:hAnsi="Book Antiqua"/>
        </w:rPr>
        <w:t xml:space="preserve"> A. Hemodialysis-associated protein catabolism with and without glucose in the dialysis fluid. </w:t>
      </w:r>
      <w:r w:rsidRPr="005B0FD6">
        <w:rPr>
          <w:rFonts w:ascii="Book Antiqua" w:hAnsi="Book Antiqua"/>
          <w:i/>
          <w:iCs/>
        </w:rPr>
        <w:t>Kidney Int</w:t>
      </w:r>
      <w:r w:rsidRPr="005B0FD6">
        <w:rPr>
          <w:rFonts w:ascii="Book Antiqua" w:hAnsi="Book Antiqua"/>
        </w:rPr>
        <w:t xml:space="preserve"> 1994; </w:t>
      </w:r>
      <w:r w:rsidRPr="005B0FD6">
        <w:rPr>
          <w:rFonts w:ascii="Book Antiqua" w:hAnsi="Book Antiqua"/>
          <w:b/>
          <w:bCs/>
        </w:rPr>
        <w:t>46</w:t>
      </w:r>
      <w:r w:rsidRPr="005B0FD6">
        <w:rPr>
          <w:rFonts w:ascii="Book Antiqua" w:hAnsi="Book Antiqua"/>
        </w:rPr>
        <w:t>: 814-822 [PMID: 7996803 DOI: 10.1038/ki.1994.337]</w:t>
      </w:r>
    </w:p>
    <w:p w14:paraId="75F8AC0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117 </w:t>
      </w:r>
      <w:r w:rsidRPr="005B0FD6">
        <w:rPr>
          <w:rFonts w:ascii="Book Antiqua" w:hAnsi="Book Antiqua"/>
          <w:b/>
          <w:bCs/>
        </w:rPr>
        <w:t>Gutierrez A</w:t>
      </w:r>
      <w:r w:rsidRPr="005B0FD6">
        <w:rPr>
          <w:rFonts w:ascii="Book Antiqua" w:hAnsi="Book Antiqua"/>
        </w:rPr>
        <w:t xml:space="preserve">. Protein catabolism in maintenance </w:t>
      </w:r>
      <w:proofErr w:type="spellStart"/>
      <w:r w:rsidRPr="005B0FD6">
        <w:rPr>
          <w:rFonts w:ascii="Book Antiqua" w:hAnsi="Book Antiqua"/>
        </w:rPr>
        <w:t>haemodialysis</w:t>
      </w:r>
      <w:proofErr w:type="spellEnd"/>
      <w:r w:rsidRPr="005B0FD6">
        <w:rPr>
          <w:rFonts w:ascii="Book Antiqua" w:hAnsi="Book Antiqua"/>
        </w:rPr>
        <w:t xml:space="preserve">: the influence of the dialysis membrane. </w:t>
      </w:r>
      <w:r w:rsidRPr="005B0FD6">
        <w:rPr>
          <w:rFonts w:ascii="Book Antiqua" w:hAnsi="Book Antiqua"/>
          <w:i/>
          <w:iCs/>
        </w:rPr>
        <w:t>Nephrol Dial Transplant</w:t>
      </w:r>
      <w:r w:rsidRPr="005B0FD6">
        <w:rPr>
          <w:rFonts w:ascii="Book Antiqua" w:hAnsi="Book Antiqua"/>
        </w:rPr>
        <w:t xml:space="preserve"> 1996; </w:t>
      </w:r>
      <w:r w:rsidRPr="005B0FD6">
        <w:rPr>
          <w:rFonts w:ascii="Book Antiqua" w:hAnsi="Book Antiqua"/>
          <w:b/>
          <w:bCs/>
        </w:rPr>
        <w:t xml:space="preserve">11 </w:t>
      </w:r>
      <w:r w:rsidRPr="005B0FD6">
        <w:rPr>
          <w:rFonts w:ascii="Book Antiqua" w:hAnsi="Book Antiqua"/>
        </w:rPr>
        <w:t>Suppl 2: 108-111 [PMID: 8804008 DOI: 10.1093/</w:t>
      </w:r>
      <w:proofErr w:type="spellStart"/>
      <w:r w:rsidRPr="005B0FD6">
        <w:rPr>
          <w:rFonts w:ascii="Book Antiqua" w:hAnsi="Book Antiqua"/>
        </w:rPr>
        <w:t>ndt</w:t>
      </w:r>
      <w:proofErr w:type="spellEnd"/>
      <w:r w:rsidRPr="005B0FD6">
        <w:rPr>
          <w:rFonts w:ascii="Book Antiqua" w:hAnsi="Book Antiqua"/>
        </w:rPr>
        <w:t>/11.supp2.108]</w:t>
      </w:r>
    </w:p>
    <w:p w14:paraId="5FED7BA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118 </w:t>
      </w:r>
      <w:r w:rsidRPr="005B0FD6">
        <w:rPr>
          <w:rFonts w:ascii="Book Antiqua" w:hAnsi="Book Antiqua"/>
          <w:b/>
          <w:bCs/>
        </w:rPr>
        <w:t>Gutierrez A</w:t>
      </w:r>
      <w:r w:rsidRPr="005B0FD6">
        <w:rPr>
          <w:rFonts w:ascii="Book Antiqua" w:hAnsi="Book Antiqua"/>
        </w:rPr>
        <w:t xml:space="preserve">, </w:t>
      </w:r>
      <w:proofErr w:type="spellStart"/>
      <w:r w:rsidRPr="005B0FD6">
        <w:rPr>
          <w:rFonts w:ascii="Book Antiqua" w:hAnsi="Book Antiqua"/>
        </w:rPr>
        <w:t>Alvestrand</w:t>
      </w:r>
      <w:proofErr w:type="spellEnd"/>
      <w:r w:rsidRPr="005B0FD6">
        <w:rPr>
          <w:rFonts w:ascii="Book Antiqua" w:hAnsi="Book Antiqua"/>
        </w:rPr>
        <w:t xml:space="preserve"> A, </w:t>
      </w:r>
      <w:proofErr w:type="spellStart"/>
      <w:r w:rsidRPr="005B0FD6">
        <w:rPr>
          <w:rFonts w:ascii="Book Antiqua" w:hAnsi="Book Antiqua"/>
        </w:rPr>
        <w:t>Wahren</w:t>
      </w:r>
      <w:proofErr w:type="spellEnd"/>
      <w:r w:rsidRPr="005B0FD6">
        <w:rPr>
          <w:rFonts w:ascii="Book Antiqua" w:hAnsi="Book Antiqua"/>
        </w:rPr>
        <w:t xml:space="preserve"> J, </w:t>
      </w:r>
      <w:proofErr w:type="spellStart"/>
      <w:r w:rsidRPr="005B0FD6">
        <w:rPr>
          <w:rFonts w:ascii="Book Antiqua" w:hAnsi="Book Antiqua"/>
        </w:rPr>
        <w:t>Bergström</w:t>
      </w:r>
      <w:proofErr w:type="spellEnd"/>
      <w:r w:rsidRPr="005B0FD6">
        <w:rPr>
          <w:rFonts w:ascii="Book Antiqua" w:hAnsi="Book Antiqua"/>
        </w:rPr>
        <w:t xml:space="preserve"> J. Effect of in vivo contact between blood and dialysis membranes on protein catabolism in humans. </w:t>
      </w:r>
      <w:r w:rsidRPr="005B0FD6">
        <w:rPr>
          <w:rFonts w:ascii="Book Antiqua" w:hAnsi="Book Antiqua"/>
          <w:i/>
          <w:iCs/>
        </w:rPr>
        <w:t>Kidney Int</w:t>
      </w:r>
      <w:r w:rsidRPr="005B0FD6">
        <w:rPr>
          <w:rFonts w:ascii="Book Antiqua" w:hAnsi="Book Antiqua"/>
        </w:rPr>
        <w:t xml:space="preserve"> 1990; </w:t>
      </w:r>
      <w:r w:rsidRPr="005B0FD6">
        <w:rPr>
          <w:rFonts w:ascii="Book Antiqua" w:hAnsi="Book Antiqua"/>
          <w:b/>
          <w:bCs/>
        </w:rPr>
        <w:t>38</w:t>
      </w:r>
      <w:r w:rsidRPr="005B0FD6">
        <w:rPr>
          <w:rFonts w:ascii="Book Antiqua" w:hAnsi="Book Antiqua"/>
        </w:rPr>
        <w:t>: 487-494 [PMID: 2232492 DOI: 10.1038/ki.1990.230]</w:t>
      </w:r>
    </w:p>
    <w:p w14:paraId="34AE0CC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119 </w:t>
      </w:r>
      <w:proofErr w:type="spellStart"/>
      <w:r w:rsidRPr="005B0FD6">
        <w:rPr>
          <w:rFonts w:ascii="Book Antiqua" w:hAnsi="Book Antiqua"/>
          <w:b/>
          <w:bCs/>
        </w:rPr>
        <w:t>Susantitaphong</w:t>
      </w:r>
      <w:proofErr w:type="spellEnd"/>
      <w:r w:rsidRPr="005B0FD6">
        <w:rPr>
          <w:rFonts w:ascii="Book Antiqua" w:hAnsi="Book Antiqua"/>
          <w:b/>
          <w:bCs/>
        </w:rPr>
        <w:t xml:space="preserve"> P</w:t>
      </w:r>
      <w:r w:rsidRPr="005B0FD6">
        <w:rPr>
          <w:rFonts w:ascii="Book Antiqua" w:hAnsi="Book Antiqua"/>
        </w:rPr>
        <w:t xml:space="preserve">, </w:t>
      </w:r>
      <w:proofErr w:type="spellStart"/>
      <w:r w:rsidRPr="005B0FD6">
        <w:rPr>
          <w:rFonts w:ascii="Book Antiqua" w:hAnsi="Book Antiqua"/>
        </w:rPr>
        <w:t>Riella</w:t>
      </w:r>
      <w:proofErr w:type="spellEnd"/>
      <w:r w:rsidRPr="005B0FD6">
        <w:rPr>
          <w:rFonts w:ascii="Book Antiqua" w:hAnsi="Book Antiqua"/>
        </w:rPr>
        <w:t xml:space="preserve"> C, Jaber BL. Effect of ultrapure dialysate on markers of inflammation, oxidative stress, nutrition and anemia parameters: a meta-analysis. </w:t>
      </w:r>
      <w:r w:rsidRPr="005B0FD6">
        <w:rPr>
          <w:rFonts w:ascii="Book Antiqua" w:hAnsi="Book Antiqua"/>
          <w:i/>
          <w:iCs/>
        </w:rPr>
        <w:t>Nephrol Dial Transplant</w:t>
      </w:r>
      <w:r w:rsidRPr="005B0FD6">
        <w:rPr>
          <w:rFonts w:ascii="Book Antiqua" w:hAnsi="Book Antiqua"/>
        </w:rPr>
        <w:t xml:space="preserve"> 2013; </w:t>
      </w:r>
      <w:r w:rsidRPr="005B0FD6">
        <w:rPr>
          <w:rFonts w:ascii="Book Antiqua" w:hAnsi="Book Antiqua"/>
          <w:b/>
          <w:bCs/>
        </w:rPr>
        <w:t>28</w:t>
      </w:r>
      <w:r w:rsidRPr="005B0FD6">
        <w:rPr>
          <w:rFonts w:ascii="Book Antiqua" w:hAnsi="Book Antiqua"/>
        </w:rPr>
        <w:t>: 438-446 [PMID: 23291370 DOI: 10.1093/</w:t>
      </w:r>
      <w:proofErr w:type="spellStart"/>
      <w:r w:rsidRPr="005B0FD6">
        <w:rPr>
          <w:rFonts w:ascii="Book Antiqua" w:hAnsi="Book Antiqua"/>
        </w:rPr>
        <w:t>ndt</w:t>
      </w:r>
      <w:proofErr w:type="spellEnd"/>
      <w:r w:rsidRPr="005B0FD6">
        <w:rPr>
          <w:rFonts w:ascii="Book Antiqua" w:hAnsi="Book Antiqua"/>
        </w:rPr>
        <w:t>/gfs514]</w:t>
      </w:r>
    </w:p>
    <w:p w14:paraId="142D67AB"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120 </w:t>
      </w:r>
      <w:proofErr w:type="spellStart"/>
      <w:r w:rsidRPr="005B0FD6">
        <w:rPr>
          <w:rFonts w:ascii="Book Antiqua" w:hAnsi="Book Antiqua"/>
          <w:b/>
          <w:bCs/>
        </w:rPr>
        <w:t>Ikizler</w:t>
      </w:r>
      <w:proofErr w:type="spellEnd"/>
      <w:r w:rsidRPr="005B0FD6">
        <w:rPr>
          <w:rFonts w:ascii="Book Antiqua" w:hAnsi="Book Antiqua"/>
          <w:b/>
          <w:bCs/>
        </w:rPr>
        <w:t xml:space="preserve"> TA</w:t>
      </w:r>
      <w:r w:rsidRPr="005B0FD6">
        <w:rPr>
          <w:rFonts w:ascii="Book Antiqua" w:hAnsi="Book Antiqua"/>
        </w:rPr>
        <w:t xml:space="preserve">, Cano NJ, </w:t>
      </w:r>
      <w:proofErr w:type="spellStart"/>
      <w:r w:rsidRPr="005B0FD6">
        <w:rPr>
          <w:rFonts w:ascii="Book Antiqua" w:hAnsi="Book Antiqua"/>
        </w:rPr>
        <w:t>Franch</w:t>
      </w:r>
      <w:proofErr w:type="spellEnd"/>
      <w:r w:rsidRPr="005B0FD6">
        <w:rPr>
          <w:rFonts w:ascii="Book Antiqua" w:hAnsi="Book Antiqua"/>
        </w:rPr>
        <w:t xml:space="preserve"> H, </w:t>
      </w:r>
      <w:proofErr w:type="spellStart"/>
      <w:r w:rsidRPr="005B0FD6">
        <w:rPr>
          <w:rFonts w:ascii="Book Antiqua" w:hAnsi="Book Antiqua"/>
        </w:rPr>
        <w:t>Fouque</w:t>
      </w:r>
      <w:proofErr w:type="spellEnd"/>
      <w:r w:rsidRPr="005B0FD6">
        <w:rPr>
          <w:rFonts w:ascii="Book Antiqua" w:hAnsi="Book Antiqua"/>
        </w:rPr>
        <w:t xml:space="preserve"> D, Himmelfarb J, </w:t>
      </w:r>
      <w:proofErr w:type="spellStart"/>
      <w:r w:rsidRPr="005B0FD6">
        <w:rPr>
          <w:rFonts w:ascii="Book Antiqua" w:hAnsi="Book Antiqua"/>
        </w:rPr>
        <w:t>Kalantar</w:t>
      </w:r>
      <w:proofErr w:type="spellEnd"/>
      <w:r w:rsidRPr="005B0FD6">
        <w:rPr>
          <w:rFonts w:ascii="Book Antiqua" w:hAnsi="Book Antiqua"/>
        </w:rPr>
        <w:t xml:space="preserve">-Zadeh K, Kuhlmann MK, </w:t>
      </w:r>
      <w:proofErr w:type="spellStart"/>
      <w:r w:rsidRPr="005B0FD6">
        <w:rPr>
          <w:rFonts w:ascii="Book Antiqua" w:hAnsi="Book Antiqua"/>
        </w:rPr>
        <w:t>Stenvinkel</w:t>
      </w:r>
      <w:proofErr w:type="spellEnd"/>
      <w:r w:rsidRPr="005B0FD6">
        <w:rPr>
          <w:rFonts w:ascii="Book Antiqua" w:hAnsi="Book Antiqua"/>
        </w:rPr>
        <w:t xml:space="preserve"> P, </w:t>
      </w:r>
      <w:proofErr w:type="spellStart"/>
      <w:r w:rsidRPr="005B0FD6">
        <w:rPr>
          <w:rFonts w:ascii="Book Antiqua" w:hAnsi="Book Antiqua"/>
        </w:rPr>
        <w:t>TerWee</w:t>
      </w:r>
      <w:proofErr w:type="spellEnd"/>
      <w:r w:rsidRPr="005B0FD6">
        <w:rPr>
          <w:rFonts w:ascii="Book Antiqua" w:hAnsi="Book Antiqua"/>
        </w:rPr>
        <w:t xml:space="preserve"> P, </w:t>
      </w:r>
      <w:proofErr w:type="spellStart"/>
      <w:r w:rsidRPr="005B0FD6">
        <w:rPr>
          <w:rFonts w:ascii="Book Antiqua" w:hAnsi="Book Antiqua"/>
        </w:rPr>
        <w:t>Teta</w:t>
      </w:r>
      <w:proofErr w:type="spellEnd"/>
      <w:r w:rsidRPr="005B0FD6">
        <w:rPr>
          <w:rFonts w:ascii="Book Antiqua" w:hAnsi="Book Antiqua"/>
        </w:rPr>
        <w:t xml:space="preserve"> D, Wang AY, </w:t>
      </w:r>
      <w:proofErr w:type="spellStart"/>
      <w:r w:rsidRPr="005B0FD6">
        <w:rPr>
          <w:rFonts w:ascii="Book Antiqua" w:hAnsi="Book Antiqua"/>
        </w:rPr>
        <w:t>Wanner</w:t>
      </w:r>
      <w:proofErr w:type="spellEnd"/>
      <w:r w:rsidRPr="005B0FD6">
        <w:rPr>
          <w:rFonts w:ascii="Book Antiqua" w:hAnsi="Book Antiqua"/>
        </w:rPr>
        <w:t xml:space="preserve"> C; International Society of Renal Nutrition and Metabolism. Prevention and treatment of protein energy wasting in chronic kidney disease patients: a consensus statement by the International Society of Renal Nutrition and Metabolism. </w:t>
      </w:r>
      <w:r w:rsidRPr="005B0FD6">
        <w:rPr>
          <w:rFonts w:ascii="Book Antiqua" w:hAnsi="Book Antiqua"/>
          <w:i/>
          <w:iCs/>
        </w:rPr>
        <w:t>Kidney Int</w:t>
      </w:r>
      <w:r w:rsidRPr="005B0FD6">
        <w:rPr>
          <w:rFonts w:ascii="Book Antiqua" w:hAnsi="Book Antiqua"/>
        </w:rPr>
        <w:t xml:space="preserve"> 2013; </w:t>
      </w:r>
      <w:r w:rsidRPr="005B0FD6">
        <w:rPr>
          <w:rFonts w:ascii="Book Antiqua" w:hAnsi="Book Antiqua"/>
          <w:b/>
          <w:bCs/>
        </w:rPr>
        <w:t>84</w:t>
      </w:r>
      <w:r w:rsidRPr="005B0FD6">
        <w:rPr>
          <w:rFonts w:ascii="Book Antiqua" w:hAnsi="Book Antiqua"/>
        </w:rPr>
        <w:t>: 1096-1107 [PMID: 23698226 DOI: 10.1038/ki.2013.147]</w:t>
      </w:r>
    </w:p>
    <w:p w14:paraId="2CEECD2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121 </w:t>
      </w:r>
      <w:proofErr w:type="spellStart"/>
      <w:r w:rsidRPr="005B0FD6">
        <w:rPr>
          <w:rFonts w:ascii="Book Antiqua" w:hAnsi="Book Antiqua"/>
          <w:b/>
          <w:bCs/>
        </w:rPr>
        <w:t>Stegmayr</w:t>
      </w:r>
      <w:proofErr w:type="spellEnd"/>
      <w:r w:rsidRPr="005B0FD6">
        <w:rPr>
          <w:rFonts w:ascii="Book Antiqua" w:hAnsi="Book Antiqua"/>
          <w:b/>
          <w:bCs/>
        </w:rPr>
        <w:t xml:space="preserve"> B</w:t>
      </w:r>
      <w:r w:rsidRPr="005B0FD6">
        <w:rPr>
          <w:rFonts w:ascii="Book Antiqua" w:hAnsi="Book Antiqua"/>
        </w:rPr>
        <w:t xml:space="preserve">. Dialysis Procedures Alter Metabolic Conditions. </w:t>
      </w:r>
      <w:r w:rsidRPr="005B0FD6">
        <w:rPr>
          <w:rFonts w:ascii="Book Antiqua" w:hAnsi="Book Antiqua"/>
          <w:i/>
          <w:iCs/>
        </w:rPr>
        <w:t>Nutrients</w:t>
      </w:r>
      <w:r w:rsidRPr="005B0FD6">
        <w:rPr>
          <w:rFonts w:ascii="Book Antiqua" w:hAnsi="Book Antiqua"/>
        </w:rPr>
        <w:t xml:space="preserve"> 2017; </w:t>
      </w:r>
      <w:r w:rsidRPr="005B0FD6">
        <w:rPr>
          <w:rFonts w:ascii="Book Antiqua" w:hAnsi="Book Antiqua"/>
          <w:b/>
          <w:bCs/>
        </w:rPr>
        <w:t>9</w:t>
      </w:r>
      <w:r w:rsidRPr="005B0FD6">
        <w:rPr>
          <w:rFonts w:ascii="Book Antiqua" w:hAnsi="Book Antiqua"/>
        </w:rPr>
        <w:t xml:space="preserve"> [PMID: 28554992 DOI: 10.3390/nu9060548]</w:t>
      </w:r>
    </w:p>
    <w:p w14:paraId="60406C2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122 </w:t>
      </w:r>
      <w:r w:rsidRPr="005B0FD6">
        <w:rPr>
          <w:rFonts w:ascii="Book Antiqua" w:hAnsi="Book Antiqua"/>
          <w:b/>
          <w:bCs/>
        </w:rPr>
        <w:t>Farrell PC</w:t>
      </w:r>
      <w:r w:rsidRPr="005B0FD6">
        <w:rPr>
          <w:rFonts w:ascii="Book Antiqua" w:hAnsi="Book Antiqua"/>
        </w:rPr>
        <w:t xml:space="preserve">, Hone PW. Dialysis-induced catabolism. </w:t>
      </w:r>
      <w:r w:rsidRPr="005B0FD6">
        <w:rPr>
          <w:rFonts w:ascii="Book Antiqua" w:hAnsi="Book Antiqua"/>
          <w:i/>
          <w:iCs/>
        </w:rPr>
        <w:t xml:space="preserve">Am J Clin </w:t>
      </w:r>
      <w:proofErr w:type="spellStart"/>
      <w:r w:rsidRPr="005B0FD6">
        <w:rPr>
          <w:rFonts w:ascii="Book Antiqua" w:hAnsi="Book Antiqua"/>
          <w:i/>
          <w:iCs/>
        </w:rPr>
        <w:t>Nutr</w:t>
      </w:r>
      <w:proofErr w:type="spellEnd"/>
      <w:r w:rsidRPr="005B0FD6">
        <w:rPr>
          <w:rFonts w:ascii="Book Antiqua" w:hAnsi="Book Antiqua"/>
        </w:rPr>
        <w:t xml:space="preserve"> 1980; </w:t>
      </w:r>
      <w:r w:rsidRPr="005B0FD6">
        <w:rPr>
          <w:rFonts w:ascii="Book Antiqua" w:hAnsi="Book Antiqua"/>
          <w:b/>
          <w:bCs/>
        </w:rPr>
        <w:t>33</w:t>
      </w:r>
      <w:r w:rsidRPr="005B0FD6">
        <w:rPr>
          <w:rFonts w:ascii="Book Antiqua" w:hAnsi="Book Antiqua"/>
        </w:rPr>
        <w:t>: 1417-1422 [PMID: 7395770 DOI: 10.1093/</w:t>
      </w:r>
      <w:proofErr w:type="spellStart"/>
      <w:r w:rsidRPr="005B0FD6">
        <w:rPr>
          <w:rFonts w:ascii="Book Antiqua" w:hAnsi="Book Antiqua"/>
        </w:rPr>
        <w:t>ajcn</w:t>
      </w:r>
      <w:proofErr w:type="spellEnd"/>
      <w:r w:rsidRPr="005B0FD6">
        <w:rPr>
          <w:rFonts w:ascii="Book Antiqua" w:hAnsi="Book Antiqua"/>
        </w:rPr>
        <w:t>/33.7.1417]</w:t>
      </w:r>
    </w:p>
    <w:p w14:paraId="228266CB"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123 </w:t>
      </w:r>
      <w:proofErr w:type="spellStart"/>
      <w:r w:rsidRPr="005B0FD6">
        <w:rPr>
          <w:rFonts w:ascii="Book Antiqua" w:hAnsi="Book Antiqua"/>
          <w:b/>
          <w:bCs/>
        </w:rPr>
        <w:t>Ikizler</w:t>
      </w:r>
      <w:proofErr w:type="spellEnd"/>
      <w:r w:rsidRPr="005B0FD6">
        <w:rPr>
          <w:rFonts w:ascii="Book Antiqua" w:hAnsi="Book Antiqua"/>
          <w:b/>
          <w:bCs/>
        </w:rPr>
        <w:t xml:space="preserve"> TA</w:t>
      </w:r>
      <w:r w:rsidRPr="005B0FD6">
        <w:rPr>
          <w:rFonts w:ascii="Book Antiqua" w:hAnsi="Book Antiqua"/>
        </w:rPr>
        <w:t xml:space="preserve">, Wingard RL, Sun M, Harvell J, Parker RA, Hakim RM. Increased energy expenditure in hemodialysis patients. </w:t>
      </w:r>
      <w:r w:rsidRPr="005B0FD6">
        <w:rPr>
          <w:rFonts w:ascii="Book Antiqua" w:hAnsi="Book Antiqua"/>
          <w:i/>
          <w:iCs/>
        </w:rPr>
        <w:t>J Am Soc Nephrol</w:t>
      </w:r>
      <w:r w:rsidRPr="005B0FD6">
        <w:rPr>
          <w:rFonts w:ascii="Book Antiqua" w:hAnsi="Book Antiqua"/>
        </w:rPr>
        <w:t xml:space="preserve"> 1996; </w:t>
      </w:r>
      <w:r w:rsidRPr="005B0FD6">
        <w:rPr>
          <w:rFonts w:ascii="Book Antiqua" w:hAnsi="Book Antiqua"/>
          <w:b/>
          <w:bCs/>
        </w:rPr>
        <w:t>7</w:t>
      </w:r>
      <w:r w:rsidRPr="005B0FD6">
        <w:rPr>
          <w:rFonts w:ascii="Book Antiqua" w:hAnsi="Book Antiqua"/>
        </w:rPr>
        <w:t>: 2646-2653 [PMID: 8989743 DOI: 10.1681/ASN.V7122646]</w:t>
      </w:r>
    </w:p>
    <w:p w14:paraId="7FAE43E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124 </w:t>
      </w:r>
      <w:r w:rsidRPr="005B0FD6">
        <w:rPr>
          <w:rFonts w:ascii="Book Antiqua" w:hAnsi="Book Antiqua"/>
          <w:b/>
          <w:bCs/>
        </w:rPr>
        <w:t>Borah MF</w:t>
      </w:r>
      <w:r w:rsidRPr="005B0FD6">
        <w:rPr>
          <w:rFonts w:ascii="Book Antiqua" w:hAnsi="Book Antiqua"/>
        </w:rPr>
        <w:t xml:space="preserve">, Schoenfeld PY, </w:t>
      </w:r>
      <w:proofErr w:type="spellStart"/>
      <w:r w:rsidRPr="005B0FD6">
        <w:rPr>
          <w:rFonts w:ascii="Book Antiqua" w:hAnsi="Book Antiqua"/>
        </w:rPr>
        <w:t>Gotch</w:t>
      </w:r>
      <w:proofErr w:type="spellEnd"/>
      <w:r w:rsidRPr="005B0FD6">
        <w:rPr>
          <w:rFonts w:ascii="Book Antiqua" w:hAnsi="Book Antiqua"/>
        </w:rPr>
        <w:t xml:space="preserve"> FA, Sargent JA, </w:t>
      </w:r>
      <w:proofErr w:type="spellStart"/>
      <w:r w:rsidRPr="005B0FD6">
        <w:rPr>
          <w:rFonts w:ascii="Book Antiqua" w:hAnsi="Book Antiqua"/>
        </w:rPr>
        <w:t>Wolfsen</w:t>
      </w:r>
      <w:proofErr w:type="spellEnd"/>
      <w:r w:rsidRPr="005B0FD6">
        <w:rPr>
          <w:rFonts w:ascii="Book Antiqua" w:hAnsi="Book Antiqua"/>
        </w:rPr>
        <w:t xml:space="preserve"> M, Humphreys MH. Nitrogen balance during intermittent dialysis therapy of uremia. </w:t>
      </w:r>
      <w:r w:rsidRPr="005B0FD6">
        <w:rPr>
          <w:rFonts w:ascii="Book Antiqua" w:hAnsi="Book Antiqua"/>
          <w:i/>
          <w:iCs/>
        </w:rPr>
        <w:t>Kidney Int</w:t>
      </w:r>
      <w:r w:rsidRPr="005B0FD6">
        <w:rPr>
          <w:rFonts w:ascii="Book Antiqua" w:hAnsi="Book Antiqua"/>
        </w:rPr>
        <w:t xml:space="preserve"> 1978; </w:t>
      </w:r>
      <w:r w:rsidRPr="005B0FD6">
        <w:rPr>
          <w:rFonts w:ascii="Book Antiqua" w:hAnsi="Book Antiqua"/>
          <w:b/>
          <w:bCs/>
        </w:rPr>
        <w:t>14</w:t>
      </w:r>
      <w:r w:rsidRPr="005B0FD6">
        <w:rPr>
          <w:rFonts w:ascii="Book Antiqua" w:hAnsi="Book Antiqua"/>
        </w:rPr>
        <w:t>: 491-500 [PMID: 750694 DOI: 10.1038/ki.1978.154]</w:t>
      </w:r>
    </w:p>
    <w:p w14:paraId="5B70AE3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125 </w:t>
      </w:r>
      <w:r w:rsidRPr="005B0FD6">
        <w:rPr>
          <w:rFonts w:ascii="Book Antiqua" w:hAnsi="Book Antiqua"/>
          <w:b/>
          <w:bCs/>
        </w:rPr>
        <w:t>Maroni BJ</w:t>
      </w:r>
      <w:r w:rsidRPr="005B0FD6">
        <w:rPr>
          <w:rFonts w:ascii="Book Antiqua" w:hAnsi="Book Antiqua"/>
        </w:rPr>
        <w:t xml:space="preserve">, Steinman TI, Mitch WE. A method for estimating nitrogen intake of patients with chronic renal failure. </w:t>
      </w:r>
      <w:r w:rsidRPr="005B0FD6">
        <w:rPr>
          <w:rFonts w:ascii="Book Antiqua" w:hAnsi="Book Antiqua"/>
          <w:i/>
          <w:iCs/>
        </w:rPr>
        <w:t>Kidney Int</w:t>
      </w:r>
      <w:r w:rsidRPr="005B0FD6">
        <w:rPr>
          <w:rFonts w:ascii="Book Antiqua" w:hAnsi="Book Antiqua"/>
        </w:rPr>
        <w:t xml:space="preserve"> 1985; </w:t>
      </w:r>
      <w:r w:rsidRPr="005B0FD6">
        <w:rPr>
          <w:rFonts w:ascii="Book Antiqua" w:hAnsi="Book Antiqua"/>
          <w:b/>
          <w:bCs/>
        </w:rPr>
        <w:t>27</w:t>
      </w:r>
      <w:r w:rsidRPr="005B0FD6">
        <w:rPr>
          <w:rFonts w:ascii="Book Antiqua" w:hAnsi="Book Antiqua"/>
        </w:rPr>
        <w:t>: 58-65 [PMID: 3981873 DOI: 10.1038/ki.1985.10]</w:t>
      </w:r>
    </w:p>
    <w:p w14:paraId="0CD7789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126 </w:t>
      </w:r>
      <w:proofErr w:type="spellStart"/>
      <w:r w:rsidRPr="005B0FD6">
        <w:rPr>
          <w:rFonts w:ascii="Book Antiqua" w:hAnsi="Book Antiqua"/>
          <w:b/>
          <w:bCs/>
        </w:rPr>
        <w:t>Slomowitz</w:t>
      </w:r>
      <w:proofErr w:type="spellEnd"/>
      <w:r w:rsidRPr="005B0FD6">
        <w:rPr>
          <w:rFonts w:ascii="Book Antiqua" w:hAnsi="Book Antiqua"/>
          <w:b/>
          <w:bCs/>
        </w:rPr>
        <w:t xml:space="preserve"> LA</w:t>
      </w:r>
      <w:r w:rsidRPr="005B0FD6">
        <w:rPr>
          <w:rFonts w:ascii="Book Antiqua" w:hAnsi="Book Antiqua"/>
        </w:rPr>
        <w:t xml:space="preserve">, </w:t>
      </w:r>
      <w:proofErr w:type="spellStart"/>
      <w:r w:rsidRPr="005B0FD6">
        <w:rPr>
          <w:rFonts w:ascii="Book Antiqua" w:hAnsi="Book Antiqua"/>
        </w:rPr>
        <w:t>Monteon</w:t>
      </w:r>
      <w:proofErr w:type="spellEnd"/>
      <w:r w:rsidRPr="005B0FD6">
        <w:rPr>
          <w:rFonts w:ascii="Book Antiqua" w:hAnsi="Book Antiqua"/>
        </w:rPr>
        <w:t xml:space="preserve"> FJ, Grosvenor M, Laidlaw SA, Kopple JD. Effect of energy intake on nutritional status in maintenance hemodialysis patients. </w:t>
      </w:r>
      <w:r w:rsidRPr="005B0FD6">
        <w:rPr>
          <w:rFonts w:ascii="Book Antiqua" w:hAnsi="Book Antiqua"/>
          <w:i/>
          <w:iCs/>
        </w:rPr>
        <w:t>Kidney Int</w:t>
      </w:r>
      <w:r w:rsidRPr="005B0FD6">
        <w:rPr>
          <w:rFonts w:ascii="Book Antiqua" w:hAnsi="Book Antiqua"/>
        </w:rPr>
        <w:t xml:space="preserve"> 1989; </w:t>
      </w:r>
      <w:r w:rsidRPr="005B0FD6">
        <w:rPr>
          <w:rFonts w:ascii="Book Antiqua" w:hAnsi="Book Antiqua"/>
          <w:b/>
          <w:bCs/>
        </w:rPr>
        <w:t>35</w:t>
      </w:r>
      <w:r w:rsidRPr="005B0FD6">
        <w:rPr>
          <w:rFonts w:ascii="Book Antiqua" w:hAnsi="Book Antiqua"/>
        </w:rPr>
        <w:t>: 704-711 [PMID: 2709673 DOI: 10.1038/ki.1989.42]</w:t>
      </w:r>
    </w:p>
    <w:p w14:paraId="4139730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127 </w:t>
      </w:r>
      <w:r w:rsidRPr="005B0FD6">
        <w:rPr>
          <w:rFonts w:ascii="Book Antiqua" w:hAnsi="Book Antiqua"/>
          <w:b/>
          <w:bCs/>
        </w:rPr>
        <w:t>Johnson S</w:t>
      </w:r>
      <w:r w:rsidRPr="005B0FD6">
        <w:rPr>
          <w:rFonts w:ascii="Book Antiqua" w:hAnsi="Book Antiqua"/>
        </w:rPr>
        <w:t xml:space="preserve">, Crane PB, Neil J, </w:t>
      </w:r>
      <w:proofErr w:type="spellStart"/>
      <w:r w:rsidRPr="005B0FD6">
        <w:rPr>
          <w:rFonts w:ascii="Book Antiqua" w:hAnsi="Book Antiqua"/>
        </w:rPr>
        <w:t>Christiano</w:t>
      </w:r>
      <w:proofErr w:type="spellEnd"/>
      <w:r w:rsidRPr="005B0FD6">
        <w:rPr>
          <w:rFonts w:ascii="Book Antiqua" w:hAnsi="Book Antiqua"/>
        </w:rPr>
        <w:t xml:space="preserve"> C. Coping with Intradialytic Events and Stress Associated with Hemodialysis. </w:t>
      </w:r>
      <w:r w:rsidRPr="005B0FD6">
        <w:rPr>
          <w:rFonts w:ascii="Book Antiqua" w:hAnsi="Book Antiqua"/>
          <w:i/>
          <w:iCs/>
        </w:rPr>
        <w:t xml:space="preserve">Nephrol </w:t>
      </w:r>
      <w:proofErr w:type="spellStart"/>
      <w:r w:rsidRPr="005B0FD6">
        <w:rPr>
          <w:rFonts w:ascii="Book Antiqua" w:hAnsi="Book Antiqua"/>
          <w:i/>
          <w:iCs/>
        </w:rPr>
        <w:t>Nurs</w:t>
      </w:r>
      <w:proofErr w:type="spellEnd"/>
      <w:r w:rsidRPr="005B0FD6">
        <w:rPr>
          <w:rFonts w:ascii="Book Antiqua" w:hAnsi="Book Antiqua"/>
          <w:i/>
          <w:iCs/>
        </w:rPr>
        <w:t xml:space="preserve"> J</w:t>
      </w:r>
      <w:r w:rsidRPr="005B0FD6">
        <w:rPr>
          <w:rFonts w:ascii="Book Antiqua" w:hAnsi="Book Antiqua"/>
        </w:rPr>
        <w:t xml:space="preserve"> 2019; </w:t>
      </w:r>
      <w:r w:rsidRPr="005B0FD6">
        <w:rPr>
          <w:rFonts w:ascii="Book Antiqua" w:hAnsi="Book Antiqua"/>
          <w:b/>
          <w:bCs/>
        </w:rPr>
        <w:t>46</w:t>
      </w:r>
      <w:r w:rsidRPr="005B0FD6">
        <w:rPr>
          <w:rFonts w:ascii="Book Antiqua" w:hAnsi="Book Antiqua"/>
        </w:rPr>
        <w:t>: 13-21 [PMID: 30835092]</w:t>
      </w:r>
    </w:p>
    <w:p w14:paraId="53FE7BE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128 </w:t>
      </w:r>
      <w:proofErr w:type="spellStart"/>
      <w:r w:rsidRPr="005B0FD6">
        <w:rPr>
          <w:rFonts w:ascii="Book Antiqua" w:hAnsi="Book Antiqua"/>
          <w:b/>
          <w:bCs/>
        </w:rPr>
        <w:t>Kuipers</w:t>
      </w:r>
      <w:proofErr w:type="spellEnd"/>
      <w:r w:rsidRPr="005B0FD6">
        <w:rPr>
          <w:rFonts w:ascii="Book Antiqua" w:hAnsi="Book Antiqua"/>
          <w:b/>
          <w:bCs/>
        </w:rPr>
        <w:t xml:space="preserve"> J</w:t>
      </w:r>
      <w:r w:rsidRPr="005B0FD6">
        <w:rPr>
          <w:rFonts w:ascii="Book Antiqua" w:hAnsi="Book Antiqua"/>
        </w:rPr>
        <w:t xml:space="preserve">, </w:t>
      </w:r>
      <w:proofErr w:type="spellStart"/>
      <w:r w:rsidRPr="005B0FD6">
        <w:rPr>
          <w:rFonts w:ascii="Book Antiqua" w:hAnsi="Book Antiqua"/>
        </w:rPr>
        <w:t>Oosterhuis</w:t>
      </w:r>
      <w:proofErr w:type="spellEnd"/>
      <w:r w:rsidRPr="005B0FD6">
        <w:rPr>
          <w:rFonts w:ascii="Book Antiqua" w:hAnsi="Book Antiqua"/>
        </w:rPr>
        <w:t xml:space="preserve"> JK, </w:t>
      </w:r>
      <w:proofErr w:type="spellStart"/>
      <w:r w:rsidRPr="005B0FD6">
        <w:rPr>
          <w:rFonts w:ascii="Book Antiqua" w:hAnsi="Book Antiqua"/>
        </w:rPr>
        <w:t>Paans</w:t>
      </w:r>
      <w:proofErr w:type="spellEnd"/>
      <w:r w:rsidRPr="005B0FD6">
        <w:rPr>
          <w:rFonts w:ascii="Book Antiqua" w:hAnsi="Book Antiqua"/>
        </w:rPr>
        <w:t xml:space="preserve"> W, Krijnen WP, Gaillard CAJM, </w:t>
      </w:r>
      <w:proofErr w:type="spellStart"/>
      <w:r w:rsidRPr="005B0FD6">
        <w:rPr>
          <w:rFonts w:ascii="Book Antiqua" w:hAnsi="Book Antiqua"/>
        </w:rPr>
        <w:t>Westerhuis</w:t>
      </w:r>
      <w:proofErr w:type="spellEnd"/>
      <w:r w:rsidRPr="005B0FD6">
        <w:rPr>
          <w:rFonts w:ascii="Book Antiqua" w:hAnsi="Book Antiqua"/>
        </w:rPr>
        <w:t xml:space="preserve"> R, Franssen CFM. Association between quality of life and various aspects of intradialytic hypotension including patient-reported intradialytic symptom score. </w:t>
      </w:r>
      <w:r w:rsidRPr="005B0FD6">
        <w:rPr>
          <w:rFonts w:ascii="Book Antiqua" w:hAnsi="Book Antiqua"/>
          <w:i/>
          <w:iCs/>
        </w:rPr>
        <w:t>BMC Nephrol</w:t>
      </w:r>
      <w:r w:rsidRPr="005B0FD6">
        <w:rPr>
          <w:rFonts w:ascii="Book Antiqua" w:hAnsi="Book Antiqua"/>
        </w:rPr>
        <w:t xml:space="preserve"> 2019; </w:t>
      </w:r>
      <w:r w:rsidRPr="005B0FD6">
        <w:rPr>
          <w:rFonts w:ascii="Book Antiqua" w:hAnsi="Book Antiqua"/>
          <w:b/>
          <w:bCs/>
        </w:rPr>
        <w:t>20</w:t>
      </w:r>
      <w:r w:rsidRPr="005B0FD6">
        <w:rPr>
          <w:rFonts w:ascii="Book Antiqua" w:hAnsi="Book Antiqua"/>
        </w:rPr>
        <w:t>: 164 [PMID: 31088398 DOI: 10.1186/s12882-019-1366-2]</w:t>
      </w:r>
    </w:p>
    <w:p w14:paraId="64E52FA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129 </w:t>
      </w:r>
      <w:r w:rsidRPr="005B0FD6">
        <w:rPr>
          <w:rFonts w:ascii="Book Antiqua" w:hAnsi="Book Antiqua"/>
          <w:b/>
          <w:bCs/>
        </w:rPr>
        <w:t xml:space="preserve">van der </w:t>
      </w:r>
      <w:proofErr w:type="spellStart"/>
      <w:r w:rsidRPr="005B0FD6">
        <w:rPr>
          <w:rFonts w:ascii="Book Antiqua" w:hAnsi="Book Antiqua"/>
          <w:b/>
          <w:bCs/>
        </w:rPr>
        <w:t>Willik</w:t>
      </w:r>
      <w:proofErr w:type="spellEnd"/>
      <w:r w:rsidRPr="005B0FD6">
        <w:rPr>
          <w:rFonts w:ascii="Book Antiqua" w:hAnsi="Book Antiqua"/>
          <w:b/>
          <w:bCs/>
        </w:rPr>
        <w:t xml:space="preserve"> EM</w:t>
      </w:r>
      <w:r w:rsidRPr="005B0FD6">
        <w:rPr>
          <w:rFonts w:ascii="Book Antiqua" w:hAnsi="Book Antiqua"/>
        </w:rPr>
        <w:t xml:space="preserve">, Meuleman Y, </w:t>
      </w:r>
      <w:proofErr w:type="spellStart"/>
      <w:r w:rsidRPr="005B0FD6">
        <w:rPr>
          <w:rFonts w:ascii="Book Antiqua" w:hAnsi="Book Antiqua"/>
        </w:rPr>
        <w:t>Prantl</w:t>
      </w:r>
      <w:proofErr w:type="spellEnd"/>
      <w:r w:rsidRPr="005B0FD6">
        <w:rPr>
          <w:rFonts w:ascii="Book Antiqua" w:hAnsi="Book Antiqua"/>
        </w:rPr>
        <w:t xml:space="preserve"> K, van Rijn G, Bos WJW, van </w:t>
      </w:r>
      <w:proofErr w:type="spellStart"/>
      <w:r w:rsidRPr="005B0FD6">
        <w:rPr>
          <w:rFonts w:ascii="Book Antiqua" w:hAnsi="Book Antiqua"/>
        </w:rPr>
        <w:t>Ittersum</w:t>
      </w:r>
      <w:proofErr w:type="spellEnd"/>
      <w:r w:rsidRPr="005B0FD6">
        <w:rPr>
          <w:rFonts w:ascii="Book Antiqua" w:hAnsi="Book Antiqua"/>
        </w:rPr>
        <w:t xml:space="preserve"> FJ, Bart HAJ, </w:t>
      </w:r>
      <w:proofErr w:type="spellStart"/>
      <w:r w:rsidRPr="005B0FD6">
        <w:rPr>
          <w:rFonts w:ascii="Book Antiqua" w:hAnsi="Book Antiqua"/>
        </w:rPr>
        <w:t>Hemmelder</w:t>
      </w:r>
      <w:proofErr w:type="spellEnd"/>
      <w:r w:rsidRPr="005B0FD6">
        <w:rPr>
          <w:rFonts w:ascii="Book Antiqua" w:hAnsi="Book Antiqua"/>
        </w:rPr>
        <w:t xml:space="preserve"> MH, Dekker FW. Patient-reported outcome measures: selection of a valid questionnaire for routine symptom assessment in patients with advanced chronic kidney disease - a four-phase mixed methods study. </w:t>
      </w:r>
      <w:r w:rsidRPr="005B0FD6">
        <w:rPr>
          <w:rFonts w:ascii="Book Antiqua" w:hAnsi="Book Antiqua"/>
          <w:i/>
          <w:iCs/>
        </w:rPr>
        <w:t>BMC Nephrol</w:t>
      </w:r>
      <w:r w:rsidRPr="005B0FD6">
        <w:rPr>
          <w:rFonts w:ascii="Book Antiqua" w:hAnsi="Book Antiqua"/>
        </w:rPr>
        <w:t xml:space="preserve"> 2019; </w:t>
      </w:r>
      <w:r w:rsidRPr="005B0FD6">
        <w:rPr>
          <w:rFonts w:ascii="Book Antiqua" w:hAnsi="Book Antiqua"/>
          <w:b/>
          <w:bCs/>
        </w:rPr>
        <w:t>20</w:t>
      </w:r>
      <w:r w:rsidRPr="005B0FD6">
        <w:rPr>
          <w:rFonts w:ascii="Book Antiqua" w:hAnsi="Book Antiqua"/>
        </w:rPr>
        <w:t>: 344 [PMID: 31477039 DOI: 10.1186/s12882-019-1521-9]</w:t>
      </w:r>
    </w:p>
    <w:p w14:paraId="476108FB"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130 </w:t>
      </w:r>
      <w:r w:rsidRPr="005B0FD6">
        <w:rPr>
          <w:rFonts w:ascii="Book Antiqua" w:hAnsi="Book Antiqua"/>
          <w:b/>
          <w:bCs/>
        </w:rPr>
        <w:t>van Loon IN</w:t>
      </w:r>
      <w:r w:rsidRPr="005B0FD6">
        <w:rPr>
          <w:rFonts w:ascii="Book Antiqua" w:hAnsi="Book Antiqua"/>
        </w:rPr>
        <w:t xml:space="preserve">, Bots ML, </w:t>
      </w:r>
      <w:proofErr w:type="spellStart"/>
      <w:r w:rsidRPr="005B0FD6">
        <w:rPr>
          <w:rFonts w:ascii="Book Antiqua" w:hAnsi="Book Antiqua"/>
        </w:rPr>
        <w:t>Boereboom</w:t>
      </w:r>
      <w:proofErr w:type="spellEnd"/>
      <w:r w:rsidRPr="005B0FD6">
        <w:rPr>
          <w:rFonts w:ascii="Book Antiqua" w:hAnsi="Book Antiqua"/>
        </w:rPr>
        <w:t xml:space="preserve"> FTJ, </w:t>
      </w:r>
      <w:proofErr w:type="spellStart"/>
      <w:r w:rsidRPr="005B0FD6">
        <w:rPr>
          <w:rFonts w:ascii="Book Antiqua" w:hAnsi="Book Antiqua"/>
        </w:rPr>
        <w:t>Grooteman</w:t>
      </w:r>
      <w:proofErr w:type="spellEnd"/>
      <w:r w:rsidRPr="005B0FD6">
        <w:rPr>
          <w:rFonts w:ascii="Book Antiqua" w:hAnsi="Book Antiqua"/>
        </w:rPr>
        <w:t xml:space="preserve"> MPC, </w:t>
      </w:r>
      <w:proofErr w:type="spellStart"/>
      <w:r w:rsidRPr="005B0FD6">
        <w:rPr>
          <w:rFonts w:ascii="Book Antiqua" w:hAnsi="Book Antiqua"/>
        </w:rPr>
        <w:t>Blankestijn</w:t>
      </w:r>
      <w:proofErr w:type="spellEnd"/>
      <w:r w:rsidRPr="005B0FD6">
        <w:rPr>
          <w:rFonts w:ascii="Book Antiqua" w:hAnsi="Book Antiqua"/>
        </w:rPr>
        <w:t xml:space="preserve"> PJ, van den </w:t>
      </w:r>
      <w:proofErr w:type="spellStart"/>
      <w:r w:rsidRPr="005B0FD6">
        <w:rPr>
          <w:rFonts w:ascii="Book Antiqua" w:hAnsi="Book Antiqua"/>
        </w:rPr>
        <w:t>Dorpel</w:t>
      </w:r>
      <w:proofErr w:type="spellEnd"/>
      <w:r w:rsidRPr="005B0FD6">
        <w:rPr>
          <w:rFonts w:ascii="Book Antiqua" w:hAnsi="Book Antiqua"/>
        </w:rPr>
        <w:t xml:space="preserve"> MA, </w:t>
      </w:r>
      <w:proofErr w:type="spellStart"/>
      <w:r w:rsidRPr="005B0FD6">
        <w:rPr>
          <w:rFonts w:ascii="Book Antiqua" w:hAnsi="Book Antiqua"/>
        </w:rPr>
        <w:t>Nubé</w:t>
      </w:r>
      <w:proofErr w:type="spellEnd"/>
      <w:r w:rsidRPr="005B0FD6">
        <w:rPr>
          <w:rFonts w:ascii="Book Antiqua" w:hAnsi="Book Antiqua"/>
        </w:rPr>
        <w:t xml:space="preserve"> MJ, Ter Wee PM, </w:t>
      </w:r>
      <w:proofErr w:type="spellStart"/>
      <w:r w:rsidRPr="005B0FD6">
        <w:rPr>
          <w:rFonts w:ascii="Book Antiqua" w:hAnsi="Book Antiqua"/>
        </w:rPr>
        <w:t>Verhaar</w:t>
      </w:r>
      <w:proofErr w:type="spellEnd"/>
      <w:r w:rsidRPr="005B0FD6">
        <w:rPr>
          <w:rFonts w:ascii="Book Antiqua" w:hAnsi="Book Antiqua"/>
        </w:rPr>
        <w:t xml:space="preserve"> MC, </w:t>
      </w:r>
      <w:proofErr w:type="spellStart"/>
      <w:r w:rsidRPr="005B0FD6">
        <w:rPr>
          <w:rFonts w:ascii="Book Antiqua" w:hAnsi="Book Antiqua"/>
        </w:rPr>
        <w:t>Hamaker</w:t>
      </w:r>
      <w:proofErr w:type="spellEnd"/>
      <w:r w:rsidRPr="005B0FD6">
        <w:rPr>
          <w:rFonts w:ascii="Book Antiqua" w:hAnsi="Book Antiqua"/>
        </w:rPr>
        <w:t xml:space="preserve"> ME. Quality of life as indicator of poor outcome in hemodialysis: relation with mortality in different age groups. </w:t>
      </w:r>
      <w:r w:rsidRPr="005B0FD6">
        <w:rPr>
          <w:rFonts w:ascii="Book Antiqua" w:hAnsi="Book Antiqua"/>
          <w:i/>
          <w:iCs/>
        </w:rPr>
        <w:t>BMC Nephrol</w:t>
      </w:r>
      <w:r w:rsidRPr="005B0FD6">
        <w:rPr>
          <w:rFonts w:ascii="Book Antiqua" w:hAnsi="Book Antiqua"/>
        </w:rPr>
        <w:t xml:space="preserve"> 2017; </w:t>
      </w:r>
      <w:r w:rsidRPr="005B0FD6">
        <w:rPr>
          <w:rFonts w:ascii="Book Antiqua" w:hAnsi="Book Antiqua"/>
          <w:b/>
          <w:bCs/>
        </w:rPr>
        <w:t>18</w:t>
      </w:r>
      <w:r w:rsidRPr="005B0FD6">
        <w:rPr>
          <w:rFonts w:ascii="Book Antiqua" w:hAnsi="Book Antiqua"/>
        </w:rPr>
        <w:t>: 217 [PMID: 28679361 DOI: 10.1186/s12882-017-0621-7]</w:t>
      </w:r>
    </w:p>
    <w:p w14:paraId="70A268B0"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131 </w:t>
      </w:r>
      <w:r w:rsidRPr="005B0FD6">
        <w:rPr>
          <w:rFonts w:ascii="Book Antiqua" w:hAnsi="Book Antiqua"/>
          <w:b/>
          <w:bCs/>
        </w:rPr>
        <w:t>Nair D</w:t>
      </w:r>
      <w:r w:rsidRPr="005B0FD6">
        <w:rPr>
          <w:rFonts w:ascii="Book Antiqua" w:hAnsi="Book Antiqua"/>
        </w:rPr>
        <w:t xml:space="preserve">, Finkelstein FO. Toward Developing a Patient-Reported Outcome Measure for Fatigue in Hemodialysis. </w:t>
      </w:r>
      <w:r w:rsidRPr="005B0FD6">
        <w:rPr>
          <w:rFonts w:ascii="Book Antiqua" w:hAnsi="Book Antiqua"/>
          <w:i/>
          <w:iCs/>
        </w:rPr>
        <w:t>Am J Kidney Dis</w:t>
      </w:r>
      <w:r w:rsidRPr="005B0FD6">
        <w:rPr>
          <w:rFonts w:ascii="Book Antiqua" w:hAnsi="Book Antiqua"/>
        </w:rPr>
        <w:t xml:space="preserve"> 2019; </w:t>
      </w:r>
      <w:r w:rsidRPr="005B0FD6">
        <w:rPr>
          <w:rFonts w:ascii="Book Antiqua" w:hAnsi="Book Antiqua"/>
          <w:b/>
          <w:bCs/>
        </w:rPr>
        <w:t>74</w:t>
      </w:r>
      <w:r w:rsidRPr="005B0FD6">
        <w:rPr>
          <w:rFonts w:ascii="Book Antiqua" w:hAnsi="Book Antiqua"/>
        </w:rPr>
        <w:t>: 151-154 [PMID: 31155324 DOI: 10.1053/j.ajkd.2019.03.425]</w:t>
      </w:r>
    </w:p>
    <w:p w14:paraId="21970A2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132 </w:t>
      </w:r>
      <w:proofErr w:type="spellStart"/>
      <w:r w:rsidRPr="005B0FD6">
        <w:rPr>
          <w:rFonts w:ascii="Book Antiqua" w:hAnsi="Book Antiqua"/>
          <w:b/>
          <w:bCs/>
        </w:rPr>
        <w:t>Flythe</w:t>
      </w:r>
      <w:proofErr w:type="spellEnd"/>
      <w:r w:rsidRPr="005B0FD6">
        <w:rPr>
          <w:rFonts w:ascii="Book Antiqua" w:hAnsi="Book Antiqua"/>
          <w:b/>
          <w:bCs/>
        </w:rPr>
        <w:t xml:space="preserve"> JE</w:t>
      </w:r>
      <w:r w:rsidRPr="005B0FD6">
        <w:rPr>
          <w:rFonts w:ascii="Book Antiqua" w:hAnsi="Book Antiqua"/>
        </w:rPr>
        <w:t xml:space="preserve">, Hilliard T, Castillo G, Ikeler K, </w:t>
      </w:r>
      <w:proofErr w:type="spellStart"/>
      <w:r w:rsidRPr="005B0FD6">
        <w:rPr>
          <w:rFonts w:ascii="Book Antiqua" w:hAnsi="Book Antiqua"/>
        </w:rPr>
        <w:t>Orazi</w:t>
      </w:r>
      <w:proofErr w:type="spellEnd"/>
      <w:r w:rsidRPr="005B0FD6">
        <w:rPr>
          <w:rFonts w:ascii="Book Antiqua" w:hAnsi="Book Antiqua"/>
        </w:rPr>
        <w:t xml:space="preserve"> J, Abdel-Rahman E, Pai AB, </w:t>
      </w:r>
      <w:proofErr w:type="spellStart"/>
      <w:r w:rsidRPr="005B0FD6">
        <w:rPr>
          <w:rFonts w:ascii="Book Antiqua" w:hAnsi="Book Antiqua"/>
        </w:rPr>
        <w:t>Rivara</w:t>
      </w:r>
      <w:proofErr w:type="spellEnd"/>
      <w:r w:rsidRPr="005B0FD6">
        <w:rPr>
          <w:rFonts w:ascii="Book Antiqua" w:hAnsi="Book Antiqua"/>
        </w:rPr>
        <w:t xml:space="preserve"> MB, St Peter WL, Weisbord SD, </w:t>
      </w:r>
      <w:proofErr w:type="spellStart"/>
      <w:r w:rsidRPr="005B0FD6">
        <w:rPr>
          <w:rFonts w:ascii="Book Antiqua" w:hAnsi="Book Antiqua"/>
        </w:rPr>
        <w:t>Wilkie</w:t>
      </w:r>
      <w:proofErr w:type="spellEnd"/>
      <w:r w:rsidRPr="005B0FD6">
        <w:rPr>
          <w:rFonts w:ascii="Book Antiqua" w:hAnsi="Book Antiqua"/>
        </w:rPr>
        <w:t xml:space="preserve"> C, Mehrotra R. Symptom Prioritization among Adults Receiving In-Center Hemodialysis: A Mixed Methods Study. </w:t>
      </w:r>
      <w:r w:rsidRPr="005B0FD6">
        <w:rPr>
          <w:rFonts w:ascii="Book Antiqua" w:hAnsi="Book Antiqua"/>
          <w:i/>
          <w:iCs/>
        </w:rPr>
        <w:t>Clin J Am Soc Nephrol</w:t>
      </w:r>
      <w:r w:rsidRPr="005B0FD6">
        <w:rPr>
          <w:rFonts w:ascii="Book Antiqua" w:hAnsi="Book Antiqua"/>
        </w:rPr>
        <w:t xml:space="preserve"> 2018; </w:t>
      </w:r>
      <w:r w:rsidRPr="005B0FD6">
        <w:rPr>
          <w:rFonts w:ascii="Book Antiqua" w:hAnsi="Book Antiqua"/>
          <w:b/>
          <w:bCs/>
        </w:rPr>
        <w:t>13</w:t>
      </w:r>
      <w:r w:rsidRPr="005B0FD6">
        <w:rPr>
          <w:rFonts w:ascii="Book Antiqua" w:hAnsi="Book Antiqua"/>
        </w:rPr>
        <w:t>: 735-745 [PMID: 29559445 DOI: 10.2215/CJN.10850917]</w:t>
      </w:r>
    </w:p>
    <w:p w14:paraId="3A6DF28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133 </w:t>
      </w:r>
      <w:r w:rsidRPr="005B0FD6">
        <w:rPr>
          <w:rFonts w:ascii="Book Antiqua" w:hAnsi="Book Antiqua"/>
          <w:b/>
          <w:bCs/>
        </w:rPr>
        <w:t>Finkelstein FO</w:t>
      </w:r>
      <w:r w:rsidRPr="005B0FD6">
        <w:rPr>
          <w:rFonts w:ascii="Book Antiqua" w:hAnsi="Book Antiqua"/>
        </w:rPr>
        <w:t xml:space="preserve">, Finkelstein SH. Time to Rethink Our Approach to Patient-Reported Outcome Measures for ESRD. </w:t>
      </w:r>
      <w:r w:rsidRPr="005B0FD6">
        <w:rPr>
          <w:rFonts w:ascii="Book Antiqua" w:hAnsi="Book Antiqua"/>
          <w:i/>
          <w:iCs/>
        </w:rPr>
        <w:t>Clin J Am Soc Nephrol</w:t>
      </w:r>
      <w:r w:rsidRPr="005B0FD6">
        <w:rPr>
          <w:rFonts w:ascii="Book Antiqua" w:hAnsi="Book Antiqua"/>
        </w:rPr>
        <w:t xml:space="preserve"> 2017; </w:t>
      </w:r>
      <w:r w:rsidRPr="005B0FD6">
        <w:rPr>
          <w:rFonts w:ascii="Book Antiqua" w:hAnsi="Book Antiqua"/>
          <w:b/>
          <w:bCs/>
        </w:rPr>
        <w:t>12</w:t>
      </w:r>
      <w:r w:rsidRPr="005B0FD6">
        <w:rPr>
          <w:rFonts w:ascii="Book Antiqua" w:hAnsi="Book Antiqua"/>
        </w:rPr>
        <w:t>: 1885-1888 [PMID: 28847907 DOI: 10.2215/CJN.04850517]</w:t>
      </w:r>
    </w:p>
    <w:p w14:paraId="26FF10B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134 </w:t>
      </w:r>
      <w:r w:rsidRPr="005B0FD6">
        <w:rPr>
          <w:rFonts w:ascii="Book Antiqua" w:hAnsi="Book Antiqua"/>
          <w:b/>
          <w:bCs/>
        </w:rPr>
        <w:t>Finkelstein FO</w:t>
      </w:r>
      <w:r w:rsidRPr="005B0FD6">
        <w:rPr>
          <w:rFonts w:ascii="Book Antiqua" w:hAnsi="Book Antiqua"/>
        </w:rPr>
        <w:t xml:space="preserve">, Schiller B, </w:t>
      </w:r>
      <w:proofErr w:type="spellStart"/>
      <w:r w:rsidRPr="005B0FD6">
        <w:rPr>
          <w:rFonts w:ascii="Book Antiqua" w:hAnsi="Book Antiqua"/>
        </w:rPr>
        <w:t>Daoui</w:t>
      </w:r>
      <w:proofErr w:type="spellEnd"/>
      <w:r w:rsidRPr="005B0FD6">
        <w:rPr>
          <w:rFonts w:ascii="Book Antiqua" w:hAnsi="Book Antiqua"/>
        </w:rPr>
        <w:t xml:space="preserve"> R, </w:t>
      </w:r>
      <w:proofErr w:type="spellStart"/>
      <w:r w:rsidRPr="005B0FD6">
        <w:rPr>
          <w:rFonts w:ascii="Book Antiqua" w:hAnsi="Book Antiqua"/>
        </w:rPr>
        <w:t>Gehr</w:t>
      </w:r>
      <w:proofErr w:type="spellEnd"/>
      <w:r w:rsidRPr="005B0FD6">
        <w:rPr>
          <w:rFonts w:ascii="Book Antiqua" w:hAnsi="Book Antiqua"/>
        </w:rPr>
        <w:t xml:space="preserve"> TW, Kraus MA, Lea J, Lee Y, Miller BW, </w:t>
      </w:r>
      <w:proofErr w:type="spellStart"/>
      <w:r w:rsidRPr="005B0FD6">
        <w:rPr>
          <w:rFonts w:ascii="Book Antiqua" w:hAnsi="Book Antiqua"/>
        </w:rPr>
        <w:t>Sinsakul</w:t>
      </w:r>
      <w:proofErr w:type="spellEnd"/>
      <w:r w:rsidRPr="005B0FD6">
        <w:rPr>
          <w:rFonts w:ascii="Book Antiqua" w:hAnsi="Book Antiqua"/>
        </w:rPr>
        <w:t xml:space="preserve"> M, Jaber BL. At-home short daily hemodialysis improves the long-term health-related quality of life. </w:t>
      </w:r>
      <w:r w:rsidRPr="005B0FD6">
        <w:rPr>
          <w:rFonts w:ascii="Book Antiqua" w:hAnsi="Book Antiqua"/>
          <w:i/>
          <w:iCs/>
        </w:rPr>
        <w:t>Kidney Int</w:t>
      </w:r>
      <w:r w:rsidRPr="005B0FD6">
        <w:rPr>
          <w:rFonts w:ascii="Book Antiqua" w:hAnsi="Book Antiqua"/>
        </w:rPr>
        <w:t xml:space="preserve"> 2012; </w:t>
      </w:r>
      <w:r w:rsidRPr="005B0FD6">
        <w:rPr>
          <w:rFonts w:ascii="Book Antiqua" w:hAnsi="Book Antiqua"/>
          <w:b/>
          <w:bCs/>
        </w:rPr>
        <w:t>82</w:t>
      </w:r>
      <w:r w:rsidRPr="005B0FD6">
        <w:rPr>
          <w:rFonts w:ascii="Book Antiqua" w:hAnsi="Book Antiqua"/>
        </w:rPr>
        <w:t>: 561-569 [PMID: 22622497 DOI: 10.1038/ki.2012.168]</w:t>
      </w:r>
    </w:p>
    <w:p w14:paraId="22323D1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135 </w:t>
      </w:r>
      <w:proofErr w:type="spellStart"/>
      <w:r w:rsidRPr="005B0FD6">
        <w:rPr>
          <w:rFonts w:ascii="Book Antiqua" w:hAnsi="Book Antiqua"/>
          <w:b/>
          <w:bCs/>
        </w:rPr>
        <w:t>Kliger</w:t>
      </w:r>
      <w:proofErr w:type="spellEnd"/>
      <w:r w:rsidRPr="005B0FD6">
        <w:rPr>
          <w:rFonts w:ascii="Book Antiqua" w:hAnsi="Book Antiqua"/>
          <w:b/>
          <w:bCs/>
        </w:rPr>
        <w:t xml:space="preserve"> AS</w:t>
      </w:r>
      <w:r w:rsidRPr="005B0FD6">
        <w:rPr>
          <w:rFonts w:ascii="Book Antiqua" w:hAnsi="Book Antiqua"/>
        </w:rPr>
        <w:t xml:space="preserve">, Finkelstein FO. Can we improve the quality of life for dialysis patients? </w:t>
      </w:r>
      <w:r w:rsidRPr="005B0FD6">
        <w:rPr>
          <w:rFonts w:ascii="Book Antiqua" w:hAnsi="Book Antiqua"/>
          <w:i/>
          <w:iCs/>
        </w:rPr>
        <w:t>Am J Kidney Dis</w:t>
      </w:r>
      <w:r w:rsidRPr="005B0FD6">
        <w:rPr>
          <w:rFonts w:ascii="Book Antiqua" w:hAnsi="Book Antiqua"/>
        </w:rPr>
        <w:t xml:space="preserve"> 2009; </w:t>
      </w:r>
      <w:r w:rsidRPr="005B0FD6">
        <w:rPr>
          <w:rFonts w:ascii="Book Antiqua" w:hAnsi="Book Antiqua"/>
          <w:b/>
          <w:bCs/>
        </w:rPr>
        <w:t>54</w:t>
      </w:r>
      <w:r w:rsidRPr="005B0FD6">
        <w:rPr>
          <w:rFonts w:ascii="Book Antiqua" w:hAnsi="Book Antiqua"/>
        </w:rPr>
        <w:t>: 993-995 [PMID: 19932876 DOI: 10.1053/j.ajkd.2009.09.005]</w:t>
      </w:r>
    </w:p>
    <w:p w14:paraId="7C5E5CB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136 </w:t>
      </w:r>
      <w:r w:rsidRPr="005B0FD6">
        <w:rPr>
          <w:rFonts w:ascii="Book Antiqua" w:hAnsi="Book Antiqua"/>
          <w:b/>
          <w:bCs/>
        </w:rPr>
        <w:t>Jaar BG</w:t>
      </w:r>
      <w:r w:rsidRPr="005B0FD6">
        <w:rPr>
          <w:rFonts w:ascii="Book Antiqua" w:hAnsi="Book Antiqua"/>
        </w:rPr>
        <w:t xml:space="preserve">, Chang A, Plantinga L. Can we improve quality of life of patients on dialysis? </w:t>
      </w:r>
      <w:r w:rsidRPr="005B0FD6">
        <w:rPr>
          <w:rFonts w:ascii="Book Antiqua" w:hAnsi="Book Antiqua"/>
          <w:i/>
          <w:iCs/>
        </w:rPr>
        <w:t>Clin J Am Soc Nephrol</w:t>
      </w:r>
      <w:r w:rsidRPr="005B0FD6">
        <w:rPr>
          <w:rFonts w:ascii="Book Antiqua" w:hAnsi="Book Antiqua"/>
        </w:rPr>
        <w:t xml:space="preserve"> 2013; </w:t>
      </w:r>
      <w:r w:rsidRPr="005B0FD6">
        <w:rPr>
          <w:rFonts w:ascii="Book Antiqua" w:hAnsi="Book Antiqua"/>
          <w:b/>
          <w:bCs/>
        </w:rPr>
        <w:t>8</w:t>
      </w:r>
      <w:r w:rsidRPr="005B0FD6">
        <w:rPr>
          <w:rFonts w:ascii="Book Antiqua" w:hAnsi="Book Antiqua"/>
        </w:rPr>
        <w:t>: 1-4 [PMID: 23296376 DOI: 10.2215/CJN.11861112]</w:t>
      </w:r>
    </w:p>
    <w:p w14:paraId="4B16DB2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137 </w:t>
      </w:r>
      <w:r w:rsidRPr="005B0FD6">
        <w:rPr>
          <w:rFonts w:ascii="Book Antiqua" w:hAnsi="Book Antiqua"/>
          <w:b/>
          <w:bCs/>
        </w:rPr>
        <w:t>Jaber BL</w:t>
      </w:r>
      <w:r w:rsidRPr="005B0FD6">
        <w:rPr>
          <w:rFonts w:ascii="Book Antiqua" w:hAnsi="Book Antiqua"/>
        </w:rPr>
        <w:t xml:space="preserve">, Lee Y, Collins AJ, Hull AR, Kraus MA, McCarthy J, Miller BW, Spry L, Finkelstein FO; FREEDOM Study Group. Effect of daily hemodialysis on depressive symptoms and </w:t>
      </w:r>
      <w:proofErr w:type="spellStart"/>
      <w:r w:rsidRPr="005B0FD6">
        <w:rPr>
          <w:rFonts w:ascii="Book Antiqua" w:hAnsi="Book Antiqua"/>
        </w:rPr>
        <w:t>postdialysis</w:t>
      </w:r>
      <w:proofErr w:type="spellEnd"/>
      <w:r w:rsidRPr="005B0FD6">
        <w:rPr>
          <w:rFonts w:ascii="Book Antiqua" w:hAnsi="Book Antiqua"/>
        </w:rPr>
        <w:t xml:space="preserve"> recovery time: interim report from the FREEDOM (Following Rehabilitation, Economics and Everyday-Dialysis Outcome Measurements) Study. </w:t>
      </w:r>
      <w:r w:rsidRPr="005B0FD6">
        <w:rPr>
          <w:rFonts w:ascii="Book Antiqua" w:hAnsi="Book Antiqua"/>
          <w:i/>
          <w:iCs/>
        </w:rPr>
        <w:t>Am J Kidney Dis</w:t>
      </w:r>
      <w:r w:rsidRPr="005B0FD6">
        <w:rPr>
          <w:rFonts w:ascii="Book Antiqua" w:hAnsi="Book Antiqua"/>
        </w:rPr>
        <w:t xml:space="preserve"> 2010; </w:t>
      </w:r>
      <w:r w:rsidRPr="005B0FD6">
        <w:rPr>
          <w:rFonts w:ascii="Book Antiqua" w:hAnsi="Book Antiqua"/>
          <w:b/>
          <w:bCs/>
        </w:rPr>
        <w:t>56</w:t>
      </w:r>
      <w:r w:rsidRPr="005B0FD6">
        <w:rPr>
          <w:rFonts w:ascii="Book Antiqua" w:hAnsi="Book Antiqua"/>
        </w:rPr>
        <w:t>: 531-539 [PMID: 20673601 DOI: 10.1053/j.ajkd.2010.04.019]</w:t>
      </w:r>
    </w:p>
    <w:p w14:paraId="46E138F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138 </w:t>
      </w:r>
      <w:r w:rsidRPr="005B0FD6">
        <w:rPr>
          <w:rFonts w:ascii="Book Antiqua" w:hAnsi="Book Antiqua"/>
          <w:b/>
          <w:bCs/>
        </w:rPr>
        <w:t>Mapes DL</w:t>
      </w:r>
      <w:r w:rsidRPr="005B0FD6">
        <w:rPr>
          <w:rFonts w:ascii="Book Antiqua" w:hAnsi="Book Antiqua"/>
        </w:rPr>
        <w:t xml:space="preserve">, Bragg-Gresham JL, </w:t>
      </w:r>
      <w:proofErr w:type="spellStart"/>
      <w:r w:rsidRPr="005B0FD6">
        <w:rPr>
          <w:rFonts w:ascii="Book Antiqua" w:hAnsi="Book Antiqua"/>
        </w:rPr>
        <w:t>Bommer</w:t>
      </w:r>
      <w:proofErr w:type="spellEnd"/>
      <w:r w:rsidRPr="005B0FD6">
        <w:rPr>
          <w:rFonts w:ascii="Book Antiqua" w:hAnsi="Book Antiqua"/>
        </w:rPr>
        <w:t xml:space="preserve"> J, Fukuhara S, </w:t>
      </w:r>
      <w:proofErr w:type="spellStart"/>
      <w:r w:rsidRPr="005B0FD6">
        <w:rPr>
          <w:rFonts w:ascii="Book Antiqua" w:hAnsi="Book Antiqua"/>
        </w:rPr>
        <w:t>McKevitt</w:t>
      </w:r>
      <w:proofErr w:type="spellEnd"/>
      <w:r w:rsidRPr="005B0FD6">
        <w:rPr>
          <w:rFonts w:ascii="Book Antiqua" w:hAnsi="Book Antiqua"/>
        </w:rPr>
        <w:t xml:space="preserve"> P, Wikström B, Lopes AA. Health-related quality of life in the Dialysis Outcomes and Practice Patterns Study (DOPPS). </w:t>
      </w:r>
      <w:r w:rsidRPr="005B0FD6">
        <w:rPr>
          <w:rFonts w:ascii="Book Antiqua" w:hAnsi="Book Antiqua"/>
          <w:i/>
          <w:iCs/>
        </w:rPr>
        <w:t>Am J Kidney Dis</w:t>
      </w:r>
      <w:r w:rsidRPr="005B0FD6">
        <w:rPr>
          <w:rFonts w:ascii="Book Antiqua" w:hAnsi="Book Antiqua"/>
        </w:rPr>
        <w:t xml:space="preserve"> 2004; </w:t>
      </w:r>
      <w:r w:rsidRPr="005B0FD6">
        <w:rPr>
          <w:rFonts w:ascii="Book Antiqua" w:hAnsi="Book Antiqua"/>
          <w:b/>
          <w:bCs/>
        </w:rPr>
        <w:t>44</w:t>
      </w:r>
      <w:r w:rsidRPr="005B0FD6">
        <w:rPr>
          <w:rFonts w:ascii="Book Antiqua" w:hAnsi="Book Antiqua"/>
        </w:rPr>
        <w:t>: 54-60 [PMID: 15486875 DOI: 10.1053/j.ajkd.2004.08.012]</w:t>
      </w:r>
    </w:p>
    <w:p w14:paraId="4953032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139 </w:t>
      </w:r>
      <w:r w:rsidRPr="005B0FD6">
        <w:rPr>
          <w:rFonts w:ascii="Book Antiqua" w:hAnsi="Book Antiqua"/>
          <w:b/>
          <w:bCs/>
        </w:rPr>
        <w:t>Mapes DL</w:t>
      </w:r>
      <w:r w:rsidRPr="005B0FD6">
        <w:rPr>
          <w:rFonts w:ascii="Book Antiqua" w:hAnsi="Book Antiqua"/>
        </w:rPr>
        <w:t xml:space="preserve">, Lopes AA, </w:t>
      </w:r>
      <w:proofErr w:type="spellStart"/>
      <w:r w:rsidRPr="005B0FD6">
        <w:rPr>
          <w:rFonts w:ascii="Book Antiqua" w:hAnsi="Book Antiqua"/>
        </w:rPr>
        <w:t>Satayathum</w:t>
      </w:r>
      <w:proofErr w:type="spellEnd"/>
      <w:r w:rsidRPr="005B0FD6">
        <w:rPr>
          <w:rFonts w:ascii="Book Antiqua" w:hAnsi="Book Antiqua"/>
        </w:rPr>
        <w:t xml:space="preserve"> S, McCullough KP, </w:t>
      </w:r>
      <w:proofErr w:type="spellStart"/>
      <w:r w:rsidRPr="005B0FD6">
        <w:rPr>
          <w:rFonts w:ascii="Book Antiqua" w:hAnsi="Book Antiqua"/>
        </w:rPr>
        <w:t>Goodkin</w:t>
      </w:r>
      <w:proofErr w:type="spellEnd"/>
      <w:r w:rsidRPr="005B0FD6">
        <w:rPr>
          <w:rFonts w:ascii="Book Antiqua" w:hAnsi="Book Antiqua"/>
        </w:rPr>
        <w:t xml:space="preserve"> DA, Locatelli F, Fukuhara S, Young EW, </w:t>
      </w:r>
      <w:proofErr w:type="spellStart"/>
      <w:r w:rsidRPr="005B0FD6">
        <w:rPr>
          <w:rFonts w:ascii="Book Antiqua" w:hAnsi="Book Antiqua"/>
        </w:rPr>
        <w:t>Kurokawa</w:t>
      </w:r>
      <w:proofErr w:type="spellEnd"/>
      <w:r w:rsidRPr="005B0FD6">
        <w:rPr>
          <w:rFonts w:ascii="Book Antiqua" w:hAnsi="Book Antiqua"/>
        </w:rPr>
        <w:t xml:space="preserve"> K, Saito A, </w:t>
      </w:r>
      <w:proofErr w:type="spellStart"/>
      <w:r w:rsidRPr="005B0FD6">
        <w:rPr>
          <w:rFonts w:ascii="Book Antiqua" w:hAnsi="Book Antiqua"/>
        </w:rPr>
        <w:t>Bommer</w:t>
      </w:r>
      <w:proofErr w:type="spellEnd"/>
      <w:r w:rsidRPr="005B0FD6">
        <w:rPr>
          <w:rFonts w:ascii="Book Antiqua" w:hAnsi="Book Antiqua"/>
        </w:rPr>
        <w:t xml:space="preserve"> J, Wolfe RA, Held PJ, Port FK. </w:t>
      </w:r>
      <w:r w:rsidRPr="005B0FD6">
        <w:rPr>
          <w:rFonts w:ascii="Book Antiqua" w:hAnsi="Book Antiqua"/>
        </w:rPr>
        <w:lastRenderedPageBreak/>
        <w:t xml:space="preserve">Health-related quality of life as a predictor of mortality and hospitalization: the Dialysis Outcomes and Practice Patterns Study (DOPPS). </w:t>
      </w:r>
      <w:r w:rsidRPr="005B0FD6">
        <w:rPr>
          <w:rFonts w:ascii="Book Antiqua" w:hAnsi="Book Antiqua"/>
          <w:i/>
          <w:iCs/>
        </w:rPr>
        <w:t>Kidney Int</w:t>
      </w:r>
      <w:r w:rsidRPr="005B0FD6">
        <w:rPr>
          <w:rFonts w:ascii="Book Antiqua" w:hAnsi="Book Antiqua"/>
        </w:rPr>
        <w:t xml:space="preserve"> 2003; </w:t>
      </w:r>
      <w:r w:rsidRPr="005B0FD6">
        <w:rPr>
          <w:rFonts w:ascii="Book Antiqua" w:hAnsi="Book Antiqua"/>
          <w:b/>
          <w:bCs/>
        </w:rPr>
        <w:t>64</w:t>
      </w:r>
      <w:r w:rsidRPr="005B0FD6">
        <w:rPr>
          <w:rFonts w:ascii="Book Antiqua" w:hAnsi="Book Antiqua"/>
        </w:rPr>
        <w:t>: 339-349 [PMID: 12787427 DOI: 10.1046/j.1523-1755.</w:t>
      </w:r>
      <w:proofErr w:type="gramStart"/>
      <w:r w:rsidRPr="005B0FD6">
        <w:rPr>
          <w:rFonts w:ascii="Book Antiqua" w:hAnsi="Book Antiqua"/>
        </w:rPr>
        <w:t>2003.00072.x</w:t>
      </w:r>
      <w:proofErr w:type="gramEnd"/>
      <w:r w:rsidRPr="005B0FD6">
        <w:rPr>
          <w:rFonts w:ascii="Book Antiqua" w:hAnsi="Book Antiqua"/>
        </w:rPr>
        <w:t>]</w:t>
      </w:r>
    </w:p>
    <w:p w14:paraId="10AC6AC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140 </w:t>
      </w:r>
      <w:proofErr w:type="spellStart"/>
      <w:r w:rsidRPr="005B0FD6">
        <w:rPr>
          <w:rFonts w:ascii="Book Antiqua" w:hAnsi="Book Antiqua"/>
          <w:b/>
          <w:bCs/>
        </w:rPr>
        <w:t>Odudu</w:t>
      </w:r>
      <w:proofErr w:type="spellEnd"/>
      <w:r w:rsidRPr="005B0FD6">
        <w:rPr>
          <w:rFonts w:ascii="Book Antiqua" w:hAnsi="Book Antiqua"/>
          <w:b/>
          <w:bCs/>
        </w:rPr>
        <w:t xml:space="preserve"> A</w:t>
      </w:r>
      <w:r w:rsidRPr="005B0FD6">
        <w:rPr>
          <w:rFonts w:ascii="Book Antiqua" w:hAnsi="Book Antiqua"/>
        </w:rPr>
        <w:t xml:space="preserve">, </w:t>
      </w:r>
      <w:proofErr w:type="spellStart"/>
      <w:r w:rsidRPr="005B0FD6">
        <w:rPr>
          <w:rFonts w:ascii="Book Antiqua" w:hAnsi="Book Antiqua"/>
        </w:rPr>
        <w:t>Eldehni</w:t>
      </w:r>
      <w:proofErr w:type="spellEnd"/>
      <w:r w:rsidRPr="005B0FD6">
        <w:rPr>
          <w:rFonts w:ascii="Book Antiqua" w:hAnsi="Book Antiqua"/>
        </w:rPr>
        <w:t xml:space="preserve"> MT, McCann GP, McIntyre CW. Randomized Controlled Trial of Individualized Dialysate Cooling for Cardiac Protection in Hemodialysis Patients. </w:t>
      </w:r>
      <w:r w:rsidRPr="005B0FD6">
        <w:rPr>
          <w:rFonts w:ascii="Book Antiqua" w:hAnsi="Book Antiqua"/>
          <w:i/>
          <w:iCs/>
        </w:rPr>
        <w:t>Clin J Am Soc Nephrol</w:t>
      </w:r>
      <w:r w:rsidRPr="005B0FD6">
        <w:rPr>
          <w:rFonts w:ascii="Book Antiqua" w:hAnsi="Book Antiqua"/>
        </w:rPr>
        <w:t xml:space="preserve"> 2015; </w:t>
      </w:r>
      <w:r w:rsidRPr="005B0FD6">
        <w:rPr>
          <w:rFonts w:ascii="Book Antiqua" w:hAnsi="Book Antiqua"/>
          <w:b/>
          <w:bCs/>
        </w:rPr>
        <w:t>10</w:t>
      </w:r>
      <w:r w:rsidRPr="005B0FD6">
        <w:rPr>
          <w:rFonts w:ascii="Book Antiqua" w:hAnsi="Book Antiqua"/>
        </w:rPr>
        <w:t>: 1408-1417 [PMID: 25964310 DOI: 10.2215/CJN.00200115]</w:t>
      </w:r>
    </w:p>
    <w:p w14:paraId="4188061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141 </w:t>
      </w:r>
      <w:r w:rsidRPr="005B0FD6">
        <w:rPr>
          <w:rFonts w:ascii="Book Antiqua" w:hAnsi="Book Antiqua"/>
          <w:b/>
          <w:bCs/>
        </w:rPr>
        <w:t>McIntyre CW</w:t>
      </w:r>
      <w:r w:rsidRPr="005B0FD6">
        <w:rPr>
          <w:rFonts w:ascii="Book Antiqua" w:hAnsi="Book Antiqua"/>
        </w:rPr>
        <w:t xml:space="preserve">, Goldsmith DJ. Ischemic brain injury in hemodialysis patients: which is more dangerous, hypertension or intradialytic hypotension? </w:t>
      </w:r>
      <w:r w:rsidRPr="005B0FD6">
        <w:rPr>
          <w:rFonts w:ascii="Book Antiqua" w:hAnsi="Book Antiqua"/>
          <w:i/>
          <w:iCs/>
        </w:rPr>
        <w:t>Kidney Int</w:t>
      </w:r>
      <w:r w:rsidRPr="005B0FD6">
        <w:rPr>
          <w:rFonts w:ascii="Book Antiqua" w:hAnsi="Book Antiqua"/>
        </w:rPr>
        <w:t xml:space="preserve"> 2015; </w:t>
      </w:r>
      <w:r w:rsidRPr="005B0FD6">
        <w:rPr>
          <w:rFonts w:ascii="Book Antiqua" w:hAnsi="Book Antiqua"/>
          <w:b/>
          <w:bCs/>
        </w:rPr>
        <w:t>87</w:t>
      </w:r>
      <w:r w:rsidRPr="005B0FD6">
        <w:rPr>
          <w:rFonts w:ascii="Book Antiqua" w:hAnsi="Book Antiqua"/>
        </w:rPr>
        <w:t>: 1109-1115 [PMID: 25853331 DOI: 10.1038/ki.2015.62]</w:t>
      </w:r>
    </w:p>
    <w:p w14:paraId="1A5E7EF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142 </w:t>
      </w:r>
      <w:r w:rsidRPr="005B0FD6">
        <w:rPr>
          <w:rFonts w:ascii="Book Antiqua" w:hAnsi="Book Antiqua"/>
          <w:b/>
          <w:bCs/>
        </w:rPr>
        <w:t>Grant CJ</w:t>
      </w:r>
      <w:r w:rsidRPr="005B0FD6">
        <w:rPr>
          <w:rFonts w:ascii="Book Antiqua" w:hAnsi="Book Antiqua"/>
        </w:rPr>
        <w:t xml:space="preserve">, Huang SS, McIntyre CW. Hepato-splanchnic circulatory stress: An important effect of hemodialysis. </w:t>
      </w:r>
      <w:r w:rsidRPr="005B0FD6">
        <w:rPr>
          <w:rFonts w:ascii="Book Antiqua" w:hAnsi="Book Antiqua"/>
          <w:i/>
          <w:iCs/>
        </w:rPr>
        <w:t>Semin Dial</w:t>
      </w:r>
      <w:r w:rsidRPr="005B0FD6">
        <w:rPr>
          <w:rFonts w:ascii="Book Antiqua" w:hAnsi="Book Antiqua"/>
        </w:rPr>
        <w:t xml:space="preserve"> 2019; </w:t>
      </w:r>
      <w:r w:rsidRPr="005B0FD6">
        <w:rPr>
          <w:rFonts w:ascii="Book Antiqua" w:hAnsi="Book Antiqua"/>
          <w:b/>
          <w:bCs/>
        </w:rPr>
        <w:t>32</w:t>
      </w:r>
      <w:r w:rsidRPr="005B0FD6">
        <w:rPr>
          <w:rFonts w:ascii="Book Antiqua" w:hAnsi="Book Antiqua"/>
        </w:rPr>
        <w:t>: 237-242 [PMID: 30937954 DOI: 10.1111/sdi.12782]</w:t>
      </w:r>
    </w:p>
    <w:p w14:paraId="363A998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143 </w:t>
      </w:r>
      <w:proofErr w:type="spellStart"/>
      <w:r w:rsidRPr="005B0FD6">
        <w:rPr>
          <w:rFonts w:ascii="Book Antiqua" w:hAnsi="Book Antiqua"/>
          <w:b/>
          <w:bCs/>
        </w:rPr>
        <w:t>Karaboyas</w:t>
      </w:r>
      <w:proofErr w:type="spellEnd"/>
      <w:r w:rsidRPr="005B0FD6">
        <w:rPr>
          <w:rFonts w:ascii="Book Antiqua" w:hAnsi="Book Antiqua"/>
          <w:b/>
          <w:bCs/>
        </w:rPr>
        <w:t xml:space="preserve"> A</w:t>
      </w:r>
      <w:r w:rsidRPr="005B0FD6">
        <w:rPr>
          <w:rFonts w:ascii="Book Antiqua" w:hAnsi="Book Antiqua"/>
        </w:rPr>
        <w:t xml:space="preserve">, Zee J, </w:t>
      </w:r>
      <w:proofErr w:type="spellStart"/>
      <w:r w:rsidRPr="005B0FD6">
        <w:rPr>
          <w:rFonts w:ascii="Book Antiqua" w:hAnsi="Book Antiqua"/>
        </w:rPr>
        <w:t>Brunelli</w:t>
      </w:r>
      <w:proofErr w:type="spellEnd"/>
      <w:r w:rsidRPr="005B0FD6">
        <w:rPr>
          <w:rFonts w:ascii="Book Antiqua" w:hAnsi="Book Antiqua"/>
        </w:rPr>
        <w:t xml:space="preserve"> SM, </w:t>
      </w:r>
      <w:proofErr w:type="spellStart"/>
      <w:r w:rsidRPr="005B0FD6">
        <w:rPr>
          <w:rFonts w:ascii="Book Antiqua" w:hAnsi="Book Antiqua"/>
        </w:rPr>
        <w:t>Usvyat</w:t>
      </w:r>
      <w:proofErr w:type="spellEnd"/>
      <w:r w:rsidRPr="005B0FD6">
        <w:rPr>
          <w:rFonts w:ascii="Book Antiqua" w:hAnsi="Book Antiqua"/>
        </w:rPr>
        <w:t xml:space="preserve"> LA, Weiner DE, Maddux FW, </w:t>
      </w:r>
      <w:proofErr w:type="spellStart"/>
      <w:r w:rsidRPr="005B0FD6">
        <w:rPr>
          <w:rFonts w:ascii="Book Antiqua" w:hAnsi="Book Antiqua"/>
        </w:rPr>
        <w:t>Nissenson</w:t>
      </w:r>
      <w:proofErr w:type="spellEnd"/>
      <w:r w:rsidRPr="005B0FD6">
        <w:rPr>
          <w:rFonts w:ascii="Book Antiqua" w:hAnsi="Book Antiqua"/>
        </w:rPr>
        <w:t xml:space="preserve"> AR, </w:t>
      </w:r>
      <w:proofErr w:type="spellStart"/>
      <w:r w:rsidRPr="005B0FD6">
        <w:rPr>
          <w:rFonts w:ascii="Book Antiqua" w:hAnsi="Book Antiqua"/>
        </w:rPr>
        <w:t>Jadoul</w:t>
      </w:r>
      <w:proofErr w:type="spellEnd"/>
      <w:r w:rsidRPr="005B0FD6">
        <w:rPr>
          <w:rFonts w:ascii="Book Antiqua" w:hAnsi="Book Antiqua"/>
        </w:rPr>
        <w:t xml:space="preserve"> M, Locatelli F, </w:t>
      </w:r>
      <w:proofErr w:type="spellStart"/>
      <w:r w:rsidRPr="005B0FD6">
        <w:rPr>
          <w:rFonts w:ascii="Book Antiqua" w:hAnsi="Book Antiqua"/>
        </w:rPr>
        <w:t>Winkelmayer</w:t>
      </w:r>
      <w:proofErr w:type="spellEnd"/>
      <w:r w:rsidRPr="005B0FD6">
        <w:rPr>
          <w:rFonts w:ascii="Book Antiqua" w:hAnsi="Book Antiqua"/>
        </w:rPr>
        <w:t xml:space="preserve"> WC, Port FK, Robinson BM, </w:t>
      </w:r>
      <w:proofErr w:type="spellStart"/>
      <w:r w:rsidRPr="005B0FD6">
        <w:rPr>
          <w:rFonts w:ascii="Book Antiqua" w:hAnsi="Book Antiqua"/>
        </w:rPr>
        <w:t>Tentori</w:t>
      </w:r>
      <w:proofErr w:type="spellEnd"/>
      <w:r w:rsidRPr="005B0FD6">
        <w:rPr>
          <w:rFonts w:ascii="Book Antiqua" w:hAnsi="Book Antiqua"/>
        </w:rPr>
        <w:t xml:space="preserve"> F. Dialysate Potassium, Serum Potassium, Mortality, and Arrhythmia Events in Hemodialysis: Results </w:t>
      </w:r>
      <w:proofErr w:type="gramStart"/>
      <w:r w:rsidRPr="005B0FD6">
        <w:rPr>
          <w:rFonts w:ascii="Book Antiqua" w:hAnsi="Book Antiqua"/>
        </w:rPr>
        <w:t>From</w:t>
      </w:r>
      <w:proofErr w:type="gramEnd"/>
      <w:r w:rsidRPr="005B0FD6">
        <w:rPr>
          <w:rFonts w:ascii="Book Antiqua" w:hAnsi="Book Antiqua"/>
        </w:rPr>
        <w:t xml:space="preserve"> the Dialysis Outcomes and Practice Patterns Study (DOPPS). </w:t>
      </w:r>
      <w:r w:rsidRPr="005B0FD6">
        <w:rPr>
          <w:rFonts w:ascii="Book Antiqua" w:hAnsi="Book Antiqua"/>
          <w:i/>
          <w:iCs/>
        </w:rPr>
        <w:t>Am J Kidney Dis</w:t>
      </w:r>
      <w:r w:rsidRPr="005B0FD6">
        <w:rPr>
          <w:rFonts w:ascii="Book Antiqua" w:hAnsi="Book Antiqua"/>
        </w:rPr>
        <w:t xml:space="preserve"> 2017; </w:t>
      </w:r>
      <w:r w:rsidRPr="005B0FD6">
        <w:rPr>
          <w:rFonts w:ascii="Book Antiqua" w:hAnsi="Book Antiqua"/>
          <w:b/>
          <w:bCs/>
        </w:rPr>
        <w:t>69</w:t>
      </w:r>
      <w:r w:rsidRPr="005B0FD6">
        <w:rPr>
          <w:rFonts w:ascii="Book Antiqua" w:hAnsi="Book Antiqua"/>
        </w:rPr>
        <w:t>: 266-277 [PMID: 27866964 DOI: 10.1053/j.ajkd.2016.09.015]</w:t>
      </w:r>
    </w:p>
    <w:p w14:paraId="0121E123"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144 </w:t>
      </w:r>
      <w:r w:rsidRPr="005B0FD6">
        <w:rPr>
          <w:rFonts w:ascii="Book Antiqua" w:hAnsi="Book Antiqua"/>
          <w:b/>
          <w:bCs/>
        </w:rPr>
        <w:t>Pun PH</w:t>
      </w:r>
      <w:r w:rsidRPr="005B0FD6">
        <w:rPr>
          <w:rFonts w:ascii="Book Antiqua" w:hAnsi="Book Antiqua"/>
        </w:rPr>
        <w:t xml:space="preserve">, Middleton JP. Dialysate Potassium, Dialysate Magnesium, and Hemodialysis Risk. </w:t>
      </w:r>
      <w:r w:rsidRPr="005B0FD6">
        <w:rPr>
          <w:rFonts w:ascii="Book Antiqua" w:hAnsi="Book Antiqua"/>
          <w:i/>
          <w:iCs/>
        </w:rPr>
        <w:t>J Am Soc Nephrol</w:t>
      </w:r>
      <w:r w:rsidRPr="005B0FD6">
        <w:rPr>
          <w:rFonts w:ascii="Book Antiqua" w:hAnsi="Book Antiqua"/>
        </w:rPr>
        <w:t xml:space="preserve"> 2017; </w:t>
      </w:r>
      <w:r w:rsidRPr="005B0FD6">
        <w:rPr>
          <w:rFonts w:ascii="Book Antiqua" w:hAnsi="Book Antiqua"/>
          <w:b/>
          <w:bCs/>
        </w:rPr>
        <w:t>28</w:t>
      </w:r>
      <w:r w:rsidRPr="005B0FD6">
        <w:rPr>
          <w:rFonts w:ascii="Book Antiqua" w:hAnsi="Book Antiqua"/>
        </w:rPr>
        <w:t>: 3441-3451 [PMID: 28993507 DOI: 10.1681/ASN.2017060640]</w:t>
      </w:r>
    </w:p>
    <w:p w14:paraId="0BC6BB8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145 </w:t>
      </w:r>
      <w:r w:rsidRPr="005B0FD6">
        <w:rPr>
          <w:rFonts w:ascii="Book Antiqua" w:hAnsi="Book Antiqua"/>
          <w:b/>
          <w:bCs/>
        </w:rPr>
        <w:t>Rhee CM</w:t>
      </w:r>
      <w:r w:rsidRPr="005B0FD6">
        <w:rPr>
          <w:rFonts w:ascii="Book Antiqua" w:hAnsi="Book Antiqua"/>
        </w:rPr>
        <w:t xml:space="preserve">, Chou JA, </w:t>
      </w:r>
      <w:proofErr w:type="spellStart"/>
      <w:r w:rsidRPr="005B0FD6">
        <w:rPr>
          <w:rFonts w:ascii="Book Antiqua" w:hAnsi="Book Antiqua"/>
        </w:rPr>
        <w:t>Kalantar</w:t>
      </w:r>
      <w:proofErr w:type="spellEnd"/>
      <w:r w:rsidRPr="005B0FD6">
        <w:rPr>
          <w:rFonts w:ascii="Book Antiqua" w:hAnsi="Book Antiqua"/>
        </w:rPr>
        <w:t xml:space="preserve">-Zadeh K. Dialysis Prescription and Sudden Death. </w:t>
      </w:r>
      <w:r w:rsidRPr="005B0FD6">
        <w:rPr>
          <w:rFonts w:ascii="Book Antiqua" w:hAnsi="Book Antiqua"/>
          <w:i/>
          <w:iCs/>
        </w:rPr>
        <w:t>Semin Nephrol</w:t>
      </w:r>
      <w:r w:rsidRPr="005B0FD6">
        <w:rPr>
          <w:rFonts w:ascii="Book Antiqua" w:hAnsi="Book Antiqua"/>
        </w:rPr>
        <w:t xml:space="preserve"> 2018; </w:t>
      </w:r>
      <w:r w:rsidRPr="005B0FD6">
        <w:rPr>
          <w:rFonts w:ascii="Book Antiqua" w:hAnsi="Book Antiqua"/>
          <w:b/>
          <w:bCs/>
        </w:rPr>
        <w:t>38</w:t>
      </w:r>
      <w:r w:rsidRPr="005B0FD6">
        <w:rPr>
          <w:rFonts w:ascii="Book Antiqua" w:hAnsi="Book Antiqua"/>
        </w:rPr>
        <w:t>: 570-581 [PMID: 30413252 DOI: 10.1016/j.semnephrol.2018.08.003]</w:t>
      </w:r>
    </w:p>
    <w:p w14:paraId="6216072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146 </w:t>
      </w:r>
      <w:proofErr w:type="spellStart"/>
      <w:r w:rsidRPr="005B0FD6">
        <w:rPr>
          <w:rFonts w:ascii="Book Antiqua" w:hAnsi="Book Antiqua"/>
          <w:b/>
          <w:bCs/>
        </w:rPr>
        <w:t>Charytan</w:t>
      </w:r>
      <w:proofErr w:type="spellEnd"/>
      <w:r w:rsidRPr="005B0FD6">
        <w:rPr>
          <w:rFonts w:ascii="Book Antiqua" w:hAnsi="Book Antiqua"/>
          <w:b/>
          <w:bCs/>
        </w:rPr>
        <w:t xml:space="preserve"> DM</w:t>
      </w:r>
      <w:r w:rsidRPr="005B0FD6">
        <w:rPr>
          <w:rFonts w:ascii="Book Antiqua" w:hAnsi="Book Antiqua"/>
        </w:rPr>
        <w:t xml:space="preserve">, Foley R, McCullough PA, Rogers JD, </w:t>
      </w:r>
      <w:proofErr w:type="spellStart"/>
      <w:r w:rsidRPr="005B0FD6">
        <w:rPr>
          <w:rFonts w:ascii="Book Antiqua" w:hAnsi="Book Antiqua"/>
        </w:rPr>
        <w:t>Zimetbaum</w:t>
      </w:r>
      <w:proofErr w:type="spellEnd"/>
      <w:r w:rsidRPr="005B0FD6">
        <w:rPr>
          <w:rFonts w:ascii="Book Antiqua" w:hAnsi="Book Antiqua"/>
        </w:rPr>
        <w:t xml:space="preserve"> P, Herzog CA, </w:t>
      </w:r>
      <w:proofErr w:type="spellStart"/>
      <w:r w:rsidRPr="005B0FD6">
        <w:rPr>
          <w:rFonts w:ascii="Book Antiqua" w:hAnsi="Book Antiqua"/>
        </w:rPr>
        <w:t>Tumlin</w:t>
      </w:r>
      <w:proofErr w:type="spellEnd"/>
      <w:r w:rsidRPr="005B0FD6">
        <w:rPr>
          <w:rFonts w:ascii="Book Antiqua" w:hAnsi="Book Antiqua"/>
        </w:rPr>
        <w:t xml:space="preserve"> JA; </w:t>
      </w:r>
      <w:proofErr w:type="spellStart"/>
      <w:r w:rsidRPr="005B0FD6">
        <w:rPr>
          <w:rFonts w:ascii="Book Antiqua" w:hAnsi="Book Antiqua"/>
        </w:rPr>
        <w:t>MiD</w:t>
      </w:r>
      <w:proofErr w:type="spellEnd"/>
      <w:r w:rsidRPr="005B0FD6">
        <w:rPr>
          <w:rFonts w:ascii="Book Antiqua" w:hAnsi="Book Antiqua"/>
        </w:rPr>
        <w:t xml:space="preserve"> Investigators and Committees. Arrhythmia and Sudden Death in Hemodialysis Patients: Protocol and Baseline Characteristics of the Monitoring in Dialysis Study. </w:t>
      </w:r>
      <w:r w:rsidRPr="005B0FD6">
        <w:rPr>
          <w:rFonts w:ascii="Book Antiqua" w:hAnsi="Book Antiqua"/>
          <w:i/>
          <w:iCs/>
        </w:rPr>
        <w:t>Clin J Am Soc Nephrol</w:t>
      </w:r>
      <w:r w:rsidRPr="005B0FD6">
        <w:rPr>
          <w:rFonts w:ascii="Book Antiqua" w:hAnsi="Book Antiqua"/>
        </w:rPr>
        <w:t xml:space="preserve"> 2016; </w:t>
      </w:r>
      <w:r w:rsidRPr="005B0FD6">
        <w:rPr>
          <w:rFonts w:ascii="Book Antiqua" w:hAnsi="Book Antiqua"/>
          <w:b/>
          <w:bCs/>
        </w:rPr>
        <w:t>11</w:t>
      </w:r>
      <w:r w:rsidRPr="005B0FD6">
        <w:rPr>
          <w:rFonts w:ascii="Book Antiqua" w:hAnsi="Book Antiqua"/>
        </w:rPr>
        <w:t>: 721-734 [PMID: 26763255 DOI: 10.2215/CJN.09350915]</w:t>
      </w:r>
    </w:p>
    <w:p w14:paraId="021C92D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147 </w:t>
      </w:r>
      <w:r w:rsidRPr="005B0FD6">
        <w:rPr>
          <w:rFonts w:ascii="Book Antiqua" w:hAnsi="Book Antiqua"/>
          <w:b/>
          <w:bCs/>
        </w:rPr>
        <w:t>Roy-Chaudhury P</w:t>
      </w:r>
      <w:r w:rsidRPr="005B0FD6">
        <w:rPr>
          <w:rFonts w:ascii="Book Antiqua" w:hAnsi="Book Antiqua"/>
        </w:rPr>
        <w:t xml:space="preserve">, </w:t>
      </w:r>
      <w:proofErr w:type="spellStart"/>
      <w:r w:rsidRPr="005B0FD6">
        <w:rPr>
          <w:rFonts w:ascii="Book Antiqua" w:hAnsi="Book Antiqua"/>
        </w:rPr>
        <w:t>Tumlin</w:t>
      </w:r>
      <w:proofErr w:type="spellEnd"/>
      <w:r w:rsidRPr="005B0FD6">
        <w:rPr>
          <w:rFonts w:ascii="Book Antiqua" w:hAnsi="Book Antiqua"/>
        </w:rPr>
        <w:t xml:space="preserve"> JA, </w:t>
      </w:r>
      <w:proofErr w:type="spellStart"/>
      <w:r w:rsidRPr="005B0FD6">
        <w:rPr>
          <w:rFonts w:ascii="Book Antiqua" w:hAnsi="Book Antiqua"/>
        </w:rPr>
        <w:t>Koplan</w:t>
      </w:r>
      <w:proofErr w:type="spellEnd"/>
      <w:r w:rsidRPr="005B0FD6">
        <w:rPr>
          <w:rFonts w:ascii="Book Antiqua" w:hAnsi="Book Antiqua"/>
        </w:rPr>
        <w:t xml:space="preserve"> BA, </w:t>
      </w:r>
      <w:proofErr w:type="spellStart"/>
      <w:r w:rsidRPr="005B0FD6">
        <w:rPr>
          <w:rFonts w:ascii="Book Antiqua" w:hAnsi="Book Antiqua"/>
        </w:rPr>
        <w:t>Costea</w:t>
      </w:r>
      <w:proofErr w:type="spellEnd"/>
      <w:r w:rsidRPr="005B0FD6">
        <w:rPr>
          <w:rFonts w:ascii="Book Antiqua" w:hAnsi="Book Antiqua"/>
        </w:rPr>
        <w:t xml:space="preserve"> AI, </w:t>
      </w:r>
      <w:proofErr w:type="spellStart"/>
      <w:r w:rsidRPr="005B0FD6">
        <w:rPr>
          <w:rFonts w:ascii="Book Antiqua" w:hAnsi="Book Antiqua"/>
        </w:rPr>
        <w:t>Kher</w:t>
      </w:r>
      <w:proofErr w:type="spellEnd"/>
      <w:r w:rsidRPr="005B0FD6">
        <w:rPr>
          <w:rFonts w:ascii="Book Antiqua" w:hAnsi="Book Antiqua"/>
        </w:rPr>
        <w:t xml:space="preserve"> V, Williamson D, </w:t>
      </w:r>
      <w:proofErr w:type="spellStart"/>
      <w:r w:rsidRPr="005B0FD6">
        <w:rPr>
          <w:rFonts w:ascii="Book Antiqua" w:hAnsi="Book Antiqua"/>
        </w:rPr>
        <w:t>Pokhariyal</w:t>
      </w:r>
      <w:proofErr w:type="spellEnd"/>
      <w:r w:rsidRPr="005B0FD6">
        <w:rPr>
          <w:rFonts w:ascii="Book Antiqua" w:hAnsi="Book Antiqua"/>
        </w:rPr>
        <w:t xml:space="preserve"> S, </w:t>
      </w:r>
      <w:proofErr w:type="spellStart"/>
      <w:r w:rsidRPr="005B0FD6">
        <w:rPr>
          <w:rFonts w:ascii="Book Antiqua" w:hAnsi="Book Antiqua"/>
        </w:rPr>
        <w:t>Charytan</w:t>
      </w:r>
      <w:proofErr w:type="spellEnd"/>
      <w:r w:rsidRPr="005B0FD6">
        <w:rPr>
          <w:rFonts w:ascii="Book Antiqua" w:hAnsi="Book Antiqua"/>
        </w:rPr>
        <w:t xml:space="preserve"> DM; </w:t>
      </w:r>
      <w:proofErr w:type="spellStart"/>
      <w:r w:rsidRPr="005B0FD6">
        <w:rPr>
          <w:rFonts w:ascii="Book Antiqua" w:hAnsi="Book Antiqua"/>
        </w:rPr>
        <w:t>MiD</w:t>
      </w:r>
      <w:proofErr w:type="spellEnd"/>
      <w:r w:rsidRPr="005B0FD6">
        <w:rPr>
          <w:rFonts w:ascii="Book Antiqua" w:hAnsi="Book Antiqua"/>
        </w:rPr>
        <w:t xml:space="preserve"> investigators and committees. Primary outcomes of the </w:t>
      </w:r>
      <w:r w:rsidRPr="005B0FD6">
        <w:rPr>
          <w:rFonts w:ascii="Book Antiqua" w:hAnsi="Book Antiqua"/>
        </w:rPr>
        <w:lastRenderedPageBreak/>
        <w:t xml:space="preserve">Monitoring in Dialysis Study indicate that clinically significant arrhythmias are common in hemodialysis patients and related to dialytic cycle. </w:t>
      </w:r>
      <w:r w:rsidRPr="005B0FD6">
        <w:rPr>
          <w:rFonts w:ascii="Book Antiqua" w:hAnsi="Book Antiqua"/>
          <w:i/>
          <w:iCs/>
        </w:rPr>
        <w:t>Kidney Int</w:t>
      </w:r>
      <w:r w:rsidRPr="005B0FD6">
        <w:rPr>
          <w:rFonts w:ascii="Book Antiqua" w:hAnsi="Book Antiqua"/>
        </w:rPr>
        <w:t xml:space="preserve"> 2018; </w:t>
      </w:r>
      <w:r w:rsidRPr="005B0FD6">
        <w:rPr>
          <w:rFonts w:ascii="Book Antiqua" w:hAnsi="Book Antiqua"/>
          <w:b/>
          <w:bCs/>
        </w:rPr>
        <w:t>93</w:t>
      </w:r>
      <w:r w:rsidRPr="005B0FD6">
        <w:rPr>
          <w:rFonts w:ascii="Book Antiqua" w:hAnsi="Book Antiqua"/>
        </w:rPr>
        <w:t>: 941-951 [PMID: 29395340 DOI: 10.1016/j.kint.2017.11.019]</w:t>
      </w:r>
    </w:p>
    <w:p w14:paraId="1D38DD2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148 </w:t>
      </w:r>
      <w:proofErr w:type="spellStart"/>
      <w:r w:rsidRPr="005B0FD6">
        <w:rPr>
          <w:rFonts w:ascii="Book Antiqua" w:hAnsi="Book Antiqua"/>
          <w:b/>
          <w:bCs/>
        </w:rPr>
        <w:t>Gorcsan</w:t>
      </w:r>
      <w:proofErr w:type="spellEnd"/>
      <w:r w:rsidRPr="005B0FD6">
        <w:rPr>
          <w:rFonts w:ascii="Book Antiqua" w:hAnsi="Book Antiqua"/>
          <w:b/>
          <w:bCs/>
        </w:rPr>
        <w:t xml:space="preserve"> J 3rd</w:t>
      </w:r>
      <w:r w:rsidRPr="005B0FD6">
        <w:rPr>
          <w:rFonts w:ascii="Book Antiqua" w:hAnsi="Book Antiqua"/>
        </w:rPr>
        <w:t xml:space="preserve">, </w:t>
      </w:r>
      <w:proofErr w:type="spellStart"/>
      <w:r w:rsidRPr="005B0FD6">
        <w:rPr>
          <w:rFonts w:ascii="Book Antiqua" w:hAnsi="Book Antiqua"/>
        </w:rPr>
        <w:t>Haugaa</w:t>
      </w:r>
      <w:proofErr w:type="spellEnd"/>
      <w:r w:rsidRPr="005B0FD6">
        <w:rPr>
          <w:rFonts w:ascii="Book Antiqua" w:hAnsi="Book Antiqua"/>
        </w:rPr>
        <w:t xml:space="preserve"> KH. Ventricular Arrhythmias and Reduced Echocardiographic Inferior Wall Strain: Is Regional Function an Important Risk Marker? </w:t>
      </w:r>
      <w:r w:rsidRPr="005B0FD6">
        <w:rPr>
          <w:rFonts w:ascii="Book Antiqua" w:hAnsi="Book Antiqua"/>
          <w:i/>
          <w:iCs/>
        </w:rPr>
        <w:t>Circ Cardiovasc Imaging</w:t>
      </w:r>
      <w:r w:rsidRPr="005B0FD6">
        <w:rPr>
          <w:rFonts w:ascii="Book Antiqua" w:hAnsi="Book Antiqua"/>
        </w:rPr>
        <w:t xml:space="preserve"> 2017; </w:t>
      </w:r>
      <w:r w:rsidRPr="005B0FD6">
        <w:rPr>
          <w:rFonts w:ascii="Book Antiqua" w:hAnsi="Book Antiqua"/>
          <w:b/>
          <w:bCs/>
        </w:rPr>
        <w:t>10</w:t>
      </w:r>
      <w:r w:rsidRPr="005B0FD6">
        <w:rPr>
          <w:rFonts w:ascii="Book Antiqua" w:hAnsi="Book Antiqua"/>
        </w:rPr>
        <w:t xml:space="preserve"> [PMID: 28003223 DOI: 10.1161/CIRCIMAGING.116.005900]</w:t>
      </w:r>
    </w:p>
    <w:p w14:paraId="2987EAD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149 </w:t>
      </w:r>
      <w:r w:rsidRPr="005B0FD6">
        <w:rPr>
          <w:rFonts w:ascii="Book Antiqua" w:hAnsi="Book Antiqua"/>
          <w:b/>
          <w:bCs/>
        </w:rPr>
        <w:t>Kalra PA</w:t>
      </w:r>
      <w:r w:rsidRPr="005B0FD6">
        <w:rPr>
          <w:rFonts w:ascii="Book Antiqua" w:hAnsi="Book Antiqua"/>
        </w:rPr>
        <w:t xml:space="preserve">, Green D, </w:t>
      </w:r>
      <w:proofErr w:type="spellStart"/>
      <w:r w:rsidRPr="005B0FD6">
        <w:rPr>
          <w:rFonts w:ascii="Book Antiqua" w:hAnsi="Book Antiqua"/>
        </w:rPr>
        <w:t>Poulikakos</w:t>
      </w:r>
      <w:proofErr w:type="spellEnd"/>
      <w:r w:rsidRPr="005B0FD6">
        <w:rPr>
          <w:rFonts w:ascii="Book Antiqua" w:hAnsi="Book Antiqua"/>
        </w:rPr>
        <w:t xml:space="preserve"> D. Arrhythmia in hemodialysis patients and its relation to sudden death. </w:t>
      </w:r>
      <w:r w:rsidRPr="005B0FD6">
        <w:rPr>
          <w:rFonts w:ascii="Book Antiqua" w:hAnsi="Book Antiqua"/>
          <w:i/>
          <w:iCs/>
        </w:rPr>
        <w:t>Kidney Int</w:t>
      </w:r>
      <w:r w:rsidRPr="005B0FD6">
        <w:rPr>
          <w:rFonts w:ascii="Book Antiqua" w:hAnsi="Book Antiqua"/>
        </w:rPr>
        <w:t xml:space="preserve"> 2018; </w:t>
      </w:r>
      <w:r w:rsidRPr="005B0FD6">
        <w:rPr>
          <w:rFonts w:ascii="Book Antiqua" w:hAnsi="Book Antiqua"/>
          <w:b/>
          <w:bCs/>
        </w:rPr>
        <w:t>93</w:t>
      </w:r>
      <w:r w:rsidRPr="005B0FD6">
        <w:rPr>
          <w:rFonts w:ascii="Book Antiqua" w:hAnsi="Book Antiqua"/>
        </w:rPr>
        <w:t>: 781-783 [PMID: 29571451 DOI: 10.1016/j.kint.2017.12.005]</w:t>
      </w:r>
    </w:p>
    <w:p w14:paraId="5E4A3A1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150 </w:t>
      </w:r>
      <w:r w:rsidRPr="005B0FD6">
        <w:rPr>
          <w:rFonts w:ascii="Book Antiqua" w:hAnsi="Book Antiqua"/>
          <w:b/>
          <w:bCs/>
        </w:rPr>
        <w:t>Nguyen MN</w:t>
      </w:r>
      <w:r w:rsidRPr="005B0FD6">
        <w:rPr>
          <w:rFonts w:ascii="Book Antiqua" w:hAnsi="Book Antiqua"/>
        </w:rPr>
        <w:t xml:space="preserve">, </w:t>
      </w:r>
      <w:proofErr w:type="spellStart"/>
      <w:r w:rsidRPr="005B0FD6">
        <w:rPr>
          <w:rFonts w:ascii="Book Antiqua" w:hAnsi="Book Antiqua"/>
        </w:rPr>
        <w:t>Kiriazis</w:t>
      </w:r>
      <w:proofErr w:type="spellEnd"/>
      <w:r w:rsidRPr="005B0FD6">
        <w:rPr>
          <w:rFonts w:ascii="Book Antiqua" w:hAnsi="Book Antiqua"/>
        </w:rPr>
        <w:t xml:space="preserve"> H, Gao XM, Du XJ. Cardiac Fibrosis and Arrhythmogenesis. </w:t>
      </w:r>
      <w:proofErr w:type="spellStart"/>
      <w:r w:rsidRPr="005B0FD6">
        <w:rPr>
          <w:rFonts w:ascii="Book Antiqua" w:hAnsi="Book Antiqua"/>
          <w:i/>
          <w:iCs/>
        </w:rPr>
        <w:t>Compr</w:t>
      </w:r>
      <w:proofErr w:type="spellEnd"/>
      <w:r w:rsidRPr="005B0FD6">
        <w:rPr>
          <w:rFonts w:ascii="Book Antiqua" w:hAnsi="Book Antiqua"/>
          <w:i/>
          <w:iCs/>
        </w:rPr>
        <w:t xml:space="preserve"> </w:t>
      </w:r>
      <w:proofErr w:type="spellStart"/>
      <w:r w:rsidRPr="005B0FD6">
        <w:rPr>
          <w:rFonts w:ascii="Book Antiqua" w:hAnsi="Book Antiqua"/>
          <w:i/>
          <w:iCs/>
        </w:rPr>
        <w:t>Physiol</w:t>
      </w:r>
      <w:proofErr w:type="spellEnd"/>
      <w:r w:rsidRPr="005B0FD6">
        <w:rPr>
          <w:rFonts w:ascii="Book Antiqua" w:hAnsi="Book Antiqua"/>
        </w:rPr>
        <w:t xml:space="preserve"> 2017; </w:t>
      </w:r>
      <w:r w:rsidRPr="005B0FD6">
        <w:rPr>
          <w:rFonts w:ascii="Book Antiqua" w:hAnsi="Book Antiqua"/>
          <w:b/>
          <w:bCs/>
        </w:rPr>
        <w:t>7</w:t>
      </w:r>
      <w:r w:rsidRPr="005B0FD6">
        <w:rPr>
          <w:rFonts w:ascii="Book Antiqua" w:hAnsi="Book Antiqua"/>
        </w:rPr>
        <w:t>: 1009-1049 [PMID: 28640451 DOI: 10.1002/cphy.c160046]</w:t>
      </w:r>
    </w:p>
    <w:p w14:paraId="60A440D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151 </w:t>
      </w:r>
      <w:r w:rsidRPr="005B0FD6">
        <w:rPr>
          <w:rFonts w:ascii="Book Antiqua" w:hAnsi="Book Antiqua"/>
          <w:b/>
          <w:bCs/>
        </w:rPr>
        <w:t>Nguyen TP</w:t>
      </w:r>
      <w:r w:rsidRPr="005B0FD6">
        <w:rPr>
          <w:rFonts w:ascii="Book Antiqua" w:hAnsi="Book Antiqua"/>
        </w:rPr>
        <w:t xml:space="preserve">, Qu Z, Weiss JN. Cardiac fibrosis and arrhythmogenesis: the road to repair is paved with perils. </w:t>
      </w:r>
      <w:r w:rsidRPr="005B0FD6">
        <w:rPr>
          <w:rFonts w:ascii="Book Antiqua" w:hAnsi="Book Antiqua"/>
          <w:i/>
          <w:iCs/>
        </w:rPr>
        <w:t xml:space="preserve">J Mol Cell </w:t>
      </w:r>
      <w:proofErr w:type="spellStart"/>
      <w:r w:rsidRPr="005B0FD6">
        <w:rPr>
          <w:rFonts w:ascii="Book Antiqua" w:hAnsi="Book Antiqua"/>
          <w:i/>
          <w:iCs/>
        </w:rPr>
        <w:t>Cardiol</w:t>
      </w:r>
      <w:proofErr w:type="spellEnd"/>
      <w:r w:rsidRPr="005B0FD6">
        <w:rPr>
          <w:rFonts w:ascii="Book Antiqua" w:hAnsi="Book Antiqua"/>
        </w:rPr>
        <w:t xml:space="preserve"> 2014; </w:t>
      </w:r>
      <w:r w:rsidRPr="005B0FD6">
        <w:rPr>
          <w:rFonts w:ascii="Book Antiqua" w:hAnsi="Book Antiqua"/>
          <w:b/>
          <w:bCs/>
        </w:rPr>
        <w:t>70</w:t>
      </w:r>
      <w:r w:rsidRPr="005B0FD6">
        <w:rPr>
          <w:rFonts w:ascii="Book Antiqua" w:hAnsi="Book Antiqua"/>
        </w:rPr>
        <w:t>: 83-91 [PMID: 24184999 DOI: 10.1016/j.yjmcc.2013.10.018]</w:t>
      </w:r>
    </w:p>
    <w:p w14:paraId="1858CEA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152 </w:t>
      </w:r>
      <w:proofErr w:type="spellStart"/>
      <w:r w:rsidRPr="005B0FD6">
        <w:rPr>
          <w:rFonts w:ascii="Book Antiqua" w:hAnsi="Book Antiqua"/>
          <w:b/>
          <w:bCs/>
        </w:rPr>
        <w:t>Kooman</w:t>
      </w:r>
      <w:proofErr w:type="spellEnd"/>
      <w:r w:rsidRPr="005B0FD6">
        <w:rPr>
          <w:rFonts w:ascii="Book Antiqua" w:hAnsi="Book Antiqua"/>
          <w:b/>
          <w:bCs/>
        </w:rPr>
        <w:t xml:space="preserve"> JP</w:t>
      </w:r>
      <w:r w:rsidRPr="005B0FD6">
        <w:rPr>
          <w:rFonts w:ascii="Book Antiqua" w:hAnsi="Book Antiqua"/>
        </w:rPr>
        <w:t xml:space="preserve">, </w:t>
      </w:r>
      <w:proofErr w:type="spellStart"/>
      <w:r w:rsidRPr="005B0FD6">
        <w:rPr>
          <w:rFonts w:ascii="Book Antiqua" w:hAnsi="Book Antiqua"/>
        </w:rPr>
        <w:t>Katzarski</w:t>
      </w:r>
      <w:proofErr w:type="spellEnd"/>
      <w:r w:rsidRPr="005B0FD6">
        <w:rPr>
          <w:rFonts w:ascii="Book Antiqua" w:hAnsi="Book Antiqua"/>
        </w:rPr>
        <w:t xml:space="preserve"> K, van der Sande FM, </w:t>
      </w:r>
      <w:proofErr w:type="spellStart"/>
      <w:r w:rsidRPr="005B0FD6">
        <w:rPr>
          <w:rFonts w:ascii="Book Antiqua" w:hAnsi="Book Antiqua"/>
        </w:rPr>
        <w:t>Leunissen</w:t>
      </w:r>
      <w:proofErr w:type="spellEnd"/>
      <w:r w:rsidRPr="005B0FD6">
        <w:rPr>
          <w:rFonts w:ascii="Book Antiqua" w:hAnsi="Book Antiqua"/>
        </w:rPr>
        <w:t xml:space="preserve"> KM, </w:t>
      </w:r>
      <w:proofErr w:type="spellStart"/>
      <w:r w:rsidRPr="005B0FD6">
        <w:rPr>
          <w:rFonts w:ascii="Book Antiqua" w:hAnsi="Book Antiqua"/>
        </w:rPr>
        <w:t>Kotanko</w:t>
      </w:r>
      <w:proofErr w:type="spellEnd"/>
      <w:r w:rsidRPr="005B0FD6">
        <w:rPr>
          <w:rFonts w:ascii="Book Antiqua" w:hAnsi="Book Antiqua"/>
        </w:rPr>
        <w:t xml:space="preserve"> P. Hemodialysis: A model for extreme physiology in a vulnerable patient population. </w:t>
      </w:r>
      <w:r w:rsidRPr="005B0FD6">
        <w:rPr>
          <w:rFonts w:ascii="Book Antiqua" w:hAnsi="Book Antiqua"/>
          <w:i/>
          <w:iCs/>
        </w:rPr>
        <w:t>Semin Dial</w:t>
      </w:r>
      <w:r w:rsidRPr="005B0FD6">
        <w:rPr>
          <w:rFonts w:ascii="Book Antiqua" w:hAnsi="Book Antiqua"/>
        </w:rPr>
        <w:t xml:space="preserve"> 2018; </w:t>
      </w:r>
      <w:r w:rsidRPr="005B0FD6">
        <w:rPr>
          <w:rFonts w:ascii="Book Antiqua" w:hAnsi="Book Antiqua"/>
          <w:b/>
          <w:bCs/>
        </w:rPr>
        <w:t>31</w:t>
      </w:r>
      <w:r w:rsidRPr="005B0FD6">
        <w:rPr>
          <w:rFonts w:ascii="Book Antiqua" w:hAnsi="Book Antiqua"/>
        </w:rPr>
        <w:t>: 500-506 [PMID: 29675862 DOI: 10.1111/sdi.12704]</w:t>
      </w:r>
    </w:p>
    <w:p w14:paraId="21FBAB6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153 </w:t>
      </w:r>
      <w:r w:rsidRPr="005B0FD6">
        <w:rPr>
          <w:rFonts w:ascii="Book Antiqua" w:hAnsi="Book Antiqua"/>
          <w:b/>
          <w:bCs/>
        </w:rPr>
        <w:t>Dekker MJE</w:t>
      </w:r>
      <w:r w:rsidRPr="005B0FD6">
        <w:rPr>
          <w:rFonts w:ascii="Book Antiqua" w:hAnsi="Book Antiqua"/>
        </w:rPr>
        <w:t xml:space="preserve">, </w:t>
      </w:r>
      <w:proofErr w:type="spellStart"/>
      <w:r w:rsidRPr="005B0FD6">
        <w:rPr>
          <w:rFonts w:ascii="Book Antiqua" w:hAnsi="Book Antiqua"/>
        </w:rPr>
        <w:t>Kooman</w:t>
      </w:r>
      <w:proofErr w:type="spellEnd"/>
      <w:r w:rsidRPr="005B0FD6">
        <w:rPr>
          <w:rFonts w:ascii="Book Antiqua" w:hAnsi="Book Antiqua"/>
        </w:rPr>
        <w:t xml:space="preserve"> JP. Fluid status assessment in hemodialysis patients and the association with outcome: review of recent literature. </w:t>
      </w:r>
      <w:proofErr w:type="spellStart"/>
      <w:r w:rsidRPr="005B0FD6">
        <w:rPr>
          <w:rFonts w:ascii="Book Antiqua" w:hAnsi="Book Antiqua"/>
          <w:i/>
          <w:iCs/>
        </w:rPr>
        <w:t>Curr</w:t>
      </w:r>
      <w:proofErr w:type="spellEnd"/>
      <w:r w:rsidRPr="005B0FD6">
        <w:rPr>
          <w:rFonts w:ascii="Book Antiqua" w:hAnsi="Book Antiqua"/>
          <w:i/>
          <w:iCs/>
        </w:rPr>
        <w:t xml:space="preserve"> </w:t>
      </w:r>
      <w:proofErr w:type="spellStart"/>
      <w:r w:rsidRPr="005B0FD6">
        <w:rPr>
          <w:rFonts w:ascii="Book Antiqua" w:hAnsi="Book Antiqua"/>
          <w:i/>
          <w:iCs/>
        </w:rPr>
        <w:t>Opin</w:t>
      </w:r>
      <w:proofErr w:type="spellEnd"/>
      <w:r w:rsidRPr="005B0FD6">
        <w:rPr>
          <w:rFonts w:ascii="Book Antiqua" w:hAnsi="Book Antiqua"/>
          <w:i/>
          <w:iCs/>
        </w:rPr>
        <w:t xml:space="preserve"> Nephrol </w:t>
      </w:r>
      <w:proofErr w:type="spellStart"/>
      <w:r w:rsidRPr="005B0FD6">
        <w:rPr>
          <w:rFonts w:ascii="Book Antiqua" w:hAnsi="Book Antiqua"/>
          <w:i/>
          <w:iCs/>
        </w:rPr>
        <w:t>Hypertens</w:t>
      </w:r>
      <w:proofErr w:type="spellEnd"/>
      <w:r w:rsidRPr="005B0FD6">
        <w:rPr>
          <w:rFonts w:ascii="Book Antiqua" w:hAnsi="Book Antiqua"/>
        </w:rPr>
        <w:t xml:space="preserve"> 2018; </w:t>
      </w:r>
      <w:r w:rsidRPr="005B0FD6">
        <w:rPr>
          <w:rFonts w:ascii="Book Antiqua" w:hAnsi="Book Antiqua"/>
          <w:b/>
          <w:bCs/>
        </w:rPr>
        <w:t>27</w:t>
      </w:r>
      <w:r w:rsidRPr="005B0FD6">
        <w:rPr>
          <w:rFonts w:ascii="Book Antiqua" w:hAnsi="Book Antiqua"/>
        </w:rPr>
        <w:t>: 188-193 [PMID: 29621026 DOI: 10.1097/MNH.0000000000000409]</w:t>
      </w:r>
    </w:p>
    <w:p w14:paraId="4EEAD7F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154 </w:t>
      </w:r>
      <w:r w:rsidRPr="005B0FD6">
        <w:rPr>
          <w:rFonts w:ascii="Book Antiqua" w:hAnsi="Book Antiqua"/>
          <w:b/>
          <w:bCs/>
        </w:rPr>
        <w:t>Dekker MJE</w:t>
      </w:r>
      <w:r w:rsidRPr="005B0FD6">
        <w:rPr>
          <w:rFonts w:ascii="Book Antiqua" w:hAnsi="Book Antiqua"/>
        </w:rPr>
        <w:t xml:space="preserve">, van der Sande FM, van den </w:t>
      </w:r>
      <w:proofErr w:type="spellStart"/>
      <w:r w:rsidRPr="005B0FD6">
        <w:rPr>
          <w:rFonts w:ascii="Book Antiqua" w:hAnsi="Book Antiqua"/>
        </w:rPr>
        <w:t>Berghe</w:t>
      </w:r>
      <w:proofErr w:type="spellEnd"/>
      <w:r w:rsidRPr="005B0FD6">
        <w:rPr>
          <w:rFonts w:ascii="Book Antiqua" w:hAnsi="Book Antiqua"/>
        </w:rPr>
        <w:t xml:space="preserve"> F, </w:t>
      </w:r>
      <w:proofErr w:type="spellStart"/>
      <w:r w:rsidRPr="005B0FD6">
        <w:rPr>
          <w:rFonts w:ascii="Book Antiqua" w:hAnsi="Book Antiqua"/>
        </w:rPr>
        <w:t>Leunissen</w:t>
      </w:r>
      <w:proofErr w:type="spellEnd"/>
      <w:r w:rsidRPr="005B0FD6">
        <w:rPr>
          <w:rFonts w:ascii="Book Antiqua" w:hAnsi="Book Antiqua"/>
        </w:rPr>
        <w:t xml:space="preserve"> KML, </w:t>
      </w:r>
      <w:proofErr w:type="spellStart"/>
      <w:r w:rsidRPr="005B0FD6">
        <w:rPr>
          <w:rFonts w:ascii="Book Antiqua" w:hAnsi="Book Antiqua"/>
        </w:rPr>
        <w:t>Kooman</w:t>
      </w:r>
      <w:proofErr w:type="spellEnd"/>
      <w:r w:rsidRPr="005B0FD6">
        <w:rPr>
          <w:rFonts w:ascii="Book Antiqua" w:hAnsi="Book Antiqua"/>
        </w:rPr>
        <w:t xml:space="preserve"> JP. Fluid Overload and Inflammation Axis. </w:t>
      </w:r>
      <w:r w:rsidRPr="005B0FD6">
        <w:rPr>
          <w:rFonts w:ascii="Book Antiqua" w:hAnsi="Book Antiqua"/>
          <w:i/>
          <w:iCs/>
        </w:rPr>
        <w:t xml:space="preserve">Blood </w:t>
      </w:r>
      <w:proofErr w:type="spellStart"/>
      <w:r w:rsidRPr="005B0FD6">
        <w:rPr>
          <w:rFonts w:ascii="Book Antiqua" w:hAnsi="Book Antiqua"/>
          <w:i/>
          <w:iCs/>
        </w:rPr>
        <w:t>Purif</w:t>
      </w:r>
      <w:proofErr w:type="spellEnd"/>
      <w:r w:rsidRPr="005B0FD6">
        <w:rPr>
          <w:rFonts w:ascii="Book Antiqua" w:hAnsi="Book Antiqua"/>
        </w:rPr>
        <w:t xml:space="preserve"> 2018; </w:t>
      </w:r>
      <w:r w:rsidRPr="005B0FD6">
        <w:rPr>
          <w:rFonts w:ascii="Book Antiqua" w:hAnsi="Book Antiqua"/>
          <w:b/>
          <w:bCs/>
        </w:rPr>
        <w:t>45</w:t>
      </w:r>
      <w:r w:rsidRPr="005B0FD6">
        <w:rPr>
          <w:rFonts w:ascii="Book Antiqua" w:hAnsi="Book Antiqua"/>
        </w:rPr>
        <w:t>: 159-165 [PMID: 29478061 DOI: 10.1159/000485153]</w:t>
      </w:r>
    </w:p>
    <w:p w14:paraId="226B36BB"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155 </w:t>
      </w:r>
      <w:r w:rsidRPr="005B0FD6">
        <w:rPr>
          <w:rFonts w:ascii="Book Antiqua" w:hAnsi="Book Antiqua"/>
          <w:b/>
          <w:bCs/>
        </w:rPr>
        <w:t>Zoccali C</w:t>
      </w:r>
      <w:r w:rsidRPr="005B0FD6">
        <w:rPr>
          <w:rFonts w:ascii="Book Antiqua" w:hAnsi="Book Antiqua"/>
        </w:rPr>
        <w:t xml:space="preserve">, </w:t>
      </w:r>
      <w:proofErr w:type="spellStart"/>
      <w:r w:rsidRPr="005B0FD6">
        <w:rPr>
          <w:rFonts w:ascii="Book Antiqua" w:hAnsi="Book Antiqua"/>
        </w:rPr>
        <w:t>Moissl</w:t>
      </w:r>
      <w:proofErr w:type="spellEnd"/>
      <w:r w:rsidRPr="005B0FD6">
        <w:rPr>
          <w:rFonts w:ascii="Book Antiqua" w:hAnsi="Book Antiqua"/>
        </w:rPr>
        <w:t xml:space="preserve"> U, </w:t>
      </w:r>
      <w:proofErr w:type="spellStart"/>
      <w:r w:rsidRPr="005B0FD6">
        <w:rPr>
          <w:rFonts w:ascii="Book Antiqua" w:hAnsi="Book Antiqua"/>
        </w:rPr>
        <w:t>Chazot</w:t>
      </w:r>
      <w:proofErr w:type="spellEnd"/>
      <w:r w:rsidRPr="005B0FD6">
        <w:rPr>
          <w:rFonts w:ascii="Book Antiqua" w:hAnsi="Book Antiqua"/>
        </w:rPr>
        <w:t xml:space="preserve"> C, </w:t>
      </w:r>
      <w:proofErr w:type="spellStart"/>
      <w:r w:rsidRPr="005B0FD6">
        <w:rPr>
          <w:rFonts w:ascii="Book Antiqua" w:hAnsi="Book Antiqua"/>
        </w:rPr>
        <w:t>Mallamaci</w:t>
      </w:r>
      <w:proofErr w:type="spellEnd"/>
      <w:r w:rsidRPr="005B0FD6">
        <w:rPr>
          <w:rFonts w:ascii="Book Antiqua" w:hAnsi="Book Antiqua"/>
        </w:rPr>
        <w:t xml:space="preserve"> F, </w:t>
      </w:r>
      <w:proofErr w:type="spellStart"/>
      <w:r w:rsidRPr="005B0FD6">
        <w:rPr>
          <w:rFonts w:ascii="Book Antiqua" w:hAnsi="Book Antiqua"/>
        </w:rPr>
        <w:t>Tripepi</w:t>
      </w:r>
      <w:proofErr w:type="spellEnd"/>
      <w:r w:rsidRPr="005B0FD6">
        <w:rPr>
          <w:rFonts w:ascii="Book Antiqua" w:hAnsi="Book Antiqua"/>
        </w:rPr>
        <w:t xml:space="preserve"> G, </w:t>
      </w:r>
      <w:proofErr w:type="spellStart"/>
      <w:r w:rsidRPr="005B0FD6">
        <w:rPr>
          <w:rFonts w:ascii="Book Antiqua" w:hAnsi="Book Antiqua"/>
        </w:rPr>
        <w:t>Arkossy</w:t>
      </w:r>
      <w:proofErr w:type="spellEnd"/>
      <w:r w:rsidRPr="005B0FD6">
        <w:rPr>
          <w:rFonts w:ascii="Book Antiqua" w:hAnsi="Book Antiqua"/>
        </w:rPr>
        <w:t xml:space="preserve"> O, </w:t>
      </w:r>
      <w:proofErr w:type="spellStart"/>
      <w:r w:rsidRPr="005B0FD6">
        <w:rPr>
          <w:rFonts w:ascii="Book Antiqua" w:hAnsi="Book Antiqua"/>
        </w:rPr>
        <w:t>Wabel</w:t>
      </w:r>
      <w:proofErr w:type="spellEnd"/>
      <w:r w:rsidRPr="005B0FD6">
        <w:rPr>
          <w:rFonts w:ascii="Book Antiqua" w:hAnsi="Book Antiqua"/>
        </w:rPr>
        <w:t xml:space="preserve"> P, </w:t>
      </w:r>
      <w:proofErr w:type="spellStart"/>
      <w:r w:rsidRPr="005B0FD6">
        <w:rPr>
          <w:rFonts w:ascii="Book Antiqua" w:hAnsi="Book Antiqua"/>
        </w:rPr>
        <w:t>Stuard</w:t>
      </w:r>
      <w:proofErr w:type="spellEnd"/>
      <w:r w:rsidRPr="005B0FD6">
        <w:rPr>
          <w:rFonts w:ascii="Book Antiqua" w:hAnsi="Book Antiqua"/>
        </w:rPr>
        <w:t xml:space="preserve"> S. Chronic Fluid Overload and Mortality in ESRD. </w:t>
      </w:r>
      <w:r w:rsidRPr="005B0FD6">
        <w:rPr>
          <w:rFonts w:ascii="Book Antiqua" w:hAnsi="Book Antiqua"/>
          <w:i/>
          <w:iCs/>
        </w:rPr>
        <w:t>J Am Soc Nephrol</w:t>
      </w:r>
      <w:r w:rsidRPr="005B0FD6">
        <w:rPr>
          <w:rFonts w:ascii="Book Antiqua" w:hAnsi="Book Antiqua"/>
        </w:rPr>
        <w:t xml:space="preserve"> 2017; </w:t>
      </w:r>
      <w:r w:rsidRPr="005B0FD6">
        <w:rPr>
          <w:rFonts w:ascii="Book Antiqua" w:hAnsi="Book Antiqua"/>
          <w:b/>
          <w:bCs/>
        </w:rPr>
        <w:t>28</w:t>
      </w:r>
      <w:r w:rsidRPr="005B0FD6">
        <w:rPr>
          <w:rFonts w:ascii="Book Antiqua" w:hAnsi="Book Antiqua"/>
        </w:rPr>
        <w:t>: 2491-2497 [PMID: 28473637 DOI: 10.1681/ASN.2016121341]</w:t>
      </w:r>
    </w:p>
    <w:p w14:paraId="061F7948"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156 </w:t>
      </w:r>
      <w:r w:rsidRPr="005B0FD6">
        <w:rPr>
          <w:rFonts w:ascii="Book Antiqua" w:hAnsi="Book Antiqua"/>
          <w:b/>
          <w:bCs/>
        </w:rPr>
        <w:t>London GM</w:t>
      </w:r>
      <w:r w:rsidRPr="005B0FD6">
        <w:rPr>
          <w:rFonts w:ascii="Book Antiqua" w:hAnsi="Book Antiqua"/>
        </w:rPr>
        <w:t xml:space="preserve">. Ultrafiltration intensification for achievement of dry weight and hypertension control is not always the therapeutic gold standard. </w:t>
      </w:r>
      <w:r w:rsidRPr="005B0FD6">
        <w:rPr>
          <w:rFonts w:ascii="Book Antiqua" w:hAnsi="Book Antiqua"/>
          <w:i/>
          <w:iCs/>
        </w:rPr>
        <w:t>J Nephrol</w:t>
      </w:r>
      <w:r w:rsidRPr="005B0FD6">
        <w:rPr>
          <w:rFonts w:ascii="Book Antiqua" w:hAnsi="Book Antiqua"/>
        </w:rPr>
        <w:t xml:space="preserve"> 2011; </w:t>
      </w:r>
      <w:r w:rsidRPr="005B0FD6">
        <w:rPr>
          <w:rFonts w:ascii="Book Antiqua" w:hAnsi="Book Antiqua"/>
          <w:b/>
          <w:bCs/>
        </w:rPr>
        <w:t>24</w:t>
      </w:r>
      <w:r w:rsidRPr="005B0FD6">
        <w:rPr>
          <w:rFonts w:ascii="Book Antiqua" w:hAnsi="Book Antiqua"/>
        </w:rPr>
        <w:t>: 395-397 [PMID: 21725927 DOI: 10.5301/jn.5000006]</w:t>
      </w:r>
    </w:p>
    <w:p w14:paraId="007C6E5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157 </w:t>
      </w:r>
      <w:r w:rsidRPr="005B0FD6">
        <w:rPr>
          <w:rFonts w:ascii="Book Antiqua" w:hAnsi="Book Antiqua"/>
          <w:b/>
          <w:bCs/>
        </w:rPr>
        <w:t>van der Sande FM</w:t>
      </w:r>
      <w:r w:rsidRPr="005B0FD6">
        <w:rPr>
          <w:rFonts w:ascii="Book Antiqua" w:hAnsi="Book Antiqua"/>
        </w:rPr>
        <w:t xml:space="preserve">, van de Wal-Visscher ER, </w:t>
      </w:r>
      <w:proofErr w:type="spellStart"/>
      <w:r w:rsidRPr="005B0FD6">
        <w:rPr>
          <w:rFonts w:ascii="Book Antiqua" w:hAnsi="Book Antiqua"/>
        </w:rPr>
        <w:t>Stuard</w:t>
      </w:r>
      <w:proofErr w:type="spellEnd"/>
      <w:r w:rsidRPr="005B0FD6">
        <w:rPr>
          <w:rFonts w:ascii="Book Antiqua" w:hAnsi="Book Antiqua"/>
        </w:rPr>
        <w:t xml:space="preserve"> S, </w:t>
      </w:r>
      <w:proofErr w:type="spellStart"/>
      <w:r w:rsidRPr="005B0FD6">
        <w:rPr>
          <w:rFonts w:ascii="Book Antiqua" w:hAnsi="Book Antiqua"/>
        </w:rPr>
        <w:t>Moissl</w:t>
      </w:r>
      <w:proofErr w:type="spellEnd"/>
      <w:r w:rsidRPr="005B0FD6">
        <w:rPr>
          <w:rFonts w:ascii="Book Antiqua" w:hAnsi="Book Antiqua"/>
        </w:rPr>
        <w:t xml:space="preserve"> U, </w:t>
      </w:r>
      <w:proofErr w:type="spellStart"/>
      <w:r w:rsidRPr="005B0FD6">
        <w:rPr>
          <w:rFonts w:ascii="Book Antiqua" w:hAnsi="Book Antiqua"/>
        </w:rPr>
        <w:t>Kooman</w:t>
      </w:r>
      <w:proofErr w:type="spellEnd"/>
      <w:r w:rsidRPr="005B0FD6">
        <w:rPr>
          <w:rFonts w:ascii="Book Antiqua" w:hAnsi="Book Antiqua"/>
        </w:rPr>
        <w:t xml:space="preserve"> JP. Using Bioimpedance Spectroscopy to Assess Volume Status in Dialysis Patients. </w:t>
      </w:r>
      <w:r w:rsidRPr="005B0FD6">
        <w:rPr>
          <w:rFonts w:ascii="Book Antiqua" w:hAnsi="Book Antiqua"/>
          <w:i/>
          <w:iCs/>
        </w:rPr>
        <w:t xml:space="preserve">Blood </w:t>
      </w:r>
      <w:proofErr w:type="spellStart"/>
      <w:r w:rsidRPr="005B0FD6">
        <w:rPr>
          <w:rFonts w:ascii="Book Antiqua" w:hAnsi="Book Antiqua"/>
          <w:i/>
          <w:iCs/>
        </w:rPr>
        <w:t>Purif</w:t>
      </w:r>
      <w:proofErr w:type="spellEnd"/>
      <w:r w:rsidRPr="005B0FD6">
        <w:rPr>
          <w:rFonts w:ascii="Book Antiqua" w:hAnsi="Book Antiqua"/>
        </w:rPr>
        <w:t xml:space="preserve"> 2020; </w:t>
      </w:r>
      <w:r w:rsidRPr="005B0FD6">
        <w:rPr>
          <w:rFonts w:ascii="Book Antiqua" w:hAnsi="Book Antiqua"/>
          <w:b/>
          <w:bCs/>
        </w:rPr>
        <w:t>49</w:t>
      </w:r>
      <w:r w:rsidRPr="005B0FD6">
        <w:rPr>
          <w:rFonts w:ascii="Book Antiqua" w:hAnsi="Book Antiqua"/>
        </w:rPr>
        <w:t>: 178-184 [PMID: 31851988 DOI: 10.1159/000504079]</w:t>
      </w:r>
    </w:p>
    <w:p w14:paraId="40A2A9E5"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158 </w:t>
      </w:r>
      <w:r w:rsidRPr="005B0FD6">
        <w:rPr>
          <w:rFonts w:ascii="Book Antiqua" w:hAnsi="Book Antiqua"/>
          <w:b/>
          <w:bCs/>
        </w:rPr>
        <w:t>Pinter J</w:t>
      </w:r>
      <w:r w:rsidRPr="005B0FD6">
        <w:rPr>
          <w:rFonts w:ascii="Book Antiqua" w:hAnsi="Book Antiqua"/>
        </w:rPr>
        <w:t xml:space="preserve">, </w:t>
      </w:r>
      <w:proofErr w:type="spellStart"/>
      <w:r w:rsidRPr="005B0FD6">
        <w:rPr>
          <w:rFonts w:ascii="Book Antiqua" w:hAnsi="Book Antiqua"/>
        </w:rPr>
        <w:t>Chazot</w:t>
      </w:r>
      <w:proofErr w:type="spellEnd"/>
      <w:r w:rsidRPr="005B0FD6">
        <w:rPr>
          <w:rFonts w:ascii="Book Antiqua" w:hAnsi="Book Antiqua"/>
        </w:rPr>
        <w:t xml:space="preserve"> C, </w:t>
      </w:r>
      <w:proofErr w:type="spellStart"/>
      <w:r w:rsidRPr="005B0FD6">
        <w:rPr>
          <w:rFonts w:ascii="Book Antiqua" w:hAnsi="Book Antiqua"/>
        </w:rPr>
        <w:t>Stuard</w:t>
      </w:r>
      <w:proofErr w:type="spellEnd"/>
      <w:r w:rsidRPr="005B0FD6">
        <w:rPr>
          <w:rFonts w:ascii="Book Antiqua" w:hAnsi="Book Antiqua"/>
        </w:rPr>
        <w:t xml:space="preserve"> S, </w:t>
      </w:r>
      <w:proofErr w:type="spellStart"/>
      <w:r w:rsidRPr="005B0FD6">
        <w:rPr>
          <w:rFonts w:ascii="Book Antiqua" w:hAnsi="Book Antiqua"/>
        </w:rPr>
        <w:t>Moissl</w:t>
      </w:r>
      <w:proofErr w:type="spellEnd"/>
      <w:r w:rsidRPr="005B0FD6">
        <w:rPr>
          <w:rFonts w:ascii="Book Antiqua" w:hAnsi="Book Antiqua"/>
        </w:rPr>
        <w:t xml:space="preserve"> U, </w:t>
      </w:r>
      <w:proofErr w:type="spellStart"/>
      <w:r w:rsidRPr="005B0FD6">
        <w:rPr>
          <w:rFonts w:ascii="Book Antiqua" w:hAnsi="Book Antiqua"/>
        </w:rPr>
        <w:t>Canaud</w:t>
      </w:r>
      <w:proofErr w:type="spellEnd"/>
      <w:r w:rsidRPr="005B0FD6">
        <w:rPr>
          <w:rFonts w:ascii="Book Antiqua" w:hAnsi="Book Antiqua"/>
        </w:rPr>
        <w:t xml:space="preserve"> B. Sodium, volume and pressure control in </w:t>
      </w:r>
      <w:proofErr w:type="spellStart"/>
      <w:r w:rsidRPr="005B0FD6">
        <w:rPr>
          <w:rFonts w:ascii="Book Antiqua" w:hAnsi="Book Antiqua"/>
        </w:rPr>
        <w:t>haemodialysis</w:t>
      </w:r>
      <w:proofErr w:type="spellEnd"/>
      <w:r w:rsidRPr="005B0FD6">
        <w:rPr>
          <w:rFonts w:ascii="Book Antiqua" w:hAnsi="Book Antiqua"/>
        </w:rPr>
        <w:t xml:space="preserve"> patients for improved cardiovascular outcomes. </w:t>
      </w:r>
      <w:r w:rsidRPr="005B0FD6">
        <w:rPr>
          <w:rFonts w:ascii="Book Antiqua" w:hAnsi="Book Antiqua"/>
          <w:i/>
          <w:iCs/>
        </w:rPr>
        <w:t>Nephrol Dial Transplant</w:t>
      </w:r>
      <w:r w:rsidRPr="005B0FD6">
        <w:rPr>
          <w:rFonts w:ascii="Book Antiqua" w:hAnsi="Book Antiqua"/>
        </w:rPr>
        <w:t xml:space="preserve"> 2020; </w:t>
      </w:r>
      <w:r w:rsidRPr="005B0FD6">
        <w:rPr>
          <w:rFonts w:ascii="Book Antiqua" w:hAnsi="Book Antiqua"/>
          <w:b/>
          <w:bCs/>
        </w:rPr>
        <w:t>35</w:t>
      </w:r>
      <w:r w:rsidRPr="005B0FD6">
        <w:rPr>
          <w:rFonts w:ascii="Book Antiqua" w:hAnsi="Book Antiqua"/>
        </w:rPr>
        <w:t>: ii23-ii30 [PMID: 32162668 DOI: 10.1093/</w:t>
      </w:r>
      <w:proofErr w:type="spellStart"/>
      <w:r w:rsidRPr="005B0FD6">
        <w:rPr>
          <w:rFonts w:ascii="Book Antiqua" w:hAnsi="Book Antiqua"/>
        </w:rPr>
        <w:t>ndt</w:t>
      </w:r>
      <w:proofErr w:type="spellEnd"/>
      <w:r w:rsidRPr="005B0FD6">
        <w:rPr>
          <w:rFonts w:ascii="Book Antiqua" w:hAnsi="Book Antiqua"/>
        </w:rPr>
        <w:t>/gfaa017]</w:t>
      </w:r>
    </w:p>
    <w:p w14:paraId="3B5C944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159 </w:t>
      </w:r>
      <w:proofErr w:type="spellStart"/>
      <w:r w:rsidRPr="005B0FD6">
        <w:rPr>
          <w:rFonts w:ascii="Book Antiqua" w:hAnsi="Book Antiqua"/>
          <w:b/>
          <w:bCs/>
        </w:rPr>
        <w:t>Tentori</w:t>
      </w:r>
      <w:proofErr w:type="spellEnd"/>
      <w:r w:rsidRPr="005B0FD6">
        <w:rPr>
          <w:rFonts w:ascii="Book Antiqua" w:hAnsi="Book Antiqua"/>
          <w:b/>
          <w:bCs/>
        </w:rPr>
        <w:t xml:space="preserve"> F</w:t>
      </w:r>
      <w:r w:rsidRPr="005B0FD6">
        <w:rPr>
          <w:rFonts w:ascii="Book Antiqua" w:hAnsi="Book Antiqua"/>
        </w:rPr>
        <w:t xml:space="preserve">, Zhang J, Li Y, </w:t>
      </w:r>
      <w:proofErr w:type="spellStart"/>
      <w:r w:rsidRPr="005B0FD6">
        <w:rPr>
          <w:rFonts w:ascii="Book Antiqua" w:hAnsi="Book Antiqua"/>
        </w:rPr>
        <w:t>Karaboyas</w:t>
      </w:r>
      <w:proofErr w:type="spellEnd"/>
      <w:r w:rsidRPr="005B0FD6">
        <w:rPr>
          <w:rFonts w:ascii="Book Antiqua" w:hAnsi="Book Antiqua"/>
        </w:rPr>
        <w:t xml:space="preserve"> A, Kerr P, Saran R, </w:t>
      </w:r>
      <w:proofErr w:type="spellStart"/>
      <w:r w:rsidRPr="005B0FD6">
        <w:rPr>
          <w:rFonts w:ascii="Book Antiqua" w:hAnsi="Book Antiqua"/>
        </w:rPr>
        <w:t>Bommer</w:t>
      </w:r>
      <w:proofErr w:type="spellEnd"/>
      <w:r w:rsidRPr="005B0FD6">
        <w:rPr>
          <w:rFonts w:ascii="Book Antiqua" w:hAnsi="Book Antiqua"/>
        </w:rPr>
        <w:t xml:space="preserve"> J, Port F, Akiba T, </w:t>
      </w:r>
      <w:proofErr w:type="spellStart"/>
      <w:r w:rsidRPr="005B0FD6">
        <w:rPr>
          <w:rFonts w:ascii="Book Antiqua" w:hAnsi="Book Antiqua"/>
        </w:rPr>
        <w:t>Pisoni</w:t>
      </w:r>
      <w:proofErr w:type="spellEnd"/>
      <w:r w:rsidRPr="005B0FD6">
        <w:rPr>
          <w:rFonts w:ascii="Book Antiqua" w:hAnsi="Book Antiqua"/>
        </w:rPr>
        <w:t xml:space="preserve"> R, Robinson B. Longer dialysis session length is associated with better intermediate outcomes and survival among patients on in-center three times per week hemodialysis: results from the Dialysis Outcomes and Practice Patterns Study (DOPPS). </w:t>
      </w:r>
      <w:r w:rsidRPr="005B0FD6">
        <w:rPr>
          <w:rFonts w:ascii="Book Antiqua" w:hAnsi="Book Antiqua"/>
          <w:i/>
          <w:iCs/>
        </w:rPr>
        <w:t>Nephrol Dial Transplant</w:t>
      </w:r>
      <w:r w:rsidRPr="005B0FD6">
        <w:rPr>
          <w:rFonts w:ascii="Book Antiqua" w:hAnsi="Book Antiqua"/>
        </w:rPr>
        <w:t xml:space="preserve"> 2012; </w:t>
      </w:r>
      <w:r w:rsidRPr="005B0FD6">
        <w:rPr>
          <w:rFonts w:ascii="Book Antiqua" w:hAnsi="Book Antiqua"/>
          <w:b/>
          <w:bCs/>
        </w:rPr>
        <w:t>27</w:t>
      </w:r>
      <w:r w:rsidRPr="005B0FD6">
        <w:rPr>
          <w:rFonts w:ascii="Book Antiqua" w:hAnsi="Book Antiqua"/>
        </w:rPr>
        <w:t>: 4180-4188 [PMID: 22431708 DOI: 10.1093/</w:t>
      </w:r>
      <w:proofErr w:type="spellStart"/>
      <w:r w:rsidRPr="005B0FD6">
        <w:rPr>
          <w:rFonts w:ascii="Book Antiqua" w:hAnsi="Book Antiqua"/>
        </w:rPr>
        <w:t>ndt</w:t>
      </w:r>
      <w:proofErr w:type="spellEnd"/>
      <w:r w:rsidRPr="005B0FD6">
        <w:rPr>
          <w:rFonts w:ascii="Book Antiqua" w:hAnsi="Book Antiqua"/>
        </w:rPr>
        <w:t>/gfs021]</w:t>
      </w:r>
    </w:p>
    <w:p w14:paraId="69B238AB"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160 </w:t>
      </w:r>
      <w:r w:rsidRPr="005B0FD6">
        <w:rPr>
          <w:rFonts w:ascii="Book Antiqua" w:hAnsi="Book Antiqua"/>
          <w:b/>
          <w:bCs/>
        </w:rPr>
        <w:t>Fotheringham J</w:t>
      </w:r>
      <w:r w:rsidRPr="005B0FD6">
        <w:rPr>
          <w:rFonts w:ascii="Book Antiqua" w:hAnsi="Book Antiqua"/>
        </w:rPr>
        <w:t xml:space="preserve">, Sajjad A, Stel VS, McCullough K, </w:t>
      </w:r>
      <w:proofErr w:type="spellStart"/>
      <w:r w:rsidRPr="005B0FD6">
        <w:rPr>
          <w:rFonts w:ascii="Book Antiqua" w:hAnsi="Book Antiqua"/>
        </w:rPr>
        <w:t>Karaboyas</w:t>
      </w:r>
      <w:proofErr w:type="spellEnd"/>
      <w:r w:rsidRPr="005B0FD6">
        <w:rPr>
          <w:rFonts w:ascii="Book Antiqua" w:hAnsi="Book Antiqua"/>
        </w:rPr>
        <w:t xml:space="preserve"> A, </w:t>
      </w:r>
      <w:proofErr w:type="spellStart"/>
      <w:r w:rsidRPr="005B0FD6">
        <w:rPr>
          <w:rFonts w:ascii="Book Antiqua" w:hAnsi="Book Antiqua"/>
        </w:rPr>
        <w:t>Wilkie</w:t>
      </w:r>
      <w:proofErr w:type="spellEnd"/>
      <w:r w:rsidRPr="005B0FD6">
        <w:rPr>
          <w:rFonts w:ascii="Book Antiqua" w:hAnsi="Book Antiqua"/>
        </w:rPr>
        <w:t xml:space="preserve"> M, Bieber B, Robinson BM, Massy ZA, Jager KJ. The association between longer </w:t>
      </w:r>
      <w:proofErr w:type="spellStart"/>
      <w:r w:rsidRPr="005B0FD6">
        <w:rPr>
          <w:rFonts w:ascii="Book Antiqua" w:hAnsi="Book Antiqua"/>
        </w:rPr>
        <w:t>haemodialysis</w:t>
      </w:r>
      <w:proofErr w:type="spellEnd"/>
      <w:r w:rsidRPr="005B0FD6">
        <w:rPr>
          <w:rFonts w:ascii="Book Antiqua" w:hAnsi="Book Antiqua"/>
        </w:rPr>
        <w:t xml:space="preserve"> treatment times and hospitalization and mortality after the two-day break in individuals receiving three times a week </w:t>
      </w:r>
      <w:proofErr w:type="spellStart"/>
      <w:r w:rsidRPr="005B0FD6">
        <w:rPr>
          <w:rFonts w:ascii="Book Antiqua" w:hAnsi="Book Antiqua"/>
        </w:rPr>
        <w:t>haemodialysis</w:t>
      </w:r>
      <w:proofErr w:type="spellEnd"/>
      <w:r w:rsidRPr="005B0FD6">
        <w:rPr>
          <w:rFonts w:ascii="Book Antiqua" w:hAnsi="Book Antiqua"/>
        </w:rPr>
        <w:t xml:space="preserve">. </w:t>
      </w:r>
      <w:r w:rsidRPr="005B0FD6">
        <w:rPr>
          <w:rFonts w:ascii="Book Antiqua" w:hAnsi="Book Antiqua"/>
          <w:i/>
          <w:iCs/>
        </w:rPr>
        <w:t>Nephrol Dial Transplant</w:t>
      </w:r>
      <w:r w:rsidRPr="005B0FD6">
        <w:rPr>
          <w:rFonts w:ascii="Book Antiqua" w:hAnsi="Book Antiqua"/>
        </w:rPr>
        <w:t xml:space="preserve"> 2019; </w:t>
      </w:r>
      <w:r w:rsidRPr="005B0FD6">
        <w:rPr>
          <w:rFonts w:ascii="Book Antiqua" w:hAnsi="Book Antiqua"/>
          <w:b/>
          <w:bCs/>
        </w:rPr>
        <w:t>34</w:t>
      </w:r>
      <w:r w:rsidRPr="005B0FD6">
        <w:rPr>
          <w:rFonts w:ascii="Book Antiqua" w:hAnsi="Book Antiqua"/>
        </w:rPr>
        <w:t>: 1577-1584 [PMID: 30820580 DOI: 10.1093/</w:t>
      </w:r>
      <w:proofErr w:type="spellStart"/>
      <w:r w:rsidRPr="005B0FD6">
        <w:rPr>
          <w:rFonts w:ascii="Book Antiqua" w:hAnsi="Book Antiqua"/>
        </w:rPr>
        <w:t>ndt</w:t>
      </w:r>
      <w:proofErr w:type="spellEnd"/>
      <w:r w:rsidRPr="005B0FD6">
        <w:rPr>
          <w:rFonts w:ascii="Book Antiqua" w:hAnsi="Book Antiqua"/>
        </w:rPr>
        <w:t>/gfz007]</w:t>
      </w:r>
    </w:p>
    <w:p w14:paraId="7534EB2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161 </w:t>
      </w:r>
      <w:r w:rsidRPr="005B0FD6">
        <w:rPr>
          <w:rFonts w:ascii="Book Antiqua" w:hAnsi="Book Antiqua"/>
          <w:b/>
          <w:bCs/>
        </w:rPr>
        <w:t>van der Sande FM</w:t>
      </w:r>
      <w:r w:rsidRPr="005B0FD6">
        <w:rPr>
          <w:rFonts w:ascii="Book Antiqua" w:hAnsi="Book Antiqua"/>
        </w:rPr>
        <w:t xml:space="preserve">, Dekker MJ, </w:t>
      </w:r>
      <w:proofErr w:type="spellStart"/>
      <w:r w:rsidRPr="005B0FD6">
        <w:rPr>
          <w:rFonts w:ascii="Book Antiqua" w:hAnsi="Book Antiqua"/>
        </w:rPr>
        <w:t>Leunissen</w:t>
      </w:r>
      <w:proofErr w:type="spellEnd"/>
      <w:r w:rsidRPr="005B0FD6">
        <w:rPr>
          <w:rFonts w:ascii="Book Antiqua" w:hAnsi="Book Antiqua"/>
        </w:rPr>
        <w:t xml:space="preserve"> KML, </w:t>
      </w:r>
      <w:proofErr w:type="spellStart"/>
      <w:r w:rsidRPr="005B0FD6">
        <w:rPr>
          <w:rFonts w:ascii="Book Antiqua" w:hAnsi="Book Antiqua"/>
        </w:rPr>
        <w:t>Kooman</w:t>
      </w:r>
      <w:proofErr w:type="spellEnd"/>
      <w:r w:rsidRPr="005B0FD6">
        <w:rPr>
          <w:rFonts w:ascii="Book Antiqua" w:hAnsi="Book Antiqua"/>
        </w:rPr>
        <w:t xml:space="preserve"> JP. Novel Insights into the Pathogenesis and Prevention of Intradialytic Hypotension. </w:t>
      </w:r>
      <w:r w:rsidRPr="005B0FD6">
        <w:rPr>
          <w:rFonts w:ascii="Book Antiqua" w:hAnsi="Book Antiqua"/>
          <w:i/>
          <w:iCs/>
        </w:rPr>
        <w:t xml:space="preserve">Blood </w:t>
      </w:r>
      <w:proofErr w:type="spellStart"/>
      <w:r w:rsidRPr="005B0FD6">
        <w:rPr>
          <w:rFonts w:ascii="Book Antiqua" w:hAnsi="Book Antiqua"/>
          <w:i/>
          <w:iCs/>
        </w:rPr>
        <w:t>Purif</w:t>
      </w:r>
      <w:proofErr w:type="spellEnd"/>
      <w:r w:rsidRPr="005B0FD6">
        <w:rPr>
          <w:rFonts w:ascii="Book Antiqua" w:hAnsi="Book Antiqua"/>
        </w:rPr>
        <w:t xml:space="preserve"> 2018; </w:t>
      </w:r>
      <w:r w:rsidRPr="005B0FD6">
        <w:rPr>
          <w:rFonts w:ascii="Book Antiqua" w:hAnsi="Book Antiqua"/>
          <w:b/>
          <w:bCs/>
        </w:rPr>
        <w:t>45</w:t>
      </w:r>
      <w:r w:rsidRPr="005B0FD6">
        <w:rPr>
          <w:rFonts w:ascii="Book Antiqua" w:hAnsi="Book Antiqua"/>
        </w:rPr>
        <w:t>: 230-235 [PMID: 29478062 DOI: 10.1159/000485160]</w:t>
      </w:r>
    </w:p>
    <w:p w14:paraId="0A2D709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162 </w:t>
      </w:r>
      <w:r w:rsidRPr="005B0FD6">
        <w:rPr>
          <w:rFonts w:ascii="Book Antiqua" w:hAnsi="Book Antiqua"/>
          <w:b/>
          <w:bCs/>
        </w:rPr>
        <w:t>Locatelli F</w:t>
      </w:r>
      <w:r w:rsidRPr="005B0FD6">
        <w:rPr>
          <w:rFonts w:ascii="Book Antiqua" w:hAnsi="Book Antiqua"/>
        </w:rPr>
        <w:t xml:space="preserve">, </w:t>
      </w:r>
      <w:proofErr w:type="spellStart"/>
      <w:r w:rsidRPr="005B0FD6">
        <w:rPr>
          <w:rFonts w:ascii="Book Antiqua" w:hAnsi="Book Antiqua"/>
        </w:rPr>
        <w:t>Buoncristiani</w:t>
      </w:r>
      <w:proofErr w:type="spellEnd"/>
      <w:r w:rsidRPr="005B0FD6">
        <w:rPr>
          <w:rFonts w:ascii="Book Antiqua" w:hAnsi="Book Antiqua"/>
        </w:rPr>
        <w:t xml:space="preserve"> U, </w:t>
      </w:r>
      <w:proofErr w:type="spellStart"/>
      <w:r w:rsidRPr="005B0FD6">
        <w:rPr>
          <w:rFonts w:ascii="Book Antiqua" w:hAnsi="Book Antiqua"/>
        </w:rPr>
        <w:t>Canaud</w:t>
      </w:r>
      <w:proofErr w:type="spellEnd"/>
      <w:r w:rsidRPr="005B0FD6">
        <w:rPr>
          <w:rFonts w:ascii="Book Antiqua" w:hAnsi="Book Antiqua"/>
        </w:rPr>
        <w:t xml:space="preserve"> B, Köhler H, </w:t>
      </w:r>
      <w:proofErr w:type="spellStart"/>
      <w:r w:rsidRPr="005B0FD6">
        <w:rPr>
          <w:rFonts w:ascii="Book Antiqua" w:hAnsi="Book Antiqua"/>
        </w:rPr>
        <w:t>Petitclerc</w:t>
      </w:r>
      <w:proofErr w:type="spellEnd"/>
      <w:r w:rsidRPr="005B0FD6">
        <w:rPr>
          <w:rFonts w:ascii="Book Antiqua" w:hAnsi="Book Antiqua"/>
        </w:rPr>
        <w:t xml:space="preserve"> T, </w:t>
      </w:r>
      <w:proofErr w:type="spellStart"/>
      <w:r w:rsidRPr="005B0FD6">
        <w:rPr>
          <w:rFonts w:ascii="Book Antiqua" w:hAnsi="Book Antiqua"/>
        </w:rPr>
        <w:t>Zucchelli</w:t>
      </w:r>
      <w:proofErr w:type="spellEnd"/>
      <w:r w:rsidRPr="005B0FD6">
        <w:rPr>
          <w:rFonts w:ascii="Book Antiqua" w:hAnsi="Book Antiqua"/>
        </w:rPr>
        <w:t xml:space="preserve"> P. </w:t>
      </w:r>
      <w:proofErr w:type="spellStart"/>
      <w:r w:rsidRPr="005B0FD6">
        <w:rPr>
          <w:rFonts w:ascii="Book Antiqua" w:hAnsi="Book Antiqua"/>
        </w:rPr>
        <w:t>Haemodialysis</w:t>
      </w:r>
      <w:proofErr w:type="spellEnd"/>
      <w:r w:rsidRPr="005B0FD6">
        <w:rPr>
          <w:rFonts w:ascii="Book Antiqua" w:hAnsi="Book Antiqua"/>
        </w:rPr>
        <w:t xml:space="preserve"> with on-line monitoring equipment: tools or toys? </w:t>
      </w:r>
      <w:r w:rsidRPr="005B0FD6">
        <w:rPr>
          <w:rFonts w:ascii="Book Antiqua" w:hAnsi="Book Antiqua"/>
          <w:i/>
          <w:iCs/>
        </w:rPr>
        <w:t>Nephrol Dial Transplant</w:t>
      </w:r>
      <w:r w:rsidRPr="005B0FD6">
        <w:rPr>
          <w:rFonts w:ascii="Book Antiqua" w:hAnsi="Book Antiqua"/>
        </w:rPr>
        <w:t xml:space="preserve"> 2005; </w:t>
      </w:r>
      <w:r w:rsidRPr="005B0FD6">
        <w:rPr>
          <w:rFonts w:ascii="Book Antiqua" w:hAnsi="Book Antiqua"/>
          <w:b/>
          <w:bCs/>
        </w:rPr>
        <w:t>20</w:t>
      </w:r>
      <w:r w:rsidRPr="005B0FD6">
        <w:rPr>
          <w:rFonts w:ascii="Book Antiqua" w:hAnsi="Book Antiqua"/>
        </w:rPr>
        <w:t>: 22-33 [PMID: 15632348 DOI: 10.1093/</w:t>
      </w:r>
      <w:proofErr w:type="spellStart"/>
      <w:r w:rsidRPr="005B0FD6">
        <w:rPr>
          <w:rFonts w:ascii="Book Antiqua" w:hAnsi="Book Antiqua"/>
        </w:rPr>
        <w:t>ndt</w:t>
      </w:r>
      <w:proofErr w:type="spellEnd"/>
      <w:r w:rsidRPr="005B0FD6">
        <w:rPr>
          <w:rFonts w:ascii="Book Antiqua" w:hAnsi="Book Antiqua"/>
        </w:rPr>
        <w:t>/gfh555]</w:t>
      </w:r>
    </w:p>
    <w:p w14:paraId="0C45007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163 </w:t>
      </w:r>
      <w:r w:rsidRPr="005B0FD6">
        <w:rPr>
          <w:rFonts w:ascii="Book Antiqua" w:hAnsi="Book Antiqua"/>
          <w:b/>
          <w:bCs/>
        </w:rPr>
        <w:t>Sinha AD</w:t>
      </w:r>
      <w:r w:rsidRPr="005B0FD6">
        <w:rPr>
          <w:rFonts w:ascii="Book Antiqua" w:hAnsi="Book Antiqua"/>
        </w:rPr>
        <w:t xml:space="preserve">, Light RP, Agarwal R. Relative plasma volume monitoring during hemodialysis AIDS the assessment of dry weight. </w:t>
      </w:r>
      <w:r w:rsidRPr="005B0FD6">
        <w:rPr>
          <w:rFonts w:ascii="Book Antiqua" w:hAnsi="Book Antiqua"/>
          <w:i/>
          <w:iCs/>
        </w:rPr>
        <w:t>Hypertension</w:t>
      </w:r>
      <w:r w:rsidRPr="005B0FD6">
        <w:rPr>
          <w:rFonts w:ascii="Book Antiqua" w:hAnsi="Book Antiqua"/>
        </w:rPr>
        <w:t xml:space="preserve"> 2010; </w:t>
      </w:r>
      <w:r w:rsidRPr="005B0FD6">
        <w:rPr>
          <w:rFonts w:ascii="Book Antiqua" w:hAnsi="Book Antiqua"/>
          <w:b/>
          <w:bCs/>
        </w:rPr>
        <w:t>55</w:t>
      </w:r>
      <w:r w:rsidRPr="005B0FD6">
        <w:rPr>
          <w:rFonts w:ascii="Book Antiqua" w:hAnsi="Book Antiqua"/>
        </w:rPr>
        <w:t>: 305-311 [PMID: 20038754 DOI: 10.1161/HYPERTENSIONAHA.109.143974]</w:t>
      </w:r>
    </w:p>
    <w:p w14:paraId="4E2E8946"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164 </w:t>
      </w:r>
      <w:r w:rsidRPr="005B0FD6">
        <w:rPr>
          <w:rFonts w:ascii="Book Antiqua" w:hAnsi="Book Antiqua"/>
          <w:b/>
          <w:bCs/>
        </w:rPr>
        <w:t>Leung KCW</w:t>
      </w:r>
      <w:r w:rsidRPr="005B0FD6">
        <w:rPr>
          <w:rFonts w:ascii="Book Antiqua" w:hAnsi="Book Antiqua"/>
        </w:rPr>
        <w:t xml:space="preserve">, Quinn RR, </w:t>
      </w:r>
      <w:proofErr w:type="spellStart"/>
      <w:r w:rsidRPr="005B0FD6">
        <w:rPr>
          <w:rFonts w:ascii="Book Antiqua" w:hAnsi="Book Antiqua"/>
        </w:rPr>
        <w:t>Ravani</w:t>
      </w:r>
      <w:proofErr w:type="spellEnd"/>
      <w:r w:rsidRPr="005B0FD6">
        <w:rPr>
          <w:rFonts w:ascii="Book Antiqua" w:hAnsi="Book Antiqua"/>
        </w:rPr>
        <w:t xml:space="preserve"> P, Duff H, </w:t>
      </w:r>
      <w:proofErr w:type="spellStart"/>
      <w:r w:rsidRPr="005B0FD6">
        <w:rPr>
          <w:rFonts w:ascii="Book Antiqua" w:hAnsi="Book Antiqua"/>
        </w:rPr>
        <w:t>MacRae</w:t>
      </w:r>
      <w:proofErr w:type="spellEnd"/>
      <w:r w:rsidRPr="005B0FD6">
        <w:rPr>
          <w:rFonts w:ascii="Book Antiqua" w:hAnsi="Book Antiqua"/>
        </w:rPr>
        <w:t xml:space="preserve"> JM. Randomized Crossover Trial of Blood Volume Monitoring-Guided Ultrafiltration Biofeedback to Reduce Intradialytic Hypotensive Episodes with Hemodialysis. </w:t>
      </w:r>
      <w:r w:rsidRPr="005B0FD6">
        <w:rPr>
          <w:rFonts w:ascii="Book Antiqua" w:hAnsi="Book Antiqua"/>
          <w:i/>
          <w:iCs/>
        </w:rPr>
        <w:t>Clin J Am Soc Nephrol</w:t>
      </w:r>
      <w:r w:rsidRPr="005B0FD6">
        <w:rPr>
          <w:rFonts w:ascii="Book Antiqua" w:hAnsi="Book Antiqua"/>
        </w:rPr>
        <w:t xml:space="preserve"> 2017; </w:t>
      </w:r>
      <w:r w:rsidRPr="005B0FD6">
        <w:rPr>
          <w:rFonts w:ascii="Book Antiqua" w:hAnsi="Book Antiqua"/>
          <w:b/>
          <w:bCs/>
        </w:rPr>
        <w:t>12</w:t>
      </w:r>
      <w:r w:rsidRPr="005B0FD6">
        <w:rPr>
          <w:rFonts w:ascii="Book Antiqua" w:hAnsi="Book Antiqua"/>
        </w:rPr>
        <w:t>: 1831-1840 [PMID: 29018100 DOI: 10.2215/CJN.01030117]</w:t>
      </w:r>
    </w:p>
    <w:p w14:paraId="6A55324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165 </w:t>
      </w:r>
      <w:r w:rsidRPr="005B0FD6">
        <w:rPr>
          <w:rFonts w:ascii="Book Antiqua" w:hAnsi="Book Antiqua"/>
          <w:b/>
          <w:bCs/>
        </w:rPr>
        <w:t>Zhang H</w:t>
      </w:r>
      <w:r w:rsidRPr="005B0FD6">
        <w:rPr>
          <w:rFonts w:ascii="Book Antiqua" w:hAnsi="Book Antiqua"/>
        </w:rPr>
        <w:t xml:space="preserve">, Chan L, </w:t>
      </w:r>
      <w:proofErr w:type="spellStart"/>
      <w:r w:rsidRPr="005B0FD6">
        <w:rPr>
          <w:rFonts w:ascii="Book Antiqua" w:hAnsi="Book Antiqua"/>
        </w:rPr>
        <w:t>Meyring-Wösten</w:t>
      </w:r>
      <w:proofErr w:type="spellEnd"/>
      <w:r w:rsidRPr="005B0FD6">
        <w:rPr>
          <w:rFonts w:ascii="Book Antiqua" w:hAnsi="Book Antiqua"/>
        </w:rPr>
        <w:t xml:space="preserve"> A, Campos I, Preciado P, </w:t>
      </w:r>
      <w:proofErr w:type="spellStart"/>
      <w:r w:rsidRPr="005B0FD6">
        <w:rPr>
          <w:rFonts w:ascii="Book Antiqua" w:hAnsi="Book Antiqua"/>
        </w:rPr>
        <w:t>Kooman</w:t>
      </w:r>
      <w:proofErr w:type="spellEnd"/>
      <w:r w:rsidRPr="005B0FD6">
        <w:rPr>
          <w:rFonts w:ascii="Book Antiqua" w:hAnsi="Book Antiqua"/>
        </w:rPr>
        <w:t xml:space="preserve"> JP, van der Sande FM, </w:t>
      </w:r>
      <w:proofErr w:type="spellStart"/>
      <w:r w:rsidRPr="005B0FD6">
        <w:rPr>
          <w:rFonts w:ascii="Book Antiqua" w:hAnsi="Book Antiqua"/>
        </w:rPr>
        <w:t>Fuertinger</w:t>
      </w:r>
      <w:proofErr w:type="spellEnd"/>
      <w:r w:rsidRPr="005B0FD6">
        <w:rPr>
          <w:rFonts w:ascii="Book Antiqua" w:hAnsi="Book Antiqua"/>
        </w:rPr>
        <w:t xml:space="preserve"> D, </w:t>
      </w:r>
      <w:proofErr w:type="spellStart"/>
      <w:r w:rsidRPr="005B0FD6">
        <w:rPr>
          <w:rFonts w:ascii="Book Antiqua" w:hAnsi="Book Antiqua"/>
        </w:rPr>
        <w:t>Thijssen</w:t>
      </w:r>
      <w:proofErr w:type="spellEnd"/>
      <w:r w:rsidRPr="005B0FD6">
        <w:rPr>
          <w:rFonts w:ascii="Book Antiqua" w:hAnsi="Book Antiqua"/>
        </w:rPr>
        <w:t xml:space="preserve"> S, </w:t>
      </w:r>
      <w:proofErr w:type="spellStart"/>
      <w:r w:rsidRPr="005B0FD6">
        <w:rPr>
          <w:rFonts w:ascii="Book Antiqua" w:hAnsi="Book Antiqua"/>
        </w:rPr>
        <w:t>Kotanko</w:t>
      </w:r>
      <w:proofErr w:type="spellEnd"/>
      <w:r w:rsidRPr="005B0FD6">
        <w:rPr>
          <w:rFonts w:ascii="Book Antiqua" w:hAnsi="Book Antiqua"/>
        </w:rPr>
        <w:t xml:space="preserve"> P. Association between intradialytic central venous oxygen saturation and ultrafiltration volume in chronic hemodialysis patients. </w:t>
      </w:r>
      <w:r w:rsidRPr="005B0FD6">
        <w:rPr>
          <w:rFonts w:ascii="Book Antiqua" w:hAnsi="Book Antiqua"/>
          <w:i/>
          <w:iCs/>
        </w:rPr>
        <w:t>Nephrol Dial Transplant</w:t>
      </w:r>
      <w:r w:rsidRPr="005B0FD6">
        <w:rPr>
          <w:rFonts w:ascii="Book Antiqua" w:hAnsi="Book Antiqua"/>
        </w:rPr>
        <w:t xml:space="preserve"> 2018; </w:t>
      </w:r>
      <w:r w:rsidRPr="005B0FD6">
        <w:rPr>
          <w:rFonts w:ascii="Book Antiqua" w:hAnsi="Book Antiqua"/>
          <w:b/>
          <w:bCs/>
        </w:rPr>
        <w:t>33</w:t>
      </w:r>
      <w:r w:rsidRPr="005B0FD6">
        <w:rPr>
          <w:rFonts w:ascii="Book Antiqua" w:hAnsi="Book Antiqua"/>
        </w:rPr>
        <w:t>: 1636-1642 [PMID: 28927232 DOI: 10.1093/</w:t>
      </w:r>
      <w:proofErr w:type="spellStart"/>
      <w:r w:rsidRPr="005B0FD6">
        <w:rPr>
          <w:rFonts w:ascii="Book Antiqua" w:hAnsi="Book Antiqua"/>
        </w:rPr>
        <w:t>ndt</w:t>
      </w:r>
      <w:proofErr w:type="spellEnd"/>
      <w:r w:rsidRPr="005B0FD6">
        <w:rPr>
          <w:rFonts w:ascii="Book Antiqua" w:hAnsi="Book Antiqua"/>
        </w:rPr>
        <w:t>/gfx271]</w:t>
      </w:r>
    </w:p>
    <w:p w14:paraId="61776EB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166 </w:t>
      </w:r>
      <w:r w:rsidRPr="005B0FD6">
        <w:rPr>
          <w:rFonts w:ascii="Book Antiqua" w:hAnsi="Book Antiqua"/>
          <w:b/>
          <w:bCs/>
        </w:rPr>
        <w:t>Harrison LE</w:t>
      </w:r>
      <w:r w:rsidRPr="005B0FD6">
        <w:rPr>
          <w:rFonts w:ascii="Book Antiqua" w:hAnsi="Book Antiqua"/>
        </w:rPr>
        <w:t xml:space="preserve">, Selby NM, McIntyre CW. Central venous oxygen saturation: a potential new marker for circulatory stress in </w:t>
      </w:r>
      <w:proofErr w:type="spellStart"/>
      <w:r w:rsidRPr="005B0FD6">
        <w:rPr>
          <w:rFonts w:ascii="Book Antiqua" w:hAnsi="Book Antiqua"/>
        </w:rPr>
        <w:t>haemodialysis</w:t>
      </w:r>
      <w:proofErr w:type="spellEnd"/>
      <w:r w:rsidRPr="005B0FD6">
        <w:rPr>
          <w:rFonts w:ascii="Book Antiqua" w:hAnsi="Book Antiqua"/>
        </w:rPr>
        <w:t xml:space="preserve"> patients? </w:t>
      </w:r>
      <w:r w:rsidRPr="005B0FD6">
        <w:rPr>
          <w:rFonts w:ascii="Book Antiqua" w:hAnsi="Book Antiqua"/>
          <w:i/>
          <w:iCs/>
        </w:rPr>
        <w:t xml:space="preserve">Nephron Clin </w:t>
      </w:r>
      <w:proofErr w:type="spellStart"/>
      <w:r w:rsidRPr="005B0FD6">
        <w:rPr>
          <w:rFonts w:ascii="Book Antiqua" w:hAnsi="Book Antiqua"/>
          <w:i/>
          <w:iCs/>
        </w:rPr>
        <w:t>Pract</w:t>
      </w:r>
      <w:proofErr w:type="spellEnd"/>
      <w:r w:rsidRPr="005B0FD6">
        <w:rPr>
          <w:rFonts w:ascii="Book Antiqua" w:hAnsi="Book Antiqua"/>
        </w:rPr>
        <w:t xml:space="preserve"> 2014; </w:t>
      </w:r>
      <w:r w:rsidRPr="005B0FD6">
        <w:rPr>
          <w:rFonts w:ascii="Book Antiqua" w:hAnsi="Book Antiqua"/>
          <w:b/>
          <w:bCs/>
        </w:rPr>
        <w:t>128</w:t>
      </w:r>
      <w:r w:rsidRPr="005B0FD6">
        <w:rPr>
          <w:rFonts w:ascii="Book Antiqua" w:hAnsi="Book Antiqua"/>
        </w:rPr>
        <w:t>: 57-60 [PMID: 25342499 DOI: 10.1159/000362557]</w:t>
      </w:r>
    </w:p>
    <w:p w14:paraId="3DDF4BE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167 </w:t>
      </w:r>
      <w:proofErr w:type="spellStart"/>
      <w:r w:rsidRPr="005B0FD6">
        <w:rPr>
          <w:rFonts w:ascii="Book Antiqua" w:hAnsi="Book Antiqua"/>
          <w:b/>
          <w:bCs/>
        </w:rPr>
        <w:t>Polinder</w:t>
      </w:r>
      <w:proofErr w:type="spellEnd"/>
      <w:r w:rsidRPr="005B0FD6">
        <w:rPr>
          <w:rFonts w:ascii="Book Antiqua" w:hAnsi="Book Antiqua"/>
          <w:b/>
          <w:bCs/>
        </w:rPr>
        <w:t>-Bos HA</w:t>
      </w:r>
      <w:r w:rsidRPr="005B0FD6">
        <w:rPr>
          <w:rFonts w:ascii="Book Antiqua" w:hAnsi="Book Antiqua"/>
        </w:rPr>
        <w:t xml:space="preserve">, </w:t>
      </w:r>
      <w:proofErr w:type="spellStart"/>
      <w:r w:rsidRPr="005B0FD6">
        <w:rPr>
          <w:rFonts w:ascii="Book Antiqua" w:hAnsi="Book Antiqua"/>
        </w:rPr>
        <w:t>Elting</w:t>
      </w:r>
      <w:proofErr w:type="spellEnd"/>
      <w:r w:rsidRPr="005B0FD6">
        <w:rPr>
          <w:rFonts w:ascii="Book Antiqua" w:hAnsi="Book Antiqua"/>
        </w:rPr>
        <w:t xml:space="preserve"> JWJ, Aries MJ, García DV, Willemsen AT, van </w:t>
      </w:r>
      <w:proofErr w:type="spellStart"/>
      <w:r w:rsidRPr="005B0FD6">
        <w:rPr>
          <w:rFonts w:ascii="Book Antiqua" w:hAnsi="Book Antiqua"/>
        </w:rPr>
        <w:t>Laar</w:t>
      </w:r>
      <w:proofErr w:type="spellEnd"/>
      <w:r w:rsidRPr="005B0FD6">
        <w:rPr>
          <w:rFonts w:ascii="Book Antiqua" w:hAnsi="Book Antiqua"/>
        </w:rPr>
        <w:t xml:space="preserve"> PJ, </w:t>
      </w:r>
      <w:proofErr w:type="spellStart"/>
      <w:r w:rsidRPr="005B0FD6">
        <w:rPr>
          <w:rFonts w:ascii="Book Antiqua" w:hAnsi="Book Antiqua"/>
        </w:rPr>
        <w:t>Kuipers</w:t>
      </w:r>
      <w:proofErr w:type="spellEnd"/>
      <w:r w:rsidRPr="005B0FD6">
        <w:rPr>
          <w:rFonts w:ascii="Book Antiqua" w:hAnsi="Book Antiqua"/>
        </w:rPr>
        <w:t xml:space="preserve"> J, Krijnen WP, </w:t>
      </w:r>
      <w:proofErr w:type="spellStart"/>
      <w:r w:rsidRPr="005B0FD6">
        <w:rPr>
          <w:rFonts w:ascii="Book Antiqua" w:hAnsi="Book Antiqua"/>
        </w:rPr>
        <w:t>Slart</w:t>
      </w:r>
      <w:proofErr w:type="spellEnd"/>
      <w:r w:rsidRPr="005B0FD6">
        <w:rPr>
          <w:rFonts w:ascii="Book Antiqua" w:hAnsi="Book Antiqua"/>
        </w:rPr>
        <w:t xml:space="preserve"> RH, </w:t>
      </w:r>
      <w:proofErr w:type="spellStart"/>
      <w:r w:rsidRPr="005B0FD6">
        <w:rPr>
          <w:rFonts w:ascii="Book Antiqua" w:hAnsi="Book Antiqua"/>
        </w:rPr>
        <w:t>Luurtsema</w:t>
      </w:r>
      <w:proofErr w:type="spellEnd"/>
      <w:r w:rsidRPr="005B0FD6">
        <w:rPr>
          <w:rFonts w:ascii="Book Antiqua" w:hAnsi="Book Antiqua"/>
        </w:rPr>
        <w:t xml:space="preserve"> G, </w:t>
      </w:r>
      <w:proofErr w:type="spellStart"/>
      <w:r w:rsidRPr="005B0FD6">
        <w:rPr>
          <w:rFonts w:ascii="Book Antiqua" w:hAnsi="Book Antiqua"/>
        </w:rPr>
        <w:t>Westerhuis</w:t>
      </w:r>
      <w:proofErr w:type="spellEnd"/>
      <w:r w:rsidRPr="005B0FD6">
        <w:rPr>
          <w:rFonts w:ascii="Book Antiqua" w:hAnsi="Book Antiqua"/>
        </w:rPr>
        <w:t xml:space="preserve"> R, Gansevoort RT, Gaillard CA, Franssen CF. Changes in cerebral oxygenation and cerebral blood flow during hemodialysis - A simultaneous near-infrared spectroscopy and positron emission tomography study. </w:t>
      </w:r>
      <w:r w:rsidRPr="005B0FD6">
        <w:rPr>
          <w:rFonts w:ascii="Book Antiqua" w:hAnsi="Book Antiqua"/>
          <w:i/>
          <w:iCs/>
        </w:rPr>
        <w:t xml:space="preserve">J </w:t>
      </w:r>
      <w:proofErr w:type="spellStart"/>
      <w:r w:rsidRPr="005B0FD6">
        <w:rPr>
          <w:rFonts w:ascii="Book Antiqua" w:hAnsi="Book Antiqua"/>
          <w:i/>
          <w:iCs/>
        </w:rPr>
        <w:t>Cereb</w:t>
      </w:r>
      <w:proofErr w:type="spellEnd"/>
      <w:r w:rsidRPr="005B0FD6">
        <w:rPr>
          <w:rFonts w:ascii="Book Antiqua" w:hAnsi="Book Antiqua"/>
          <w:i/>
          <w:iCs/>
        </w:rPr>
        <w:t xml:space="preserve"> Blood Flow </w:t>
      </w:r>
      <w:proofErr w:type="spellStart"/>
      <w:r w:rsidRPr="005B0FD6">
        <w:rPr>
          <w:rFonts w:ascii="Book Antiqua" w:hAnsi="Book Antiqua"/>
          <w:i/>
          <w:iCs/>
        </w:rPr>
        <w:t>Metab</w:t>
      </w:r>
      <w:proofErr w:type="spellEnd"/>
      <w:r w:rsidRPr="005B0FD6">
        <w:rPr>
          <w:rFonts w:ascii="Book Antiqua" w:hAnsi="Book Antiqua"/>
        </w:rPr>
        <w:t xml:space="preserve"> 2020; </w:t>
      </w:r>
      <w:r w:rsidRPr="005B0FD6">
        <w:rPr>
          <w:rFonts w:ascii="Book Antiqua" w:hAnsi="Book Antiqua"/>
          <w:b/>
          <w:bCs/>
        </w:rPr>
        <w:t>40</w:t>
      </w:r>
      <w:r w:rsidRPr="005B0FD6">
        <w:rPr>
          <w:rFonts w:ascii="Book Antiqua" w:hAnsi="Book Antiqua"/>
        </w:rPr>
        <w:t>: 328-340 [PMID: 30540219 DOI: 10.1177/0271678X18818652]</w:t>
      </w:r>
    </w:p>
    <w:p w14:paraId="3A6FCC9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168 </w:t>
      </w:r>
      <w:r w:rsidRPr="005B0FD6">
        <w:rPr>
          <w:rFonts w:ascii="Book Antiqua" w:hAnsi="Book Antiqua"/>
          <w:b/>
          <w:bCs/>
        </w:rPr>
        <w:t>Santoro A</w:t>
      </w:r>
      <w:r w:rsidRPr="005B0FD6">
        <w:rPr>
          <w:rFonts w:ascii="Book Antiqua" w:hAnsi="Book Antiqua"/>
        </w:rPr>
        <w:t xml:space="preserve">, Mancini E, </w:t>
      </w:r>
      <w:proofErr w:type="spellStart"/>
      <w:r w:rsidRPr="005B0FD6">
        <w:rPr>
          <w:rFonts w:ascii="Book Antiqua" w:hAnsi="Book Antiqua"/>
        </w:rPr>
        <w:t>Paolini</w:t>
      </w:r>
      <w:proofErr w:type="spellEnd"/>
      <w:r w:rsidRPr="005B0FD6">
        <w:rPr>
          <w:rFonts w:ascii="Book Antiqua" w:hAnsi="Book Antiqua"/>
        </w:rPr>
        <w:t xml:space="preserve"> F, </w:t>
      </w:r>
      <w:proofErr w:type="spellStart"/>
      <w:r w:rsidRPr="005B0FD6">
        <w:rPr>
          <w:rFonts w:ascii="Book Antiqua" w:hAnsi="Book Antiqua"/>
        </w:rPr>
        <w:t>Cavicchioli</w:t>
      </w:r>
      <w:proofErr w:type="spellEnd"/>
      <w:r w:rsidRPr="005B0FD6">
        <w:rPr>
          <w:rFonts w:ascii="Book Antiqua" w:hAnsi="Book Antiqua"/>
        </w:rPr>
        <w:t xml:space="preserve"> G, </w:t>
      </w:r>
      <w:proofErr w:type="spellStart"/>
      <w:r w:rsidRPr="005B0FD6">
        <w:rPr>
          <w:rFonts w:ascii="Book Antiqua" w:hAnsi="Book Antiqua"/>
        </w:rPr>
        <w:t>Bosetto</w:t>
      </w:r>
      <w:proofErr w:type="spellEnd"/>
      <w:r w:rsidRPr="005B0FD6">
        <w:rPr>
          <w:rFonts w:ascii="Book Antiqua" w:hAnsi="Book Antiqua"/>
        </w:rPr>
        <w:t xml:space="preserve"> A, </w:t>
      </w:r>
      <w:proofErr w:type="spellStart"/>
      <w:r w:rsidRPr="005B0FD6">
        <w:rPr>
          <w:rFonts w:ascii="Book Antiqua" w:hAnsi="Book Antiqua"/>
        </w:rPr>
        <w:t>Zucchelli</w:t>
      </w:r>
      <w:proofErr w:type="spellEnd"/>
      <w:r w:rsidRPr="005B0FD6">
        <w:rPr>
          <w:rFonts w:ascii="Book Antiqua" w:hAnsi="Book Antiqua"/>
        </w:rPr>
        <w:t xml:space="preserve"> P. Blood volume regulation during hemodialysis. </w:t>
      </w:r>
      <w:r w:rsidRPr="005B0FD6">
        <w:rPr>
          <w:rFonts w:ascii="Book Antiqua" w:hAnsi="Book Antiqua"/>
          <w:i/>
          <w:iCs/>
        </w:rPr>
        <w:t>Am J Kidney Dis</w:t>
      </w:r>
      <w:r w:rsidRPr="005B0FD6">
        <w:rPr>
          <w:rFonts w:ascii="Book Antiqua" w:hAnsi="Book Antiqua"/>
        </w:rPr>
        <w:t xml:space="preserve"> 1998; </w:t>
      </w:r>
      <w:r w:rsidRPr="005B0FD6">
        <w:rPr>
          <w:rFonts w:ascii="Book Antiqua" w:hAnsi="Book Antiqua"/>
          <w:b/>
          <w:bCs/>
        </w:rPr>
        <w:t>32</w:t>
      </w:r>
      <w:r w:rsidRPr="005B0FD6">
        <w:rPr>
          <w:rFonts w:ascii="Book Antiqua" w:hAnsi="Book Antiqua"/>
        </w:rPr>
        <w:t>: 739-748 [PMID: 9820442 DOI: 10.1016/s0272-6386(98)70128-3]</w:t>
      </w:r>
    </w:p>
    <w:p w14:paraId="6E077C83"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169 </w:t>
      </w:r>
      <w:r w:rsidRPr="005B0FD6">
        <w:rPr>
          <w:rFonts w:ascii="Book Antiqua" w:hAnsi="Book Antiqua"/>
          <w:b/>
          <w:bCs/>
        </w:rPr>
        <w:t>Beaubien-</w:t>
      </w:r>
      <w:proofErr w:type="spellStart"/>
      <w:r w:rsidRPr="005B0FD6">
        <w:rPr>
          <w:rFonts w:ascii="Book Antiqua" w:hAnsi="Book Antiqua"/>
          <w:b/>
          <w:bCs/>
        </w:rPr>
        <w:t>Souligny</w:t>
      </w:r>
      <w:proofErr w:type="spellEnd"/>
      <w:r w:rsidRPr="005B0FD6">
        <w:rPr>
          <w:rFonts w:ascii="Book Antiqua" w:hAnsi="Book Antiqua"/>
          <w:b/>
          <w:bCs/>
        </w:rPr>
        <w:t xml:space="preserve"> W</w:t>
      </w:r>
      <w:r w:rsidRPr="005B0FD6">
        <w:rPr>
          <w:rFonts w:ascii="Book Antiqua" w:hAnsi="Book Antiqua"/>
        </w:rPr>
        <w:t xml:space="preserve">, </w:t>
      </w:r>
      <w:proofErr w:type="spellStart"/>
      <w:r w:rsidRPr="005B0FD6">
        <w:rPr>
          <w:rFonts w:ascii="Book Antiqua" w:hAnsi="Book Antiqua"/>
        </w:rPr>
        <w:t>Denault</w:t>
      </w:r>
      <w:proofErr w:type="spellEnd"/>
      <w:r w:rsidRPr="005B0FD6">
        <w:rPr>
          <w:rFonts w:ascii="Book Antiqua" w:hAnsi="Book Antiqua"/>
        </w:rPr>
        <w:t xml:space="preserve"> A, Robillard P, Desjardins G. The Role of Point-of-Care Ultrasound Monitoring in Cardiac Surgical Patients </w:t>
      </w:r>
      <w:proofErr w:type="gramStart"/>
      <w:r w:rsidRPr="005B0FD6">
        <w:rPr>
          <w:rFonts w:ascii="Book Antiqua" w:hAnsi="Book Antiqua"/>
        </w:rPr>
        <w:t>With</w:t>
      </w:r>
      <w:proofErr w:type="gramEnd"/>
      <w:r w:rsidRPr="005B0FD6">
        <w:rPr>
          <w:rFonts w:ascii="Book Antiqua" w:hAnsi="Book Antiqua"/>
        </w:rPr>
        <w:t xml:space="preserve"> Acute Kidney Injury. </w:t>
      </w:r>
      <w:r w:rsidRPr="005B0FD6">
        <w:rPr>
          <w:rFonts w:ascii="Book Antiqua" w:hAnsi="Book Antiqua"/>
          <w:i/>
          <w:iCs/>
        </w:rPr>
        <w:t xml:space="preserve">J </w:t>
      </w:r>
      <w:proofErr w:type="spellStart"/>
      <w:r w:rsidRPr="005B0FD6">
        <w:rPr>
          <w:rFonts w:ascii="Book Antiqua" w:hAnsi="Book Antiqua"/>
          <w:i/>
          <w:iCs/>
        </w:rPr>
        <w:t>Cardiothorac</w:t>
      </w:r>
      <w:proofErr w:type="spellEnd"/>
      <w:r w:rsidRPr="005B0FD6">
        <w:rPr>
          <w:rFonts w:ascii="Book Antiqua" w:hAnsi="Book Antiqua"/>
          <w:i/>
          <w:iCs/>
        </w:rPr>
        <w:t xml:space="preserve"> </w:t>
      </w:r>
      <w:proofErr w:type="spellStart"/>
      <w:r w:rsidRPr="005B0FD6">
        <w:rPr>
          <w:rFonts w:ascii="Book Antiqua" w:hAnsi="Book Antiqua"/>
          <w:i/>
          <w:iCs/>
        </w:rPr>
        <w:t>Vasc</w:t>
      </w:r>
      <w:proofErr w:type="spellEnd"/>
      <w:r w:rsidRPr="005B0FD6">
        <w:rPr>
          <w:rFonts w:ascii="Book Antiqua" w:hAnsi="Book Antiqua"/>
          <w:i/>
          <w:iCs/>
        </w:rPr>
        <w:t xml:space="preserve"> </w:t>
      </w:r>
      <w:proofErr w:type="spellStart"/>
      <w:r w:rsidRPr="005B0FD6">
        <w:rPr>
          <w:rFonts w:ascii="Book Antiqua" w:hAnsi="Book Antiqua"/>
          <w:i/>
          <w:iCs/>
        </w:rPr>
        <w:t>Anesth</w:t>
      </w:r>
      <w:proofErr w:type="spellEnd"/>
      <w:r w:rsidRPr="005B0FD6">
        <w:rPr>
          <w:rFonts w:ascii="Book Antiqua" w:hAnsi="Book Antiqua"/>
        </w:rPr>
        <w:t xml:space="preserve"> 2019; </w:t>
      </w:r>
      <w:r w:rsidRPr="005B0FD6">
        <w:rPr>
          <w:rFonts w:ascii="Book Antiqua" w:hAnsi="Book Antiqua"/>
          <w:b/>
          <w:bCs/>
        </w:rPr>
        <w:t>33</w:t>
      </w:r>
      <w:r w:rsidRPr="005B0FD6">
        <w:rPr>
          <w:rFonts w:ascii="Book Antiqua" w:hAnsi="Book Antiqua"/>
        </w:rPr>
        <w:t>: 2781-2796 [PMID: 30573306 DOI: 10.1053/j.jvca.2018.11.002]</w:t>
      </w:r>
    </w:p>
    <w:p w14:paraId="3040A36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170 </w:t>
      </w:r>
      <w:r w:rsidRPr="005B0FD6">
        <w:rPr>
          <w:rFonts w:ascii="Book Antiqua" w:hAnsi="Book Antiqua"/>
          <w:b/>
          <w:bCs/>
        </w:rPr>
        <w:t>Trinh E</w:t>
      </w:r>
      <w:r w:rsidRPr="005B0FD6">
        <w:rPr>
          <w:rFonts w:ascii="Book Antiqua" w:hAnsi="Book Antiqua"/>
        </w:rPr>
        <w:t xml:space="preserve">, Weber C. The Dialysis Sodium Gradient: A Modifiable Risk Factor for Fluid Overload. </w:t>
      </w:r>
      <w:r w:rsidRPr="005B0FD6">
        <w:rPr>
          <w:rFonts w:ascii="Book Antiqua" w:hAnsi="Book Antiqua"/>
          <w:i/>
          <w:iCs/>
        </w:rPr>
        <w:t>Nephron Extra</w:t>
      </w:r>
      <w:r w:rsidRPr="005B0FD6">
        <w:rPr>
          <w:rFonts w:ascii="Book Antiqua" w:hAnsi="Book Antiqua"/>
        </w:rPr>
        <w:t xml:space="preserve"> 2017; </w:t>
      </w:r>
      <w:r w:rsidRPr="005B0FD6">
        <w:rPr>
          <w:rFonts w:ascii="Book Antiqua" w:hAnsi="Book Antiqua"/>
          <w:b/>
          <w:bCs/>
        </w:rPr>
        <w:t>7</w:t>
      </w:r>
      <w:r w:rsidRPr="005B0FD6">
        <w:rPr>
          <w:rFonts w:ascii="Book Antiqua" w:hAnsi="Book Antiqua"/>
        </w:rPr>
        <w:t>: 10-17 [PMID: 28413417 DOI: 10.1159/000453674]</w:t>
      </w:r>
    </w:p>
    <w:p w14:paraId="3AC88865"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171 </w:t>
      </w:r>
      <w:r w:rsidRPr="005B0FD6">
        <w:rPr>
          <w:rFonts w:ascii="Book Antiqua" w:hAnsi="Book Antiqua"/>
          <w:b/>
          <w:bCs/>
        </w:rPr>
        <w:t>Selby NM</w:t>
      </w:r>
      <w:r w:rsidRPr="005B0FD6">
        <w:rPr>
          <w:rFonts w:ascii="Book Antiqua" w:hAnsi="Book Antiqua"/>
        </w:rPr>
        <w:t xml:space="preserve">, Burton JO, Chesterton LJ, McIntyre CW. Dialysis-induced regional left ventricular dysfunction is ameliorated by cooling the dialysate. </w:t>
      </w:r>
      <w:r w:rsidRPr="005B0FD6">
        <w:rPr>
          <w:rFonts w:ascii="Book Antiqua" w:hAnsi="Book Antiqua"/>
          <w:i/>
          <w:iCs/>
        </w:rPr>
        <w:t>Clin J Am Soc Nephrol</w:t>
      </w:r>
      <w:r w:rsidRPr="005B0FD6">
        <w:rPr>
          <w:rFonts w:ascii="Book Antiqua" w:hAnsi="Book Antiqua"/>
        </w:rPr>
        <w:t xml:space="preserve"> 2006; </w:t>
      </w:r>
      <w:r w:rsidRPr="005B0FD6">
        <w:rPr>
          <w:rFonts w:ascii="Book Antiqua" w:hAnsi="Book Antiqua"/>
          <w:b/>
          <w:bCs/>
        </w:rPr>
        <w:t>1</w:t>
      </w:r>
      <w:r w:rsidRPr="005B0FD6">
        <w:rPr>
          <w:rFonts w:ascii="Book Antiqua" w:hAnsi="Book Antiqua"/>
        </w:rPr>
        <w:t>: 1216-1225 [PMID: 17699351 DOI: 10.2215/CJN.02010606]</w:t>
      </w:r>
    </w:p>
    <w:p w14:paraId="3A256176"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172 </w:t>
      </w:r>
      <w:proofErr w:type="spellStart"/>
      <w:r w:rsidRPr="005B0FD6">
        <w:rPr>
          <w:rFonts w:ascii="Book Antiqua" w:hAnsi="Book Antiqua"/>
          <w:b/>
          <w:bCs/>
        </w:rPr>
        <w:t>Schneditz</w:t>
      </w:r>
      <w:proofErr w:type="spellEnd"/>
      <w:r w:rsidRPr="005B0FD6">
        <w:rPr>
          <w:rFonts w:ascii="Book Antiqua" w:hAnsi="Book Antiqua"/>
          <w:b/>
          <w:bCs/>
        </w:rPr>
        <w:t xml:space="preserve"> D</w:t>
      </w:r>
      <w:r w:rsidRPr="005B0FD6">
        <w:rPr>
          <w:rFonts w:ascii="Book Antiqua" w:hAnsi="Book Antiqua"/>
        </w:rPr>
        <w:t xml:space="preserve">. Temperature and thermal balance in hemodialysis. </w:t>
      </w:r>
      <w:r w:rsidRPr="005B0FD6">
        <w:rPr>
          <w:rFonts w:ascii="Book Antiqua" w:hAnsi="Book Antiqua"/>
          <w:i/>
          <w:iCs/>
        </w:rPr>
        <w:t>Semin Dial</w:t>
      </w:r>
      <w:r w:rsidRPr="005B0FD6">
        <w:rPr>
          <w:rFonts w:ascii="Book Antiqua" w:hAnsi="Book Antiqua"/>
        </w:rPr>
        <w:t xml:space="preserve"> 2001; </w:t>
      </w:r>
      <w:r w:rsidRPr="005B0FD6">
        <w:rPr>
          <w:rFonts w:ascii="Book Antiqua" w:hAnsi="Book Antiqua"/>
          <w:b/>
          <w:bCs/>
        </w:rPr>
        <w:t>14</w:t>
      </w:r>
      <w:r w:rsidRPr="005B0FD6">
        <w:rPr>
          <w:rFonts w:ascii="Book Antiqua" w:hAnsi="Book Antiqua"/>
        </w:rPr>
        <w:t>: 357-364 [PMID: 11679105 DOI: 10.1046/j.1525-139X.</w:t>
      </w:r>
      <w:proofErr w:type="gramStart"/>
      <w:r w:rsidRPr="005B0FD6">
        <w:rPr>
          <w:rFonts w:ascii="Book Antiqua" w:hAnsi="Book Antiqua"/>
        </w:rPr>
        <w:t>2001.00088.x</w:t>
      </w:r>
      <w:proofErr w:type="gramEnd"/>
      <w:r w:rsidRPr="005B0FD6">
        <w:rPr>
          <w:rFonts w:ascii="Book Antiqua" w:hAnsi="Book Antiqua"/>
        </w:rPr>
        <w:t>]</w:t>
      </w:r>
    </w:p>
    <w:p w14:paraId="4718AC6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173 </w:t>
      </w:r>
      <w:r w:rsidRPr="005B0FD6">
        <w:rPr>
          <w:rFonts w:ascii="Book Antiqua" w:hAnsi="Book Antiqua"/>
          <w:b/>
          <w:bCs/>
        </w:rPr>
        <w:t>Maggiore Q</w:t>
      </w:r>
      <w:r w:rsidRPr="005B0FD6">
        <w:rPr>
          <w:rFonts w:ascii="Book Antiqua" w:hAnsi="Book Antiqua"/>
        </w:rPr>
        <w:t xml:space="preserve">, </w:t>
      </w:r>
      <w:proofErr w:type="spellStart"/>
      <w:r w:rsidRPr="005B0FD6">
        <w:rPr>
          <w:rFonts w:ascii="Book Antiqua" w:hAnsi="Book Antiqua"/>
        </w:rPr>
        <w:t>Pizzarelli</w:t>
      </w:r>
      <w:proofErr w:type="spellEnd"/>
      <w:r w:rsidRPr="005B0FD6">
        <w:rPr>
          <w:rFonts w:ascii="Book Antiqua" w:hAnsi="Book Antiqua"/>
        </w:rPr>
        <w:t xml:space="preserve"> F, Santoro A, </w:t>
      </w:r>
      <w:proofErr w:type="spellStart"/>
      <w:r w:rsidRPr="005B0FD6">
        <w:rPr>
          <w:rFonts w:ascii="Book Antiqua" w:hAnsi="Book Antiqua"/>
        </w:rPr>
        <w:t>Panzetta</w:t>
      </w:r>
      <w:proofErr w:type="spellEnd"/>
      <w:r w:rsidRPr="005B0FD6">
        <w:rPr>
          <w:rFonts w:ascii="Book Antiqua" w:hAnsi="Book Antiqua"/>
        </w:rPr>
        <w:t xml:space="preserve"> G, </w:t>
      </w:r>
      <w:proofErr w:type="spellStart"/>
      <w:r w:rsidRPr="005B0FD6">
        <w:rPr>
          <w:rFonts w:ascii="Book Antiqua" w:hAnsi="Book Antiqua"/>
        </w:rPr>
        <w:t>Bonforte</w:t>
      </w:r>
      <w:proofErr w:type="spellEnd"/>
      <w:r w:rsidRPr="005B0FD6">
        <w:rPr>
          <w:rFonts w:ascii="Book Antiqua" w:hAnsi="Book Antiqua"/>
        </w:rPr>
        <w:t xml:space="preserve"> G, </w:t>
      </w:r>
      <w:proofErr w:type="spellStart"/>
      <w:r w:rsidRPr="005B0FD6">
        <w:rPr>
          <w:rFonts w:ascii="Book Antiqua" w:hAnsi="Book Antiqua"/>
        </w:rPr>
        <w:t>Hannedouche</w:t>
      </w:r>
      <w:proofErr w:type="spellEnd"/>
      <w:r w:rsidRPr="005B0FD6">
        <w:rPr>
          <w:rFonts w:ascii="Book Antiqua" w:hAnsi="Book Antiqua"/>
        </w:rPr>
        <w:t xml:space="preserve"> T, Alvarez de Lara MA, </w:t>
      </w:r>
      <w:proofErr w:type="spellStart"/>
      <w:r w:rsidRPr="005B0FD6">
        <w:rPr>
          <w:rFonts w:ascii="Book Antiqua" w:hAnsi="Book Antiqua"/>
        </w:rPr>
        <w:t>Tsouras</w:t>
      </w:r>
      <w:proofErr w:type="spellEnd"/>
      <w:r w:rsidRPr="005B0FD6">
        <w:rPr>
          <w:rFonts w:ascii="Book Antiqua" w:hAnsi="Book Antiqua"/>
        </w:rPr>
        <w:t xml:space="preserve"> I, Loureiro A, Ponce P, </w:t>
      </w:r>
      <w:proofErr w:type="spellStart"/>
      <w:r w:rsidRPr="005B0FD6">
        <w:rPr>
          <w:rFonts w:ascii="Book Antiqua" w:hAnsi="Book Antiqua"/>
        </w:rPr>
        <w:t>Sulkovà</w:t>
      </w:r>
      <w:proofErr w:type="spellEnd"/>
      <w:r w:rsidRPr="005B0FD6">
        <w:rPr>
          <w:rFonts w:ascii="Book Antiqua" w:hAnsi="Book Antiqua"/>
        </w:rPr>
        <w:t xml:space="preserve"> S, Van Roost G, Brink H, Kwan JT; Study Group of Thermal Balance and Vascular Stability. The effects of control of thermal balance on vascular stability in hemodialysis patients: results of the European randomized clinical trial. </w:t>
      </w:r>
      <w:r w:rsidRPr="005B0FD6">
        <w:rPr>
          <w:rFonts w:ascii="Book Antiqua" w:hAnsi="Book Antiqua"/>
          <w:i/>
          <w:iCs/>
        </w:rPr>
        <w:t>Am J Kidney Dis</w:t>
      </w:r>
      <w:r w:rsidRPr="005B0FD6">
        <w:rPr>
          <w:rFonts w:ascii="Book Antiqua" w:hAnsi="Book Antiqua"/>
        </w:rPr>
        <w:t xml:space="preserve"> 2002; </w:t>
      </w:r>
      <w:r w:rsidRPr="005B0FD6">
        <w:rPr>
          <w:rFonts w:ascii="Book Antiqua" w:hAnsi="Book Antiqua"/>
          <w:b/>
          <w:bCs/>
        </w:rPr>
        <w:t>40</w:t>
      </w:r>
      <w:r w:rsidRPr="005B0FD6">
        <w:rPr>
          <w:rFonts w:ascii="Book Antiqua" w:hAnsi="Book Antiqua"/>
        </w:rPr>
        <w:t>: 280-290 [PMID: 12148100 DOI: 10.1053/ajkd.2002.34506]</w:t>
      </w:r>
    </w:p>
    <w:p w14:paraId="1899EE2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174 </w:t>
      </w:r>
      <w:proofErr w:type="spellStart"/>
      <w:r w:rsidRPr="005B0FD6">
        <w:rPr>
          <w:rFonts w:ascii="Book Antiqua" w:hAnsi="Book Antiqua"/>
          <w:b/>
          <w:bCs/>
        </w:rPr>
        <w:t>Brunelli</w:t>
      </w:r>
      <w:proofErr w:type="spellEnd"/>
      <w:r w:rsidRPr="005B0FD6">
        <w:rPr>
          <w:rFonts w:ascii="Book Antiqua" w:hAnsi="Book Antiqua"/>
          <w:b/>
          <w:bCs/>
        </w:rPr>
        <w:t xml:space="preserve"> SM</w:t>
      </w:r>
      <w:r w:rsidRPr="005B0FD6">
        <w:rPr>
          <w:rFonts w:ascii="Book Antiqua" w:hAnsi="Book Antiqua"/>
        </w:rPr>
        <w:t xml:space="preserve">, Spiegel DM, Du Mond C, </w:t>
      </w:r>
      <w:proofErr w:type="spellStart"/>
      <w:r w:rsidRPr="005B0FD6">
        <w:rPr>
          <w:rFonts w:ascii="Book Antiqua" w:hAnsi="Book Antiqua"/>
        </w:rPr>
        <w:t>Oestreicher</w:t>
      </w:r>
      <w:proofErr w:type="spellEnd"/>
      <w:r w:rsidRPr="005B0FD6">
        <w:rPr>
          <w:rFonts w:ascii="Book Antiqua" w:hAnsi="Book Antiqua"/>
        </w:rPr>
        <w:t xml:space="preserve"> N, </w:t>
      </w:r>
      <w:proofErr w:type="spellStart"/>
      <w:r w:rsidRPr="005B0FD6">
        <w:rPr>
          <w:rFonts w:ascii="Book Antiqua" w:hAnsi="Book Antiqua"/>
        </w:rPr>
        <w:t>Winkelmayer</w:t>
      </w:r>
      <w:proofErr w:type="spellEnd"/>
      <w:r w:rsidRPr="005B0FD6">
        <w:rPr>
          <w:rFonts w:ascii="Book Antiqua" w:hAnsi="Book Antiqua"/>
        </w:rPr>
        <w:t xml:space="preserve"> WC, </w:t>
      </w:r>
      <w:proofErr w:type="spellStart"/>
      <w:r w:rsidRPr="005B0FD6">
        <w:rPr>
          <w:rFonts w:ascii="Book Antiqua" w:hAnsi="Book Antiqua"/>
        </w:rPr>
        <w:t>Kovesdy</w:t>
      </w:r>
      <w:proofErr w:type="spellEnd"/>
      <w:r w:rsidRPr="005B0FD6">
        <w:rPr>
          <w:rFonts w:ascii="Book Antiqua" w:hAnsi="Book Antiqua"/>
        </w:rPr>
        <w:t xml:space="preserve"> CP. Serum-to-dialysate potassium gradient and its association with short-term outcomes in hemodialysis patients. </w:t>
      </w:r>
      <w:r w:rsidRPr="005B0FD6">
        <w:rPr>
          <w:rFonts w:ascii="Book Antiqua" w:hAnsi="Book Antiqua"/>
          <w:i/>
          <w:iCs/>
        </w:rPr>
        <w:t>Nephrol Dial Transplant</w:t>
      </w:r>
      <w:r w:rsidRPr="005B0FD6">
        <w:rPr>
          <w:rFonts w:ascii="Book Antiqua" w:hAnsi="Book Antiqua"/>
        </w:rPr>
        <w:t xml:space="preserve"> 2018; </w:t>
      </w:r>
      <w:r w:rsidRPr="005B0FD6">
        <w:rPr>
          <w:rFonts w:ascii="Book Antiqua" w:hAnsi="Book Antiqua"/>
          <w:b/>
          <w:bCs/>
        </w:rPr>
        <w:t>33</w:t>
      </w:r>
      <w:r w:rsidRPr="005B0FD6">
        <w:rPr>
          <w:rFonts w:ascii="Book Antiqua" w:hAnsi="Book Antiqua"/>
        </w:rPr>
        <w:t>: 1207-1214 [PMID: 28992343 DOI: 10.1093/</w:t>
      </w:r>
      <w:proofErr w:type="spellStart"/>
      <w:r w:rsidRPr="005B0FD6">
        <w:rPr>
          <w:rFonts w:ascii="Book Antiqua" w:hAnsi="Book Antiqua"/>
        </w:rPr>
        <w:t>ndt</w:t>
      </w:r>
      <w:proofErr w:type="spellEnd"/>
      <w:r w:rsidRPr="005B0FD6">
        <w:rPr>
          <w:rFonts w:ascii="Book Antiqua" w:hAnsi="Book Antiqua"/>
        </w:rPr>
        <w:t>/gfx241]</w:t>
      </w:r>
    </w:p>
    <w:p w14:paraId="645199F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175 </w:t>
      </w:r>
      <w:proofErr w:type="spellStart"/>
      <w:r w:rsidRPr="005B0FD6">
        <w:rPr>
          <w:rFonts w:ascii="Book Antiqua" w:hAnsi="Book Antiqua"/>
          <w:b/>
          <w:bCs/>
        </w:rPr>
        <w:t>Hecking</w:t>
      </w:r>
      <w:proofErr w:type="spellEnd"/>
      <w:r w:rsidRPr="005B0FD6">
        <w:rPr>
          <w:rFonts w:ascii="Book Antiqua" w:hAnsi="Book Antiqua"/>
          <w:b/>
          <w:bCs/>
        </w:rPr>
        <w:t xml:space="preserve"> M</w:t>
      </w:r>
      <w:r w:rsidRPr="005B0FD6">
        <w:rPr>
          <w:rFonts w:ascii="Book Antiqua" w:hAnsi="Book Antiqua"/>
        </w:rPr>
        <w:t xml:space="preserve">, </w:t>
      </w:r>
      <w:proofErr w:type="spellStart"/>
      <w:r w:rsidRPr="005B0FD6">
        <w:rPr>
          <w:rFonts w:ascii="Book Antiqua" w:hAnsi="Book Antiqua"/>
        </w:rPr>
        <w:t>Karaboyas</w:t>
      </w:r>
      <w:proofErr w:type="spellEnd"/>
      <w:r w:rsidRPr="005B0FD6">
        <w:rPr>
          <w:rFonts w:ascii="Book Antiqua" w:hAnsi="Book Antiqua"/>
        </w:rPr>
        <w:t xml:space="preserve"> A, Saran R, Sen A, Inaba M, Rayner H, </w:t>
      </w:r>
      <w:proofErr w:type="spellStart"/>
      <w:r w:rsidRPr="005B0FD6">
        <w:rPr>
          <w:rFonts w:ascii="Book Antiqua" w:hAnsi="Book Antiqua"/>
        </w:rPr>
        <w:t>Hörl</w:t>
      </w:r>
      <w:proofErr w:type="spellEnd"/>
      <w:r w:rsidRPr="005B0FD6">
        <w:rPr>
          <w:rFonts w:ascii="Book Antiqua" w:hAnsi="Book Antiqua"/>
        </w:rPr>
        <w:t xml:space="preserve"> WH, </w:t>
      </w:r>
      <w:proofErr w:type="spellStart"/>
      <w:r w:rsidRPr="005B0FD6">
        <w:rPr>
          <w:rFonts w:ascii="Book Antiqua" w:hAnsi="Book Antiqua"/>
        </w:rPr>
        <w:t>Pisoni</w:t>
      </w:r>
      <w:proofErr w:type="spellEnd"/>
      <w:r w:rsidRPr="005B0FD6">
        <w:rPr>
          <w:rFonts w:ascii="Book Antiqua" w:hAnsi="Book Antiqua"/>
        </w:rPr>
        <w:t xml:space="preserve"> RL, Robinson BM, Sunder-</w:t>
      </w:r>
      <w:proofErr w:type="spellStart"/>
      <w:r w:rsidRPr="005B0FD6">
        <w:rPr>
          <w:rFonts w:ascii="Book Antiqua" w:hAnsi="Book Antiqua"/>
        </w:rPr>
        <w:t>Plassmann</w:t>
      </w:r>
      <w:proofErr w:type="spellEnd"/>
      <w:r w:rsidRPr="005B0FD6">
        <w:rPr>
          <w:rFonts w:ascii="Book Antiqua" w:hAnsi="Book Antiqua"/>
        </w:rPr>
        <w:t xml:space="preserve"> G, Port FK. Dialysate sodium concentration and the association with interdialytic weight gain, hospitalization, and mortality. </w:t>
      </w:r>
      <w:r w:rsidRPr="005B0FD6">
        <w:rPr>
          <w:rFonts w:ascii="Book Antiqua" w:hAnsi="Book Antiqua"/>
          <w:i/>
          <w:iCs/>
        </w:rPr>
        <w:t>Clin J Am Soc Nephrol</w:t>
      </w:r>
      <w:r w:rsidRPr="005B0FD6">
        <w:rPr>
          <w:rFonts w:ascii="Book Antiqua" w:hAnsi="Book Antiqua"/>
        </w:rPr>
        <w:t xml:space="preserve"> 2012; </w:t>
      </w:r>
      <w:r w:rsidRPr="005B0FD6">
        <w:rPr>
          <w:rFonts w:ascii="Book Antiqua" w:hAnsi="Book Antiqua"/>
          <w:b/>
          <w:bCs/>
        </w:rPr>
        <w:t>7</w:t>
      </w:r>
      <w:r w:rsidRPr="005B0FD6">
        <w:rPr>
          <w:rFonts w:ascii="Book Antiqua" w:hAnsi="Book Antiqua"/>
        </w:rPr>
        <w:t>: 92-100 [PMID: 22052942 DOI: 10.2215/CJN.05440611]</w:t>
      </w:r>
    </w:p>
    <w:p w14:paraId="298B9B9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176 </w:t>
      </w:r>
      <w:r w:rsidRPr="005B0FD6">
        <w:rPr>
          <w:rFonts w:ascii="Book Antiqua" w:hAnsi="Book Antiqua"/>
          <w:b/>
          <w:bCs/>
        </w:rPr>
        <w:t>Basile C</w:t>
      </w:r>
      <w:r w:rsidRPr="005B0FD6">
        <w:rPr>
          <w:rFonts w:ascii="Book Antiqua" w:hAnsi="Book Antiqua"/>
        </w:rPr>
        <w:t xml:space="preserve">, Rossi L, </w:t>
      </w:r>
      <w:proofErr w:type="spellStart"/>
      <w:r w:rsidRPr="005B0FD6">
        <w:rPr>
          <w:rFonts w:ascii="Book Antiqua" w:hAnsi="Book Antiqua"/>
        </w:rPr>
        <w:t>Lomonte</w:t>
      </w:r>
      <w:proofErr w:type="spellEnd"/>
      <w:r w:rsidRPr="005B0FD6">
        <w:rPr>
          <w:rFonts w:ascii="Book Antiqua" w:hAnsi="Book Antiqua"/>
        </w:rPr>
        <w:t xml:space="preserve"> C. Dialysate bicarbonate concentration: Too much of a good thing? </w:t>
      </w:r>
      <w:r w:rsidRPr="005B0FD6">
        <w:rPr>
          <w:rFonts w:ascii="Book Antiqua" w:hAnsi="Book Antiqua"/>
          <w:i/>
          <w:iCs/>
        </w:rPr>
        <w:t>Semin Dial</w:t>
      </w:r>
      <w:r w:rsidRPr="005B0FD6">
        <w:rPr>
          <w:rFonts w:ascii="Book Antiqua" w:hAnsi="Book Antiqua"/>
        </w:rPr>
        <w:t xml:space="preserve"> 2018; </w:t>
      </w:r>
      <w:r w:rsidRPr="005B0FD6">
        <w:rPr>
          <w:rFonts w:ascii="Book Antiqua" w:hAnsi="Book Antiqua"/>
          <w:b/>
          <w:bCs/>
        </w:rPr>
        <w:t>31</w:t>
      </w:r>
      <w:r w:rsidRPr="005B0FD6">
        <w:rPr>
          <w:rFonts w:ascii="Book Antiqua" w:hAnsi="Book Antiqua"/>
        </w:rPr>
        <w:t>: 576-582 [PMID: 29885083 DOI: 10.1111/sdi.12716]</w:t>
      </w:r>
    </w:p>
    <w:p w14:paraId="6BDD2FB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177 </w:t>
      </w:r>
      <w:r w:rsidRPr="005B0FD6">
        <w:rPr>
          <w:rFonts w:ascii="Book Antiqua" w:hAnsi="Book Antiqua"/>
          <w:b/>
          <w:bCs/>
        </w:rPr>
        <w:t>Nitta K,</w:t>
      </w:r>
      <w:r w:rsidRPr="005B0FD6">
        <w:rPr>
          <w:rFonts w:ascii="Book Antiqua" w:hAnsi="Book Antiqua"/>
        </w:rPr>
        <w:t xml:space="preserve"> </w:t>
      </w:r>
      <w:proofErr w:type="spellStart"/>
      <w:r w:rsidRPr="005B0FD6">
        <w:rPr>
          <w:rFonts w:ascii="Book Antiqua" w:hAnsi="Book Antiqua"/>
        </w:rPr>
        <w:t>Masakane</w:t>
      </w:r>
      <w:proofErr w:type="spellEnd"/>
      <w:r w:rsidRPr="005B0FD6">
        <w:rPr>
          <w:rFonts w:ascii="Book Antiqua" w:hAnsi="Book Antiqua"/>
        </w:rPr>
        <w:t xml:space="preserve"> I, </w:t>
      </w:r>
      <w:proofErr w:type="spellStart"/>
      <w:r w:rsidRPr="005B0FD6">
        <w:rPr>
          <w:rFonts w:ascii="Book Antiqua" w:hAnsi="Book Antiqua"/>
        </w:rPr>
        <w:t>Hanafusa</w:t>
      </w:r>
      <w:proofErr w:type="spellEnd"/>
      <w:r w:rsidRPr="005B0FD6">
        <w:rPr>
          <w:rFonts w:ascii="Book Antiqua" w:hAnsi="Book Antiqua"/>
        </w:rPr>
        <w:t xml:space="preserve"> N, Taniguchi M, Hasegawa T, </w:t>
      </w:r>
      <w:proofErr w:type="spellStart"/>
      <w:r w:rsidRPr="005B0FD6">
        <w:rPr>
          <w:rFonts w:ascii="Book Antiqua" w:hAnsi="Book Antiqua"/>
        </w:rPr>
        <w:t>Nakai</w:t>
      </w:r>
      <w:proofErr w:type="spellEnd"/>
      <w:r w:rsidRPr="005B0FD6">
        <w:rPr>
          <w:rFonts w:ascii="Book Antiqua" w:hAnsi="Book Antiqua"/>
        </w:rPr>
        <w:t xml:space="preserve"> S, </w:t>
      </w:r>
      <w:proofErr w:type="spellStart"/>
      <w:r w:rsidRPr="005B0FD6">
        <w:rPr>
          <w:rFonts w:ascii="Book Antiqua" w:hAnsi="Book Antiqua"/>
        </w:rPr>
        <w:t>Goto</w:t>
      </w:r>
      <w:proofErr w:type="spellEnd"/>
      <w:r w:rsidRPr="005B0FD6">
        <w:rPr>
          <w:rFonts w:ascii="Book Antiqua" w:hAnsi="Book Antiqua"/>
        </w:rPr>
        <w:t xml:space="preserve"> S, Wada A, Hamano T, Hoshino J, </w:t>
      </w:r>
      <w:proofErr w:type="spellStart"/>
      <w:r w:rsidRPr="005B0FD6">
        <w:rPr>
          <w:rFonts w:ascii="Book Antiqua" w:hAnsi="Book Antiqua"/>
        </w:rPr>
        <w:t>Joki</w:t>
      </w:r>
      <w:proofErr w:type="spellEnd"/>
      <w:r w:rsidRPr="005B0FD6">
        <w:rPr>
          <w:rFonts w:ascii="Book Antiqua" w:hAnsi="Book Antiqua"/>
        </w:rPr>
        <w:t xml:space="preserve"> N, Abe M, Yamamoto K, </w:t>
      </w:r>
      <w:proofErr w:type="spellStart"/>
      <w:r w:rsidRPr="005B0FD6">
        <w:rPr>
          <w:rFonts w:ascii="Book Antiqua" w:hAnsi="Book Antiqua"/>
        </w:rPr>
        <w:t>Hidetomo</w:t>
      </w:r>
      <w:proofErr w:type="spellEnd"/>
      <w:r w:rsidRPr="005B0FD6">
        <w:rPr>
          <w:rFonts w:ascii="Book Antiqua" w:hAnsi="Book Antiqua"/>
        </w:rPr>
        <w:t xml:space="preserve"> Nakamoto on behalf of Japanese Society for Dialysis Therapy Renal Data Registry Committee. Annual dialysis data report 2017, JSDT Renal Data Registry. </w:t>
      </w:r>
      <w:r w:rsidRPr="005B0FD6">
        <w:rPr>
          <w:rFonts w:ascii="Book Antiqua" w:hAnsi="Book Antiqua"/>
          <w:i/>
          <w:iCs/>
        </w:rPr>
        <w:t xml:space="preserve">Ren Replace </w:t>
      </w:r>
      <w:proofErr w:type="spellStart"/>
      <w:r w:rsidRPr="005B0FD6">
        <w:rPr>
          <w:rFonts w:ascii="Book Antiqua" w:hAnsi="Book Antiqua"/>
          <w:i/>
          <w:iCs/>
        </w:rPr>
        <w:t>Ther</w:t>
      </w:r>
      <w:proofErr w:type="spellEnd"/>
      <w:r w:rsidRPr="005B0FD6">
        <w:rPr>
          <w:rFonts w:ascii="Book Antiqua" w:hAnsi="Book Antiqua"/>
        </w:rPr>
        <w:t xml:space="preserve"> 2019; </w:t>
      </w:r>
      <w:r w:rsidRPr="005B0FD6">
        <w:rPr>
          <w:rFonts w:ascii="Book Antiqua" w:hAnsi="Book Antiqua"/>
          <w:b/>
          <w:bCs/>
        </w:rPr>
        <w:t>5</w:t>
      </w:r>
      <w:r w:rsidRPr="005B0FD6">
        <w:rPr>
          <w:rFonts w:ascii="Book Antiqua" w:hAnsi="Book Antiqua"/>
        </w:rPr>
        <w:t>: 53 [DOI: 10.1186/s41100-019-0248-1]</w:t>
      </w:r>
    </w:p>
    <w:p w14:paraId="1F7D933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178 </w:t>
      </w:r>
      <w:proofErr w:type="spellStart"/>
      <w:r w:rsidRPr="005B0FD6">
        <w:rPr>
          <w:rFonts w:ascii="Book Antiqua" w:hAnsi="Book Antiqua"/>
          <w:b/>
          <w:bCs/>
        </w:rPr>
        <w:t>Depner</w:t>
      </w:r>
      <w:proofErr w:type="spellEnd"/>
      <w:r w:rsidRPr="005B0FD6">
        <w:rPr>
          <w:rFonts w:ascii="Book Antiqua" w:hAnsi="Book Antiqua"/>
          <w:b/>
          <w:bCs/>
        </w:rPr>
        <w:t xml:space="preserve"> TA</w:t>
      </w:r>
      <w:r w:rsidRPr="005B0FD6">
        <w:rPr>
          <w:rFonts w:ascii="Book Antiqua" w:hAnsi="Book Antiqua"/>
        </w:rPr>
        <w:t xml:space="preserve">. Uremic toxicity: urea and beyond. </w:t>
      </w:r>
      <w:r w:rsidRPr="005B0FD6">
        <w:rPr>
          <w:rFonts w:ascii="Book Antiqua" w:hAnsi="Book Antiqua"/>
          <w:i/>
          <w:iCs/>
        </w:rPr>
        <w:t>Semin Dial</w:t>
      </w:r>
      <w:r w:rsidRPr="005B0FD6">
        <w:rPr>
          <w:rFonts w:ascii="Book Antiqua" w:hAnsi="Book Antiqua"/>
        </w:rPr>
        <w:t xml:space="preserve"> 2001; </w:t>
      </w:r>
      <w:r w:rsidRPr="005B0FD6">
        <w:rPr>
          <w:rFonts w:ascii="Book Antiqua" w:hAnsi="Book Antiqua"/>
          <w:b/>
          <w:bCs/>
        </w:rPr>
        <w:t>14</w:t>
      </w:r>
      <w:r w:rsidRPr="005B0FD6">
        <w:rPr>
          <w:rFonts w:ascii="Book Antiqua" w:hAnsi="Book Antiqua"/>
        </w:rPr>
        <w:t>: 246-251 [PMID: 11489197 DOI: 10.1046/j.1525-139X.</w:t>
      </w:r>
      <w:proofErr w:type="gramStart"/>
      <w:r w:rsidRPr="005B0FD6">
        <w:rPr>
          <w:rFonts w:ascii="Book Antiqua" w:hAnsi="Book Antiqua"/>
        </w:rPr>
        <w:t>2001.00072.x</w:t>
      </w:r>
      <w:proofErr w:type="gramEnd"/>
      <w:r w:rsidRPr="005B0FD6">
        <w:rPr>
          <w:rFonts w:ascii="Book Antiqua" w:hAnsi="Book Antiqua"/>
        </w:rPr>
        <w:t>]</w:t>
      </w:r>
    </w:p>
    <w:p w14:paraId="2F84B2B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179 </w:t>
      </w:r>
      <w:r w:rsidRPr="005B0FD6">
        <w:rPr>
          <w:rFonts w:ascii="Book Antiqua" w:hAnsi="Book Antiqua"/>
          <w:b/>
          <w:bCs/>
        </w:rPr>
        <w:t>Meyer TW</w:t>
      </w:r>
      <w:r w:rsidRPr="005B0FD6">
        <w:rPr>
          <w:rFonts w:ascii="Book Antiqua" w:hAnsi="Book Antiqua"/>
        </w:rPr>
        <w:t xml:space="preserve">, Hostetter TH. Approaches to uremia. </w:t>
      </w:r>
      <w:r w:rsidRPr="005B0FD6">
        <w:rPr>
          <w:rFonts w:ascii="Book Antiqua" w:hAnsi="Book Antiqua"/>
          <w:i/>
          <w:iCs/>
        </w:rPr>
        <w:t>J Am Soc Nephrol</w:t>
      </w:r>
      <w:r w:rsidRPr="005B0FD6">
        <w:rPr>
          <w:rFonts w:ascii="Book Antiqua" w:hAnsi="Book Antiqua"/>
        </w:rPr>
        <w:t xml:space="preserve"> 2014; </w:t>
      </w:r>
      <w:r w:rsidRPr="005B0FD6">
        <w:rPr>
          <w:rFonts w:ascii="Book Antiqua" w:hAnsi="Book Antiqua"/>
          <w:b/>
          <w:bCs/>
        </w:rPr>
        <w:t>25</w:t>
      </w:r>
      <w:r w:rsidRPr="005B0FD6">
        <w:rPr>
          <w:rFonts w:ascii="Book Antiqua" w:hAnsi="Book Antiqua"/>
        </w:rPr>
        <w:t>: 2151-2158 [PMID: 24812163 DOI: 10.1681/ASN.2013121264]</w:t>
      </w:r>
    </w:p>
    <w:p w14:paraId="10C8F03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180 </w:t>
      </w:r>
      <w:proofErr w:type="spellStart"/>
      <w:r w:rsidRPr="005B0FD6">
        <w:rPr>
          <w:rFonts w:ascii="Book Antiqua" w:hAnsi="Book Antiqua"/>
          <w:b/>
          <w:bCs/>
        </w:rPr>
        <w:t>Maduell</w:t>
      </w:r>
      <w:proofErr w:type="spellEnd"/>
      <w:r w:rsidRPr="005B0FD6">
        <w:rPr>
          <w:rFonts w:ascii="Book Antiqua" w:hAnsi="Book Antiqua"/>
          <w:b/>
          <w:bCs/>
        </w:rPr>
        <w:t xml:space="preserve"> F</w:t>
      </w:r>
      <w:r w:rsidRPr="005B0FD6">
        <w:rPr>
          <w:rFonts w:ascii="Book Antiqua" w:hAnsi="Book Antiqua"/>
        </w:rPr>
        <w:t xml:space="preserve">, Arias M, Durán CE, Vera M, </w:t>
      </w:r>
      <w:proofErr w:type="spellStart"/>
      <w:r w:rsidRPr="005B0FD6">
        <w:rPr>
          <w:rFonts w:ascii="Book Antiqua" w:hAnsi="Book Antiqua"/>
        </w:rPr>
        <w:t>Fontseré</w:t>
      </w:r>
      <w:proofErr w:type="spellEnd"/>
      <w:r w:rsidRPr="005B0FD6">
        <w:rPr>
          <w:rFonts w:ascii="Book Antiqua" w:hAnsi="Book Antiqua"/>
        </w:rPr>
        <w:t xml:space="preserve"> N, </w:t>
      </w:r>
      <w:proofErr w:type="spellStart"/>
      <w:r w:rsidRPr="005B0FD6">
        <w:rPr>
          <w:rFonts w:ascii="Book Antiqua" w:hAnsi="Book Antiqua"/>
        </w:rPr>
        <w:t>Azqueta</w:t>
      </w:r>
      <w:proofErr w:type="spellEnd"/>
      <w:r w:rsidRPr="005B0FD6">
        <w:rPr>
          <w:rFonts w:ascii="Book Antiqua" w:hAnsi="Book Antiqua"/>
        </w:rPr>
        <w:t xml:space="preserve"> M, Rico N, Pérez N, </w:t>
      </w:r>
      <w:proofErr w:type="spellStart"/>
      <w:r w:rsidRPr="005B0FD6">
        <w:rPr>
          <w:rFonts w:ascii="Book Antiqua" w:hAnsi="Book Antiqua"/>
        </w:rPr>
        <w:t>Sentis</w:t>
      </w:r>
      <w:proofErr w:type="spellEnd"/>
      <w:r w:rsidRPr="005B0FD6">
        <w:rPr>
          <w:rFonts w:ascii="Book Antiqua" w:hAnsi="Book Antiqua"/>
        </w:rPr>
        <w:t xml:space="preserve"> A, Elena M, Rodriguez N, </w:t>
      </w:r>
      <w:proofErr w:type="spellStart"/>
      <w:r w:rsidRPr="005B0FD6">
        <w:rPr>
          <w:rFonts w:ascii="Book Antiqua" w:hAnsi="Book Antiqua"/>
        </w:rPr>
        <w:t>Arcal</w:t>
      </w:r>
      <w:proofErr w:type="spellEnd"/>
      <w:r w:rsidRPr="005B0FD6">
        <w:rPr>
          <w:rFonts w:ascii="Book Antiqua" w:hAnsi="Book Antiqua"/>
        </w:rPr>
        <w:t xml:space="preserve"> C, </w:t>
      </w:r>
      <w:proofErr w:type="spellStart"/>
      <w:r w:rsidRPr="005B0FD6">
        <w:rPr>
          <w:rFonts w:ascii="Book Antiqua" w:hAnsi="Book Antiqua"/>
        </w:rPr>
        <w:t>Bergadá</w:t>
      </w:r>
      <w:proofErr w:type="spellEnd"/>
      <w:r w:rsidRPr="005B0FD6">
        <w:rPr>
          <w:rFonts w:ascii="Book Antiqua" w:hAnsi="Book Antiqua"/>
        </w:rPr>
        <w:t xml:space="preserve"> E, Cases A, </w:t>
      </w:r>
      <w:proofErr w:type="spellStart"/>
      <w:r w:rsidRPr="005B0FD6">
        <w:rPr>
          <w:rFonts w:ascii="Book Antiqua" w:hAnsi="Book Antiqua"/>
        </w:rPr>
        <w:t>Bedini</w:t>
      </w:r>
      <w:proofErr w:type="spellEnd"/>
      <w:r w:rsidRPr="005B0FD6">
        <w:rPr>
          <w:rFonts w:ascii="Book Antiqua" w:hAnsi="Book Antiqua"/>
        </w:rPr>
        <w:t xml:space="preserve"> JL, </w:t>
      </w:r>
      <w:proofErr w:type="spellStart"/>
      <w:r w:rsidRPr="005B0FD6">
        <w:rPr>
          <w:rFonts w:ascii="Book Antiqua" w:hAnsi="Book Antiqua"/>
        </w:rPr>
        <w:t>Campistol</w:t>
      </w:r>
      <w:proofErr w:type="spellEnd"/>
      <w:r w:rsidRPr="005B0FD6">
        <w:rPr>
          <w:rFonts w:ascii="Book Antiqua" w:hAnsi="Book Antiqua"/>
        </w:rPr>
        <w:t xml:space="preserve"> JM. </w:t>
      </w:r>
      <w:r w:rsidRPr="005B0FD6">
        <w:rPr>
          <w:rFonts w:ascii="Book Antiqua" w:hAnsi="Book Antiqua"/>
        </w:rPr>
        <w:lastRenderedPageBreak/>
        <w:t xml:space="preserve">Nocturnal, every-other-day, online </w:t>
      </w:r>
      <w:proofErr w:type="spellStart"/>
      <w:r w:rsidRPr="005B0FD6">
        <w:rPr>
          <w:rFonts w:ascii="Book Antiqua" w:hAnsi="Book Antiqua"/>
        </w:rPr>
        <w:t>haemodiafiltration</w:t>
      </w:r>
      <w:proofErr w:type="spellEnd"/>
      <w:r w:rsidRPr="005B0FD6">
        <w:rPr>
          <w:rFonts w:ascii="Book Antiqua" w:hAnsi="Book Antiqua"/>
        </w:rPr>
        <w:t xml:space="preserve">: an effective therapeutic alternative. </w:t>
      </w:r>
      <w:r w:rsidRPr="005B0FD6">
        <w:rPr>
          <w:rFonts w:ascii="Book Antiqua" w:hAnsi="Book Antiqua"/>
          <w:i/>
          <w:iCs/>
        </w:rPr>
        <w:t>Nephrol Dial Transplant</w:t>
      </w:r>
      <w:r w:rsidRPr="005B0FD6">
        <w:rPr>
          <w:rFonts w:ascii="Book Antiqua" w:hAnsi="Book Antiqua"/>
        </w:rPr>
        <w:t xml:space="preserve"> 2012; </w:t>
      </w:r>
      <w:r w:rsidRPr="005B0FD6">
        <w:rPr>
          <w:rFonts w:ascii="Book Antiqua" w:hAnsi="Book Antiqua"/>
          <w:b/>
          <w:bCs/>
        </w:rPr>
        <w:t>27</w:t>
      </w:r>
      <w:r w:rsidRPr="005B0FD6">
        <w:rPr>
          <w:rFonts w:ascii="Book Antiqua" w:hAnsi="Book Antiqua"/>
        </w:rPr>
        <w:t>: 1619-1631 [PMID: 21931125 DOI: 10.1093/</w:t>
      </w:r>
      <w:proofErr w:type="spellStart"/>
      <w:r w:rsidRPr="005B0FD6">
        <w:rPr>
          <w:rFonts w:ascii="Book Antiqua" w:hAnsi="Book Antiqua"/>
        </w:rPr>
        <w:t>ndt</w:t>
      </w:r>
      <w:proofErr w:type="spellEnd"/>
      <w:r w:rsidRPr="005B0FD6">
        <w:rPr>
          <w:rFonts w:ascii="Book Antiqua" w:hAnsi="Book Antiqua"/>
        </w:rPr>
        <w:t>/gfr491]</w:t>
      </w:r>
    </w:p>
    <w:p w14:paraId="07B56B9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181 </w:t>
      </w:r>
      <w:proofErr w:type="spellStart"/>
      <w:r w:rsidRPr="005B0FD6">
        <w:rPr>
          <w:rFonts w:ascii="Book Antiqua" w:hAnsi="Book Antiqua"/>
          <w:b/>
          <w:bCs/>
        </w:rPr>
        <w:t>Maduell</w:t>
      </w:r>
      <w:proofErr w:type="spellEnd"/>
      <w:r w:rsidRPr="005B0FD6">
        <w:rPr>
          <w:rFonts w:ascii="Book Antiqua" w:hAnsi="Book Antiqua"/>
          <w:b/>
          <w:bCs/>
        </w:rPr>
        <w:t xml:space="preserve"> F</w:t>
      </w:r>
      <w:r w:rsidRPr="005B0FD6">
        <w:rPr>
          <w:rFonts w:ascii="Book Antiqua" w:hAnsi="Book Antiqua"/>
        </w:rPr>
        <w:t xml:space="preserve">, Ojeda R, Arias-Guillen M, Rossi F, </w:t>
      </w:r>
      <w:proofErr w:type="spellStart"/>
      <w:r w:rsidRPr="005B0FD6">
        <w:rPr>
          <w:rFonts w:ascii="Book Antiqua" w:hAnsi="Book Antiqua"/>
        </w:rPr>
        <w:t>Fontseré</w:t>
      </w:r>
      <w:proofErr w:type="spellEnd"/>
      <w:r w:rsidRPr="005B0FD6">
        <w:rPr>
          <w:rFonts w:ascii="Book Antiqua" w:hAnsi="Book Antiqua"/>
        </w:rPr>
        <w:t xml:space="preserve"> N, Vera M, Rico N, Gonzalez LN, </w:t>
      </w:r>
      <w:proofErr w:type="spellStart"/>
      <w:r w:rsidRPr="005B0FD6">
        <w:rPr>
          <w:rFonts w:ascii="Book Antiqua" w:hAnsi="Book Antiqua"/>
        </w:rPr>
        <w:t>Piñeiro</w:t>
      </w:r>
      <w:proofErr w:type="spellEnd"/>
      <w:r w:rsidRPr="005B0FD6">
        <w:rPr>
          <w:rFonts w:ascii="Book Antiqua" w:hAnsi="Book Antiqua"/>
        </w:rPr>
        <w:t xml:space="preserve"> G, Jiménez-Hernández M, </w:t>
      </w:r>
      <w:proofErr w:type="spellStart"/>
      <w:r w:rsidRPr="005B0FD6">
        <w:rPr>
          <w:rFonts w:ascii="Book Antiqua" w:hAnsi="Book Antiqua"/>
        </w:rPr>
        <w:t>Rodas</w:t>
      </w:r>
      <w:proofErr w:type="spellEnd"/>
      <w:r w:rsidRPr="005B0FD6">
        <w:rPr>
          <w:rFonts w:ascii="Book Antiqua" w:hAnsi="Book Antiqua"/>
        </w:rPr>
        <w:t xml:space="preserve"> L, </w:t>
      </w:r>
      <w:proofErr w:type="spellStart"/>
      <w:r w:rsidRPr="005B0FD6">
        <w:rPr>
          <w:rFonts w:ascii="Book Antiqua" w:hAnsi="Book Antiqua"/>
        </w:rPr>
        <w:t>Bedini</w:t>
      </w:r>
      <w:proofErr w:type="spellEnd"/>
      <w:r w:rsidRPr="005B0FD6">
        <w:rPr>
          <w:rFonts w:ascii="Book Antiqua" w:hAnsi="Book Antiqua"/>
        </w:rPr>
        <w:t xml:space="preserve"> JL. Eight-Year Experience with Nocturnal, Every-Other-Day, Online </w:t>
      </w:r>
      <w:proofErr w:type="spellStart"/>
      <w:r w:rsidRPr="005B0FD6">
        <w:rPr>
          <w:rFonts w:ascii="Book Antiqua" w:hAnsi="Book Antiqua"/>
        </w:rPr>
        <w:t>Haemodiafiltration</w:t>
      </w:r>
      <w:proofErr w:type="spellEnd"/>
      <w:r w:rsidRPr="005B0FD6">
        <w:rPr>
          <w:rFonts w:ascii="Book Antiqua" w:hAnsi="Book Antiqua"/>
        </w:rPr>
        <w:t xml:space="preserve">. </w:t>
      </w:r>
      <w:r w:rsidRPr="005B0FD6">
        <w:rPr>
          <w:rFonts w:ascii="Book Antiqua" w:hAnsi="Book Antiqua"/>
          <w:i/>
          <w:iCs/>
        </w:rPr>
        <w:t>Nephron</w:t>
      </w:r>
      <w:r w:rsidRPr="005B0FD6">
        <w:rPr>
          <w:rFonts w:ascii="Book Antiqua" w:hAnsi="Book Antiqua"/>
        </w:rPr>
        <w:t xml:space="preserve"> 2016; </w:t>
      </w:r>
      <w:r w:rsidRPr="005B0FD6">
        <w:rPr>
          <w:rFonts w:ascii="Book Antiqua" w:hAnsi="Book Antiqua"/>
          <w:b/>
          <w:bCs/>
        </w:rPr>
        <w:t>133</w:t>
      </w:r>
      <w:r w:rsidRPr="005B0FD6">
        <w:rPr>
          <w:rFonts w:ascii="Book Antiqua" w:hAnsi="Book Antiqua"/>
        </w:rPr>
        <w:t>: 98-110 [PMID: 27265268 DOI: 10.1159/000446970]</w:t>
      </w:r>
    </w:p>
    <w:p w14:paraId="55ED5D5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182 </w:t>
      </w:r>
      <w:proofErr w:type="spellStart"/>
      <w:r w:rsidRPr="005B0FD6">
        <w:rPr>
          <w:rFonts w:ascii="Book Antiqua" w:hAnsi="Book Antiqua"/>
          <w:b/>
          <w:bCs/>
        </w:rPr>
        <w:t>Ağbaş</w:t>
      </w:r>
      <w:proofErr w:type="spellEnd"/>
      <w:r w:rsidRPr="005B0FD6">
        <w:rPr>
          <w:rFonts w:ascii="Book Antiqua" w:hAnsi="Book Antiqua"/>
          <w:b/>
          <w:bCs/>
        </w:rPr>
        <w:t xml:space="preserve"> A</w:t>
      </w:r>
      <w:r w:rsidRPr="005B0FD6">
        <w:rPr>
          <w:rFonts w:ascii="Book Antiqua" w:hAnsi="Book Antiqua"/>
        </w:rPr>
        <w:t xml:space="preserve">, </w:t>
      </w:r>
      <w:proofErr w:type="spellStart"/>
      <w:r w:rsidRPr="005B0FD6">
        <w:rPr>
          <w:rFonts w:ascii="Book Antiqua" w:hAnsi="Book Antiqua"/>
        </w:rPr>
        <w:t>Canpolat</w:t>
      </w:r>
      <w:proofErr w:type="spellEnd"/>
      <w:r w:rsidRPr="005B0FD6">
        <w:rPr>
          <w:rFonts w:ascii="Book Antiqua" w:hAnsi="Book Antiqua"/>
        </w:rPr>
        <w:t xml:space="preserve"> N, </w:t>
      </w:r>
      <w:proofErr w:type="spellStart"/>
      <w:r w:rsidRPr="005B0FD6">
        <w:rPr>
          <w:rFonts w:ascii="Book Antiqua" w:hAnsi="Book Antiqua"/>
        </w:rPr>
        <w:t>Çalışkan</w:t>
      </w:r>
      <w:proofErr w:type="spellEnd"/>
      <w:r w:rsidRPr="005B0FD6">
        <w:rPr>
          <w:rFonts w:ascii="Book Antiqua" w:hAnsi="Book Antiqua"/>
        </w:rPr>
        <w:t xml:space="preserve"> S, </w:t>
      </w:r>
      <w:proofErr w:type="spellStart"/>
      <w:r w:rsidRPr="005B0FD6">
        <w:rPr>
          <w:rFonts w:ascii="Book Antiqua" w:hAnsi="Book Antiqua"/>
        </w:rPr>
        <w:t>Yılmaz</w:t>
      </w:r>
      <w:proofErr w:type="spellEnd"/>
      <w:r w:rsidRPr="005B0FD6">
        <w:rPr>
          <w:rFonts w:ascii="Book Antiqua" w:hAnsi="Book Antiqua"/>
        </w:rPr>
        <w:t xml:space="preserve"> A, </w:t>
      </w:r>
      <w:proofErr w:type="spellStart"/>
      <w:r w:rsidRPr="005B0FD6">
        <w:rPr>
          <w:rFonts w:ascii="Book Antiqua" w:hAnsi="Book Antiqua"/>
        </w:rPr>
        <w:t>Ekmekçi</w:t>
      </w:r>
      <w:proofErr w:type="spellEnd"/>
      <w:r w:rsidRPr="005B0FD6">
        <w:rPr>
          <w:rFonts w:ascii="Book Antiqua" w:hAnsi="Book Antiqua"/>
        </w:rPr>
        <w:t xml:space="preserve"> H, Mayes M, </w:t>
      </w:r>
      <w:proofErr w:type="spellStart"/>
      <w:r w:rsidRPr="005B0FD6">
        <w:rPr>
          <w:rFonts w:ascii="Book Antiqua" w:hAnsi="Book Antiqua"/>
        </w:rPr>
        <w:t>Aitkenhead</w:t>
      </w:r>
      <w:proofErr w:type="spellEnd"/>
      <w:r w:rsidRPr="005B0FD6">
        <w:rPr>
          <w:rFonts w:ascii="Book Antiqua" w:hAnsi="Book Antiqua"/>
        </w:rPr>
        <w:t xml:space="preserve"> H, Schaefer F, Sever L, Shroff R. Hemodiafiltration is associated with reduced inflammation, oxidative stress and improved endothelial risk profile compared to high-flux hemodialysis in children. </w:t>
      </w:r>
      <w:proofErr w:type="spellStart"/>
      <w:r w:rsidRPr="005B0FD6">
        <w:rPr>
          <w:rFonts w:ascii="Book Antiqua" w:hAnsi="Book Antiqua"/>
          <w:i/>
          <w:iCs/>
        </w:rPr>
        <w:t>PLoS</w:t>
      </w:r>
      <w:proofErr w:type="spellEnd"/>
      <w:r w:rsidRPr="005B0FD6">
        <w:rPr>
          <w:rFonts w:ascii="Book Antiqua" w:hAnsi="Book Antiqua"/>
          <w:i/>
          <w:iCs/>
        </w:rPr>
        <w:t xml:space="preserve"> One</w:t>
      </w:r>
      <w:r w:rsidRPr="005B0FD6">
        <w:rPr>
          <w:rFonts w:ascii="Book Antiqua" w:hAnsi="Book Antiqua"/>
        </w:rPr>
        <w:t xml:space="preserve"> 2018; </w:t>
      </w:r>
      <w:r w:rsidRPr="005B0FD6">
        <w:rPr>
          <w:rFonts w:ascii="Book Antiqua" w:hAnsi="Book Antiqua"/>
          <w:b/>
          <w:bCs/>
        </w:rPr>
        <w:t>13</w:t>
      </w:r>
      <w:r w:rsidRPr="005B0FD6">
        <w:rPr>
          <w:rFonts w:ascii="Book Antiqua" w:hAnsi="Book Antiqua"/>
        </w:rPr>
        <w:t>: e0198320 [PMID: 29912924 DOI: 10.1371/journal.pone.0198320]</w:t>
      </w:r>
    </w:p>
    <w:p w14:paraId="0E23AD0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183 </w:t>
      </w:r>
      <w:r w:rsidRPr="005B0FD6">
        <w:rPr>
          <w:rFonts w:ascii="Book Antiqua" w:hAnsi="Book Antiqua"/>
          <w:b/>
          <w:bCs/>
        </w:rPr>
        <w:t>Shroff R</w:t>
      </w:r>
      <w:r w:rsidRPr="005B0FD6">
        <w:rPr>
          <w:rFonts w:ascii="Book Antiqua" w:hAnsi="Book Antiqua"/>
        </w:rPr>
        <w:t xml:space="preserve">, Smith C, </w:t>
      </w:r>
      <w:proofErr w:type="spellStart"/>
      <w:r w:rsidRPr="005B0FD6">
        <w:rPr>
          <w:rFonts w:ascii="Book Antiqua" w:hAnsi="Book Antiqua"/>
        </w:rPr>
        <w:t>Ranchin</w:t>
      </w:r>
      <w:proofErr w:type="spellEnd"/>
      <w:r w:rsidRPr="005B0FD6">
        <w:rPr>
          <w:rFonts w:ascii="Book Antiqua" w:hAnsi="Book Antiqua"/>
        </w:rPr>
        <w:t xml:space="preserve"> B, </w:t>
      </w:r>
      <w:proofErr w:type="spellStart"/>
      <w:r w:rsidRPr="005B0FD6">
        <w:rPr>
          <w:rFonts w:ascii="Book Antiqua" w:hAnsi="Book Antiqua"/>
        </w:rPr>
        <w:t>Bayazit</w:t>
      </w:r>
      <w:proofErr w:type="spellEnd"/>
      <w:r w:rsidRPr="005B0FD6">
        <w:rPr>
          <w:rFonts w:ascii="Book Antiqua" w:hAnsi="Book Antiqua"/>
        </w:rPr>
        <w:t xml:space="preserve"> AK, </w:t>
      </w:r>
      <w:proofErr w:type="spellStart"/>
      <w:r w:rsidRPr="005B0FD6">
        <w:rPr>
          <w:rFonts w:ascii="Book Antiqua" w:hAnsi="Book Antiqua"/>
        </w:rPr>
        <w:t>Stefanidis</w:t>
      </w:r>
      <w:proofErr w:type="spellEnd"/>
      <w:r w:rsidRPr="005B0FD6">
        <w:rPr>
          <w:rFonts w:ascii="Book Antiqua" w:hAnsi="Book Antiqua"/>
        </w:rPr>
        <w:t xml:space="preserve"> CJ, </w:t>
      </w:r>
      <w:proofErr w:type="spellStart"/>
      <w:r w:rsidRPr="005B0FD6">
        <w:rPr>
          <w:rFonts w:ascii="Book Antiqua" w:hAnsi="Book Antiqua"/>
        </w:rPr>
        <w:t>Askiti</w:t>
      </w:r>
      <w:proofErr w:type="spellEnd"/>
      <w:r w:rsidRPr="005B0FD6">
        <w:rPr>
          <w:rFonts w:ascii="Book Antiqua" w:hAnsi="Book Antiqua"/>
        </w:rPr>
        <w:t xml:space="preserve"> V, </w:t>
      </w:r>
      <w:proofErr w:type="spellStart"/>
      <w:r w:rsidRPr="005B0FD6">
        <w:rPr>
          <w:rFonts w:ascii="Book Antiqua" w:hAnsi="Book Antiqua"/>
        </w:rPr>
        <w:t>Azukaitis</w:t>
      </w:r>
      <w:proofErr w:type="spellEnd"/>
      <w:r w:rsidRPr="005B0FD6">
        <w:rPr>
          <w:rFonts w:ascii="Book Antiqua" w:hAnsi="Book Antiqua"/>
        </w:rPr>
        <w:t xml:space="preserve"> K, </w:t>
      </w:r>
      <w:proofErr w:type="spellStart"/>
      <w:r w:rsidRPr="005B0FD6">
        <w:rPr>
          <w:rFonts w:ascii="Book Antiqua" w:hAnsi="Book Antiqua"/>
        </w:rPr>
        <w:t>Canpolat</w:t>
      </w:r>
      <w:proofErr w:type="spellEnd"/>
      <w:r w:rsidRPr="005B0FD6">
        <w:rPr>
          <w:rFonts w:ascii="Book Antiqua" w:hAnsi="Book Antiqua"/>
        </w:rPr>
        <w:t xml:space="preserve"> N, </w:t>
      </w:r>
      <w:proofErr w:type="spellStart"/>
      <w:r w:rsidRPr="005B0FD6">
        <w:rPr>
          <w:rFonts w:ascii="Book Antiqua" w:hAnsi="Book Antiqua"/>
        </w:rPr>
        <w:t>Ağbaş</w:t>
      </w:r>
      <w:proofErr w:type="spellEnd"/>
      <w:r w:rsidRPr="005B0FD6">
        <w:rPr>
          <w:rFonts w:ascii="Book Antiqua" w:hAnsi="Book Antiqua"/>
        </w:rPr>
        <w:t xml:space="preserve"> A, </w:t>
      </w:r>
      <w:proofErr w:type="spellStart"/>
      <w:r w:rsidRPr="005B0FD6">
        <w:rPr>
          <w:rFonts w:ascii="Book Antiqua" w:hAnsi="Book Antiqua"/>
        </w:rPr>
        <w:t>Aitkenhead</w:t>
      </w:r>
      <w:proofErr w:type="spellEnd"/>
      <w:r w:rsidRPr="005B0FD6">
        <w:rPr>
          <w:rFonts w:ascii="Book Antiqua" w:hAnsi="Book Antiqua"/>
        </w:rPr>
        <w:t xml:space="preserve"> H, </w:t>
      </w:r>
      <w:proofErr w:type="spellStart"/>
      <w:r w:rsidRPr="005B0FD6">
        <w:rPr>
          <w:rFonts w:ascii="Book Antiqua" w:hAnsi="Book Antiqua"/>
        </w:rPr>
        <w:t>Anarat</w:t>
      </w:r>
      <w:proofErr w:type="spellEnd"/>
      <w:r w:rsidRPr="005B0FD6">
        <w:rPr>
          <w:rFonts w:ascii="Book Antiqua" w:hAnsi="Book Antiqua"/>
        </w:rPr>
        <w:t xml:space="preserve"> A, Aoun B, </w:t>
      </w:r>
      <w:proofErr w:type="spellStart"/>
      <w:r w:rsidRPr="005B0FD6">
        <w:rPr>
          <w:rFonts w:ascii="Book Antiqua" w:hAnsi="Book Antiqua"/>
        </w:rPr>
        <w:t>Aofolaju</w:t>
      </w:r>
      <w:proofErr w:type="spellEnd"/>
      <w:r w:rsidRPr="005B0FD6">
        <w:rPr>
          <w:rFonts w:ascii="Book Antiqua" w:hAnsi="Book Antiqua"/>
        </w:rPr>
        <w:t xml:space="preserve"> D, </w:t>
      </w:r>
      <w:proofErr w:type="spellStart"/>
      <w:r w:rsidRPr="005B0FD6">
        <w:rPr>
          <w:rFonts w:ascii="Book Antiqua" w:hAnsi="Book Antiqua"/>
        </w:rPr>
        <w:t>Bakkaloglu</w:t>
      </w:r>
      <w:proofErr w:type="spellEnd"/>
      <w:r w:rsidRPr="005B0FD6">
        <w:rPr>
          <w:rFonts w:ascii="Book Antiqua" w:hAnsi="Book Antiqua"/>
        </w:rPr>
        <w:t xml:space="preserve"> SA, </w:t>
      </w:r>
      <w:proofErr w:type="spellStart"/>
      <w:r w:rsidRPr="005B0FD6">
        <w:rPr>
          <w:rFonts w:ascii="Book Antiqua" w:hAnsi="Book Antiqua"/>
        </w:rPr>
        <w:t>Bhowruth</w:t>
      </w:r>
      <w:proofErr w:type="spellEnd"/>
      <w:r w:rsidRPr="005B0FD6">
        <w:rPr>
          <w:rFonts w:ascii="Book Antiqua" w:hAnsi="Book Antiqua"/>
        </w:rPr>
        <w:t xml:space="preserve"> D, </w:t>
      </w:r>
      <w:proofErr w:type="spellStart"/>
      <w:r w:rsidRPr="005B0FD6">
        <w:rPr>
          <w:rFonts w:ascii="Book Antiqua" w:hAnsi="Book Antiqua"/>
        </w:rPr>
        <w:t>Borzych-Dużałka</w:t>
      </w:r>
      <w:proofErr w:type="spellEnd"/>
      <w:r w:rsidRPr="005B0FD6">
        <w:rPr>
          <w:rFonts w:ascii="Book Antiqua" w:hAnsi="Book Antiqua"/>
        </w:rPr>
        <w:t xml:space="preserve"> D, </w:t>
      </w:r>
      <w:proofErr w:type="spellStart"/>
      <w:r w:rsidRPr="005B0FD6">
        <w:rPr>
          <w:rFonts w:ascii="Book Antiqua" w:hAnsi="Book Antiqua"/>
        </w:rPr>
        <w:t>Bulut</w:t>
      </w:r>
      <w:proofErr w:type="spellEnd"/>
      <w:r w:rsidRPr="005B0FD6">
        <w:rPr>
          <w:rFonts w:ascii="Book Antiqua" w:hAnsi="Book Antiqua"/>
        </w:rPr>
        <w:t xml:space="preserve"> IK, </w:t>
      </w:r>
      <w:proofErr w:type="spellStart"/>
      <w:r w:rsidRPr="005B0FD6">
        <w:rPr>
          <w:rFonts w:ascii="Book Antiqua" w:hAnsi="Book Antiqua"/>
        </w:rPr>
        <w:t>Büscher</w:t>
      </w:r>
      <w:proofErr w:type="spellEnd"/>
      <w:r w:rsidRPr="005B0FD6">
        <w:rPr>
          <w:rFonts w:ascii="Book Antiqua" w:hAnsi="Book Antiqua"/>
        </w:rPr>
        <w:t xml:space="preserve"> R, </w:t>
      </w:r>
      <w:proofErr w:type="spellStart"/>
      <w:r w:rsidRPr="005B0FD6">
        <w:rPr>
          <w:rFonts w:ascii="Book Antiqua" w:hAnsi="Book Antiqua"/>
        </w:rPr>
        <w:t>Deanfield</w:t>
      </w:r>
      <w:proofErr w:type="spellEnd"/>
      <w:r w:rsidRPr="005B0FD6">
        <w:rPr>
          <w:rFonts w:ascii="Book Antiqua" w:hAnsi="Book Antiqua"/>
        </w:rPr>
        <w:t xml:space="preserve"> J, Dempster C, </w:t>
      </w:r>
      <w:proofErr w:type="spellStart"/>
      <w:r w:rsidRPr="005B0FD6">
        <w:rPr>
          <w:rFonts w:ascii="Book Antiqua" w:hAnsi="Book Antiqua"/>
        </w:rPr>
        <w:t>Duzova</w:t>
      </w:r>
      <w:proofErr w:type="spellEnd"/>
      <w:r w:rsidRPr="005B0FD6">
        <w:rPr>
          <w:rFonts w:ascii="Book Antiqua" w:hAnsi="Book Antiqua"/>
        </w:rPr>
        <w:t xml:space="preserve"> A, </w:t>
      </w:r>
      <w:proofErr w:type="spellStart"/>
      <w:r w:rsidRPr="005B0FD6">
        <w:rPr>
          <w:rFonts w:ascii="Book Antiqua" w:hAnsi="Book Antiqua"/>
        </w:rPr>
        <w:t>Habbig</w:t>
      </w:r>
      <w:proofErr w:type="spellEnd"/>
      <w:r w:rsidRPr="005B0FD6">
        <w:rPr>
          <w:rFonts w:ascii="Book Antiqua" w:hAnsi="Book Antiqua"/>
        </w:rPr>
        <w:t xml:space="preserve"> S, Hayes W, Hegde S, </w:t>
      </w:r>
      <w:proofErr w:type="spellStart"/>
      <w:r w:rsidRPr="005B0FD6">
        <w:rPr>
          <w:rFonts w:ascii="Book Antiqua" w:hAnsi="Book Antiqua"/>
        </w:rPr>
        <w:t>Krid</w:t>
      </w:r>
      <w:proofErr w:type="spellEnd"/>
      <w:r w:rsidRPr="005B0FD6">
        <w:rPr>
          <w:rFonts w:ascii="Book Antiqua" w:hAnsi="Book Antiqua"/>
        </w:rPr>
        <w:t xml:space="preserve"> S, Licht C, Litwin M, Mayes M, Mir S, </w:t>
      </w:r>
      <w:proofErr w:type="spellStart"/>
      <w:r w:rsidRPr="005B0FD6">
        <w:rPr>
          <w:rFonts w:ascii="Book Antiqua" w:hAnsi="Book Antiqua"/>
        </w:rPr>
        <w:t>Nemec</w:t>
      </w:r>
      <w:proofErr w:type="spellEnd"/>
      <w:r w:rsidRPr="005B0FD6">
        <w:rPr>
          <w:rFonts w:ascii="Book Antiqua" w:hAnsi="Book Antiqua"/>
        </w:rPr>
        <w:t xml:space="preserve"> R, </w:t>
      </w:r>
      <w:proofErr w:type="spellStart"/>
      <w:r w:rsidRPr="005B0FD6">
        <w:rPr>
          <w:rFonts w:ascii="Book Antiqua" w:hAnsi="Book Antiqua"/>
        </w:rPr>
        <w:t>Obrycki</w:t>
      </w:r>
      <w:proofErr w:type="spellEnd"/>
      <w:r w:rsidRPr="005B0FD6">
        <w:rPr>
          <w:rFonts w:ascii="Book Antiqua" w:hAnsi="Book Antiqua"/>
        </w:rPr>
        <w:t xml:space="preserve"> L, </w:t>
      </w:r>
      <w:proofErr w:type="spellStart"/>
      <w:r w:rsidRPr="005B0FD6">
        <w:rPr>
          <w:rFonts w:ascii="Book Antiqua" w:hAnsi="Book Antiqua"/>
        </w:rPr>
        <w:t>Paglialonga</w:t>
      </w:r>
      <w:proofErr w:type="spellEnd"/>
      <w:r w:rsidRPr="005B0FD6">
        <w:rPr>
          <w:rFonts w:ascii="Book Antiqua" w:hAnsi="Book Antiqua"/>
        </w:rPr>
        <w:t xml:space="preserve"> F, </w:t>
      </w:r>
      <w:proofErr w:type="spellStart"/>
      <w:r w:rsidRPr="005B0FD6">
        <w:rPr>
          <w:rFonts w:ascii="Book Antiqua" w:hAnsi="Book Antiqua"/>
        </w:rPr>
        <w:t>Picca</w:t>
      </w:r>
      <w:proofErr w:type="spellEnd"/>
      <w:r w:rsidRPr="005B0FD6">
        <w:rPr>
          <w:rFonts w:ascii="Book Antiqua" w:hAnsi="Book Antiqua"/>
        </w:rPr>
        <w:t xml:space="preserve"> S, </w:t>
      </w:r>
      <w:proofErr w:type="spellStart"/>
      <w:r w:rsidRPr="005B0FD6">
        <w:rPr>
          <w:rFonts w:ascii="Book Antiqua" w:hAnsi="Book Antiqua"/>
        </w:rPr>
        <w:t>Samaille</w:t>
      </w:r>
      <w:proofErr w:type="spellEnd"/>
      <w:r w:rsidRPr="005B0FD6">
        <w:rPr>
          <w:rFonts w:ascii="Book Antiqua" w:hAnsi="Book Antiqua"/>
        </w:rPr>
        <w:t xml:space="preserve"> C, Shenoy M, Sinha MD, </w:t>
      </w:r>
      <w:proofErr w:type="spellStart"/>
      <w:r w:rsidRPr="005B0FD6">
        <w:rPr>
          <w:rFonts w:ascii="Book Antiqua" w:hAnsi="Book Antiqua"/>
        </w:rPr>
        <w:t>Spasojevic</w:t>
      </w:r>
      <w:proofErr w:type="spellEnd"/>
      <w:r w:rsidRPr="005B0FD6">
        <w:rPr>
          <w:rFonts w:ascii="Book Antiqua" w:hAnsi="Book Antiqua"/>
        </w:rPr>
        <w:t xml:space="preserve"> B, Stronach L, Vidal E, </w:t>
      </w:r>
      <w:proofErr w:type="spellStart"/>
      <w:r w:rsidRPr="005B0FD6">
        <w:rPr>
          <w:rFonts w:ascii="Book Antiqua" w:hAnsi="Book Antiqua"/>
        </w:rPr>
        <w:t>Vondrák</w:t>
      </w:r>
      <w:proofErr w:type="spellEnd"/>
      <w:r w:rsidRPr="005B0FD6">
        <w:rPr>
          <w:rFonts w:ascii="Book Antiqua" w:hAnsi="Book Antiqua"/>
        </w:rPr>
        <w:t xml:space="preserve"> K, Yilmaz A, </w:t>
      </w:r>
      <w:proofErr w:type="spellStart"/>
      <w:r w:rsidRPr="005B0FD6">
        <w:rPr>
          <w:rFonts w:ascii="Book Antiqua" w:hAnsi="Book Antiqua"/>
        </w:rPr>
        <w:t>Zaloszyc</w:t>
      </w:r>
      <w:proofErr w:type="spellEnd"/>
      <w:r w:rsidRPr="005B0FD6">
        <w:rPr>
          <w:rFonts w:ascii="Book Antiqua" w:hAnsi="Book Antiqua"/>
        </w:rPr>
        <w:t xml:space="preserve"> A, Fischbach M, Schmitt CP, Schaefer F. Effects of Hemodiafiltration versus Conventional Hemodialysis in Children with ESKD: The HDF, Heart and Height Study. </w:t>
      </w:r>
      <w:r w:rsidRPr="005B0FD6">
        <w:rPr>
          <w:rFonts w:ascii="Book Antiqua" w:hAnsi="Book Antiqua"/>
          <w:i/>
          <w:iCs/>
        </w:rPr>
        <w:t>J Am Soc Nephrol</w:t>
      </w:r>
      <w:r w:rsidRPr="005B0FD6">
        <w:rPr>
          <w:rFonts w:ascii="Book Antiqua" w:hAnsi="Book Antiqua"/>
        </w:rPr>
        <w:t xml:space="preserve"> 2019; </w:t>
      </w:r>
      <w:r w:rsidRPr="005B0FD6">
        <w:rPr>
          <w:rFonts w:ascii="Book Antiqua" w:hAnsi="Book Antiqua"/>
          <w:b/>
          <w:bCs/>
        </w:rPr>
        <w:t>30</w:t>
      </w:r>
      <w:r w:rsidRPr="005B0FD6">
        <w:rPr>
          <w:rFonts w:ascii="Book Antiqua" w:hAnsi="Book Antiqua"/>
        </w:rPr>
        <w:t>: 678-691 [PMID: 30846560 DOI: 10.1681/ASN.2018100990]</w:t>
      </w:r>
    </w:p>
    <w:p w14:paraId="09B0A84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184 </w:t>
      </w:r>
      <w:r w:rsidRPr="005B0FD6">
        <w:rPr>
          <w:rFonts w:ascii="Book Antiqua" w:hAnsi="Book Antiqua"/>
          <w:b/>
          <w:bCs/>
        </w:rPr>
        <w:t>Fischbach M</w:t>
      </w:r>
      <w:r w:rsidRPr="005B0FD6">
        <w:rPr>
          <w:rFonts w:ascii="Book Antiqua" w:hAnsi="Book Antiqua"/>
        </w:rPr>
        <w:t xml:space="preserve">, Terzic J, </w:t>
      </w:r>
      <w:proofErr w:type="spellStart"/>
      <w:r w:rsidRPr="005B0FD6">
        <w:rPr>
          <w:rFonts w:ascii="Book Antiqua" w:hAnsi="Book Antiqua"/>
        </w:rPr>
        <w:t>Menouer</w:t>
      </w:r>
      <w:proofErr w:type="spellEnd"/>
      <w:r w:rsidRPr="005B0FD6">
        <w:rPr>
          <w:rFonts w:ascii="Book Antiqua" w:hAnsi="Book Antiqua"/>
        </w:rPr>
        <w:t xml:space="preserve"> S, </w:t>
      </w:r>
      <w:proofErr w:type="spellStart"/>
      <w:r w:rsidRPr="005B0FD6">
        <w:rPr>
          <w:rFonts w:ascii="Book Antiqua" w:hAnsi="Book Antiqua"/>
        </w:rPr>
        <w:t>Dheu</w:t>
      </w:r>
      <w:proofErr w:type="spellEnd"/>
      <w:r w:rsidRPr="005B0FD6">
        <w:rPr>
          <w:rFonts w:ascii="Book Antiqua" w:hAnsi="Book Antiqua"/>
        </w:rPr>
        <w:t xml:space="preserve"> C, </w:t>
      </w:r>
      <w:proofErr w:type="spellStart"/>
      <w:r w:rsidRPr="005B0FD6">
        <w:rPr>
          <w:rFonts w:ascii="Book Antiqua" w:hAnsi="Book Antiqua"/>
        </w:rPr>
        <w:t>Seuge</w:t>
      </w:r>
      <w:proofErr w:type="spellEnd"/>
      <w:r w:rsidRPr="005B0FD6">
        <w:rPr>
          <w:rFonts w:ascii="Book Antiqua" w:hAnsi="Book Antiqua"/>
        </w:rPr>
        <w:t xml:space="preserve"> L, </w:t>
      </w:r>
      <w:proofErr w:type="spellStart"/>
      <w:r w:rsidRPr="005B0FD6">
        <w:rPr>
          <w:rFonts w:ascii="Book Antiqua" w:hAnsi="Book Antiqua"/>
        </w:rPr>
        <w:t>Zalosczic</w:t>
      </w:r>
      <w:proofErr w:type="spellEnd"/>
      <w:r w:rsidRPr="005B0FD6">
        <w:rPr>
          <w:rFonts w:ascii="Book Antiqua" w:hAnsi="Book Antiqua"/>
        </w:rPr>
        <w:t xml:space="preserve"> A. Daily on line </w:t>
      </w:r>
      <w:proofErr w:type="spellStart"/>
      <w:r w:rsidRPr="005B0FD6">
        <w:rPr>
          <w:rFonts w:ascii="Book Antiqua" w:hAnsi="Book Antiqua"/>
        </w:rPr>
        <w:t>haemodiafiltration</w:t>
      </w:r>
      <w:proofErr w:type="spellEnd"/>
      <w:r w:rsidRPr="005B0FD6">
        <w:rPr>
          <w:rFonts w:ascii="Book Antiqua" w:hAnsi="Book Antiqua"/>
        </w:rPr>
        <w:t xml:space="preserve"> promotes catch-up growth in children on chronic dialysis. </w:t>
      </w:r>
      <w:r w:rsidRPr="005B0FD6">
        <w:rPr>
          <w:rFonts w:ascii="Book Antiqua" w:hAnsi="Book Antiqua"/>
          <w:i/>
          <w:iCs/>
        </w:rPr>
        <w:t>Nephrol Dial Transplant</w:t>
      </w:r>
      <w:r w:rsidRPr="005B0FD6">
        <w:rPr>
          <w:rFonts w:ascii="Book Antiqua" w:hAnsi="Book Antiqua"/>
        </w:rPr>
        <w:t xml:space="preserve"> 2010; </w:t>
      </w:r>
      <w:r w:rsidRPr="005B0FD6">
        <w:rPr>
          <w:rFonts w:ascii="Book Antiqua" w:hAnsi="Book Antiqua"/>
          <w:b/>
          <w:bCs/>
        </w:rPr>
        <w:t>25</w:t>
      </w:r>
      <w:r w:rsidRPr="005B0FD6">
        <w:rPr>
          <w:rFonts w:ascii="Book Antiqua" w:hAnsi="Book Antiqua"/>
        </w:rPr>
        <w:t>: 867-873 [PMID: 19889872 DOI: 10.1093/</w:t>
      </w:r>
      <w:proofErr w:type="spellStart"/>
      <w:r w:rsidRPr="005B0FD6">
        <w:rPr>
          <w:rFonts w:ascii="Book Antiqua" w:hAnsi="Book Antiqua"/>
        </w:rPr>
        <w:t>ndt</w:t>
      </w:r>
      <w:proofErr w:type="spellEnd"/>
      <w:r w:rsidRPr="005B0FD6">
        <w:rPr>
          <w:rFonts w:ascii="Book Antiqua" w:hAnsi="Book Antiqua"/>
        </w:rPr>
        <w:t>/gfp565]</w:t>
      </w:r>
    </w:p>
    <w:p w14:paraId="59346603"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185 </w:t>
      </w:r>
      <w:r w:rsidRPr="005B0FD6">
        <w:rPr>
          <w:rFonts w:ascii="Book Antiqua" w:hAnsi="Book Antiqua"/>
          <w:b/>
          <w:bCs/>
        </w:rPr>
        <w:t>Li T</w:t>
      </w:r>
      <w:r w:rsidRPr="005B0FD6">
        <w:rPr>
          <w:rFonts w:ascii="Book Antiqua" w:hAnsi="Book Antiqua"/>
        </w:rPr>
        <w:t xml:space="preserve">, Wilcox CS, </w:t>
      </w:r>
      <w:proofErr w:type="spellStart"/>
      <w:r w:rsidRPr="005B0FD6">
        <w:rPr>
          <w:rFonts w:ascii="Book Antiqua" w:hAnsi="Book Antiqua"/>
        </w:rPr>
        <w:t>Lipkowitz</w:t>
      </w:r>
      <w:proofErr w:type="spellEnd"/>
      <w:r w:rsidRPr="005B0FD6">
        <w:rPr>
          <w:rFonts w:ascii="Book Antiqua" w:hAnsi="Book Antiqua"/>
        </w:rPr>
        <w:t xml:space="preserve"> MS, Gordon-</w:t>
      </w:r>
      <w:proofErr w:type="spellStart"/>
      <w:r w:rsidRPr="005B0FD6">
        <w:rPr>
          <w:rFonts w:ascii="Book Antiqua" w:hAnsi="Book Antiqua"/>
        </w:rPr>
        <w:t>Cappitelli</w:t>
      </w:r>
      <w:proofErr w:type="spellEnd"/>
      <w:r w:rsidRPr="005B0FD6">
        <w:rPr>
          <w:rFonts w:ascii="Book Antiqua" w:hAnsi="Book Antiqua"/>
        </w:rPr>
        <w:t xml:space="preserve"> J, </w:t>
      </w:r>
      <w:proofErr w:type="spellStart"/>
      <w:r w:rsidRPr="005B0FD6">
        <w:rPr>
          <w:rFonts w:ascii="Book Antiqua" w:hAnsi="Book Antiqua"/>
        </w:rPr>
        <w:t>Dragoi</w:t>
      </w:r>
      <w:proofErr w:type="spellEnd"/>
      <w:r w:rsidRPr="005B0FD6">
        <w:rPr>
          <w:rFonts w:ascii="Book Antiqua" w:hAnsi="Book Antiqua"/>
        </w:rPr>
        <w:t xml:space="preserve"> S. Rationale and Strategies for Preserving Residual Kidney Function in Dialysis Patients. </w:t>
      </w:r>
      <w:r w:rsidRPr="005B0FD6">
        <w:rPr>
          <w:rFonts w:ascii="Book Antiqua" w:hAnsi="Book Antiqua"/>
          <w:i/>
          <w:iCs/>
        </w:rPr>
        <w:t>Am J Nephrol</w:t>
      </w:r>
      <w:r w:rsidRPr="005B0FD6">
        <w:rPr>
          <w:rFonts w:ascii="Book Antiqua" w:hAnsi="Book Antiqua"/>
        </w:rPr>
        <w:t xml:space="preserve"> 2019; </w:t>
      </w:r>
      <w:r w:rsidRPr="005B0FD6">
        <w:rPr>
          <w:rFonts w:ascii="Book Antiqua" w:hAnsi="Book Antiqua"/>
          <w:b/>
          <w:bCs/>
        </w:rPr>
        <w:t>50</w:t>
      </w:r>
      <w:r w:rsidRPr="005B0FD6">
        <w:rPr>
          <w:rFonts w:ascii="Book Antiqua" w:hAnsi="Book Antiqua"/>
        </w:rPr>
        <w:t>: 411-421 [PMID: 31630148 DOI: 10.1159/000503805]</w:t>
      </w:r>
    </w:p>
    <w:p w14:paraId="4A3A6019"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186 </w:t>
      </w:r>
      <w:r w:rsidRPr="005B0FD6">
        <w:rPr>
          <w:rFonts w:ascii="Book Antiqua" w:hAnsi="Book Antiqua"/>
          <w:b/>
          <w:bCs/>
        </w:rPr>
        <w:t>Wang AY</w:t>
      </w:r>
      <w:r w:rsidRPr="005B0FD6">
        <w:rPr>
          <w:rFonts w:ascii="Book Antiqua" w:hAnsi="Book Antiqua"/>
        </w:rPr>
        <w:t xml:space="preserve">. Preserving Residual Kidney Function in Hemodialysis Patients-Back in the Spotlight. </w:t>
      </w:r>
      <w:r w:rsidRPr="005B0FD6">
        <w:rPr>
          <w:rFonts w:ascii="Book Antiqua" w:hAnsi="Book Antiqua"/>
          <w:i/>
          <w:iCs/>
        </w:rPr>
        <w:t>J Am Soc Nephrol</w:t>
      </w:r>
      <w:r w:rsidRPr="005B0FD6">
        <w:rPr>
          <w:rFonts w:ascii="Book Antiqua" w:hAnsi="Book Antiqua"/>
        </w:rPr>
        <w:t xml:space="preserve"> 2016; </w:t>
      </w:r>
      <w:r w:rsidRPr="005B0FD6">
        <w:rPr>
          <w:rFonts w:ascii="Book Antiqua" w:hAnsi="Book Antiqua"/>
          <w:b/>
          <w:bCs/>
        </w:rPr>
        <w:t>27</w:t>
      </w:r>
      <w:r w:rsidRPr="005B0FD6">
        <w:rPr>
          <w:rFonts w:ascii="Book Antiqua" w:hAnsi="Book Antiqua"/>
        </w:rPr>
        <w:t>: 3504-3507 [PMID: 27493256 DOI: 10.1681/ASN.2016060693]</w:t>
      </w:r>
    </w:p>
    <w:p w14:paraId="3C85853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187 </w:t>
      </w:r>
      <w:r w:rsidRPr="005B0FD6">
        <w:rPr>
          <w:rFonts w:ascii="Book Antiqua" w:hAnsi="Book Antiqua"/>
          <w:b/>
          <w:bCs/>
        </w:rPr>
        <w:t>Obi Y</w:t>
      </w:r>
      <w:r w:rsidRPr="005B0FD6">
        <w:rPr>
          <w:rFonts w:ascii="Book Antiqua" w:hAnsi="Book Antiqua"/>
        </w:rPr>
        <w:t xml:space="preserve">, Rhee CM, Mathew AT, Shah G, </w:t>
      </w:r>
      <w:proofErr w:type="spellStart"/>
      <w:r w:rsidRPr="005B0FD6">
        <w:rPr>
          <w:rFonts w:ascii="Book Antiqua" w:hAnsi="Book Antiqua"/>
        </w:rPr>
        <w:t>Streja</w:t>
      </w:r>
      <w:proofErr w:type="spellEnd"/>
      <w:r w:rsidRPr="005B0FD6">
        <w:rPr>
          <w:rFonts w:ascii="Book Antiqua" w:hAnsi="Book Antiqua"/>
        </w:rPr>
        <w:t xml:space="preserve"> E, </w:t>
      </w:r>
      <w:proofErr w:type="spellStart"/>
      <w:r w:rsidRPr="005B0FD6">
        <w:rPr>
          <w:rFonts w:ascii="Book Antiqua" w:hAnsi="Book Antiqua"/>
        </w:rPr>
        <w:t>Brunelli</w:t>
      </w:r>
      <w:proofErr w:type="spellEnd"/>
      <w:r w:rsidRPr="005B0FD6">
        <w:rPr>
          <w:rFonts w:ascii="Book Antiqua" w:hAnsi="Book Antiqua"/>
        </w:rPr>
        <w:t xml:space="preserve"> SM, </w:t>
      </w:r>
      <w:proofErr w:type="spellStart"/>
      <w:r w:rsidRPr="005B0FD6">
        <w:rPr>
          <w:rFonts w:ascii="Book Antiqua" w:hAnsi="Book Antiqua"/>
        </w:rPr>
        <w:t>Kovesdy</w:t>
      </w:r>
      <w:proofErr w:type="spellEnd"/>
      <w:r w:rsidRPr="005B0FD6">
        <w:rPr>
          <w:rFonts w:ascii="Book Antiqua" w:hAnsi="Book Antiqua"/>
        </w:rPr>
        <w:t xml:space="preserve"> CP, Mehrotra R, </w:t>
      </w:r>
      <w:proofErr w:type="spellStart"/>
      <w:r w:rsidRPr="005B0FD6">
        <w:rPr>
          <w:rFonts w:ascii="Book Antiqua" w:hAnsi="Book Antiqua"/>
        </w:rPr>
        <w:t>Kalantar</w:t>
      </w:r>
      <w:proofErr w:type="spellEnd"/>
      <w:r w:rsidRPr="005B0FD6">
        <w:rPr>
          <w:rFonts w:ascii="Book Antiqua" w:hAnsi="Book Antiqua"/>
        </w:rPr>
        <w:t xml:space="preserve">-Zadeh K. Residual Kidney Function Decline and Mortality in Incident Hemodialysis Patients. </w:t>
      </w:r>
      <w:r w:rsidRPr="005B0FD6">
        <w:rPr>
          <w:rFonts w:ascii="Book Antiqua" w:hAnsi="Book Antiqua"/>
          <w:i/>
          <w:iCs/>
        </w:rPr>
        <w:t>J Am Soc Nephrol</w:t>
      </w:r>
      <w:r w:rsidRPr="005B0FD6">
        <w:rPr>
          <w:rFonts w:ascii="Book Antiqua" w:hAnsi="Book Antiqua"/>
        </w:rPr>
        <w:t xml:space="preserve"> 2016; </w:t>
      </w:r>
      <w:r w:rsidRPr="005B0FD6">
        <w:rPr>
          <w:rFonts w:ascii="Book Antiqua" w:hAnsi="Book Antiqua"/>
          <w:b/>
          <w:bCs/>
        </w:rPr>
        <w:t>27</w:t>
      </w:r>
      <w:r w:rsidRPr="005B0FD6">
        <w:rPr>
          <w:rFonts w:ascii="Book Antiqua" w:hAnsi="Book Antiqua"/>
        </w:rPr>
        <w:t>: 3758-3768 [PMID: 27169576 DOI: 10.1681/ASN.2015101142]</w:t>
      </w:r>
    </w:p>
    <w:p w14:paraId="6954323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188 </w:t>
      </w:r>
      <w:proofErr w:type="spellStart"/>
      <w:r w:rsidRPr="005B0FD6">
        <w:rPr>
          <w:rFonts w:ascii="Book Antiqua" w:hAnsi="Book Antiqua"/>
          <w:b/>
          <w:bCs/>
        </w:rPr>
        <w:t>Krediet</w:t>
      </w:r>
      <w:proofErr w:type="spellEnd"/>
      <w:r w:rsidRPr="005B0FD6">
        <w:rPr>
          <w:rFonts w:ascii="Book Antiqua" w:hAnsi="Book Antiqua"/>
          <w:b/>
          <w:bCs/>
        </w:rPr>
        <w:t xml:space="preserve"> RT</w:t>
      </w:r>
      <w:r w:rsidRPr="005B0FD6">
        <w:rPr>
          <w:rFonts w:ascii="Book Antiqua" w:hAnsi="Book Antiqua"/>
        </w:rPr>
        <w:t xml:space="preserve">. Preservation of Residual Kidney Function and Urine Volume in Patients on Dialysis. </w:t>
      </w:r>
      <w:r w:rsidRPr="005B0FD6">
        <w:rPr>
          <w:rFonts w:ascii="Book Antiqua" w:hAnsi="Book Antiqua"/>
          <w:i/>
          <w:iCs/>
        </w:rPr>
        <w:t>Clin J Am Soc Nephrol</w:t>
      </w:r>
      <w:r w:rsidRPr="005B0FD6">
        <w:rPr>
          <w:rFonts w:ascii="Book Antiqua" w:hAnsi="Book Antiqua"/>
        </w:rPr>
        <w:t xml:space="preserve"> 2017; </w:t>
      </w:r>
      <w:r w:rsidRPr="005B0FD6">
        <w:rPr>
          <w:rFonts w:ascii="Book Antiqua" w:hAnsi="Book Antiqua"/>
          <w:b/>
          <w:bCs/>
        </w:rPr>
        <w:t>12</w:t>
      </w:r>
      <w:r w:rsidRPr="005B0FD6">
        <w:rPr>
          <w:rFonts w:ascii="Book Antiqua" w:hAnsi="Book Antiqua"/>
        </w:rPr>
        <w:t>: 377-379 [PMID: 28228463 DOI: 10.2215/CJN.00330117]</w:t>
      </w:r>
    </w:p>
    <w:p w14:paraId="5E16903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189 </w:t>
      </w:r>
      <w:proofErr w:type="spellStart"/>
      <w:r w:rsidRPr="005B0FD6">
        <w:rPr>
          <w:rFonts w:ascii="Book Antiqua" w:hAnsi="Book Antiqua"/>
          <w:b/>
          <w:bCs/>
        </w:rPr>
        <w:t>Snauwaert</w:t>
      </w:r>
      <w:proofErr w:type="spellEnd"/>
      <w:r w:rsidRPr="005B0FD6">
        <w:rPr>
          <w:rFonts w:ascii="Book Antiqua" w:hAnsi="Book Antiqua"/>
          <w:b/>
          <w:bCs/>
        </w:rPr>
        <w:t xml:space="preserve"> E</w:t>
      </w:r>
      <w:r w:rsidRPr="005B0FD6">
        <w:rPr>
          <w:rFonts w:ascii="Book Antiqua" w:hAnsi="Book Antiqua"/>
        </w:rPr>
        <w:t xml:space="preserve">, </w:t>
      </w:r>
      <w:proofErr w:type="spellStart"/>
      <w:r w:rsidRPr="005B0FD6">
        <w:rPr>
          <w:rFonts w:ascii="Book Antiqua" w:hAnsi="Book Antiqua"/>
        </w:rPr>
        <w:t>Holvoet</w:t>
      </w:r>
      <w:proofErr w:type="spellEnd"/>
      <w:r w:rsidRPr="005B0FD6">
        <w:rPr>
          <w:rFonts w:ascii="Book Antiqua" w:hAnsi="Book Antiqua"/>
        </w:rPr>
        <w:t xml:space="preserve"> E, Van </w:t>
      </w:r>
      <w:proofErr w:type="spellStart"/>
      <w:r w:rsidRPr="005B0FD6">
        <w:rPr>
          <w:rFonts w:ascii="Book Antiqua" w:hAnsi="Book Antiqua"/>
        </w:rPr>
        <w:t>Biesen</w:t>
      </w:r>
      <w:proofErr w:type="spellEnd"/>
      <w:r w:rsidRPr="005B0FD6">
        <w:rPr>
          <w:rFonts w:ascii="Book Antiqua" w:hAnsi="Book Antiqua"/>
        </w:rPr>
        <w:t xml:space="preserve"> W, </w:t>
      </w:r>
      <w:proofErr w:type="spellStart"/>
      <w:r w:rsidRPr="005B0FD6">
        <w:rPr>
          <w:rFonts w:ascii="Book Antiqua" w:hAnsi="Book Antiqua"/>
        </w:rPr>
        <w:t>Raes</w:t>
      </w:r>
      <w:proofErr w:type="spellEnd"/>
      <w:r w:rsidRPr="005B0FD6">
        <w:rPr>
          <w:rFonts w:ascii="Book Antiqua" w:hAnsi="Book Antiqua"/>
        </w:rPr>
        <w:t xml:space="preserve"> A, Glorieux G, </w:t>
      </w:r>
      <w:proofErr w:type="spellStart"/>
      <w:r w:rsidRPr="005B0FD6">
        <w:rPr>
          <w:rFonts w:ascii="Book Antiqua" w:hAnsi="Book Antiqua"/>
        </w:rPr>
        <w:t>Vande</w:t>
      </w:r>
      <w:proofErr w:type="spellEnd"/>
      <w:r w:rsidRPr="005B0FD6">
        <w:rPr>
          <w:rFonts w:ascii="Book Antiqua" w:hAnsi="Book Antiqua"/>
        </w:rPr>
        <w:t xml:space="preserve"> </w:t>
      </w:r>
      <w:proofErr w:type="spellStart"/>
      <w:r w:rsidRPr="005B0FD6">
        <w:rPr>
          <w:rFonts w:ascii="Book Antiqua" w:hAnsi="Book Antiqua"/>
        </w:rPr>
        <w:t>Walle</w:t>
      </w:r>
      <w:proofErr w:type="spellEnd"/>
      <w:r w:rsidRPr="005B0FD6">
        <w:rPr>
          <w:rFonts w:ascii="Book Antiqua" w:hAnsi="Book Antiqua"/>
        </w:rPr>
        <w:t xml:space="preserve"> J, </w:t>
      </w:r>
      <w:proofErr w:type="spellStart"/>
      <w:r w:rsidRPr="005B0FD6">
        <w:rPr>
          <w:rFonts w:ascii="Book Antiqua" w:hAnsi="Book Antiqua"/>
        </w:rPr>
        <w:t>Roels</w:t>
      </w:r>
      <w:proofErr w:type="spellEnd"/>
      <w:r w:rsidRPr="005B0FD6">
        <w:rPr>
          <w:rFonts w:ascii="Book Antiqua" w:hAnsi="Book Antiqua"/>
        </w:rPr>
        <w:t xml:space="preserve"> S, </w:t>
      </w:r>
      <w:proofErr w:type="spellStart"/>
      <w:r w:rsidRPr="005B0FD6">
        <w:rPr>
          <w:rFonts w:ascii="Book Antiqua" w:hAnsi="Book Antiqua"/>
        </w:rPr>
        <w:t>Vanholder</w:t>
      </w:r>
      <w:proofErr w:type="spellEnd"/>
      <w:r w:rsidRPr="005B0FD6">
        <w:rPr>
          <w:rFonts w:ascii="Book Antiqua" w:hAnsi="Book Antiqua"/>
        </w:rPr>
        <w:t xml:space="preserve"> R, </w:t>
      </w:r>
      <w:proofErr w:type="spellStart"/>
      <w:r w:rsidRPr="005B0FD6">
        <w:rPr>
          <w:rFonts w:ascii="Book Antiqua" w:hAnsi="Book Antiqua"/>
        </w:rPr>
        <w:t>Askiti</w:t>
      </w:r>
      <w:proofErr w:type="spellEnd"/>
      <w:r w:rsidRPr="005B0FD6">
        <w:rPr>
          <w:rFonts w:ascii="Book Antiqua" w:hAnsi="Book Antiqua"/>
        </w:rPr>
        <w:t xml:space="preserve"> V, </w:t>
      </w:r>
      <w:proofErr w:type="spellStart"/>
      <w:r w:rsidRPr="005B0FD6">
        <w:rPr>
          <w:rFonts w:ascii="Book Antiqua" w:hAnsi="Book Antiqua"/>
        </w:rPr>
        <w:t>Azukaitis</w:t>
      </w:r>
      <w:proofErr w:type="spellEnd"/>
      <w:r w:rsidRPr="005B0FD6">
        <w:rPr>
          <w:rFonts w:ascii="Book Antiqua" w:hAnsi="Book Antiqua"/>
        </w:rPr>
        <w:t xml:space="preserve"> K, </w:t>
      </w:r>
      <w:proofErr w:type="spellStart"/>
      <w:r w:rsidRPr="005B0FD6">
        <w:rPr>
          <w:rFonts w:ascii="Book Antiqua" w:hAnsi="Book Antiqua"/>
        </w:rPr>
        <w:t>Bayazit</w:t>
      </w:r>
      <w:proofErr w:type="spellEnd"/>
      <w:r w:rsidRPr="005B0FD6">
        <w:rPr>
          <w:rFonts w:ascii="Book Antiqua" w:hAnsi="Book Antiqua"/>
        </w:rPr>
        <w:t xml:space="preserve"> A, </w:t>
      </w:r>
      <w:proofErr w:type="spellStart"/>
      <w:r w:rsidRPr="005B0FD6">
        <w:rPr>
          <w:rFonts w:ascii="Book Antiqua" w:hAnsi="Book Antiqua"/>
        </w:rPr>
        <w:t>Canpolat</w:t>
      </w:r>
      <w:proofErr w:type="spellEnd"/>
      <w:r w:rsidRPr="005B0FD6">
        <w:rPr>
          <w:rFonts w:ascii="Book Antiqua" w:hAnsi="Book Antiqua"/>
        </w:rPr>
        <w:t xml:space="preserve"> N, Fischbach M, </w:t>
      </w:r>
      <w:proofErr w:type="spellStart"/>
      <w:r w:rsidRPr="005B0FD6">
        <w:rPr>
          <w:rFonts w:ascii="Book Antiqua" w:hAnsi="Book Antiqua"/>
        </w:rPr>
        <w:t>Godefroid</w:t>
      </w:r>
      <w:proofErr w:type="spellEnd"/>
      <w:r w:rsidRPr="005B0FD6">
        <w:rPr>
          <w:rFonts w:ascii="Book Antiqua" w:hAnsi="Book Antiqua"/>
        </w:rPr>
        <w:t xml:space="preserve"> N, </w:t>
      </w:r>
      <w:proofErr w:type="spellStart"/>
      <w:r w:rsidRPr="005B0FD6">
        <w:rPr>
          <w:rFonts w:ascii="Book Antiqua" w:hAnsi="Book Antiqua"/>
        </w:rPr>
        <w:t>Krid</w:t>
      </w:r>
      <w:proofErr w:type="spellEnd"/>
      <w:r w:rsidRPr="005B0FD6">
        <w:rPr>
          <w:rFonts w:ascii="Book Antiqua" w:hAnsi="Book Antiqua"/>
        </w:rPr>
        <w:t xml:space="preserve"> S, Litwin M, </w:t>
      </w:r>
      <w:proofErr w:type="spellStart"/>
      <w:r w:rsidRPr="005B0FD6">
        <w:rPr>
          <w:rFonts w:ascii="Book Antiqua" w:hAnsi="Book Antiqua"/>
        </w:rPr>
        <w:t>Obrycki</w:t>
      </w:r>
      <w:proofErr w:type="spellEnd"/>
      <w:r w:rsidRPr="005B0FD6">
        <w:rPr>
          <w:rFonts w:ascii="Book Antiqua" w:hAnsi="Book Antiqua"/>
        </w:rPr>
        <w:t xml:space="preserve"> L, </w:t>
      </w:r>
      <w:proofErr w:type="spellStart"/>
      <w:r w:rsidRPr="005B0FD6">
        <w:rPr>
          <w:rFonts w:ascii="Book Antiqua" w:hAnsi="Book Antiqua"/>
        </w:rPr>
        <w:t>Paglialonga</w:t>
      </w:r>
      <w:proofErr w:type="spellEnd"/>
      <w:r w:rsidRPr="005B0FD6">
        <w:rPr>
          <w:rFonts w:ascii="Book Antiqua" w:hAnsi="Book Antiqua"/>
        </w:rPr>
        <w:t xml:space="preserve"> F, </w:t>
      </w:r>
      <w:proofErr w:type="spellStart"/>
      <w:r w:rsidRPr="005B0FD6">
        <w:rPr>
          <w:rFonts w:ascii="Book Antiqua" w:hAnsi="Book Antiqua"/>
        </w:rPr>
        <w:t>Ranchin</w:t>
      </w:r>
      <w:proofErr w:type="spellEnd"/>
      <w:r w:rsidRPr="005B0FD6">
        <w:rPr>
          <w:rFonts w:ascii="Book Antiqua" w:hAnsi="Book Antiqua"/>
        </w:rPr>
        <w:t xml:space="preserve"> B, </w:t>
      </w:r>
      <w:proofErr w:type="spellStart"/>
      <w:r w:rsidRPr="005B0FD6">
        <w:rPr>
          <w:rFonts w:ascii="Book Antiqua" w:hAnsi="Book Antiqua"/>
        </w:rPr>
        <w:t>Samaille</w:t>
      </w:r>
      <w:proofErr w:type="spellEnd"/>
      <w:r w:rsidRPr="005B0FD6">
        <w:rPr>
          <w:rFonts w:ascii="Book Antiqua" w:hAnsi="Book Antiqua"/>
        </w:rPr>
        <w:t xml:space="preserve"> C, Schaefer F, Schmitt CP, </w:t>
      </w:r>
      <w:proofErr w:type="spellStart"/>
      <w:r w:rsidRPr="005B0FD6">
        <w:rPr>
          <w:rFonts w:ascii="Book Antiqua" w:hAnsi="Book Antiqua"/>
        </w:rPr>
        <w:t>Spasojevic</w:t>
      </w:r>
      <w:proofErr w:type="spellEnd"/>
      <w:r w:rsidRPr="005B0FD6">
        <w:rPr>
          <w:rFonts w:ascii="Book Antiqua" w:hAnsi="Book Antiqua"/>
        </w:rPr>
        <w:t xml:space="preserve"> B, </w:t>
      </w:r>
      <w:proofErr w:type="spellStart"/>
      <w:r w:rsidRPr="005B0FD6">
        <w:rPr>
          <w:rFonts w:ascii="Book Antiqua" w:hAnsi="Book Antiqua"/>
        </w:rPr>
        <w:t>Stefanidis</w:t>
      </w:r>
      <w:proofErr w:type="spellEnd"/>
      <w:r w:rsidRPr="005B0FD6">
        <w:rPr>
          <w:rFonts w:ascii="Book Antiqua" w:hAnsi="Book Antiqua"/>
        </w:rPr>
        <w:t xml:space="preserve"> CJ, Van Dyck M, Van </w:t>
      </w:r>
      <w:proofErr w:type="spellStart"/>
      <w:r w:rsidRPr="005B0FD6">
        <w:rPr>
          <w:rFonts w:ascii="Book Antiqua" w:hAnsi="Book Antiqua"/>
        </w:rPr>
        <w:t>Hoeck</w:t>
      </w:r>
      <w:proofErr w:type="spellEnd"/>
      <w:r w:rsidRPr="005B0FD6">
        <w:rPr>
          <w:rFonts w:ascii="Book Antiqua" w:hAnsi="Book Antiqua"/>
        </w:rPr>
        <w:t xml:space="preserve"> K, Collard L, </w:t>
      </w:r>
      <w:proofErr w:type="spellStart"/>
      <w:r w:rsidRPr="005B0FD6">
        <w:rPr>
          <w:rFonts w:ascii="Book Antiqua" w:hAnsi="Book Antiqua"/>
        </w:rPr>
        <w:t>Eloot</w:t>
      </w:r>
      <w:proofErr w:type="spellEnd"/>
      <w:r w:rsidRPr="005B0FD6">
        <w:rPr>
          <w:rFonts w:ascii="Book Antiqua" w:hAnsi="Book Antiqua"/>
        </w:rPr>
        <w:t xml:space="preserve"> S, Shroff R. Uremic Toxin Concentrations are Related to Residual Kidney Function in the Pediatric Hemodialysis Population. </w:t>
      </w:r>
      <w:r w:rsidRPr="005B0FD6">
        <w:rPr>
          <w:rFonts w:ascii="Book Antiqua" w:hAnsi="Book Antiqua"/>
          <w:i/>
          <w:iCs/>
        </w:rPr>
        <w:t>Toxins (Basel)</w:t>
      </w:r>
      <w:r w:rsidRPr="005B0FD6">
        <w:rPr>
          <w:rFonts w:ascii="Book Antiqua" w:hAnsi="Book Antiqua"/>
        </w:rPr>
        <w:t xml:space="preserve"> 2019; </w:t>
      </w:r>
      <w:r w:rsidRPr="005B0FD6">
        <w:rPr>
          <w:rFonts w:ascii="Book Antiqua" w:hAnsi="Book Antiqua"/>
          <w:b/>
          <w:bCs/>
        </w:rPr>
        <w:t>11</w:t>
      </w:r>
      <w:r w:rsidRPr="005B0FD6">
        <w:rPr>
          <w:rFonts w:ascii="Book Antiqua" w:hAnsi="Book Antiqua"/>
        </w:rPr>
        <w:t xml:space="preserve"> [PMID: 31022857 DOI: 10.3390/toxins11040235]</w:t>
      </w:r>
    </w:p>
    <w:p w14:paraId="22A8597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190 </w:t>
      </w:r>
      <w:proofErr w:type="spellStart"/>
      <w:r w:rsidRPr="005B0FD6">
        <w:rPr>
          <w:rFonts w:ascii="Book Antiqua" w:hAnsi="Book Antiqua"/>
          <w:b/>
          <w:bCs/>
        </w:rPr>
        <w:t>Marants</w:t>
      </w:r>
      <w:proofErr w:type="spellEnd"/>
      <w:r w:rsidRPr="005B0FD6">
        <w:rPr>
          <w:rFonts w:ascii="Book Antiqua" w:hAnsi="Book Antiqua"/>
          <w:b/>
          <w:bCs/>
        </w:rPr>
        <w:t xml:space="preserve"> R</w:t>
      </w:r>
      <w:r w:rsidRPr="005B0FD6">
        <w:rPr>
          <w:rFonts w:ascii="Book Antiqua" w:hAnsi="Book Antiqua"/>
        </w:rPr>
        <w:t xml:space="preserve">, </w:t>
      </w:r>
      <w:proofErr w:type="spellStart"/>
      <w:r w:rsidRPr="005B0FD6">
        <w:rPr>
          <w:rFonts w:ascii="Book Antiqua" w:hAnsi="Book Antiqua"/>
        </w:rPr>
        <w:t>Qirjazi</w:t>
      </w:r>
      <w:proofErr w:type="spellEnd"/>
      <w:r w:rsidRPr="005B0FD6">
        <w:rPr>
          <w:rFonts w:ascii="Book Antiqua" w:hAnsi="Book Antiqua"/>
        </w:rPr>
        <w:t xml:space="preserve"> E, Grant CJ, Lee TY, McIntyre CW. Renal Perfusion during Hemodialysis: Intradialytic Blood Flow Decline and Effects of Dialysate Cooling. </w:t>
      </w:r>
      <w:r w:rsidRPr="005B0FD6">
        <w:rPr>
          <w:rFonts w:ascii="Book Antiqua" w:hAnsi="Book Antiqua"/>
          <w:i/>
          <w:iCs/>
        </w:rPr>
        <w:t>J Am Soc Nephrol</w:t>
      </w:r>
      <w:r w:rsidRPr="005B0FD6">
        <w:rPr>
          <w:rFonts w:ascii="Book Antiqua" w:hAnsi="Book Antiqua"/>
        </w:rPr>
        <w:t xml:space="preserve"> 2019; </w:t>
      </w:r>
      <w:r w:rsidRPr="005B0FD6">
        <w:rPr>
          <w:rFonts w:ascii="Book Antiqua" w:hAnsi="Book Antiqua"/>
          <w:b/>
          <w:bCs/>
        </w:rPr>
        <w:t>30</w:t>
      </w:r>
      <w:r w:rsidRPr="005B0FD6">
        <w:rPr>
          <w:rFonts w:ascii="Book Antiqua" w:hAnsi="Book Antiqua"/>
        </w:rPr>
        <w:t>: 1086-1095 [PMID: 31053638 DOI: 10.1681/ASN.2018121194]</w:t>
      </w:r>
    </w:p>
    <w:p w14:paraId="2F7CF3E3"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191 </w:t>
      </w:r>
      <w:r w:rsidRPr="005B0FD6">
        <w:rPr>
          <w:rFonts w:ascii="Book Antiqua" w:hAnsi="Book Antiqua"/>
          <w:b/>
          <w:bCs/>
        </w:rPr>
        <w:t>Graboski AL</w:t>
      </w:r>
      <w:r w:rsidRPr="005B0FD6">
        <w:rPr>
          <w:rFonts w:ascii="Book Antiqua" w:hAnsi="Book Antiqua"/>
        </w:rPr>
        <w:t xml:space="preserve">, </w:t>
      </w:r>
      <w:proofErr w:type="spellStart"/>
      <w:r w:rsidRPr="005B0FD6">
        <w:rPr>
          <w:rFonts w:ascii="Book Antiqua" w:hAnsi="Book Antiqua"/>
        </w:rPr>
        <w:t>Redinbo</w:t>
      </w:r>
      <w:proofErr w:type="spellEnd"/>
      <w:r w:rsidRPr="005B0FD6">
        <w:rPr>
          <w:rFonts w:ascii="Book Antiqua" w:hAnsi="Book Antiqua"/>
        </w:rPr>
        <w:t xml:space="preserve"> MR. Gut-Derived Protein-Bound Uremic Toxins. </w:t>
      </w:r>
      <w:r w:rsidRPr="005B0FD6">
        <w:rPr>
          <w:rFonts w:ascii="Book Antiqua" w:hAnsi="Book Antiqua"/>
          <w:i/>
          <w:iCs/>
        </w:rPr>
        <w:t>Toxins (Basel)</w:t>
      </w:r>
      <w:r w:rsidRPr="005B0FD6">
        <w:rPr>
          <w:rFonts w:ascii="Book Antiqua" w:hAnsi="Book Antiqua"/>
        </w:rPr>
        <w:t xml:space="preserve"> 2020; </w:t>
      </w:r>
      <w:r w:rsidRPr="005B0FD6">
        <w:rPr>
          <w:rFonts w:ascii="Book Antiqua" w:hAnsi="Book Antiqua"/>
          <w:b/>
          <w:bCs/>
        </w:rPr>
        <w:t>12</w:t>
      </w:r>
      <w:r w:rsidRPr="005B0FD6">
        <w:rPr>
          <w:rFonts w:ascii="Book Antiqua" w:hAnsi="Book Antiqua"/>
        </w:rPr>
        <w:t xml:space="preserve"> [PMID: 32932981 DOI: 10.3390/toxins12090590]</w:t>
      </w:r>
    </w:p>
    <w:p w14:paraId="67A51425"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192 </w:t>
      </w:r>
      <w:r w:rsidRPr="005B0FD6">
        <w:rPr>
          <w:rFonts w:ascii="Book Antiqua" w:hAnsi="Book Antiqua"/>
          <w:b/>
          <w:bCs/>
        </w:rPr>
        <w:t>Yamamoto S</w:t>
      </w:r>
      <w:r w:rsidRPr="005B0FD6">
        <w:rPr>
          <w:rFonts w:ascii="Book Antiqua" w:hAnsi="Book Antiqua"/>
        </w:rPr>
        <w:t xml:space="preserve">, Kazama JJ, Omori K, Matsuo K, Takahashi Y, Kawamura K, </w:t>
      </w:r>
      <w:proofErr w:type="spellStart"/>
      <w:r w:rsidRPr="005B0FD6">
        <w:rPr>
          <w:rFonts w:ascii="Book Antiqua" w:hAnsi="Book Antiqua"/>
        </w:rPr>
        <w:t>Matsuto</w:t>
      </w:r>
      <w:proofErr w:type="spellEnd"/>
      <w:r w:rsidRPr="005B0FD6">
        <w:rPr>
          <w:rFonts w:ascii="Book Antiqua" w:hAnsi="Book Antiqua"/>
        </w:rPr>
        <w:t xml:space="preserve"> T, Watanabe H, Maruyama T, Narita I. Continuous Reduction of Protein-Bound </w:t>
      </w:r>
      <w:proofErr w:type="spellStart"/>
      <w:r w:rsidRPr="005B0FD6">
        <w:rPr>
          <w:rFonts w:ascii="Book Antiqua" w:hAnsi="Book Antiqua"/>
        </w:rPr>
        <w:t>Uraemic</w:t>
      </w:r>
      <w:proofErr w:type="spellEnd"/>
      <w:r w:rsidRPr="005B0FD6">
        <w:rPr>
          <w:rFonts w:ascii="Book Antiqua" w:hAnsi="Book Antiqua"/>
        </w:rPr>
        <w:t xml:space="preserve"> Toxins with Improved Oxidative Stress by Using the Oral Charcoal Adsorbent AST-120 in </w:t>
      </w:r>
      <w:proofErr w:type="spellStart"/>
      <w:r w:rsidRPr="005B0FD6">
        <w:rPr>
          <w:rFonts w:ascii="Book Antiqua" w:hAnsi="Book Antiqua"/>
        </w:rPr>
        <w:t>Haemodialysis</w:t>
      </w:r>
      <w:proofErr w:type="spellEnd"/>
      <w:r w:rsidRPr="005B0FD6">
        <w:rPr>
          <w:rFonts w:ascii="Book Antiqua" w:hAnsi="Book Antiqua"/>
        </w:rPr>
        <w:t xml:space="preserve"> Patients. </w:t>
      </w:r>
      <w:r w:rsidRPr="005B0FD6">
        <w:rPr>
          <w:rFonts w:ascii="Book Antiqua" w:hAnsi="Book Antiqua"/>
          <w:i/>
          <w:iCs/>
        </w:rPr>
        <w:t>Sci Rep</w:t>
      </w:r>
      <w:r w:rsidRPr="005B0FD6">
        <w:rPr>
          <w:rFonts w:ascii="Book Antiqua" w:hAnsi="Book Antiqua"/>
        </w:rPr>
        <w:t xml:space="preserve"> 2015; </w:t>
      </w:r>
      <w:r w:rsidRPr="005B0FD6">
        <w:rPr>
          <w:rFonts w:ascii="Book Antiqua" w:hAnsi="Book Antiqua"/>
          <w:b/>
          <w:bCs/>
        </w:rPr>
        <w:t>5</w:t>
      </w:r>
      <w:r w:rsidRPr="005B0FD6">
        <w:rPr>
          <w:rFonts w:ascii="Book Antiqua" w:hAnsi="Book Antiqua"/>
        </w:rPr>
        <w:t>: 14381 [PMID: 26395517 DOI: 10.1038/srep14381]</w:t>
      </w:r>
    </w:p>
    <w:p w14:paraId="4302B0A0"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193 </w:t>
      </w:r>
      <w:proofErr w:type="spellStart"/>
      <w:r w:rsidRPr="005B0FD6">
        <w:rPr>
          <w:rFonts w:ascii="Book Antiqua" w:hAnsi="Book Antiqua"/>
          <w:b/>
          <w:bCs/>
        </w:rPr>
        <w:t>Mafra</w:t>
      </w:r>
      <w:proofErr w:type="spellEnd"/>
      <w:r w:rsidRPr="005B0FD6">
        <w:rPr>
          <w:rFonts w:ascii="Book Antiqua" w:hAnsi="Book Antiqua"/>
          <w:b/>
          <w:bCs/>
        </w:rPr>
        <w:t xml:space="preserve"> D</w:t>
      </w:r>
      <w:r w:rsidRPr="005B0FD6">
        <w:rPr>
          <w:rFonts w:ascii="Book Antiqua" w:hAnsi="Book Antiqua"/>
        </w:rPr>
        <w:t xml:space="preserve">, Borges NA, Lindholm B, Shiels PG, </w:t>
      </w:r>
      <w:proofErr w:type="spellStart"/>
      <w:r w:rsidRPr="005B0FD6">
        <w:rPr>
          <w:rFonts w:ascii="Book Antiqua" w:hAnsi="Book Antiqua"/>
        </w:rPr>
        <w:t>Evenepoel</w:t>
      </w:r>
      <w:proofErr w:type="spellEnd"/>
      <w:r w:rsidRPr="005B0FD6">
        <w:rPr>
          <w:rFonts w:ascii="Book Antiqua" w:hAnsi="Book Antiqua"/>
        </w:rPr>
        <w:t xml:space="preserve"> P, </w:t>
      </w:r>
      <w:proofErr w:type="spellStart"/>
      <w:r w:rsidRPr="005B0FD6">
        <w:rPr>
          <w:rFonts w:ascii="Book Antiqua" w:hAnsi="Book Antiqua"/>
        </w:rPr>
        <w:t>Stenvinkel</w:t>
      </w:r>
      <w:proofErr w:type="spellEnd"/>
      <w:r w:rsidRPr="005B0FD6">
        <w:rPr>
          <w:rFonts w:ascii="Book Antiqua" w:hAnsi="Book Antiqua"/>
        </w:rPr>
        <w:t xml:space="preserve"> P. Food as medicine: targeting the </w:t>
      </w:r>
      <w:proofErr w:type="spellStart"/>
      <w:r w:rsidRPr="005B0FD6">
        <w:rPr>
          <w:rFonts w:ascii="Book Antiqua" w:hAnsi="Book Antiqua"/>
        </w:rPr>
        <w:t>uraemic</w:t>
      </w:r>
      <w:proofErr w:type="spellEnd"/>
      <w:r w:rsidRPr="005B0FD6">
        <w:rPr>
          <w:rFonts w:ascii="Book Antiqua" w:hAnsi="Book Antiqua"/>
        </w:rPr>
        <w:t xml:space="preserve"> phenotype in chronic kidney disease. </w:t>
      </w:r>
      <w:r w:rsidRPr="005B0FD6">
        <w:rPr>
          <w:rFonts w:ascii="Book Antiqua" w:hAnsi="Book Antiqua"/>
          <w:i/>
          <w:iCs/>
        </w:rPr>
        <w:t>Nat Rev Nephrol</w:t>
      </w:r>
      <w:r w:rsidRPr="005B0FD6">
        <w:rPr>
          <w:rFonts w:ascii="Book Antiqua" w:hAnsi="Book Antiqua"/>
        </w:rPr>
        <w:t xml:space="preserve"> 2021; </w:t>
      </w:r>
      <w:r w:rsidRPr="005B0FD6">
        <w:rPr>
          <w:rFonts w:ascii="Book Antiqua" w:hAnsi="Book Antiqua"/>
          <w:b/>
          <w:bCs/>
        </w:rPr>
        <w:t>17</w:t>
      </w:r>
      <w:r w:rsidRPr="005B0FD6">
        <w:rPr>
          <w:rFonts w:ascii="Book Antiqua" w:hAnsi="Book Antiqua"/>
        </w:rPr>
        <w:t>: 153-171 [PMID: 32963366 DOI: 10.1038/s41581-020-00345-8]</w:t>
      </w:r>
    </w:p>
    <w:p w14:paraId="593EB42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194 </w:t>
      </w:r>
      <w:r w:rsidRPr="005B0FD6">
        <w:rPr>
          <w:rFonts w:ascii="Book Antiqua" w:hAnsi="Book Antiqua"/>
          <w:b/>
          <w:bCs/>
        </w:rPr>
        <w:t>Schulman G</w:t>
      </w:r>
      <w:r w:rsidRPr="005B0FD6">
        <w:rPr>
          <w:rFonts w:ascii="Book Antiqua" w:hAnsi="Book Antiqua"/>
        </w:rPr>
        <w:t xml:space="preserve">, </w:t>
      </w:r>
      <w:proofErr w:type="spellStart"/>
      <w:r w:rsidRPr="005B0FD6">
        <w:rPr>
          <w:rFonts w:ascii="Book Antiqua" w:hAnsi="Book Antiqua"/>
        </w:rPr>
        <w:t>Berl</w:t>
      </w:r>
      <w:proofErr w:type="spellEnd"/>
      <w:r w:rsidRPr="005B0FD6">
        <w:rPr>
          <w:rFonts w:ascii="Book Antiqua" w:hAnsi="Book Antiqua"/>
        </w:rPr>
        <w:t xml:space="preserve"> T, Beck GJ, </w:t>
      </w:r>
      <w:proofErr w:type="spellStart"/>
      <w:r w:rsidRPr="005B0FD6">
        <w:rPr>
          <w:rFonts w:ascii="Book Antiqua" w:hAnsi="Book Antiqua"/>
        </w:rPr>
        <w:t>Remuzzi</w:t>
      </w:r>
      <w:proofErr w:type="spellEnd"/>
      <w:r w:rsidRPr="005B0FD6">
        <w:rPr>
          <w:rFonts w:ascii="Book Antiqua" w:hAnsi="Book Antiqua"/>
        </w:rPr>
        <w:t xml:space="preserve"> G, Ritz E, </w:t>
      </w:r>
      <w:proofErr w:type="spellStart"/>
      <w:r w:rsidRPr="005B0FD6">
        <w:rPr>
          <w:rFonts w:ascii="Book Antiqua" w:hAnsi="Book Antiqua"/>
        </w:rPr>
        <w:t>Arita</w:t>
      </w:r>
      <w:proofErr w:type="spellEnd"/>
      <w:r w:rsidRPr="005B0FD6">
        <w:rPr>
          <w:rFonts w:ascii="Book Antiqua" w:hAnsi="Book Antiqua"/>
        </w:rPr>
        <w:t xml:space="preserve"> K, Kato A, Shimizu M. Randomized Placebo-Controlled EPPIC Trials of AST-120 in CKD. </w:t>
      </w:r>
      <w:r w:rsidRPr="005B0FD6">
        <w:rPr>
          <w:rFonts w:ascii="Book Antiqua" w:hAnsi="Book Antiqua"/>
          <w:i/>
          <w:iCs/>
        </w:rPr>
        <w:t>J Am Soc Nephrol</w:t>
      </w:r>
      <w:r w:rsidRPr="005B0FD6">
        <w:rPr>
          <w:rFonts w:ascii="Book Antiqua" w:hAnsi="Book Antiqua"/>
        </w:rPr>
        <w:t xml:space="preserve"> 2015; </w:t>
      </w:r>
      <w:r w:rsidRPr="005B0FD6">
        <w:rPr>
          <w:rFonts w:ascii="Book Antiqua" w:hAnsi="Book Antiqua"/>
          <w:b/>
          <w:bCs/>
        </w:rPr>
        <w:t>26</w:t>
      </w:r>
      <w:r w:rsidRPr="005B0FD6">
        <w:rPr>
          <w:rFonts w:ascii="Book Antiqua" w:hAnsi="Book Antiqua"/>
        </w:rPr>
        <w:t>: 1732-1746 [PMID: 25349205 DOI: 10.1681/ASN.2014010042]</w:t>
      </w:r>
    </w:p>
    <w:p w14:paraId="559227B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195 </w:t>
      </w:r>
      <w:proofErr w:type="spellStart"/>
      <w:r w:rsidRPr="005B0FD6">
        <w:rPr>
          <w:rFonts w:ascii="Book Antiqua" w:hAnsi="Book Antiqua"/>
          <w:b/>
          <w:bCs/>
        </w:rPr>
        <w:t>Kjellstrand</w:t>
      </w:r>
      <w:proofErr w:type="spellEnd"/>
      <w:r w:rsidRPr="005B0FD6">
        <w:rPr>
          <w:rFonts w:ascii="Book Antiqua" w:hAnsi="Book Antiqua"/>
          <w:b/>
          <w:bCs/>
        </w:rPr>
        <w:t xml:space="preserve"> CM</w:t>
      </w:r>
      <w:r w:rsidRPr="005B0FD6">
        <w:rPr>
          <w:rFonts w:ascii="Book Antiqua" w:hAnsi="Book Antiqua"/>
        </w:rPr>
        <w:t xml:space="preserve">, </w:t>
      </w:r>
      <w:proofErr w:type="spellStart"/>
      <w:r w:rsidRPr="005B0FD6">
        <w:rPr>
          <w:rFonts w:ascii="Book Antiqua" w:hAnsi="Book Antiqua"/>
        </w:rPr>
        <w:t>Buoncristiani</w:t>
      </w:r>
      <w:proofErr w:type="spellEnd"/>
      <w:r w:rsidRPr="005B0FD6">
        <w:rPr>
          <w:rFonts w:ascii="Book Antiqua" w:hAnsi="Book Antiqua"/>
        </w:rPr>
        <w:t xml:space="preserve"> U, Ting G, Traeger J, </w:t>
      </w:r>
      <w:proofErr w:type="spellStart"/>
      <w:r w:rsidRPr="005B0FD6">
        <w:rPr>
          <w:rFonts w:ascii="Book Antiqua" w:hAnsi="Book Antiqua"/>
        </w:rPr>
        <w:t>Piccoli</w:t>
      </w:r>
      <w:proofErr w:type="spellEnd"/>
      <w:r w:rsidRPr="005B0FD6">
        <w:rPr>
          <w:rFonts w:ascii="Book Antiqua" w:hAnsi="Book Antiqua"/>
        </w:rPr>
        <w:t xml:space="preserve"> GB, </w:t>
      </w:r>
      <w:proofErr w:type="spellStart"/>
      <w:r w:rsidRPr="005B0FD6">
        <w:rPr>
          <w:rFonts w:ascii="Book Antiqua" w:hAnsi="Book Antiqua"/>
        </w:rPr>
        <w:t>Sibai-Galland</w:t>
      </w:r>
      <w:proofErr w:type="spellEnd"/>
      <w:r w:rsidRPr="005B0FD6">
        <w:rPr>
          <w:rFonts w:ascii="Book Antiqua" w:hAnsi="Book Antiqua"/>
        </w:rPr>
        <w:t xml:space="preserve"> R, Young BA, </w:t>
      </w:r>
      <w:proofErr w:type="spellStart"/>
      <w:r w:rsidRPr="005B0FD6">
        <w:rPr>
          <w:rFonts w:ascii="Book Antiqua" w:hAnsi="Book Antiqua"/>
        </w:rPr>
        <w:t>Blagg</w:t>
      </w:r>
      <w:proofErr w:type="spellEnd"/>
      <w:r w:rsidRPr="005B0FD6">
        <w:rPr>
          <w:rFonts w:ascii="Book Antiqua" w:hAnsi="Book Antiqua"/>
        </w:rPr>
        <w:t xml:space="preserve"> CR. Short daily </w:t>
      </w:r>
      <w:proofErr w:type="spellStart"/>
      <w:r w:rsidRPr="005B0FD6">
        <w:rPr>
          <w:rFonts w:ascii="Book Antiqua" w:hAnsi="Book Antiqua"/>
        </w:rPr>
        <w:t>haemodialysis</w:t>
      </w:r>
      <w:proofErr w:type="spellEnd"/>
      <w:r w:rsidRPr="005B0FD6">
        <w:rPr>
          <w:rFonts w:ascii="Book Antiqua" w:hAnsi="Book Antiqua"/>
        </w:rPr>
        <w:t xml:space="preserve">: survival in 415 patients treated for 1006 patient-years. </w:t>
      </w:r>
      <w:r w:rsidRPr="005B0FD6">
        <w:rPr>
          <w:rFonts w:ascii="Book Antiqua" w:hAnsi="Book Antiqua"/>
          <w:i/>
          <w:iCs/>
        </w:rPr>
        <w:t>Nephrol Dial Transplant</w:t>
      </w:r>
      <w:r w:rsidRPr="005B0FD6">
        <w:rPr>
          <w:rFonts w:ascii="Book Antiqua" w:hAnsi="Book Antiqua"/>
        </w:rPr>
        <w:t xml:space="preserve"> 2008; </w:t>
      </w:r>
      <w:r w:rsidRPr="005B0FD6">
        <w:rPr>
          <w:rFonts w:ascii="Book Antiqua" w:hAnsi="Book Antiqua"/>
          <w:b/>
          <w:bCs/>
        </w:rPr>
        <w:t>23</w:t>
      </w:r>
      <w:r w:rsidRPr="005B0FD6">
        <w:rPr>
          <w:rFonts w:ascii="Book Antiqua" w:hAnsi="Book Antiqua"/>
        </w:rPr>
        <w:t>: 3283-3289 [PMID: 18458034 DOI: 10.1093/</w:t>
      </w:r>
      <w:proofErr w:type="spellStart"/>
      <w:r w:rsidRPr="005B0FD6">
        <w:rPr>
          <w:rFonts w:ascii="Book Antiqua" w:hAnsi="Book Antiqua"/>
        </w:rPr>
        <w:t>ndt</w:t>
      </w:r>
      <w:proofErr w:type="spellEnd"/>
      <w:r w:rsidRPr="005B0FD6">
        <w:rPr>
          <w:rFonts w:ascii="Book Antiqua" w:hAnsi="Book Antiqua"/>
        </w:rPr>
        <w:t>/gfn210]</w:t>
      </w:r>
    </w:p>
    <w:p w14:paraId="63097DE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196 </w:t>
      </w:r>
      <w:proofErr w:type="spellStart"/>
      <w:r w:rsidRPr="005B0FD6">
        <w:rPr>
          <w:rFonts w:ascii="Book Antiqua" w:hAnsi="Book Antiqua"/>
          <w:b/>
          <w:bCs/>
        </w:rPr>
        <w:t>Laville</w:t>
      </w:r>
      <w:proofErr w:type="spellEnd"/>
      <w:r w:rsidRPr="005B0FD6">
        <w:rPr>
          <w:rFonts w:ascii="Book Antiqua" w:hAnsi="Book Antiqua"/>
          <w:b/>
          <w:bCs/>
        </w:rPr>
        <w:t xml:space="preserve"> M</w:t>
      </w:r>
      <w:r w:rsidRPr="005B0FD6">
        <w:rPr>
          <w:rFonts w:ascii="Book Antiqua" w:hAnsi="Book Antiqua"/>
        </w:rPr>
        <w:t xml:space="preserve">, </w:t>
      </w:r>
      <w:proofErr w:type="spellStart"/>
      <w:r w:rsidRPr="005B0FD6">
        <w:rPr>
          <w:rFonts w:ascii="Book Antiqua" w:hAnsi="Book Antiqua"/>
        </w:rPr>
        <w:t>Fouque</w:t>
      </w:r>
      <w:proofErr w:type="spellEnd"/>
      <w:r w:rsidRPr="005B0FD6">
        <w:rPr>
          <w:rFonts w:ascii="Book Antiqua" w:hAnsi="Book Antiqua"/>
        </w:rPr>
        <w:t xml:space="preserve"> D. Nutritional aspects in hemodialysis. </w:t>
      </w:r>
      <w:r w:rsidRPr="005B0FD6">
        <w:rPr>
          <w:rFonts w:ascii="Book Antiqua" w:hAnsi="Book Antiqua"/>
          <w:i/>
          <w:iCs/>
        </w:rPr>
        <w:t>Kidney Int Suppl</w:t>
      </w:r>
      <w:r w:rsidRPr="005B0FD6">
        <w:rPr>
          <w:rFonts w:ascii="Book Antiqua" w:hAnsi="Book Antiqua"/>
        </w:rPr>
        <w:t xml:space="preserve"> 2000; </w:t>
      </w:r>
      <w:r w:rsidRPr="005B0FD6">
        <w:rPr>
          <w:rFonts w:ascii="Book Antiqua" w:hAnsi="Book Antiqua"/>
          <w:b/>
          <w:bCs/>
        </w:rPr>
        <w:t>76</w:t>
      </w:r>
      <w:r w:rsidRPr="005B0FD6">
        <w:rPr>
          <w:rFonts w:ascii="Book Antiqua" w:hAnsi="Book Antiqua"/>
        </w:rPr>
        <w:t>: S133-S139 [PMID: 10936810 DOI: 10.1046/j.1523-1755.</w:t>
      </w:r>
      <w:proofErr w:type="gramStart"/>
      <w:r w:rsidRPr="005B0FD6">
        <w:rPr>
          <w:rFonts w:ascii="Book Antiqua" w:hAnsi="Book Antiqua"/>
        </w:rPr>
        <w:t>2000.07617.x</w:t>
      </w:r>
      <w:proofErr w:type="gramEnd"/>
      <w:r w:rsidRPr="005B0FD6">
        <w:rPr>
          <w:rFonts w:ascii="Book Antiqua" w:hAnsi="Book Antiqua"/>
        </w:rPr>
        <w:t>]</w:t>
      </w:r>
    </w:p>
    <w:p w14:paraId="7E2EECA3"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197 </w:t>
      </w:r>
      <w:r w:rsidRPr="005B0FD6">
        <w:rPr>
          <w:rFonts w:ascii="Book Antiqua" w:hAnsi="Book Antiqua"/>
          <w:b/>
          <w:bCs/>
        </w:rPr>
        <w:t>Peters SA</w:t>
      </w:r>
      <w:r w:rsidRPr="005B0FD6">
        <w:rPr>
          <w:rFonts w:ascii="Book Antiqua" w:hAnsi="Book Antiqua"/>
        </w:rPr>
        <w:t xml:space="preserve">, Bots ML, </w:t>
      </w:r>
      <w:proofErr w:type="spellStart"/>
      <w:r w:rsidRPr="005B0FD6">
        <w:rPr>
          <w:rFonts w:ascii="Book Antiqua" w:hAnsi="Book Antiqua"/>
        </w:rPr>
        <w:t>Canaud</w:t>
      </w:r>
      <w:proofErr w:type="spellEnd"/>
      <w:r w:rsidRPr="005B0FD6">
        <w:rPr>
          <w:rFonts w:ascii="Book Antiqua" w:hAnsi="Book Antiqua"/>
        </w:rPr>
        <w:t xml:space="preserve"> B, Davenport A, </w:t>
      </w:r>
      <w:proofErr w:type="spellStart"/>
      <w:r w:rsidRPr="005B0FD6">
        <w:rPr>
          <w:rFonts w:ascii="Book Antiqua" w:hAnsi="Book Antiqua"/>
        </w:rPr>
        <w:t>Grooteman</w:t>
      </w:r>
      <w:proofErr w:type="spellEnd"/>
      <w:r w:rsidRPr="005B0FD6">
        <w:rPr>
          <w:rFonts w:ascii="Book Antiqua" w:hAnsi="Book Antiqua"/>
        </w:rPr>
        <w:t xml:space="preserve"> MP, </w:t>
      </w:r>
      <w:proofErr w:type="spellStart"/>
      <w:r w:rsidRPr="005B0FD6">
        <w:rPr>
          <w:rFonts w:ascii="Book Antiqua" w:hAnsi="Book Antiqua"/>
        </w:rPr>
        <w:t>Kircelli</w:t>
      </w:r>
      <w:proofErr w:type="spellEnd"/>
      <w:r w:rsidRPr="005B0FD6">
        <w:rPr>
          <w:rFonts w:ascii="Book Antiqua" w:hAnsi="Book Antiqua"/>
        </w:rPr>
        <w:t xml:space="preserve"> F, Locatelli F, </w:t>
      </w:r>
      <w:proofErr w:type="spellStart"/>
      <w:r w:rsidRPr="005B0FD6">
        <w:rPr>
          <w:rFonts w:ascii="Book Antiqua" w:hAnsi="Book Antiqua"/>
        </w:rPr>
        <w:t>Maduell</w:t>
      </w:r>
      <w:proofErr w:type="spellEnd"/>
      <w:r w:rsidRPr="005B0FD6">
        <w:rPr>
          <w:rFonts w:ascii="Book Antiqua" w:hAnsi="Book Antiqua"/>
        </w:rPr>
        <w:t xml:space="preserve"> F, Morena M, </w:t>
      </w:r>
      <w:proofErr w:type="spellStart"/>
      <w:r w:rsidRPr="005B0FD6">
        <w:rPr>
          <w:rFonts w:ascii="Book Antiqua" w:hAnsi="Book Antiqua"/>
        </w:rPr>
        <w:t>Nubé</w:t>
      </w:r>
      <w:proofErr w:type="spellEnd"/>
      <w:r w:rsidRPr="005B0FD6">
        <w:rPr>
          <w:rFonts w:ascii="Book Antiqua" w:hAnsi="Book Antiqua"/>
        </w:rPr>
        <w:t xml:space="preserve"> MJ, Ok E, Torres F, Woodward M, </w:t>
      </w:r>
      <w:proofErr w:type="spellStart"/>
      <w:r w:rsidRPr="005B0FD6">
        <w:rPr>
          <w:rFonts w:ascii="Book Antiqua" w:hAnsi="Book Antiqua"/>
        </w:rPr>
        <w:t>Blankestijn</w:t>
      </w:r>
      <w:proofErr w:type="spellEnd"/>
      <w:r w:rsidRPr="005B0FD6">
        <w:rPr>
          <w:rFonts w:ascii="Book Antiqua" w:hAnsi="Book Antiqua"/>
        </w:rPr>
        <w:t xml:space="preserve"> PJ; HDF Pooling Project Investigators. </w:t>
      </w:r>
      <w:proofErr w:type="spellStart"/>
      <w:r w:rsidRPr="005B0FD6">
        <w:rPr>
          <w:rFonts w:ascii="Book Antiqua" w:hAnsi="Book Antiqua"/>
        </w:rPr>
        <w:t>Haemodiafiltration</w:t>
      </w:r>
      <w:proofErr w:type="spellEnd"/>
      <w:r w:rsidRPr="005B0FD6">
        <w:rPr>
          <w:rFonts w:ascii="Book Antiqua" w:hAnsi="Book Antiqua"/>
        </w:rPr>
        <w:t xml:space="preserve"> and mortality in end-stage kidney disease patients: a pooled individual participant data analysis from four randomized controlled trials. </w:t>
      </w:r>
      <w:r w:rsidRPr="005B0FD6">
        <w:rPr>
          <w:rFonts w:ascii="Book Antiqua" w:hAnsi="Book Antiqua"/>
          <w:i/>
          <w:iCs/>
        </w:rPr>
        <w:t>Nephrol Dial Transplant</w:t>
      </w:r>
      <w:r w:rsidRPr="005B0FD6">
        <w:rPr>
          <w:rFonts w:ascii="Book Antiqua" w:hAnsi="Book Antiqua"/>
        </w:rPr>
        <w:t xml:space="preserve"> 2016; </w:t>
      </w:r>
      <w:r w:rsidRPr="005B0FD6">
        <w:rPr>
          <w:rFonts w:ascii="Book Antiqua" w:hAnsi="Book Antiqua"/>
          <w:b/>
          <w:bCs/>
        </w:rPr>
        <w:t>31</w:t>
      </w:r>
      <w:r w:rsidRPr="005B0FD6">
        <w:rPr>
          <w:rFonts w:ascii="Book Antiqua" w:hAnsi="Book Antiqua"/>
        </w:rPr>
        <w:t>: 978-984 [PMID: 26492924 DOI: 10.1093/</w:t>
      </w:r>
      <w:proofErr w:type="spellStart"/>
      <w:r w:rsidRPr="005B0FD6">
        <w:rPr>
          <w:rFonts w:ascii="Book Antiqua" w:hAnsi="Book Antiqua"/>
        </w:rPr>
        <w:t>ndt</w:t>
      </w:r>
      <w:proofErr w:type="spellEnd"/>
      <w:r w:rsidRPr="005B0FD6">
        <w:rPr>
          <w:rFonts w:ascii="Book Antiqua" w:hAnsi="Book Antiqua"/>
        </w:rPr>
        <w:t>/gfv349]</w:t>
      </w:r>
    </w:p>
    <w:p w14:paraId="6939297D"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198 </w:t>
      </w:r>
      <w:r w:rsidRPr="005B0FD6">
        <w:rPr>
          <w:rFonts w:ascii="Book Antiqua" w:hAnsi="Book Antiqua"/>
          <w:b/>
          <w:bCs/>
        </w:rPr>
        <w:t>Davenport A</w:t>
      </w:r>
      <w:r w:rsidRPr="005B0FD6">
        <w:rPr>
          <w:rFonts w:ascii="Book Antiqua" w:hAnsi="Book Antiqua"/>
        </w:rPr>
        <w:t xml:space="preserve">, Peters SA, Bots ML, </w:t>
      </w:r>
      <w:proofErr w:type="spellStart"/>
      <w:r w:rsidRPr="005B0FD6">
        <w:rPr>
          <w:rFonts w:ascii="Book Antiqua" w:hAnsi="Book Antiqua"/>
        </w:rPr>
        <w:t>Canaud</w:t>
      </w:r>
      <w:proofErr w:type="spellEnd"/>
      <w:r w:rsidRPr="005B0FD6">
        <w:rPr>
          <w:rFonts w:ascii="Book Antiqua" w:hAnsi="Book Antiqua"/>
        </w:rPr>
        <w:t xml:space="preserve"> B, </w:t>
      </w:r>
      <w:proofErr w:type="spellStart"/>
      <w:r w:rsidRPr="005B0FD6">
        <w:rPr>
          <w:rFonts w:ascii="Book Antiqua" w:hAnsi="Book Antiqua"/>
        </w:rPr>
        <w:t>Grooteman</w:t>
      </w:r>
      <w:proofErr w:type="spellEnd"/>
      <w:r w:rsidRPr="005B0FD6">
        <w:rPr>
          <w:rFonts w:ascii="Book Antiqua" w:hAnsi="Book Antiqua"/>
        </w:rPr>
        <w:t xml:space="preserve"> MP, Asci G, Locatelli F, </w:t>
      </w:r>
      <w:proofErr w:type="spellStart"/>
      <w:r w:rsidRPr="005B0FD6">
        <w:rPr>
          <w:rFonts w:ascii="Book Antiqua" w:hAnsi="Book Antiqua"/>
        </w:rPr>
        <w:t>Maduell</w:t>
      </w:r>
      <w:proofErr w:type="spellEnd"/>
      <w:r w:rsidRPr="005B0FD6">
        <w:rPr>
          <w:rFonts w:ascii="Book Antiqua" w:hAnsi="Book Antiqua"/>
        </w:rPr>
        <w:t xml:space="preserve"> F, Morena M, </w:t>
      </w:r>
      <w:proofErr w:type="spellStart"/>
      <w:r w:rsidRPr="005B0FD6">
        <w:rPr>
          <w:rFonts w:ascii="Book Antiqua" w:hAnsi="Book Antiqua"/>
        </w:rPr>
        <w:t>Nubé</w:t>
      </w:r>
      <w:proofErr w:type="spellEnd"/>
      <w:r w:rsidRPr="005B0FD6">
        <w:rPr>
          <w:rFonts w:ascii="Book Antiqua" w:hAnsi="Book Antiqua"/>
        </w:rPr>
        <w:t xml:space="preserve"> MJ, Ok E, Torres F, Woodward M, </w:t>
      </w:r>
      <w:proofErr w:type="spellStart"/>
      <w:r w:rsidRPr="005B0FD6">
        <w:rPr>
          <w:rFonts w:ascii="Book Antiqua" w:hAnsi="Book Antiqua"/>
        </w:rPr>
        <w:t>Blankestijn</w:t>
      </w:r>
      <w:proofErr w:type="spellEnd"/>
      <w:r w:rsidRPr="005B0FD6">
        <w:rPr>
          <w:rFonts w:ascii="Book Antiqua" w:hAnsi="Book Antiqua"/>
        </w:rPr>
        <w:t xml:space="preserve"> PJ; HDF Pooling Project Investigators. Higher convection volume exchange with online hemodiafiltration is associated with survival advantage for dialysis patients: the effect of adjustment for body size. </w:t>
      </w:r>
      <w:r w:rsidRPr="005B0FD6">
        <w:rPr>
          <w:rFonts w:ascii="Book Antiqua" w:hAnsi="Book Antiqua"/>
          <w:i/>
          <w:iCs/>
        </w:rPr>
        <w:t>Kidney Int</w:t>
      </w:r>
      <w:r w:rsidRPr="005B0FD6">
        <w:rPr>
          <w:rFonts w:ascii="Book Antiqua" w:hAnsi="Book Antiqua"/>
        </w:rPr>
        <w:t xml:space="preserve"> 2016; </w:t>
      </w:r>
      <w:r w:rsidRPr="005B0FD6">
        <w:rPr>
          <w:rFonts w:ascii="Book Antiqua" w:hAnsi="Book Antiqua"/>
          <w:b/>
          <w:bCs/>
        </w:rPr>
        <w:t>89</w:t>
      </w:r>
      <w:r w:rsidRPr="005B0FD6">
        <w:rPr>
          <w:rFonts w:ascii="Book Antiqua" w:hAnsi="Book Antiqua"/>
        </w:rPr>
        <w:t>: 193-199 [PMID: 26352299 DOI: 10.1038/ki.2015.264]</w:t>
      </w:r>
    </w:p>
    <w:p w14:paraId="50F99F6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199 </w:t>
      </w:r>
      <w:r w:rsidRPr="005B0FD6">
        <w:rPr>
          <w:rFonts w:ascii="Book Antiqua" w:hAnsi="Book Antiqua"/>
          <w:b/>
          <w:bCs/>
        </w:rPr>
        <w:t>Wong J</w:t>
      </w:r>
      <w:r w:rsidRPr="005B0FD6">
        <w:rPr>
          <w:rFonts w:ascii="Book Antiqua" w:hAnsi="Book Antiqua"/>
        </w:rPr>
        <w:t xml:space="preserve">, </w:t>
      </w:r>
      <w:proofErr w:type="spellStart"/>
      <w:r w:rsidRPr="005B0FD6">
        <w:rPr>
          <w:rFonts w:ascii="Book Antiqua" w:hAnsi="Book Antiqua"/>
        </w:rPr>
        <w:t>Vilar</w:t>
      </w:r>
      <w:proofErr w:type="spellEnd"/>
      <w:r w:rsidRPr="005B0FD6">
        <w:rPr>
          <w:rFonts w:ascii="Book Antiqua" w:hAnsi="Book Antiqua"/>
        </w:rPr>
        <w:t xml:space="preserve"> E, Davenport A, Farrington K. Incremental </w:t>
      </w:r>
      <w:proofErr w:type="spellStart"/>
      <w:r w:rsidRPr="005B0FD6">
        <w:rPr>
          <w:rFonts w:ascii="Book Antiqua" w:hAnsi="Book Antiqua"/>
        </w:rPr>
        <w:t>haemodialysis</w:t>
      </w:r>
      <w:proofErr w:type="spellEnd"/>
      <w:r w:rsidRPr="005B0FD6">
        <w:rPr>
          <w:rFonts w:ascii="Book Antiqua" w:hAnsi="Book Antiqua"/>
        </w:rPr>
        <w:t xml:space="preserve">. </w:t>
      </w:r>
      <w:r w:rsidRPr="005B0FD6">
        <w:rPr>
          <w:rFonts w:ascii="Book Antiqua" w:hAnsi="Book Antiqua"/>
          <w:i/>
          <w:iCs/>
        </w:rPr>
        <w:t>Nephrol Dial Transplant</w:t>
      </w:r>
      <w:r w:rsidRPr="005B0FD6">
        <w:rPr>
          <w:rFonts w:ascii="Book Antiqua" w:hAnsi="Book Antiqua"/>
        </w:rPr>
        <w:t xml:space="preserve"> 2015; </w:t>
      </w:r>
      <w:r w:rsidRPr="005B0FD6">
        <w:rPr>
          <w:rFonts w:ascii="Book Antiqua" w:hAnsi="Book Antiqua"/>
          <w:b/>
          <w:bCs/>
        </w:rPr>
        <w:t>30</w:t>
      </w:r>
      <w:r w:rsidRPr="005B0FD6">
        <w:rPr>
          <w:rFonts w:ascii="Book Antiqua" w:hAnsi="Book Antiqua"/>
        </w:rPr>
        <w:t>: 1639-1648 [PMID: 26038351 DOI: 10.1093/</w:t>
      </w:r>
      <w:proofErr w:type="spellStart"/>
      <w:r w:rsidRPr="005B0FD6">
        <w:rPr>
          <w:rFonts w:ascii="Book Antiqua" w:hAnsi="Book Antiqua"/>
        </w:rPr>
        <w:t>ndt</w:t>
      </w:r>
      <w:proofErr w:type="spellEnd"/>
      <w:r w:rsidRPr="005B0FD6">
        <w:rPr>
          <w:rFonts w:ascii="Book Antiqua" w:hAnsi="Book Antiqua"/>
        </w:rPr>
        <w:t>/gfv231]</w:t>
      </w:r>
    </w:p>
    <w:p w14:paraId="13657AC7"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200 </w:t>
      </w:r>
      <w:r w:rsidRPr="005B0FD6">
        <w:rPr>
          <w:rFonts w:ascii="Book Antiqua" w:hAnsi="Book Antiqua"/>
          <w:b/>
          <w:bCs/>
        </w:rPr>
        <w:t>Garofalo C</w:t>
      </w:r>
      <w:r w:rsidRPr="005B0FD6">
        <w:rPr>
          <w:rFonts w:ascii="Book Antiqua" w:hAnsi="Book Antiqua"/>
        </w:rPr>
        <w:t xml:space="preserve">, Borrelli S, De Stefano T, Provenzano M, </w:t>
      </w:r>
      <w:proofErr w:type="spellStart"/>
      <w:r w:rsidRPr="005B0FD6">
        <w:rPr>
          <w:rFonts w:ascii="Book Antiqua" w:hAnsi="Book Antiqua"/>
        </w:rPr>
        <w:t>Andreucci</w:t>
      </w:r>
      <w:proofErr w:type="spellEnd"/>
      <w:r w:rsidRPr="005B0FD6">
        <w:rPr>
          <w:rFonts w:ascii="Book Antiqua" w:hAnsi="Book Antiqua"/>
        </w:rPr>
        <w:t xml:space="preserve"> M, </w:t>
      </w:r>
      <w:proofErr w:type="spellStart"/>
      <w:r w:rsidRPr="005B0FD6">
        <w:rPr>
          <w:rFonts w:ascii="Book Antiqua" w:hAnsi="Book Antiqua"/>
        </w:rPr>
        <w:t>Cabiddu</w:t>
      </w:r>
      <w:proofErr w:type="spellEnd"/>
      <w:r w:rsidRPr="005B0FD6">
        <w:rPr>
          <w:rFonts w:ascii="Book Antiqua" w:hAnsi="Book Antiqua"/>
        </w:rPr>
        <w:t xml:space="preserve"> G, La Milia V, </w:t>
      </w:r>
      <w:proofErr w:type="spellStart"/>
      <w:r w:rsidRPr="005B0FD6">
        <w:rPr>
          <w:rFonts w:ascii="Book Antiqua" w:hAnsi="Book Antiqua"/>
        </w:rPr>
        <w:t>Vizzardi</w:t>
      </w:r>
      <w:proofErr w:type="spellEnd"/>
      <w:r w:rsidRPr="005B0FD6">
        <w:rPr>
          <w:rFonts w:ascii="Book Antiqua" w:hAnsi="Book Antiqua"/>
        </w:rPr>
        <w:t xml:space="preserve"> V, </w:t>
      </w:r>
      <w:proofErr w:type="spellStart"/>
      <w:r w:rsidRPr="005B0FD6">
        <w:rPr>
          <w:rFonts w:ascii="Book Antiqua" w:hAnsi="Book Antiqua"/>
        </w:rPr>
        <w:t>Sandrini</w:t>
      </w:r>
      <w:proofErr w:type="spellEnd"/>
      <w:r w:rsidRPr="005B0FD6">
        <w:rPr>
          <w:rFonts w:ascii="Book Antiqua" w:hAnsi="Book Antiqua"/>
        </w:rPr>
        <w:t xml:space="preserve"> M, </w:t>
      </w:r>
      <w:proofErr w:type="spellStart"/>
      <w:r w:rsidRPr="005B0FD6">
        <w:rPr>
          <w:rFonts w:ascii="Book Antiqua" w:hAnsi="Book Antiqua"/>
        </w:rPr>
        <w:t>Cancarini</w:t>
      </w:r>
      <w:proofErr w:type="spellEnd"/>
      <w:r w:rsidRPr="005B0FD6">
        <w:rPr>
          <w:rFonts w:ascii="Book Antiqua" w:hAnsi="Book Antiqua"/>
        </w:rPr>
        <w:t xml:space="preserve"> G, </w:t>
      </w:r>
      <w:proofErr w:type="spellStart"/>
      <w:r w:rsidRPr="005B0FD6">
        <w:rPr>
          <w:rFonts w:ascii="Book Antiqua" w:hAnsi="Book Antiqua"/>
        </w:rPr>
        <w:t>Cupisti</w:t>
      </w:r>
      <w:proofErr w:type="spellEnd"/>
      <w:r w:rsidRPr="005B0FD6">
        <w:rPr>
          <w:rFonts w:ascii="Book Antiqua" w:hAnsi="Book Antiqua"/>
        </w:rPr>
        <w:t xml:space="preserve"> A, </w:t>
      </w:r>
      <w:proofErr w:type="spellStart"/>
      <w:r w:rsidRPr="005B0FD6">
        <w:rPr>
          <w:rFonts w:ascii="Book Antiqua" w:hAnsi="Book Antiqua"/>
        </w:rPr>
        <w:t>Bellizzi</w:t>
      </w:r>
      <w:proofErr w:type="spellEnd"/>
      <w:r w:rsidRPr="005B0FD6">
        <w:rPr>
          <w:rFonts w:ascii="Book Antiqua" w:hAnsi="Book Antiqua"/>
        </w:rPr>
        <w:t xml:space="preserve"> V, Russo R, </w:t>
      </w:r>
      <w:proofErr w:type="spellStart"/>
      <w:r w:rsidRPr="005B0FD6">
        <w:rPr>
          <w:rFonts w:ascii="Book Antiqua" w:hAnsi="Book Antiqua"/>
        </w:rPr>
        <w:t>Chiodini</w:t>
      </w:r>
      <w:proofErr w:type="spellEnd"/>
      <w:r w:rsidRPr="005B0FD6">
        <w:rPr>
          <w:rFonts w:ascii="Book Antiqua" w:hAnsi="Book Antiqua"/>
        </w:rPr>
        <w:t xml:space="preserve"> P, Minutolo R, Conte G, De Nicola L. Incremental dialysis in ESRD: systematic review and </w:t>
      </w:r>
      <w:r w:rsidRPr="005B0FD6">
        <w:rPr>
          <w:rFonts w:ascii="Book Antiqua" w:hAnsi="Book Antiqua"/>
        </w:rPr>
        <w:lastRenderedPageBreak/>
        <w:t xml:space="preserve">meta-analysis. </w:t>
      </w:r>
      <w:r w:rsidRPr="005B0FD6">
        <w:rPr>
          <w:rFonts w:ascii="Book Antiqua" w:hAnsi="Book Antiqua"/>
          <w:i/>
          <w:iCs/>
        </w:rPr>
        <w:t>J Nephrol</w:t>
      </w:r>
      <w:r w:rsidRPr="005B0FD6">
        <w:rPr>
          <w:rFonts w:ascii="Book Antiqua" w:hAnsi="Book Antiqua"/>
        </w:rPr>
        <w:t xml:space="preserve"> 2019; </w:t>
      </w:r>
      <w:r w:rsidRPr="005B0FD6">
        <w:rPr>
          <w:rFonts w:ascii="Book Antiqua" w:hAnsi="Book Antiqua"/>
          <w:b/>
          <w:bCs/>
        </w:rPr>
        <w:t>32</w:t>
      </w:r>
      <w:r w:rsidRPr="005B0FD6">
        <w:rPr>
          <w:rFonts w:ascii="Book Antiqua" w:hAnsi="Book Antiqua"/>
        </w:rPr>
        <w:t>: 823-836 [PMID: 30604150 DOI: 10.1007/s40620-018-00577-9]</w:t>
      </w:r>
    </w:p>
    <w:p w14:paraId="3723F2E5"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201 </w:t>
      </w:r>
      <w:proofErr w:type="spellStart"/>
      <w:r w:rsidRPr="005B0FD6">
        <w:rPr>
          <w:rFonts w:ascii="Book Antiqua" w:hAnsi="Book Antiqua"/>
          <w:b/>
          <w:bCs/>
        </w:rPr>
        <w:t>Susantitaphong</w:t>
      </w:r>
      <w:proofErr w:type="spellEnd"/>
      <w:r w:rsidRPr="005B0FD6">
        <w:rPr>
          <w:rFonts w:ascii="Book Antiqua" w:hAnsi="Book Antiqua"/>
          <w:b/>
          <w:bCs/>
        </w:rPr>
        <w:t xml:space="preserve"> P</w:t>
      </w:r>
      <w:r w:rsidRPr="005B0FD6">
        <w:rPr>
          <w:rFonts w:ascii="Book Antiqua" w:hAnsi="Book Antiqua"/>
        </w:rPr>
        <w:t xml:space="preserve">, </w:t>
      </w:r>
      <w:proofErr w:type="spellStart"/>
      <w:r w:rsidRPr="005B0FD6">
        <w:rPr>
          <w:rFonts w:ascii="Book Antiqua" w:hAnsi="Book Antiqua"/>
        </w:rPr>
        <w:t>Koulouridis</w:t>
      </w:r>
      <w:proofErr w:type="spellEnd"/>
      <w:r w:rsidRPr="005B0FD6">
        <w:rPr>
          <w:rFonts w:ascii="Book Antiqua" w:hAnsi="Book Antiqua"/>
        </w:rPr>
        <w:t xml:space="preserve"> I, Balk EM, </w:t>
      </w:r>
      <w:proofErr w:type="spellStart"/>
      <w:r w:rsidRPr="005B0FD6">
        <w:rPr>
          <w:rFonts w:ascii="Book Antiqua" w:hAnsi="Book Antiqua"/>
        </w:rPr>
        <w:t>Madias</w:t>
      </w:r>
      <w:proofErr w:type="spellEnd"/>
      <w:r w:rsidRPr="005B0FD6">
        <w:rPr>
          <w:rFonts w:ascii="Book Antiqua" w:hAnsi="Book Antiqua"/>
        </w:rPr>
        <w:t xml:space="preserve"> NE, Jaber BL. Effect of frequent or extended hemodialysis on cardiovascular parameters: a meta-analysis. </w:t>
      </w:r>
      <w:r w:rsidRPr="005B0FD6">
        <w:rPr>
          <w:rFonts w:ascii="Book Antiqua" w:hAnsi="Book Antiqua"/>
          <w:i/>
          <w:iCs/>
        </w:rPr>
        <w:t>Am J Kidney Dis</w:t>
      </w:r>
      <w:r w:rsidRPr="005B0FD6">
        <w:rPr>
          <w:rFonts w:ascii="Book Antiqua" w:hAnsi="Book Antiqua"/>
        </w:rPr>
        <w:t xml:space="preserve"> 2012; </w:t>
      </w:r>
      <w:r w:rsidRPr="005B0FD6">
        <w:rPr>
          <w:rFonts w:ascii="Book Antiqua" w:hAnsi="Book Antiqua"/>
          <w:b/>
          <w:bCs/>
        </w:rPr>
        <w:t>59</w:t>
      </w:r>
      <w:r w:rsidRPr="005B0FD6">
        <w:rPr>
          <w:rFonts w:ascii="Book Antiqua" w:hAnsi="Book Antiqua"/>
        </w:rPr>
        <w:t>: 689-699 [PMID: 22370022 DOI: 10.1053/j.ajkd.2011.12.020]</w:t>
      </w:r>
    </w:p>
    <w:p w14:paraId="792A036B"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202 </w:t>
      </w:r>
      <w:r w:rsidRPr="005B0FD6">
        <w:rPr>
          <w:rFonts w:ascii="Book Antiqua" w:hAnsi="Book Antiqua"/>
          <w:b/>
          <w:bCs/>
        </w:rPr>
        <w:t>Culleton BF</w:t>
      </w:r>
      <w:r w:rsidRPr="005B0FD6">
        <w:rPr>
          <w:rFonts w:ascii="Book Antiqua" w:hAnsi="Book Antiqua"/>
        </w:rPr>
        <w:t xml:space="preserve">, Walsh M, </w:t>
      </w:r>
      <w:proofErr w:type="spellStart"/>
      <w:r w:rsidRPr="005B0FD6">
        <w:rPr>
          <w:rFonts w:ascii="Book Antiqua" w:hAnsi="Book Antiqua"/>
        </w:rPr>
        <w:t>Klarenbach</w:t>
      </w:r>
      <w:proofErr w:type="spellEnd"/>
      <w:r w:rsidRPr="005B0FD6">
        <w:rPr>
          <w:rFonts w:ascii="Book Antiqua" w:hAnsi="Book Antiqua"/>
        </w:rPr>
        <w:t xml:space="preserve"> SW, Mortis G, Scott-Douglas N, Quinn RR, Tonelli M, Donnelly S, Friedrich MG, Kumar A, </w:t>
      </w:r>
      <w:proofErr w:type="spellStart"/>
      <w:r w:rsidRPr="005B0FD6">
        <w:rPr>
          <w:rFonts w:ascii="Book Antiqua" w:hAnsi="Book Antiqua"/>
        </w:rPr>
        <w:t>Mahallati</w:t>
      </w:r>
      <w:proofErr w:type="spellEnd"/>
      <w:r w:rsidRPr="005B0FD6">
        <w:rPr>
          <w:rFonts w:ascii="Book Antiqua" w:hAnsi="Book Antiqua"/>
        </w:rPr>
        <w:t xml:space="preserve"> H, </w:t>
      </w:r>
      <w:proofErr w:type="spellStart"/>
      <w:r w:rsidRPr="005B0FD6">
        <w:rPr>
          <w:rFonts w:ascii="Book Antiqua" w:hAnsi="Book Antiqua"/>
        </w:rPr>
        <w:t>Hemmelgarn</w:t>
      </w:r>
      <w:proofErr w:type="spellEnd"/>
      <w:r w:rsidRPr="005B0FD6">
        <w:rPr>
          <w:rFonts w:ascii="Book Antiqua" w:hAnsi="Book Antiqua"/>
        </w:rPr>
        <w:t xml:space="preserve"> BR, </w:t>
      </w:r>
      <w:proofErr w:type="spellStart"/>
      <w:r w:rsidRPr="005B0FD6">
        <w:rPr>
          <w:rFonts w:ascii="Book Antiqua" w:hAnsi="Book Antiqua"/>
        </w:rPr>
        <w:t>Manns</w:t>
      </w:r>
      <w:proofErr w:type="spellEnd"/>
      <w:r w:rsidRPr="005B0FD6">
        <w:rPr>
          <w:rFonts w:ascii="Book Antiqua" w:hAnsi="Book Antiqua"/>
        </w:rPr>
        <w:t xml:space="preserve"> BJ. Effect of frequent nocturnal hemodialysis vs conventional hemodialysis on left ventricular mass and quality of life: a randomized controlled trial. </w:t>
      </w:r>
      <w:r w:rsidRPr="005B0FD6">
        <w:rPr>
          <w:rFonts w:ascii="Book Antiqua" w:hAnsi="Book Antiqua"/>
          <w:i/>
          <w:iCs/>
        </w:rPr>
        <w:t>JAMA</w:t>
      </w:r>
      <w:r w:rsidRPr="005B0FD6">
        <w:rPr>
          <w:rFonts w:ascii="Book Antiqua" w:hAnsi="Book Antiqua"/>
        </w:rPr>
        <w:t xml:space="preserve"> 2007; </w:t>
      </w:r>
      <w:r w:rsidRPr="005B0FD6">
        <w:rPr>
          <w:rFonts w:ascii="Book Antiqua" w:hAnsi="Book Antiqua"/>
          <w:b/>
          <w:bCs/>
        </w:rPr>
        <w:t>298</w:t>
      </w:r>
      <w:r w:rsidRPr="005B0FD6">
        <w:rPr>
          <w:rFonts w:ascii="Book Antiqua" w:hAnsi="Book Antiqua"/>
        </w:rPr>
        <w:t>: 1291-1299 [PMID: 17878421 DOI: 10.1001/jama.298.11.1291]</w:t>
      </w:r>
    </w:p>
    <w:p w14:paraId="5BD223F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203 </w:t>
      </w:r>
      <w:r w:rsidRPr="005B0FD6">
        <w:rPr>
          <w:rFonts w:ascii="Book Antiqua" w:hAnsi="Book Antiqua"/>
          <w:b/>
          <w:bCs/>
        </w:rPr>
        <w:t>Koh TJK</w:t>
      </w:r>
      <w:r w:rsidRPr="005B0FD6">
        <w:rPr>
          <w:rFonts w:ascii="Book Antiqua" w:hAnsi="Book Antiqua"/>
        </w:rPr>
        <w:t xml:space="preserve">. Nocturnal hemodialysis: improved quality of life and patient outcomes. </w:t>
      </w:r>
      <w:r w:rsidRPr="005B0FD6">
        <w:rPr>
          <w:rFonts w:ascii="Book Antiqua" w:hAnsi="Book Antiqua"/>
          <w:i/>
          <w:iCs/>
        </w:rPr>
        <w:t xml:space="preserve">Int J Nephrol </w:t>
      </w:r>
      <w:proofErr w:type="spellStart"/>
      <w:r w:rsidRPr="005B0FD6">
        <w:rPr>
          <w:rFonts w:ascii="Book Antiqua" w:hAnsi="Book Antiqua"/>
          <w:i/>
          <w:iCs/>
        </w:rPr>
        <w:t>Renovasc</w:t>
      </w:r>
      <w:proofErr w:type="spellEnd"/>
      <w:r w:rsidRPr="005B0FD6">
        <w:rPr>
          <w:rFonts w:ascii="Book Antiqua" w:hAnsi="Book Antiqua"/>
          <w:i/>
          <w:iCs/>
        </w:rPr>
        <w:t xml:space="preserve"> Dis</w:t>
      </w:r>
      <w:r w:rsidRPr="005B0FD6">
        <w:rPr>
          <w:rFonts w:ascii="Book Antiqua" w:hAnsi="Book Antiqua"/>
        </w:rPr>
        <w:t xml:space="preserve"> 2019; </w:t>
      </w:r>
      <w:r w:rsidRPr="005B0FD6">
        <w:rPr>
          <w:rFonts w:ascii="Book Antiqua" w:hAnsi="Book Antiqua"/>
          <w:b/>
          <w:bCs/>
        </w:rPr>
        <w:t>12</w:t>
      </w:r>
      <w:r w:rsidRPr="005B0FD6">
        <w:rPr>
          <w:rFonts w:ascii="Book Antiqua" w:hAnsi="Book Antiqua"/>
        </w:rPr>
        <w:t>: 59-68 [PMID: 31040710 DOI: 10.2147/IJNRD.S165919]</w:t>
      </w:r>
    </w:p>
    <w:p w14:paraId="27BAC3ED" w14:textId="325C1B7A" w:rsidR="00906B33" w:rsidRPr="005B0FD6" w:rsidRDefault="00906B33" w:rsidP="005B0FD6">
      <w:pPr>
        <w:spacing w:line="360" w:lineRule="auto"/>
        <w:jc w:val="both"/>
        <w:rPr>
          <w:rFonts w:ascii="Book Antiqua" w:hAnsi="Book Antiqua"/>
        </w:rPr>
      </w:pPr>
      <w:r w:rsidRPr="005B0FD6">
        <w:rPr>
          <w:rFonts w:ascii="Book Antiqua" w:hAnsi="Book Antiqua"/>
        </w:rPr>
        <w:t xml:space="preserve">204 </w:t>
      </w:r>
      <w:r w:rsidRPr="005B0FD6">
        <w:rPr>
          <w:rFonts w:ascii="Book Antiqua" w:hAnsi="Book Antiqua"/>
          <w:b/>
          <w:bCs/>
        </w:rPr>
        <w:t>FHN Trial Group</w:t>
      </w:r>
      <w:r w:rsidRPr="005B0FD6">
        <w:rPr>
          <w:rFonts w:ascii="Book Antiqua" w:hAnsi="Book Antiqua"/>
        </w:rPr>
        <w:t xml:space="preserve">, </w:t>
      </w:r>
      <w:proofErr w:type="spellStart"/>
      <w:r w:rsidRPr="005B0FD6">
        <w:rPr>
          <w:rFonts w:ascii="Book Antiqua" w:hAnsi="Book Antiqua"/>
        </w:rPr>
        <w:t>Chertow</w:t>
      </w:r>
      <w:proofErr w:type="spellEnd"/>
      <w:r w:rsidRPr="005B0FD6">
        <w:rPr>
          <w:rFonts w:ascii="Book Antiqua" w:hAnsi="Book Antiqua"/>
        </w:rPr>
        <w:t xml:space="preserve"> GM, Levin NW, Beck GJ, </w:t>
      </w:r>
      <w:proofErr w:type="spellStart"/>
      <w:r w:rsidRPr="005B0FD6">
        <w:rPr>
          <w:rFonts w:ascii="Book Antiqua" w:hAnsi="Book Antiqua"/>
        </w:rPr>
        <w:t>Depner</w:t>
      </w:r>
      <w:proofErr w:type="spellEnd"/>
      <w:r w:rsidRPr="005B0FD6">
        <w:rPr>
          <w:rFonts w:ascii="Book Antiqua" w:hAnsi="Book Antiqua"/>
        </w:rPr>
        <w:t xml:space="preserve"> TA, Eggers PW, </w:t>
      </w:r>
      <w:proofErr w:type="spellStart"/>
      <w:r w:rsidRPr="005B0FD6">
        <w:rPr>
          <w:rFonts w:ascii="Book Antiqua" w:hAnsi="Book Antiqua"/>
        </w:rPr>
        <w:t>Gassman</w:t>
      </w:r>
      <w:proofErr w:type="spellEnd"/>
      <w:r w:rsidRPr="005B0FD6">
        <w:rPr>
          <w:rFonts w:ascii="Book Antiqua" w:hAnsi="Book Antiqua"/>
        </w:rPr>
        <w:t xml:space="preserve"> JJ, </w:t>
      </w:r>
      <w:proofErr w:type="spellStart"/>
      <w:r w:rsidRPr="005B0FD6">
        <w:rPr>
          <w:rFonts w:ascii="Book Antiqua" w:hAnsi="Book Antiqua"/>
        </w:rPr>
        <w:t>Gorodetskaya</w:t>
      </w:r>
      <w:proofErr w:type="spellEnd"/>
      <w:r w:rsidRPr="005B0FD6">
        <w:rPr>
          <w:rFonts w:ascii="Book Antiqua" w:hAnsi="Book Antiqua"/>
        </w:rPr>
        <w:t xml:space="preserve"> I, Greene T, James S, </w:t>
      </w:r>
      <w:proofErr w:type="spellStart"/>
      <w:r w:rsidRPr="005B0FD6">
        <w:rPr>
          <w:rFonts w:ascii="Book Antiqua" w:hAnsi="Book Antiqua"/>
        </w:rPr>
        <w:t>Larive</w:t>
      </w:r>
      <w:proofErr w:type="spellEnd"/>
      <w:r w:rsidRPr="005B0FD6">
        <w:rPr>
          <w:rFonts w:ascii="Book Antiqua" w:hAnsi="Book Antiqua"/>
        </w:rPr>
        <w:t xml:space="preserve"> B, Lindsay RM, Mehta RL, Miller B, </w:t>
      </w:r>
      <w:proofErr w:type="spellStart"/>
      <w:r w:rsidRPr="005B0FD6">
        <w:rPr>
          <w:rFonts w:ascii="Book Antiqua" w:hAnsi="Book Antiqua"/>
        </w:rPr>
        <w:t>Ornt</w:t>
      </w:r>
      <w:proofErr w:type="spellEnd"/>
      <w:r w:rsidRPr="005B0FD6">
        <w:rPr>
          <w:rFonts w:ascii="Book Antiqua" w:hAnsi="Book Antiqua"/>
        </w:rPr>
        <w:t xml:space="preserve"> DB, Rajagopalan S, Rastogi A, Rocco MV, Schiller B, </w:t>
      </w:r>
      <w:proofErr w:type="spellStart"/>
      <w:r w:rsidRPr="005B0FD6">
        <w:rPr>
          <w:rFonts w:ascii="Book Antiqua" w:hAnsi="Book Antiqua"/>
        </w:rPr>
        <w:t>Sergeyeva</w:t>
      </w:r>
      <w:proofErr w:type="spellEnd"/>
      <w:r w:rsidRPr="005B0FD6">
        <w:rPr>
          <w:rFonts w:ascii="Book Antiqua" w:hAnsi="Book Antiqua"/>
        </w:rPr>
        <w:t xml:space="preserve"> O, Schulman G, Ting GO, Unruh ML, Star RA, </w:t>
      </w:r>
      <w:proofErr w:type="spellStart"/>
      <w:r w:rsidRPr="005B0FD6">
        <w:rPr>
          <w:rFonts w:ascii="Book Antiqua" w:hAnsi="Book Antiqua"/>
        </w:rPr>
        <w:t>Kliger</w:t>
      </w:r>
      <w:proofErr w:type="spellEnd"/>
      <w:r w:rsidRPr="005B0FD6">
        <w:rPr>
          <w:rFonts w:ascii="Book Antiqua" w:hAnsi="Book Antiqua"/>
        </w:rPr>
        <w:t xml:space="preserve"> AS. In-center hemodialysis six times per week versus three times per week. </w:t>
      </w:r>
      <w:r w:rsidRPr="005B0FD6">
        <w:rPr>
          <w:rFonts w:ascii="Book Antiqua" w:hAnsi="Book Antiqua"/>
          <w:i/>
          <w:iCs/>
        </w:rPr>
        <w:t xml:space="preserve">N </w:t>
      </w:r>
      <w:proofErr w:type="spellStart"/>
      <w:r w:rsidRPr="005B0FD6">
        <w:rPr>
          <w:rFonts w:ascii="Book Antiqua" w:hAnsi="Book Antiqua"/>
          <w:i/>
          <w:iCs/>
        </w:rPr>
        <w:t>Engl</w:t>
      </w:r>
      <w:proofErr w:type="spellEnd"/>
      <w:r w:rsidRPr="005B0FD6">
        <w:rPr>
          <w:rFonts w:ascii="Book Antiqua" w:hAnsi="Book Antiqua"/>
          <w:i/>
          <w:iCs/>
        </w:rPr>
        <w:t xml:space="preserve"> J Med</w:t>
      </w:r>
      <w:r w:rsidRPr="005B0FD6">
        <w:rPr>
          <w:rFonts w:ascii="Book Antiqua" w:hAnsi="Book Antiqua"/>
        </w:rPr>
        <w:t xml:space="preserve"> 2010; </w:t>
      </w:r>
      <w:r w:rsidRPr="005B0FD6">
        <w:rPr>
          <w:rFonts w:ascii="Book Antiqua" w:hAnsi="Book Antiqua"/>
          <w:b/>
          <w:bCs/>
        </w:rPr>
        <w:t>363</w:t>
      </w:r>
      <w:r w:rsidRPr="005B0FD6">
        <w:rPr>
          <w:rFonts w:ascii="Book Antiqua" w:hAnsi="Book Antiqua"/>
        </w:rPr>
        <w:t>: 2287-2300 [PMID: 21091062 DOI: 10.1056/NEJMoa1001593]</w:t>
      </w:r>
    </w:p>
    <w:p w14:paraId="42FB24FA"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205 </w:t>
      </w:r>
      <w:r w:rsidRPr="005B0FD6">
        <w:rPr>
          <w:rFonts w:ascii="Book Antiqua" w:hAnsi="Book Antiqua"/>
          <w:b/>
          <w:bCs/>
        </w:rPr>
        <w:t>Wilk AS</w:t>
      </w:r>
      <w:r w:rsidRPr="005B0FD6">
        <w:rPr>
          <w:rFonts w:ascii="Book Antiqua" w:hAnsi="Book Antiqua"/>
        </w:rPr>
        <w:t xml:space="preserve">, Lea JP. </w:t>
      </w:r>
      <w:proofErr w:type="gramStart"/>
      <w:r w:rsidRPr="005B0FD6">
        <w:rPr>
          <w:rFonts w:ascii="Book Antiqua" w:hAnsi="Book Antiqua"/>
        </w:rPr>
        <w:t>How</w:t>
      </w:r>
      <w:proofErr w:type="gramEnd"/>
      <w:r w:rsidRPr="005B0FD6">
        <w:rPr>
          <w:rFonts w:ascii="Book Antiqua" w:hAnsi="Book Antiqua"/>
        </w:rPr>
        <w:t xml:space="preserve"> Extended Hemodialysis Treatment Time Can Affect Patient Quality of Life. </w:t>
      </w:r>
      <w:r w:rsidRPr="005B0FD6">
        <w:rPr>
          <w:rFonts w:ascii="Book Antiqua" w:hAnsi="Book Antiqua"/>
          <w:i/>
          <w:iCs/>
        </w:rPr>
        <w:t>Clin J Am Soc Nephrol</w:t>
      </w:r>
      <w:r w:rsidRPr="005B0FD6">
        <w:rPr>
          <w:rFonts w:ascii="Book Antiqua" w:hAnsi="Book Antiqua"/>
        </w:rPr>
        <w:t xml:space="preserve"> 2019; </w:t>
      </w:r>
      <w:r w:rsidRPr="005B0FD6">
        <w:rPr>
          <w:rFonts w:ascii="Book Antiqua" w:hAnsi="Book Antiqua"/>
          <w:b/>
          <w:bCs/>
        </w:rPr>
        <w:t>14</w:t>
      </w:r>
      <w:r w:rsidRPr="005B0FD6">
        <w:rPr>
          <w:rFonts w:ascii="Book Antiqua" w:hAnsi="Book Antiqua"/>
        </w:rPr>
        <w:t>: 1687-1689 [PMID: 31672796 DOI: 10.2215/CJN.12241019]</w:t>
      </w:r>
    </w:p>
    <w:p w14:paraId="37C6686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206 </w:t>
      </w:r>
      <w:r w:rsidRPr="005B0FD6">
        <w:rPr>
          <w:rFonts w:ascii="Book Antiqua" w:hAnsi="Book Antiqua"/>
          <w:b/>
          <w:bCs/>
        </w:rPr>
        <w:t>Trinh E</w:t>
      </w:r>
      <w:r w:rsidRPr="005B0FD6">
        <w:rPr>
          <w:rFonts w:ascii="Book Antiqua" w:hAnsi="Book Antiqua"/>
        </w:rPr>
        <w:t xml:space="preserve">, Chan CT. The Rise, Fall, and Resurgence of Home Hemodialysis. </w:t>
      </w:r>
      <w:r w:rsidRPr="005B0FD6">
        <w:rPr>
          <w:rFonts w:ascii="Book Antiqua" w:hAnsi="Book Antiqua"/>
          <w:i/>
          <w:iCs/>
        </w:rPr>
        <w:t>Semin Dial</w:t>
      </w:r>
      <w:r w:rsidRPr="005B0FD6">
        <w:rPr>
          <w:rFonts w:ascii="Book Antiqua" w:hAnsi="Book Antiqua"/>
        </w:rPr>
        <w:t xml:space="preserve"> 2017; </w:t>
      </w:r>
      <w:r w:rsidRPr="005B0FD6">
        <w:rPr>
          <w:rFonts w:ascii="Book Antiqua" w:hAnsi="Book Antiqua"/>
          <w:b/>
          <w:bCs/>
        </w:rPr>
        <w:t>30</w:t>
      </w:r>
      <w:r w:rsidRPr="005B0FD6">
        <w:rPr>
          <w:rFonts w:ascii="Book Antiqua" w:hAnsi="Book Antiqua"/>
        </w:rPr>
        <w:t>: 174-180 [PMID: 28066912 DOI: 10.1111/sdi.12572]</w:t>
      </w:r>
    </w:p>
    <w:p w14:paraId="51A03299"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207 </w:t>
      </w:r>
      <w:proofErr w:type="spellStart"/>
      <w:r w:rsidRPr="005B0FD6">
        <w:rPr>
          <w:rFonts w:ascii="Book Antiqua" w:hAnsi="Book Antiqua"/>
          <w:b/>
          <w:bCs/>
        </w:rPr>
        <w:t>Doenyas</w:t>
      </w:r>
      <w:proofErr w:type="spellEnd"/>
      <w:r w:rsidRPr="005B0FD6">
        <w:rPr>
          <w:rFonts w:ascii="Book Antiqua" w:hAnsi="Book Antiqua"/>
          <w:b/>
          <w:bCs/>
        </w:rPr>
        <w:t>-Barak K</w:t>
      </w:r>
      <w:r w:rsidRPr="005B0FD6">
        <w:rPr>
          <w:rFonts w:ascii="Book Antiqua" w:hAnsi="Book Antiqua"/>
        </w:rPr>
        <w:t xml:space="preserve">, de Abreu MHFG, Borges LE, Tavares Filho HA, Yunlin F, </w:t>
      </w:r>
      <w:proofErr w:type="spellStart"/>
      <w:r w:rsidRPr="005B0FD6">
        <w:rPr>
          <w:rFonts w:ascii="Book Antiqua" w:hAnsi="Book Antiqua"/>
        </w:rPr>
        <w:t>Yurong</w:t>
      </w:r>
      <w:proofErr w:type="spellEnd"/>
      <w:r w:rsidRPr="005B0FD6">
        <w:rPr>
          <w:rFonts w:ascii="Book Antiqua" w:hAnsi="Book Antiqua"/>
        </w:rPr>
        <w:t xml:space="preserve"> Z, Levin NW, Kaufman AM, Efrati S, </w:t>
      </w:r>
      <w:proofErr w:type="spellStart"/>
      <w:r w:rsidRPr="005B0FD6">
        <w:rPr>
          <w:rFonts w:ascii="Book Antiqua" w:hAnsi="Book Antiqua"/>
        </w:rPr>
        <w:t>Pereg</w:t>
      </w:r>
      <w:proofErr w:type="spellEnd"/>
      <w:r w:rsidRPr="005B0FD6">
        <w:rPr>
          <w:rFonts w:ascii="Book Antiqua" w:hAnsi="Book Antiqua"/>
        </w:rPr>
        <w:t xml:space="preserve"> D, </w:t>
      </w:r>
      <w:proofErr w:type="spellStart"/>
      <w:r w:rsidRPr="005B0FD6">
        <w:rPr>
          <w:rFonts w:ascii="Book Antiqua" w:hAnsi="Book Antiqua"/>
        </w:rPr>
        <w:t>Litovchik</w:t>
      </w:r>
      <w:proofErr w:type="spellEnd"/>
      <w:r w:rsidRPr="005B0FD6">
        <w:rPr>
          <w:rFonts w:ascii="Book Antiqua" w:hAnsi="Book Antiqua"/>
        </w:rPr>
        <w:t xml:space="preserve"> I, Fuchs S, </w:t>
      </w:r>
      <w:proofErr w:type="spellStart"/>
      <w:r w:rsidRPr="005B0FD6">
        <w:rPr>
          <w:rFonts w:ascii="Book Antiqua" w:hAnsi="Book Antiqua"/>
        </w:rPr>
        <w:t>Minha</w:t>
      </w:r>
      <w:proofErr w:type="spellEnd"/>
      <w:r w:rsidRPr="005B0FD6">
        <w:rPr>
          <w:rFonts w:ascii="Book Antiqua" w:hAnsi="Book Antiqua"/>
        </w:rPr>
        <w:t xml:space="preserve"> S. Non-invasive hemodynamic profiling of patients undergoing hemodialysis - a multicenter observational cohort study. </w:t>
      </w:r>
      <w:r w:rsidRPr="005B0FD6">
        <w:rPr>
          <w:rFonts w:ascii="Book Antiqua" w:hAnsi="Book Antiqua"/>
          <w:i/>
          <w:iCs/>
        </w:rPr>
        <w:t>BMC Nephrol</w:t>
      </w:r>
      <w:r w:rsidRPr="005B0FD6">
        <w:rPr>
          <w:rFonts w:ascii="Book Antiqua" w:hAnsi="Book Antiqua"/>
        </w:rPr>
        <w:t xml:space="preserve"> 2019; </w:t>
      </w:r>
      <w:r w:rsidRPr="005B0FD6">
        <w:rPr>
          <w:rFonts w:ascii="Book Antiqua" w:hAnsi="Book Antiqua"/>
          <w:b/>
          <w:bCs/>
        </w:rPr>
        <w:t>20</w:t>
      </w:r>
      <w:r w:rsidRPr="005B0FD6">
        <w:rPr>
          <w:rFonts w:ascii="Book Antiqua" w:hAnsi="Book Antiqua"/>
        </w:rPr>
        <w:t>: 347 [PMID: 31481031 DOI: 10.1186/s12882-019-1542-4]</w:t>
      </w:r>
    </w:p>
    <w:p w14:paraId="09C2091A"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208 </w:t>
      </w:r>
      <w:r w:rsidRPr="005B0FD6">
        <w:rPr>
          <w:rFonts w:ascii="Book Antiqua" w:hAnsi="Book Antiqua"/>
          <w:b/>
          <w:bCs/>
        </w:rPr>
        <w:t>Feng Y</w:t>
      </w:r>
      <w:r w:rsidRPr="005B0FD6">
        <w:rPr>
          <w:rFonts w:ascii="Book Antiqua" w:hAnsi="Book Antiqua"/>
        </w:rPr>
        <w:t xml:space="preserve">, Zou Y, Zheng Y, Levin NW, Wang L. The value of non-invasive measurement of cardiac output and total peripheral resistance to categorize significant changes of intradialytic blood pressure: a prospective study. </w:t>
      </w:r>
      <w:r w:rsidRPr="005B0FD6">
        <w:rPr>
          <w:rFonts w:ascii="Book Antiqua" w:hAnsi="Book Antiqua"/>
          <w:i/>
          <w:iCs/>
        </w:rPr>
        <w:t>BMC Nephrol</w:t>
      </w:r>
      <w:r w:rsidRPr="005B0FD6">
        <w:rPr>
          <w:rFonts w:ascii="Book Antiqua" w:hAnsi="Book Antiqua"/>
        </w:rPr>
        <w:t xml:space="preserve"> 2018; </w:t>
      </w:r>
      <w:r w:rsidRPr="005B0FD6">
        <w:rPr>
          <w:rFonts w:ascii="Book Antiqua" w:hAnsi="Book Antiqua"/>
          <w:b/>
          <w:bCs/>
        </w:rPr>
        <w:t>19</w:t>
      </w:r>
      <w:r w:rsidRPr="005B0FD6">
        <w:rPr>
          <w:rFonts w:ascii="Book Antiqua" w:hAnsi="Book Antiqua"/>
        </w:rPr>
        <w:t>: 310 [PMID: 30400887 DOI: 10.1186/s12882-018-1087-y]</w:t>
      </w:r>
    </w:p>
    <w:p w14:paraId="73E3E509"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209 </w:t>
      </w:r>
      <w:r w:rsidRPr="005B0FD6">
        <w:rPr>
          <w:rFonts w:ascii="Book Antiqua" w:hAnsi="Book Antiqua"/>
          <w:b/>
          <w:bCs/>
        </w:rPr>
        <w:t>Kolb J</w:t>
      </w:r>
      <w:r w:rsidRPr="005B0FD6">
        <w:rPr>
          <w:rFonts w:ascii="Book Antiqua" w:hAnsi="Book Antiqua"/>
        </w:rPr>
        <w:t xml:space="preserve">, </w:t>
      </w:r>
      <w:proofErr w:type="spellStart"/>
      <w:r w:rsidRPr="005B0FD6">
        <w:rPr>
          <w:rFonts w:ascii="Book Antiqua" w:hAnsi="Book Antiqua"/>
        </w:rPr>
        <w:t>Kitzler</w:t>
      </w:r>
      <w:proofErr w:type="spellEnd"/>
      <w:r w:rsidRPr="005B0FD6">
        <w:rPr>
          <w:rFonts w:ascii="Book Antiqua" w:hAnsi="Book Antiqua"/>
        </w:rPr>
        <w:t xml:space="preserve"> TM, Tauber T, Morris N, </w:t>
      </w:r>
      <w:proofErr w:type="spellStart"/>
      <w:r w:rsidRPr="005B0FD6">
        <w:rPr>
          <w:rFonts w:ascii="Book Antiqua" w:hAnsi="Book Antiqua"/>
        </w:rPr>
        <w:t>Skrabal</w:t>
      </w:r>
      <w:proofErr w:type="spellEnd"/>
      <w:r w:rsidRPr="005B0FD6">
        <w:rPr>
          <w:rFonts w:ascii="Book Antiqua" w:hAnsi="Book Antiqua"/>
        </w:rPr>
        <w:t xml:space="preserve"> F, </w:t>
      </w:r>
      <w:proofErr w:type="spellStart"/>
      <w:r w:rsidRPr="005B0FD6">
        <w:rPr>
          <w:rFonts w:ascii="Book Antiqua" w:hAnsi="Book Antiqua"/>
        </w:rPr>
        <w:t>Kotanko</w:t>
      </w:r>
      <w:proofErr w:type="spellEnd"/>
      <w:r w:rsidRPr="005B0FD6">
        <w:rPr>
          <w:rFonts w:ascii="Book Antiqua" w:hAnsi="Book Antiqua"/>
        </w:rPr>
        <w:t xml:space="preserve"> P. Proto-dialytic cardiac function relates to intra-dialytic morbid events. </w:t>
      </w:r>
      <w:r w:rsidRPr="005B0FD6">
        <w:rPr>
          <w:rFonts w:ascii="Book Antiqua" w:hAnsi="Book Antiqua"/>
          <w:i/>
          <w:iCs/>
        </w:rPr>
        <w:t>Nephrol Dial Transplant</w:t>
      </w:r>
      <w:r w:rsidRPr="005B0FD6">
        <w:rPr>
          <w:rFonts w:ascii="Book Antiqua" w:hAnsi="Book Antiqua"/>
        </w:rPr>
        <w:t xml:space="preserve"> 2011; </w:t>
      </w:r>
      <w:r w:rsidRPr="005B0FD6">
        <w:rPr>
          <w:rFonts w:ascii="Book Antiqua" w:hAnsi="Book Antiqua"/>
          <w:b/>
          <w:bCs/>
        </w:rPr>
        <w:t>26</w:t>
      </w:r>
      <w:r w:rsidRPr="005B0FD6">
        <w:rPr>
          <w:rFonts w:ascii="Book Antiqua" w:hAnsi="Book Antiqua"/>
        </w:rPr>
        <w:t>: 1645-1651 [PMID: 20923927 DOI: 10.1093/</w:t>
      </w:r>
      <w:proofErr w:type="spellStart"/>
      <w:r w:rsidRPr="005B0FD6">
        <w:rPr>
          <w:rFonts w:ascii="Book Antiqua" w:hAnsi="Book Antiqua"/>
        </w:rPr>
        <w:t>ndt</w:t>
      </w:r>
      <w:proofErr w:type="spellEnd"/>
      <w:r w:rsidRPr="005B0FD6">
        <w:rPr>
          <w:rFonts w:ascii="Book Antiqua" w:hAnsi="Book Antiqua"/>
        </w:rPr>
        <w:t>/gfq599]</w:t>
      </w:r>
    </w:p>
    <w:p w14:paraId="08D68C2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210 </w:t>
      </w:r>
      <w:proofErr w:type="spellStart"/>
      <w:r w:rsidRPr="005B0FD6">
        <w:rPr>
          <w:rFonts w:ascii="Book Antiqua" w:hAnsi="Book Antiqua"/>
          <w:b/>
          <w:bCs/>
        </w:rPr>
        <w:t>Ekinci</w:t>
      </w:r>
      <w:proofErr w:type="spellEnd"/>
      <w:r w:rsidRPr="005B0FD6">
        <w:rPr>
          <w:rFonts w:ascii="Book Antiqua" w:hAnsi="Book Antiqua"/>
          <w:b/>
          <w:bCs/>
        </w:rPr>
        <w:t xml:space="preserve"> C</w:t>
      </w:r>
      <w:r w:rsidRPr="005B0FD6">
        <w:rPr>
          <w:rFonts w:ascii="Book Antiqua" w:hAnsi="Book Antiqua"/>
        </w:rPr>
        <w:t xml:space="preserve">, </w:t>
      </w:r>
      <w:proofErr w:type="spellStart"/>
      <w:r w:rsidRPr="005B0FD6">
        <w:rPr>
          <w:rFonts w:ascii="Book Antiqua" w:hAnsi="Book Antiqua"/>
        </w:rPr>
        <w:t>Karabork</w:t>
      </w:r>
      <w:proofErr w:type="spellEnd"/>
      <w:r w:rsidRPr="005B0FD6">
        <w:rPr>
          <w:rFonts w:ascii="Book Antiqua" w:hAnsi="Book Antiqua"/>
        </w:rPr>
        <w:t xml:space="preserve"> M, </w:t>
      </w:r>
      <w:proofErr w:type="spellStart"/>
      <w:r w:rsidRPr="005B0FD6">
        <w:rPr>
          <w:rFonts w:ascii="Book Antiqua" w:hAnsi="Book Antiqua"/>
        </w:rPr>
        <w:t>Siriopol</w:t>
      </w:r>
      <w:proofErr w:type="spellEnd"/>
      <w:r w:rsidRPr="005B0FD6">
        <w:rPr>
          <w:rFonts w:ascii="Book Antiqua" w:hAnsi="Book Antiqua"/>
        </w:rPr>
        <w:t xml:space="preserve"> D, </w:t>
      </w:r>
      <w:proofErr w:type="spellStart"/>
      <w:r w:rsidRPr="005B0FD6">
        <w:rPr>
          <w:rFonts w:ascii="Book Antiqua" w:hAnsi="Book Antiqua"/>
        </w:rPr>
        <w:t>Dincer</w:t>
      </w:r>
      <w:proofErr w:type="spellEnd"/>
      <w:r w:rsidRPr="005B0FD6">
        <w:rPr>
          <w:rFonts w:ascii="Book Antiqua" w:hAnsi="Book Antiqua"/>
        </w:rPr>
        <w:t xml:space="preserve"> N, </w:t>
      </w:r>
      <w:proofErr w:type="spellStart"/>
      <w:r w:rsidRPr="005B0FD6">
        <w:rPr>
          <w:rFonts w:ascii="Book Antiqua" w:hAnsi="Book Antiqua"/>
        </w:rPr>
        <w:t>Covic</w:t>
      </w:r>
      <w:proofErr w:type="spellEnd"/>
      <w:r w:rsidRPr="005B0FD6">
        <w:rPr>
          <w:rFonts w:ascii="Book Antiqua" w:hAnsi="Book Antiqua"/>
        </w:rPr>
        <w:t xml:space="preserve"> A, </w:t>
      </w:r>
      <w:proofErr w:type="spellStart"/>
      <w:r w:rsidRPr="005B0FD6">
        <w:rPr>
          <w:rFonts w:ascii="Book Antiqua" w:hAnsi="Book Antiqua"/>
        </w:rPr>
        <w:t>Kanbay</w:t>
      </w:r>
      <w:proofErr w:type="spellEnd"/>
      <w:r w:rsidRPr="005B0FD6">
        <w:rPr>
          <w:rFonts w:ascii="Book Antiqua" w:hAnsi="Book Antiqua"/>
        </w:rPr>
        <w:t xml:space="preserve"> M. Effects of Volume Overload and Current Techniques for the Assessment of Fluid Status in Patients with Renal Disease. </w:t>
      </w:r>
      <w:r w:rsidRPr="005B0FD6">
        <w:rPr>
          <w:rFonts w:ascii="Book Antiqua" w:hAnsi="Book Antiqua"/>
          <w:i/>
          <w:iCs/>
        </w:rPr>
        <w:t xml:space="preserve">Blood </w:t>
      </w:r>
      <w:proofErr w:type="spellStart"/>
      <w:r w:rsidRPr="005B0FD6">
        <w:rPr>
          <w:rFonts w:ascii="Book Antiqua" w:hAnsi="Book Antiqua"/>
          <w:i/>
          <w:iCs/>
        </w:rPr>
        <w:t>Purif</w:t>
      </w:r>
      <w:proofErr w:type="spellEnd"/>
      <w:r w:rsidRPr="005B0FD6">
        <w:rPr>
          <w:rFonts w:ascii="Book Antiqua" w:hAnsi="Book Antiqua"/>
        </w:rPr>
        <w:t xml:space="preserve"> 2018; </w:t>
      </w:r>
      <w:r w:rsidRPr="005B0FD6">
        <w:rPr>
          <w:rFonts w:ascii="Book Antiqua" w:hAnsi="Book Antiqua"/>
          <w:b/>
          <w:bCs/>
        </w:rPr>
        <w:t>46</w:t>
      </w:r>
      <w:r w:rsidRPr="005B0FD6">
        <w:rPr>
          <w:rFonts w:ascii="Book Antiqua" w:hAnsi="Book Antiqua"/>
        </w:rPr>
        <w:t>: 34-47 [PMID: 29649794 DOI: 10.1159/000487702]</w:t>
      </w:r>
    </w:p>
    <w:p w14:paraId="29CA52DC"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211 </w:t>
      </w:r>
      <w:r w:rsidRPr="005B0FD6">
        <w:rPr>
          <w:rFonts w:ascii="Book Antiqua" w:hAnsi="Book Antiqua"/>
          <w:b/>
          <w:bCs/>
        </w:rPr>
        <w:t>Torino C</w:t>
      </w:r>
      <w:r w:rsidRPr="005B0FD6">
        <w:rPr>
          <w:rFonts w:ascii="Book Antiqua" w:hAnsi="Book Antiqua"/>
        </w:rPr>
        <w:t xml:space="preserve">, </w:t>
      </w:r>
      <w:proofErr w:type="spellStart"/>
      <w:r w:rsidRPr="005B0FD6">
        <w:rPr>
          <w:rFonts w:ascii="Book Antiqua" w:hAnsi="Book Antiqua"/>
        </w:rPr>
        <w:t>Gargani</w:t>
      </w:r>
      <w:proofErr w:type="spellEnd"/>
      <w:r w:rsidRPr="005B0FD6">
        <w:rPr>
          <w:rFonts w:ascii="Book Antiqua" w:hAnsi="Book Antiqua"/>
        </w:rPr>
        <w:t xml:space="preserve"> L, </w:t>
      </w:r>
      <w:proofErr w:type="spellStart"/>
      <w:r w:rsidRPr="005B0FD6">
        <w:rPr>
          <w:rFonts w:ascii="Book Antiqua" w:hAnsi="Book Antiqua"/>
        </w:rPr>
        <w:t>Sicari</w:t>
      </w:r>
      <w:proofErr w:type="spellEnd"/>
      <w:r w:rsidRPr="005B0FD6">
        <w:rPr>
          <w:rFonts w:ascii="Book Antiqua" w:hAnsi="Book Antiqua"/>
        </w:rPr>
        <w:t xml:space="preserve"> R, </w:t>
      </w:r>
      <w:proofErr w:type="spellStart"/>
      <w:r w:rsidRPr="005B0FD6">
        <w:rPr>
          <w:rFonts w:ascii="Book Antiqua" w:hAnsi="Book Antiqua"/>
        </w:rPr>
        <w:t>Letachowicz</w:t>
      </w:r>
      <w:proofErr w:type="spellEnd"/>
      <w:r w:rsidRPr="005B0FD6">
        <w:rPr>
          <w:rFonts w:ascii="Book Antiqua" w:hAnsi="Book Antiqua"/>
        </w:rPr>
        <w:t xml:space="preserve"> K, </w:t>
      </w:r>
      <w:proofErr w:type="spellStart"/>
      <w:r w:rsidRPr="005B0FD6">
        <w:rPr>
          <w:rFonts w:ascii="Book Antiqua" w:hAnsi="Book Antiqua"/>
        </w:rPr>
        <w:t>Ekart</w:t>
      </w:r>
      <w:proofErr w:type="spellEnd"/>
      <w:r w:rsidRPr="005B0FD6">
        <w:rPr>
          <w:rFonts w:ascii="Book Antiqua" w:hAnsi="Book Antiqua"/>
        </w:rPr>
        <w:t xml:space="preserve"> R, </w:t>
      </w:r>
      <w:proofErr w:type="spellStart"/>
      <w:r w:rsidRPr="005B0FD6">
        <w:rPr>
          <w:rFonts w:ascii="Book Antiqua" w:hAnsi="Book Antiqua"/>
        </w:rPr>
        <w:t>Fliser</w:t>
      </w:r>
      <w:proofErr w:type="spellEnd"/>
      <w:r w:rsidRPr="005B0FD6">
        <w:rPr>
          <w:rFonts w:ascii="Book Antiqua" w:hAnsi="Book Antiqua"/>
        </w:rPr>
        <w:t xml:space="preserve"> D, </w:t>
      </w:r>
      <w:proofErr w:type="spellStart"/>
      <w:r w:rsidRPr="005B0FD6">
        <w:rPr>
          <w:rFonts w:ascii="Book Antiqua" w:hAnsi="Book Antiqua"/>
        </w:rPr>
        <w:t>Covic</w:t>
      </w:r>
      <w:proofErr w:type="spellEnd"/>
      <w:r w:rsidRPr="005B0FD6">
        <w:rPr>
          <w:rFonts w:ascii="Book Antiqua" w:hAnsi="Book Antiqua"/>
        </w:rPr>
        <w:t xml:space="preserve"> A, </w:t>
      </w:r>
      <w:proofErr w:type="spellStart"/>
      <w:r w:rsidRPr="005B0FD6">
        <w:rPr>
          <w:rFonts w:ascii="Book Antiqua" w:hAnsi="Book Antiqua"/>
        </w:rPr>
        <w:t>Siamopoulos</w:t>
      </w:r>
      <w:proofErr w:type="spellEnd"/>
      <w:r w:rsidRPr="005B0FD6">
        <w:rPr>
          <w:rFonts w:ascii="Book Antiqua" w:hAnsi="Book Antiqua"/>
        </w:rPr>
        <w:t xml:space="preserve"> K, </w:t>
      </w:r>
      <w:proofErr w:type="spellStart"/>
      <w:r w:rsidRPr="005B0FD6">
        <w:rPr>
          <w:rFonts w:ascii="Book Antiqua" w:hAnsi="Book Antiqua"/>
        </w:rPr>
        <w:t>Stavroulopoulos</w:t>
      </w:r>
      <w:proofErr w:type="spellEnd"/>
      <w:r w:rsidRPr="005B0FD6">
        <w:rPr>
          <w:rFonts w:ascii="Book Antiqua" w:hAnsi="Book Antiqua"/>
        </w:rPr>
        <w:t xml:space="preserve"> A, Massy ZA, </w:t>
      </w:r>
      <w:proofErr w:type="spellStart"/>
      <w:r w:rsidRPr="005B0FD6">
        <w:rPr>
          <w:rFonts w:ascii="Book Antiqua" w:hAnsi="Book Antiqua"/>
        </w:rPr>
        <w:t>Fiaccadori</w:t>
      </w:r>
      <w:proofErr w:type="spellEnd"/>
      <w:r w:rsidRPr="005B0FD6">
        <w:rPr>
          <w:rFonts w:ascii="Book Antiqua" w:hAnsi="Book Antiqua"/>
        </w:rPr>
        <w:t xml:space="preserve"> E, </w:t>
      </w:r>
      <w:proofErr w:type="spellStart"/>
      <w:r w:rsidRPr="005B0FD6">
        <w:rPr>
          <w:rFonts w:ascii="Book Antiqua" w:hAnsi="Book Antiqua"/>
        </w:rPr>
        <w:t>Caiazza</w:t>
      </w:r>
      <w:proofErr w:type="spellEnd"/>
      <w:r w:rsidRPr="005B0FD6">
        <w:rPr>
          <w:rFonts w:ascii="Book Antiqua" w:hAnsi="Book Antiqua"/>
        </w:rPr>
        <w:t xml:space="preserve"> A, Bachelet T, </w:t>
      </w:r>
      <w:proofErr w:type="spellStart"/>
      <w:r w:rsidRPr="005B0FD6">
        <w:rPr>
          <w:rFonts w:ascii="Book Antiqua" w:hAnsi="Book Antiqua"/>
        </w:rPr>
        <w:t>Slotki</w:t>
      </w:r>
      <w:proofErr w:type="spellEnd"/>
      <w:r w:rsidRPr="005B0FD6">
        <w:rPr>
          <w:rFonts w:ascii="Book Antiqua" w:hAnsi="Book Antiqua"/>
        </w:rPr>
        <w:t xml:space="preserve"> I, Martinez-</w:t>
      </w:r>
      <w:proofErr w:type="spellStart"/>
      <w:r w:rsidRPr="005B0FD6">
        <w:rPr>
          <w:rFonts w:ascii="Book Antiqua" w:hAnsi="Book Antiqua"/>
        </w:rPr>
        <w:t>Castelao</w:t>
      </w:r>
      <w:proofErr w:type="spellEnd"/>
      <w:r w:rsidRPr="005B0FD6">
        <w:rPr>
          <w:rFonts w:ascii="Book Antiqua" w:hAnsi="Book Antiqua"/>
        </w:rPr>
        <w:t xml:space="preserve"> A, </w:t>
      </w:r>
      <w:proofErr w:type="spellStart"/>
      <w:r w:rsidRPr="005B0FD6">
        <w:rPr>
          <w:rFonts w:ascii="Book Antiqua" w:hAnsi="Book Antiqua"/>
        </w:rPr>
        <w:t>Coudert-Krier</w:t>
      </w:r>
      <w:proofErr w:type="spellEnd"/>
      <w:r w:rsidRPr="005B0FD6">
        <w:rPr>
          <w:rFonts w:ascii="Book Antiqua" w:hAnsi="Book Antiqua"/>
        </w:rPr>
        <w:t xml:space="preserve"> MJ, Rossignol P, </w:t>
      </w:r>
      <w:proofErr w:type="spellStart"/>
      <w:r w:rsidRPr="005B0FD6">
        <w:rPr>
          <w:rFonts w:ascii="Book Antiqua" w:hAnsi="Book Antiqua"/>
        </w:rPr>
        <w:t>Gueler</w:t>
      </w:r>
      <w:proofErr w:type="spellEnd"/>
      <w:r w:rsidRPr="005B0FD6">
        <w:rPr>
          <w:rFonts w:ascii="Book Antiqua" w:hAnsi="Book Antiqua"/>
        </w:rPr>
        <w:t xml:space="preserve"> F, </w:t>
      </w:r>
      <w:proofErr w:type="spellStart"/>
      <w:r w:rsidRPr="005B0FD6">
        <w:rPr>
          <w:rFonts w:ascii="Book Antiqua" w:hAnsi="Book Antiqua"/>
        </w:rPr>
        <w:t>Hannedouche</w:t>
      </w:r>
      <w:proofErr w:type="spellEnd"/>
      <w:r w:rsidRPr="005B0FD6">
        <w:rPr>
          <w:rFonts w:ascii="Book Antiqua" w:hAnsi="Book Antiqua"/>
        </w:rPr>
        <w:t xml:space="preserve"> T, </w:t>
      </w:r>
      <w:proofErr w:type="spellStart"/>
      <w:r w:rsidRPr="005B0FD6">
        <w:rPr>
          <w:rFonts w:ascii="Book Antiqua" w:hAnsi="Book Antiqua"/>
        </w:rPr>
        <w:t>Panichi</w:t>
      </w:r>
      <w:proofErr w:type="spellEnd"/>
      <w:r w:rsidRPr="005B0FD6">
        <w:rPr>
          <w:rFonts w:ascii="Book Antiqua" w:hAnsi="Book Antiqua"/>
        </w:rPr>
        <w:t xml:space="preserve"> V, </w:t>
      </w:r>
      <w:proofErr w:type="spellStart"/>
      <w:r w:rsidRPr="005B0FD6">
        <w:rPr>
          <w:rFonts w:ascii="Book Antiqua" w:hAnsi="Book Antiqua"/>
        </w:rPr>
        <w:t>Wiecek</w:t>
      </w:r>
      <w:proofErr w:type="spellEnd"/>
      <w:r w:rsidRPr="005B0FD6">
        <w:rPr>
          <w:rFonts w:ascii="Book Antiqua" w:hAnsi="Book Antiqua"/>
        </w:rPr>
        <w:t xml:space="preserve"> A, </w:t>
      </w:r>
      <w:proofErr w:type="spellStart"/>
      <w:r w:rsidRPr="005B0FD6">
        <w:rPr>
          <w:rFonts w:ascii="Book Antiqua" w:hAnsi="Book Antiqua"/>
        </w:rPr>
        <w:t>Pontoriero</w:t>
      </w:r>
      <w:proofErr w:type="spellEnd"/>
      <w:r w:rsidRPr="005B0FD6">
        <w:rPr>
          <w:rFonts w:ascii="Book Antiqua" w:hAnsi="Book Antiqua"/>
        </w:rPr>
        <w:t xml:space="preserve"> G, </w:t>
      </w:r>
      <w:proofErr w:type="spellStart"/>
      <w:r w:rsidRPr="005B0FD6">
        <w:rPr>
          <w:rFonts w:ascii="Book Antiqua" w:hAnsi="Book Antiqua"/>
        </w:rPr>
        <w:t>Sarafidis</w:t>
      </w:r>
      <w:proofErr w:type="spellEnd"/>
      <w:r w:rsidRPr="005B0FD6">
        <w:rPr>
          <w:rFonts w:ascii="Book Antiqua" w:hAnsi="Book Antiqua"/>
        </w:rPr>
        <w:t xml:space="preserve"> P, Klinger M, </w:t>
      </w:r>
      <w:proofErr w:type="spellStart"/>
      <w:r w:rsidRPr="005B0FD6">
        <w:rPr>
          <w:rFonts w:ascii="Book Antiqua" w:hAnsi="Book Antiqua"/>
        </w:rPr>
        <w:t>Hojs</w:t>
      </w:r>
      <w:proofErr w:type="spellEnd"/>
      <w:r w:rsidRPr="005B0FD6">
        <w:rPr>
          <w:rFonts w:ascii="Book Antiqua" w:hAnsi="Book Antiqua"/>
        </w:rPr>
        <w:t xml:space="preserve"> R, Seiler-</w:t>
      </w:r>
      <w:proofErr w:type="spellStart"/>
      <w:r w:rsidRPr="005B0FD6">
        <w:rPr>
          <w:rFonts w:ascii="Book Antiqua" w:hAnsi="Book Antiqua"/>
        </w:rPr>
        <w:t>Mussler</w:t>
      </w:r>
      <w:proofErr w:type="spellEnd"/>
      <w:r w:rsidRPr="005B0FD6">
        <w:rPr>
          <w:rFonts w:ascii="Book Antiqua" w:hAnsi="Book Antiqua"/>
        </w:rPr>
        <w:t xml:space="preserve"> S, </w:t>
      </w:r>
      <w:proofErr w:type="spellStart"/>
      <w:r w:rsidRPr="005B0FD6">
        <w:rPr>
          <w:rFonts w:ascii="Book Antiqua" w:hAnsi="Book Antiqua"/>
        </w:rPr>
        <w:t>Lizzi</w:t>
      </w:r>
      <w:proofErr w:type="spellEnd"/>
      <w:r w:rsidRPr="005B0FD6">
        <w:rPr>
          <w:rFonts w:ascii="Book Antiqua" w:hAnsi="Book Antiqua"/>
        </w:rPr>
        <w:t xml:space="preserve"> F, </w:t>
      </w:r>
      <w:proofErr w:type="spellStart"/>
      <w:r w:rsidRPr="005B0FD6">
        <w:rPr>
          <w:rFonts w:ascii="Book Antiqua" w:hAnsi="Book Antiqua"/>
        </w:rPr>
        <w:t>Siriopol</w:t>
      </w:r>
      <w:proofErr w:type="spellEnd"/>
      <w:r w:rsidRPr="005B0FD6">
        <w:rPr>
          <w:rFonts w:ascii="Book Antiqua" w:hAnsi="Book Antiqua"/>
        </w:rPr>
        <w:t xml:space="preserve"> D, </w:t>
      </w:r>
      <w:proofErr w:type="spellStart"/>
      <w:r w:rsidRPr="005B0FD6">
        <w:rPr>
          <w:rFonts w:ascii="Book Antiqua" w:hAnsi="Book Antiqua"/>
        </w:rPr>
        <w:t>Balafa</w:t>
      </w:r>
      <w:proofErr w:type="spellEnd"/>
      <w:r w:rsidRPr="005B0FD6">
        <w:rPr>
          <w:rFonts w:ascii="Book Antiqua" w:hAnsi="Book Antiqua"/>
        </w:rPr>
        <w:t xml:space="preserve"> O, Shavit L, </w:t>
      </w:r>
      <w:proofErr w:type="spellStart"/>
      <w:r w:rsidRPr="005B0FD6">
        <w:rPr>
          <w:rFonts w:ascii="Book Antiqua" w:hAnsi="Book Antiqua"/>
        </w:rPr>
        <w:t>Tripepi</w:t>
      </w:r>
      <w:proofErr w:type="spellEnd"/>
      <w:r w:rsidRPr="005B0FD6">
        <w:rPr>
          <w:rFonts w:ascii="Book Antiqua" w:hAnsi="Book Antiqua"/>
        </w:rPr>
        <w:t xml:space="preserve"> R, </w:t>
      </w:r>
      <w:proofErr w:type="spellStart"/>
      <w:r w:rsidRPr="005B0FD6">
        <w:rPr>
          <w:rFonts w:ascii="Book Antiqua" w:hAnsi="Book Antiqua"/>
        </w:rPr>
        <w:t>Mallamaci</w:t>
      </w:r>
      <w:proofErr w:type="spellEnd"/>
      <w:r w:rsidRPr="005B0FD6">
        <w:rPr>
          <w:rFonts w:ascii="Book Antiqua" w:hAnsi="Book Antiqua"/>
        </w:rPr>
        <w:t xml:space="preserve"> F, </w:t>
      </w:r>
      <w:proofErr w:type="spellStart"/>
      <w:r w:rsidRPr="005B0FD6">
        <w:rPr>
          <w:rFonts w:ascii="Book Antiqua" w:hAnsi="Book Antiqua"/>
        </w:rPr>
        <w:t>Tripepi</w:t>
      </w:r>
      <w:proofErr w:type="spellEnd"/>
      <w:r w:rsidRPr="005B0FD6">
        <w:rPr>
          <w:rFonts w:ascii="Book Antiqua" w:hAnsi="Book Antiqua"/>
        </w:rPr>
        <w:t xml:space="preserve"> G, </w:t>
      </w:r>
      <w:proofErr w:type="spellStart"/>
      <w:r w:rsidRPr="005B0FD6">
        <w:rPr>
          <w:rFonts w:ascii="Book Antiqua" w:hAnsi="Book Antiqua"/>
        </w:rPr>
        <w:t>Picano</w:t>
      </w:r>
      <w:proofErr w:type="spellEnd"/>
      <w:r w:rsidRPr="005B0FD6">
        <w:rPr>
          <w:rFonts w:ascii="Book Antiqua" w:hAnsi="Book Antiqua"/>
        </w:rPr>
        <w:t xml:space="preserve"> E, London GM, Zoccali C. The Agreement between Auscultation and Lung Ultrasound in Hemodialysis Patients: The LUST Study. </w:t>
      </w:r>
      <w:r w:rsidRPr="005B0FD6">
        <w:rPr>
          <w:rFonts w:ascii="Book Antiqua" w:hAnsi="Book Antiqua"/>
          <w:i/>
          <w:iCs/>
        </w:rPr>
        <w:t>Clin J Am Soc Nephrol</w:t>
      </w:r>
      <w:r w:rsidRPr="005B0FD6">
        <w:rPr>
          <w:rFonts w:ascii="Book Antiqua" w:hAnsi="Book Antiqua"/>
        </w:rPr>
        <w:t xml:space="preserve"> 2016; </w:t>
      </w:r>
      <w:r w:rsidRPr="005B0FD6">
        <w:rPr>
          <w:rFonts w:ascii="Book Antiqua" w:hAnsi="Book Antiqua"/>
          <w:b/>
          <w:bCs/>
        </w:rPr>
        <w:t>11</w:t>
      </w:r>
      <w:r w:rsidRPr="005B0FD6">
        <w:rPr>
          <w:rFonts w:ascii="Book Antiqua" w:hAnsi="Book Antiqua"/>
        </w:rPr>
        <w:t>: 2005-2011 [PMID: 27660305 DOI: 10.2215/CJN.03890416]</w:t>
      </w:r>
    </w:p>
    <w:p w14:paraId="51D99458"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212 </w:t>
      </w:r>
      <w:proofErr w:type="spellStart"/>
      <w:r w:rsidRPr="005B0FD6">
        <w:rPr>
          <w:rFonts w:ascii="Book Antiqua" w:hAnsi="Book Antiqua"/>
          <w:b/>
          <w:bCs/>
        </w:rPr>
        <w:t>Loutradis</w:t>
      </w:r>
      <w:proofErr w:type="spellEnd"/>
      <w:r w:rsidRPr="005B0FD6">
        <w:rPr>
          <w:rFonts w:ascii="Book Antiqua" w:hAnsi="Book Antiqua"/>
          <w:b/>
          <w:bCs/>
        </w:rPr>
        <w:t xml:space="preserve"> C</w:t>
      </w:r>
      <w:r w:rsidRPr="005B0FD6">
        <w:rPr>
          <w:rFonts w:ascii="Book Antiqua" w:hAnsi="Book Antiqua"/>
        </w:rPr>
        <w:t xml:space="preserve">, Papadopoulos CE, </w:t>
      </w:r>
      <w:proofErr w:type="spellStart"/>
      <w:r w:rsidRPr="005B0FD6">
        <w:rPr>
          <w:rFonts w:ascii="Book Antiqua" w:hAnsi="Book Antiqua"/>
        </w:rPr>
        <w:t>Sachpekidis</w:t>
      </w:r>
      <w:proofErr w:type="spellEnd"/>
      <w:r w:rsidRPr="005B0FD6">
        <w:rPr>
          <w:rFonts w:ascii="Book Antiqua" w:hAnsi="Book Antiqua"/>
        </w:rPr>
        <w:t xml:space="preserve"> V, </w:t>
      </w:r>
      <w:proofErr w:type="spellStart"/>
      <w:r w:rsidRPr="005B0FD6">
        <w:rPr>
          <w:rFonts w:ascii="Book Antiqua" w:hAnsi="Book Antiqua"/>
        </w:rPr>
        <w:t>Ekart</w:t>
      </w:r>
      <w:proofErr w:type="spellEnd"/>
      <w:r w:rsidRPr="005B0FD6">
        <w:rPr>
          <w:rFonts w:ascii="Book Antiqua" w:hAnsi="Book Antiqua"/>
        </w:rPr>
        <w:t xml:space="preserve"> R, </w:t>
      </w:r>
      <w:proofErr w:type="spellStart"/>
      <w:r w:rsidRPr="005B0FD6">
        <w:rPr>
          <w:rFonts w:ascii="Book Antiqua" w:hAnsi="Book Antiqua"/>
        </w:rPr>
        <w:t>Krunic</w:t>
      </w:r>
      <w:proofErr w:type="spellEnd"/>
      <w:r w:rsidRPr="005B0FD6">
        <w:rPr>
          <w:rFonts w:ascii="Book Antiqua" w:hAnsi="Book Antiqua"/>
        </w:rPr>
        <w:t xml:space="preserve"> B, </w:t>
      </w:r>
      <w:proofErr w:type="spellStart"/>
      <w:r w:rsidRPr="005B0FD6">
        <w:rPr>
          <w:rFonts w:ascii="Book Antiqua" w:hAnsi="Book Antiqua"/>
        </w:rPr>
        <w:t>Karpetas</w:t>
      </w:r>
      <w:proofErr w:type="spellEnd"/>
      <w:r w:rsidRPr="005B0FD6">
        <w:rPr>
          <w:rFonts w:ascii="Book Antiqua" w:hAnsi="Book Antiqua"/>
        </w:rPr>
        <w:t xml:space="preserve"> A, </w:t>
      </w:r>
      <w:proofErr w:type="spellStart"/>
      <w:r w:rsidRPr="005B0FD6">
        <w:rPr>
          <w:rFonts w:ascii="Book Antiqua" w:hAnsi="Book Antiqua"/>
        </w:rPr>
        <w:t>Bikos</w:t>
      </w:r>
      <w:proofErr w:type="spellEnd"/>
      <w:r w:rsidRPr="005B0FD6">
        <w:rPr>
          <w:rFonts w:ascii="Book Antiqua" w:hAnsi="Book Antiqua"/>
        </w:rPr>
        <w:t xml:space="preserve"> A, </w:t>
      </w:r>
      <w:proofErr w:type="spellStart"/>
      <w:r w:rsidRPr="005B0FD6">
        <w:rPr>
          <w:rFonts w:ascii="Book Antiqua" w:hAnsi="Book Antiqua"/>
        </w:rPr>
        <w:t>Tsouchnikas</w:t>
      </w:r>
      <w:proofErr w:type="spellEnd"/>
      <w:r w:rsidRPr="005B0FD6">
        <w:rPr>
          <w:rFonts w:ascii="Book Antiqua" w:hAnsi="Book Antiqua"/>
        </w:rPr>
        <w:t xml:space="preserve"> I, </w:t>
      </w:r>
      <w:proofErr w:type="spellStart"/>
      <w:r w:rsidRPr="005B0FD6">
        <w:rPr>
          <w:rFonts w:ascii="Book Antiqua" w:hAnsi="Book Antiqua"/>
        </w:rPr>
        <w:t>Mitsopoulos</w:t>
      </w:r>
      <w:proofErr w:type="spellEnd"/>
      <w:r w:rsidRPr="005B0FD6">
        <w:rPr>
          <w:rFonts w:ascii="Book Antiqua" w:hAnsi="Book Antiqua"/>
        </w:rPr>
        <w:t xml:space="preserve"> E, </w:t>
      </w:r>
      <w:proofErr w:type="spellStart"/>
      <w:r w:rsidRPr="005B0FD6">
        <w:rPr>
          <w:rFonts w:ascii="Book Antiqua" w:hAnsi="Book Antiqua"/>
        </w:rPr>
        <w:t>Papagianni</w:t>
      </w:r>
      <w:proofErr w:type="spellEnd"/>
      <w:r w:rsidRPr="005B0FD6">
        <w:rPr>
          <w:rFonts w:ascii="Book Antiqua" w:hAnsi="Book Antiqua"/>
        </w:rPr>
        <w:t xml:space="preserve"> A, Zoccali C, </w:t>
      </w:r>
      <w:proofErr w:type="spellStart"/>
      <w:r w:rsidRPr="005B0FD6">
        <w:rPr>
          <w:rFonts w:ascii="Book Antiqua" w:hAnsi="Book Antiqua"/>
        </w:rPr>
        <w:t>Sarafidis</w:t>
      </w:r>
      <w:proofErr w:type="spellEnd"/>
      <w:r w:rsidRPr="005B0FD6">
        <w:rPr>
          <w:rFonts w:ascii="Book Antiqua" w:hAnsi="Book Antiqua"/>
        </w:rPr>
        <w:t xml:space="preserve"> P. Lung Ultrasound-Guided Dry Weight Assessment and Echocardiographic Measures in Hypertensive Hemodialysis Patients: A Randomized Controlled Study. </w:t>
      </w:r>
      <w:r w:rsidRPr="005B0FD6">
        <w:rPr>
          <w:rFonts w:ascii="Book Antiqua" w:hAnsi="Book Antiqua"/>
          <w:i/>
          <w:iCs/>
        </w:rPr>
        <w:t>Am J Kidney Dis</w:t>
      </w:r>
      <w:r w:rsidRPr="005B0FD6">
        <w:rPr>
          <w:rFonts w:ascii="Book Antiqua" w:hAnsi="Book Antiqua"/>
        </w:rPr>
        <w:t xml:space="preserve"> 2020; </w:t>
      </w:r>
      <w:r w:rsidRPr="005B0FD6">
        <w:rPr>
          <w:rFonts w:ascii="Book Antiqua" w:hAnsi="Book Antiqua"/>
          <w:b/>
          <w:bCs/>
        </w:rPr>
        <w:t>75</w:t>
      </w:r>
      <w:r w:rsidRPr="005B0FD6">
        <w:rPr>
          <w:rFonts w:ascii="Book Antiqua" w:hAnsi="Book Antiqua"/>
        </w:rPr>
        <w:t>: 11-20 [PMID: 31732234 DOI: 10.1053/j.ajkd.2019.07.025]</w:t>
      </w:r>
    </w:p>
    <w:p w14:paraId="231CC651"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213 </w:t>
      </w:r>
      <w:r w:rsidRPr="005B0FD6">
        <w:rPr>
          <w:rFonts w:ascii="Book Antiqua" w:hAnsi="Book Antiqua"/>
          <w:b/>
          <w:bCs/>
        </w:rPr>
        <w:t>Torino C</w:t>
      </w:r>
      <w:r w:rsidRPr="005B0FD6">
        <w:rPr>
          <w:rFonts w:ascii="Book Antiqua" w:hAnsi="Book Antiqua"/>
        </w:rPr>
        <w:t xml:space="preserve">, </w:t>
      </w:r>
      <w:proofErr w:type="spellStart"/>
      <w:r w:rsidRPr="005B0FD6">
        <w:rPr>
          <w:rFonts w:ascii="Book Antiqua" w:hAnsi="Book Antiqua"/>
        </w:rPr>
        <w:t>Tripepi</w:t>
      </w:r>
      <w:proofErr w:type="spellEnd"/>
      <w:r w:rsidRPr="005B0FD6">
        <w:rPr>
          <w:rFonts w:ascii="Book Antiqua" w:hAnsi="Book Antiqua"/>
        </w:rPr>
        <w:t xml:space="preserve"> R, </w:t>
      </w:r>
      <w:proofErr w:type="spellStart"/>
      <w:r w:rsidRPr="005B0FD6">
        <w:rPr>
          <w:rFonts w:ascii="Book Antiqua" w:hAnsi="Book Antiqua"/>
        </w:rPr>
        <w:t>Loutradis</w:t>
      </w:r>
      <w:proofErr w:type="spellEnd"/>
      <w:r w:rsidRPr="005B0FD6">
        <w:rPr>
          <w:rFonts w:ascii="Book Antiqua" w:hAnsi="Book Antiqua"/>
        </w:rPr>
        <w:t xml:space="preserve"> C, </w:t>
      </w:r>
      <w:proofErr w:type="spellStart"/>
      <w:r w:rsidRPr="005B0FD6">
        <w:rPr>
          <w:rFonts w:ascii="Book Antiqua" w:hAnsi="Book Antiqua"/>
        </w:rPr>
        <w:t>Sarafidis</w:t>
      </w:r>
      <w:proofErr w:type="spellEnd"/>
      <w:r w:rsidRPr="005B0FD6">
        <w:rPr>
          <w:rFonts w:ascii="Book Antiqua" w:hAnsi="Book Antiqua"/>
        </w:rPr>
        <w:t xml:space="preserve"> P, </w:t>
      </w:r>
      <w:proofErr w:type="spellStart"/>
      <w:r w:rsidRPr="005B0FD6">
        <w:rPr>
          <w:rFonts w:ascii="Book Antiqua" w:hAnsi="Book Antiqua"/>
        </w:rPr>
        <w:t>Tripepi</w:t>
      </w:r>
      <w:proofErr w:type="spellEnd"/>
      <w:r w:rsidRPr="005B0FD6">
        <w:rPr>
          <w:rFonts w:ascii="Book Antiqua" w:hAnsi="Book Antiqua"/>
        </w:rPr>
        <w:t xml:space="preserve"> G, </w:t>
      </w:r>
      <w:proofErr w:type="spellStart"/>
      <w:r w:rsidRPr="005B0FD6">
        <w:rPr>
          <w:rFonts w:ascii="Book Antiqua" w:hAnsi="Book Antiqua"/>
        </w:rPr>
        <w:t>Mallamaci</w:t>
      </w:r>
      <w:proofErr w:type="spellEnd"/>
      <w:r w:rsidRPr="005B0FD6">
        <w:rPr>
          <w:rFonts w:ascii="Book Antiqua" w:hAnsi="Book Antiqua"/>
        </w:rPr>
        <w:t xml:space="preserve"> F, Zoccali C. Can the assessment of ultrasound lung water in </w:t>
      </w:r>
      <w:proofErr w:type="spellStart"/>
      <w:r w:rsidRPr="005B0FD6">
        <w:rPr>
          <w:rFonts w:ascii="Book Antiqua" w:hAnsi="Book Antiqua"/>
        </w:rPr>
        <w:t>haemodialysis</w:t>
      </w:r>
      <w:proofErr w:type="spellEnd"/>
      <w:r w:rsidRPr="005B0FD6">
        <w:rPr>
          <w:rFonts w:ascii="Book Antiqua" w:hAnsi="Book Antiqua"/>
        </w:rPr>
        <w:t xml:space="preserve"> patients be simplified? </w:t>
      </w:r>
      <w:r w:rsidRPr="005B0FD6">
        <w:rPr>
          <w:rFonts w:ascii="Book Antiqua" w:hAnsi="Book Antiqua"/>
          <w:i/>
          <w:iCs/>
        </w:rPr>
        <w:t>Nephrol Dial Transplant</w:t>
      </w:r>
      <w:r w:rsidRPr="005B0FD6">
        <w:rPr>
          <w:rFonts w:ascii="Book Antiqua" w:hAnsi="Book Antiqua"/>
        </w:rPr>
        <w:t xml:space="preserve"> 2021; </w:t>
      </w:r>
      <w:r w:rsidRPr="005B0FD6">
        <w:rPr>
          <w:rFonts w:ascii="Book Antiqua" w:hAnsi="Book Antiqua"/>
          <w:b/>
          <w:bCs/>
        </w:rPr>
        <w:t>36</w:t>
      </w:r>
      <w:r w:rsidRPr="005B0FD6">
        <w:rPr>
          <w:rFonts w:ascii="Book Antiqua" w:hAnsi="Book Antiqua"/>
        </w:rPr>
        <w:t>: 2321-2326 [PMID: 33373998 DOI: 10.1093/</w:t>
      </w:r>
      <w:proofErr w:type="spellStart"/>
      <w:r w:rsidRPr="005B0FD6">
        <w:rPr>
          <w:rFonts w:ascii="Book Antiqua" w:hAnsi="Book Antiqua"/>
        </w:rPr>
        <w:t>ndt</w:t>
      </w:r>
      <w:proofErr w:type="spellEnd"/>
      <w:r w:rsidRPr="005B0FD6">
        <w:rPr>
          <w:rFonts w:ascii="Book Antiqua" w:hAnsi="Book Antiqua"/>
        </w:rPr>
        <w:t>/gfaa285]</w:t>
      </w:r>
    </w:p>
    <w:p w14:paraId="21F0DCCE"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214 </w:t>
      </w:r>
      <w:r w:rsidRPr="005B0FD6">
        <w:rPr>
          <w:rFonts w:ascii="Book Antiqua" w:hAnsi="Book Antiqua"/>
          <w:b/>
          <w:bCs/>
        </w:rPr>
        <w:t>Stewart J</w:t>
      </w:r>
      <w:r w:rsidRPr="005B0FD6">
        <w:rPr>
          <w:rFonts w:ascii="Book Antiqua" w:hAnsi="Book Antiqua"/>
        </w:rPr>
        <w:t xml:space="preserve">, Stewart P, Walker T, Horner DV, Lucas B, White K, </w:t>
      </w:r>
      <w:proofErr w:type="spellStart"/>
      <w:r w:rsidRPr="005B0FD6">
        <w:rPr>
          <w:rFonts w:ascii="Book Antiqua" w:hAnsi="Book Antiqua"/>
        </w:rPr>
        <w:t>Muggleton</w:t>
      </w:r>
      <w:proofErr w:type="spellEnd"/>
      <w:r w:rsidRPr="005B0FD6">
        <w:rPr>
          <w:rFonts w:ascii="Book Antiqua" w:hAnsi="Book Antiqua"/>
        </w:rPr>
        <w:t xml:space="preserve"> A, Morris M, Selby NM, Taal MW. A Feasibility Study of Non-Invasive Continuous Estimation of </w:t>
      </w:r>
      <w:r w:rsidRPr="005B0FD6">
        <w:rPr>
          <w:rFonts w:ascii="Book Antiqua" w:hAnsi="Book Antiqua"/>
        </w:rPr>
        <w:lastRenderedPageBreak/>
        <w:t xml:space="preserve">Brachial Pressure Derived </w:t>
      </w:r>
      <w:proofErr w:type="gramStart"/>
      <w:r w:rsidRPr="005B0FD6">
        <w:rPr>
          <w:rFonts w:ascii="Book Antiqua" w:hAnsi="Book Antiqua"/>
        </w:rPr>
        <w:t>From</w:t>
      </w:r>
      <w:proofErr w:type="gramEnd"/>
      <w:r w:rsidRPr="005B0FD6">
        <w:rPr>
          <w:rFonts w:ascii="Book Antiqua" w:hAnsi="Book Antiqua"/>
        </w:rPr>
        <w:t xml:space="preserve"> Arterial and Venous Lines During Dialysis. </w:t>
      </w:r>
      <w:r w:rsidRPr="005B0FD6">
        <w:rPr>
          <w:rFonts w:ascii="Book Antiqua" w:hAnsi="Book Antiqua"/>
          <w:i/>
          <w:iCs/>
        </w:rPr>
        <w:t xml:space="preserve">IEEE J </w:t>
      </w:r>
      <w:proofErr w:type="spellStart"/>
      <w:r w:rsidRPr="005B0FD6">
        <w:rPr>
          <w:rFonts w:ascii="Book Antiqua" w:hAnsi="Book Antiqua"/>
          <w:i/>
          <w:iCs/>
        </w:rPr>
        <w:t>Transl</w:t>
      </w:r>
      <w:proofErr w:type="spellEnd"/>
      <w:r w:rsidRPr="005B0FD6">
        <w:rPr>
          <w:rFonts w:ascii="Book Antiqua" w:hAnsi="Book Antiqua"/>
          <w:i/>
          <w:iCs/>
        </w:rPr>
        <w:t xml:space="preserve"> </w:t>
      </w:r>
      <w:proofErr w:type="spellStart"/>
      <w:r w:rsidRPr="005B0FD6">
        <w:rPr>
          <w:rFonts w:ascii="Book Antiqua" w:hAnsi="Book Antiqua"/>
          <w:i/>
          <w:iCs/>
        </w:rPr>
        <w:t>Eng</w:t>
      </w:r>
      <w:proofErr w:type="spellEnd"/>
      <w:r w:rsidRPr="005B0FD6">
        <w:rPr>
          <w:rFonts w:ascii="Book Antiqua" w:hAnsi="Book Antiqua"/>
          <w:i/>
          <w:iCs/>
        </w:rPr>
        <w:t xml:space="preserve"> Health Med</w:t>
      </w:r>
      <w:r w:rsidRPr="005B0FD6">
        <w:rPr>
          <w:rFonts w:ascii="Book Antiqua" w:hAnsi="Book Antiqua"/>
        </w:rPr>
        <w:t xml:space="preserve"> 2021; </w:t>
      </w:r>
      <w:r w:rsidRPr="005B0FD6">
        <w:rPr>
          <w:rFonts w:ascii="Book Antiqua" w:hAnsi="Book Antiqua"/>
          <w:b/>
          <w:bCs/>
        </w:rPr>
        <w:t>9</w:t>
      </w:r>
      <w:r w:rsidRPr="005B0FD6">
        <w:rPr>
          <w:rFonts w:ascii="Book Antiqua" w:hAnsi="Book Antiqua"/>
        </w:rPr>
        <w:t>: 2700209 [PMID: 33200053 DOI: 10.1109/JTEHM.2020.3035988]</w:t>
      </w:r>
    </w:p>
    <w:p w14:paraId="30539A56"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215 </w:t>
      </w:r>
      <w:r w:rsidRPr="005B0FD6">
        <w:rPr>
          <w:rFonts w:ascii="Book Antiqua" w:hAnsi="Book Antiqua"/>
          <w:b/>
          <w:bCs/>
        </w:rPr>
        <w:t>Stewart J,</w:t>
      </w:r>
      <w:r w:rsidRPr="005B0FD6">
        <w:rPr>
          <w:rFonts w:ascii="Book Antiqua" w:hAnsi="Book Antiqua"/>
        </w:rPr>
        <w:t xml:space="preserve"> Stewart P, Walker T, </w:t>
      </w:r>
      <w:proofErr w:type="spellStart"/>
      <w:r w:rsidRPr="005B0FD6">
        <w:rPr>
          <w:rFonts w:ascii="Book Antiqua" w:hAnsi="Book Antiqua"/>
        </w:rPr>
        <w:t>Viramontes-Hörner</w:t>
      </w:r>
      <w:proofErr w:type="spellEnd"/>
      <w:r w:rsidRPr="005B0FD6">
        <w:rPr>
          <w:rFonts w:ascii="Book Antiqua" w:hAnsi="Book Antiqua"/>
        </w:rPr>
        <w:t xml:space="preserve"> D, Lucas B, White K, Taal MW, Selby NM, Morris M. An iterative run-to-run learning model to derive continuous brachial pressure estimates from arterial and venous lines during dialysis treatment. </w:t>
      </w:r>
      <w:r w:rsidRPr="005B0FD6">
        <w:rPr>
          <w:rFonts w:ascii="Book Antiqua" w:hAnsi="Book Antiqua"/>
          <w:i/>
          <w:iCs/>
        </w:rPr>
        <w:t xml:space="preserve">Biomed Signal </w:t>
      </w:r>
      <w:proofErr w:type="spellStart"/>
      <w:r w:rsidRPr="005B0FD6">
        <w:rPr>
          <w:rFonts w:ascii="Book Antiqua" w:hAnsi="Book Antiqua"/>
          <w:i/>
          <w:iCs/>
        </w:rPr>
        <w:t>Proces</w:t>
      </w:r>
      <w:proofErr w:type="spellEnd"/>
      <w:r w:rsidRPr="005B0FD6">
        <w:rPr>
          <w:rFonts w:ascii="Book Antiqua" w:hAnsi="Book Antiqua"/>
        </w:rPr>
        <w:t xml:space="preserve"> 2021; </w:t>
      </w:r>
      <w:r w:rsidRPr="005B0FD6">
        <w:rPr>
          <w:rFonts w:ascii="Book Antiqua" w:hAnsi="Book Antiqua"/>
          <w:b/>
          <w:bCs/>
        </w:rPr>
        <w:t>65</w:t>
      </w:r>
      <w:r w:rsidRPr="005B0FD6">
        <w:rPr>
          <w:rFonts w:ascii="Book Antiqua" w:hAnsi="Book Antiqua"/>
        </w:rPr>
        <w:t>: 102346 [DOI: 10.1016/j.bspc.2020.102346]</w:t>
      </w:r>
    </w:p>
    <w:p w14:paraId="1254A45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216 </w:t>
      </w:r>
      <w:r w:rsidRPr="005B0FD6">
        <w:rPr>
          <w:rFonts w:ascii="Book Antiqua" w:hAnsi="Book Antiqua"/>
          <w:b/>
          <w:bCs/>
        </w:rPr>
        <w:t>Foley RN</w:t>
      </w:r>
      <w:r w:rsidRPr="005B0FD6">
        <w:rPr>
          <w:rFonts w:ascii="Book Antiqua" w:hAnsi="Book Antiqua"/>
        </w:rPr>
        <w:t xml:space="preserve">, </w:t>
      </w:r>
      <w:proofErr w:type="spellStart"/>
      <w:r w:rsidRPr="005B0FD6">
        <w:rPr>
          <w:rFonts w:ascii="Book Antiqua" w:hAnsi="Book Antiqua"/>
        </w:rPr>
        <w:t>Parfrey</w:t>
      </w:r>
      <w:proofErr w:type="spellEnd"/>
      <w:r w:rsidRPr="005B0FD6">
        <w:rPr>
          <w:rFonts w:ascii="Book Antiqua" w:hAnsi="Book Antiqua"/>
        </w:rPr>
        <w:t xml:space="preserve"> PS, </w:t>
      </w:r>
      <w:proofErr w:type="spellStart"/>
      <w:r w:rsidRPr="005B0FD6">
        <w:rPr>
          <w:rFonts w:ascii="Book Antiqua" w:hAnsi="Book Antiqua"/>
        </w:rPr>
        <w:t>Sarnak</w:t>
      </w:r>
      <w:proofErr w:type="spellEnd"/>
      <w:r w:rsidRPr="005B0FD6">
        <w:rPr>
          <w:rFonts w:ascii="Book Antiqua" w:hAnsi="Book Antiqua"/>
        </w:rPr>
        <w:t xml:space="preserve"> MJ. Clinical epidemiology of cardiovascular disease in chronic renal disease. </w:t>
      </w:r>
      <w:r w:rsidRPr="005B0FD6">
        <w:rPr>
          <w:rFonts w:ascii="Book Antiqua" w:hAnsi="Book Antiqua"/>
          <w:i/>
          <w:iCs/>
        </w:rPr>
        <w:t>Am J Kidney Dis</w:t>
      </w:r>
      <w:r w:rsidRPr="005B0FD6">
        <w:rPr>
          <w:rFonts w:ascii="Book Antiqua" w:hAnsi="Book Antiqua"/>
        </w:rPr>
        <w:t xml:space="preserve"> 1998; </w:t>
      </w:r>
      <w:r w:rsidRPr="005B0FD6">
        <w:rPr>
          <w:rFonts w:ascii="Book Antiqua" w:hAnsi="Book Antiqua"/>
          <w:b/>
          <w:bCs/>
        </w:rPr>
        <w:t>32</w:t>
      </w:r>
      <w:r w:rsidRPr="005B0FD6">
        <w:rPr>
          <w:rFonts w:ascii="Book Antiqua" w:hAnsi="Book Antiqua"/>
        </w:rPr>
        <w:t>: S112-S119 [PMID: 9820470 DOI: 10.1053/</w:t>
      </w:r>
      <w:proofErr w:type="gramStart"/>
      <w:r w:rsidRPr="005B0FD6">
        <w:rPr>
          <w:rFonts w:ascii="Book Antiqua" w:hAnsi="Book Antiqua"/>
        </w:rPr>
        <w:t>ajkd.1998.v</w:t>
      </w:r>
      <w:proofErr w:type="gramEnd"/>
      <w:r w:rsidRPr="005B0FD6">
        <w:rPr>
          <w:rFonts w:ascii="Book Antiqua" w:hAnsi="Book Antiqua"/>
        </w:rPr>
        <w:t>32.pm9820470]</w:t>
      </w:r>
    </w:p>
    <w:p w14:paraId="54327CCB"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217 </w:t>
      </w:r>
      <w:proofErr w:type="spellStart"/>
      <w:r w:rsidRPr="005B0FD6">
        <w:rPr>
          <w:rFonts w:ascii="Book Antiqua" w:hAnsi="Book Antiqua"/>
          <w:b/>
          <w:bCs/>
        </w:rPr>
        <w:t>Kooman</w:t>
      </w:r>
      <w:proofErr w:type="spellEnd"/>
      <w:r w:rsidRPr="005B0FD6">
        <w:rPr>
          <w:rFonts w:ascii="Book Antiqua" w:hAnsi="Book Antiqua"/>
          <w:b/>
          <w:bCs/>
        </w:rPr>
        <w:t xml:space="preserve"> JP</w:t>
      </w:r>
      <w:r w:rsidRPr="005B0FD6">
        <w:rPr>
          <w:rFonts w:ascii="Book Antiqua" w:hAnsi="Book Antiqua"/>
        </w:rPr>
        <w:t xml:space="preserve">, </w:t>
      </w:r>
      <w:proofErr w:type="spellStart"/>
      <w:r w:rsidRPr="005B0FD6">
        <w:rPr>
          <w:rFonts w:ascii="Book Antiqua" w:hAnsi="Book Antiqua"/>
        </w:rPr>
        <w:t>Wieringa</w:t>
      </w:r>
      <w:proofErr w:type="spellEnd"/>
      <w:r w:rsidRPr="005B0FD6">
        <w:rPr>
          <w:rFonts w:ascii="Book Antiqua" w:hAnsi="Book Antiqua"/>
        </w:rPr>
        <w:t xml:space="preserve"> FP, Han M, Chaudhuri S, van der Sande FM, </w:t>
      </w:r>
      <w:proofErr w:type="spellStart"/>
      <w:r w:rsidRPr="005B0FD6">
        <w:rPr>
          <w:rFonts w:ascii="Book Antiqua" w:hAnsi="Book Antiqua"/>
        </w:rPr>
        <w:t>Usvyat</w:t>
      </w:r>
      <w:proofErr w:type="spellEnd"/>
      <w:r w:rsidRPr="005B0FD6">
        <w:rPr>
          <w:rFonts w:ascii="Book Antiqua" w:hAnsi="Book Antiqua"/>
        </w:rPr>
        <w:t xml:space="preserve"> LA, </w:t>
      </w:r>
      <w:proofErr w:type="spellStart"/>
      <w:r w:rsidRPr="005B0FD6">
        <w:rPr>
          <w:rFonts w:ascii="Book Antiqua" w:hAnsi="Book Antiqua"/>
        </w:rPr>
        <w:t>Kotanko</w:t>
      </w:r>
      <w:proofErr w:type="spellEnd"/>
      <w:r w:rsidRPr="005B0FD6">
        <w:rPr>
          <w:rFonts w:ascii="Book Antiqua" w:hAnsi="Book Antiqua"/>
        </w:rPr>
        <w:t xml:space="preserve"> P. Wearable health devices and personal area networks: can they improve outcomes in </w:t>
      </w:r>
      <w:proofErr w:type="spellStart"/>
      <w:r w:rsidRPr="005B0FD6">
        <w:rPr>
          <w:rFonts w:ascii="Book Antiqua" w:hAnsi="Book Antiqua"/>
        </w:rPr>
        <w:t>haemodialysis</w:t>
      </w:r>
      <w:proofErr w:type="spellEnd"/>
      <w:r w:rsidRPr="005B0FD6">
        <w:rPr>
          <w:rFonts w:ascii="Book Antiqua" w:hAnsi="Book Antiqua"/>
        </w:rPr>
        <w:t xml:space="preserve"> patients? </w:t>
      </w:r>
      <w:r w:rsidRPr="005B0FD6">
        <w:rPr>
          <w:rFonts w:ascii="Book Antiqua" w:hAnsi="Book Antiqua"/>
          <w:i/>
          <w:iCs/>
        </w:rPr>
        <w:t>Nephrol Dial Transplant</w:t>
      </w:r>
      <w:r w:rsidRPr="005B0FD6">
        <w:rPr>
          <w:rFonts w:ascii="Book Antiqua" w:hAnsi="Book Antiqua"/>
        </w:rPr>
        <w:t xml:space="preserve"> 2020; </w:t>
      </w:r>
      <w:r w:rsidRPr="005B0FD6">
        <w:rPr>
          <w:rFonts w:ascii="Book Antiqua" w:hAnsi="Book Antiqua"/>
          <w:b/>
          <w:bCs/>
        </w:rPr>
        <w:t>35</w:t>
      </w:r>
      <w:r w:rsidRPr="005B0FD6">
        <w:rPr>
          <w:rFonts w:ascii="Book Antiqua" w:hAnsi="Book Antiqua"/>
        </w:rPr>
        <w:t>: ii43-ii50 [PMID: 32162666 DOI: 10.1093/</w:t>
      </w:r>
      <w:proofErr w:type="spellStart"/>
      <w:r w:rsidRPr="005B0FD6">
        <w:rPr>
          <w:rFonts w:ascii="Book Antiqua" w:hAnsi="Book Antiqua"/>
        </w:rPr>
        <w:t>ndt</w:t>
      </w:r>
      <w:proofErr w:type="spellEnd"/>
      <w:r w:rsidRPr="005B0FD6">
        <w:rPr>
          <w:rFonts w:ascii="Book Antiqua" w:hAnsi="Book Antiqua"/>
        </w:rPr>
        <w:t>/gfaa015]</w:t>
      </w:r>
    </w:p>
    <w:p w14:paraId="2FEA5F00"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218 </w:t>
      </w:r>
      <w:proofErr w:type="spellStart"/>
      <w:r w:rsidRPr="005B0FD6">
        <w:rPr>
          <w:rFonts w:ascii="Book Antiqua" w:hAnsi="Book Antiqua"/>
          <w:b/>
          <w:bCs/>
        </w:rPr>
        <w:t>Villarroel</w:t>
      </w:r>
      <w:proofErr w:type="spellEnd"/>
      <w:r w:rsidRPr="005B0FD6">
        <w:rPr>
          <w:rFonts w:ascii="Book Antiqua" w:hAnsi="Book Antiqua"/>
          <w:b/>
          <w:bCs/>
        </w:rPr>
        <w:t xml:space="preserve"> M</w:t>
      </w:r>
      <w:r w:rsidRPr="005B0FD6">
        <w:rPr>
          <w:rFonts w:ascii="Book Antiqua" w:hAnsi="Book Antiqua"/>
        </w:rPr>
        <w:t xml:space="preserve">, Jorge J, Meredith D, Sutherland S, Pugh C, </w:t>
      </w:r>
      <w:proofErr w:type="spellStart"/>
      <w:r w:rsidRPr="005B0FD6">
        <w:rPr>
          <w:rFonts w:ascii="Book Antiqua" w:hAnsi="Book Antiqua"/>
        </w:rPr>
        <w:t>Tarassenko</w:t>
      </w:r>
      <w:proofErr w:type="spellEnd"/>
      <w:r w:rsidRPr="005B0FD6">
        <w:rPr>
          <w:rFonts w:ascii="Book Antiqua" w:hAnsi="Book Antiqua"/>
        </w:rPr>
        <w:t xml:space="preserve"> L. Non-contact vital-sign monitoring of patients undergoing </w:t>
      </w:r>
      <w:proofErr w:type="spellStart"/>
      <w:r w:rsidRPr="005B0FD6">
        <w:rPr>
          <w:rFonts w:ascii="Book Antiqua" w:hAnsi="Book Antiqua"/>
        </w:rPr>
        <w:t>haemodialysis</w:t>
      </w:r>
      <w:proofErr w:type="spellEnd"/>
      <w:r w:rsidRPr="005B0FD6">
        <w:rPr>
          <w:rFonts w:ascii="Book Antiqua" w:hAnsi="Book Antiqua"/>
        </w:rPr>
        <w:t xml:space="preserve"> treatment. </w:t>
      </w:r>
      <w:r w:rsidRPr="005B0FD6">
        <w:rPr>
          <w:rFonts w:ascii="Book Antiqua" w:hAnsi="Book Antiqua"/>
          <w:i/>
          <w:iCs/>
        </w:rPr>
        <w:t>Sci Rep</w:t>
      </w:r>
      <w:r w:rsidRPr="005B0FD6">
        <w:rPr>
          <w:rFonts w:ascii="Book Antiqua" w:hAnsi="Book Antiqua"/>
        </w:rPr>
        <w:t xml:space="preserve"> 2020; </w:t>
      </w:r>
      <w:r w:rsidRPr="005B0FD6">
        <w:rPr>
          <w:rFonts w:ascii="Book Antiqua" w:hAnsi="Book Antiqua"/>
          <w:b/>
          <w:bCs/>
        </w:rPr>
        <w:t>10</w:t>
      </w:r>
      <w:r w:rsidRPr="005B0FD6">
        <w:rPr>
          <w:rFonts w:ascii="Book Antiqua" w:hAnsi="Book Antiqua"/>
        </w:rPr>
        <w:t>: 18529 [PMID: 33116150 DOI: 10.1038/s41598-020-75152-z]</w:t>
      </w:r>
    </w:p>
    <w:p w14:paraId="4D4B4204"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219 </w:t>
      </w:r>
      <w:proofErr w:type="spellStart"/>
      <w:r w:rsidRPr="005B0FD6">
        <w:rPr>
          <w:rFonts w:ascii="Book Antiqua" w:hAnsi="Book Antiqua"/>
          <w:b/>
          <w:bCs/>
        </w:rPr>
        <w:t>Floege</w:t>
      </w:r>
      <w:proofErr w:type="spellEnd"/>
      <w:r w:rsidRPr="005B0FD6">
        <w:rPr>
          <w:rFonts w:ascii="Book Antiqua" w:hAnsi="Book Antiqua"/>
          <w:b/>
          <w:bCs/>
        </w:rPr>
        <w:t xml:space="preserve"> J</w:t>
      </w:r>
      <w:r w:rsidRPr="005B0FD6">
        <w:rPr>
          <w:rFonts w:ascii="Book Antiqua" w:hAnsi="Book Antiqua"/>
        </w:rPr>
        <w:t xml:space="preserve">, Gillespie IA, </w:t>
      </w:r>
      <w:proofErr w:type="spellStart"/>
      <w:r w:rsidRPr="005B0FD6">
        <w:rPr>
          <w:rFonts w:ascii="Book Antiqua" w:hAnsi="Book Antiqua"/>
        </w:rPr>
        <w:t>Kronenberg</w:t>
      </w:r>
      <w:proofErr w:type="spellEnd"/>
      <w:r w:rsidRPr="005B0FD6">
        <w:rPr>
          <w:rFonts w:ascii="Book Antiqua" w:hAnsi="Book Antiqua"/>
        </w:rPr>
        <w:t xml:space="preserve"> F, Anker SD, </w:t>
      </w:r>
      <w:proofErr w:type="spellStart"/>
      <w:r w:rsidRPr="005B0FD6">
        <w:rPr>
          <w:rFonts w:ascii="Book Antiqua" w:hAnsi="Book Antiqua"/>
        </w:rPr>
        <w:t>Gioni</w:t>
      </w:r>
      <w:proofErr w:type="spellEnd"/>
      <w:r w:rsidRPr="005B0FD6">
        <w:rPr>
          <w:rFonts w:ascii="Book Antiqua" w:hAnsi="Book Antiqua"/>
        </w:rPr>
        <w:t xml:space="preserve"> I, Richards S, </w:t>
      </w:r>
      <w:proofErr w:type="spellStart"/>
      <w:r w:rsidRPr="005B0FD6">
        <w:rPr>
          <w:rFonts w:ascii="Book Antiqua" w:hAnsi="Book Antiqua"/>
        </w:rPr>
        <w:t>Pisoni</w:t>
      </w:r>
      <w:proofErr w:type="spellEnd"/>
      <w:r w:rsidRPr="005B0FD6">
        <w:rPr>
          <w:rFonts w:ascii="Book Antiqua" w:hAnsi="Book Antiqua"/>
        </w:rPr>
        <w:t xml:space="preserve"> RL, Robinson BM, </w:t>
      </w:r>
      <w:proofErr w:type="spellStart"/>
      <w:r w:rsidRPr="005B0FD6">
        <w:rPr>
          <w:rFonts w:ascii="Book Antiqua" w:hAnsi="Book Antiqua"/>
        </w:rPr>
        <w:t>Marcelli</w:t>
      </w:r>
      <w:proofErr w:type="spellEnd"/>
      <w:r w:rsidRPr="005B0FD6">
        <w:rPr>
          <w:rFonts w:ascii="Book Antiqua" w:hAnsi="Book Antiqua"/>
        </w:rPr>
        <w:t xml:space="preserve"> D, Froissart M, </w:t>
      </w:r>
      <w:proofErr w:type="spellStart"/>
      <w:r w:rsidRPr="005B0FD6">
        <w:rPr>
          <w:rFonts w:ascii="Book Antiqua" w:hAnsi="Book Antiqua"/>
        </w:rPr>
        <w:t>Eckardt</w:t>
      </w:r>
      <w:proofErr w:type="spellEnd"/>
      <w:r w:rsidRPr="005B0FD6">
        <w:rPr>
          <w:rFonts w:ascii="Book Antiqua" w:hAnsi="Book Antiqua"/>
        </w:rPr>
        <w:t xml:space="preserve"> KU. Development and validation of a predictive mortality risk score from a European hemodialysis cohort. </w:t>
      </w:r>
      <w:r w:rsidRPr="005B0FD6">
        <w:rPr>
          <w:rFonts w:ascii="Book Antiqua" w:hAnsi="Book Antiqua"/>
          <w:i/>
          <w:iCs/>
        </w:rPr>
        <w:t>Kidney Int</w:t>
      </w:r>
      <w:r w:rsidRPr="005B0FD6">
        <w:rPr>
          <w:rFonts w:ascii="Book Antiqua" w:hAnsi="Book Antiqua"/>
        </w:rPr>
        <w:t xml:space="preserve"> 2015; </w:t>
      </w:r>
      <w:r w:rsidRPr="005B0FD6">
        <w:rPr>
          <w:rFonts w:ascii="Book Antiqua" w:hAnsi="Book Antiqua"/>
          <w:b/>
          <w:bCs/>
        </w:rPr>
        <w:t>87</w:t>
      </w:r>
      <w:r w:rsidRPr="005B0FD6">
        <w:rPr>
          <w:rFonts w:ascii="Book Antiqua" w:hAnsi="Book Antiqua"/>
        </w:rPr>
        <w:t>: 996-1008 [PMID: 25651366 DOI: 10.1038/ki.2014.419]</w:t>
      </w:r>
    </w:p>
    <w:p w14:paraId="5B306413"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220 </w:t>
      </w:r>
      <w:proofErr w:type="spellStart"/>
      <w:r w:rsidRPr="005B0FD6">
        <w:rPr>
          <w:rFonts w:ascii="Book Antiqua" w:hAnsi="Book Antiqua"/>
          <w:b/>
          <w:bCs/>
        </w:rPr>
        <w:t>Couchoud</w:t>
      </w:r>
      <w:proofErr w:type="spellEnd"/>
      <w:r w:rsidRPr="005B0FD6">
        <w:rPr>
          <w:rFonts w:ascii="Book Antiqua" w:hAnsi="Book Antiqua"/>
          <w:b/>
          <w:bCs/>
        </w:rPr>
        <w:t xml:space="preserve"> CG</w:t>
      </w:r>
      <w:r w:rsidRPr="005B0FD6">
        <w:rPr>
          <w:rFonts w:ascii="Book Antiqua" w:hAnsi="Book Antiqua"/>
        </w:rPr>
        <w:t xml:space="preserve">, </w:t>
      </w:r>
      <w:proofErr w:type="spellStart"/>
      <w:r w:rsidRPr="005B0FD6">
        <w:rPr>
          <w:rFonts w:ascii="Book Antiqua" w:hAnsi="Book Antiqua"/>
        </w:rPr>
        <w:t>Beuscart</w:t>
      </w:r>
      <w:proofErr w:type="spellEnd"/>
      <w:r w:rsidRPr="005B0FD6">
        <w:rPr>
          <w:rFonts w:ascii="Book Antiqua" w:hAnsi="Book Antiqua"/>
        </w:rPr>
        <w:t xml:space="preserve"> JB, </w:t>
      </w:r>
      <w:proofErr w:type="spellStart"/>
      <w:r w:rsidRPr="005B0FD6">
        <w:rPr>
          <w:rFonts w:ascii="Book Antiqua" w:hAnsi="Book Antiqua"/>
        </w:rPr>
        <w:t>Aldigier</w:t>
      </w:r>
      <w:proofErr w:type="spellEnd"/>
      <w:r w:rsidRPr="005B0FD6">
        <w:rPr>
          <w:rFonts w:ascii="Book Antiqua" w:hAnsi="Book Antiqua"/>
        </w:rPr>
        <w:t xml:space="preserve"> JC, Brunet PJ, </w:t>
      </w:r>
      <w:proofErr w:type="spellStart"/>
      <w:r w:rsidRPr="005B0FD6">
        <w:rPr>
          <w:rFonts w:ascii="Book Antiqua" w:hAnsi="Book Antiqua"/>
        </w:rPr>
        <w:t>Moranne</w:t>
      </w:r>
      <w:proofErr w:type="spellEnd"/>
      <w:r w:rsidRPr="005B0FD6">
        <w:rPr>
          <w:rFonts w:ascii="Book Antiqua" w:hAnsi="Book Antiqua"/>
        </w:rPr>
        <w:t xml:space="preserve"> OP; REIN registry. Development of a risk stratification algorithm to improve patient-centered care and decision making for incident elderly patients with end-stage renal disease. </w:t>
      </w:r>
      <w:r w:rsidRPr="005B0FD6">
        <w:rPr>
          <w:rFonts w:ascii="Book Antiqua" w:hAnsi="Book Antiqua"/>
          <w:i/>
          <w:iCs/>
        </w:rPr>
        <w:t>Kidney Int</w:t>
      </w:r>
      <w:r w:rsidRPr="005B0FD6">
        <w:rPr>
          <w:rFonts w:ascii="Book Antiqua" w:hAnsi="Book Antiqua"/>
        </w:rPr>
        <w:t xml:space="preserve"> 2015; </w:t>
      </w:r>
      <w:r w:rsidRPr="005B0FD6">
        <w:rPr>
          <w:rFonts w:ascii="Book Antiqua" w:hAnsi="Book Antiqua"/>
          <w:b/>
          <w:bCs/>
        </w:rPr>
        <w:t>88</w:t>
      </w:r>
      <w:r w:rsidRPr="005B0FD6">
        <w:rPr>
          <w:rFonts w:ascii="Book Antiqua" w:hAnsi="Book Antiqua"/>
        </w:rPr>
        <w:t>: 1178-1186 [PMID: 26331408 DOI: 10.1038/ki.2015.245]</w:t>
      </w:r>
    </w:p>
    <w:p w14:paraId="6A7C17D3"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221 </w:t>
      </w:r>
      <w:r w:rsidRPr="005B0FD6">
        <w:rPr>
          <w:rFonts w:ascii="Book Antiqua" w:hAnsi="Book Antiqua"/>
          <w:b/>
          <w:bCs/>
        </w:rPr>
        <w:t>Kuhlmann U</w:t>
      </w:r>
      <w:r w:rsidRPr="005B0FD6">
        <w:rPr>
          <w:rFonts w:ascii="Book Antiqua" w:hAnsi="Book Antiqua"/>
        </w:rPr>
        <w:t xml:space="preserve">, </w:t>
      </w:r>
      <w:proofErr w:type="spellStart"/>
      <w:r w:rsidRPr="005B0FD6">
        <w:rPr>
          <w:rFonts w:ascii="Book Antiqua" w:hAnsi="Book Antiqua"/>
        </w:rPr>
        <w:t>Maierhofer</w:t>
      </w:r>
      <w:proofErr w:type="spellEnd"/>
      <w:r w:rsidRPr="005B0FD6">
        <w:rPr>
          <w:rFonts w:ascii="Book Antiqua" w:hAnsi="Book Antiqua"/>
        </w:rPr>
        <w:t xml:space="preserve"> A, </w:t>
      </w:r>
      <w:proofErr w:type="spellStart"/>
      <w:r w:rsidRPr="005B0FD6">
        <w:rPr>
          <w:rFonts w:ascii="Book Antiqua" w:hAnsi="Book Antiqua"/>
        </w:rPr>
        <w:t>Canaud</w:t>
      </w:r>
      <w:proofErr w:type="spellEnd"/>
      <w:r w:rsidRPr="005B0FD6">
        <w:rPr>
          <w:rFonts w:ascii="Book Antiqua" w:hAnsi="Book Antiqua"/>
        </w:rPr>
        <w:t xml:space="preserve"> B, Hoyer J, Gross M. Zero Diffusive Sodium Balance in Hemodialysis Provided by an Algorithm-Based Electrolyte Balancing Controller: A Proof of Principle Clinical Study. </w:t>
      </w:r>
      <w:proofErr w:type="spellStart"/>
      <w:r w:rsidRPr="005B0FD6">
        <w:rPr>
          <w:rFonts w:ascii="Book Antiqua" w:hAnsi="Book Antiqua"/>
          <w:i/>
          <w:iCs/>
        </w:rPr>
        <w:t>Artif</w:t>
      </w:r>
      <w:proofErr w:type="spellEnd"/>
      <w:r w:rsidRPr="005B0FD6">
        <w:rPr>
          <w:rFonts w:ascii="Book Antiqua" w:hAnsi="Book Antiqua"/>
          <w:i/>
          <w:iCs/>
        </w:rPr>
        <w:t xml:space="preserve"> Organs</w:t>
      </w:r>
      <w:r w:rsidRPr="005B0FD6">
        <w:rPr>
          <w:rFonts w:ascii="Book Antiqua" w:hAnsi="Book Antiqua"/>
        </w:rPr>
        <w:t xml:space="preserve"> 2019; </w:t>
      </w:r>
      <w:r w:rsidRPr="005B0FD6">
        <w:rPr>
          <w:rFonts w:ascii="Book Antiqua" w:hAnsi="Book Antiqua"/>
          <w:b/>
          <w:bCs/>
        </w:rPr>
        <w:t>43</w:t>
      </w:r>
      <w:r w:rsidRPr="005B0FD6">
        <w:rPr>
          <w:rFonts w:ascii="Book Antiqua" w:hAnsi="Book Antiqua"/>
        </w:rPr>
        <w:t>: 150-158 [PMID: 30260035 DOI: 10.1111/aor.13328]</w:t>
      </w:r>
    </w:p>
    <w:p w14:paraId="35AADB36" w14:textId="77777777" w:rsidR="00906B33" w:rsidRPr="005B0FD6" w:rsidRDefault="00906B33" w:rsidP="005B0FD6">
      <w:pPr>
        <w:spacing w:line="360" w:lineRule="auto"/>
        <w:jc w:val="both"/>
        <w:rPr>
          <w:rFonts w:ascii="Book Antiqua" w:hAnsi="Book Antiqua"/>
        </w:rPr>
      </w:pPr>
      <w:r w:rsidRPr="005B0FD6">
        <w:rPr>
          <w:rFonts w:ascii="Book Antiqua" w:hAnsi="Book Antiqua"/>
        </w:rPr>
        <w:lastRenderedPageBreak/>
        <w:t xml:space="preserve">222 </w:t>
      </w:r>
      <w:proofErr w:type="spellStart"/>
      <w:r w:rsidRPr="005B0FD6">
        <w:rPr>
          <w:rFonts w:ascii="Book Antiqua" w:hAnsi="Book Antiqua"/>
          <w:b/>
          <w:bCs/>
        </w:rPr>
        <w:t>Canaud</w:t>
      </w:r>
      <w:proofErr w:type="spellEnd"/>
      <w:r w:rsidRPr="005B0FD6">
        <w:rPr>
          <w:rFonts w:ascii="Book Antiqua" w:hAnsi="Book Antiqua"/>
          <w:b/>
          <w:bCs/>
        </w:rPr>
        <w:t xml:space="preserve"> B</w:t>
      </w:r>
      <w:r w:rsidRPr="005B0FD6">
        <w:rPr>
          <w:rFonts w:ascii="Book Antiqua" w:hAnsi="Book Antiqua"/>
        </w:rPr>
        <w:t xml:space="preserve">, </w:t>
      </w:r>
      <w:proofErr w:type="spellStart"/>
      <w:r w:rsidRPr="005B0FD6">
        <w:rPr>
          <w:rFonts w:ascii="Book Antiqua" w:hAnsi="Book Antiqua"/>
        </w:rPr>
        <w:t>Kooman</w:t>
      </w:r>
      <w:proofErr w:type="spellEnd"/>
      <w:r w:rsidRPr="005B0FD6">
        <w:rPr>
          <w:rFonts w:ascii="Book Antiqua" w:hAnsi="Book Antiqua"/>
        </w:rPr>
        <w:t xml:space="preserve"> J, Selby NM, Taal M, Francis S, </w:t>
      </w:r>
      <w:proofErr w:type="spellStart"/>
      <w:r w:rsidRPr="005B0FD6">
        <w:rPr>
          <w:rFonts w:ascii="Book Antiqua" w:hAnsi="Book Antiqua"/>
        </w:rPr>
        <w:t>Kopperschmidt</w:t>
      </w:r>
      <w:proofErr w:type="spellEnd"/>
      <w:r w:rsidRPr="005B0FD6">
        <w:rPr>
          <w:rFonts w:ascii="Book Antiqua" w:hAnsi="Book Antiqua"/>
        </w:rPr>
        <w:t xml:space="preserve"> P, </w:t>
      </w:r>
      <w:proofErr w:type="spellStart"/>
      <w:r w:rsidRPr="005B0FD6">
        <w:rPr>
          <w:rFonts w:ascii="Book Antiqua" w:hAnsi="Book Antiqua"/>
        </w:rPr>
        <w:t>Maierhofer</w:t>
      </w:r>
      <w:proofErr w:type="spellEnd"/>
      <w:r w:rsidRPr="005B0FD6">
        <w:rPr>
          <w:rFonts w:ascii="Book Antiqua" w:hAnsi="Book Antiqua"/>
        </w:rPr>
        <w:t xml:space="preserve"> A, </w:t>
      </w:r>
      <w:proofErr w:type="spellStart"/>
      <w:r w:rsidRPr="005B0FD6">
        <w:rPr>
          <w:rFonts w:ascii="Book Antiqua" w:hAnsi="Book Antiqua"/>
        </w:rPr>
        <w:t>Kotanko</w:t>
      </w:r>
      <w:proofErr w:type="spellEnd"/>
      <w:r w:rsidRPr="005B0FD6">
        <w:rPr>
          <w:rFonts w:ascii="Book Antiqua" w:hAnsi="Book Antiqua"/>
        </w:rPr>
        <w:t xml:space="preserve"> P, </w:t>
      </w:r>
      <w:proofErr w:type="spellStart"/>
      <w:r w:rsidRPr="005B0FD6">
        <w:rPr>
          <w:rFonts w:ascii="Book Antiqua" w:hAnsi="Book Antiqua"/>
        </w:rPr>
        <w:t>Titze</w:t>
      </w:r>
      <w:proofErr w:type="spellEnd"/>
      <w:r w:rsidRPr="005B0FD6">
        <w:rPr>
          <w:rFonts w:ascii="Book Antiqua" w:hAnsi="Book Antiqua"/>
        </w:rPr>
        <w:t xml:space="preserve"> J. Sodium and water handling during hemodialysis: new pathophysiologic insights and management approaches for improving outcomes in end-stage kidney disease. </w:t>
      </w:r>
      <w:r w:rsidRPr="005B0FD6">
        <w:rPr>
          <w:rFonts w:ascii="Book Antiqua" w:hAnsi="Book Antiqua"/>
          <w:i/>
          <w:iCs/>
        </w:rPr>
        <w:t>Kidney Int</w:t>
      </w:r>
      <w:r w:rsidRPr="005B0FD6">
        <w:rPr>
          <w:rFonts w:ascii="Book Antiqua" w:hAnsi="Book Antiqua"/>
        </w:rPr>
        <w:t xml:space="preserve"> 2019; </w:t>
      </w:r>
      <w:r w:rsidRPr="005B0FD6">
        <w:rPr>
          <w:rFonts w:ascii="Book Antiqua" w:hAnsi="Book Antiqua"/>
          <w:b/>
          <w:bCs/>
        </w:rPr>
        <w:t>95</w:t>
      </w:r>
      <w:r w:rsidRPr="005B0FD6">
        <w:rPr>
          <w:rFonts w:ascii="Book Antiqua" w:hAnsi="Book Antiqua"/>
        </w:rPr>
        <w:t>: 296-309 [PMID: 30665570 DOI: 10.1016/j.kint.2018.09.024]</w:t>
      </w:r>
    </w:p>
    <w:p w14:paraId="76A86D1F"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223 </w:t>
      </w:r>
      <w:proofErr w:type="spellStart"/>
      <w:r w:rsidRPr="005B0FD6">
        <w:rPr>
          <w:rFonts w:ascii="Book Antiqua" w:hAnsi="Book Antiqua"/>
          <w:b/>
          <w:bCs/>
        </w:rPr>
        <w:t>Bucalo</w:t>
      </w:r>
      <w:proofErr w:type="spellEnd"/>
      <w:r w:rsidRPr="005B0FD6">
        <w:rPr>
          <w:rFonts w:ascii="Book Antiqua" w:hAnsi="Book Antiqua"/>
          <w:b/>
          <w:bCs/>
        </w:rPr>
        <w:t xml:space="preserve"> ML</w:t>
      </w:r>
      <w:r w:rsidRPr="005B0FD6">
        <w:rPr>
          <w:rFonts w:ascii="Book Antiqua" w:hAnsi="Book Antiqua"/>
        </w:rPr>
        <w:t xml:space="preserve">, Barbieri C, Roca S, Ion </w:t>
      </w:r>
      <w:proofErr w:type="spellStart"/>
      <w:r w:rsidRPr="005B0FD6">
        <w:rPr>
          <w:rFonts w:ascii="Book Antiqua" w:hAnsi="Book Antiqua"/>
        </w:rPr>
        <w:t>Titapiccolo</w:t>
      </w:r>
      <w:proofErr w:type="spellEnd"/>
      <w:r w:rsidRPr="005B0FD6">
        <w:rPr>
          <w:rFonts w:ascii="Book Antiqua" w:hAnsi="Book Antiqua"/>
        </w:rPr>
        <w:t xml:space="preserve"> J, Ros Romero MS, Ramos R, </w:t>
      </w:r>
      <w:proofErr w:type="spellStart"/>
      <w:r w:rsidRPr="005B0FD6">
        <w:rPr>
          <w:rFonts w:ascii="Book Antiqua" w:hAnsi="Book Antiqua"/>
        </w:rPr>
        <w:t>Albaladejo</w:t>
      </w:r>
      <w:proofErr w:type="spellEnd"/>
      <w:r w:rsidRPr="005B0FD6">
        <w:rPr>
          <w:rFonts w:ascii="Book Antiqua" w:hAnsi="Book Antiqua"/>
        </w:rPr>
        <w:t xml:space="preserve"> M, Manzano D, Mari F, Molina M. The </w:t>
      </w:r>
      <w:proofErr w:type="spellStart"/>
      <w:r w:rsidRPr="005B0FD6">
        <w:rPr>
          <w:rFonts w:ascii="Book Antiqua" w:hAnsi="Book Antiqua"/>
        </w:rPr>
        <w:t>anaemia</w:t>
      </w:r>
      <w:proofErr w:type="spellEnd"/>
      <w:r w:rsidRPr="005B0FD6">
        <w:rPr>
          <w:rFonts w:ascii="Book Antiqua" w:hAnsi="Book Antiqua"/>
        </w:rPr>
        <w:t xml:space="preserve"> control model: Does it help nephrologists in therapeutic decision-making in the management of </w:t>
      </w:r>
      <w:proofErr w:type="spellStart"/>
      <w:r w:rsidRPr="005B0FD6">
        <w:rPr>
          <w:rFonts w:ascii="Book Antiqua" w:hAnsi="Book Antiqua"/>
        </w:rPr>
        <w:t>anaemia</w:t>
      </w:r>
      <w:proofErr w:type="spellEnd"/>
      <w:r w:rsidRPr="005B0FD6">
        <w:rPr>
          <w:rFonts w:ascii="Book Antiqua" w:hAnsi="Book Antiqua"/>
        </w:rPr>
        <w:t xml:space="preserve">? </w:t>
      </w:r>
      <w:proofErr w:type="spellStart"/>
      <w:r w:rsidRPr="005B0FD6">
        <w:rPr>
          <w:rFonts w:ascii="Book Antiqua" w:hAnsi="Book Antiqua"/>
          <w:i/>
          <w:iCs/>
        </w:rPr>
        <w:t>Nefrologia</w:t>
      </w:r>
      <w:proofErr w:type="spellEnd"/>
      <w:r w:rsidRPr="005B0FD6">
        <w:rPr>
          <w:rFonts w:ascii="Book Antiqua" w:hAnsi="Book Antiqua"/>
          <w:i/>
          <w:iCs/>
        </w:rPr>
        <w:t xml:space="preserve"> (</w:t>
      </w:r>
      <w:proofErr w:type="spellStart"/>
      <w:r w:rsidRPr="005B0FD6">
        <w:rPr>
          <w:rFonts w:ascii="Book Antiqua" w:hAnsi="Book Antiqua"/>
          <w:i/>
          <w:iCs/>
        </w:rPr>
        <w:t>Engl</w:t>
      </w:r>
      <w:proofErr w:type="spellEnd"/>
      <w:r w:rsidRPr="005B0FD6">
        <w:rPr>
          <w:rFonts w:ascii="Book Antiqua" w:hAnsi="Book Antiqua"/>
          <w:i/>
          <w:iCs/>
        </w:rPr>
        <w:t xml:space="preserve"> Ed)</w:t>
      </w:r>
      <w:r w:rsidRPr="005B0FD6">
        <w:rPr>
          <w:rFonts w:ascii="Book Antiqua" w:hAnsi="Book Antiqua"/>
        </w:rPr>
        <w:t xml:space="preserve"> 2018; </w:t>
      </w:r>
      <w:r w:rsidRPr="005B0FD6">
        <w:rPr>
          <w:rFonts w:ascii="Book Antiqua" w:hAnsi="Book Antiqua"/>
          <w:b/>
          <w:bCs/>
        </w:rPr>
        <w:t>38</w:t>
      </w:r>
      <w:r w:rsidRPr="005B0FD6">
        <w:rPr>
          <w:rFonts w:ascii="Book Antiqua" w:hAnsi="Book Antiqua"/>
        </w:rPr>
        <w:t>: 491-502 [PMID: 29875061 DOI: 10.1016/j.nefro.2018.03.004]</w:t>
      </w:r>
    </w:p>
    <w:p w14:paraId="366F3B8B"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224 </w:t>
      </w:r>
      <w:r w:rsidRPr="005B0FD6">
        <w:rPr>
          <w:rFonts w:ascii="Book Antiqua" w:hAnsi="Book Antiqua"/>
          <w:b/>
          <w:bCs/>
        </w:rPr>
        <w:t>Barbieri C</w:t>
      </w:r>
      <w:r w:rsidRPr="005B0FD6">
        <w:rPr>
          <w:rFonts w:ascii="Book Antiqua" w:hAnsi="Book Antiqua"/>
        </w:rPr>
        <w:t xml:space="preserve">, </w:t>
      </w:r>
      <w:proofErr w:type="spellStart"/>
      <w:r w:rsidRPr="005B0FD6">
        <w:rPr>
          <w:rFonts w:ascii="Book Antiqua" w:hAnsi="Book Antiqua"/>
        </w:rPr>
        <w:t>Cattinelli</w:t>
      </w:r>
      <w:proofErr w:type="spellEnd"/>
      <w:r w:rsidRPr="005B0FD6">
        <w:rPr>
          <w:rFonts w:ascii="Book Antiqua" w:hAnsi="Book Antiqua"/>
        </w:rPr>
        <w:t xml:space="preserve"> I, </w:t>
      </w:r>
      <w:proofErr w:type="spellStart"/>
      <w:r w:rsidRPr="005B0FD6">
        <w:rPr>
          <w:rFonts w:ascii="Book Antiqua" w:hAnsi="Book Antiqua"/>
        </w:rPr>
        <w:t>Neri</w:t>
      </w:r>
      <w:proofErr w:type="spellEnd"/>
      <w:r w:rsidRPr="005B0FD6">
        <w:rPr>
          <w:rFonts w:ascii="Book Antiqua" w:hAnsi="Book Antiqua"/>
        </w:rPr>
        <w:t xml:space="preserve"> L, Mari F, Ramos R, Brancaccio D, </w:t>
      </w:r>
      <w:proofErr w:type="spellStart"/>
      <w:r w:rsidRPr="005B0FD6">
        <w:rPr>
          <w:rFonts w:ascii="Book Antiqua" w:hAnsi="Book Antiqua"/>
        </w:rPr>
        <w:t>Canaud</w:t>
      </w:r>
      <w:proofErr w:type="spellEnd"/>
      <w:r w:rsidRPr="005B0FD6">
        <w:rPr>
          <w:rFonts w:ascii="Book Antiqua" w:hAnsi="Book Antiqua"/>
        </w:rPr>
        <w:t xml:space="preserve"> B, </w:t>
      </w:r>
      <w:proofErr w:type="spellStart"/>
      <w:r w:rsidRPr="005B0FD6">
        <w:rPr>
          <w:rFonts w:ascii="Book Antiqua" w:hAnsi="Book Antiqua"/>
        </w:rPr>
        <w:t>Stuard</w:t>
      </w:r>
      <w:proofErr w:type="spellEnd"/>
      <w:r w:rsidRPr="005B0FD6">
        <w:rPr>
          <w:rFonts w:ascii="Book Antiqua" w:hAnsi="Book Antiqua"/>
        </w:rPr>
        <w:t xml:space="preserve"> S. Development of an Artificial Intelligence Model to Guide the Management of Blood Pressure, Fluid Volume, and Dialysis Dose in End-Stage Kidney Disease Patients: Proof of Concept and First Clinical Assessment. </w:t>
      </w:r>
      <w:r w:rsidRPr="005B0FD6">
        <w:rPr>
          <w:rFonts w:ascii="Book Antiqua" w:hAnsi="Book Antiqua"/>
          <w:i/>
          <w:iCs/>
        </w:rPr>
        <w:t>Kidney Dis (Basel)</w:t>
      </w:r>
      <w:r w:rsidRPr="005B0FD6">
        <w:rPr>
          <w:rFonts w:ascii="Book Antiqua" w:hAnsi="Book Antiqua"/>
        </w:rPr>
        <w:t xml:space="preserve"> 2019; </w:t>
      </w:r>
      <w:r w:rsidRPr="005B0FD6">
        <w:rPr>
          <w:rFonts w:ascii="Book Antiqua" w:hAnsi="Book Antiqua"/>
          <w:b/>
          <w:bCs/>
        </w:rPr>
        <w:t>5</w:t>
      </w:r>
      <w:r w:rsidRPr="005B0FD6">
        <w:rPr>
          <w:rFonts w:ascii="Book Antiqua" w:hAnsi="Book Antiqua"/>
        </w:rPr>
        <w:t>: 28-33 [PMID: 30815462 DOI: 10.1159/000493479]</w:t>
      </w:r>
    </w:p>
    <w:p w14:paraId="644C11F2" w14:textId="77777777" w:rsidR="00906B33" w:rsidRPr="005B0FD6" w:rsidRDefault="00906B33" w:rsidP="005B0FD6">
      <w:pPr>
        <w:spacing w:line="360" w:lineRule="auto"/>
        <w:jc w:val="both"/>
        <w:rPr>
          <w:rFonts w:ascii="Book Antiqua" w:hAnsi="Book Antiqua"/>
        </w:rPr>
      </w:pPr>
      <w:r w:rsidRPr="005B0FD6">
        <w:rPr>
          <w:rFonts w:ascii="Book Antiqua" w:hAnsi="Book Antiqua"/>
        </w:rPr>
        <w:t xml:space="preserve">225 </w:t>
      </w:r>
      <w:proofErr w:type="spellStart"/>
      <w:r w:rsidRPr="005B0FD6">
        <w:rPr>
          <w:rFonts w:ascii="Book Antiqua" w:hAnsi="Book Antiqua"/>
          <w:b/>
          <w:bCs/>
        </w:rPr>
        <w:t>Canaud</w:t>
      </w:r>
      <w:proofErr w:type="spellEnd"/>
      <w:r w:rsidRPr="005B0FD6">
        <w:rPr>
          <w:rFonts w:ascii="Book Antiqua" w:hAnsi="Book Antiqua"/>
          <w:b/>
          <w:bCs/>
        </w:rPr>
        <w:t xml:space="preserve"> B</w:t>
      </w:r>
      <w:r w:rsidRPr="005B0FD6">
        <w:rPr>
          <w:rFonts w:ascii="Book Antiqua" w:hAnsi="Book Antiqua"/>
        </w:rPr>
        <w:t xml:space="preserve">, Collins A, Maddux F. The renal replacement therapy landscape in 2030: reducing the global cardiovascular burden in dialysis patients. </w:t>
      </w:r>
      <w:r w:rsidRPr="005B0FD6">
        <w:rPr>
          <w:rFonts w:ascii="Book Antiqua" w:hAnsi="Book Antiqua"/>
          <w:i/>
          <w:iCs/>
        </w:rPr>
        <w:t>Nephrol Dial Transplant</w:t>
      </w:r>
      <w:r w:rsidRPr="005B0FD6">
        <w:rPr>
          <w:rFonts w:ascii="Book Antiqua" w:hAnsi="Book Antiqua"/>
        </w:rPr>
        <w:t xml:space="preserve"> 2020; </w:t>
      </w:r>
      <w:r w:rsidRPr="005B0FD6">
        <w:rPr>
          <w:rFonts w:ascii="Book Antiqua" w:hAnsi="Book Antiqua"/>
          <w:b/>
          <w:bCs/>
        </w:rPr>
        <w:t>35</w:t>
      </w:r>
      <w:r w:rsidRPr="005B0FD6">
        <w:rPr>
          <w:rFonts w:ascii="Book Antiqua" w:hAnsi="Book Antiqua"/>
        </w:rPr>
        <w:t>: ii51-ii57 [PMID: 32162663 DOI: 10.1093/</w:t>
      </w:r>
      <w:proofErr w:type="spellStart"/>
      <w:r w:rsidRPr="005B0FD6">
        <w:rPr>
          <w:rFonts w:ascii="Book Antiqua" w:hAnsi="Book Antiqua"/>
        </w:rPr>
        <w:t>ndt</w:t>
      </w:r>
      <w:proofErr w:type="spellEnd"/>
      <w:r w:rsidRPr="005B0FD6">
        <w:rPr>
          <w:rFonts w:ascii="Book Antiqua" w:hAnsi="Book Antiqua"/>
        </w:rPr>
        <w:t>/gfaa005]</w:t>
      </w:r>
    </w:p>
    <w:p w14:paraId="0B3B97C1" w14:textId="77777777" w:rsidR="00A77B3E" w:rsidRPr="005B0FD6" w:rsidRDefault="00A77B3E" w:rsidP="005B0FD6">
      <w:pPr>
        <w:spacing w:line="360" w:lineRule="auto"/>
        <w:jc w:val="both"/>
        <w:rPr>
          <w:rFonts w:ascii="Book Antiqua" w:hAnsi="Book Antiqua"/>
        </w:rPr>
        <w:sectPr w:rsidR="00A77B3E" w:rsidRPr="005B0FD6">
          <w:pgSz w:w="12240" w:h="15840"/>
          <w:pgMar w:top="1440" w:right="1440" w:bottom="1440" w:left="1440" w:header="720" w:footer="720" w:gutter="0"/>
          <w:cols w:space="720"/>
          <w:docGrid w:linePitch="360"/>
        </w:sectPr>
      </w:pPr>
    </w:p>
    <w:p w14:paraId="08396E01"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lastRenderedPageBreak/>
        <w:t>Footnotes</w:t>
      </w:r>
    </w:p>
    <w:p w14:paraId="1E3DDA42" w14:textId="4DD6008C"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Conflict-of-interest statement: </w:t>
      </w:r>
      <w:proofErr w:type="spellStart"/>
      <w:r w:rsidR="00906B33" w:rsidRPr="005B0FD6">
        <w:rPr>
          <w:rFonts w:ascii="Book Antiqua" w:eastAsia="Book Antiqua" w:hAnsi="Book Antiqua" w:cs="Book Antiqua"/>
          <w:color w:val="000000"/>
        </w:rPr>
        <w:t>Canaud</w:t>
      </w:r>
      <w:proofErr w:type="spellEnd"/>
      <w:r w:rsidR="00906B33" w:rsidRPr="005B0FD6">
        <w:rPr>
          <w:rFonts w:ascii="Book Antiqua" w:eastAsia="Book Antiqua" w:hAnsi="Book Antiqua" w:cs="Book Antiqua"/>
          <w:color w:val="000000"/>
        </w:rPr>
        <w:t xml:space="preserve"> B</w:t>
      </w:r>
      <w:r w:rsidRPr="005B0FD6">
        <w:rPr>
          <w:rFonts w:ascii="Book Antiqua" w:eastAsia="Book Antiqua" w:hAnsi="Book Antiqua" w:cs="Book Antiqua"/>
          <w:color w:val="000000"/>
        </w:rPr>
        <w:t xml:space="preserve"> is acting as scientist consultant for FMC. No conflict of interest </w:t>
      </w:r>
      <w:r w:rsidR="00942C0E" w:rsidRPr="005B0FD6">
        <w:rPr>
          <w:rFonts w:ascii="Book Antiqua" w:eastAsia="Book Antiqua" w:hAnsi="Book Antiqua" w:cs="Book Antiqua"/>
          <w:color w:val="000000"/>
        </w:rPr>
        <w:t xml:space="preserve">exists </w:t>
      </w:r>
      <w:r w:rsidRPr="005B0FD6">
        <w:rPr>
          <w:rFonts w:ascii="Book Antiqua" w:eastAsia="Book Antiqua" w:hAnsi="Book Antiqua" w:cs="Book Antiqua"/>
          <w:color w:val="000000"/>
        </w:rPr>
        <w:t>for other authors</w:t>
      </w:r>
      <w:r w:rsidR="00906B33" w:rsidRPr="005B0FD6">
        <w:rPr>
          <w:rFonts w:ascii="Book Antiqua" w:eastAsia="Book Antiqua" w:hAnsi="Book Antiqua" w:cs="Book Antiqua"/>
          <w:color w:val="000000"/>
        </w:rPr>
        <w:t>.</w:t>
      </w:r>
    </w:p>
    <w:p w14:paraId="45EACACD" w14:textId="77777777" w:rsidR="00A77B3E" w:rsidRPr="005B0FD6" w:rsidRDefault="00A77B3E" w:rsidP="005B0FD6">
      <w:pPr>
        <w:spacing w:line="360" w:lineRule="auto"/>
        <w:jc w:val="both"/>
        <w:rPr>
          <w:rFonts w:ascii="Book Antiqua" w:hAnsi="Book Antiqua"/>
        </w:rPr>
      </w:pPr>
    </w:p>
    <w:p w14:paraId="5B72F67C"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 xml:space="preserve">Open-Access: </w:t>
      </w:r>
      <w:r w:rsidRPr="005B0F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B0FD6">
        <w:rPr>
          <w:rFonts w:ascii="Book Antiqua" w:eastAsia="Book Antiqua" w:hAnsi="Book Antiqua" w:cs="Book Antiqua"/>
          <w:color w:val="000000"/>
        </w:rPr>
        <w:t>NonCommercial</w:t>
      </w:r>
      <w:proofErr w:type="spellEnd"/>
      <w:r w:rsidRPr="005B0F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66CEFB" w14:textId="77777777" w:rsidR="00A77B3E" w:rsidRPr="005B0FD6" w:rsidRDefault="00A77B3E" w:rsidP="005B0FD6">
      <w:pPr>
        <w:spacing w:line="360" w:lineRule="auto"/>
        <w:jc w:val="both"/>
        <w:rPr>
          <w:rFonts w:ascii="Book Antiqua" w:hAnsi="Book Antiqua"/>
        </w:rPr>
      </w:pPr>
    </w:p>
    <w:p w14:paraId="571F6E84" w14:textId="78E197D9"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Provenance and peer review: </w:t>
      </w:r>
      <w:r w:rsidRPr="005B0FD6">
        <w:rPr>
          <w:rFonts w:ascii="Book Antiqua" w:eastAsia="Book Antiqua" w:hAnsi="Book Antiqua" w:cs="Book Antiqua"/>
          <w:color w:val="000000"/>
        </w:rPr>
        <w:t>Invited article; Externally peer reviewed</w:t>
      </w:r>
    </w:p>
    <w:p w14:paraId="6BDF970A"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Peer-review model: </w:t>
      </w:r>
      <w:r w:rsidRPr="005B0FD6">
        <w:rPr>
          <w:rFonts w:ascii="Book Antiqua" w:eastAsia="Book Antiqua" w:hAnsi="Book Antiqua" w:cs="Book Antiqua"/>
          <w:color w:val="000000"/>
        </w:rPr>
        <w:t>Single blind</w:t>
      </w:r>
    </w:p>
    <w:p w14:paraId="7BB259B5" w14:textId="4607B8C9"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Corresponding Author's Membership in Professional Societies: </w:t>
      </w:r>
      <w:r w:rsidRPr="005B0FD6">
        <w:rPr>
          <w:rFonts w:ascii="Book Antiqua" w:eastAsia="Book Antiqua" w:hAnsi="Book Antiqua" w:cs="Book Antiqua"/>
          <w:color w:val="000000"/>
        </w:rPr>
        <w:t>Francophone Society of Nephr</w:t>
      </w:r>
      <w:r w:rsidR="00DE6890" w:rsidRPr="005B0FD6">
        <w:rPr>
          <w:rFonts w:ascii="Book Antiqua" w:eastAsia="Book Antiqua" w:hAnsi="Book Antiqua" w:cs="Book Antiqua"/>
          <w:color w:val="000000"/>
        </w:rPr>
        <w:t>ology, Dialysis and Transplant; ERA - EDTA; ISN</w:t>
      </w:r>
      <w:r w:rsidRPr="005B0FD6">
        <w:rPr>
          <w:rFonts w:ascii="Book Antiqua" w:eastAsia="Book Antiqua" w:hAnsi="Book Antiqua" w:cs="Book Antiqua"/>
          <w:color w:val="000000"/>
        </w:rPr>
        <w:t xml:space="preserve">; </w:t>
      </w:r>
      <w:r w:rsidR="00DE6890" w:rsidRPr="005B0FD6">
        <w:rPr>
          <w:rFonts w:ascii="Book Antiqua" w:eastAsia="Book Antiqua" w:hAnsi="Book Antiqua" w:cs="Book Antiqua"/>
          <w:color w:val="000000"/>
        </w:rPr>
        <w:t>American Society of Nephrology</w:t>
      </w:r>
      <w:r w:rsidRPr="005B0FD6">
        <w:rPr>
          <w:rFonts w:ascii="Book Antiqua" w:eastAsia="Book Antiqua" w:hAnsi="Book Antiqua" w:cs="Book Antiqua"/>
          <w:color w:val="000000"/>
        </w:rPr>
        <w:t>.</w:t>
      </w:r>
    </w:p>
    <w:p w14:paraId="0428775C" w14:textId="77777777" w:rsidR="00A77B3E" w:rsidRPr="005B0FD6" w:rsidRDefault="00A77B3E" w:rsidP="005B0FD6">
      <w:pPr>
        <w:spacing w:line="360" w:lineRule="auto"/>
        <w:jc w:val="both"/>
        <w:rPr>
          <w:rFonts w:ascii="Book Antiqua" w:hAnsi="Book Antiqua"/>
        </w:rPr>
      </w:pPr>
    </w:p>
    <w:p w14:paraId="1F77A89D"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Peer-review started: </w:t>
      </w:r>
      <w:r w:rsidRPr="005B0FD6">
        <w:rPr>
          <w:rFonts w:ascii="Book Antiqua" w:eastAsia="Book Antiqua" w:hAnsi="Book Antiqua" w:cs="Book Antiqua"/>
          <w:color w:val="000000"/>
        </w:rPr>
        <w:t>March 26, 2021</w:t>
      </w:r>
    </w:p>
    <w:p w14:paraId="4C8C5E9C"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First decision: </w:t>
      </w:r>
      <w:r w:rsidRPr="005B0FD6">
        <w:rPr>
          <w:rFonts w:ascii="Book Antiqua" w:eastAsia="Book Antiqua" w:hAnsi="Book Antiqua" w:cs="Book Antiqua"/>
          <w:color w:val="000000"/>
        </w:rPr>
        <w:t>October 17, 2021</w:t>
      </w:r>
    </w:p>
    <w:p w14:paraId="40165CC4" w14:textId="6D19927D"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Article in press: </w:t>
      </w:r>
    </w:p>
    <w:p w14:paraId="34F199BB" w14:textId="77777777" w:rsidR="00A77B3E" w:rsidRPr="005B0FD6" w:rsidRDefault="00A77B3E" w:rsidP="005B0FD6">
      <w:pPr>
        <w:spacing w:line="360" w:lineRule="auto"/>
        <w:jc w:val="both"/>
        <w:rPr>
          <w:rFonts w:ascii="Book Antiqua" w:hAnsi="Book Antiqua"/>
        </w:rPr>
      </w:pPr>
    </w:p>
    <w:p w14:paraId="33A35C32" w14:textId="7B91E825"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Specialty type: </w:t>
      </w:r>
      <w:r w:rsidR="00906B33" w:rsidRPr="005B0FD6">
        <w:rPr>
          <w:rFonts w:ascii="Book Antiqua" w:eastAsia="微软雅黑" w:hAnsi="Book Antiqua" w:cs="宋体"/>
        </w:rPr>
        <w:t>Urology and nephrology</w:t>
      </w:r>
    </w:p>
    <w:p w14:paraId="1D14CC06"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 xml:space="preserve">Country/Territory of origin: </w:t>
      </w:r>
      <w:r w:rsidRPr="005B0FD6">
        <w:rPr>
          <w:rFonts w:ascii="Book Antiqua" w:eastAsia="Book Antiqua" w:hAnsi="Book Antiqua" w:cs="Book Antiqua"/>
          <w:color w:val="000000"/>
        </w:rPr>
        <w:t>Germany</w:t>
      </w:r>
    </w:p>
    <w:p w14:paraId="41E3BE33"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color w:val="000000"/>
        </w:rPr>
        <w:t>Peer-review report’s scientific quality classification</w:t>
      </w:r>
    </w:p>
    <w:p w14:paraId="590470F5"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Grade A (Excellent): A</w:t>
      </w:r>
    </w:p>
    <w:p w14:paraId="1A6E5D51"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Grade B (Very good): 0</w:t>
      </w:r>
    </w:p>
    <w:p w14:paraId="16FEBF00"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Grade C (Good): 0</w:t>
      </w:r>
    </w:p>
    <w:p w14:paraId="45F21CEB"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Grade D (Fair): 0</w:t>
      </w:r>
    </w:p>
    <w:p w14:paraId="744C4CDE" w14:textId="77777777"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color w:val="000000"/>
        </w:rPr>
        <w:t>Grade E (Poor): 0</w:t>
      </w:r>
    </w:p>
    <w:p w14:paraId="2E2DD743" w14:textId="77777777" w:rsidR="00A77B3E" w:rsidRPr="005B0FD6" w:rsidRDefault="00A77B3E" w:rsidP="005B0FD6">
      <w:pPr>
        <w:spacing w:line="360" w:lineRule="auto"/>
        <w:jc w:val="both"/>
        <w:rPr>
          <w:rFonts w:ascii="Book Antiqua" w:hAnsi="Book Antiqua"/>
        </w:rPr>
      </w:pPr>
    </w:p>
    <w:p w14:paraId="5980AC03" w14:textId="7827AEB0" w:rsidR="00906B33" w:rsidRPr="005B0FD6" w:rsidRDefault="00023E93" w:rsidP="005B0FD6">
      <w:pPr>
        <w:spacing w:line="360" w:lineRule="auto"/>
        <w:jc w:val="both"/>
        <w:rPr>
          <w:rFonts w:ascii="Book Antiqua" w:eastAsia="Book Antiqua" w:hAnsi="Book Antiqua" w:cs="Book Antiqua"/>
          <w:bCs/>
          <w:color w:val="000000"/>
        </w:rPr>
      </w:pPr>
      <w:r w:rsidRPr="005B0FD6">
        <w:rPr>
          <w:rFonts w:ascii="Book Antiqua" w:eastAsia="Book Antiqua" w:hAnsi="Book Antiqua" w:cs="Book Antiqua"/>
          <w:b/>
          <w:color w:val="000000"/>
        </w:rPr>
        <w:t xml:space="preserve">P-Reviewer: </w:t>
      </w:r>
      <w:proofErr w:type="spellStart"/>
      <w:r w:rsidRPr="005B0FD6">
        <w:rPr>
          <w:rFonts w:ascii="Book Antiqua" w:eastAsia="Book Antiqua" w:hAnsi="Book Antiqua" w:cs="Book Antiqua"/>
          <w:color w:val="000000"/>
        </w:rPr>
        <w:t>Patoulias</w:t>
      </w:r>
      <w:proofErr w:type="spellEnd"/>
      <w:r w:rsidRPr="005B0FD6">
        <w:rPr>
          <w:rFonts w:ascii="Book Antiqua" w:eastAsia="Book Antiqua" w:hAnsi="Book Antiqua" w:cs="Book Antiqua"/>
          <w:color w:val="000000"/>
        </w:rPr>
        <w:t xml:space="preserve"> D, Greece</w:t>
      </w:r>
      <w:r w:rsidRPr="005B0FD6">
        <w:rPr>
          <w:rFonts w:ascii="Book Antiqua" w:eastAsia="Book Antiqua" w:hAnsi="Book Antiqua" w:cs="Book Antiqua"/>
          <w:b/>
          <w:color w:val="000000"/>
        </w:rPr>
        <w:t xml:space="preserve"> S-Editor: </w:t>
      </w:r>
      <w:r w:rsidRPr="005B0FD6">
        <w:rPr>
          <w:rFonts w:ascii="Book Antiqua" w:eastAsia="Book Antiqua" w:hAnsi="Book Antiqua" w:cs="Book Antiqua"/>
          <w:color w:val="000000"/>
        </w:rPr>
        <w:t>Wang JJ</w:t>
      </w:r>
      <w:r w:rsidRPr="005B0FD6">
        <w:rPr>
          <w:rFonts w:ascii="Book Antiqua" w:eastAsia="Book Antiqua" w:hAnsi="Book Antiqua" w:cs="Book Antiqua"/>
          <w:b/>
          <w:color w:val="000000"/>
        </w:rPr>
        <w:t xml:space="preserve"> L-Editor: </w:t>
      </w:r>
      <w:r w:rsidR="00942C0E" w:rsidRPr="005B0FD6">
        <w:rPr>
          <w:rFonts w:ascii="Book Antiqua" w:eastAsia="Book Antiqua" w:hAnsi="Book Antiqua" w:cs="Book Antiqua"/>
          <w:color w:val="000000"/>
        </w:rPr>
        <w:t>Wang TQ</w:t>
      </w:r>
      <w:r w:rsidRPr="005B0FD6">
        <w:rPr>
          <w:rFonts w:ascii="Book Antiqua" w:eastAsia="Book Antiqua" w:hAnsi="Book Antiqua" w:cs="Book Antiqua"/>
          <w:b/>
          <w:color w:val="000000"/>
        </w:rPr>
        <w:t xml:space="preserve"> P-Editor:</w:t>
      </w:r>
      <w:r w:rsidR="00FF068C" w:rsidRPr="005B0FD6">
        <w:rPr>
          <w:rFonts w:ascii="Book Antiqua" w:eastAsia="Book Antiqua" w:hAnsi="Book Antiqua" w:cs="Book Antiqua"/>
          <w:b/>
          <w:color w:val="000000"/>
        </w:rPr>
        <w:t xml:space="preserve"> </w:t>
      </w:r>
    </w:p>
    <w:p w14:paraId="0435C2C5" w14:textId="77777777" w:rsidR="00906B33" w:rsidRPr="005B0FD6" w:rsidRDefault="00906B33" w:rsidP="005B0FD6">
      <w:pPr>
        <w:spacing w:line="360" w:lineRule="auto"/>
        <w:jc w:val="both"/>
        <w:rPr>
          <w:rFonts w:ascii="Book Antiqua" w:eastAsia="Book Antiqua" w:hAnsi="Book Antiqua" w:cs="Book Antiqua"/>
          <w:b/>
          <w:color w:val="000000"/>
        </w:rPr>
      </w:pPr>
    </w:p>
    <w:p w14:paraId="584EF7E7" w14:textId="536273C9" w:rsidR="00A77B3E" w:rsidRPr="005B0FD6" w:rsidRDefault="00023E93" w:rsidP="005B0FD6">
      <w:pPr>
        <w:spacing w:line="360" w:lineRule="auto"/>
        <w:jc w:val="both"/>
        <w:rPr>
          <w:rFonts w:ascii="Book Antiqua" w:eastAsia="Book Antiqua" w:hAnsi="Book Antiqua" w:cs="Book Antiqua"/>
          <w:b/>
          <w:color w:val="000000"/>
        </w:rPr>
      </w:pPr>
      <w:r w:rsidRPr="005B0FD6">
        <w:rPr>
          <w:rFonts w:ascii="Book Antiqua" w:eastAsia="Book Antiqua" w:hAnsi="Book Antiqua" w:cs="Book Antiqua"/>
          <w:b/>
          <w:color w:val="000000"/>
        </w:rPr>
        <w:t>Figure Legends</w:t>
      </w:r>
    </w:p>
    <w:p w14:paraId="0300D0A6" w14:textId="198FEB41" w:rsidR="00FA5B11" w:rsidRPr="005B0FD6" w:rsidRDefault="00671BF1" w:rsidP="005B0FD6">
      <w:pPr>
        <w:spacing w:line="360" w:lineRule="auto"/>
        <w:jc w:val="both"/>
        <w:rPr>
          <w:rFonts w:ascii="Book Antiqua" w:hAnsi="Book Antiqua"/>
        </w:rPr>
      </w:pPr>
      <w:r w:rsidRPr="005B0FD6">
        <w:rPr>
          <w:rFonts w:ascii="Book Antiqua" w:hAnsi="Book Antiqua"/>
          <w:noProof/>
        </w:rPr>
        <w:drawing>
          <wp:inline distT="0" distB="0" distL="0" distR="0" wp14:anchorId="0A784F9D" wp14:editId="1DA313C2">
            <wp:extent cx="5943600" cy="4083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083050"/>
                    </a:xfrm>
                    <a:prstGeom prst="rect">
                      <a:avLst/>
                    </a:prstGeom>
                    <a:noFill/>
                    <a:ln>
                      <a:noFill/>
                    </a:ln>
                  </pic:spPr>
                </pic:pic>
              </a:graphicData>
            </a:graphic>
          </wp:inline>
        </w:drawing>
      </w:r>
    </w:p>
    <w:p w14:paraId="68893FCB" w14:textId="71860B03" w:rsidR="00A77B3E" w:rsidRPr="005B0FD6" w:rsidRDefault="00023E93" w:rsidP="005B0FD6">
      <w:pPr>
        <w:spacing w:line="360" w:lineRule="auto"/>
        <w:jc w:val="both"/>
        <w:rPr>
          <w:rFonts w:ascii="Book Antiqua" w:eastAsia="Book Antiqua" w:hAnsi="Book Antiqua" w:cs="Book Antiqua"/>
          <w:color w:val="000000"/>
        </w:rPr>
      </w:pPr>
      <w:r w:rsidRPr="005B0FD6">
        <w:rPr>
          <w:rFonts w:ascii="Book Antiqua" w:eastAsia="Book Antiqua" w:hAnsi="Book Antiqua" w:cs="Book Antiqua"/>
          <w:b/>
          <w:bCs/>
          <w:color w:val="000000"/>
        </w:rPr>
        <w:t>Figure 1 Intermittent extracorporeal renal replacement therapy is the source of permanent stress in hemodialysis patient</w:t>
      </w:r>
      <w:r w:rsidR="00942C0E" w:rsidRPr="005B0FD6">
        <w:rPr>
          <w:rFonts w:ascii="Book Antiqua" w:eastAsia="Book Antiqua" w:hAnsi="Book Antiqua" w:cs="Book Antiqua"/>
          <w:b/>
          <w:bCs/>
          <w:color w:val="000000"/>
        </w:rPr>
        <w:t>s</w:t>
      </w:r>
      <w:r w:rsidRPr="005B0FD6">
        <w:rPr>
          <w:rFonts w:ascii="Book Antiqua" w:eastAsia="Book Antiqua" w:hAnsi="Book Antiqua" w:cs="Book Antiqua"/>
          <w:b/>
          <w:bCs/>
          <w:color w:val="000000"/>
        </w:rPr>
        <w:t>.</w:t>
      </w:r>
      <w:r w:rsidR="00FA5B11" w:rsidRPr="005B0FD6">
        <w:rPr>
          <w:rFonts w:ascii="Book Antiqua" w:eastAsia="Book Antiqua" w:hAnsi="Book Antiqua" w:cs="Book Antiqua"/>
          <w:b/>
          <w:bCs/>
          <w:color w:val="000000"/>
        </w:rPr>
        <w:t xml:space="preserve"> </w:t>
      </w:r>
      <w:r w:rsidR="00FA5B11" w:rsidRPr="005B0FD6">
        <w:rPr>
          <w:rFonts w:ascii="Book Antiqua" w:eastAsia="Book Antiqua" w:hAnsi="Book Antiqua" w:cs="Book Antiqua"/>
          <w:color w:val="000000"/>
        </w:rPr>
        <w:t xml:space="preserve">HD: Hemodialysis; CVC: </w:t>
      </w:r>
      <w:r w:rsidR="005B0FD6" w:rsidRPr="005B0FD6">
        <w:rPr>
          <w:rFonts w:ascii="Book Antiqua" w:eastAsia="Book Antiqua" w:hAnsi="Book Antiqua" w:cs="Book Antiqua"/>
          <w:color w:val="000000"/>
        </w:rPr>
        <w:t>Central venous catheter</w:t>
      </w:r>
      <w:r w:rsidR="00FA5B11" w:rsidRPr="005B0FD6">
        <w:rPr>
          <w:rFonts w:ascii="Book Antiqua" w:eastAsia="Book Antiqua" w:hAnsi="Book Antiqua" w:cs="Book Antiqua"/>
          <w:color w:val="000000"/>
        </w:rPr>
        <w:t>.</w:t>
      </w:r>
    </w:p>
    <w:p w14:paraId="0C250F65" w14:textId="04CC5AB4" w:rsidR="00FA5B11" w:rsidRPr="005B0FD6" w:rsidRDefault="00FA5B11" w:rsidP="005B0FD6">
      <w:pPr>
        <w:spacing w:line="360" w:lineRule="auto"/>
        <w:jc w:val="both"/>
        <w:rPr>
          <w:rFonts w:ascii="Book Antiqua" w:eastAsia="Book Antiqua" w:hAnsi="Book Antiqua" w:cs="Book Antiqua"/>
          <w:color w:val="000000"/>
        </w:rPr>
      </w:pPr>
    </w:p>
    <w:p w14:paraId="2EC06A08" w14:textId="76230F4D" w:rsidR="00FA5B11" w:rsidRPr="005B0FD6" w:rsidRDefault="00A10E95" w:rsidP="005B0FD6">
      <w:pPr>
        <w:spacing w:line="360" w:lineRule="auto"/>
        <w:jc w:val="both"/>
        <w:rPr>
          <w:rFonts w:ascii="Book Antiqua" w:hAnsi="Book Antiqua"/>
        </w:rPr>
      </w:pPr>
      <w:r w:rsidRPr="005B0FD6">
        <w:rPr>
          <w:rFonts w:ascii="Book Antiqua" w:hAnsi="Book Antiqua"/>
          <w:noProof/>
        </w:rPr>
        <w:lastRenderedPageBreak/>
        <w:drawing>
          <wp:inline distT="0" distB="0" distL="0" distR="0" wp14:anchorId="27B0FF6A" wp14:editId="159731B1">
            <wp:extent cx="5204460" cy="29337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4460" cy="2933700"/>
                    </a:xfrm>
                    <a:prstGeom prst="rect">
                      <a:avLst/>
                    </a:prstGeom>
                    <a:noFill/>
                    <a:ln>
                      <a:noFill/>
                    </a:ln>
                  </pic:spPr>
                </pic:pic>
              </a:graphicData>
            </a:graphic>
          </wp:inline>
        </w:drawing>
      </w:r>
    </w:p>
    <w:p w14:paraId="746137A5" w14:textId="64FE4822" w:rsidR="00A77B3E" w:rsidRPr="005B0FD6" w:rsidRDefault="00023E93" w:rsidP="005B0FD6">
      <w:pPr>
        <w:spacing w:line="360" w:lineRule="auto"/>
        <w:jc w:val="both"/>
        <w:rPr>
          <w:rFonts w:ascii="Book Antiqua" w:hAnsi="Book Antiqua"/>
          <w:b/>
          <w:bCs/>
          <w:lang w:eastAsia="zh-CN"/>
        </w:rPr>
      </w:pPr>
      <w:r w:rsidRPr="005B0FD6">
        <w:rPr>
          <w:rFonts w:ascii="Book Antiqua" w:eastAsia="Book Antiqua" w:hAnsi="Book Antiqua" w:cs="Book Antiqua"/>
          <w:b/>
          <w:bCs/>
          <w:color w:val="000000"/>
        </w:rPr>
        <w:t>Figure 2</w:t>
      </w:r>
      <w:r w:rsidR="00906B33" w:rsidRPr="005B0FD6">
        <w:rPr>
          <w:rFonts w:ascii="Book Antiqua" w:eastAsia="Book Antiqua" w:hAnsi="Book Antiqua" w:cs="Book Antiqua"/>
          <w:b/>
          <w:bCs/>
          <w:color w:val="000000"/>
        </w:rPr>
        <w:t xml:space="preserve"> </w:t>
      </w:r>
      <w:r w:rsidRPr="005B0FD6">
        <w:rPr>
          <w:rFonts w:ascii="Book Antiqua" w:eastAsia="Book Antiqua" w:hAnsi="Book Antiqua" w:cs="Book Antiqua"/>
          <w:b/>
          <w:bCs/>
          <w:color w:val="000000"/>
        </w:rPr>
        <w:t>Dialysis Related Pathology linked to patient outcomes.</w:t>
      </w:r>
      <w:r w:rsidR="00A85B15" w:rsidRPr="005B0FD6">
        <w:rPr>
          <w:rFonts w:ascii="Book Antiqua" w:eastAsia="Book Antiqua" w:hAnsi="Book Antiqua" w:cs="Book Antiqua"/>
          <w:b/>
          <w:bCs/>
          <w:color w:val="000000"/>
        </w:rPr>
        <w:t xml:space="preserve"> </w:t>
      </w:r>
      <w:r w:rsidR="00A85B15" w:rsidRPr="005B0FD6">
        <w:rPr>
          <w:rFonts w:ascii="Book Antiqua" w:eastAsia="Book Antiqua" w:hAnsi="Book Antiqua" w:cs="Book Antiqua"/>
          <w:color w:val="000000"/>
        </w:rPr>
        <w:t>GI:</w:t>
      </w:r>
      <w:r w:rsidR="00A85B15" w:rsidRPr="005B0FD6">
        <w:rPr>
          <w:rFonts w:ascii="Book Antiqua" w:eastAsia="Book Antiqua" w:hAnsi="Book Antiqua" w:cs="Book Antiqua"/>
          <w:b/>
          <w:bCs/>
          <w:color w:val="000000"/>
        </w:rPr>
        <w:t xml:space="preserve"> </w:t>
      </w:r>
      <w:proofErr w:type="spellStart"/>
      <w:r w:rsidR="00A85B15" w:rsidRPr="005B0FD6">
        <w:rPr>
          <w:rFonts w:ascii="Book Antiqua" w:eastAsia="Book Antiqua" w:hAnsi="Book Antiqua" w:cs="Book Antiqua"/>
          <w:color w:val="000000"/>
        </w:rPr>
        <w:t>Glycaemic</w:t>
      </w:r>
      <w:proofErr w:type="spellEnd"/>
      <w:r w:rsidR="00A85B15" w:rsidRPr="005B0FD6">
        <w:rPr>
          <w:rFonts w:ascii="Book Antiqua" w:eastAsia="Book Antiqua" w:hAnsi="Book Antiqua" w:cs="Book Antiqua"/>
          <w:color w:val="000000"/>
        </w:rPr>
        <w:t xml:space="preserve"> index; PROM: Patient reported outcomes measures; PREM: Patient reported experience measures; HRQOL:</w:t>
      </w:r>
      <w:r w:rsidR="00A85B15" w:rsidRPr="005B0FD6">
        <w:rPr>
          <w:rFonts w:ascii="Book Antiqua" w:hAnsi="Book Antiqua"/>
        </w:rPr>
        <w:t xml:space="preserve"> </w:t>
      </w:r>
      <w:r w:rsidR="00A85B15" w:rsidRPr="005B0FD6">
        <w:rPr>
          <w:rFonts w:ascii="Book Antiqua" w:eastAsia="Book Antiqua" w:hAnsi="Book Antiqua" w:cs="Book Antiqua"/>
          <w:color w:val="000000"/>
        </w:rPr>
        <w:t>Health-related quality of life.</w:t>
      </w:r>
    </w:p>
    <w:p w14:paraId="35A9905F" w14:textId="45144CA6" w:rsidR="004D55B1" w:rsidRPr="005B0FD6" w:rsidRDefault="004D55B1" w:rsidP="005B0FD6">
      <w:pPr>
        <w:spacing w:line="360" w:lineRule="auto"/>
        <w:jc w:val="both"/>
        <w:rPr>
          <w:rFonts w:ascii="Book Antiqua" w:eastAsia="Book Antiqua" w:hAnsi="Book Antiqua" w:cs="Book Antiqua"/>
          <w:b/>
          <w:bCs/>
          <w:color w:val="000000"/>
        </w:rPr>
      </w:pPr>
    </w:p>
    <w:p w14:paraId="36CD68BA" w14:textId="30070B5B" w:rsidR="004D55B1" w:rsidRPr="005B0FD6" w:rsidRDefault="0076410B" w:rsidP="005B0FD6">
      <w:pPr>
        <w:spacing w:line="360" w:lineRule="auto"/>
        <w:jc w:val="both"/>
        <w:rPr>
          <w:rFonts w:ascii="Book Antiqua" w:eastAsia="Book Antiqua" w:hAnsi="Book Antiqua" w:cs="Book Antiqua"/>
          <w:b/>
          <w:bCs/>
          <w:color w:val="000000"/>
        </w:rPr>
      </w:pPr>
      <w:r w:rsidRPr="005B0FD6">
        <w:rPr>
          <w:rFonts w:ascii="Book Antiqua" w:hAnsi="Book Antiqua"/>
          <w:noProof/>
        </w:rPr>
        <w:drawing>
          <wp:inline distT="0" distB="0" distL="0" distR="0" wp14:anchorId="76B32F45" wp14:editId="196E1ACE">
            <wp:extent cx="4472940" cy="249936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2940" cy="2499360"/>
                    </a:xfrm>
                    <a:prstGeom prst="rect">
                      <a:avLst/>
                    </a:prstGeom>
                    <a:noFill/>
                    <a:ln>
                      <a:noFill/>
                    </a:ln>
                  </pic:spPr>
                </pic:pic>
              </a:graphicData>
            </a:graphic>
          </wp:inline>
        </w:drawing>
      </w:r>
    </w:p>
    <w:p w14:paraId="50A09A2B" w14:textId="79682206" w:rsidR="00A77B3E" w:rsidRPr="005B0FD6" w:rsidRDefault="00023E93" w:rsidP="005B0FD6">
      <w:pPr>
        <w:spacing w:line="360" w:lineRule="auto"/>
        <w:jc w:val="both"/>
        <w:rPr>
          <w:rFonts w:ascii="Book Antiqua" w:hAnsi="Book Antiqua"/>
        </w:rPr>
      </w:pPr>
      <w:r w:rsidRPr="005B0FD6">
        <w:rPr>
          <w:rFonts w:ascii="Book Antiqua" w:eastAsia="Book Antiqua" w:hAnsi="Book Antiqua" w:cs="Book Antiqua"/>
          <w:b/>
          <w:bCs/>
          <w:color w:val="000000"/>
        </w:rPr>
        <w:t>Figure 3</w:t>
      </w:r>
      <w:r w:rsidR="00906B33" w:rsidRPr="005B0FD6">
        <w:rPr>
          <w:rFonts w:ascii="Book Antiqua" w:eastAsia="Book Antiqua" w:hAnsi="Book Antiqua" w:cs="Book Antiqua"/>
          <w:b/>
          <w:bCs/>
          <w:color w:val="000000"/>
        </w:rPr>
        <w:t xml:space="preserve"> </w:t>
      </w:r>
      <w:r w:rsidRPr="005B0FD6">
        <w:rPr>
          <w:rFonts w:ascii="Book Antiqua" w:eastAsia="Book Antiqua" w:hAnsi="Book Antiqua" w:cs="Book Antiqua"/>
          <w:b/>
          <w:bCs/>
          <w:color w:val="000000"/>
        </w:rPr>
        <w:t>Action plan to design and implement a more cardioprotective renal replacement treatment in order to improve patient outcomes</w:t>
      </w:r>
      <w:r w:rsidR="00906B33" w:rsidRPr="005B0FD6">
        <w:rPr>
          <w:rFonts w:ascii="Book Antiqua" w:eastAsia="Book Antiqua" w:hAnsi="Book Antiqua" w:cs="Book Antiqua"/>
          <w:b/>
          <w:bCs/>
          <w:color w:val="000000"/>
        </w:rPr>
        <w:t>.</w:t>
      </w:r>
      <w:r w:rsidR="004D55B1" w:rsidRPr="005B0FD6">
        <w:rPr>
          <w:rFonts w:ascii="Book Antiqua" w:eastAsia="Book Antiqua" w:hAnsi="Book Antiqua" w:cs="Book Antiqua"/>
          <w:b/>
          <w:bCs/>
          <w:color w:val="000000"/>
        </w:rPr>
        <w:t xml:space="preserve"> </w:t>
      </w:r>
      <w:r w:rsidR="004D55B1" w:rsidRPr="005B0FD6">
        <w:rPr>
          <w:rFonts w:ascii="Book Antiqua" w:eastAsia="Book Antiqua" w:hAnsi="Book Antiqua" w:cs="Book Antiqua"/>
          <w:color w:val="000000"/>
        </w:rPr>
        <w:t>HD: Hemodialysis; PBUT: Protein bound uremic toxins; LMW: Low-molecular-weight; HMW: High-molecular-weight; HDF: On-line hemodiafiltration.</w:t>
      </w:r>
    </w:p>
    <w:sectPr w:rsidR="00A77B3E" w:rsidRPr="005B0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F9F4" w14:textId="77777777" w:rsidR="00F06F2C" w:rsidRDefault="00F06F2C" w:rsidP="00906B33">
      <w:r>
        <w:separator/>
      </w:r>
    </w:p>
  </w:endnote>
  <w:endnote w:type="continuationSeparator" w:id="0">
    <w:p w14:paraId="18C9E0D8" w14:textId="77777777" w:rsidR="00F06F2C" w:rsidRDefault="00F06F2C" w:rsidP="0090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0F2" w14:textId="77777777" w:rsidR="00E83918" w:rsidRPr="00906B33" w:rsidRDefault="00E83918" w:rsidP="00906B33">
    <w:pPr>
      <w:pStyle w:val="a5"/>
      <w:jc w:val="right"/>
      <w:rPr>
        <w:rFonts w:ascii="Book Antiqua" w:hAnsi="Book Antiqua"/>
        <w:color w:val="000000" w:themeColor="text1"/>
        <w:sz w:val="24"/>
        <w:szCs w:val="24"/>
      </w:rPr>
    </w:pPr>
    <w:r w:rsidRPr="00906B33">
      <w:rPr>
        <w:rFonts w:ascii="Book Antiqua" w:hAnsi="Book Antiqua"/>
        <w:color w:val="000000" w:themeColor="text1"/>
        <w:sz w:val="24"/>
        <w:szCs w:val="24"/>
        <w:lang w:val="zh-CN" w:eastAsia="zh-CN"/>
      </w:rPr>
      <w:t xml:space="preserve"> </w:t>
    </w:r>
    <w:r w:rsidRPr="00906B33">
      <w:rPr>
        <w:rFonts w:ascii="Book Antiqua" w:hAnsi="Book Antiqua"/>
        <w:color w:val="000000" w:themeColor="text1"/>
        <w:sz w:val="24"/>
        <w:szCs w:val="24"/>
      </w:rPr>
      <w:fldChar w:fldCharType="begin"/>
    </w:r>
    <w:r w:rsidRPr="00906B33">
      <w:rPr>
        <w:rFonts w:ascii="Book Antiqua" w:hAnsi="Book Antiqua"/>
        <w:color w:val="000000" w:themeColor="text1"/>
        <w:sz w:val="24"/>
        <w:szCs w:val="24"/>
      </w:rPr>
      <w:instrText>PAGE  \* Arabic  \* MERGEFORMAT</w:instrText>
    </w:r>
    <w:r w:rsidRPr="00906B33">
      <w:rPr>
        <w:rFonts w:ascii="Book Antiqua" w:hAnsi="Book Antiqua"/>
        <w:color w:val="000000" w:themeColor="text1"/>
        <w:sz w:val="24"/>
        <w:szCs w:val="24"/>
      </w:rPr>
      <w:fldChar w:fldCharType="separate"/>
    </w:r>
    <w:r w:rsidR="00DE6890" w:rsidRPr="00DE6890">
      <w:rPr>
        <w:rFonts w:ascii="Book Antiqua" w:hAnsi="Book Antiqua"/>
        <w:noProof/>
        <w:color w:val="000000" w:themeColor="text1"/>
        <w:sz w:val="24"/>
        <w:szCs w:val="24"/>
        <w:lang w:val="zh-CN" w:eastAsia="zh-CN"/>
      </w:rPr>
      <w:t>51</w:t>
    </w:r>
    <w:r w:rsidRPr="00906B33">
      <w:rPr>
        <w:rFonts w:ascii="Book Antiqua" w:hAnsi="Book Antiqua"/>
        <w:color w:val="000000" w:themeColor="text1"/>
        <w:sz w:val="24"/>
        <w:szCs w:val="24"/>
      </w:rPr>
      <w:fldChar w:fldCharType="end"/>
    </w:r>
    <w:r w:rsidRPr="00906B33">
      <w:rPr>
        <w:rFonts w:ascii="Book Antiqua" w:hAnsi="Book Antiqua"/>
        <w:color w:val="000000" w:themeColor="text1"/>
        <w:sz w:val="24"/>
        <w:szCs w:val="24"/>
        <w:lang w:val="zh-CN" w:eastAsia="zh-CN"/>
      </w:rPr>
      <w:t xml:space="preserve"> / </w:t>
    </w:r>
    <w:r w:rsidRPr="00906B33">
      <w:rPr>
        <w:rFonts w:ascii="Book Antiqua" w:hAnsi="Book Antiqua"/>
        <w:color w:val="000000" w:themeColor="text1"/>
        <w:sz w:val="24"/>
        <w:szCs w:val="24"/>
      </w:rPr>
      <w:fldChar w:fldCharType="begin"/>
    </w:r>
    <w:r w:rsidRPr="00906B33">
      <w:rPr>
        <w:rFonts w:ascii="Book Antiqua" w:hAnsi="Book Antiqua"/>
        <w:color w:val="000000" w:themeColor="text1"/>
        <w:sz w:val="24"/>
        <w:szCs w:val="24"/>
      </w:rPr>
      <w:instrText>NUMPAGES  \* Arabic  \* MERGEFORMAT</w:instrText>
    </w:r>
    <w:r w:rsidRPr="00906B33">
      <w:rPr>
        <w:rFonts w:ascii="Book Antiqua" w:hAnsi="Book Antiqua"/>
        <w:color w:val="000000" w:themeColor="text1"/>
        <w:sz w:val="24"/>
        <w:szCs w:val="24"/>
      </w:rPr>
      <w:fldChar w:fldCharType="separate"/>
    </w:r>
    <w:r w:rsidR="00DE6890" w:rsidRPr="00DE6890">
      <w:rPr>
        <w:rFonts w:ascii="Book Antiqua" w:hAnsi="Book Antiqua"/>
        <w:noProof/>
        <w:color w:val="000000" w:themeColor="text1"/>
        <w:sz w:val="24"/>
        <w:szCs w:val="24"/>
        <w:lang w:val="zh-CN" w:eastAsia="zh-CN"/>
      </w:rPr>
      <w:t>51</w:t>
    </w:r>
    <w:r w:rsidRPr="00906B33">
      <w:rPr>
        <w:rFonts w:ascii="Book Antiqua" w:hAnsi="Book Antiqua"/>
        <w:color w:val="000000" w:themeColor="text1"/>
        <w:sz w:val="24"/>
        <w:szCs w:val="24"/>
      </w:rPr>
      <w:fldChar w:fldCharType="end"/>
    </w:r>
  </w:p>
  <w:p w14:paraId="499EC411" w14:textId="77777777" w:rsidR="00E83918" w:rsidRDefault="00E839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9120" w14:textId="77777777" w:rsidR="00F06F2C" w:rsidRDefault="00F06F2C" w:rsidP="00906B33">
      <w:r>
        <w:separator/>
      </w:r>
    </w:p>
  </w:footnote>
  <w:footnote w:type="continuationSeparator" w:id="0">
    <w:p w14:paraId="4884A7BC" w14:textId="77777777" w:rsidR="00F06F2C" w:rsidRDefault="00F06F2C" w:rsidP="00906B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E93"/>
    <w:rsid w:val="00026283"/>
    <w:rsid w:val="000409F6"/>
    <w:rsid w:val="00170D75"/>
    <w:rsid w:val="00233A7F"/>
    <w:rsid w:val="00237C8D"/>
    <w:rsid w:val="00272984"/>
    <w:rsid w:val="003343AF"/>
    <w:rsid w:val="00366C86"/>
    <w:rsid w:val="0037015E"/>
    <w:rsid w:val="003D0723"/>
    <w:rsid w:val="003F31EF"/>
    <w:rsid w:val="0047659E"/>
    <w:rsid w:val="004B322A"/>
    <w:rsid w:val="004D55B1"/>
    <w:rsid w:val="004F36FB"/>
    <w:rsid w:val="004F5C6A"/>
    <w:rsid w:val="005B0FD6"/>
    <w:rsid w:val="00671BF1"/>
    <w:rsid w:val="0069143F"/>
    <w:rsid w:val="006A2DDC"/>
    <w:rsid w:val="006A6B7B"/>
    <w:rsid w:val="006D180B"/>
    <w:rsid w:val="00720D16"/>
    <w:rsid w:val="007218DD"/>
    <w:rsid w:val="007470CA"/>
    <w:rsid w:val="0076410B"/>
    <w:rsid w:val="0078306F"/>
    <w:rsid w:val="007D3B09"/>
    <w:rsid w:val="008036BA"/>
    <w:rsid w:val="008450F4"/>
    <w:rsid w:val="00870609"/>
    <w:rsid w:val="00906B33"/>
    <w:rsid w:val="00922F21"/>
    <w:rsid w:val="00942B16"/>
    <w:rsid w:val="00942C0E"/>
    <w:rsid w:val="00943BBC"/>
    <w:rsid w:val="00A10E95"/>
    <w:rsid w:val="00A116E7"/>
    <w:rsid w:val="00A452C8"/>
    <w:rsid w:val="00A77B3E"/>
    <w:rsid w:val="00A85B15"/>
    <w:rsid w:val="00AA0BB9"/>
    <w:rsid w:val="00AD767B"/>
    <w:rsid w:val="00B456EF"/>
    <w:rsid w:val="00BB1651"/>
    <w:rsid w:val="00BE2005"/>
    <w:rsid w:val="00C925F5"/>
    <w:rsid w:val="00CA0490"/>
    <w:rsid w:val="00CA2A55"/>
    <w:rsid w:val="00D7628D"/>
    <w:rsid w:val="00DB27EF"/>
    <w:rsid w:val="00DB76D4"/>
    <w:rsid w:val="00DD64F7"/>
    <w:rsid w:val="00DE6890"/>
    <w:rsid w:val="00E4533A"/>
    <w:rsid w:val="00E83918"/>
    <w:rsid w:val="00EC6C32"/>
    <w:rsid w:val="00EE43AF"/>
    <w:rsid w:val="00F06F2C"/>
    <w:rsid w:val="00F30F15"/>
    <w:rsid w:val="00F87A43"/>
    <w:rsid w:val="00FA5B11"/>
    <w:rsid w:val="00FD3C3A"/>
    <w:rsid w:val="00FE472F"/>
    <w:rsid w:val="00FF0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80F29"/>
  <w15:docId w15:val="{77235A6A-7B52-4802-B38B-64A7004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906B33"/>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906B33"/>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906B33"/>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906B33"/>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906B33"/>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906B33"/>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06B33"/>
    <w:rPr>
      <w:rFonts w:ascii="Book Antiqua" w:eastAsia="Book Antiqua" w:hAnsi="Book Antiqua" w:cs="Book Antiqua"/>
      <w:b/>
      <w:bCs/>
      <w:kern w:val="36"/>
      <w:sz w:val="48"/>
      <w:szCs w:val="48"/>
    </w:rPr>
  </w:style>
  <w:style w:type="character" w:customStyle="1" w:styleId="20">
    <w:name w:val="标题 2 字符"/>
    <w:basedOn w:val="a0"/>
    <w:link w:val="2"/>
    <w:rsid w:val="00906B33"/>
    <w:rPr>
      <w:rFonts w:ascii="Book Antiqua" w:eastAsia="Book Antiqua" w:hAnsi="Book Antiqua" w:cs="Book Antiqua"/>
      <w:b/>
      <w:bCs/>
      <w:iCs/>
      <w:sz w:val="36"/>
      <w:szCs w:val="36"/>
    </w:rPr>
  </w:style>
  <w:style w:type="character" w:customStyle="1" w:styleId="30">
    <w:name w:val="标题 3 字符"/>
    <w:basedOn w:val="a0"/>
    <w:link w:val="3"/>
    <w:rsid w:val="00906B33"/>
    <w:rPr>
      <w:rFonts w:ascii="Book Antiqua" w:eastAsia="Book Antiqua" w:hAnsi="Book Antiqua" w:cs="Book Antiqua"/>
      <w:b/>
      <w:bCs/>
      <w:sz w:val="28"/>
      <w:szCs w:val="28"/>
    </w:rPr>
  </w:style>
  <w:style w:type="character" w:customStyle="1" w:styleId="40">
    <w:name w:val="标题 4 字符"/>
    <w:basedOn w:val="a0"/>
    <w:link w:val="4"/>
    <w:rsid w:val="00906B33"/>
    <w:rPr>
      <w:rFonts w:ascii="Book Antiqua" w:eastAsia="Book Antiqua" w:hAnsi="Book Antiqua" w:cs="Book Antiqua"/>
      <w:b/>
      <w:bCs/>
      <w:sz w:val="24"/>
      <w:szCs w:val="24"/>
    </w:rPr>
  </w:style>
  <w:style w:type="character" w:customStyle="1" w:styleId="50">
    <w:name w:val="标题 5 字符"/>
    <w:basedOn w:val="a0"/>
    <w:link w:val="5"/>
    <w:rsid w:val="00906B33"/>
    <w:rPr>
      <w:rFonts w:ascii="Book Antiqua" w:eastAsia="Book Antiqua" w:hAnsi="Book Antiqua" w:cs="Book Antiqua"/>
      <w:b/>
      <w:bCs/>
      <w:iCs/>
    </w:rPr>
  </w:style>
  <w:style w:type="character" w:customStyle="1" w:styleId="60">
    <w:name w:val="标题 6 字符"/>
    <w:basedOn w:val="a0"/>
    <w:link w:val="6"/>
    <w:rsid w:val="00906B33"/>
    <w:rPr>
      <w:rFonts w:ascii="Book Antiqua" w:eastAsia="Book Antiqua" w:hAnsi="Book Antiqua" w:cs="Book Antiqua"/>
      <w:b/>
      <w:bCs/>
      <w:sz w:val="16"/>
      <w:szCs w:val="16"/>
    </w:rPr>
  </w:style>
  <w:style w:type="paragraph" w:styleId="a3">
    <w:name w:val="header"/>
    <w:basedOn w:val="a"/>
    <w:link w:val="a4"/>
    <w:uiPriority w:val="99"/>
    <w:unhideWhenUsed/>
    <w:rsid w:val="00906B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6B33"/>
    <w:rPr>
      <w:sz w:val="18"/>
      <w:szCs w:val="18"/>
    </w:rPr>
  </w:style>
  <w:style w:type="paragraph" w:styleId="a5">
    <w:name w:val="footer"/>
    <w:basedOn w:val="a"/>
    <w:link w:val="a6"/>
    <w:uiPriority w:val="99"/>
    <w:unhideWhenUsed/>
    <w:rsid w:val="00906B33"/>
    <w:pPr>
      <w:tabs>
        <w:tab w:val="center" w:pos="4153"/>
        <w:tab w:val="right" w:pos="8306"/>
      </w:tabs>
      <w:snapToGrid w:val="0"/>
    </w:pPr>
    <w:rPr>
      <w:sz w:val="18"/>
      <w:szCs w:val="18"/>
    </w:rPr>
  </w:style>
  <w:style w:type="character" w:customStyle="1" w:styleId="a6">
    <w:name w:val="页脚 字符"/>
    <w:basedOn w:val="a0"/>
    <w:link w:val="a5"/>
    <w:uiPriority w:val="99"/>
    <w:rsid w:val="00906B33"/>
    <w:rPr>
      <w:sz w:val="18"/>
      <w:szCs w:val="18"/>
    </w:rPr>
  </w:style>
  <w:style w:type="character" w:styleId="a7">
    <w:name w:val="annotation reference"/>
    <w:basedOn w:val="a0"/>
    <w:uiPriority w:val="99"/>
    <w:semiHidden/>
    <w:unhideWhenUsed/>
    <w:rsid w:val="00906B33"/>
    <w:rPr>
      <w:sz w:val="21"/>
      <w:szCs w:val="21"/>
    </w:rPr>
  </w:style>
  <w:style w:type="paragraph" w:styleId="a8">
    <w:name w:val="annotation text"/>
    <w:basedOn w:val="a"/>
    <w:link w:val="a9"/>
    <w:uiPriority w:val="99"/>
    <w:semiHidden/>
    <w:unhideWhenUsed/>
    <w:rsid w:val="00906B33"/>
  </w:style>
  <w:style w:type="character" w:customStyle="1" w:styleId="a9">
    <w:name w:val="批注文字 字符"/>
    <w:basedOn w:val="a0"/>
    <w:link w:val="a8"/>
    <w:uiPriority w:val="99"/>
    <w:semiHidden/>
    <w:rsid w:val="00906B33"/>
    <w:rPr>
      <w:sz w:val="24"/>
      <w:szCs w:val="24"/>
    </w:rPr>
  </w:style>
  <w:style w:type="paragraph" w:styleId="aa">
    <w:name w:val="annotation subject"/>
    <w:basedOn w:val="a8"/>
    <w:next w:val="a8"/>
    <w:link w:val="ab"/>
    <w:uiPriority w:val="99"/>
    <w:semiHidden/>
    <w:unhideWhenUsed/>
    <w:rsid w:val="00906B33"/>
    <w:rPr>
      <w:b/>
      <w:bCs/>
    </w:rPr>
  </w:style>
  <w:style w:type="character" w:customStyle="1" w:styleId="ab">
    <w:name w:val="批注主题 字符"/>
    <w:basedOn w:val="a9"/>
    <w:link w:val="aa"/>
    <w:uiPriority w:val="99"/>
    <w:semiHidden/>
    <w:rsid w:val="00906B33"/>
    <w:rPr>
      <w:b/>
      <w:bCs/>
      <w:sz w:val="24"/>
      <w:szCs w:val="24"/>
    </w:rPr>
  </w:style>
  <w:style w:type="paragraph" w:styleId="ac">
    <w:name w:val="Revision"/>
    <w:hidden/>
    <w:uiPriority w:val="99"/>
    <w:semiHidden/>
    <w:rsid w:val="007218DD"/>
    <w:rPr>
      <w:sz w:val="24"/>
      <w:szCs w:val="24"/>
    </w:rPr>
  </w:style>
  <w:style w:type="paragraph" w:styleId="ad">
    <w:name w:val="Balloon Text"/>
    <w:basedOn w:val="a"/>
    <w:link w:val="ae"/>
    <w:rsid w:val="00942C0E"/>
    <w:rPr>
      <w:sz w:val="18"/>
      <w:szCs w:val="18"/>
    </w:rPr>
  </w:style>
  <w:style w:type="character" w:customStyle="1" w:styleId="ae">
    <w:name w:val="批注框文本 字符"/>
    <w:basedOn w:val="a0"/>
    <w:link w:val="ad"/>
    <w:rsid w:val="00942C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585">
      <w:bodyDiv w:val="1"/>
      <w:marLeft w:val="0"/>
      <w:marRight w:val="0"/>
      <w:marTop w:val="0"/>
      <w:marBottom w:val="0"/>
      <w:divBdr>
        <w:top w:val="none" w:sz="0" w:space="0" w:color="auto"/>
        <w:left w:val="none" w:sz="0" w:space="0" w:color="auto"/>
        <w:bottom w:val="none" w:sz="0" w:space="0" w:color="auto"/>
        <w:right w:val="none" w:sz="0" w:space="0" w:color="auto"/>
      </w:divBdr>
      <w:divsChild>
        <w:div w:id="608660091">
          <w:marLeft w:val="0"/>
          <w:marRight w:val="0"/>
          <w:marTop w:val="0"/>
          <w:marBottom w:val="0"/>
          <w:divBdr>
            <w:top w:val="none" w:sz="0" w:space="0" w:color="auto"/>
            <w:left w:val="none" w:sz="0" w:space="0" w:color="auto"/>
            <w:bottom w:val="none" w:sz="0" w:space="0" w:color="auto"/>
            <w:right w:val="none" w:sz="0" w:space="0" w:color="auto"/>
          </w:divBdr>
        </w:div>
      </w:divsChild>
    </w:div>
    <w:div w:id="899362959">
      <w:bodyDiv w:val="1"/>
      <w:marLeft w:val="0"/>
      <w:marRight w:val="0"/>
      <w:marTop w:val="0"/>
      <w:marBottom w:val="0"/>
      <w:divBdr>
        <w:top w:val="none" w:sz="0" w:space="0" w:color="auto"/>
        <w:left w:val="none" w:sz="0" w:space="0" w:color="auto"/>
        <w:bottom w:val="none" w:sz="0" w:space="0" w:color="auto"/>
        <w:right w:val="none" w:sz="0" w:space="0" w:color="auto"/>
      </w:divBdr>
      <w:divsChild>
        <w:div w:id="1109544039">
          <w:marLeft w:val="0"/>
          <w:marRight w:val="0"/>
          <w:marTop w:val="0"/>
          <w:marBottom w:val="0"/>
          <w:divBdr>
            <w:top w:val="none" w:sz="0" w:space="0" w:color="auto"/>
            <w:left w:val="none" w:sz="0" w:space="0" w:color="auto"/>
            <w:bottom w:val="none" w:sz="0" w:space="0" w:color="auto"/>
            <w:right w:val="none" w:sz="0" w:space="0" w:color="auto"/>
          </w:divBdr>
        </w:div>
      </w:divsChild>
    </w:div>
    <w:div w:id="1194687130">
      <w:bodyDiv w:val="1"/>
      <w:marLeft w:val="0"/>
      <w:marRight w:val="0"/>
      <w:marTop w:val="0"/>
      <w:marBottom w:val="0"/>
      <w:divBdr>
        <w:top w:val="none" w:sz="0" w:space="0" w:color="auto"/>
        <w:left w:val="none" w:sz="0" w:space="0" w:color="auto"/>
        <w:bottom w:val="none" w:sz="0" w:space="0" w:color="auto"/>
        <w:right w:val="none" w:sz="0" w:space="0" w:color="auto"/>
      </w:divBdr>
      <w:divsChild>
        <w:div w:id="10742080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15003</Words>
  <Characters>85519</Characters>
  <Application>Microsoft Office Word</Application>
  <DocSecurity>0</DocSecurity>
  <Lines>712</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2022-03-23T07:38:00Z</dcterms:created>
  <dcterms:modified xsi:type="dcterms:W3CDTF">2022-03-23T07:38:00Z</dcterms:modified>
</cp:coreProperties>
</file>