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1CAB" w14:textId="77777777" w:rsidR="0063377D" w:rsidRDefault="0086342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11C8B83" w14:textId="77777777" w:rsidR="0063377D" w:rsidRDefault="0086342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66255</w:t>
      </w:r>
    </w:p>
    <w:p w14:paraId="7F20EDB0" w14:textId="77777777" w:rsidR="0063377D" w:rsidRDefault="0086342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D4B759F" w14:textId="77777777" w:rsidR="0063377D" w:rsidRDefault="0063377D">
      <w:pPr>
        <w:spacing w:line="360" w:lineRule="auto"/>
        <w:jc w:val="both"/>
      </w:pPr>
    </w:p>
    <w:p w14:paraId="42EC11D4" w14:textId="77777777" w:rsidR="0063377D" w:rsidRDefault="00863423">
      <w:pPr>
        <w:spacing w:line="360" w:lineRule="auto"/>
        <w:jc w:val="both"/>
      </w:pPr>
      <w:r>
        <w:rPr>
          <w:rFonts w:ascii="Book Antiqua" w:eastAsia="Book Antiqua" w:hAnsi="Book Antiqua" w:cs="Book Antiqua"/>
          <w:b/>
          <w:bCs/>
          <w:color w:val="000000"/>
        </w:rPr>
        <w:t>Quetiapine-related acute lung injury: A case report</w:t>
      </w:r>
    </w:p>
    <w:p w14:paraId="7574CD46" w14:textId="77777777" w:rsidR="0063377D" w:rsidRDefault="0063377D">
      <w:pPr>
        <w:spacing w:line="360" w:lineRule="auto"/>
        <w:jc w:val="both"/>
      </w:pPr>
    </w:p>
    <w:p w14:paraId="1CF3FFC7" w14:textId="77777777" w:rsidR="0063377D" w:rsidRDefault="00863423">
      <w:pPr>
        <w:spacing w:line="360" w:lineRule="auto"/>
        <w:jc w:val="both"/>
      </w:pPr>
      <w:r>
        <w:rPr>
          <w:rFonts w:ascii="Book Antiqua" w:eastAsia="Book Antiqua" w:hAnsi="Book Antiqua" w:cs="Book Antiqua"/>
          <w:color w:val="000000"/>
        </w:rPr>
        <w:t xml:space="preserve">Huang YX </w:t>
      </w:r>
      <w:r>
        <w:rPr>
          <w:rFonts w:ascii="Book Antiqua" w:eastAsia="Book Antiqua" w:hAnsi="Book Antiqua" w:cs="Book Antiqua"/>
          <w:i/>
          <w:iCs/>
          <w:color w:val="000000"/>
        </w:rPr>
        <w:t>et al</w:t>
      </w:r>
      <w:r>
        <w:rPr>
          <w:rFonts w:ascii="Book Antiqua" w:eastAsia="Book Antiqua" w:hAnsi="Book Antiqua" w:cs="Book Antiqua"/>
          <w:color w:val="000000"/>
        </w:rPr>
        <w:t>. Quetiapine-related acute lung injury</w:t>
      </w:r>
    </w:p>
    <w:p w14:paraId="57A826D2" w14:textId="77777777" w:rsidR="0063377D" w:rsidRDefault="0063377D">
      <w:pPr>
        <w:spacing w:line="360" w:lineRule="auto"/>
        <w:jc w:val="both"/>
      </w:pPr>
    </w:p>
    <w:p w14:paraId="68E62299" w14:textId="77777777" w:rsidR="0063377D" w:rsidRDefault="00863423">
      <w:pPr>
        <w:spacing w:line="360" w:lineRule="auto"/>
        <w:jc w:val="both"/>
      </w:pPr>
      <w:r>
        <w:rPr>
          <w:rFonts w:ascii="Book Antiqua" w:eastAsia="Book Antiqua" w:hAnsi="Book Antiqua" w:cs="Book Antiqua"/>
          <w:color w:val="000000"/>
        </w:rPr>
        <w:t>Yi-Xia Huang, Guo-Xin He, Wen-Jing Zhang, Bo-Wu Li, Hai-Xu Weng, Wen-Chao Luo</w:t>
      </w:r>
    </w:p>
    <w:p w14:paraId="5FCA3F64" w14:textId="77777777" w:rsidR="0063377D" w:rsidRDefault="0063377D">
      <w:pPr>
        <w:spacing w:line="360" w:lineRule="auto"/>
        <w:jc w:val="both"/>
      </w:pPr>
    </w:p>
    <w:p w14:paraId="6CEECA2C" w14:textId="23343E8B" w:rsidR="0063377D" w:rsidRDefault="00863423">
      <w:pPr>
        <w:spacing w:line="360" w:lineRule="auto"/>
        <w:jc w:val="both"/>
      </w:pPr>
      <w:r>
        <w:rPr>
          <w:rFonts w:ascii="Book Antiqua" w:eastAsia="Book Antiqua" w:hAnsi="Book Antiqua" w:cs="Book Antiqua"/>
          <w:b/>
          <w:bCs/>
          <w:color w:val="000000"/>
        </w:rPr>
        <w:t xml:space="preserve">Yi-Xia Huang, Guo-Xin He, Wen-Jing Zhang, Bo-Wu Li, Hai-Xu Weng, Wen-Chao Luo, </w:t>
      </w:r>
      <w:r>
        <w:rPr>
          <w:rFonts w:ascii="Book Antiqua" w:eastAsia="Book Antiqua" w:hAnsi="Book Antiqua" w:cs="Book Antiqua"/>
          <w:color w:val="000000"/>
        </w:rPr>
        <w:t xml:space="preserve">Intensive </w:t>
      </w:r>
      <w:r w:rsidR="00EC5301">
        <w:rPr>
          <w:rFonts w:ascii="Book Antiqua" w:eastAsia="Book Antiqua" w:hAnsi="Book Antiqua" w:cs="Book Antiqua"/>
          <w:color w:val="000000"/>
        </w:rPr>
        <w:t>Care Unit</w:t>
      </w:r>
      <w:r>
        <w:rPr>
          <w:rFonts w:ascii="Book Antiqua" w:eastAsia="Book Antiqua" w:hAnsi="Book Antiqua" w:cs="Book Antiqua"/>
          <w:color w:val="000000"/>
        </w:rPr>
        <w:t xml:space="preserve">, The Third Affiliated Hospital, Wenzhou Medical University, </w:t>
      </w:r>
      <w:proofErr w:type="spellStart"/>
      <w:r>
        <w:rPr>
          <w:rFonts w:ascii="Book Antiqua" w:eastAsia="Book Antiqua" w:hAnsi="Book Antiqua" w:cs="Book Antiqua"/>
          <w:color w:val="000000"/>
        </w:rPr>
        <w:t>Ruian</w:t>
      </w:r>
      <w:proofErr w:type="spellEnd"/>
      <w:r>
        <w:rPr>
          <w:rFonts w:ascii="Book Antiqua" w:eastAsia="Book Antiqua" w:hAnsi="Book Antiqua" w:cs="Book Antiqua"/>
          <w:color w:val="000000"/>
        </w:rPr>
        <w:t xml:space="preserve"> 330381, Zhejiang Province, China</w:t>
      </w:r>
    </w:p>
    <w:p w14:paraId="1FCEFAF0" w14:textId="77777777" w:rsidR="0063377D" w:rsidRDefault="0063377D">
      <w:pPr>
        <w:spacing w:line="360" w:lineRule="auto"/>
        <w:jc w:val="both"/>
      </w:pPr>
    </w:p>
    <w:p w14:paraId="627D93E4" w14:textId="3A169821" w:rsidR="0063377D" w:rsidRDefault="00863423">
      <w:pPr>
        <w:spacing w:line="360" w:lineRule="auto"/>
        <w:jc w:val="both"/>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Huang YX and He GX were responsible for the conception and design; Huang YX and Zhang WJ were responsible for </w:t>
      </w:r>
      <w:r w:rsidR="00EC5301">
        <w:rPr>
          <w:rFonts w:ascii="Book Antiqua" w:eastAsia="Book Antiqua" w:hAnsi="Book Antiqua" w:cs="Book Antiqua"/>
          <w:color w:val="000000"/>
        </w:rPr>
        <w:t xml:space="preserve">manuscript </w:t>
      </w:r>
      <w:r>
        <w:rPr>
          <w:rFonts w:ascii="Book Antiqua" w:eastAsia="Book Antiqua" w:hAnsi="Book Antiqua" w:cs="Book Antiqua"/>
          <w:color w:val="000000"/>
        </w:rPr>
        <w:t>writing and revision; Li BW, Weng HX</w:t>
      </w:r>
      <w:r w:rsidR="00EC5301">
        <w:rPr>
          <w:rFonts w:ascii="Book Antiqua" w:eastAsia="Book Antiqua" w:hAnsi="Book Antiqua" w:cs="Book Antiqua"/>
          <w:color w:val="000000"/>
        </w:rPr>
        <w:t>,</w:t>
      </w:r>
      <w:r>
        <w:rPr>
          <w:rFonts w:ascii="Book Antiqua" w:eastAsia="Book Antiqua" w:hAnsi="Book Antiqua" w:cs="Book Antiqua"/>
          <w:color w:val="000000"/>
        </w:rPr>
        <w:t xml:space="preserve"> and Luo WC participated in the data analysis; and all authors read and approved the final manuscript.</w:t>
      </w:r>
    </w:p>
    <w:p w14:paraId="069F6F58" w14:textId="77777777" w:rsidR="0063377D" w:rsidRDefault="0063377D">
      <w:pPr>
        <w:spacing w:line="360" w:lineRule="auto"/>
        <w:jc w:val="both"/>
      </w:pPr>
    </w:p>
    <w:p w14:paraId="2D7F2A75" w14:textId="68713869" w:rsidR="0063377D" w:rsidRDefault="00863423">
      <w:pPr>
        <w:spacing w:line="360" w:lineRule="auto"/>
        <w:jc w:val="both"/>
      </w:pPr>
      <w:r>
        <w:rPr>
          <w:rFonts w:ascii="Book Antiqua" w:eastAsia="Book Antiqua" w:hAnsi="Book Antiqua" w:cs="Book Antiqua"/>
          <w:b/>
          <w:bCs/>
          <w:color w:val="000000"/>
        </w:rPr>
        <w:t xml:space="preserve">Corresponding author: Yi-Xia Huang,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 xml:space="preserve">, Doctor, </w:t>
      </w:r>
      <w:r>
        <w:rPr>
          <w:rFonts w:ascii="Book Antiqua" w:eastAsia="Book Antiqua" w:hAnsi="Book Antiqua" w:cs="Book Antiqua"/>
          <w:color w:val="000000"/>
        </w:rPr>
        <w:t xml:space="preserve">Intensive </w:t>
      </w:r>
      <w:r w:rsidR="00EC5301">
        <w:rPr>
          <w:rFonts w:ascii="Book Antiqua" w:eastAsia="Book Antiqua" w:hAnsi="Book Antiqua" w:cs="Book Antiqua"/>
          <w:color w:val="000000"/>
        </w:rPr>
        <w:t>Care Unit</w:t>
      </w:r>
      <w:r>
        <w:rPr>
          <w:rFonts w:ascii="Book Antiqua" w:eastAsia="Book Antiqua" w:hAnsi="Book Antiqua" w:cs="Book Antiqua"/>
          <w:color w:val="000000"/>
        </w:rPr>
        <w:t xml:space="preserve">, The Third Affiliated Hospital, Wenzhou Medical University, No. 108 </w:t>
      </w:r>
      <w:proofErr w:type="spellStart"/>
      <w:r>
        <w:rPr>
          <w:rFonts w:ascii="Book Antiqua" w:eastAsia="Book Antiqua" w:hAnsi="Book Antiqua" w:cs="Book Antiqua"/>
          <w:color w:val="000000"/>
        </w:rPr>
        <w:t>Wansong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Ruian</w:t>
      </w:r>
      <w:proofErr w:type="spellEnd"/>
      <w:r>
        <w:rPr>
          <w:rFonts w:ascii="Book Antiqua" w:eastAsia="Book Antiqua" w:hAnsi="Book Antiqua" w:cs="Book Antiqua"/>
          <w:color w:val="000000"/>
        </w:rPr>
        <w:t xml:space="preserve"> 330381, Zhejiang Province, China. 378206482@qq.com</w:t>
      </w:r>
    </w:p>
    <w:p w14:paraId="028C99C8" w14:textId="77777777" w:rsidR="0063377D" w:rsidRDefault="0063377D">
      <w:pPr>
        <w:spacing w:line="360" w:lineRule="auto"/>
        <w:jc w:val="both"/>
      </w:pPr>
    </w:p>
    <w:p w14:paraId="66F447E0" w14:textId="77777777" w:rsidR="0063377D" w:rsidRDefault="0086342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44763B63" w14:textId="77777777" w:rsidR="0063377D" w:rsidRDefault="0086342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27, 2021</w:t>
      </w:r>
    </w:p>
    <w:p w14:paraId="06D11BBC" w14:textId="152EE183" w:rsidR="0063377D" w:rsidRPr="003E5F13" w:rsidRDefault="00863423">
      <w:pPr>
        <w:spacing w:line="360" w:lineRule="auto"/>
        <w:jc w:val="both"/>
      </w:pPr>
      <w:r>
        <w:rPr>
          <w:rFonts w:ascii="Book Antiqua" w:eastAsia="Book Antiqua" w:hAnsi="Book Antiqua" w:cs="Book Antiqua"/>
          <w:b/>
          <w:bCs/>
          <w:color w:val="000000"/>
        </w:rPr>
        <w:t>Accepted:</w:t>
      </w:r>
      <w:ins w:id="0" w:author="Liansheng Ma" w:date="2022-01-22T07:07:00Z">
        <w:r w:rsidR="003F3648" w:rsidRPr="003F3648">
          <w:t xml:space="preserve"> </w:t>
        </w:r>
        <w:r w:rsidR="003F3648" w:rsidRPr="003F3648">
          <w:rPr>
            <w:rFonts w:ascii="Book Antiqua" w:eastAsia="Book Antiqua" w:hAnsi="Book Antiqua" w:cs="Book Antiqua"/>
            <w:b/>
            <w:bCs/>
            <w:color w:val="000000"/>
          </w:rPr>
          <w:t>January 22, 2022</w:t>
        </w:r>
      </w:ins>
    </w:p>
    <w:p w14:paraId="1F21BBD0" w14:textId="4995151D" w:rsidR="0063377D" w:rsidRDefault="00863423">
      <w:pPr>
        <w:spacing w:line="360" w:lineRule="auto"/>
        <w:jc w:val="both"/>
      </w:pPr>
      <w:r>
        <w:rPr>
          <w:rFonts w:ascii="Book Antiqua" w:eastAsia="Book Antiqua" w:hAnsi="Book Antiqua" w:cs="Book Antiqua"/>
          <w:b/>
          <w:bCs/>
          <w:color w:val="000000"/>
        </w:rPr>
        <w:t xml:space="preserve">Published online: </w:t>
      </w:r>
    </w:p>
    <w:p w14:paraId="53ADB342" w14:textId="77777777" w:rsidR="0063377D" w:rsidRDefault="0063377D">
      <w:pPr>
        <w:spacing w:line="360" w:lineRule="auto"/>
        <w:jc w:val="both"/>
        <w:sectPr w:rsidR="0063377D">
          <w:footerReference w:type="default" r:id="rId8"/>
          <w:pgSz w:w="12240" w:h="15840"/>
          <w:pgMar w:top="1440" w:right="1440" w:bottom="1440" w:left="1440" w:header="720" w:footer="720" w:gutter="0"/>
          <w:cols w:space="720"/>
          <w:docGrid w:linePitch="360"/>
        </w:sectPr>
      </w:pPr>
    </w:p>
    <w:p w14:paraId="49C2D18E" w14:textId="77777777" w:rsidR="0063377D" w:rsidRDefault="00863423">
      <w:pPr>
        <w:spacing w:line="360" w:lineRule="auto"/>
        <w:jc w:val="both"/>
      </w:pPr>
      <w:r>
        <w:rPr>
          <w:rFonts w:ascii="Book Antiqua" w:eastAsia="Book Antiqua" w:hAnsi="Book Antiqua" w:cs="Book Antiqua"/>
          <w:b/>
          <w:color w:val="000000"/>
        </w:rPr>
        <w:lastRenderedPageBreak/>
        <w:t>Abstract</w:t>
      </w:r>
    </w:p>
    <w:p w14:paraId="51EE019D" w14:textId="77777777" w:rsidR="0063377D" w:rsidRDefault="00863423">
      <w:pPr>
        <w:spacing w:line="360" w:lineRule="auto"/>
        <w:jc w:val="both"/>
      </w:pPr>
      <w:r>
        <w:rPr>
          <w:rFonts w:ascii="Book Antiqua" w:eastAsia="Book Antiqua" w:hAnsi="Book Antiqua" w:cs="Book Antiqua"/>
          <w:color w:val="000000"/>
        </w:rPr>
        <w:t>BACKGROUND</w:t>
      </w:r>
    </w:p>
    <w:p w14:paraId="32C0B363" w14:textId="77777777" w:rsidR="0063377D" w:rsidRDefault="00863423">
      <w:pPr>
        <w:spacing w:line="360" w:lineRule="auto"/>
        <w:jc w:val="both"/>
      </w:pPr>
      <w:r>
        <w:rPr>
          <w:rFonts w:ascii="Book Antiqua" w:eastAsia="Book Antiqua" w:hAnsi="Book Antiqua" w:cs="Book Antiqua"/>
          <w:color w:val="000000"/>
        </w:rPr>
        <w:t>Quetiapine, known as a non-classical antipsychotic drug, is frequently used for the treatment of mental diseases, such as schizophrenia, bipolar disorder, and major depressive disorder. Acute lung injury, a rarely reported side effect of quetiapine, is described in this case report.</w:t>
      </w:r>
    </w:p>
    <w:p w14:paraId="25AE9E28" w14:textId="77777777" w:rsidR="0063377D" w:rsidRDefault="0063377D">
      <w:pPr>
        <w:spacing w:line="360" w:lineRule="auto"/>
        <w:jc w:val="both"/>
      </w:pPr>
    </w:p>
    <w:p w14:paraId="36F6190F" w14:textId="77777777" w:rsidR="0063377D" w:rsidRDefault="00863423">
      <w:pPr>
        <w:spacing w:line="360" w:lineRule="auto"/>
        <w:jc w:val="both"/>
      </w:pPr>
      <w:r>
        <w:rPr>
          <w:rFonts w:ascii="Book Antiqua" w:eastAsia="Book Antiqua" w:hAnsi="Book Antiqua" w:cs="Book Antiqua"/>
          <w:color w:val="000000"/>
        </w:rPr>
        <w:t>CASE SUMMARY</w:t>
      </w:r>
    </w:p>
    <w:p w14:paraId="1A2C1497" w14:textId="16259DB9" w:rsidR="0063377D" w:rsidRDefault="00863423">
      <w:pPr>
        <w:spacing w:line="360" w:lineRule="auto"/>
        <w:jc w:val="both"/>
      </w:pPr>
      <w:r>
        <w:rPr>
          <w:rFonts w:ascii="Book Antiqua" w:eastAsia="Book Antiqua" w:hAnsi="Book Antiqua" w:cs="Book Antiqua"/>
          <w:color w:val="000000"/>
        </w:rPr>
        <w:t>Due to terminal delirium, a 66-year-old man took a large dose of quetiapine and then developed severe pulmonary disease. His symptoms were not resolved after routine treatment, such as</w:t>
      </w:r>
      <w:r w:rsidR="00EC5301">
        <w:rPr>
          <w:rFonts w:ascii="Book Antiqua" w:eastAsia="Book Antiqua" w:hAnsi="Book Antiqua" w:cs="Book Antiqua"/>
          <w:color w:val="000000"/>
        </w:rPr>
        <w:t xml:space="preserve"> </w:t>
      </w:r>
      <w:r>
        <w:rPr>
          <w:rFonts w:ascii="Book Antiqua" w:eastAsia="Book Antiqua" w:hAnsi="Book Antiqua" w:cs="Book Antiqua"/>
          <w:color w:val="000000"/>
        </w:rPr>
        <w:t>antibiotics, diuretic, and supportive therapies. Quetiapine-related acute lung injury was therefore suspected and hormonal therapy was initiated. Subsequently, his symptoms were alleviated and the radiological results improved dramatically.</w:t>
      </w:r>
    </w:p>
    <w:p w14:paraId="281EAAEA" w14:textId="77777777" w:rsidR="0063377D" w:rsidRDefault="0063377D">
      <w:pPr>
        <w:spacing w:line="360" w:lineRule="auto"/>
        <w:jc w:val="both"/>
      </w:pPr>
    </w:p>
    <w:p w14:paraId="3B8FA67B" w14:textId="77777777" w:rsidR="0063377D" w:rsidRDefault="00863423">
      <w:pPr>
        <w:spacing w:line="360" w:lineRule="auto"/>
        <w:jc w:val="both"/>
      </w:pPr>
      <w:r>
        <w:rPr>
          <w:rFonts w:ascii="Book Antiqua" w:eastAsia="Book Antiqua" w:hAnsi="Book Antiqua" w:cs="Book Antiqua"/>
          <w:color w:val="000000"/>
        </w:rPr>
        <w:t>CONCLUSION</w:t>
      </w:r>
    </w:p>
    <w:p w14:paraId="10F27D80" w14:textId="77777777" w:rsidR="0063377D" w:rsidRDefault="00863423">
      <w:pPr>
        <w:spacing w:line="360" w:lineRule="auto"/>
        <w:jc w:val="both"/>
      </w:pPr>
      <w:r>
        <w:rPr>
          <w:rFonts w:ascii="Book Antiqua" w:eastAsia="Book Antiqua" w:hAnsi="Book Antiqua" w:cs="Book Antiqua"/>
          <w:color w:val="000000"/>
        </w:rPr>
        <w:t>Our findings in the present report highlight a potential adverse effect of quetiapine, drug-related acute lung injury, which deserves awareness in clinical practice.</w:t>
      </w:r>
    </w:p>
    <w:p w14:paraId="41C54F8C" w14:textId="77777777" w:rsidR="0063377D" w:rsidRDefault="0063377D">
      <w:pPr>
        <w:spacing w:line="360" w:lineRule="auto"/>
        <w:jc w:val="both"/>
      </w:pPr>
    </w:p>
    <w:p w14:paraId="4989829A" w14:textId="77777777" w:rsidR="0063377D" w:rsidRDefault="0086342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Quetiapine; Acute lung injury; Side effect; Case report</w:t>
      </w:r>
    </w:p>
    <w:p w14:paraId="3B64387E" w14:textId="77777777" w:rsidR="0063377D" w:rsidRDefault="0063377D">
      <w:pPr>
        <w:spacing w:line="360" w:lineRule="auto"/>
        <w:jc w:val="both"/>
      </w:pPr>
    </w:p>
    <w:p w14:paraId="0ED81EDB" w14:textId="77777777" w:rsidR="0063377D" w:rsidRDefault="00863423">
      <w:pPr>
        <w:spacing w:line="360" w:lineRule="auto"/>
        <w:jc w:val="both"/>
      </w:pPr>
      <w:r>
        <w:rPr>
          <w:rFonts w:ascii="Book Antiqua" w:eastAsia="Book Antiqua" w:hAnsi="Book Antiqua" w:cs="Book Antiqua"/>
          <w:color w:val="000000"/>
        </w:rPr>
        <w:t xml:space="preserve">Huang YX, He GX, Zhang WJ, Li BW, Weng HX, Luo WC. Quetiapine-related acute lung injury: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4246C50" w14:textId="77777777" w:rsidR="0063377D" w:rsidRDefault="0063377D">
      <w:pPr>
        <w:spacing w:line="360" w:lineRule="auto"/>
        <w:jc w:val="both"/>
      </w:pPr>
    </w:p>
    <w:p w14:paraId="545BE7BE" w14:textId="055A8DA1" w:rsidR="0063377D" w:rsidRDefault="0086342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Quetiapine is a non-classic antipsychotic drug. Acute lung injury, a rarely reported side effect of quetiapine</w:t>
      </w:r>
      <w:r w:rsidR="00EC5301">
        <w:rPr>
          <w:rFonts w:ascii="Book Antiqua" w:eastAsia="Book Antiqua" w:hAnsi="Book Antiqua" w:cs="Book Antiqua"/>
          <w:color w:val="000000"/>
        </w:rPr>
        <w:t>,</w:t>
      </w:r>
      <w:r>
        <w:rPr>
          <w:rFonts w:ascii="Book Antiqua" w:eastAsia="Book Antiqua" w:hAnsi="Book Antiqua" w:cs="Book Antiqua"/>
          <w:color w:val="000000"/>
        </w:rPr>
        <w:t xml:space="preserve"> is described in this case report. Common etiologies were ruled out when the patient’s symptoms were not resolved after routine treatment. Finally, quetiapine-related acute lung injury was suspected and hormonal therapy was initiated. The patient’s symptoms were alleviated and the radiological results improved. </w:t>
      </w:r>
      <w:r>
        <w:rPr>
          <w:rFonts w:ascii="Book Antiqua" w:eastAsia="Book Antiqua" w:hAnsi="Book Antiqua" w:cs="Book Antiqua"/>
          <w:color w:val="000000"/>
        </w:rPr>
        <w:lastRenderedPageBreak/>
        <w:t>The case report highlights this potential adverse effect of quetiapine, which deserves more awareness in clinical practice.</w:t>
      </w:r>
    </w:p>
    <w:p w14:paraId="64D64414" w14:textId="77777777" w:rsidR="0063377D" w:rsidRDefault="0063377D">
      <w:pPr>
        <w:spacing w:line="360" w:lineRule="auto"/>
        <w:jc w:val="both"/>
      </w:pPr>
    </w:p>
    <w:p w14:paraId="0AFEAE3A" w14:textId="77777777" w:rsidR="0063377D" w:rsidRDefault="00863423">
      <w:pPr>
        <w:spacing w:line="360" w:lineRule="auto"/>
        <w:jc w:val="both"/>
      </w:pPr>
      <w:r>
        <w:rPr>
          <w:rFonts w:ascii="Book Antiqua" w:eastAsia="Book Antiqua" w:hAnsi="Book Antiqua" w:cs="Book Antiqua"/>
          <w:b/>
          <w:caps/>
          <w:color w:val="000000"/>
          <w:u w:val="single"/>
        </w:rPr>
        <w:t>INTRODUCTION</w:t>
      </w:r>
    </w:p>
    <w:p w14:paraId="676E9D51" w14:textId="7DF800BF" w:rsidR="0063377D" w:rsidRDefault="00863423">
      <w:pPr>
        <w:spacing w:line="360" w:lineRule="auto"/>
        <w:jc w:val="both"/>
      </w:pPr>
      <w:r>
        <w:rPr>
          <w:rFonts w:ascii="Book Antiqua" w:eastAsia="Book Antiqua" w:hAnsi="Book Antiqua" w:cs="Book Antiqua"/>
          <w:color w:val="000000"/>
        </w:rPr>
        <w:t xml:space="preserve">Quetiapine is a commonly prescribed atypical antipsychotic drug used for the treatment of several mental diseases, such as schizophrenia, bipolar disorder, and major depressive disorder. It is also effective for patients with delirium, </w:t>
      </w:r>
      <w:r w:rsidR="00EC5301">
        <w:rPr>
          <w:rFonts w:ascii="Book Antiqua" w:eastAsia="Book Antiqua" w:hAnsi="Book Antiqua" w:cs="Book Antiqua"/>
          <w:color w:val="000000"/>
        </w:rPr>
        <w:t xml:space="preserve">those with </w:t>
      </w:r>
      <w:r>
        <w:rPr>
          <w:rFonts w:ascii="Book Antiqua" w:eastAsia="Book Antiqua" w:hAnsi="Book Antiqua" w:cs="Book Antiqua"/>
          <w:color w:val="000000"/>
        </w:rPr>
        <w:t xml:space="preserve">obsessive-compulsive disorder, </w:t>
      </w:r>
      <w:r>
        <w:rPr>
          <w:rFonts w:ascii="Book Antiqua" w:eastAsia="Book Antiqua" w:hAnsi="Book Antiqua" w:cs="Book Antiqua"/>
          <w:i/>
          <w:iCs/>
          <w:color w:val="000000"/>
        </w:rPr>
        <w:t>etc.</w:t>
      </w:r>
      <w:r>
        <w:rPr>
          <w:rFonts w:ascii="Book Antiqua" w:eastAsia="Book Antiqua" w:hAnsi="Book Antiqua" w:cs="Book Antiqua"/>
          <w:color w:val="000000"/>
        </w:rPr>
        <w:t xml:space="preserve"> Due to its efficacy and few reported side effects, quetiapine is widely used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199619C0" w14:textId="77777777" w:rsidR="0063377D" w:rsidRDefault="00863423">
      <w:pPr>
        <w:spacing w:line="360" w:lineRule="auto"/>
        <w:ind w:firstLineChars="100" w:firstLine="240"/>
        <w:jc w:val="both"/>
      </w:pPr>
      <w:r>
        <w:rPr>
          <w:rFonts w:ascii="Book Antiqua" w:eastAsia="Book Antiqua" w:hAnsi="Book Antiqua" w:cs="Book Antiqua"/>
          <w:color w:val="000000"/>
        </w:rPr>
        <w:t xml:space="preserve">The reported adverse effects of quetiapine are relatively rare and mild, such as extrapyramidal reaction, dizziness, drowsiness, abnormal liver function, postural hypotension, and </w:t>
      </w:r>
      <w:proofErr w:type="gramStart"/>
      <w:r>
        <w:rPr>
          <w:rFonts w:ascii="Book Antiqua" w:eastAsia="Book Antiqua" w:hAnsi="Book Antiqua" w:cs="Book Antiqua"/>
          <w:color w:val="000000"/>
        </w:rPr>
        <w:t>tachycardia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Quetiapine overdose is rarely reported and limited information is available regarding overuse cases. Therefore, a case of acute lung injury caused by a large dose of quetiapine is presented and awareness of this adverse reaction may improve patient outcomes.</w:t>
      </w:r>
    </w:p>
    <w:p w14:paraId="2E668EC0" w14:textId="77777777" w:rsidR="0063377D" w:rsidRDefault="0063377D">
      <w:pPr>
        <w:spacing w:line="360" w:lineRule="auto"/>
        <w:jc w:val="both"/>
      </w:pPr>
    </w:p>
    <w:p w14:paraId="2F7F37D7" w14:textId="77777777" w:rsidR="0063377D" w:rsidRDefault="00863423">
      <w:pPr>
        <w:spacing w:line="360" w:lineRule="auto"/>
        <w:jc w:val="both"/>
      </w:pPr>
      <w:r>
        <w:rPr>
          <w:rFonts w:ascii="Book Antiqua" w:eastAsia="Book Antiqua" w:hAnsi="Book Antiqua" w:cs="Book Antiqua"/>
          <w:b/>
          <w:caps/>
          <w:color w:val="000000"/>
          <w:u w:val="single"/>
        </w:rPr>
        <w:t>CASE PRESENTATION</w:t>
      </w:r>
    </w:p>
    <w:p w14:paraId="3E8DEFA6" w14:textId="77777777" w:rsidR="0063377D" w:rsidRDefault="00863423">
      <w:pPr>
        <w:spacing w:line="360" w:lineRule="auto"/>
        <w:jc w:val="both"/>
      </w:pPr>
      <w:r>
        <w:rPr>
          <w:rFonts w:ascii="Book Antiqua" w:eastAsia="Book Antiqua" w:hAnsi="Book Antiqua" w:cs="Book Antiqua"/>
          <w:b/>
          <w:i/>
          <w:color w:val="000000"/>
        </w:rPr>
        <w:t>Chief complaints</w:t>
      </w:r>
    </w:p>
    <w:p w14:paraId="662F8426" w14:textId="77777777" w:rsidR="0063377D" w:rsidRDefault="00863423">
      <w:pPr>
        <w:spacing w:line="360" w:lineRule="auto"/>
        <w:jc w:val="both"/>
      </w:pPr>
      <w:r>
        <w:rPr>
          <w:rFonts w:ascii="Book Antiqua" w:eastAsia="Book Antiqua" w:hAnsi="Book Antiqua" w:cs="Book Antiqua"/>
          <w:color w:val="000000"/>
        </w:rPr>
        <w:t>On April 5, 2016, a 66-year-old man was admitted to our hospital for delirium lasting for 6 h.</w:t>
      </w:r>
    </w:p>
    <w:p w14:paraId="47EDA5A2" w14:textId="77777777" w:rsidR="0063377D" w:rsidRDefault="0063377D">
      <w:pPr>
        <w:spacing w:line="360" w:lineRule="auto"/>
        <w:jc w:val="both"/>
      </w:pPr>
    </w:p>
    <w:p w14:paraId="02F80D0D" w14:textId="77777777" w:rsidR="0063377D" w:rsidRDefault="00863423">
      <w:pPr>
        <w:spacing w:line="360" w:lineRule="auto"/>
        <w:jc w:val="both"/>
      </w:pPr>
      <w:r>
        <w:rPr>
          <w:rFonts w:ascii="Book Antiqua" w:eastAsia="Book Antiqua" w:hAnsi="Book Antiqua" w:cs="Book Antiqua"/>
          <w:b/>
          <w:i/>
          <w:color w:val="000000"/>
        </w:rPr>
        <w:t>History of present illness</w:t>
      </w:r>
    </w:p>
    <w:p w14:paraId="01194CFF" w14:textId="2E41A67C" w:rsidR="0063377D" w:rsidRDefault="00863423">
      <w:pPr>
        <w:spacing w:line="360" w:lineRule="auto"/>
        <w:jc w:val="both"/>
      </w:pPr>
      <w:r>
        <w:rPr>
          <w:rFonts w:ascii="Book Antiqua" w:eastAsia="Book Antiqua" w:hAnsi="Book Antiqua" w:cs="Book Antiqua"/>
          <w:color w:val="000000"/>
        </w:rPr>
        <w:t xml:space="preserve">The patient’s family found him </w:t>
      </w:r>
      <w:r w:rsidR="00EC5301">
        <w:rPr>
          <w:rFonts w:ascii="Book Antiqua" w:eastAsia="Book Antiqua" w:hAnsi="Book Antiqua" w:cs="Book Antiqua"/>
          <w:color w:val="000000"/>
        </w:rPr>
        <w:t xml:space="preserve">to be </w:t>
      </w:r>
      <w:r>
        <w:rPr>
          <w:rFonts w:ascii="Book Antiqua" w:eastAsia="Book Antiqua" w:hAnsi="Book Antiqua" w:cs="Book Antiqua"/>
          <w:color w:val="000000"/>
        </w:rPr>
        <w:t>delirious and a medicine bottle used for quetiapine storage [20 tablets (200 mg)] was empty. The patient was suspected of having taken a large dose of quetiapine. Gastric lavage was performed and he was admitted to the intensive care unit (ICU) for further management.</w:t>
      </w:r>
    </w:p>
    <w:p w14:paraId="42AB78A1" w14:textId="77777777" w:rsidR="0063377D" w:rsidRDefault="0063377D">
      <w:pPr>
        <w:spacing w:line="360" w:lineRule="auto"/>
        <w:jc w:val="both"/>
      </w:pPr>
    </w:p>
    <w:p w14:paraId="473F867C" w14:textId="77777777" w:rsidR="0063377D" w:rsidRDefault="00863423">
      <w:pPr>
        <w:spacing w:line="360" w:lineRule="auto"/>
        <w:jc w:val="both"/>
      </w:pPr>
      <w:r>
        <w:rPr>
          <w:rFonts w:ascii="Book Antiqua" w:eastAsia="Book Antiqua" w:hAnsi="Book Antiqua" w:cs="Book Antiqua"/>
          <w:b/>
          <w:i/>
          <w:color w:val="000000"/>
        </w:rPr>
        <w:t>History of past illness</w:t>
      </w:r>
    </w:p>
    <w:p w14:paraId="6B170D26" w14:textId="77777777" w:rsidR="0063377D" w:rsidRDefault="00863423">
      <w:pPr>
        <w:spacing w:line="360" w:lineRule="auto"/>
        <w:jc w:val="both"/>
      </w:pPr>
      <w:r>
        <w:rPr>
          <w:rFonts w:ascii="Book Antiqua" w:eastAsia="Book Antiqua" w:hAnsi="Book Antiqua" w:cs="Book Antiqua"/>
          <w:color w:val="000000"/>
        </w:rPr>
        <w:lastRenderedPageBreak/>
        <w:t>The patient had a history of mental illness, but the details were unclear. He had a medical history of quetiapine use during the past 6 mo.</w:t>
      </w:r>
    </w:p>
    <w:p w14:paraId="6E605D4B" w14:textId="77777777" w:rsidR="0063377D" w:rsidRDefault="0063377D">
      <w:pPr>
        <w:spacing w:line="360" w:lineRule="auto"/>
        <w:jc w:val="both"/>
      </w:pPr>
    </w:p>
    <w:p w14:paraId="01E7F512" w14:textId="77777777" w:rsidR="0063377D" w:rsidRDefault="00863423">
      <w:pPr>
        <w:spacing w:line="360" w:lineRule="auto"/>
        <w:jc w:val="both"/>
      </w:pPr>
      <w:r>
        <w:rPr>
          <w:rFonts w:ascii="Book Antiqua" w:eastAsia="Book Antiqua" w:hAnsi="Book Antiqua" w:cs="Book Antiqua"/>
          <w:b/>
          <w:i/>
          <w:color w:val="000000"/>
        </w:rPr>
        <w:t>Personal and family history</w:t>
      </w:r>
    </w:p>
    <w:p w14:paraId="3AB15987" w14:textId="77777777" w:rsidR="0063377D" w:rsidRDefault="00863423">
      <w:pPr>
        <w:spacing w:line="360" w:lineRule="auto"/>
        <w:jc w:val="both"/>
      </w:pPr>
      <w:r>
        <w:rPr>
          <w:rFonts w:ascii="Book Antiqua" w:eastAsia="Book Antiqua" w:hAnsi="Book Antiqua" w:cs="Book Antiqua"/>
          <w:color w:val="000000"/>
        </w:rPr>
        <w:t>No abnormalities were found in the patient's personal and family history.</w:t>
      </w:r>
    </w:p>
    <w:p w14:paraId="40C46D68" w14:textId="77777777" w:rsidR="0063377D" w:rsidRDefault="0063377D">
      <w:pPr>
        <w:spacing w:line="360" w:lineRule="auto"/>
        <w:jc w:val="both"/>
      </w:pPr>
    </w:p>
    <w:p w14:paraId="4AA605B3" w14:textId="77777777" w:rsidR="0063377D" w:rsidRDefault="00863423">
      <w:pPr>
        <w:spacing w:line="360" w:lineRule="auto"/>
        <w:jc w:val="both"/>
      </w:pPr>
      <w:r>
        <w:rPr>
          <w:rFonts w:ascii="Book Antiqua" w:eastAsia="Book Antiqua" w:hAnsi="Book Antiqua" w:cs="Book Antiqua"/>
          <w:b/>
          <w:i/>
          <w:color w:val="000000"/>
        </w:rPr>
        <w:t>Physical examination</w:t>
      </w:r>
    </w:p>
    <w:p w14:paraId="5E35727A" w14:textId="77777777" w:rsidR="0063377D" w:rsidRDefault="00863423">
      <w:pPr>
        <w:spacing w:line="360" w:lineRule="auto"/>
        <w:jc w:val="both"/>
      </w:pPr>
      <w:r>
        <w:rPr>
          <w:rFonts w:ascii="Book Antiqua" w:eastAsia="Book Antiqua" w:hAnsi="Book Antiqua" w:cs="Book Antiqua"/>
          <w:color w:val="000000"/>
        </w:rPr>
        <w:t>The patient’s vital signs were as follows: Heart rate, 118 beats/min; respiratory rate, 13 breaths/min; systolic/diastolic blood pressure, 146/69 mmHg; and temperature, 36.6 ℃. The Glasgow Coma Score was calculated and estimated to be 5. Moist rale was heard on auscultation of the lungs. Both pupils were round and equal (3.5 mm) and the heart rhythm was normal.</w:t>
      </w:r>
    </w:p>
    <w:p w14:paraId="437592FA" w14:textId="77777777" w:rsidR="0063377D" w:rsidRDefault="0063377D">
      <w:pPr>
        <w:spacing w:line="360" w:lineRule="auto"/>
        <w:jc w:val="both"/>
      </w:pPr>
    </w:p>
    <w:p w14:paraId="109466CD" w14:textId="77777777" w:rsidR="0063377D" w:rsidRDefault="00863423">
      <w:pPr>
        <w:spacing w:line="360" w:lineRule="auto"/>
        <w:jc w:val="both"/>
      </w:pPr>
      <w:r>
        <w:rPr>
          <w:rFonts w:ascii="Book Antiqua" w:eastAsia="Book Antiqua" w:hAnsi="Book Antiqua" w:cs="Book Antiqua"/>
          <w:b/>
          <w:i/>
          <w:color w:val="000000"/>
        </w:rPr>
        <w:t>Laboratory examinations</w:t>
      </w:r>
    </w:p>
    <w:p w14:paraId="2838821E" w14:textId="3C2090BC" w:rsidR="0063377D" w:rsidRDefault="00863423">
      <w:pPr>
        <w:spacing w:line="360" w:lineRule="auto"/>
        <w:jc w:val="both"/>
      </w:pPr>
      <w:r>
        <w:rPr>
          <w:rFonts w:ascii="Book Antiqua" w:eastAsia="Book Antiqua" w:hAnsi="Book Antiqua" w:cs="Book Antiqua"/>
          <w:color w:val="000000"/>
        </w:rPr>
        <w:t>Blood analysis revealed leukocytosis with a white blood cell count of 16.6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predominantly neutrophils (94.9%), and a normal platelet count. Prothrombin and partial thromboplastin times were prolonged, and </w:t>
      </w:r>
      <w:r w:rsidR="00EC5301">
        <w:rPr>
          <w:rFonts w:ascii="Book Antiqua" w:eastAsia="Book Antiqua" w:hAnsi="Book Antiqua" w:cs="Book Antiqua"/>
          <w:color w:val="000000"/>
        </w:rPr>
        <w:t>D</w:t>
      </w:r>
      <w:r>
        <w:rPr>
          <w:rFonts w:ascii="Book Antiqua" w:eastAsia="Book Antiqua" w:hAnsi="Book Antiqua" w:cs="Book Antiqua"/>
          <w:color w:val="000000"/>
        </w:rPr>
        <w:t xml:space="preserve">-dimers were slightly increased at 1.63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Serum C-reactive protein was elevated at 80.0 mg/L (normal range</w:t>
      </w:r>
      <w:r w:rsidR="00EC5301">
        <w:rPr>
          <w:rFonts w:ascii="Book Antiqua" w:eastAsia="Book Antiqua" w:hAnsi="Book Antiqua" w:cs="Book Antiqua"/>
          <w:color w:val="000000"/>
        </w:rPr>
        <w:t>,</w:t>
      </w:r>
      <w:r>
        <w:rPr>
          <w:rFonts w:ascii="Book Antiqua" w:eastAsia="Book Antiqua" w:hAnsi="Book Antiqua" w:cs="Book Antiqua"/>
          <w:color w:val="000000"/>
        </w:rPr>
        <w:t xml:space="preserve"> &lt; 8 mg/L) and procalcitonin was normal. The blood biochemistry results, as well as urine analysis, were normal.</w:t>
      </w:r>
    </w:p>
    <w:p w14:paraId="1AE482DB" w14:textId="77777777" w:rsidR="0063377D" w:rsidRDefault="0063377D">
      <w:pPr>
        <w:spacing w:line="360" w:lineRule="auto"/>
        <w:jc w:val="both"/>
      </w:pPr>
    </w:p>
    <w:p w14:paraId="4B7CC9C0" w14:textId="77777777" w:rsidR="0063377D" w:rsidRDefault="00863423">
      <w:pPr>
        <w:spacing w:line="360" w:lineRule="auto"/>
        <w:jc w:val="both"/>
      </w:pPr>
      <w:r>
        <w:rPr>
          <w:rFonts w:ascii="Book Antiqua" w:eastAsia="Book Antiqua" w:hAnsi="Book Antiqua" w:cs="Book Antiqua"/>
          <w:b/>
          <w:i/>
          <w:color w:val="000000"/>
        </w:rPr>
        <w:t>Imaging examinations</w:t>
      </w:r>
    </w:p>
    <w:p w14:paraId="0D549B74" w14:textId="485D3D8F" w:rsidR="0063377D" w:rsidRDefault="00863423">
      <w:pPr>
        <w:spacing w:line="360" w:lineRule="auto"/>
        <w:jc w:val="both"/>
      </w:pPr>
      <w:r>
        <w:rPr>
          <w:rFonts w:ascii="Book Antiqua" w:eastAsia="Book Antiqua" w:hAnsi="Book Antiqua" w:cs="Book Antiqua"/>
          <w:color w:val="000000"/>
        </w:rPr>
        <w:t>Abnormal radiological features such as lacunar cerebral infarction in the bilateral thalamus and left basal ganglia, consolidation in both lower lobes, and nodules in the dorsal segment of the left lower lung were suggested by computed tomography (CT) (Figure 1A).</w:t>
      </w:r>
    </w:p>
    <w:p w14:paraId="01DC564F" w14:textId="77777777" w:rsidR="0063377D" w:rsidRDefault="0063377D">
      <w:pPr>
        <w:spacing w:line="360" w:lineRule="auto"/>
        <w:jc w:val="both"/>
      </w:pPr>
    </w:p>
    <w:p w14:paraId="7CE7CBC5" w14:textId="77777777" w:rsidR="0063377D" w:rsidRDefault="00863423">
      <w:pPr>
        <w:spacing w:line="360" w:lineRule="auto"/>
        <w:jc w:val="both"/>
        <w:rPr>
          <w:u w:val="single"/>
        </w:rPr>
      </w:pPr>
      <w:r>
        <w:rPr>
          <w:rFonts w:ascii="Book Antiqua" w:eastAsia="Book Antiqua" w:hAnsi="Book Antiqua" w:cs="Book Antiqua"/>
          <w:b/>
          <w:bCs/>
          <w:color w:val="000000"/>
          <w:u w:val="single"/>
        </w:rPr>
        <w:t>FURTHER EXAMINATION, DIAGNOSIS, AND TREATMENT</w:t>
      </w:r>
    </w:p>
    <w:p w14:paraId="638131D0" w14:textId="3C0F78CE" w:rsidR="0063377D" w:rsidRDefault="00863423">
      <w:pPr>
        <w:spacing w:line="360" w:lineRule="auto"/>
        <w:jc w:val="both"/>
      </w:pPr>
      <w:r>
        <w:rPr>
          <w:rFonts w:ascii="Book Antiqua" w:eastAsia="Book Antiqua" w:hAnsi="Book Antiqua" w:cs="Book Antiqua"/>
          <w:color w:val="000000"/>
        </w:rPr>
        <w:lastRenderedPageBreak/>
        <w:t>Due to the suspicion of quetiapine intoxication, therapies such as oxygen inhalation, hemoperfusion (three times), hemofiltration, reduced glutathione, and naloxone were administered. Unfortunately, the patient’s blood oxygen saturation gradually decreased, reaching 83%-86% on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day even with an oxygen flow rate of 10 L/min. Emergency endotracheal intubation and mechanical ventilation were then used [ventilator parameters: Oxygen concentration fraction (FiO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80%; pressure support, 20 cm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 positive end-expiratory pressure, 10 cm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 Similarly, blood pressure was measured and decreased to 90/52 mmHg during the ICU stay. After norepinephrine administration [0.1-0.3 g</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kg· min)</w:t>
      </w:r>
      <w:r w:rsidR="00EC5301">
        <w:rPr>
          <w:rFonts w:ascii="Book Antiqua" w:eastAsia="Book Antiqua" w:hAnsi="Book Antiqua" w:cs="Book Antiqua"/>
          <w:color w:val="000000"/>
        </w:rPr>
        <w:t>]</w:t>
      </w:r>
      <w:r>
        <w:rPr>
          <w:rFonts w:ascii="Book Antiqua" w:eastAsia="Book Antiqua" w:hAnsi="Book Antiqua" w:cs="Book Antiqua"/>
          <w:color w:val="000000"/>
        </w:rPr>
        <w:t xml:space="preserve"> for 30 h, blood pressure was restored to 115-145/56-68 mmHg. The cardiac ultrasound exam</w:t>
      </w:r>
      <w:r w:rsidR="00EC5301">
        <w:rPr>
          <w:rFonts w:ascii="Book Antiqua" w:eastAsia="Book Antiqua" w:hAnsi="Book Antiqua" w:cs="Book Antiqua"/>
          <w:color w:val="000000"/>
        </w:rPr>
        <w:t>ination</w:t>
      </w:r>
      <w:r>
        <w:rPr>
          <w:rFonts w:ascii="Book Antiqua" w:eastAsia="Book Antiqua" w:hAnsi="Book Antiqua" w:cs="Book Antiqua"/>
          <w:color w:val="000000"/>
        </w:rPr>
        <w:t xml:space="preserve"> was normal and B-type natriuretic peptide (BNP) was 184.6 ng/L. Chest radiography revealed more patchy shadows with increased density and blurred borders in the lungs. On the 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the patient regained consciousness. For blood oxygen saturation, FiO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was kept at 70% for ventilation. Additionally, antibiotic and diuretic treatments resulted in no improvements in the oxygenation index. On the 8</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day, C-reactive protein had decreased to 47.4 mg/L, but chest CT (Figure 1B) was performed again and showed diffuse exudation and ground-glass shadows in the lungs. During the treatment period, the patient underwent sputum (</w:t>
      </w:r>
      <w:r>
        <w:rPr>
          <w:rFonts w:ascii="Book Antiqua" w:eastAsia="Book Antiqua" w:hAnsi="Book Antiqua" w:cs="Book Antiqua"/>
          <w:i/>
          <w:iCs/>
          <w:color w:val="000000"/>
        </w:rPr>
        <w:t>n</w:t>
      </w:r>
      <w:r>
        <w:rPr>
          <w:rFonts w:ascii="Book Antiqua" w:eastAsia="Book Antiqua" w:hAnsi="Book Antiqua" w:cs="Book Antiqua"/>
          <w:color w:val="000000"/>
        </w:rPr>
        <w:t xml:space="preserve"> = 5), urine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blood (</w:t>
      </w:r>
      <w:r>
        <w:rPr>
          <w:rFonts w:ascii="Book Antiqua" w:eastAsia="Book Antiqua" w:hAnsi="Book Antiqua" w:cs="Book Antiqua"/>
          <w:i/>
          <w:iCs/>
          <w:color w:val="000000"/>
        </w:rPr>
        <w:t>n</w:t>
      </w:r>
      <w:r>
        <w:rPr>
          <w:rFonts w:ascii="Book Antiqua" w:eastAsia="Book Antiqua" w:hAnsi="Book Antiqua" w:cs="Book Antiqua"/>
          <w:color w:val="000000"/>
        </w:rPr>
        <w:t xml:space="preserve"> = 1) cultures, with no evidence of infection. </w:t>
      </w:r>
    </w:p>
    <w:p w14:paraId="6E60E308" w14:textId="77777777" w:rsidR="0063377D" w:rsidRDefault="0063377D">
      <w:pPr>
        <w:spacing w:line="360" w:lineRule="auto"/>
        <w:jc w:val="both"/>
      </w:pPr>
    </w:p>
    <w:p w14:paraId="15F2AE62" w14:textId="77777777" w:rsidR="0063377D" w:rsidRDefault="00863423">
      <w:pPr>
        <w:spacing w:line="360" w:lineRule="auto"/>
        <w:jc w:val="both"/>
      </w:pPr>
      <w:r>
        <w:rPr>
          <w:rFonts w:ascii="Book Antiqua" w:eastAsia="Book Antiqua" w:hAnsi="Book Antiqua" w:cs="Book Antiqua"/>
          <w:b/>
          <w:caps/>
          <w:color w:val="000000"/>
          <w:u w:val="single"/>
        </w:rPr>
        <w:t>FINAL DIAGNOSIS</w:t>
      </w:r>
    </w:p>
    <w:p w14:paraId="1A189E7A" w14:textId="1B68ED9E" w:rsidR="0063377D" w:rsidRDefault="00863423">
      <w:pPr>
        <w:spacing w:line="360" w:lineRule="auto"/>
        <w:jc w:val="both"/>
      </w:pPr>
      <w:r>
        <w:rPr>
          <w:rFonts w:ascii="Book Antiqua" w:eastAsia="Book Antiqua" w:hAnsi="Book Antiqua" w:cs="Book Antiqua"/>
          <w:color w:val="000000"/>
        </w:rPr>
        <w:t>Based on these observations, common diagnoses (such as pulmonary infection, congestive heart failure</w:t>
      </w:r>
      <w:r w:rsidR="00EC5301">
        <w:rPr>
          <w:rFonts w:ascii="Book Antiqua" w:eastAsia="Book Antiqua" w:hAnsi="Book Antiqua" w:cs="Book Antiqua"/>
          <w:color w:val="000000"/>
        </w:rPr>
        <w:t>,</w:t>
      </w:r>
      <w:r>
        <w:rPr>
          <w:rFonts w:ascii="Book Antiqua" w:eastAsia="Book Antiqua" w:hAnsi="Book Antiqua" w:cs="Book Antiqua"/>
          <w:color w:val="000000"/>
        </w:rPr>
        <w:t xml:space="preserve"> and pulmonary embolism) were ruled out. Finally, the man was diagnosed with quetiapine-related acute lung injury.</w:t>
      </w:r>
    </w:p>
    <w:p w14:paraId="3D845CA0" w14:textId="77777777" w:rsidR="0063377D" w:rsidRDefault="0063377D">
      <w:pPr>
        <w:spacing w:line="360" w:lineRule="auto"/>
        <w:jc w:val="both"/>
      </w:pPr>
    </w:p>
    <w:p w14:paraId="19E249B5" w14:textId="77777777" w:rsidR="0063377D" w:rsidRDefault="00863423">
      <w:pPr>
        <w:spacing w:line="360" w:lineRule="auto"/>
        <w:jc w:val="both"/>
      </w:pPr>
      <w:r>
        <w:rPr>
          <w:rFonts w:ascii="Book Antiqua" w:eastAsia="Book Antiqua" w:hAnsi="Book Antiqua" w:cs="Book Antiqua"/>
          <w:b/>
          <w:caps/>
          <w:color w:val="000000"/>
          <w:u w:val="single"/>
        </w:rPr>
        <w:t>TREATMENT</w:t>
      </w:r>
    </w:p>
    <w:p w14:paraId="19326798" w14:textId="77777777" w:rsidR="0063377D" w:rsidRDefault="00863423">
      <w:pPr>
        <w:spacing w:line="360" w:lineRule="auto"/>
        <w:jc w:val="both"/>
      </w:pPr>
      <w:r>
        <w:rPr>
          <w:rFonts w:ascii="Book Antiqua" w:eastAsia="Book Antiqua" w:hAnsi="Book Antiqua" w:cs="Book Antiqua"/>
          <w:color w:val="000000"/>
        </w:rPr>
        <w:t>On April 14, methylprednisolone was administrated as follows: 80 mg, intravenous drip every 8 h for 8 d; 80 mg, intravenous infusion every 12 h for 7 d; 40 mg intravenous infusion every 12 h for 7 d; 40 mg intravenous drip every 8 h for 3 d; and 20 mg intravenous drip every 8 h. In addition, prone ventilation was performed.</w:t>
      </w:r>
    </w:p>
    <w:p w14:paraId="3DBCE698" w14:textId="77777777" w:rsidR="0063377D" w:rsidRDefault="0063377D">
      <w:pPr>
        <w:spacing w:line="360" w:lineRule="auto"/>
        <w:jc w:val="both"/>
      </w:pPr>
    </w:p>
    <w:p w14:paraId="12E72DC9" w14:textId="77777777" w:rsidR="0063377D" w:rsidRDefault="00863423">
      <w:pPr>
        <w:spacing w:line="360" w:lineRule="auto"/>
        <w:jc w:val="both"/>
      </w:pPr>
      <w:r>
        <w:rPr>
          <w:rFonts w:ascii="Book Antiqua" w:eastAsia="Book Antiqua" w:hAnsi="Book Antiqua" w:cs="Book Antiqua"/>
          <w:b/>
          <w:caps/>
          <w:color w:val="000000"/>
          <w:u w:val="single"/>
        </w:rPr>
        <w:t>OUTCOME AND FOLLOW-UP</w:t>
      </w:r>
    </w:p>
    <w:p w14:paraId="49D44652" w14:textId="389A5938" w:rsidR="0063377D" w:rsidRDefault="00863423">
      <w:pPr>
        <w:spacing w:line="360" w:lineRule="auto"/>
        <w:jc w:val="both"/>
      </w:pPr>
      <w:r>
        <w:rPr>
          <w:rFonts w:ascii="Book Antiqua" w:eastAsia="Book Antiqua" w:hAnsi="Book Antiqua" w:cs="Book Antiqua"/>
          <w:color w:val="000000"/>
        </w:rPr>
        <w:t>FiO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was kept stable at 60%-80% for ventilation between April 14 and April 22. On April 23, FiO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was reduced to 55% and was gradually decreased due to the improvement of the oxygenation index. The patient’s radiological results improved dramatically (Figure 1C). Finally, on May 7, the endotracheal tube was removed and the patient required no further mechanical ventilatory support. The patient was discharged on</w:t>
      </w:r>
      <w:r w:rsidR="00EC5301">
        <w:rPr>
          <w:rFonts w:ascii="Book Antiqua" w:eastAsia="Book Antiqua" w:hAnsi="Book Antiqua" w:cs="Book Antiqua"/>
          <w:color w:val="000000"/>
        </w:rPr>
        <w:t xml:space="preserve"> </w:t>
      </w:r>
      <w:r>
        <w:rPr>
          <w:rFonts w:ascii="Book Antiqua" w:eastAsia="Book Antiqua" w:hAnsi="Book Antiqua" w:cs="Book Antiqua"/>
          <w:color w:val="000000"/>
        </w:rPr>
        <w:t xml:space="preserve">June </w:t>
      </w:r>
      <w:r w:rsidR="00EC5301">
        <w:rPr>
          <w:rFonts w:ascii="Book Antiqua" w:eastAsia="Book Antiqua" w:hAnsi="Book Antiqua" w:cs="Book Antiqua"/>
          <w:color w:val="000000"/>
        </w:rPr>
        <w:t xml:space="preserve">3 </w:t>
      </w:r>
      <w:r>
        <w:rPr>
          <w:rFonts w:ascii="Book Antiqua" w:eastAsia="Book Antiqua" w:hAnsi="Book Antiqua" w:cs="Book Antiqua"/>
          <w:color w:val="000000"/>
        </w:rPr>
        <w:t>after his condition improved. The patient’s condition and interventions during hospitalization are shown in Table 1.</w:t>
      </w:r>
    </w:p>
    <w:p w14:paraId="6F9A8A82" w14:textId="77777777" w:rsidR="0063377D" w:rsidRDefault="0063377D">
      <w:pPr>
        <w:spacing w:line="360" w:lineRule="auto"/>
        <w:jc w:val="both"/>
      </w:pPr>
    </w:p>
    <w:p w14:paraId="16C08B73" w14:textId="77777777" w:rsidR="0063377D" w:rsidRDefault="00863423">
      <w:pPr>
        <w:spacing w:line="360" w:lineRule="auto"/>
        <w:jc w:val="both"/>
      </w:pPr>
      <w:r>
        <w:rPr>
          <w:rFonts w:ascii="Book Antiqua" w:eastAsia="Book Antiqua" w:hAnsi="Book Antiqua" w:cs="Book Antiqua"/>
          <w:b/>
          <w:caps/>
          <w:color w:val="000000"/>
          <w:u w:val="single"/>
        </w:rPr>
        <w:t>DISCUSSION</w:t>
      </w:r>
    </w:p>
    <w:p w14:paraId="73B275BE" w14:textId="77777777" w:rsidR="0063377D" w:rsidRDefault="00863423">
      <w:pPr>
        <w:spacing w:line="360" w:lineRule="auto"/>
        <w:jc w:val="both"/>
      </w:pPr>
      <w:r>
        <w:rPr>
          <w:rFonts w:ascii="Book Antiqua" w:eastAsia="Book Antiqua" w:hAnsi="Book Antiqua" w:cs="Book Antiqua"/>
          <w:color w:val="000000"/>
        </w:rPr>
        <w:t xml:space="preserve">Quetiapine is a </w:t>
      </w:r>
      <w:proofErr w:type="spellStart"/>
      <w:r>
        <w:rPr>
          <w:rFonts w:ascii="Book Antiqua" w:eastAsia="Book Antiqua" w:hAnsi="Book Antiqua" w:cs="Book Antiqua"/>
          <w:color w:val="000000"/>
        </w:rPr>
        <w:t>dibenzothiazepine</w:t>
      </w:r>
      <w:proofErr w:type="spellEnd"/>
      <w:r>
        <w:rPr>
          <w:rFonts w:ascii="Book Antiqua" w:eastAsia="Book Antiqua" w:hAnsi="Book Antiqua" w:cs="Book Antiqua"/>
          <w:color w:val="000000"/>
        </w:rPr>
        <w:t xml:space="preserve"> derivative that shows affinity for a variety of neurotransmitter receptors including dopamine and 5-hydroxytryptamine receptors. In China, several studies have demonstrated that quetiapine is effective for many mental symptoms, such as schizophrenia, affective disorders, and mental disorders associated with organic brain diseases such as Alzheimer’s disease. Its efficacy in the control of delirium and obsessive-compulsive disorder was also observed and few side effects have been reported with its use. Therefore, quetiapine is widely used in developing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205BF85B" w14:textId="77777777" w:rsidR="0063377D" w:rsidRDefault="00863423">
      <w:pPr>
        <w:spacing w:line="360" w:lineRule="auto"/>
        <w:ind w:firstLineChars="100" w:firstLine="240"/>
        <w:jc w:val="both"/>
      </w:pPr>
      <w:r>
        <w:rPr>
          <w:rFonts w:ascii="Book Antiqua" w:eastAsia="Book Antiqua" w:hAnsi="Book Antiqua" w:cs="Book Antiqua"/>
          <w:color w:val="000000"/>
        </w:rPr>
        <w:t xml:space="preserve">Adverse reactions to quetiapine are infrequent in clinical practice. However, adverse reactions have been widely evaluated and the relevant information was often obtained from clinical trials involving patients or volunteers, or from datasets obtained from drug administration. As reported in the drug product information, the most common adverse reaction to quetiapine is nervous system damage, which usually presents with extrapyramidal reactions, dizziness, and drowsiness. Other adverse reactions include gastrointestinal disorders, hepatobiliary disorders, cardiac disorders, and blood and lymphatic system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In a systematic review, the data suggested that common adverse reactions to quetiapine included somnolence (25%-39%), dizziness (15%-27%), headache (10%-23%), postural hypotension (6%-18%), and weight gain (11%-30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Additionally, quetiapine treatment can increase the risk of pneumonia among patients </w:t>
      </w:r>
      <w:r>
        <w:rPr>
          <w:rFonts w:ascii="Book Antiqua" w:eastAsia="Book Antiqua" w:hAnsi="Book Antiqua" w:cs="Book Antiqua"/>
          <w:color w:val="000000"/>
        </w:rPr>
        <w:lastRenderedPageBreak/>
        <w:t xml:space="preserve">with </w:t>
      </w:r>
      <w:proofErr w:type="gramStart"/>
      <w:r>
        <w:rPr>
          <w:rFonts w:ascii="Book Antiqua" w:eastAsia="Book Antiqua" w:hAnsi="Book Antiqua" w:cs="Book Antiqua"/>
          <w:color w:val="000000"/>
        </w:rPr>
        <w:t>schizophrenia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which has been confirmed in a case of quetiapine-induced interstitial pneumonia</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03537821" w14:textId="6FBF5A11" w:rsidR="0063377D" w:rsidRDefault="00863423">
      <w:pPr>
        <w:spacing w:line="360" w:lineRule="auto"/>
        <w:ind w:firstLineChars="100" w:firstLine="240"/>
        <w:jc w:val="both"/>
      </w:pPr>
      <w:r>
        <w:rPr>
          <w:rFonts w:ascii="Book Antiqua" w:eastAsia="Book Antiqua" w:hAnsi="Book Antiqua" w:cs="Book Antiqua"/>
          <w:color w:val="000000"/>
        </w:rPr>
        <w:t xml:space="preserve">Clinical presentations of drug-related lung injuries are usually nonspecific, such as clinical symptoms, radiological features, and pathological evidence. Hence, it is difficult to make a definite diagnosis. Recently, a consensus statement on drug-related lung injury was issued by the Japanese Respiratory Society and several criteria for the diagnosis of drug-related lung injuries were addressed as follows: A drug which can induce lung injury and the corresponding clinical presentation was used; other causes for the injury may exist; the clinical presentation could improve after drug discontinuation and worsen if the drug is used </w:t>
      </w:r>
      <w:proofErr w:type="gramStart"/>
      <w:r>
        <w:rPr>
          <w:rFonts w:ascii="Book Antiqua" w:eastAsia="Book Antiqua" w:hAnsi="Book Antiqua" w:cs="Book Antiqua"/>
          <w:color w:val="000000"/>
        </w:rPr>
        <w:t>again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Identification of lung injuries caused by the drug is generally indirect. A combination of the medical history, lab</w:t>
      </w:r>
      <w:r w:rsidR="00EC5301">
        <w:rPr>
          <w:rFonts w:ascii="Book Antiqua" w:eastAsia="Book Antiqua" w:hAnsi="Book Antiqua" w:cs="Book Antiqua"/>
          <w:color w:val="000000"/>
        </w:rPr>
        <w:t>oratory</w:t>
      </w:r>
      <w:r>
        <w:rPr>
          <w:rFonts w:ascii="Book Antiqua" w:eastAsia="Book Antiqua" w:hAnsi="Book Antiqua" w:cs="Book Antiqua"/>
          <w:color w:val="000000"/>
        </w:rPr>
        <w:t xml:space="preserve"> examination, and response to treatment should be considered for clinical diagnosis. This is because objective diagnostic criteria are lacking and the diagnosis continues to rely on the presence or absence of a response to the drug. Drug-related lung injury usually stops progressing after drug discontinuation. The patient’s condition improves after hormone use, leading to recovery from the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the radiological features of drug-related injury are similar to those of other diseases, such as interstitial pneumonitis, pulmonary fibrosis, hypersensitivity reaction, acute respiratory distress syndrome, and bronchiolitis obliterans organizing pneumonia. If the patient’s medical history suggests a potential risk of drug-related injury, further efforts may be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4343EE4" w14:textId="61FBC53D" w:rsidR="0063377D" w:rsidRDefault="00863423">
      <w:pPr>
        <w:spacing w:line="360" w:lineRule="auto"/>
        <w:ind w:firstLineChars="100" w:firstLine="240"/>
        <w:jc w:val="both"/>
      </w:pPr>
      <w:r>
        <w:rPr>
          <w:rFonts w:ascii="Book Antiqua" w:eastAsia="Book Antiqua" w:hAnsi="Book Antiqua" w:cs="Book Antiqua"/>
          <w:color w:val="000000"/>
        </w:rPr>
        <w:t>As an adverse reaction, respiratory disorders are rarely reported in patients with quetiapine use and the corresponding rate among total adverse events was reported to be 2.8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To date, few cases of drug poisoning that eventually resulted in quetiapine overdose have been reported in China. In a recent study, a case series of 12 patients who ingested 500-12000 mg quetiapine at once were reviewed, and several clinical characteristics associated with quetiapine use were identified, such as somnolence, slow pupillary light reflex, tachycardia, lethargy, excited agitation, hypokalemia, coma, slurred speech, pupil dilation, elevated white blood cells, </w:t>
      </w:r>
      <w:r w:rsidR="00EC5301">
        <w:rPr>
          <w:rFonts w:ascii="Book Antiqua" w:eastAsia="Book Antiqua" w:hAnsi="Book Antiqua" w:cs="Book Antiqua"/>
          <w:color w:val="000000"/>
        </w:rPr>
        <w:t xml:space="preserve">and </w:t>
      </w:r>
      <w:r>
        <w:rPr>
          <w:rFonts w:ascii="Book Antiqua" w:eastAsia="Book Antiqua" w:hAnsi="Book Antiqua" w:cs="Book Antiqua"/>
          <w:color w:val="000000"/>
        </w:rPr>
        <w:t>electrocardiogram abnormality</w:t>
      </w:r>
      <w:r>
        <w:rPr>
          <w:rFonts w:ascii="Book Antiqua" w:eastAsia="Book Antiqua" w:hAnsi="Book Antiqua" w:cs="Book Antiqua"/>
          <w:color w:val="000000"/>
          <w:vertAlign w:val="superscript"/>
        </w:rPr>
        <w:t>[10]</w:t>
      </w:r>
      <w:r w:rsidR="00EC5301">
        <w:rPr>
          <w:rFonts w:ascii="Book Antiqua" w:eastAsia="Book Antiqua" w:hAnsi="Book Antiqua" w:cs="Book Antiqua"/>
          <w:color w:val="000000"/>
        </w:rPr>
        <w:t>.</w:t>
      </w:r>
      <w:r>
        <w:rPr>
          <w:rFonts w:ascii="Book Antiqua" w:eastAsia="Book Antiqua" w:hAnsi="Book Antiqua" w:cs="Book Antiqua"/>
          <w:color w:val="000000"/>
        </w:rPr>
        <w:t xml:space="preserve"> The mechanism by which quetiapine induces drug-related lung injury </w:t>
      </w:r>
      <w:r>
        <w:rPr>
          <w:rFonts w:ascii="Book Antiqua" w:eastAsia="Book Antiqua" w:hAnsi="Book Antiqua" w:cs="Book Antiqua"/>
          <w:color w:val="000000"/>
        </w:rPr>
        <w:lastRenderedPageBreak/>
        <w:t xml:space="preserve">remains unclear and requires further investigation. One possible explanation is that quetiapine is mainly metabolized by CYP3A4, which is found in lung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Afterward, toxic metabolites are generated, such as 7-hydroxyquetiapine, which contribute to the pulmonary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535D6D72" w14:textId="77777777" w:rsidR="0063377D" w:rsidRDefault="00863423">
      <w:pPr>
        <w:spacing w:line="360" w:lineRule="auto"/>
        <w:ind w:firstLineChars="100" w:firstLine="240"/>
        <w:jc w:val="both"/>
      </w:pPr>
      <w:r>
        <w:rPr>
          <w:rFonts w:ascii="Book Antiqua" w:eastAsia="Book Antiqua" w:hAnsi="Book Antiqua" w:cs="Book Antiqua"/>
          <w:color w:val="000000"/>
        </w:rPr>
        <w:t>In terms of drug-related lung injury treatment, the most important factor is stopping the drug use, which usually leads to the alleviation of symptoms in most patients. Glucocorticoid therapy is subsequently administrated to patients who require further intervention. Most physicians recommend the administration of glucocorticoid at 1 mg/kg for several months (based on clinical manifestations and procedures), followed by a reduction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however, the appropriate dose of hormones for the treatment of drug-related lung injuries remains unclear due to a lack of evidence. At present, quetiapine is widely used in China. Although there are few cases of lung injuries caused by quetiapine and the mechanism is unclear, studies are warranted to confirm the existence of a dose correlation. However, clinicians should be vigilant during the diagnosis and treatment, and should be aware of the possibility of drug-related lung injuries caused by quetiapine.</w:t>
      </w:r>
    </w:p>
    <w:p w14:paraId="423C9D3C" w14:textId="77777777" w:rsidR="0063377D" w:rsidRDefault="0063377D">
      <w:pPr>
        <w:spacing w:line="360" w:lineRule="auto"/>
        <w:jc w:val="both"/>
      </w:pPr>
    </w:p>
    <w:p w14:paraId="2A68D313" w14:textId="77777777" w:rsidR="0063377D" w:rsidRDefault="00863423">
      <w:pPr>
        <w:spacing w:line="360" w:lineRule="auto"/>
        <w:jc w:val="both"/>
      </w:pPr>
      <w:r>
        <w:rPr>
          <w:rFonts w:ascii="Book Antiqua" w:eastAsia="Book Antiqua" w:hAnsi="Book Antiqua" w:cs="Book Antiqua"/>
          <w:b/>
          <w:caps/>
          <w:color w:val="000000"/>
          <w:u w:val="single"/>
        </w:rPr>
        <w:t>CONCLUSION</w:t>
      </w:r>
    </w:p>
    <w:p w14:paraId="1276564C" w14:textId="77777777" w:rsidR="0063377D" w:rsidRDefault="00863423">
      <w:pPr>
        <w:spacing w:line="360" w:lineRule="auto"/>
        <w:jc w:val="both"/>
      </w:pPr>
      <w:r>
        <w:rPr>
          <w:rFonts w:ascii="Book Antiqua" w:eastAsia="Book Antiqua" w:hAnsi="Book Antiqua" w:cs="Book Antiqua"/>
          <w:color w:val="000000"/>
        </w:rPr>
        <w:t>Quetiapine is an atypical antipsychotic drug commonly prescribed for the treatment of several mental diseases, but its side effects are concerning, even though they are not commonly seen in the clinic. In this case report, we describe a case of drug-related acute lung injury caused by high-dose quetiapine intoxication. Although there are few cases of lung injuries caused by quetiapine and the mechanism is unclear, clinicians should be vigilant during the diagnosis and treatment, and should be aware of the possibility of drug-related lung injuries caused by quetiapine.</w:t>
      </w:r>
    </w:p>
    <w:p w14:paraId="60D965A5" w14:textId="77777777" w:rsidR="0063377D" w:rsidRDefault="0063377D">
      <w:pPr>
        <w:spacing w:line="360" w:lineRule="auto"/>
        <w:jc w:val="both"/>
      </w:pPr>
    </w:p>
    <w:p w14:paraId="0F1D4216" w14:textId="77777777" w:rsidR="0063377D" w:rsidRDefault="00863423">
      <w:pPr>
        <w:spacing w:line="360" w:lineRule="auto"/>
        <w:jc w:val="both"/>
      </w:pPr>
      <w:r>
        <w:rPr>
          <w:rFonts w:ascii="Book Antiqua" w:eastAsia="Book Antiqua" w:hAnsi="Book Antiqua" w:cs="Book Antiqua"/>
          <w:b/>
          <w:color w:val="000000"/>
        </w:rPr>
        <w:t>REFERENCES</w:t>
      </w:r>
    </w:p>
    <w:p w14:paraId="707D02FB" w14:textId="3183C730" w:rsidR="0063377D" w:rsidRDefault="00863423">
      <w:pPr>
        <w:spacing w:line="360" w:lineRule="auto"/>
        <w:jc w:val="both"/>
        <w:rPr>
          <w:rFonts w:eastAsia="宋体"/>
          <w:lang w:eastAsia="zh-CN"/>
        </w:rPr>
      </w:pPr>
      <w:r>
        <w:rPr>
          <w:rFonts w:ascii="Book Antiqua" w:eastAsia="Book Antiqua" w:hAnsi="Book Antiqua" w:cs="Book Antiqua"/>
          <w:color w:val="000000"/>
        </w:rPr>
        <w:t xml:space="preserve">1 </w:t>
      </w:r>
      <w:r>
        <w:rPr>
          <w:rFonts w:ascii="Book Antiqua" w:eastAsia="Book Antiqua" w:hAnsi="Book Antiqua" w:cs="Book Antiqua"/>
          <w:b/>
          <w:bCs/>
          <w:color w:val="000000"/>
        </w:rPr>
        <w:t>Feng ZY,</w:t>
      </w:r>
      <w:r>
        <w:rPr>
          <w:rFonts w:ascii="Book Antiqua" w:eastAsia="Book Antiqua" w:hAnsi="Book Antiqua" w:cs="Book Antiqua"/>
          <w:color w:val="000000"/>
        </w:rPr>
        <w:t xml:space="preserve"> Wang ZG. The clinical application of quetiapine in China.</w:t>
      </w:r>
      <w:r w:rsidRPr="006D6941">
        <w:rPr>
          <w:rFonts w:ascii="Book Antiqua" w:eastAsia="Book Antiqua" w:hAnsi="Book Antiqua" w:cs="Book Antiqua"/>
          <w:i/>
          <w:iCs/>
          <w:color w:val="000000"/>
        </w:rPr>
        <w:t xml:space="preserve"> J </w:t>
      </w:r>
      <w:proofErr w:type="spellStart"/>
      <w:r w:rsidRPr="006D6941">
        <w:rPr>
          <w:rFonts w:ascii="Book Antiqua" w:eastAsia="Book Antiqua" w:hAnsi="Book Antiqua" w:cs="Book Antiqua"/>
          <w:i/>
          <w:iCs/>
          <w:color w:val="000000"/>
        </w:rPr>
        <w:t>Psychiat</w:t>
      </w:r>
      <w:proofErr w:type="spellEnd"/>
      <w:r>
        <w:rPr>
          <w:rFonts w:ascii="Book Antiqua" w:eastAsia="Book Antiqua" w:hAnsi="Book Antiqua" w:cs="Book Antiqua"/>
          <w:color w:val="000000"/>
        </w:rPr>
        <w:t xml:space="preserve"> 2010; </w:t>
      </w:r>
      <w:r w:rsidRPr="006D6941">
        <w:rPr>
          <w:rFonts w:ascii="Book Antiqua" w:eastAsia="Book Antiqua" w:hAnsi="Book Antiqua" w:cs="Book Antiqua"/>
          <w:b/>
          <w:bCs/>
          <w:color w:val="000000"/>
        </w:rPr>
        <w:t>23</w:t>
      </w:r>
      <w:r>
        <w:rPr>
          <w:rFonts w:ascii="Book Antiqua" w:eastAsia="Book Antiqua" w:hAnsi="Book Antiqua" w:cs="Book Antiqua"/>
          <w:color w:val="000000"/>
        </w:rPr>
        <w:t>: 475-477 [DOI:</w:t>
      </w:r>
      <w:r w:rsidR="006D6941">
        <w:rPr>
          <w:rFonts w:ascii="Book Antiqua" w:eastAsia="Book Antiqua" w:hAnsi="Book Antiqua" w:cs="Book Antiqua"/>
          <w:color w:val="000000"/>
        </w:rPr>
        <w:t xml:space="preserve"> </w:t>
      </w:r>
      <w:r>
        <w:rPr>
          <w:rFonts w:ascii="Book Antiqua" w:eastAsia="Book Antiqua" w:hAnsi="Book Antiqua" w:cs="Book Antiqua" w:hint="eastAsia"/>
          <w:color w:val="000000"/>
        </w:rPr>
        <w:t>10.3969/j.issn.1009-7201.2010.06.031</w:t>
      </w:r>
      <w:r>
        <w:rPr>
          <w:rFonts w:ascii="Book Antiqua" w:eastAsia="宋体" w:hAnsi="Book Antiqua" w:cs="Book Antiqua" w:hint="eastAsia"/>
          <w:color w:val="000000"/>
          <w:lang w:eastAsia="zh-CN"/>
        </w:rPr>
        <w:t>]</w:t>
      </w:r>
    </w:p>
    <w:p w14:paraId="0C4A8492" w14:textId="77777777" w:rsidR="0063377D" w:rsidRDefault="00863423">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Shen JW,</w:t>
      </w:r>
      <w:r>
        <w:rPr>
          <w:rFonts w:ascii="Book Antiqua" w:eastAsia="Book Antiqua" w:hAnsi="Book Antiqua" w:cs="Book Antiqua"/>
          <w:color w:val="000000"/>
        </w:rPr>
        <w:t xml:space="preserve"> Ma Y, Mao YM. Analysis of 149 Adverse Drug Reaction Reports Induced by Quetiapine. </w:t>
      </w:r>
      <w:r w:rsidRPr="00915E1E">
        <w:rPr>
          <w:rFonts w:ascii="Book Antiqua" w:eastAsia="Book Antiqua" w:hAnsi="Book Antiqua" w:cs="Book Antiqua"/>
          <w:i/>
          <w:iCs/>
          <w:color w:val="000000"/>
        </w:rPr>
        <w:t>China Pharmacy</w:t>
      </w:r>
      <w:r>
        <w:rPr>
          <w:rFonts w:ascii="Book Antiqua" w:eastAsia="Book Antiqua" w:hAnsi="Book Antiqua" w:cs="Book Antiqua"/>
          <w:color w:val="000000"/>
        </w:rPr>
        <w:t xml:space="preserve"> 2011; </w:t>
      </w:r>
      <w:r w:rsidRPr="00915E1E">
        <w:rPr>
          <w:rFonts w:ascii="Book Antiqua" w:eastAsia="Book Antiqua" w:hAnsi="Book Antiqua" w:cs="Book Antiqua"/>
          <w:b/>
          <w:bCs/>
          <w:color w:val="000000"/>
        </w:rPr>
        <w:t>2011</w:t>
      </w:r>
      <w:r>
        <w:rPr>
          <w:rFonts w:ascii="Book Antiqua" w:eastAsia="Book Antiqua" w:hAnsi="Book Antiqua" w:cs="Book Antiqua"/>
          <w:color w:val="000000"/>
        </w:rPr>
        <w:t>: 3031-3033 [DOI:10.1097/fad.0b013e32834b1839]</w:t>
      </w:r>
    </w:p>
    <w:p w14:paraId="21CC836C" w14:textId="77777777" w:rsidR="0063377D" w:rsidRDefault="0086342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Tapiainen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Lavikainen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Koponen</w:t>
      </w:r>
      <w:proofErr w:type="spellEnd"/>
      <w:r>
        <w:rPr>
          <w:rFonts w:ascii="Book Antiqua" w:eastAsia="Book Antiqua" w:hAnsi="Book Antiqua" w:cs="Book Antiqua"/>
          <w:color w:val="000000"/>
        </w:rPr>
        <w:t xml:space="preserve"> M, Taipale H, </w:t>
      </w:r>
      <w:proofErr w:type="spellStart"/>
      <w:r>
        <w:rPr>
          <w:rFonts w:ascii="Book Antiqua" w:eastAsia="Book Antiqua" w:hAnsi="Book Antiqua" w:cs="Book Antiqua"/>
          <w:color w:val="000000"/>
        </w:rPr>
        <w:t>Tanskanen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Tiihonen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Hartikainen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Tolppanen</w:t>
      </w:r>
      <w:proofErr w:type="spellEnd"/>
      <w:r>
        <w:rPr>
          <w:rFonts w:ascii="Book Antiqua" w:eastAsia="Book Antiqua" w:hAnsi="Book Antiqua" w:cs="Book Antiqua"/>
          <w:color w:val="000000"/>
        </w:rPr>
        <w:t xml:space="preserve"> AM. The Risk of Head Injuries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Antipsychotic Use Among Persons With Alzheimer's disease.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595-602 [PMID: 31912482 DOI: 10.1111/jgs.16275]</w:t>
      </w:r>
    </w:p>
    <w:p w14:paraId="3DDA8A6B" w14:textId="77777777" w:rsidR="0063377D" w:rsidRDefault="0086342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Saifi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Moyle W, Jones C, </w:t>
      </w:r>
      <w:proofErr w:type="spellStart"/>
      <w:r>
        <w:rPr>
          <w:rFonts w:ascii="Book Antiqua" w:eastAsia="Book Antiqua" w:hAnsi="Book Antiqua" w:cs="Book Antiqua"/>
          <w:color w:val="000000"/>
        </w:rPr>
        <w:t>Tuffaha</w:t>
      </w:r>
      <w:proofErr w:type="spellEnd"/>
      <w:r>
        <w:rPr>
          <w:rFonts w:ascii="Book Antiqua" w:eastAsia="Book Antiqua" w:hAnsi="Book Antiqua" w:cs="Book Antiqua"/>
          <w:color w:val="000000"/>
        </w:rPr>
        <w:t xml:space="preserve"> H. Quetiapine safety in older adults: a systematic literature review. </w:t>
      </w:r>
      <w:r>
        <w:rPr>
          <w:rFonts w:ascii="Book Antiqua" w:eastAsia="Book Antiqua" w:hAnsi="Book Antiqua" w:cs="Book Antiqua"/>
          <w:i/>
          <w:iCs/>
          <w:color w:val="000000"/>
        </w:rPr>
        <w:t xml:space="preserve">J Clin Pharm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7-18 [PMID: 26813985 DOI: 10.1111/jcpt.12357]</w:t>
      </w:r>
    </w:p>
    <w:p w14:paraId="03FD0FF4" w14:textId="77777777" w:rsidR="0063377D" w:rsidRDefault="0086342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Yang SY, Liao YT, Chen WJ, Lee WC, </w:t>
      </w:r>
      <w:proofErr w:type="spellStart"/>
      <w:r>
        <w:rPr>
          <w:rFonts w:ascii="Book Antiqua" w:eastAsia="Book Antiqua" w:hAnsi="Book Antiqua" w:cs="Book Antiqua"/>
          <w:color w:val="000000"/>
        </w:rPr>
        <w:t>Shau</w:t>
      </w:r>
      <w:proofErr w:type="spellEnd"/>
      <w:r>
        <w:rPr>
          <w:rFonts w:ascii="Book Antiqua" w:eastAsia="Book Antiqua" w:hAnsi="Book Antiqua" w:cs="Book Antiqua"/>
          <w:color w:val="000000"/>
        </w:rPr>
        <w:t xml:space="preserve"> WY, Chang YT, Tsai SY, Chen CC. Second-generation antipsychotic medications and risk of pneumonia in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648-657 [PMID: 22282455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/sbr202]</w:t>
      </w:r>
    </w:p>
    <w:p w14:paraId="1E59B864" w14:textId="77777777" w:rsidR="0063377D" w:rsidRDefault="0086342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SJ</w:t>
      </w:r>
      <w:r>
        <w:rPr>
          <w:rFonts w:ascii="Book Antiqua" w:eastAsia="Book Antiqua" w:hAnsi="Book Antiqua" w:cs="Book Antiqua"/>
          <w:color w:val="000000"/>
        </w:rPr>
        <w:t>, Han SD, Lee JY, Chon GR. A case of drug-induced interstitial pneumonia potentially related to quetiapine (</w:t>
      </w:r>
      <w:proofErr w:type="spellStart"/>
      <w:r>
        <w:rPr>
          <w:rFonts w:ascii="Book Antiqua" w:eastAsia="Book Antiqua" w:hAnsi="Book Antiqua" w:cs="Book Antiqua"/>
          <w:color w:val="000000"/>
        </w:rPr>
        <w:t>seroquel</w:t>
      </w:r>
      <w:proofErr w:type="spellEnd"/>
      <w:r>
        <w:rPr>
          <w:rFonts w:ascii="Book Antiqua" w:eastAsia="Book Antiqua" w:hAnsi="Book Antiqua" w:cs="Book Antiqua"/>
          <w:color w:val="000000"/>
        </w:rPr>
        <w:t xml:space="preserve">) therapy for behavioral and psychological symptoms.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e145-e148 [PMID: 24782551 DOI: 10.4187/respcare.02977]</w:t>
      </w:r>
    </w:p>
    <w:p w14:paraId="7303A95E" w14:textId="77777777" w:rsidR="0063377D" w:rsidRDefault="0086342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Kubo K</w:t>
      </w:r>
      <w:r>
        <w:rPr>
          <w:rFonts w:ascii="Book Antiqua" w:eastAsia="Book Antiqua" w:hAnsi="Book Antiqua" w:cs="Book Antiqua"/>
          <w:color w:val="000000"/>
        </w:rPr>
        <w:t xml:space="preserve">, Azuma A, Kanazawa M, Kameda H, </w:t>
      </w:r>
      <w:proofErr w:type="spellStart"/>
      <w:r>
        <w:rPr>
          <w:rFonts w:ascii="Book Antiqua" w:eastAsia="Book Antiqua" w:hAnsi="Book Antiqua" w:cs="Book Antiqua"/>
          <w:color w:val="000000"/>
        </w:rPr>
        <w:t>Kusumoto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Saijo</w:t>
      </w:r>
      <w:proofErr w:type="spellEnd"/>
      <w:r>
        <w:rPr>
          <w:rFonts w:ascii="Book Antiqua" w:eastAsia="Book Antiqua" w:hAnsi="Book Antiqua" w:cs="Book Antiqua"/>
          <w:color w:val="000000"/>
        </w:rPr>
        <w:t xml:space="preserve"> Y, Sakai F, Sugiyama Y, Tatsumi K,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Tokuda</w:t>
      </w:r>
      <w:proofErr w:type="spellEnd"/>
      <w:r>
        <w:rPr>
          <w:rFonts w:ascii="Book Antiqua" w:eastAsia="Book Antiqua" w:hAnsi="Book Antiqua" w:cs="Book Antiqua"/>
          <w:color w:val="000000"/>
        </w:rPr>
        <w:t xml:space="preserve"> H, Hashimoto S, Hattori N, Hanaoka M, Fukuda Y; Japanese Respiratory Society Committee for formulation of Consensus statement for the diagnosis and treatment of drug-induced lung injuries. Consensus statement for the diagnosis and treatment of drug-induced lung injuries. </w:t>
      </w:r>
      <w:r>
        <w:rPr>
          <w:rFonts w:ascii="Book Antiqua" w:eastAsia="Book Antiqua" w:hAnsi="Book Antiqua" w:cs="Book Antiqua"/>
          <w:i/>
          <w:iCs/>
          <w:color w:val="000000"/>
        </w:rPr>
        <w:t xml:space="preserve">Respir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260-277 [PMID: 24238235 DOI: 10.1016/j.resinv.2013.09.001]</w:t>
      </w:r>
    </w:p>
    <w:p w14:paraId="6E858191" w14:textId="112227FC" w:rsidR="0063377D" w:rsidRDefault="0086342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Shi JH,</w:t>
      </w:r>
      <w:r>
        <w:rPr>
          <w:rFonts w:ascii="Book Antiqua" w:eastAsia="Book Antiqua" w:hAnsi="Book Antiqua" w:cs="Book Antiqua"/>
          <w:color w:val="000000"/>
        </w:rPr>
        <w:t xml:space="preserve"> Yan XW, Xu WB, Liu HR, Zhu YY. Clinical diagnosis and treatment of drug-induced lung injury. </w:t>
      </w:r>
      <w:r w:rsidRPr="006D6941">
        <w:rPr>
          <w:rFonts w:ascii="Book Antiqua" w:eastAsia="Book Antiqua" w:hAnsi="Book Antiqua" w:cs="Book Antiqua"/>
          <w:i/>
          <w:iCs/>
          <w:color w:val="000000"/>
        </w:rPr>
        <w:t xml:space="preserve">Chin J </w:t>
      </w:r>
      <w:proofErr w:type="spellStart"/>
      <w:r w:rsidR="006D6941" w:rsidRPr="006D6941">
        <w:rPr>
          <w:rFonts w:ascii="Book Antiqua" w:eastAsia="Book Antiqua" w:hAnsi="Book Antiqua" w:cs="Book Antiqua"/>
          <w:i/>
          <w:iCs/>
          <w:color w:val="000000"/>
        </w:rPr>
        <w:t>Tuberc</w:t>
      </w:r>
      <w:proofErr w:type="spellEnd"/>
      <w:r w:rsidR="006D6941" w:rsidRPr="006D6941">
        <w:rPr>
          <w:rFonts w:ascii="Book Antiqua" w:eastAsia="Book Antiqua" w:hAnsi="Book Antiqua" w:cs="Book Antiqua"/>
          <w:i/>
          <w:iCs/>
          <w:color w:val="000000"/>
        </w:rPr>
        <w:t xml:space="preserve"> Respir Dis</w:t>
      </w:r>
      <w:r>
        <w:rPr>
          <w:rFonts w:ascii="Book Antiqua" w:eastAsia="Book Antiqua" w:hAnsi="Book Antiqua" w:cs="Book Antiqua"/>
          <w:color w:val="000000"/>
        </w:rPr>
        <w:t xml:space="preserve"> 2007; </w:t>
      </w:r>
      <w:r w:rsidRPr="006D6941">
        <w:rPr>
          <w:rFonts w:ascii="Book Antiqua" w:eastAsia="Book Antiqua" w:hAnsi="Book Antiqua" w:cs="Book Antiqua"/>
          <w:b/>
          <w:bCs/>
          <w:color w:val="000000"/>
        </w:rPr>
        <w:t>30</w:t>
      </w:r>
      <w:r>
        <w:rPr>
          <w:rFonts w:ascii="Book Antiqua" w:eastAsia="Book Antiqua" w:hAnsi="Book Antiqua" w:cs="Book Antiqua"/>
          <w:color w:val="000000"/>
        </w:rPr>
        <w:t>: 161-166 [DOI:</w:t>
      </w:r>
      <w:r w:rsidR="006D6941">
        <w:rPr>
          <w:rFonts w:ascii="Book Antiqua" w:eastAsia="Book Antiqua" w:hAnsi="Book Antiqua" w:cs="Book Antiqua"/>
          <w:color w:val="000000"/>
        </w:rPr>
        <w:t xml:space="preserve"> </w:t>
      </w:r>
      <w:r>
        <w:rPr>
          <w:rFonts w:ascii="Book Antiqua" w:eastAsia="Book Antiqua" w:hAnsi="Book Antiqua" w:cs="Book Antiqua" w:hint="eastAsia"/>
          <w:color w:val="000000"/>
        </w:rPr>
        <w:t>10.3760/j.issn:1001-0939.2007.03.001</w:t>
      </w:r>
      <w:r>
        <w:rPr>
          <w:rFonts w:ascii="Book Antiqua" w:eastAsia="Book Antiqua" w:hAnsi="Book Antiqua" w:cs="Book Antiqua"/>
          <w:color w:val="000000"/>
        </w:rPr>
        <w:t>]</w:t>
      </w:r>
    </w:p>
    <w:p w14:paraId="18A2A8D8" w14:textId="77777777" w:rsidR="0063377D" w:rsidRDefault="0086342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Cleverley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Screaton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Hiorns</w:t>
      </w:r>
      <w:proofErr w:type="spellEnd"/>
      <w:r>
        <w:rPr>
          <w:rFonts w:ascii="Book Antiqua" w:eastAsia="Book Antiqua" w:hAnsi="Book Antiqua" w:cs="Book Antiqua"/>
          <w:color w:val="000000"/>
        </w:rPr>
        <w:t xml:space="preserve"> MP, Flint JD, Müller NL. Drug-induced lung disease: high-resolution CT and histological findings.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57</w:t>
      </w:r>
      <w:r>
        <w:rPr>
          <w:rFonts w:ascii="Book Antiqua" w:eastAsia="Book Antiqua" w:hAnsi="Book Antiqua" w:cs="Book Antiqua"/>
          <w:color w:val="000000"/>
        </w:rPr>
        <w:t>: 292-299 [PMID: 12014876 DOI: 10.1053/crad.2001.0792]</w:t>
      </w:r>
    </w:p>
    <w:p w14:paraId="33341719" w14:textId="0EF2DAFD" w:rsidR="0063377D" w:rsidRDefault="00863423">
      <w:pPr>
        <w:spacing w:line="360" w:lineRule="auto"/>
        <w:jc w:val="both"/>
      </w:pPr>
      <w:r>
        <w:rPr>
          <w:rFonts w:ascii="Book Antiqua" w:eastAsia="Book Antiqua" w:hAnsi="Book Antiqua" w:cs="Book Antiqua"/>
          <w:color w:val="000000"/>
        </w:rPr>
        <w:t xml:space="preserve">10 </w:t>
      </w:r>
      <w:r w:rsidRPr="00412CB6">
        <w:rPr>
          <w:rFonts w:ascii="Book Antiqua" w:eastAsia="Book Antiqua" w:hAnsi="Book Antiqua" w:cs="Book Antiqua"/>
          <w:b/>
          <w:bCs/>
          <w:color w:val="000000"/>
          <w:highlight w:val="yellow"/>
        </w:rPr>
        <w:t xml:space="preserve">Bai R. </w:t>
      </w:r>
      <w:r w:rsidRPr="00412CB6">
        <w:rPr>
          <w:rFonts w:ascii="Book Antiqua" w:eastAsia="Book Antiqua" w:hAnsi="Book Antiqua" w:cs="Book Antiqua"/>
          <w:color w:val="000000"/>
          <w:highlight w:val="yellow"/>
        </w:rPr>
        <w:t xml:space="preserve">Clinical manifestations of quetiapine overdose. Chinese Nursing Association 2009 National Nursing Management Academic Exchange and special Lecture Conference </w:t>
      </w:r>
      <w:r w:rsidRPr="00412CB6">
        <w:rPr>
          <w:rFonts w:ascii="Book Antiqua" w:eastAsia="Book Antiqua" w:hAnsi="Book Antiqua" w:cs="Book Antiqua"/>
          <w:color w:val="000000"/>
          <w:highlight w:val="yellow"/>
        </w:rPr>
        <w:lastRenderedPageBreak/>
        <w:t xml:space="preserve">Chinese Nursing Association 2009 National Nursing New Theory, New Method, New Technology Seminar. </w:t>
      </w:r>
      <w:r w:rsidR="00412CB6" w:rsidRPr="00412CB6">
        <w:rPr>
          <w:rFonts w:ascii="Book Antiqua" w:hAnsi="Book Antiqua" w:cs="Arial"/>
          <w:bCs/>
          <w:highlight w:val="yellow"/>
        </w:rPr>
        <w:t>2009 N</w:t>
      </w:r>
      <w:r w:rsidR="00412CB6" w:rsidRPr="00412CB6">
        <w:rPr>
          <w:rFonts w:ascii="Book Antiqua" w:hAnsi="Book Antiqua" w:cs="Arial" w:hint="eastAsia"/>
          <w:bCs/>
          <w:highlight w:val="yellow"/>
          <w:lang w:eastAsia="zh-CN"/>
        </w:rPr>
        <w:t>ov</w:t>
      </w:r>
      <w:r w:rsidR="00412CB6" w:rsidRPr="00412CB6">
        <w:rPr>
          <w:rFonts w:ascii="Book Antiqua" w:hAnsi="Book Antiqua" w:cs="Arial"/>
          <w:bCs/>
          <w:highlight w:val="yellow"/>
        </w:rPr>
        <w:t xml:space="preserve"> 12; Leeds, China. Haikou: Chinese Nursing Association, 2009: 133-136</w:t>
      </w:r>
    </w:p>
    <w:p w14:paraId="37FEDE0A" w14:textId="77777777" w:rsidR="0063377D" w:rsidRDefault="0086342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Wijnen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Bekers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Drent</w:t>
      </w:r>
      <w:proofErr w:type="spellEnd"/>
      <w:r>
        <w:rPr>
          <w:rFonts w:ascii="Book Antiqua" w:eastAsia="Book Antiqua" w:hAnsi="Book Antiqua" w:cs="Book Antiqua"/>
          <w:color w:val="000000"/>
        </w:rPr>
        <w:t xml:space="preserve"> M. Relationship between drug-induced interstitial lung diseases and cytochrome P450 polymorphisms.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496-502 [PMID: 20592596 DOI: 10.1097/MCP.0b013e32833c06f1]</w:t>
      </w:r>
    </w:p>
    <w:p w14:paraId="4798E5B2" w14:textId="77777777" w:rsidR="0063377D" w:rsidRDefault="0086342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DeVane</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Clinical pharmacokinetics of quetiapine: an atypical antipsychotic.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40</w:t>
      </w:r>
      <w:r>
        <w:rPr>
          <w:rFonts w:ascii="Book Antiqua" w:eastAsia="Book Antiqua" w:hAnsi="Book Antiqua" w:cs="Book Antiqua"/>
          <w:color w:val="000000"/>
        </w:rPr>
        <w:t>: 509-522 [PMID: 11510628 DOI: 10.2165/00003088-200140070-00003]</w:t>
      </w:r>
    </w:p>
    <w:p w14:paraId="4FB0C31E" w14:textId="77777777" w:rsidR="0063377D" w:rsidRDefault="0086342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hint="eastAsia"/>
          <w:b/>
          <w:bCs/>
          <w:color w:val="000000"/>
        </w:rPr>
        <w:t>Grimm</w:t>
      </w:r>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w:t>
      </w:r>
      <w:proofErr w:type="spellStart"/>
      <w:r>
        <w:rPr>
          <w:rFonts w:ascii="Book Antiqua" w:eastAsia="Book Antiqua" w:hAnsi="Book Antiqua" w:cs="Book Antiqua" w:hint="eastAsia"/>
          <w:color w:val="000000"/>
        </w:rPr>
        <w:t>Stams</w:t>
      </w:r>
      <w:proofErr w:type="spellEnd"/>
      <w:r>
        <w:rPr>
          <w:rFonts w:ascii="Book Antiqua" w:eastAsia="Book Antiqua" w:hAnsi="Book Antiqua" w:cs="Book Antiqua"/>
          <w:color w:val="000000"/>
        </w:rPr>
        <w:t xml:space="preserve"> KR,</w:t>
      </w:r>
      <w:r>
        <w:rPr>
          <w:rFonts w:ascii="Book Antiqua" w:eastAsia="Book Antiqua" w:hAnsi="Book Antiqua" w:cs="Book Antiqua" w:hint="eastAsia"/>
          <w:color w:val="000000"/>
        </w:rPr>
        <w:t xml:space="preserve"> Bui</w:t>
      </w:r>
      <w:r>
        <w:rPr>
          <w:rFonts w:ascii="Book Antiqua" w:eastAsia="Book Antiqua" w:hAnsi="Book Antiqua" w:cs="Book Antiqua"/>
          <w:color w:val="000000"/>
        </w:rPr>
        <w:t xml:space="preserve"> K. In vitro prediction of potential metabolic drug interactions for </w:t>
      </w:r>
      <w:proofErr w:type="spellStart"/>
      <w:r>
        <w:rPr>
          <w:rFonts w:ascii="Book Antiqua" w:eastAsia="Book Antiqua" w:hAnsi="Book Antiqua" w:cs="Book Antiqua"/>
          <w:color w:val="000000"/>
        </w:rPr>
        <w:t>seroquel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198-198 [DOI:</w:t>
      </w:r>
      <w:r>
        <w:t xml:space="preserve"> </w:t>
      </w:r>
      <w:r>
        <w:rPr>
          <w:rFonts w:ascii="Book Antiqua" w:eastAsia="Book Antiqua" w:hAnsi="Book Antiqua" w:cs="Book Antiqua"/>
          <w:color w:val="000000"/>
        </w:rPr>
        <w:t>10.1016/S0920-9964(97)82567-4]</w:t>
      </w:r>
    </w:p>
    <w:p w14:paraId="4B3A2D7D" w14:textId="016006F1" w:rsidR="0063377D" w:rsidRDefault="00863423">
      <w:pPr>
        <w:spacing w:line="360" w:lineRule="auto"/>
        <w:jc w:val="both"/>
      </w:pPr>
      <w:r>
        <w:rPr>
          <w:rFonts w:ascii="Book Antiqua" w:eastAsia="Book Antiqua" w:hAnsi="Book Antiqua" w:cs="Book Antiqua"/>
          <w:color w:val="000000"/>
        </w:rPr>
        <w:t xml:space="preserve">14 </w:t>
      </w:r>
      <w:r w:rsidRPr="003D5DC0">
        <w:rPr>
          <w:rFonts w:ascii="Book Antiqua" w:eastAsia="Book Antiqua" w:hAnsi="Book Antiqua" w:cs="Book Antiqua"/>
          <w:b/>
          <w:bCs/>
          <w:color w:val="000000"/>
          <w:highlight w:val="yellow"/>
        </w:rPr>
        <w:t>Cai BQ,</w:t>
      </w:r>
      <w:r w:rsidRPr="003D5DC0">
        <w:rPr>
          <w:rFonts w:ascii="Book Antiqua" w:eastAsia="Book Antiqua" w:hAnsi="Book Antiqua" w:cs="Book Antiqua"/>
          <w:color w:val="000000"/>
          <w:highlight w:val="yellow"/>
        </w:rPr>
        <w:t xml:space="preserve"> Li LY. Concord respiration of Peking Union Medical College Beijing</w:t>
      </w:r>
      <w:r w:rsidRPr="003D5DC0">
        <w:rPr>
          <w:rFonts w:ascii="Book Antiqua" w:eastAsia="宋体" w:hAnsi="Book Antiqua" w:cs="Book Antiqua" w:hint="eastAsia"/>
          <w:color w:val="000000"/>
          <w:highlight w:val="yellow"/>
          <w:lang w:eastAsia="zh-CN"/>
        </w:rPr>
        <w:t>.</w:t>
      </w:r>
      <w:r w:rsidRPr="003D5DC0">
        <w:rPr>
          <w:rFonts w:ascii="Book Antiqua" w:eastAsia="Book Antiqua" w:hAnsi="Book Antiqua" w:cs="Book Antiqua"/>
          <w:color w:val="000000"/>
          <w:highlight w:val="yellow"/>
        </w:rPr>
        <w:t xml:space="preserve"> China: Peking Union Medical College Press</w:t>
      </w:r>
      <w:r w:rsidR="003D5DC0" w:rsidRPr="003D5DC0">
        <w:rPr>
          <w:rFonts w:ascii="Book Antiqua" w:eastAsia="Book Antiqua" w:hAnsi="Book Antiqua" w:cs="Book Antiqua"/>
          <w:color w:val="000000"/>
          <w:highlight w:val="yellow"/>
        </w:rPr>
        <w:t xml:space="preserve">, </w:t>
      </w:r>
      <w:r w:rsidRPr="003D5DC0">
        <w:rPr>
          <w:rFonts w:ascii="Book Antiqua" w:eastAsia="Book Antiqua" w:hAnsi="Book Antiqua" w:cs="Book Antiqua"/>
          <w:color w:val="000000"/>
          <w:highlight w:val="yellow"/>
        </w:rPr>
        <w:t>20</w:t>
      </w:r>
      <w:r w:rsidRPr="003D5DC0">
        <w:rPr>
          <w:rFonts w:ascii="Book Antiqua" w:eastAsia="宋体" w:hAnsi="Book Antiqua" w:cs="Book Antiqua" w:hint="eastAsia"/>
          <w:color w:val="000000"/>
          <w:highlight w:val="yellow"/>
          <w:lang w:eastAsia="zh-CN"/>
        </w:rPr>
        <w:t>11</w:t>
      </w:r>
    </w:p>
    <w:p w14:paraId="3E85288D" w14:textId="77777777" w:rsidR="0063377D" w:rsidRDefault="0063377D">
      <w:pPr>
        <w:spacing w:line="360" w:lineRule="auto"/>
        <w:jc w:val="both"/>
        <w:sectPr w:rsidR="0063377D">
          <w:pgSz w:w="12240" w:h="15840"/>
          <w:pgMar w:top="1440" w:right="1440" w:bottom="1440" w:left="1440" w:header="720" w:footer="720" w:gutter="0"/>
          <w:cols w:space="720"/>
          <w:docGrid w:linePitch="360"/>
        </w:sectPr>
      </w:pPr>
    </w:p>
    <w:p w14:paraId="15716C36" w14:textId="77777777" w:rsidR="0063377D" w:rsidRDefault="00863423">
      <w:pPr>
        <w:spacing w:line="360" w:lineRule="auto"/>
        <w:jc w:val="both"/>
      </w:pPr>
      <w:r>
        <w:rPr>
          <w:rFonts w:ascii="Book Antiqua" w:eastAsia="Book Antiqua" w:hAnsi="Book Antiqua" w:cs="Book Antiqua"/>
          <w:b/>
          <w:color w:val="000000"/>
        </w:rPr>
        <w:lastRenderedPageBreak/>
        <w:t>Footnotes</w:t>
      </w:r>
    </w:p>
    <w:p w14:paraId="3B5115EE" w14:textId="16A1845F" w:rsidR="0063377D" w:rsidRDefault="0086342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w:t>
      </w:r>
      <w:r w:rsidR="00EC5301">
        <w:rPr>
          <w:rFonts w:ascii="Book Antiqua" w:eastAsia="Book Antiqua" w:hAnsi="Book Antiqua" w:cs="Book Antiqua"/>
          <w:color w:val="000000"/>
        </w:rPr>
        <w:t xml:space="preserve"> for publication of this case report</w:t>
      </w:r>
      <w:r>
        <w:rPr>
          <w:rFonts w:ascii="Book Antiqua" w:eastAsia="Book Antiqua" w:hAnsi="Book Antiqua" w:cs="Book Antiqua"/>
          <w:color w:val="000000"/>
        </w:rPr>
        <w:t>.</w:t>
      </w:r>
    </w:p>
    <w:p w14:paraId="30C31BC9" w14:textId="77777777" w:rsidR="0063377D" w:rsidRDefault="0063377D">
      <w:pPr>
        <w:spacing w:line="360" w:lineRule="auto"/>
        <w:jc w:val="both"/>
      </w:pPr>
    </w:p>
    <w:p w14:paraId="480DBD12" w14:textId="12CAAE19" w:rsidR="0063377D" w:rsidRDefault="0086342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w:t>
      </w:r>
      <w:r w:rsidR="00EC5301">
        <w:rPr>
          <w:rFonts w:ascii="Book Antiqua" w:eastAsia="Book Antiqua" w:hAnsi="Book Antiqua" w:cs="Book Antiqua"/>
          <w:color w:val="000000"/>
        </w:rPr>
        <w:t>s</w:t>
      </w:r>
      <w:r>
        <w:rPr>
          <w:rFonts w:ascii="Book Antiqua" w:eastAsia="Book Antiqua" w:hAnsi="Book Antiqua" w:cs="Book Antiqua"/>
          <w:color w:val="000000"/>
        </w:rPr>
        <w:t xml:space="preserve"> report no conflicts of interest in this work.</w:t>
      </w:r>
    </w:p>
    <w:p w14:paraId="521B2737" w14:textId="77777777" w:rsidR="0063377D" w:rsidRDefault="0063377D">
      <w:pPr>
        <w:spacing w:line="360" w:lineRule="auto"/>
        <w:jc w:val="both"/>
      </w:pPr>
    </w:p>
    <w:p w14:paraId="76BC545A" w14:textId="77777777" w:rsidR="0063377D" w:rsidRDefault="00863423">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1FCE5B3" w14:textId="77777777" w:rsidR="0063377D" w:rsidRDefault="0063377D">
      <w:pPr>
        <w:spacing w:line="360" w:lineRule="auto"/>
        <w:jc w:val="both"/>
      </w:pPr>
    </w:p>
    <w:p w14:paraId="4E04D82C" w14:textId="77777777" w:rsidR="0063377D" w:rsidRDefault="0086342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E5E927" w14:textId="77777777" w:rsidR="0063377D" w:rsidRDefault="0063377D">
      <w:pPr>
        <w:spacing w:line="360" w:lineRule="auto"/>
        <w:jc w:val="both"/>
      </w:pPr>
    </w:p>
    <w:p w14:paraId="512E367D" w14:textId="77777777" w:rsidR="0063377D" w:rsidRDefault="0086342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4ED3186" w14:textId="77777777" w:rsidR="0063377D" w:rsidRDefault="0086342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91D2E5" w14:textId="77777777" w:rsidR="0063377D" w:rsidRDefault="0063377D">
      <w:pPr>
        <w:spacing w:line="360" w:lineRule="auto"/>
        <w:jc w:val="both"/>
      </w:pPr>
    </w:p>
    <w:p w14:paraId="575486B6" w14:textId="77777777" w:rsidR="0063377D" w:rsidRDefault="0086342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24, 2021</w:t>
      </w:r>
    </w:p>
    <w:p w14:paraId="60C0E70E" w14:textId="77777777" w:rsidR="0063377D" w:rsidRDefault="0086342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636CF65A" w14:textId="266969FE" w:rsidR="0063377D" w:rsidRDefault="00863423">
      <w:pPr>
        <w:spacing w:line="360" w:lineRule="auto"/>
        <w:jc w:val="both"/>
      </w:pPr>
      <w:r>
        <w:rPr>
          <w:rFonts w:ascii="Book Antiqua" w:eastAsia="Book Antiqua" w:hAnsi="Book Antiqua" w:cs="Book Antiqua"/>
          <w:b/>
          <w:color w:val="000000"/>
        </w:rPr>
        <w:t>Article in press:</w:t>
      </w:r>
    </w:p>
    <w:p w14:paraId="6633B49B" w14:textId="77777777" w:rsidR="0063377D" w:rsidRDefault="0063377D">
      <w:pPr>
        <w:spacing w:line="360" w:lineRule="auto"/>
        <w:jc w:val="both"/>
      </w:pPr>
    </w:p>
    <w:p w14:paraId="68A49D4F" w14:textId="77777777" w:rsidR="0063377D" w:rsidRDefault="00863423">
      <w:pPr>
        <w:spacing w:line="360" w:lineRule="auto"/>
        <w:jc w:val="both"/>
      </w:pPr>
      <w:r>
        <w:rPr>
          <w:rFonts w:ascii="Book Antiqua" w:eastAsia="Book Antiqua" w:hAnsi="Book Antiqua" w:cs="Book Antiqua"/>
          <w:b/>
          <w:color w:val="000000"/>
        </w:rPr>
        <w:t xml:space="preserve">Specialty type: </w:t>
      </w:r>
      <w:bookmarkStart w:id="1" w:name="OLE_LINK1890"/>
      <w:bookmarkStart w:id="2" w:name="OLE_LINK1739"/>
      <w:bookmarkStart w:id="3" w:name="OLE_LINK1973"/>
      <w:bookmarkStart w:id="4" w:name="OLE_LINK1741"/>
      <w:bookmarkStart w:id="5" w:name="OLE_LINK293"/>
      <w:bookmarkStart w:id="6" w:name="OLE_LINK1762"/>
      <w:bookmarkStart w:id="7" w:name="OLE_LINK1740"/>
      <w:bookmarkStart w:id="8" w:name="OLE_LINK1988"/>
      <w:bookmarkStart w:id="9" w:name="OLE_LINK2005"/>
      <w:r>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0E33DB56" w14:textId="77777777" w:rsidR="0063377D" w:rsidRDefault="0086342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721A7A" w14:textId="77777777" w:rsidR="0063377D" w:rsidRDefault="00863423">
      <w:pPr>
        <w:spacing w:line="360" w:lineRule="auto"/>
        <w:jc w:val="both"/>
      </w:pPr>
      <w:r>
        <w:rPr>
          <w:rFonts w:ascii="Book Antiqua" w:eastAsia="Book Antiqua" w:hAnsi="Book Antiqua" w:cs="Book Antiqua"/>
          <w:b/>
          <w:color w:val="000000"/>
        </w:rPr>
        <w:t>Peer-review report’s scientific quality classification</w:t>
      </w:r>
    </w:p>
    <w:p w14:paraId="126EA8EB" w14:textId="77777777" w:rsidR="0063377D" w:rsidRDefault="00863423">
      <w:pPr>
        <w:spacing w:line="360" w:lineRule="auto"/>
        <w:jc w:val="both"/>
      </w:pPr>
      <w:r>
        <w:rPr>
          <w:rFonts w:ascii="Book Antiqua" w:eastAsia="Book Antiqua" w:hAnsi="Book Antiqua" w:cs="Book Antiqua"/>
          <w:color w:val="000000"/>
        </w:rPr>
        <w:t>Grade A (Excellent): 0</w:t>
      </w:r>
    </w:p>
    <w:p w14:paraId="3A52F6BE" w14:textId="77777777" w:rsidR="0063377D" w:rsidRDefault="00863423">
      <w:pPr>
        <w:spacing w:line="360" w:lineRule="auto"/>
        <w:jc w:val="both"/>
      </w:pPr>
      <w:r>
        <w:rPr>
          <w:rFonts w:ascii="Book Antiqua" w:eastAsia="Book Antiqua" w:hAnsi="Book Antiqua" w:cs="Book Antiqua"/>
          <w:color w:val="000000"/>
        </w:rPr>
        <w:t>Grade B (Very good): B</w:t>
      </w:r>
    </w:p>
    <w:p w14:paraId="1BD0B9C8" w14:textId="77777777" w:rsidR="0063377D" w:rsidRDefault="00863423">
      <w:pPr>
        <w:spacing w:line="360" w:lineRule="auto"/>
        <w:jc w:val="both"/>
      </w:pPr>
      <w:r>
        <w:rPr>
          <w:rFonts w:ascii="Book Antiqua" w:eastAsia="Book Antiqua" w:hAnsi="Book Antiqua" w:cs="Book Antiqua"/>
          <w:color w:val="000000"/>
        </w:rPr>
        <w:t>Grade C (Good): 0</w:t>
      </w:r>
    </w:p>
    <w:p w14:paraId="3173F092" w14:textId="77777777" w:rsidR="0063377D" w:rsidRDefault="00863423">
      <w:pPr>
        <w:spacing w:line="360" w:lineRule="auto"/>
        <w:jc w:val="both"/>
      </w:pPr>
      <w:r>
        <w:rPr>
          <w:rFonts w:ascii="Book Antiqua" w:eastAsia="Book Antiqua" w:hAnsi="Book Antiqua" w:cs="Book Antiqua"/>
          <w:color w:val="000000"/>
        </w:rPr>
        <w:lastRenderedPageBreak/>
        <w:t>Grade D (Fair): D</w:t>
      </w:r>
    </w:p>
    <w:p w14:paraId="47E0CC62" w14:textId="77777777" w:rsidR="0063377D" w:rsidRDefault="00863423">
      <w:pPr>
        <w:spacing w:line="360" w:lineRule="auto"/>
        <w:jc w:val="both"/>
      </w:pPr>
      <w:r>
        <w:rPr>
          <w:rFonts w:ascii="Book Antiqua" w:eastAsia="Book Antiqua" w:hAnsi="Book Antiqua" w:cs="Book Antiqua"/>
          <w:color w:val="000000"/>
        </w:rPr>
        <w:t>Grade E (Poor): 0</w:t>
      </w:r>
    </w:p>
    <w:p w14:paraId="160DA00C" w14:textId="77777777" w:rsidR="0063377D" w:rsidRDefault="0063377D">
      <w:pPr>
        <w:spacing w:line="360" w:lineRule="auto"/>
        <w:jc w:val="both"/>
      </w:pPr>
    </w:p>
    <w:p w14:paraId="23C1BB09" w14:textId="3513F57D" w:rsidR="0063377D" w:rsidRPr="003E5F13" w:rsidRDefault="00863423">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Hassaan</w:t>
      </w:r>
      <w:proofErr w:type="spellEnd"/>
      <w:r>
        <w:rPr>
          <w:rFonts w:ascii="Book Antiqua" w:eastAsia="Book Antiqua" w:hAnsi="Book Antiqua" w:cs="Book Antiqua"/>
          <w:color w:val="000000"/>
        </w:rPr>
        <w:t xml:space="preserve"> NA, Nakhleh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EC5301" w:rsidRPr="00905DAC">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A311778" w14:textId="77777777" w:rsidR="0063377D" w:rsidRDefault="0063377D">
      <w:pPr>
        <w:spacing w:line="360" w:lineRule="auto"/>
        <w:jc w:val="both"/>
        <w:rPr>
          <w:rFonts w:ascii="Book Antiqua" w:eastAsia="Book Antiqua" w:hAnsi="Book Antiqua" w:cs="Book Antiqua"/>
          <w:b/>
          <w:color w:val="000000"/>
        </w:rPr>
      </w:pPr>
    </w:p>
    <w:p w14:paraId="285E3036" w14:textId="77777777" w:rsidR="0063377D" w:rsidRDefault="0063377D">
      <w:pPr>
        <w:spacing w:line="360" w:lineRule="auto"/>
        <w:jc w:val="both"/>
        <w:rPr>
          <w:rFonts w:ascii="Book Antiqua" w:eastAsia="Book Antiqua" w:hAnsi="Book Antiqua" w:cs="Book Antiqua"/>
          <w:b/>
          <w:color w:val="000000"/>
        </w:rPr>
      </w:pPr>
    </w:p>
    <w:p w14:paraId="406C4462" w14:textId="77777777" w:rsidR="0063377D" w:rsidRDefault="0086342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488495B" w14:textId="76B2C3E7" w:rsidR="0063377D" w:rsidRDefault="007737C5">
      <w:pPr>
        <w:spacing w:line="360" w:lineRule="auto"/>
        <w:jc w:val="both"/>
      </w:pPr>
      <w:r>
        <w:rPr>
          <w:noProof/>
        </w:rPr>
        <w:drawing>
          <wp:inline distT="0" distB="0" distL="0" distR="0" wp14:anchorId="0323E1D1" wp14:editId="731E9122">
            <wp:extent cx="4351020" cy="11277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1020" cy="1127760"/>
                    </a:xfrm>
                    <a:prstGeom prst="rect">
                      <a:avLst/>
                    </a:prstGeom>
                    <a:noFill/>
                    <a:ln>
                      <a:noFill/>
                    </a:ln>
                  </pic:spPr>
                </pic:pic>
              </a:graphicData>
            </a:graphic>
          </wp:inline>
        </w:drawing>
      </w:r>
    </w:p>
    <w:p w14:paraId="4B72F529" w14:textId="676E7F58" w:rsidR="0063377D" w:rsidRDefault="0086342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Chest computed tomography images of </w:t>
      </w:r>
      <w:r w:rsidR="00EC5301">
        <w:rPr>
          <w:rFonts w:ascii="Book Antiqua" w:eastAsia="Book Antiqua" w:hAnsi="Book Antiqua" w:cs="Book Antiqua"/>
          <w:b/>
          <w:bCs/>
          <w:color w:val="000000"/>
        </w:rPr>
        <w:t xml:space="preserve">the </w:t>
      </w:r>
      <w:r>
        <w:rPr>
          <w:rFonts w:ascii="Book Antiqua" w:eastAsia="Book Antiqua" w:hAnsi="Book Antiqua" w:cs="Book Antiqua"/>
          <w:b/>
          <w:bCs/>
          <w:color w:val="000000"/>
        </w:rPr>
        <w:t>patient at different times.</w:t>
      </w:r>
      <w:r>
        <w:rPr>
          <w:rFonts w:ascii="Book Antiqua" w:eastAsia="Book Antiqua" w:hAnsi="Book Antiqua" w:cs="Book Antiqua"/>
          <w:color w:val="000000"/>
        </w:rPr>
        <w:t xml:space="preserve"> A: Chest computed tomography (CT) image on April 5, 2016 </w:t>
      </w:r>
      <w:r w:rsidR="00EC5301">
        <w:rPr>
          <w:rFonts w:ascii="Book Antiqua" w:eastAsia="Book Antiqua" w:hAnsi="Book Antiqua" w:cs="Book Antiqua"/>
          <w:color w:val="000000"/>
        </w:rPr>
        <w:t xml:space="preserve">showing </w:t>
      </w:r>
      <w:r>
        <w:rPr>
          <w:rFonts w:ascii="Book Antiqua" w:eastAsia="Book Antiqua" w:hAnsi="Book Antiqua" w:cs="Book Antiqua"/>
          <w:color w:val="000000"/>
        </w:rPr>
        <w:t xml:space="preserve">consolidation in both lower lobes and nodules in the dorsal segment of the left lower lung; B: Chest CT image on April 13, 2016 </w:t>
      </w:r>
      <w:r w:rsidR="00EC5301">
        <w:rPr>
          <w:rFonts w:ascii="Book Antiqua" w:eastAsia="Book Antiqua" w:hAnsi="Book Antiqua" w:cs="Book Antiqua"/>
          <w:color w:val="000000"/>
        </w:rPr>
        <w:t xml:space="preserve">showing </w:t>
      </w:r>
      <w:r>
        <w:rPr>
          <w:rFonts w:ascii="Book Antiqua" w:eastAsia="Book Antiqua" w:hAnsi="Book Antiqua" w:cs="Book Antiqua"/>
          <w:color w:val="000000"/>
        </w:rPr>
        <w:t xml:space="preserve">diffuse exudation and ground-glass shadows in the lungs; C: Chest CT image on May 5, 2016 </w:t>
      </w:r>
      <w:r w:rsidR="00EC5301">
        <w:rPr>
          <w:rFonts w:ascii="Book Antiqua" w:eastAsia="Book Antiqua" w:hAnsi="Book Antiqua" w:cs="Book Antiqua"/>
          <w:color w:val="000000"/>
        </w:rPr>
        <w:t xml:space="preserve">showing that </w:t>
      </w:r>
      <w:r>
        <w:rPr>
          <w:rFonts w:ascii="Book Antiqua" w:eastAsia="Book Antiqua" w:hAnsi="Book Antiqua" w:cs="Book Antiqua"/>
          <w:color w:val="000000"/>
        </w:rPr>
        <w:t>the exudation and consolidation of both lungs decreased significantly.</w:t>
      </w:r>
    </w:p>
    <w:p w14:paraId="1433FC37" w14:textId="77777777" w:rsidR="0063377D" w:rsidRDefault="00863423">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b/>
          <w:bCs/>
        </w:rPr>
        <w:lastRenderedPageBreak/>
        <w:t>Table 1 Changes in the patient's condition and treatment measures in 2016</w:t>
      </w:r>
    </w:p>
    <w:tbl>
      <w:tblPr>
        <w:tblW w:w="6164" w:type="pct"/>
        <w:jc w:val="center"/>
        <w:tblLayout w:type="fixed"/>
        <w:tblLook w:val="04A0" w:firstRow="1" w:lastRow="0" w:firstColumn="1" w:lastColumn="0" w:noHBand="0" w:noVBand="1"/>
      </w:tblPr>
      <w:tblGrid>
        <w:gridCol w:w="1608"/>
        <w:gridCol w:w="1202"/>
        <w:gridCol w:w="1281"/>
        <w:gridCol w:w="1493"/>
        <w:gridCol w:w="1941"/>
        <w:gridCol w:w="1392"/>
        <w:gridCol w:w="1521"/>
        <w:gridCol w:w="1101"/>
      </w:tblGrid>
      <w:tr w:rsidR="0063377D" w14:paraId="7C1628FF" w14:textId="77777777">
        <w:trPr>
          <w:trHeight w:val="251"/>
          <w:jc w:val="center"/>
        </w:trPr>
        <w:tc>
          <w:tcPr>
            <w:tcW w:w="697" w:type="pct"/>
            <w:tcBorders>
              <w:top w:val="single" w:sz="4" w:space="0" w:color="auto"/>
              <w:bottom w:val="single" w:sz="4" w:space="0" w:color="auto"/>
            </w:tcBorders>
          </w:tcPr>
          <w:p w14:paraId="295F870C" w14:textId="77777777" w:rsidR="0063377D" w:rsidRDefault="00863423">
            <w:pPr>
              <w:spacing w:line="360" w:lineRule="auto"/>
              <w:jc w:val="both"/>
              <w:rPr>
                <w:rFonts w:ascii="Book Antiqua" w:hAnsi="Book Antiqua"/>
                <w:b/>
                <w:bCs/>
              </w:rPr>
            </w:pPr>
            <w:bookmarkStart w:id="10" w:name="_Hlk66904729"/>
            <w:r>
              <w:rPr>
                <w:rFonts w:ascii="Book Antiqua" w:hAnsi="Book Antiqua"/>
                <w:b/>
                <w:bCs/>
              </w:rPr>
              <w:t>Timeline</w:t>
            </w:r>
          </w:p>
        </w:tc>
        <w:tc>
          <w:tcPr>
            <w:tcW w:w="521" w:type="pct"/>
            <w:tcBorders>
              <w:top w:val="single" w:sz="4" w:space="0" w:color="auto"/>
              <w:bottom w:val="single" w:sz="4" w:space="0" w:color="auto"/>
            </w:tcBorders>
          </w:tcPr>
          <w:p w14:paraId="50CCB29F" w14:textId="77777777" w:rsidR="0063377D" w:rsidRDefault="00863423">
            <w:pPr>
              <w:spacing w:line="360" w:lineRule="auto"/>
              <w:jc w:val="both"/>
              <w:rPr>
                <w:rFonts w:ascii="Book Antiqua" w:hAnsi="Book Antiqua"/>
                <w:b/>
                <w:bCs/>
              </w:rPr>
            </w:pPr>
            <w:r>
              <w:rPr>
                <w:rFonts w:ascii="Book Antiqua" w:hAnsi="Book Antiqua"/>
                <w:b/>
                <w:bCs/>
              </w:rPr>
              <w:t>April 5</w:t>
            </w:r>
          </w:p>
        </w:tc>
        <w:tc>
          <w:tcPr>
            <w:tcW w:w="555" w:type="pct"/>
            <w:tcBorders>
              <w:top w:val="single" w:sz="4" w:space="0" w:color="auto"/>
              <w:bottom w:val="single" w:sz="4" w:space="0" w:color="auto"/>
            </w:tcBorders>
          </w:tcPr>
          <w:p w14:paraId="57ED60BE" w14:textId="77777777" w:rsidR="0063377D" w:rsidRDefault="00863423">
            <w:pPr>
              <w:spacing w:line="360" w:lineRule="auto"/>
              <w:jc w:val="both"/>
              <w:rPr>
                <w:rFonts w:ascii="Book Antiqua" w:hAnsi="Book Antiqua"/>
                <w:b/>
                <w:bCs/>
              </w:rPr>
            </w:pPr>
            <w:r>
              <w:rPr>
                <w:rFonts w:ascii="Book Antiqua" w:hAnsi="Book Antiqua"/>
                <w:b/>
                <w:bCs/>
              </w:rPr>
              <w:t>April 6</w:t>
            </w:r>
          </w:p>
        </w:tc>
        <w:tc>
          <w:tcPr>
            <w:tcW w:w="647" w:type="pct"/>
            <w:tcBorders>
              <w:top w:val="single" w:sz="4" w:space="0" w:color="auto"/>
              <w:bottom w:val="single" w:sz="4" w:space="0" w:color="auto"/>
            </w:tcBorders>
          </w:tcPr>
          <w:p w14:paraId="48A530D7" w14:textId="77777777" w:rsidR="0063377D" w:rsidRDefault="00863423">
            <w:pPr>
              <w:spacing w:line="360" w:lineRule="auto"/>
              <w:jc w:val="both"/>
              <w:rPr>
                <w:rFonts w:ascii="Book Antiqua" w:hAnsi="Book Antiqua"/>
                <w:b/>
                <w:bCs/>
              </w:rPr>
            </w:pPr>
            <w:r>
              <w:rPr>
                <w:rFonts w:ascii="Book Antiqua" w:hAnsi="Book Antiqua"/>
                <w:b/>
                <w:bCs/>
              </w:rPr>
              <w:t>April 7</w:t>
            </w:r>
          </w:p>
        </w:tc>
        <w:tc>
          <w:tcPr>
            <w:tcW w:w="841" w:type="pct"/>
            <w:tcBorders>
              <w:top w:val="single" w:sz="4" w:space="0" w:color="auto"/>
              <w:bottom w:val="single" w:sz="4" w:space="0" w:color="auto"/>
            </w:tcBorders>
          </w:tcPr>
          <w:p w14:paraId="044F7D74" w14:textId="77777777" w:rsidR="0063377D" w:rsidRDefault="00863423">
            <w:pPr>
              <w:spacing w:line="360" w:lineRule="auto"/>
              <w:jc w:val="both"/>
              <w:rPr>
                <w:rFonts w:ascii="Book Antiqua" w:hAnsi="Book Antiqua"/>
                <w:b/>
                <w:bCs/>
              </w:rPr>
            </w:pPr>
            <w:r>
              <w:rPr>
                <w:rFonts w:ascii="Book Antiqua" w:hAnsi="Book Antiqua"/>
                <w:b/>
                <w:bCs/>
              </w:rPr>
              <w:t>April 8</w:t>
            </w:r>
          </w:p>
        </w:tc>
        <w:tc>
          <w:tcPr>
            <w:tcW w:w="603" w:type="pct"/>
            <w:tcBorders>
              <w:top w:val="single" w:sz="4" w:space="0" w:color="auto"/>
              <w:bottom w:val="single" w:sz="4" w:space="0" w:color="auto"/>
            </w:tcBorders>
          </w:tcPr>
          <w:p w14:paraId="788C7A58" w14:textId="77777777" w:rsidR="0063377D" w:rsidRDefault="00863423">
            <w:pPr>
              <w:spacing w:line="360" w:lineRule="auto"/>
              <w:jc w:val="both"/>
              <w:rPr>
                <w:rFonts w:ascii="Book Antiqua" w:hAnsi="Book Antiqua"/>
                <w:b/>
                <w:bCs/>
              </w:rPr>
            </w:pPr>
            <w:r>
              <w:rPr>
                <w:rFonts w:ascii="Book Antiqua" w:hAnsi="Book Antiqua"/>
                <w:b/>
                <w:bCs/>
              </w:rPr>
              <w:t>April 14</w:t>
            </w:r>
          </w:p>
        </w:tc>
        <w:tc>
          <w:tcPr>
            <w:tcW w:w="659" w:type="pct"/>
            <w:tcBorders>
              <w:top w:val="single" w:sz="4" w:space="0" w:color="auto"/>
              <w:bottom w:val="single" w:sz="4" w:space="0" w:color="auto"/>
            </w:tcBorders>
          </w:tcPr>
          <w:p w14:paraId="403E6C71" w14:textId="77777777" w:rsidR="0063377D" w:rsidRDefault="00863423">
            <w:pPr>
              <w:spacing w:line="360" w:lineRule="auto"/>
              <w:jc w:val="both"/>
              <w:rPr>
                <w:rFonts w:ascii="Book Antiqua" w:hAnsi="Book Antiqua"/>
                <w:b/>
                <w:bCs/>
              </w:rPr>
            </w:pPr>
            <w:r>
              <w:rPr>
                <w:rFonts w:ascii="Book Antiqua" w:hAnsi="Book Antiqua"/>
                <w:b/>
                <w:bCs/>
              </w:rPr>
              <w:t>April 23</w:t>
            </w:r>
          </w:p>
        </w:tc>
        <w:tc>
          <w:tcPr>
            <w:tcW w:w="477" w:type="pct"/>
            <w:tcBorders>
              <w:top w:val="single" w:sz="4" w:space="0" w:color="auto"/>
              <w:bottom w:val="single" w:sz="4" w:space="0" w:color="auto"/>
            </w:tcBorders>
          </w:tcPr>
          <w:p w14:paraId="35D3093D" w14:textId="77777777" w:rsidR="0063377D" w:rsidRDefault="00863423">
            <w:pPr>
              <w:spacing w:line="360" w:lineRule="auto"/>
              <w:jc w:val="both"/>
              <w:rPr>
                <w:rFonts w:ascii="Book Antiqua" w:hAnsi="Book Antiqua"/>
                <w:b/>
                <w:bCs/>
              </w:rPr>
            </w:pPr>
            <w:r>
              <w:rPr>
                <w:rFonts w:ascii="Book Antiqua" w:hAnsi="Book Antiqua"/>
                <w:b/>
                <w:bCs/>
              </w:rPr>
              <w:t>May 7</w:t>
            </w:r>
          </w:p>
        </w:tc>
      </w:tr>
      <w:tr w:rsidR="0063377D" w14:paraId="48FB4FF0" w14:textId="77777777">
        <w:trPr>
          <w:trHeight w:val="1318"/>
          <w:jc w:val="center"/>
        </w:trPr>
        <w:tc>
          <w:tcPr>
            <w:tcW w:w="697" w:type="pct"/>
            <w:tcBorders>
              <w:top w:val="single" w:sz="4" w:space="0" w:color="auto"/>
            </w:tcBorders>
          </w:tcPr>
          <w:p w14:paraId="792FB58B" w14:textId="77777777" w:rsidR="0063377D" w:rsidRDefault="00863423">
            <w:pPr>
              <w:spacing w:line="360" w:lineRule="auto"/>
              <w:jc w:val="both"/>
              <w:rPr>
                <w:rFonts w:ascii="Book Antiqua" w:hAnsi="Book Antiqua"/>
              </w:rPr>
            </w:pPr>
            <w:r>
              <w:rPr>
                <w:rFonts w:ascii="Book Antiqua" w:hAnsi="Book Antiqua"/>
              </w:rPr>
              <w:t>Condition</w:t>
            </w:r>
          </w:p>
        </w:tc>
        <w:tc>
          <w:tcPr>
            <w:tcW w:w="521" w:type="pct"/>
            <w:tcBorders>
              <w:top w:val="single" w:sz="4" w:space="0" w:color="auto"/>
            </w:tcBorders>
          </w:tcPr>
          <w:p w14:paraId="36549FE4" w14:textId="77777777" w:rsidR="0063377D" w:rsidRDefault="00863423">
            <w:pPr>
              <w:spacing w:line="360" w:lineRule="auto"/>
              <w:jc w:val="both"/>
              <w:rPr>
                <w:rFonts w:ascii="Book Antiqua" w:hAnsi="Book Antiqua"/>
              </w:rPr>
            </w:pPr>
            <w:r>
              <w:rPr>
                <w:rFonts w:ascii="Book Antiqua" w:hAnsi="Book Antiqua"/>
              </w:rPr>
              <w:t>Delirium</w:t>
            </w:r>
          </w:p>
        </w:tc>
        <w:tc>
          <w:tcPr>
            <w:tcW w:w="555" w:type="pct"/>
            <w:tcBorders>
              <w:top w:val="single" w:sz="4" w:space="0" w:color="auto"/>
            </w:tcBorders>
          </w:tcPr>
          <w:p w14:paraId="6786B42F" w14:textId="77777777" w:rsidR="0063377D" w:rsidRDefault="00863423">
            <w:pPr>
              <w:spacing w:line="360" w:lineRule="auto"/>
              <w:jc w:val="both"/>
              <w:rPr>
                <w:rFonts w:ascii="Book Antiqua" w:hAnsi="Book Antiqua"/>
              </w:rPr>
            </w:pPr>
            <w:r>
              <w:rPr>
                <w:rFonts w:ascii="Book Antiqua" w:hAnsi="Book Antiqua"/>
              </w:rPr>
              <w:t>Blood pressure</w:t>
            </w:r>
            <w:r>
              <w:rPr>
                <w:rFonts w:ascii="Book Antiqua" w:hAnsi="Book Antiqua"/>
                <w:vertAlign w:val="superscript"/>
              </w:rPr>
              <w:t>1</w:t>
            </w:r>
          </w:p>
        </w:tc>
        <w:tc>
          <w:tcPr>
            <w:tcW w:w="647" w:type="pct"/>
            <w:tcBorders>
              <w:top w:val="single" w:sz="4" w:space="0" w:color="auto"/>
            </w:tcBorders>
          </w:tcPr>
          <w:p w14:paraId="35BB5E6B" w14:textId="77777777" w:rsidR="0063377D" w:rsidRDefault="00863423">
            <w:pPr>
              <w:spacing w:line="360" w:lineRule="auto"/>
              <w:jc w:val="both"/>
              <w:rPr>
                <w:rFonts w:ascii="Book Antiqua" w:hAnsi="Book Antiqua"/>
              </w:rPr>
            </w:pPr>
            <w:r>
              <w:rPr>
                <w:rFonts w:ascii="Book Antiqua" w:hAnsi="Book Antiqua"/>
              </w:rPr>
              <w:t>Blood oxygen saturation</w:t>
            </w:r>
            <w:r>
              <w:rPr>
                <w:rFonts w:ascii="Book Antiqua" w:hAnsi="Book Antiqua"/>
                <w:vertAlign w:val="superscript"/>
              </w:rPr>
              <w:t>1</w:t>
            </w:r>
          </w:p>
        </w:tc>
        <w:tc>
          <w:tcPr>
            <w:tcW w:w="841" w:type="pct"/>
            <w:tcBorders>
              <w:top w:val="single" w:sz="4" w:space="0" w:color="auto"/>
            </w:tcBorders>
          </w:tcPr>
          <w:p w14:paraId="7022058F" w14:textId="77777777" w:rsidR="0063377D" w:rsidRDefault="00863423">
            <w:pPr>
              <w:spacing w:line="360" w:lineRule="auto"/>
              <w:jc w:val="both"/>
              <w:rPr>
                <w:rFonts w:ascii="Book Antiqua" w:hAnsi="Book Antiqua"/>
              </w:rPr>
            </w:pPr>
            <w:r>
              <w:rPr>
                <w:rFonts w:ascii="Book Antiqua" w:hAnsi="Book Antiqua"/>
              </w:rPr>
              <w:t>Regained consciousness, blood oxygen saturation (unchanged)</w:t>
            </w:r>
          </w:p>
        </w:tc>
        <w:tc>
          <w:tcPr>
            <w:tcW w:w="603" w:type="pct"/>
            <w:tcBorders>
              <w:top w:val="single" w:sz="4" w:space="0" w:color="auto"/>
            </w:tcBorders>
          </w:tcPr>
          <w:p w14:paraId="643C4538" w14:textId="77777777" w:rsidR="0063377D" w:rsidRDefault="00863423">
            <w:pPr>
              <w:spacing w:line="360" w:lineRule="auto"/>
              <w:jc w:val="both"/>
              <w:rPr>
                <w:rFonts w:ascii="Book Antiqua" w:hAnsi="Book Antiqua"/>
              </w:rPr>
            </w:pPr>
            <w:r>
              <w:rPr>
                <w:rFonts w:ascii="Book Antiqua" w:hAnsi="Book Antiqua"/>
              </w:rPr>
              <w:t>Blood oxygen saturation (unchanged)</w:t>
            </w:r>
          </w:p>
        </w:tc>
        <w:tc>
          <w:tcPr>
            <w:tcW w:w="659" w:type="pct"/>
            <w:tcBorders>
              <w:top w:val="single" w:sz="4" w:space="0" w:color="auto"/>
            </w:tcBorders>
          </w:tcPr>
          <w:p w14:paraId="7738625D" w14:textId="77777777" w:rsidR="0063377D" w:rsidRDefault="00863423">
            <w:pPr>
              <w:spacing w:line="360" w:lineRule="auto"/>
              <w:jc w:val="both"/>
              <w:rPr>
                <w:rFonts w:ascii="Book Antiqua" w:hAnsi="Book Antiqua"/>
              </w:rPr>
            </w:pPr>
            <w:r>
              <w:rPr>
                <w:rFonts w:ascii="Book Antiqua" w:hAnsi="Book Antiqua"/>
              </w:rPr>
              <w:t>Blood oxygen saturation</w:t>
            </w:r>
            <w:r>
              <w:rPr>
                <w:rFonts w:ascii="Book Antiqua" w:hAnsi="Book Antiqua"/>
                <w:vertAlign w:val="superscript"/>
              </w:rPr>
              <w:t>2</w:t>
            </w:r>
          </w:p>
        </w:tc>
        <w:tc>
          <w:tcPr>
            <w:tcW w:w="477" w:type="pct"/>
            <w:tcBorders>
              <w:top w:val="single" w:sz="4" w:space="0" w:color="auto"/>
            </w:tcBorders>
          </w:tcPr>
          <w:p w14:paraId="49226EA3" w14:textId="77777777" w:rsidR="0063377D" w:rsidRDefault="00863423">
            <w:pPr>
              <w:spacing w:line="360" w:lineRule="auto"/>
              <w:jc w:val="both"/>
              <w:rPr>
                <w:rFonts w:ascii="Book Antiqua" w:hAnsi="Book Antiqua"/>
              </w:rPr>
            </w:pPr>
            <w:r>
              <w:rPr>
                <w:rFonts w:ascii="Book Antiqua" w:hAnsi="Book Antiqua"/>
              </w:rPr>
              <w:t>Blood oxygen saturation</w:t>
            </w:r>
            <w:r>
              <w:rPr>
                <w:rFonts w:ascii="Book Antiqua" w:hAnsi="Book Antiqua"/>
                <w:vertAlign w:val="superscript"/>
              </w:rPr>
              <w:t>2</w:t>
            </w:r>
          </w:p>
        </w:tc>
      </w:tr>
      <w:tr w:rsidR="0063377D" w14:paraId="14FDBF61" w14:textId="77777777">
        <w:trPr>
          <w:trHeight w:val="1318"/>
          <w:jc w:val="center"/>
        </w:trPr>
        <w:tc>
          <w:tcPr>
            <w:tcW w:w="697" w:type="pct"/>
            <w:tcBorders>
              <w:bottom w:val="single" w:sz="4" w:space="0" w:color="auto"/>
            </w:tcBorders>
          </w:tcPr>
          <w:p w14:paraId="6C36732A" w14:textId="77777777" w:rsidR="0063377D" w:rsidRDefault="00863423">
            <w:pPr>
              <w:spacing w:line="360" w:lineRule="auto"/>
              <w:jc w:val="both"/>
              <w:rPr>
                <w:rFonts w:ascii="Book Antiqua" w:hAnsi="Book Antiqua"/>
              </w:rPr>
            </w:pPr>
            <w:r>
              <w:rPr>
                <w:rFonts w:ascii="Book Antiqua" w:hAnsi="Book Antiqua"/>
              </w:rPr>
              <w:t>Intervention</w:t>
            </w:r>
          </w:p>
        </w:tc>
        <w:tc>
          <w:tcPr>
            <w:tcW w:w="521" w:type="pct"/>
            <w:tcBorders>
              <w:bottom w:val="single" w:sz="4" w:space="0" w:color="auto"/>
            </w:tcBorders>
          </w:tcPr>
          <w:p w14:paraId="7FED0F4F" w14:textId="77777777" w:rsidR="0063377D" w:rsidRDefault="00863423">
            <w:pPr>
              <w:spacing w:line="360" w:lineRule="auto"/>
              <w:jc w:val="both"/>
              <w:rPr>
                <w:rFonts w:ascii="Book Antiqua" w:hAnsi="Book Antiqua"/>
              </w:rPr>
            </w:pPr>
            <w:r>
              <w:rPr>
                <w:rFonts w:ascii="Book Antiqua" w:hAnsi="Book Antiqua"/>
              </w:rPr>
              <w:t>Admission and hemoperfusion</w:t>
            </w:r>
          </w:p>
        </w:tc>
        <w:tc>
          <w:tcPr>
            <w:tcW w:w="555" w:type="pct"/>
            <w:tcBorders>
              <w:bottom w:val="single" w:sz="4" w:space="0" w:color="auto"/>
            </w:tcBorders>
          </w:tcPr>
          <w:p w14:paraId="4471500C" w14:textId="77777777" w:rsidR="0063377D" w:rsidRDefault="00863423">
            <w:pPr>
              <w:spacing w:line="360" w:lineRule="auto"/>
              <w:jc w:val="both"/>
              <w:rPr>
                <w:rFonts w:ascii="Book Antiqua" w:hAnsi="Book Antiqua"/>
              </w:rPr>
            </w:pPr>
            <w:r>
              <w:rPr>
                <w:rFonts w:ascii="Book Antiqua" w:hAnsi="Book Antiqua"/>
              </w:rPr>
              <w:t>Norepinephrine</w:t>
            </w:r>
          </w:p>
        </w:tc>
        <w:tc>
          <w:tcPr>
            <w:tcW w:w="647" w:type="pct"/>
            <w:tcBorders>
              <w:bottom w:val="single" w:sz="4" w:space="0" w:color="auto"/>
            </w:tcBorders>
          </w:tcPr>
          <w:p w14:paraId="4A18AA0F" w14:textId="77777777" w:rsidR="0063377D" w:rsidRDefault="00863423">
            <w:pPr>
              <w:spacing w:line="360" w:lineRule="auto"/>
              <w:jc w:val="both"/>
              <w:rPr>
                <w:rFonts w:ascii="Book Antiqua" w:hAnsi="Book Antiqua"/>
              </w:rPr>
            </w:pPr>
            <w:r>
              <w:rPr>
                <w:rFonts w:ascii="Book Antiqua" w:hAnsi="Book Antiqua"/>
              </w:rPr>
              <w:t>Endotracheal intubation and mechanical ventilation</w:t>
            </w:r>
          </w:p>
        </w:tc>
        <w:tc>
          <w:tcPr>
            <w:tcW w:w="841" w:type="pct"/>
            <w:tcBorders>
              <w:bottom w:val="single" w:sz="4" w:space="0" w:color="auto"/>
            </w:tcBorders>
          </w:tcPr>
          <w:p w14:paraId="2F40E927" w14:textId="77777777" w:rsidR="0063377D" w:rsidRDefault="00863423">
            <w:pPr>
              <w:spacing w:line="360" w:lineRule="auto"/>
              <w:jc w:val="both"/>
              <w:rPr>
                <w:rFonts w:ascii="Book Antiqua" w:hAnsi="Book Antiqua"/>
              </w:rPr>
            </w:pPr>
            <w:r>
              <w:rPr>
                <w:rFonts w:ascii="Book Antiqua" w:hAnsi="Book Antiqua"/>
              </w:rPr>
              <w:t>Antibiotic and diuretic treatments</w:t>
            </w:r>
          </w:p>
        </w:tc>
        <w:tc>
          <w:tcPr>
            <w:tcW w:w="603" w:type="pct"/>
            <w:tcBorders>
              <w:bottom w:val="single" w:sz="4" w:space="0" w:color="auto"/>
            </w:tcBorders>
          </w:tcPr>
          <w:p w14:paraId="683D3FA1" w14:textId="77777777" w:rsidR="0063377D" w:rsidRDefault="00863423">
            <w:pPr>
              <w:spacing w:line="360" w:lineRule="auto"/>
              <w:jc w:val="both"/>
              <w:rPr>
                <w:rFonts w:ascii="Book Antiqua" w:hAnsi="Book Antiqua"/>
              </w:rPr>
            </w:pPr>
            <w:r>
              <w:rPr>
                <w:rFonts w:ascii="Book Antiqua" w:hAnsi="Book Antiqua"/>
              </w:rPr>
              <w:t>Methylprednisolone</w:t>
            </w:r>
          </w:p>
        </w:tc>
        <w:tc>
          <w:tcPr>
            <w:tcW w:w="659" w:type="pct"/>
            <w:tcBorders>
              <w:bottom w:val="single" w:sz="4" w:space="0" w:color="auto"/>
            </w:tcBorders>
          </w:tcPr>
          <w:p w14:paraId="10BEE1C0" w14:textId="77777777" w:rsidR="0063377D" w:rsidRDefault="00863423">
            <w:pPr>
              <w:spacing w:line="360" w:lineRule="auto"/>
              <w:jc w:val="both"/>
              <w:rPr>
                <w:rFonts w:ascii="Book Antiqua" w:hAnsi="Book Antiqua"/>
              </w:rPr>
            </w:pPr>
            <w:r>
              <w:rPr>
                <w:rFonts w:ascii="Book Antiqua" w:hAnsi="Book Antiqua"/>
              </w:rPr>
              <w:t>Methylprednisolone decrement</w:t>
            </w:r>
          </w:p>
        </w:tc>
        <w:tc>
          <w:tcPr>
            <w:tcW w:w="477" w:type="pct"/>
            <w:tcBorders>
              <w:bottom w:val="single" w:sz="4" w:space="0" w:color="auto"/>
            </w:tcBorders>
          </w:tcPr>
          <w:p w14:paraId="05E74990" w14:textId="77777777" w:rsidR="0063377D" w:rsidRDefault="00863423">
            <w:pPr>
              <w:spacing w:line="360" w:lineRule="auto"/>
              <w:jc w:val="both"/>
              <w:rPr>
                <w:rFonts w:ascii="Book Antiqua" w:hAnsi="Book Antiqua"/>
              </w:rPr>
            </w:pPr>
            <w:r>
              <w:rPr>
                <w:rFonts w:ascii="Book Antiqua" w:hAnsi="Book Antiqua"/>
              </w:rPr>
              <w:t>Intubation (removed)</w:t>
            </w:r>
          </w:p>
        </w:tc>
      </w:tr>
    </w:tbl>
    <w:bookmarkEnd w:id="10"/>
    <w:p w14:paraId="65A3AA34" w14:textId="77777777" w:rsidR="0063377D" w:rsidRDefault="00863423">
      <w:pPr>
        <w:rPr>
          <w:rFonts w:ascii="Book Antiqua" w:hAnsi="Book Antiqua"/>
        </w:rPr>
      </w:pPr>
      <w:r>
        <w:rPr>
          <w:rFonts w:ascii="Book Antiqua" w:hAnsi="Book Antiqua" w:hint="eastAsia"/>
          <w:vertAlign w:val="superscript"/>
        </w:rPr>
        <w:t>1</w:t>
      </w:r>
      <w:r>
        <w:rPr>
          <w:rFonts w:ascii="Book Antiqua" w:hAnsi="Book Antiqua"/>
        </w:rPr>
        <w:t>Down.</w:t>
      </w:r>
    </w:p>
    <w:p w14:paraId="52C56F0C" w14:textId="77777777" w:rsidR="0063377D" w:rsidRDefault="00863423">
      <w:pPr>
        <w:rPr>
          <w:rFonts w:ascii="Book Antiqua" w:hAnsi="Book Antiqua"/>
        </w:rPr>
      </w:pPr>
      <w:r>
        <w:rPr>
          <w:rFonts w:ascii="Book Antiqua" w:hAnsi="Book Antiqua" w:hint="eastAsia"/>
          <w:vertAlign w:val="superscript"/>
        </w:rPr>
        <w:t>2</w:t>
      </w:r>
      <w:r>
        <w:rPr>
          <w:rFonts w:ascii="Book Antiqua" w:hAnsi="Book Antiqua"/>
        </w:rPr>
        <w:t>Up.</w:t>
      </w:r>
    </w:p>
    <w:sectPr w:rsidR="00633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91BE" w14:textId="77777777" w:rsidR="006064CB" w:rsidRDefault="006064CB">
      <w:r>
        <w:separator/>
      </w:r>
    </w:p>
  </w:endnote>
  <w:endnote w:type="continuationSeparator" w:id="0">
    <w:p w14:paraId="756600CB" w14:textId="77777777" w:rsidR="006064CB" w:rsidRDefault="0060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136D" w14:textId="77777777" w:rsidR="0063377D" w:rsidRDefault="00863423">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05DAC" w:rsidRPr="00905DAC">
      <w:rPr>
        <w:rFonts w:ascii="Book Antiqua" w:hAnsi="Book Antiqua"/>
        <w:noProof/>
        <w:color w:val="000000" w:themeColor="text1"/>
        <w:sz w:val="24"/>
        <w:szCs w:val="24"/>
        <w:lang w:val="zh-CN" w:eastAsia="zh-CN"/>
      </w:rPr>
      <w:t>13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05DAC" w:rsidRPr="00905DAC">
      <w:rPr>
        <w:rFonts w:ascii="Book Antiqua" w:hAnsi="Book Antiqua"/>
        <w:noProof/>
        <w:color w:val="000000" w:themeColor="text1"/>
        <w:sz w:val="24"/>
        <w:szCs w:val="24"/>
        <w:lang w:val="zh-CN" w:eastAsia="zh-CN"/>
      </w:rPr>
      <w:t>13</w:t>
    </w:r>
    <w:r>
      <w:rPr>
        <w:rFonts w:ascii="Book Antiqua" w:hAnsi="Book Antiqua"/>
        <w:color w:val="000000" w:themeColor="text1"/>
        <w:sz w:val="24"/>
        <w:szCs w:val="24"/>
      </w:rPr>
      <w:fldChar w:fldCharType="end"/>
    </w:r>
  </w:p>
  <w:p w14:paraId="286206DA" w14:textId="77777777" w:rsidR="0063377D" w:rsidRDefault="00633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D178" w14:textId="77777777" w:rsidR="006064CB" w:rsidRDefault="006064CB">
      <w:r>
        <w:separator/>
      </w:r>
    </w:p>
  </w:footnote>
  <w:footnote w:type="continuationSeparator" w:id="0">
    <w:p w14:paraId="28DF7B1A" w14:textId="77777777" w:rsidR="006064CB" w:rsidRDefault="006064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775B"/>
    <w:rsid w:val="0012707D"/>
    <w:rsid w:val="003570E7"/>
    <w:rsid w:val="003610FA"/>
    <w:rsid w:val="00387F3C"/>
    <w:rsid w:val="003D5DC0"/>
    <w:rsid w:val="003E5F13"/>
    <w:rsid w:val="003F3648"/>
    <w:rsid w:val="003F6423"/>
    <w:rsid w:val="00412CB6"/>
    <w:rsid w:val="005052A0"/>
    <w:rsid w:val="006064CB"/>
    <w:rsid w:val="00622CA9"/>
    <w:rsid w:val="006243D3"/>
    <w:rsid w:val="00632E59"/>
    <w:rsid w:val="0063377D"/>
    <w:rsid w:val="006D6941"/>
    <w:rsid w:val="00715519"/>
    <w:rsid w:val="007737C5"/>
    <w:rsid w:val="00825336"/>
    <w:rsid w:val="00863423"/>
    <w:rsid w:val="00905DAC"/>
    <w:rsid w:val="00915E1E"/>
    <w:rsid w:val="00930390"/>
    <w:rsid w:val="009809D3"/>
    <w:rsid w:val="00992B62"/>
    <w:rsid w:val="00A3652C"/>
    <w:rsid w:val="00A77B3E"/>
    <w:rsid w:val="00AA1C7E"/>
    <w:rsid w:val="00C21094"/>
    <w:rsid w:val="00C942A0"/>
    <w:rsid w:val="00CA2A55"/>
    <w:rsid w:val="00D41996"/>
    <w:rsid w:val="00E34F70"/>
    <w:rsid w:val="00E94E7B"/>
    <w:rsid w:val="00E96F4B"/>
    <w:rsid w:val="00EC5301"/>
    <w:rsid w:val="00F82086"/>
    <w:rsid w:val="10F114FA"/>
    <w:rsid w:val="5145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2057"/>
  <w15:docId w15:val="{E6405B62-0E7D-41AB-B8F9-2E04E23D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c">
    <w:name w:val="Revision"/>
    <w:hidden/>
    <w:uiPriority w:val="99"/>
    <w:semiHidden/>
    <w:rsid w:val="00412CB6"/>
    <w:rPr>
      <w:rFonts w:eastAsiaTheme="minorEastAsia"/>
      <w:sz w:val="24"/>
      <w:szCs w:val="24"/>
      <w:lang w:eastAsia="en-US"/>
    </w:rPr>
  </w:style>
  <w:style w:type="paragraph" w:styleId="ad">
    <w:name w:val="Balloon Text"/>
    <w:basedOn w:val="a"/>
    <w:link w:val="ae"/>
    <w:rsid w:val="00905DAC"/>
    <w:rPr>
      <w:sz w:val="18"/>
      <w:szCs w:val="18"/>
    </w:rPr>
  </w:style>
  <w:style w:type="character" w:customStyle="1" w:styleId="ae">
    <w:name w:val="批注框文本 字符"/>
    <w:basedOn w:val="a0"/>
    <w:link w:val="ad"/>
    <w:rsid w:val="00905DAC"/>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6AA09-2A37-4B21-871D-02B82B09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2934</Words>
  <Characters>16727</Characters>
  <Application>Microsoft Office Word</Application>
  <DocSecurity>0</DocSecurity>
  <Lines>139</Lines>
  <Paragraphs>39</Paragraphs>
  <ScaleCrop>false</ScaleCrop>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dc:creator>
  <cp:lastModifiedBy>Liansheng Ma</cp:lastModifiedBy>
  <cp:revision>2</cp:revision>
  <dcterms:created xsi:type="dcterms:W3CDTF">2022-01-21T23:08:00Z</dcterms:created>
  <dcterms:modified xsi:type="dcterms:W3CDTF">2022-01-21T23:08:00Z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EFD4D58E7C184D3D830A66267807B514</vt:lpwstr>
  </property>
</Properties>
</file>