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18AE" w14:textId="73377C70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Stem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Cells</w:t>
      </w:r>
    </w:p>
    <w:p w14:paraId="5A8C9ED4" w14:textId="1E0ADDA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66280</w:t>
      </w:r>
    </w:p>
    <w:p w14:paraId="5FB62020" w14:textId="4C21EC83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3"/>
      <w:r w:rsidR="00A67969" w:rsidRPr="00336569">
        <w:rPr>
          <w:rFonts w:ascii="Book Antiqua" w:eastAsia="Book Antiqua" w:hAnsi="Book Antiqua" w:cs="Book Antiqua"/>
          <w:color w:val="000000"/>
        </w:rPr>
        <w:t>SYSTEMATIC</w:t>
      </w:r>
      <w:r w:rsidR="00A6796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bookmarkEnd w:id="0"/>
    </w:p>
    <w:p w14:paraId="68FB6827" w14:textId="77777777" w:rsidR="00A77B3E" w:rsidRDefault="00A77B3E">
      <w:pPr>
        <w:spacing w:line="360" w:lineRule="auto"/>
        <w:jc w:val="both"/>
      </w:pPr>
    </w:p>
    <w:p w14:paraId="0FD79C07" w14:textId="6DC12336" w:rsidR="00A77B3E" w:rsidRDefault="00AE20F6">
      <w:pPr>
        <w:spacing w:line="360" w:lineRule="auto"/>
        <w:jc w:val="both"/>
      </w:pPr>
      <w:bookmarkStart w:id="1" w:name="OLE_LINK182"/>
      <w:bookmarkStart w:id="2" w:name="OLE_LINK183"/>
      <w:r>
        <w:rPr>
          <w:rFonts w:ascii="Book Antiqua" w:eastAsia="Book Antiqua" w:hAnsi="Book Antiqua" w:cs="Book Antiqua"/>
          <w:b/>
          <w:bCs/>
          <w:color w:val="000000"/>
        </w:rPr>
        <w:t>Stem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applied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digestive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anastomosis: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perspectives</w:t>
      </w:r>
    </w:p>
    <w:bookmarkEnd w:id="1"/>
    <w:bookmarkEnd w:id="2"/>
    <w:p w14:paraId="5D8975AF" w14:textId="77777777" w:rsidR="00A77B3E" w:rsidRDefault="00A77B3E">
      <w:pPr>
        <w:spacing w:line="360" w:lineRule="auto"/>
        <w:jc w:val="both"/>
      </w:pPr>
    </w:p>
    <w:p w14:paraId="7D749CCD" w14:textId="3E2529BB" w:rsidR="00A77B3E" w:rsidRDefault="00FB190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Trébol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J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B190D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50C08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B190D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" w:name="OLE_LINK1"/>
      <w:bookmarkStart w:id="4" w:name="OLE_LINK2"/>
      <w:bookmarkStart w:id="5" w:name="OLE_LINK3"/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anastomosis</w:t>
      </w:r>
      <w:bookmarkEnd w:id="3"/>
      <w:bookmarkEnd w:id="4"/>
      <w:bookmarkEnd w:id="5"/>
    </w:p>
    <w:p w14:paraId="7DB069B1" w14:textId="77777777" w:rsidR="00A77B3E" w:rsidRDefault="00A77B3E">
      <w:pPr>
        <w:spacing w:line="360" w:lineRule="auto"/>
        <w:jc w:val="both"/>
      </w:pPr>
    </w:p>
    <w:p w14:paraId="73D3AA00" w14:textId="38B167A9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6" w:name="OLE_LINK43"/>
      <w:bookmarkStart w:id="7" w:name="OLE_LINK44"/>
      <w:r w:rsidRPr="00282E99">
        <w:rPr>
          <w:rFonts w:ascii="Book Antiqua" w:eastAsia="Book Antiqua" w:hAnsi="Book Antiqua" w:cs="Book Antiqua"/>
          <w:color w:val="000000"/>
          <w:lang w:val="es-ES"/>
        </w:rPr>
        <w:t>Trébol</w:t>
      </w:r>
      <w:bookmarkEnd w:id="6"/>
      <w:bookmarkEnd w:id="7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Tihomir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Georgiev-Hristov,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Isabel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Pascual-Miguelañez,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Hector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Guadalajara,</w:t>
      </w:r>
      <w:bookmarkStart w:id="8" w:name="OLE_LINK88"/>
      <w:bookmarkStart w:id="9" w:name="OLE_LINK89"/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0" w:name="OLE_LINK86"/>
      <w:bookmarkStart w:id="11" w:name="OLE_LINK87"/>
      <w:r w:rsidRPr="00282E99">
        <w:rPr>
          <w:rFonts w:ascii="Book Antiqua" w:eastAsia="Book Antiqua" w:hAnsi="Book Antiqua" w:cs="Book Antiqua"/>
          <w:color w:val="000000"/>
          <w:lang w:val="es-ES"/>
        </w:rPr>
        <w:t>Mariano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García-Arranz</w:t>
      </w:r>
      <w:bookmarkEnd w:id="8"/>
      <w:bookmarkEnd w:id="9"/>
      <w:bookmarkEnd w:id="10"/>
      <w:bookmarkEnd w:id="11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2" w:name="OLE_LINK82"/>
      <w:bookmarkStart w:id="13" w:name="OLE_LINK83"/>
      <w:r w:rsidRPr="00282E99">
        <w:rPr>
          <w:rFonts w:ascii="Book Antiqua" w:eastAsia="Book Antiqua" w:hAnsi="Book Antiqua" w:cs="Book Antiqua"/>
          <w:color w:val="000000"/>
          <w:lang w:val="es-ES"/>
        </w:rPr>
        <w:t>Damian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García-Olmo</w:t>
      </w:r>
      <w:bookmarkEnd w:id="12"/>
      <w:bookmarkEnd w:id="13"/>
    </w:p>
    <w:p w14:paraId="1A2DC833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69660C4A" w14:textId="5CB31669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Trébol,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14" w:name="OLE_LINK5"/>
      <w:bookmarkStart w:id="15" w:name="OLE_LINK6"/>
      <w:r w:rsidRPr="00282E99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14"/>
      <w:bookmarkEnd w:id="15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6" w:name="OLE_LINK7"/>
      <w:bookmarkStart w:id="17" w:name="OLE_LINK8"/>
      <w:r w:rsidRPr="00282E99">
        <w:rPr>
          <w:rFonts w:ascii="Book Antiqua" w:eastAsia="Book Antiqua" w:hAnsi="Book Antiqua" w:cs="Book Antiqua"/>
          <w:color w:val="000000"/>
          <w:lang w:val="es-ES"/>
        </w:rPr>
        <w:t>Complejo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Asistencial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bookmarkEnd w:id="16"/>
      <w:bookmarkEnd w:id="17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37007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18" w:name="_Hlk88812486"/>
      <w:bookmarkStart w:id="19" w:name="OLE_LINK4"/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  <w:bookmarkEnd w:id="18"/>
      <w:bookmarkEnd w:id="19"/>
    </w:p>
    <w:p w14:paraId="0AF262D4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FC620BB" w14:textId="0575631E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Trébol,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20" w:name="OLE_LINK14"/>
      <w:bookmarkStart w:id="21" w:name="OLE_LINK15"/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Departamento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Anatomía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Histología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Humanas</w:t>
      </w:r>
      <w:bookmarkEnd w:id="20"/>
      <w:bookmarkEnd w:id="21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2" w:name="OLE_LINK16"/>
      <w:bookmarkStart w:id="23" w:name="OLE_LINK17"/>
      <w:r w:rsidRPr="00282E99">
        <w:rPr>
          <w:rFonts w:ascii="Book Antiqua" w:eastAsia="Book Antiqua" w:hAnsi="Book Antiqua" w:cs="Book Antiqua"/>
          <w:color w:val="000000"/>
          <w:lang w:val="es-ES"/>
        </w:rPr>
        <w:t>Universidad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bookmarkEnd w:id="22"/>
      <w:bookmarkEnd w:id="23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37007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3EE264E0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E44AF08" w14:textId="51521F5E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Tihomir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Georgiev-Hristov,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24" w:name="OLE_LINK18"/>
      <w:bookmarkStart w:id="25" w:name="OLE_LINK19"/>
      <w:r w:rsidR="00B2568F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24"/>
      <w:bookmarkEnd w:id="25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6" w:name="OLE_LINK20"/>
      <w:bookmarkStart w:id="27" w:name="OLE_LINK21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Villalba</w:t>
      </w:r>
      <w:bookmarkEnd w:id="26"/>
      <w:bookmarkEnd w:id="27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28" w:name="OLE_LINK22"/>
      <w:bookmarkStart w:id="29" w:name="OLE_LINK23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End w:id="28"/>
      <w:bookmarkEnd w:id="29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28400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7BFB8E95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7C99F1AC" w14:textId="3028016C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Isabel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Pascual-Miguelañez,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30" w:name="OLE_LINK24"/>
      <w:bookmarkStart w:id="31" w:name="OLE_LINK25"/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30"/>
      <w:bookmarkEnd w:id="31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32" w:name="OLE_LINK26"/>
      <w:bookmarkStart w:id="33" w:name="OLE_LINK27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La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Paz</w:t>
      </w:r>
      <w:bookmarkEnd w:id="32"/>
      <w:bookmarkEnd w:id="33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28046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38D943F4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210B3D9" w14:textId="61D4AFFF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Hector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Guadalajara,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34" w:name="OLE_LINK28"/>
      <w:bookmarkStart w:id="35" w:name="OLE_LINK29"/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 w:rsidRPr="00804246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34"/>
      <w:bookmarkEnd w:id="35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36" w:name="OLE_LINK30"/>
      <w:bookmarkStart w:id="37" w:name="OLE_LINK31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Fundac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Jiménez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Díaz</w:t>
      </w:r>
      <w:bookmarkEnd w:id="36"/>
      <w:bookmarkEnd w:id="37"/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28040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55D034E4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2F89FD5A" w14:textId="75C04375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Mariano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García-Arranz,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38" w:name="OLE_LINK32"/>
      <w:bookmarkStart w:id="39" w:name="OLE_LINK33"/>
      <w:r w:rsidRPr="00282E99">
        <w:rPr>
          <w:rFonts w:ascii="Book Antiqua" w:eastAsia="Book Antiqua" w:hAnsi="Book Antiqua" w:cs="Book Antiqua"/>
          <w:color w:val="000000"/>
          <w:lang w:val="es-ES"/>
        </w:rPr>
        <w:t>Grupo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Investigación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en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Nuevas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Terapias</w:t>
      </w:r>
      <w:bookmarkEnd w:id="38"/>
      <w:bookmarkEnd w:id="39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Instituto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Investigación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Sanitaria-Fundac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Jiménez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Díaz,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28040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5BC92D1A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4FD41C41" w14:textId="1827000F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lastRenderedPageBreak/>
        <w:t>Mariano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García-Arranz,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Damian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García-Olmo,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40" w:name="OLE_LINK34"/>
      <w:bookmarkStart w:id="41" w:name="OLE_LINK35"/>
      <w:bookmarkStart w:id="42" w:name="OLE_LINK38"/>
      <w:r w:rsidR="00B2568F">
        <w:rPr>
          <w:rFonts w:ascii="Book Antiqua" w:eastAsia="Book Antiqua" w:hAnsi="Book Antiqua" w:cs="Book Antiqua"/>
          <w:color w:val="000000"/>
          <w:lang w:val="es-ES"/>
        </w:rPr>
        <w:t>Departamento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bookmarkEnd w:id="40"/>
      <w:bookmarkEnd w:id="41"/>
      <w:bookmarkEnd w:id="42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43" w:name="OLE_LINK36"/>
      <w:bookmarkStart w:id="44" w:name="OLE_LINK37"/>
      <w:r w:rsidRPr="00282E99">
        <w:rPr>
          <w:rFonts w:ascii="Book Antiqua" w:eastAsia="Book Antiqua" w:hAnsi="Book Antiqua" w:cs="Book Antiqua"/>
          <w:color w:val="000000"/>
          <w:lang w:val="es-ES"/>
        </w:rPr>
        <w:t>Universidad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Autónoma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bookmarkEnd w:id="43"/>
      <w:bookmarkEnd w:id="44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M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FB190D" w:rsidRPr="00282E99">
        <w:rPr>
          <w:rFonts w:ascii="Book Antiqua" w:eastAsia="Book Antiqua" w:hAnsi="Book Antiqua" w:cs="Book Antiqua"/>
          <w:color w:val="000000"/>
          <w:lang w:val="es-ES"/>
        </w:rPr>
        <w:t>28029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174CD357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79546F64" w14:textId="4046974B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Damian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García-Olmo,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bookmarkStart w:id="45" w:name="OLE_LINK39"/>
      <w:bookmarkStart w:id="46" w:name="OLE_LINK40"/>
      <w:r w:rsidR="00B2568F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B2568F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</w:t>
      </w:r>
      <w:bookmarkEnd w:id="45"/>
      <w:bookmarkEnd w:id="46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47" w:name="OLE_LINK41"/>
      <w:bookmarkStart w:id="48" w:name="OLE_LINK42"/>
      <w:r w:rsidRPr="00282E99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Fundación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Jiménez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Díaz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Grupo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Qui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ron-Salud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bookmarkEnd w:id="47"/>
      <w:bookmarkEnd w:id="48"/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28040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374257C6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072E17EE" w14:textId="35F0BB48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revision.</w:t>
      </w:r>
      <w:r w:rsidR="00E50C08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Trebol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Georgiev</w:t>
      </w:r>
      <w:proofErr w:type="spellEnd"/>
      <w:r>
        <w:rPr>
          <w:rFonts w:ascii="Book Antiqua" w:eastAsia="Book Antiqua" w:hAnsi="Book Antiqua" w:cs="Book Antiqua"/>
          <w:color w:val="000000"/>
        </w:rPr>
        <w:t>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Georgiev</w:t>
      </w:r>
      <w:proofErr w:type="spellEnd"/>
      <w:r>
        <w:rPr>
          <w:rFonts w:ascii="Book Antiqua" w:eastAsia="Book Antiqua" w:hAnsi="Book Antiqua" w:cs="Book Antiqua"/>
          <w:color w:val="000000"/>
        </w:rPr>
        <w:t>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Pascual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Guadalajara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Trebol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E58C681" w14:textId="77777777" w:rsidR="00A77B3E" w:rsidRDefault="00A77B3E">
      <w:pPr>
        <w:spacing w:line="360" w:lineRule="auto"/>
        <w:jc w:val="both"/>
      </w:pPr>
    </w:p>
    <w:p w14:paraId="7EC3E973" w14:textId="09888B48" w:rsidR="00A77B3E" w:rsidRPr="00282E99" w:rsidRDefault="00AE20F6">
      <w:pPr>
        <w:spacing w:line="360" w:lineRule="auto"/>
        <w:jc w:val="both"/>
        <w:rPr>
          <w:lang w:val="es-ES"/>
        </w:rPr>
      </w:pP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Corresponding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author: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Jacobo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Trébol,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MD,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PhD,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Adjunct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Professor,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Surgeon,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Surgical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b/>
          <w:bCs/>
          <w:color w:val="000000"/>
          <w:lang w:val="es-ES"/>
        </w:rPr>
        <w:t>Oncologist,</w:t>
      </w:r>
      <w:r w:rsidR="00E50C08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Servicio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Cirugía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General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y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Aparato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Digestivo,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Complejo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Asistencial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Salamanca,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bookmarkStart w:id="49" w:name="OLE_LINK9"/>
      <w:bookmarkStart w:id="50" w:name="OLE_LINK13"/>
      <w:r w:rsidRPr="00282E99">
        <w:rPr>
          <w:rFonts w:ascii="Book Antiqua" w:eastAsia="Book Antiqua" w:hAnsi="Book Antiqua" w:cs="Book Antiqua"/>
          <w:color w:val="000000"/>
          <w:lang w:val="es-ES"/>
        </w:rPr>
        <w:t>Paseo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de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San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Vicente,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No.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58-182</w:t>
      </w:r>
      <w:bookmarkEnd w:id="49"/>
      <w:bookmarkEnd w:id="50"/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Salamanca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50D43" w:rsidRPr="00282E99">
        <w:rPr>
          <w:rFonts w:ascii="Book Antiqua" w:eastAsia="Book Antiqua" w:hAnsi="Book Antiqua" w:cs="Book Antiqua"/>
          <w:color w:val="000000"/>
          <w:lang w:val="es-ES"/>
        </w:rPr>
        <w:t>37007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,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Spain.</w:t>
      </w:r>
      <w:r w:rsidR="00E50C08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282E99">
        <w:rPr>
          <w:rFonts w:ascii="Book Antiqua" w:eastAsia="Book Antiqua" w:hAnsi="Book Antiqua" w:cs="Book Antiqua"/>
          <w:color w:val="000000"/>
          <w:lang w:val="es-ES"/>
        </w:rPr>
        <w:t>jtrebol@saludcastillayleon.es</w:t>
      </w:r>
    </w:p>
    <w:p w14:paraId="3CDFCF86" w14:textId="77777777" w:rsidR="00A77B3E" w:rsidRPr="00282E99" w:rsidRDefault="00A77B3E">
      <w:pPr>
        <w:spacing w:line="360" w:lineRule="auto"/>
        <w:jc w:val="both"/>
        <w:rPr>
          <w:lang w:val="es-ES"/>
        </w:rPr>
      </w:pPr>
    </w:p>
    <w:p w14:paraId="71290D23" w14:textId="00DD9E1A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EE9E02A" w14:textId="24BF20A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D498D30" w14:textId="100B46F8" w:rsidR="00A77B3E" w:rsidRPr="0062028F" w:rsidRDefault="00AE20F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1" w:author="Liansheng Ma" w:date="2021-12-31T13:51:00Z">
        <w:r w:rsidR="001B5F17" w:rsidRPr="001B5F17">
          <w:rPr>
            <w:rFonts w:ascii="Book Antiqua" w:eastAsia="Book Antiqua" w:hAnsi="Book Antiqua" w:cs="Book Antiqua"/>
            <w:b/>
            <w:bCs/>
            <w:color w:val="000000"/>
          </w:rPr>
          <w:t>December 31, 2021</w:t>
        </w:r>
      </w:ins>
    </w:p>
    <w:p w14:paraId="09BA53CA" w14:textId="4CF3C74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C2D2ED8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AF2BA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6C6ADB" w14:textId="57EF305E" w:rsidR="00AD38DB" w:rsidRPr="00011694" w:rsidRDefault="00AD38D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F8CEF32" w14:textId="27C92024" w:rsidR="00AD38DB" w:rsidRDefault="00AE20F6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161"/>
      <w:bookmarkStart w:id="53" w:name="OLE_LINK162"/>
      <w:r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bookmarkEnd w:id="52"/>
      <w:bookmarkEnd w:id="53"/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(SCs)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48"/>
      <w:bookmarkStart w:id="55" w:name="OLE_LINK49"/>
      <w:bookmarkStart w:id="56" w:name="OLE_LINK50"/>
      <w:r w:rsidR="003245F9">
        <w:rPr>
          <w:rFonts w:ascii="Book Antiqua" w:hAnsi="Book Antiqua" w:cs="Book Antiqua" w:hint="eastAsia"/>
          <w:color w:val="000000"/>
          <w:lang w:eastAsia="zh-CN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54"/>
      <w:bookmarkEnd w:id="55"/>
      <w:bookmarkEnd w:id="56"/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D38DB">
        <w:rPr>
          <w:rFonts w:ascii="Book Antiqua" w:eastAsia="Book Antiqua" w:hAnsi="Book Antiqua" w:cs="Book Antiqua"/>
          <w:color w:val="000000"/>
        </w:rPr>
        <w:t xml:space="preserve">since 2008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C716D27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42202E8" w14:textId="69E2CEBB" w:rsidR="00AD38DB" w:rsidRPr="00011694" w:rsidRDefault="00AD38DB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F23E30B" w14:textId="4B860085" w:rsidR="00AD38DB" w:rsidRDefault="00851932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AE20F6">
        <w:rPr>
          <w:rFonts w:ascii="Book Antiqua" w:eastAsia="Book Antiqua" w:hAnsi="Book Antiqua" w:cs="Book Antiqua"/>
          <w:color w:val="000000"/>
        </w:rPr>
        <w:t>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>
        <w:rPr>
          <w:rFonts w:ascii="Book Antiqua" w:eastAsia="Book Antiqua" w:hAnsi="Book Antiqua" w:cs="Book Antiqua"/>
          <w:color w:val="000000"/>
        </w:rPr>
        <w:t>summarise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knowledge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>
        <w:rPr>
          <w:rFonts w:ascii="Book Antiqua" w:eastAsia="Book Antiqua" w:hAnsi="Book Antiqua" w:cs="Book Antiqua"/>
          <w:color w:val="000000"/>
        </w:rPr>
        <w:t>utilisation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preventative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hollow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leak</w:t>
      </w:r>
      <w:r>
        <w:rPr>
          <w:rFonts w:ascii="Book Antiqua" w:eastAsia="Book Antiqua" w:hAnsi="Book Antiqua" w:cs="Book Antiqua"/>
          <w:color w:val="000000"/>
        </w:rPr>
        <w:t>s</w:t>
      </w:r>
      <w:r w:rsidR="00AE20F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6675471C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934DF8" w14:textId="6ECEBBDD" w:rsidR="00851932" w:rsidRPr="00011694" w:rsidRDefault="00851932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CEE4D4A" w14:textId="7954AF40" w:rsidR="00AF5825" w:rsidRPr="00011694" w:rsidRDefault="00FD32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D3294">
        <w:rPr>
          <w:rFonts w:ascii="Book Antiqua" w:eastAsia="Book Antiqua" w:hAnsi="Book Antiqua" w:cs="Book Antiqua"/>
          <w:color w:val="000000"/>
        </w:rPr>
        <w:t>PubMed</w:t>
      </w:r>
      <w:r>
        <w:rPr>
          <w:rFonts w:ascii="Book Antiqua" w:eastAsia="Book Antiqua" w:hAnsi="Book Antiqua" w:cs="Book Antiqua"/>
          <w:color w:val="000000"/>
        </w:rPr>
        <w:t>, Science Direct, Scopus and Cochrane</w:t>
      </w:r>
      <w:r w:rsidRPr="00FD3294">
        <w:rPr>
          <w:rFonts w:ascii="Book Antiqua" w:eastAsia="Book Antiqua" w:hAnsi="Book Antiqua" w:cs="Book Antiqua"/>
          <w:color w:val="000000"/>
        </w:rPr>
        <w:t xml:space="preserve"> searches were performed using the key words “</w:t>
      </w:r>
      <w:r>
        <w:rPr>
          <w:rFonts w:ascii="Book Antiqua" w:eastAsia="Book Antiqua" w:hAnsi="Book Antiqua" w:cs="Book Antiqua"/>
          <w:color w:val="000000"/>
        </w:rPr>
        <w:t>anastomosis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colorectal/colonic anastomoses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anastomotic leak</w:t>
      </w:r>
      <w:r w:rsidRPr="00FD3294">
        <w:rPr>
          <w:rFonts w:ascii="Book Antiqua" w:eastAsia="Book Antiqua" w:hAnsi="Book Antiqua" w:cs="Book Antiqua"/>
          <w:color w:val="000000"/>
        </w:rPr>
        <w:t>”,</w:t>
      </w:r>
      <w:r>
        <w:rPr>
          <w:rFonts w:ascii="Book Antiqua" w:eastAsia="Book Antiqua" w:hAnsi="Book Antiqua" w:cs="Book Antiqua"/>
          <w:color w:val="000000"/>
        </w:rPr>
        <w:t xml:space="preserve"> “stem cells”, “progenitor cells”, “cellular therapy” and “cell therapy”</w:t>
      </w:r>
      <w:r w:rsidRPr="00FD3294">
        <w:rPr>
          <w:rFonts w:ascii="Book Antiqua" w:eastAsia="Book Antiqua" w:hAnsi="Book Antiqua" w:cs="Book Antiqua"/>
          <w:color w:val="000000"/>
        </w:rPr>
        <w:t xml:space="preserve"> in order to identify relevant articles published in English</w:t>
      </w:r>
      <w:r>
        <w:rPr>
          <w:rFonts w:ascii="Book Antiqua" w:eastAsia="Book Antiqua" w:hAnsi="Book Antiqua" w:cs="Book Antiqua"/>
          <w:color w:val="000000"/>
        </w:rPr>
        <w:t xml:space="preserve"> and Spanish </w:t>
      </w:r>
      <w:r w:rsidRPr="00FD3294">
        <w:rPr>
          <w:rFonts w:ascii="Book Antiqua" w:eastAsia="Book Antiqua" w:hAnsi="Book Antiqua" w:cs="Book Antiqua"/>
          <w:color w:val="000000"/>
        </w:rPr>
        <w:t>during the years of 200</w:t>
      </w:r>
      <w:r>
        <w:rPr>
          <w:rFonts w:ascii="Book Antiqua" w:eastAsia="Book Antiqua" w:hAnsi="Book Antiqua" w:cs="Book Antiqua"/>
          <w:color w:val="000000"/>
        </w:rPr>
        <w:t>0</w:t>
      </w:r>
      <w:r w:rsidRPr="00FD3294">
        <w:rPr>
          <w:rFonts w:ascii="Book Antiqua" w:eastAsia="Book Antiqua" w:hAnsi="Book Antiqua" w:cs="Book Antiqua"/>
          <w:color w:val="000000"/>
        </w:rPr>
        <w:t xml:space="preserve"> to 20</w:t>
      </w:r>
      <w:r>
        <w:rPr>
          <w:rFonts w:ascii="Book Antiqua" w:eastAsia="Book Antiqua" w:hAnsi="Book Antiqua" w:cs="Book Antiqua"/>
          <w:color w:val="000000"/>
        </w:rPr>
        <w:t>2</w:t>
      </w:r>
      <w:r w:rsidRPr="00FD3294">
        <w:rPr>
          <w:rFonts w:ascii="Book Antiqua" w:eastAsia="Book Antiqua" w:hAnsi="Book Antiqua" w:cs="Book Antiqua"/>
          <w:color w:val="000000"/>
        </w:rPr>
        <w:t xml:space="preserve">1. </w:t>
      </w:r>
      <w:r>
        <w:rPr>
          <w:rFonts w:ascii="Book Antiqua" w:eastAsia="Book Antiqua" w:hAnsi="Book Antiqua" w:cs="Book Antiqua"/>
          <w:color w:val="000000"/>
        </w:rPr>
        <w:t>S</w:t>
      </w:r>
      <w:r w:rsidRPr="00FD3294">
        <w:rPr>
          <w:rFonts w:ascii="Book Antiqua" w:eastAsia="Book Antiqua" w:hAnsi="Book Antiqua" w:cs="Book Antiqua"/>
          <w:color w:val="000000"/>
        </w:rPr>
        <w:t>tudies employing SCs, performing digestive anastomoses in hollow viscera or digestive perforation sutures and monitoring healing were finally included.</w:t>
      </w:r>
      <w:r w:rsidR="00110C66">
        <w:rPr>
          <w:rFonts w:ascii="Book Antiqua" w:eastAsia="Book Antiqua" w:hAnsi="Book Antiqua" w:cs="Book Antiqua"/>
          <w:color w:val="000000"/>
        </w:rPr>
        <w:t xml:space="preserve"> </w:t>
      </w:r>
      <w:r w:rsidRPr="00FD3294">
        <w:rPr>
          <w:rFonts w:ascii="Book Antiqua" w:eastAsia="Book Antiqua" w:hAnsi="Book Antiqua" w:cs="Book Antiqua"/>
          <w:color w:val="000000"/>
        </w:rPr>
        <w:t xml:space="preserve">Reference lists from the </w:t>
      </w:r>
      <w:r>
        <w:rPr>
          <w:rFonts w:ascii="Book Antiqua" w:eastAsia="Book Antiqua" w:hAnsi="Book Antiqua" w:cs="Book Antiqua"/>
          <w:color w:val="000000"/>
        </w:rPr>
        <w:t xml:space="preserve">selected </w:t>
      </w:r>
      <w:r w:rsidRPr="00FD3294">
        <w:rPr>
          <w:rFonts w:ascii="Book Antiqua" w:eastAsia="Book Antiqua" w:hAnsi="Book Antiqua" w:cs="Book Antiqua"/>
          <w:color w:val="000000"/>
        </w:rPr>
        <w:t xml:space="preserve">articles were reviewed to identify </w:t>
      </w:r>
      <w:r w:rsidR="00011694">
        <w:rPr>
          <w:rFonts w:ascii="Book Antiqua" w:eastAsia="Book Antiqua" w:hAnsi="Book Antiqua" w:cs="Book Antiqua"/>
          <w:color w:val="000000"/>
        </w:rPr>
        <w:t>additional pertinent articles.</w:t>
      </w:r>
    </w:p>
    <w:p w14:paraId="541F485F" w14:textId="14B4689C" w:rsidR="00FD3294" w:rsidRDefault="00110C66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10C66">
        <w:rPr>
          <w:rFonts w:ascii="Book Antiqua" w:eastAsia="Book Antiqua" w:hAnsi="Book Antiqua" w:cs="Book Antiqua"/>
          <w:color w:val="000000"/>
        </w:rPr>
        <w:t>Given the great variability in the study designs, anastomotic models, interventions (SCs, doses and vehicles) and outcome measures, perform</w:t>
      </w:r>
      <w:r>
        <w:rPr>
          <w:rFonts w:ascii="Book Antiqua" w:eastAsia="Book Antiqua" w:hAnsi="Book Antiqua" w:cs="Book Antiqua"/>
          <w:color w:val="000000"/>
        </w:rPr>
        <w:t>ing</w:t>
      </w:r>
      <w:r w:rsidRPr="00110C66">
        <w:rPr>
          <w:rFonts w:ascii="Book Antiqua" w:eastAsia="Book Antiqua" w:hAnsi="Book Antiqua" w:cs="Book Antiqua"/>
          <w:color w:val="000000"/>
        </w:rPr>
        <w:t xml:space="preserve"> a reliable meta-analysis</w:t>
      </w:r>
      <w:r>
        <w:rPr>
          <w:rFonts w:ascii="Book Antiqua" w:eastAsia="Book Antiqua" w:hAnsi="Book Antiqua" w:cs="Book Antiqua"/>
          <w:color w:val="000000"/>
        </w:rPr>
        <w:t xml:space="preserve"> was considered impossible</w:t>
      </w:r>
      <w:r w:rsidRPr="00110C66">
        <w:rPr>
          <w:rFonts w:ascii="Book Antiqua" w:eastAsia="Book Antiqua" w:hAnsi="Book Antiqua" w:cs="Book Antiqua"/>
          <w:color w:val="000000"/>
        </w:rPr>
        <w:t xml:space="preserve">, so we </w:t>
      </w:r>
      <w:r>
        <w:rPr>
          <w:rFonts w:ascii="Book Antiqua" w:eastAsia="Book Antiqua" w:hAnsi="Book Antiqua" w:cs="Book Antiqua"/>
          <w:color w:val="000000"/>
        </w:rPr>
        <w:t xml:space="preserve">present </w:t>
      </w:r>
      <w:r w:rsidRPr="00110C66">
        <w:rPr>
          <w:rFonts w:ascii="Book Antiqua" w:eastAsia="Book Antiqua" w:hAnsi="Book Antiqua" w:cs="Book Antiqua"/>
          <w:color w:val="000000"/>
        </w:rPr>
        <w:t>the studies, their results and limitations</w:t>
      </w:r>
      <w:r w:rsidR="00FD3294" w:rsidRPr="00FD3294">
        <w:rPr>
          <w:rFonts w:ascii="Book Antiqua" w:eastAsia="Book Antiqua" w:hAnsi="Book Antiqua" w:cs="Book Antiqua"/>
          <w:color w:val="000000"/>
        </w:rPr>
        <w:t>.</w:t>
      </w:r>
    </w:p>
    <w:p w14:paraId="3C35E420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19F84DC" w14:textId="0C0A0D6B" w:rsidR="00851932" w:rsidRPr="00011694" w:rsidRDefault="00FD32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2D142E9" w14:textId="1F75C562" w:rsidR="00AF5825" w:rsidRDefault="00AE20F6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Eighteen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5D37C6">
        <w:rPr>
          <w:rFonts w:ascii="Book Antiqua" w:eastAsia="Book Antiqua" w:hAnsi="Book Antiqua" w:cs="Book Antiqua"/>
          <w:color w:val="000000"/>
        </w:rPr>
        <w:t xml:space="preserve">As </w:t>
      </w:r>
      <w:r w:rsidR="005D37C6" w:rsidRPr="005D37C6">
        <w:rPr>
          <w:rFonts w:ascii="Book Antiqua" w:eastAsia="Book Antiqua" w:hAnsi="Book Antiqua" w:cs="Book Antiqua"/>
          <w:color w:val="000000"/>
        </w:rPr>
        <w:t>potential weaknesses</w:t>
      </w:r>
      <w:r w:rsidR="005D37C6">
        <w:rPr>
          <w:rFonts w:ascii="Book Antiqua" w:eastAsia="Book Antiqua" w:hAnsi="Book Antiqua" w:cs="Book Antiqua"/>
          <w:color w:val="000000"/>
        </w:rPr>
        <w:t>,</w:t>
      </w:r>
      <w:r w:rsidR="005D37C6" w:rsidRPr="005D37C6">
        <w:rPr>
          <w:rFonts w:ascii="Book Antiqua" w:eastAsia="Book Antiqua" w:hAnsi="Book Antiqua" w:cs="Book Antiqua"/>
          <w:color w:val="000000"/>
        </w:rPr>
        <w:t xml:space="preserve"> </w:t>
      </w:r>
      <w:r w:rsidR="005D37C6">
        <w:rPr>
          <w:rFonts w:ascii="Book Antiqua" w:eastAsia="Book Antiqua" w:hAnsi="Book Antiqua" w:cs="Book Antiqua"/>
          <w:color w:val="000000"/>
        </w:rPr>
        <w:t xml:space="preserve">animal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standardised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2576F20F" w14:textId="77777777" w:rsidR="00011694" w:rsidRDefault="00011694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35F6BF9" w14:textId="0421FAD3" w:rsidR="00AF5825" w:rsidRPr="00011694" w:rsidRDefault="00AF5825" w:rsidP="0001169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DEEB6BE" w14:textId="0D95211A" w:rsidR="00A77B3E" w:rsidRDefault="00AF5825" w:rsidP="00011694">
      <w:pPr>
        <w:adjustRightInd w:val="0"/>
        <w:snapToGrid w:val="0"/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AE20F6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induce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processes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anastomoses/sutures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still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needs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determined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currently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>
        <w:rPr>
          <w:rFonts w:ascii="Book Antiqua" w:eastAsia="Book Antiqua" w:hAnsi="Book Antiqua" w:cs="Book Antiqua"/>
          <w:color w:val="000000"/>
        </w:rPr>
        <w:t>use.</w:t>
      </w:r>
    </w:p>
    <w:p w14:paraId="5C95B760" w14:textId="77777777" w:rsidR="009A0D39" w:rsidRDefault="009A0D3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9E56387" w14:textId="2526C7F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54"/>
      <w:r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proced</w:t>
      </w:r>
      <w:r>
        <w:rPr>
          <w:rFonts w:ascii="Book Antiqua" w:eastAsia="Book Antiqua" w:hAnsi="Book Antiqua" w:cs="Book Antiqua"/>
          <w:color w:val="000000"/>
        </w:rPr>
        <w:t>ure;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F33B6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engineering</w:t>
      </w:r>
      <w:bookmarkEnd w:id="57"/>
    </w:p>
    <w:p w14:paraId="3027F6FA" w14:textId="77777777" w:rsidR="00A77B3E" w:rsidRDefault="00A77B3E">
      <w:pPr>
        <w:spacing w:line="360" w:lineRule="auto"/>
        <w:jc w:val="both"/>
      </w:pPr>
    </w:p>
    <w:p w14:paraId="083AB2DC" w14:textId="28CCC7CD" w:rsidR="00A77B3E" w:rsidRDefault="00AE20F6">
      <w:pPr>
        <w:spacing w:line="360" w:lineRule="auto"/>
        <w:jc w:val="both"/>
      </w:pPr>
      <w:bookmarkStart w:id="58" w:name="OLE_LINK68"/>
      <w:proofErr w:type="spellStart"/>
      <w:r>
        <w:rPr>
          <w:rFonts w:ascii="Book Antiqua" w:eastAsia="Book Antiqua" w:hAnsi="Book Antiqua" w:cs="Book Antiqua"/>
          <w:color w:val="000000"/>
        </w:rPr>
        <w:t>Trébol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Georgiev</w:t>
      </w:r>
      <w:proofErr w:type="spellEnd"/>
      <w:r>
        <w:rPr>
          <w:rFonts w:ascii="Book Antiqua" w:eastAsia="Book Antiqua" w:hAnsi="Book Antiqua" w:cs="Book Antiqua"/>
          <w:color w:val="000000"/>
        </w:rPr>
        <w:t>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Pascual-</w:t>
      </w:r>
      <w:proofErr w:type="spellStart"/>
      <w:r>
        <w:rPr>
          <w:rFonts w:ascii="Book Antiqua" w:eastAsia="Book Antiqua" w:hAnsi="Book Antiqua" w:cs="Book Antiqua"/>
          <w:color w:val="000000"/>
        </w:rPr>
        <w:t>Miguelañez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Guadalajara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</w:t>
      </w:r>
      <w:proofErr w:type="spellStart"/>
      <w:r>
        <w:rPr>
          <w:rFonts w:ascii="Book Antiqua" w:eastAsia="Book Antiqua" w:hAnsi="Book Antiqua" w:cs="Book Antiqua"/>
          <w:color w:val="000000"/>
        </w:rPr>
        <w:t>Arranz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</w:t>
      </w:r>
      <w:proofErr w:type="spellStart"/>
      <w:r>
        <w:rPr>
          <w:rFonts w:ascii="Book Antiqua" w:eastAsia="Book Antiqua" w:hAnsi="Book Antiqua" w:cs="Book Antiqua"/>
          <w:color w:val="000000"/>
        </w:rPr>
        <w:t>Olmo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Stem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bookmarkEnd w:id="58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10"/>
      <w:bookmarkStart w:id="60" w:name="OLE_LINK11"/>
      <w:bookmarkStart w:id="61" w:name="OLE_LINK12"/>
      <w:r w:rsidR="00EA157A">
        <w:rPr>
          <w:rFonts w:ascii="Book Antiqua" w:hAnsi="Book Antiqua"/>
          <w:color w:val="000000"/>
        </w:rPr>
        <w:t>0(0</w:t>
      </w:r>
      <w:r w:rsidR="00EA157A" w:rsidRPr="00A206CA">
        <w:rPr>
          <w:rFonts w:ascii="Book Antiqua" w:hAnsi="Book Antiqua"/>
          <w:color w:val="000000"/>
        </w:rPr>
        <w:t>):</w:t>
      </w:r>
      <w:r w:rsidR="00E50C08">
        <w:rPr>
          <w:rFonts w:ascii="Book Antiqua" w:hAnsi="Book Antiqua"/>
          <w:color w:val="000000"/>
        </w:rPr>
        <w:t xml:space="preserve"> </w:t>
      </w:r>
      <w:r w:rsidR="00EA157A" w:rsidRPr="00A206CA">
        <w:rPr>
          <w:rFonts w:ascii="Book Antiqua" w:hAnsi="Book Antiqua"/>
          <w:color w:val="000000"/>
        </w:rPr>
        <w:t>0000-0000</w:t>
      </w:r>
      <w:r w:rsidR="00E50C08">
        <w:rPr>
          <w:rFonts w:ascii="Book Antiqua" w:hAnsi="Book Antiqua"/>
          <w:color w:val="000000"/>
        </w:rPr>
        <w:t xml:space="preserve"> </w:t>
      </w:r>
      <w:r w:rsidR="00EA157A" w:rsidRPr="00A206CA">
        <w:rPr>
          <w:rFonts w:ascii="Book Antiqua" w:hAnsi="Book Antiqua"/>
          <w:color w:val="000000"/>
        </w:rPr>
        <w:t>URL:</w:t>
      </w:r>
      <w:r w:rsidR="00E50C08">
        <w:rPr>
          <w:rFonts w:ascii="Book Antiqua" w:hAnsi="Book Antiqua"/>
          <w:color w:val="000000"/>
        </w:rPr>
        <w:t xml:space="preserve"> </w:t>
      </w:r>
      <w:r w:rsidR="00EA157A" w:rsidRPr="00A206CA">
        <w:rPr>
          <w:rFonts w:ascii="Book Antiqua" w:hAnsi="Book Antiqua"/>
          <w:color w:val="000000"/>
        </w:rPr>
        <w:t>https://www.wjgnet.com</w:t>
      </w:r>
      <w:r w:rsidR="00EA157A">
        <w:rPr>
          <w:rFonts w:ascii="Book Antiqua" w:hAnsi="Book Antiqua"/>
          <w:color w:val="000000"/>
        </w:rPr>
        <w:t>/</w:t>
      </w:r>
      <w:r w:rsidR="00EA157A" w:rsidRPr="00EA157A">
        <w:rPr>
          <w:rFonts w:ascii="Book Antiqua" w:hAnsi="Book Antiqua"/>
          <w:color w:val="000000"/>
        </w:rPr>
        <w:t>1948-0210</w:t>
      </w:r>
      <w:r w:rsidR="00EA157A">
        <w:rPr>
          <w:rFonts w:ascii="Book Antiqua" w:hAnsi="Book Antiqua"/>
          <w:color w:val="000000"/>
        </w:rPr>
        <w:t>/full/v0/i0</w:t>
      </w:r>
      <w:r w:rsidR="00EA157A" w:rsidRPr="00A206CA">
        <w:rPr>
          <w:rFonts w:ascii="Book Antiqua" w:hAnsi="Book Antiqua"/>
          <w:color w:val="000000"/>
        </w:rPr>
        <w:t>/0000.htm</w:t>
      </w:r>
      <w:r w:rsidR="00E50C08">
        <w:rPr>
          <w:rFonts w:ascii="Book Antiqua" w:hAnsi="Book Antiqua"/>
          <w:color w:val="000000"/>
        </w:rPr>
        <w:t xml:space="preserve"> </w:t>
      </w:r>
      <w:r w:rsidR="00EA157A" w:rsidRPr="00A206CA">
        <w:rPr>
          <w:rFonts w:ascii="Book Antiqua" w:hAnsi="Book Antiqua"/>
          <w:color w:val="000000"/>
        </w:rPr>
        <w:t>DOI:</w:t>
      </w:r>
      <w:r w:rsidR="00E50C08">
        <w:rPr>
          <w:rFonts w:ascii="Book Antiqua" w:hAnsi="Book Antiqua"/>
          <w:color w:val="000000"/>
        </w:rPr>
        <w:t xml:space="preserve"> </w:t>
      </w:r>
      <w:r w:rsidR="00EA157A" w:rsidRPr="00A206CA">
        <w:rPr>
          <w:rFonts w:ascii="Book Antiqua" w:hAnsi="Book Antiqua"/>
          <w:color w:val="000000"/>
        </w:rPr>
        <w:t>htt</w:t>
      </w:r>
      <w:r w:rsidR="00EA157A">
        <w:rPr>
          <w:rFonts w:ascii="Book Antiqua" w:hAnsi="Book Antiqua"/>
          <w:color w:val="000000"/>
        </w:rPr>
        <w:t>ps://dx.doi.org/</w:t>
      </w:r>
      <w:r w:rsidR="00EA157A" w:rsidRPr="00EA157A">
        <w:rPr>
          <w:rFonts w:ascii="Book Antiqua" w:hAnsi="Book Antiqua"/>
          <w:color w:val="000000"/>
        </w:rPr>
        <w:t>10.4252</w:t>
      </w:r>
      <w:r w:rsidR="004D17D1">
        <w:rPr>
          <w:rFonts w:ascii="Book Antiqua" w:hAnsi="Book Antiqua"/>
          <w:color w:val="000000"/>
        </w:rPr>
        <w:t>/wj</w:t>
      </w:r>
      <w:r w:rsidR="004D17D1">
        <w:rPr>
          <w:rFonts w:ascii="Book Antiqua" w:hAnsi="Book Antiqua" w:hint="eastAsia"/>
          <w:color w:val="000000"/>
          <w:lang w:eastAsia="zh-CN"/>
        </w:rPr>
        <w:t>sc</w:t>
      </w:r>
      <w:r w:rsidR="00EA157A">
        <w:rPr>
          <w:rFonts w:ascii="Book Antiqua" w:hAnsi="Book Antiqua"/>
          <w:color w:val="000000"/>
        </w:rPr>
        <w:t>.v0.i0</w:t>
      </w:r>
      <w:r w:rsidR="00EA157A" w:rsidRPr="00A206CA">
        <w:rPr>
          <w:rFonts w:ascii="Book Antiqua" w:hAnsi="Book Antiqua"/>
          <w:color w:val="000000"/>
        </w:rPr>
        <w:t>.0000</w:t>
      </w:r>
      <w:bookmarkEnd w:id="59"/>
      <w:bookmarkEnd w:id="60"/>
      <w:bookmarkEnd w:id="61"/>
    </w:p>
    <w:p w14:paraId="4EEC53D3" w14:textId="77777777" w:rsidR="00A77B3E" w:rsidRDefault="00A77B3E">
      <w:pPr>
        <w:spacing w:line="360" w:lineRule="auto"/>
        <w:jc w:val="both"/>
      </w:pPr>
    </w:p>
    <w:p w14:paraId="5B589E71" w14:textId="5C8D99CB" w:rsidR="00A77B3E" w:rsidRDefault="00AE20F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2" w:name="OLE_LINK69"/>
      <w:bookmarkStart w:id="63" w:name="OLE_LINK70"/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(SCs)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>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4" w:name="OLE_LINK45"/>
      <w:bookmarkStart w:id="65" w:name="OLE_LINK46"/>
      <w:bookmarkStart w:id="66" w:name="OLE_LINK47"/>
      <w:r w:rsidR="00761CB2">
        <w:rPr>
          <w:rFonts w:ascii="Book Antiqua" w:eastAsia="Book Antiqua" w:hAnsi="Book Antiqua" w:cs="Book Antiqua"/>
          <w:color w:val="000000"/>
        </w:rPr>
        <w:t>analyzing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64"/>
      <w:bookmarkEnd w:id="65"/>
      <w:bookmarkEnd w:id="66"/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heterogenicity.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bookmarkEnd w:id="62"/>
      <w:bookmarkEnd w:id="63"/>
    </w:p>
    <w:p w14:paraId="71C33841" w14:textId="77777777" w:rsidR="00A77B3E" w:rsidRDefault="00761C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AE20F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520255" w14:textId="4C8D5433" w:rsidR="00A77B3E" w:rsidRPr="00D30BB3" w:rsidRDefault="00AE20F6" w:rsidP="00761CB2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advancements,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(DAL)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morbidity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pancreatic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affected.</w:t>
      </w:r>
    </w:p>
    <w:p w14:paraId="0A30664D" w14:textId="65462ED8" w:rsidR="00A77B3E" w:rsidRPr="00D30BB3" w:rsidRDefault="00AE20F6" w:rsidP="00AD675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descriptions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aspects,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parameters,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consequences.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Kingdom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introduced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join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emerge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drain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anastomosis’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efforts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(CAL),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frequency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</w:t>
      </w:r>
      <w:r w:rsidR="00AE4232"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intestinal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colo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-anal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communication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intra-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compartments’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320C1F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recommended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panel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3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lack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uniform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DD14F44" w14:textId="6979F30C" w:rsidR="00A77B3E" w:rsidRPr="00D30BB3" w:rsidRDefault="00AE20F6" w:rsidP="00AE4232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widely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diagnostic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oesophagecto</w:t>
      </w:r>
      <w:r w:rsidR="00AE4232" w:rsidRPr="00D30BB3">
        <w:rPr>
          <w:rFonts w:ascii="Book Antiqua" w:eastAsia="Book Antiqua" w:hAnsi="Book Antiqua" w:cs="Book Antiqua"/>
          <w:color w:val="000000"/>
        </w:rPr>
        <w:t>my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174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74</w:t>
      </w:r>
      <w:r w:rsidRPr="00D30BB3">
        <w:rPr>
          <w:rFonts w:ascii="Book Antiqua" w:eastAsia="Book Antiqua" w:hAnsi="Book Antiqua" w:cs="Book Antiqua"/>
          <w:color w:val="000000"/>
        </w:rPr>
        <w:t>226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pooled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(range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0%-49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%)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snapshot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audit,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conducted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Societ</w:t>
      </w:r>
      <w:r w:rsidR="00AE4232" w:rsidRPr="00D30BB3">
        <w:rPr>
          <w:rFonts w:ascii="Book Antiqua" w:eastAsia="Book Antiqua" w:hAnsi="Book Antiqua" w:cs="Book Antiqua"/>
          <w:color w:val="000000"/>
        </w:rPr>
        <w:t>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Coloproctology,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4232" w:rsidRPr="00D30BB3">
        <w:rPr>
          <w:rFonts w:ascii="Book Antiqua" w:eastAsia="Book Antiqua" w:hAnsi="Book Antiqua" w:cs="Book Antiqua"/>
          <w:color w:val="000000"/>
        </w:rPr>
        <w:t>3</w:t>
      </w:r>
      <w:r w:rsidRPr="00D30BB3">
        <w:rPr>
          <w:rFonts w:ascii="Book Antiqua" w:eastAsia="Book Antiqua" w:hAnsi="Book Antiqua" w:cs="Book Antiqua"/>
          <w:color w:val="000000"/>
        </w:rPr>
        <w:t>208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hemicolectomies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ileo-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caecal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8.1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%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5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meta-analy</w:t>
      </w:r>
      <w:r w:rsidR="00B637E6" w:rsidRPr="00D30BB3">
        <w:rPr>
          <w:rFonts w:ascii="Book Antiqua" w:eastAsia="Book Antiqua" w:hAnsi="Book Antiqua" w:cs="Book Antiqua"/>
          <w:color w:val="000000"/>
        </w:rPr>
        <w:t>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18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637E6" w:rsidRPr="00D30BB3">
        <w:rPr>
          <w:rFonts w:ascii="Book Antiqua" w:eastAsia="Book Antiqua" w:hAnsi="Book Antiqua" w:cs="Book Antiqua"/>
          <w:color w:val="000000"/>
        </w:rPr>
        <w:t>18</w:t>
      </w:r>
      <w:r w:rsidRPr="00D30BB3">
        <w:rPr>
          <w:rFonts w:ascii="Book Antiqua" w:eastAsia="Book Antiqua" w:hAnsi="Book Antiqua" w:cs="Book Antiqua"/>
          <w:color w:val="000000"/>
        </w:rPr>
        <w:t>039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9.8%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(range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2.5%-14.8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%)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1DAE5DA" w14:textId="4AA9E88C" w:rsidR="00A77B3E" w:rsidRPr="00D30BB3" w:rsidRDefault="00AE20F6" w:rsidP="00A00A3F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lastRenderedPageBreak/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nosocomial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organ-space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mediastinitis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failures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multi-organ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dysfunction);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reoperations;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intestinal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stomas;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re-admission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hospital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in-hospital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quality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life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adjuvant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9A0D39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negatively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cancer-specific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independent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negative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prognostic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recurrence,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disease-free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cancer-specific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recurrence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recurrence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30-day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25B0C9AB" w14:textId="74F7187F" w:rsidR="00A77B3E" w:rsidRPr="00D30BB3" w:rsidRDefault="00AE20F6" w:rsidP="003245F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DAL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decades.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efforts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them:</w:t>
      </w:r>
      <w:r w:rsidR="00E50C08">
        <w:rPr>
          <w:rFonts w:hint="eastAsia"/>
          <w:lang w:eastAsia="zh-CN"/>
        </w:rPr>
        <w:t xml:space="preserve"> </w:t>
      </w:r>
      <w:r w:rsidR="009A0D39" w:rsidRPr="00D30BB3">
        <w:rPr>
          <w:rFonts w:hint="eastAsia"/>
          <w:lang w:eastAsia="zh-CN"/>
        </w:rPr>
        <w:t>(</w:t>
      </w:r>
      <w:r w:rsidR="00282E99" w:rsidRPr="00D30BB3">
        <w:rPr>
          <w:lang w:eastAsia="zh-CN"/>
        </w:rPr>
        <w:t>1)</w:t>
      </w:r>
      <w:r w:rsidR="00E50C08">
        <w:rPr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identification: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modifiable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(target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non-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modifiable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</w:t>
      </w:r>
      <w:r w:rsidR="009A0D39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7A0DE3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enables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counselling</w:t>
      </w:r>
      <w:r w:rsidR="009A0D39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0D39" w:rsidRPr="00D30BB3">
        <w:rPr>
          <w:rFonts w:ascii="Book Antiqua" w:hAnsi="Book Antiqua" w:cs="Book Antiqua" w:hint="eastAsia"/>
          <w:color w:val="000000"/>
          <w:lang w:eastAsia="zh-CN"/>
        </w:rPr>
        <w:t>and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0D39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r w:rsidR="00282E99" w:rsidRPr="00D30BB3">
        <w:rPr>
          <w:rFonts w:ascii="Book Antiqua" w:hAnsi="Book Antiqua" w:cs="Book Antiqua"/>
          <w:color w:val="000000"/>
          <w:lang w:eastAsia="zh-CN"/>
        </w:rPr>
        <w:t>2)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development: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material,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robotic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expectations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perfusion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indocyanine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fluorescence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angiography.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analysis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8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9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0A356710" w14:textId="4F3CB16C" w:rsidR="00A77B3E" w:rsidRPr="00D30BB3" w:rsidRDefault="00AE20F6" w:rsidP="003245F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morbidity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costs.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eastAsia="Book Antiqua" w:hAnsi="Book Antiqua" w:cs="Book Antiqua"/>
          <w:color w:val="000000"/>
        </w:rPr>
        <w:t>14</w:t>
      </w:r>
      <w:r w:rsidRPr="00D30BB3">
        <w:rPr>
          <w:rFonts w:ascii="Book Antiqua" w:eastAsia="Book Antiqua" w:hAnsi="Book Antiqua" w:cs="Book Antiqua"/>
          <w:color w:val="000000"/>
        </w:rPr>
        <w:t>359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46F68">
        <w:rPr>
          <w:rFonts w:ascii="Book Antiqua" w:eastAsia="Book Antiqua" w:hAnsi="Book Antiqua" w:cs="Book Antiqua"/>
          <w:color w:val="000000"/>
        </w:rPr>
        <w:t>l</w:t>
      </w:r>
      <w:r w:rsidR="00646F68" w:rsidRPr="00D30BB3">
        <w:rPr>
          <w:rFonts w:ascii="Book Antiqua" w:eastAsia="Book Antiqua" w:hAnsi="Book Antiqua" w:cs="Book Antiqua"/>
          <w:color w:val="000000"/>
        </w:rPr>
        <w:t>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19%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recipients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10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standard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balloon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placement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approximately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usually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requires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procedures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11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needed.</w:t>
      </w:r>
    </w:p>
    <w:p w14:paraId="3DBF7E4B" w14:textId="06C2A87D" w:rsidR="00A77B3E" w:rsidRPr="00D30BB3" w:rsidRDefault="00AE20F6" w:rsidP="003245F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lastRenderedPageBreak/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(SC)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settings: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haematological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cardiovascular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12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neurological,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13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traumatological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14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haematopoietic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245F9" w:rsidRPr="00D30BB3">
        <w:rPr>
          <w:rFonts w:ascii="Book Antiqua" w:hAnsi="Book Antiqua" w:cs="Book Antiqua" w:hint="eastAsia"/>
          <w:color w:val="000000"/>
          <w:lang w:eastAsia="zh-CN"/>
        </w:rPr>
        <w:t>SC</w:t>
      </w:r>
      <w:r w:rsidRPr="00D30BB3">
        <w:rPr>
          <w:rFonts w:ascii="Book Antiqua" w:eastAsia="Book Antiqua" w:hAnsi="Book Antiqua" w:cs="Book Antiqua"/>
          <w:color w:val="000000"/>
        </w:rPr>
        <w:t>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15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7" w:name="OLE_LINK111"/>
      <w:bookmarkStart w:id="68" w:name="OLE_LINK112"/>
      <w:r w:rsidRPr="00D30BB3">
        <w:rPr>
          <w:rFonts w:ascii="Book Antiqua" w:eastAsia="Book Antiqua" w:hAnsi="Book Antiqua" w:cs="Book Antiqua"/>
          <w:color w:val="000000"/>
        </w:rPr>
        <w:t>mesenchymal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hAnsi="Book Antiqua" w:cs="Book Antiqua" w:hint="eastAsia"/>
          <w:color w:val="000000"/>
          <w:lang w:eastAsia="zh-CN"/>
        </w:rPr>
        <w:t>SC</w:t>
      </w:r>
      <w:r w:rsidRPr="00D30BB3">
        <w:rPr>
          <w:rFonts w:ascii="Book Antiqua" w:eastAsia="Book Antiqua" w:hAnsi="Book Antiqua" w:cs="Book Antiqua"/>
          <w:color w:val="000000"/>
        </w:rPr>
        <w:t>s</w:t>
      </w:r>
      <w:bookmarkEnd w:id="67"/>
      <w:bookmarkEnd w:id="68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(MSCs)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16</w:t>
      </w:r>
      <w:r w:rsidR="009A0D39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17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69" w:name="OLE_LINK113"/>
      <w:bookmarkStart w:id="70" w:name="OLE_LINK114"/>
      <w:r w:rsidRPr="00D30BB3">
        <w:rPr>
          <w:rFonts w:ascii="Book Antiqua" w:eastAsia="Book Antiqua" w:hAnsi="Book Antiqua" w:cs="Book Antiqua"/>
          <w:color w:val="000000"/>
        </w:rPr>
        <w:t>adipose-derived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D30BB3">
        <w:rPr>
          <w:rFonts w:ascii="Book Antiqua" w:hAnsi="Book Antiqua" w:cs="Book Antiqua" w:hint="eastAsia"/>
          <w:color w:val="000000"/>
          <w:lang w:eastAsia="zh-CN"/>
        </w:rPr>
        <w:t>SC</w:t>
      </w:r>
      <w:r w:rsidRPr="00D30BB3">
        <w:rPr>
          <w:rFonts w:ascii="Book Antiqua" w:eastAsia="Book Antiqua" w:hAnsi="Book Antiqua" w:cs="Book Antiqua"/>
          <w:color w:val="000000"/>
        </w:rPr>
        <w:t>s</w:t>
      </w:r>
      <w:bookmarkEnd w:id="69"/>
      <w:bookmarkEnd w:id="70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(ASCs)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D30BB3">
        <w:rPr>
          <w:rFonts w:ascii="Book Antiqua" w:eastAsia="Book Antiqua" w:hAnsi="Book Antiqua" w:cs="Book Antiqua"/>
          <w:color w:val="000000"/>
          <w:szCs w:val="20"/>
          <w:vertAlign w:val="superscript"/>
        </w:rPr>
        <w:t>15</w:t>
      </w:r>
      <w:r w:rsidR="009A0D39" w:rsidRPr="00D30BB3">
        <w:rPr>
          <w:rFonts w:ascii="Book Antiqua" w:hAnsi="Book Antiqua" w:cs="Book Antiqua" w:hint="eastAsia"/>
          <w:noProof/>
          <w:color w:val="000000"/>
          <w:szCs w:val="20"/>
          <w:vertAlign w:val="superscript"/>
          <w:lang w:eastAsia="zh-CN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18</w:t>
      </w:r>
      <w:r w:rsidR="009A0D39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19</w:t>
      </w:r>
      <w:r w:rsidRPr="00D30BB3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crucial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mechanisms,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synthesis,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coordinating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recruiting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secreting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matrix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proteins,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others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20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environments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particularly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21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22</w:t>
      </w:r>
      <w:r w:rsidR="000B4C8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744FC8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23-27]</w:t>
      </w:r>
      <w:r w:rsidR="00646F68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Crohn’s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disease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[28</w:t>
      </w:r>
      <w:r w:rsidR="00443955" w:rsidRPr="00D30BB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29]</w:t>
      </w:r>
      <w:r w:rsidR="00646F68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incontinence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tracheal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65CE6E6" w14:textId="542C5230" w:rsidR="00A77B3E" w:rsidRPr="00D30BB3" w:rsidRDefault="00AE20F6" w:rsidP="0044311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members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pioneer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2008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settings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(conducting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participating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knowledge,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Caziuc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iCs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iCs/>
          <w:noProof/>
          <w:color w:val="000000"/>
          <w:vertAlign w:val="superscript"/>
        </w:rPr>
        <w:t>33]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September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dedicated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brief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Foppa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[34]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Reisch</w:t>
      </w:r>
      <w:r w:rsidR="00303787" w:rsidRPr="00D30BB3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[35]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512F5B8" w14:textId="77777777" w:rsidR="00A77B3E" w:rsidRDefault="00A77B3E">
      <w:pPr>
        <w:spacing w:line="360" w:lineRule="auto"/>
        <w:jc w:val="both"/>
      </w:pPr>
    </w:p>
    <w:p w14:paraId="236990E7" w14:textId="6C931506" w:rsidR="00A77B3E" w:rsidRPr="00067B29" w:rsidRDefault="00AE20F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  <w:r w:rsidR="00067B29"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 xml:space="preserve"> AND </w:t>
      </w:r>
      <w:r w:rsidR="00067B29" w:rsidRPr="00067B29">
        <w:rPr>
          <w:rFonts w:ascii="Book Antiqua" w:hAnsi="Book Antiqua" w:cs="Book Antiqua"/>
          <w:b/>
          <w:bCs/>
          <w:caps/>
          <w:color w:val="000000"/>
          <w:u w:val="single"/>
          <w:lang w:eastAsia="zh-CN"/>
        </w:rPr>
        <w:t>material</w:t>
      </w:r>
      <w:r w:rsidR="00067B29"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S</w:t>
      </w:r>
    </w:p>
    <w:p w14:paraId="475C2A45" w14:textId="2D23AC1A" w:rsidR="005E3334" w:rsidRPr="00011694" w:rsidRDefault="005E3334" w:rsidP="008F224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011694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 search</w:t>
      </w:r>
    </w:p>
    <w:p w14:paraId="0BAD8323" w14:textId="4C8E2A20" w:rsidR="00011694" w:rsidRPr="00D30BB3" w:rsidRDefault="00AE20F6" w:rsidP="008F224D">
      <w:pPr>
        <w:spacing w:line="360" w:lineRule="auto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exhaustive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literature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</w:t>
      </w:r>
      <w:r w:rsidR="008F224D" w:rsidRPr="00D30BB3">
        <w:rPr>
          <w:rFonts w:ascii="Book Antiqua" w:eastAsia="Book Antiqua" w:hAnsi="Book Antiqua" w:cs="Book Antiqua"/>
          <w:color w:val="000000"/>
        </w:rPr>
        <w:t>ectronic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databases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1" w:name="OLE_LINK51"/>
      <w:bookmarkStart w:id="72" w:name="OLE_LINK52"/>
      <w:r w:rsidR="008F224D" w:rsidRPr="00D30BB3">
        <w:rPr>
          <w:rFonts w:ascii="Book Antiqua" w:eastAsia="Book Antiqua" w:hAnsi="Book Antiqua" w:cs="Book Antiqua"/>
          <w:color w:val="000000"/>
        </w:rPr>
        <w:t>U</w:t>
      </w:r>
      <w:r w:rsidR="008F224D" w:rsidRPr="00D30BB3">
        <w:rPr>
          <w:rFonts w:ascii="Book Antiqua" w:hAnsi="Book Antiqua" w:cs="Book Antiqua" w:hint="eastAsia"/>
          <w:color w:val="000000"/>
          <w:lang w:eastAsia="zh-CN"/>
        </w:rPr>
        <w:t>nited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F224D" w:rsidRPr="00D30BB3">
        <w:rPr>
          <w:rFonts w:ascii="Book Antiqua" w:hAnsi="Book Antiqua" w:cs="Book Antiqua" w:hint="eastAsia"/>
          <w:color w:val="000000"/>
          <w:lang w:eastAsia="zh-CN"/>
        </w:rPr>
        <w:t>States</w:t>
      </w:r>
      <w:bookmarkEnd w:id="71"/>
      <w:bookmarkEnd w:id="72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Library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Medicine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(PubMed),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Elsevier’s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Scopus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Cochrane.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U</w:t>
      </w:r>
      <w:r w:rsidR="008F224D" w:rsidRPr="00D30BB3">
        <w:rPr>
          <w:rFonts w:ascii="Book Antiqua" w:hAnsi="Book Antiqua" w:cs="Book Antiqua"/>
          <w:color w:val="000000"/>
          <w:lang w:eastAsia="zh-CN"/>
        </w:rPr>
        <w:t>nited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8F224D" w:rsidRPr="00D30BB3">
        <w:rPr>
          <w:rFonts w:ascii="Book Antiqua" w:hAnsi="Book Antiqua" w:cs="Book Antiqua"/>
          <w:color w:val="000000"/>
          <w:lang w:eastAsia="zh-CN"/>
        </w:rPr>
        <w:t>States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Library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Medicine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official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ClinicalTrials.gov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(www.clinicaltrials.gov),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3" w:name="OLE_LINK102"/>
      <w:bookmarkStart w:id="74" w:name="OLE_LINK122"/>
      <w:bookmarkStart w:id="75" w:name="OLE_LINK55"/>
      <w:bookmarkStart w:id="76" w:name="OLE_LINK56"/>
      <w:r w:rsidR="008F224D" w:rsidRPr="00D30BB3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F224D" w:rsidRPr="00D30BB3">
        <w:rPr>
          <w:rFonts w:ascii="Book Antiqua" w:eastAsia="Book Antiqua" w:hAnsi="Book Antiqua" w:cs="Book Antiqua"/>
          <w:color w:val="000000"/>
        </w:rPr>
        <w:t>Union</w:t>
      </w:r>
      <w:bookmarkEnd w:id="73"/>
      <w:bookmarkEnd w:id="74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75"/>
      <w:bookmarkEnd w:id="76"/>
      <w:r w:rsidRPr="00D30BB3">
        <w:rPr>
          <w:rFonts w:ascii="Book Antiqua" w:eastAsia="Book Antiqua" w:hAnsi="Book Antiqua" w:cs="Book Antiqua"/>
          <w:color w:val="000000"/>
        </w:rPr>
        <w:t>(www.clinicaltrialsregister.eu)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trials.</w:t>
      </w:r>
      <w:r w:rsidR="00011694">
        <w:rPr>
          <w:rFonts w:hint="eastAsia"/>
          <w:lang w:eastAsia="zh-CN"/>
        </w:rPr>
        <w:t xml:space="preserve"> </w:t>
      </w:r>
    </w:p>
    <w:p w14:paraId="1533AB00" w14:textId="40D41985" w:rsidR="00A77B3E" w:rsidRPr="00D30BB3" w:rsidRDefault="00AE20F6" w:rsidP="00011694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‘anastomosis’,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‘colorectal/colonic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‘progenitor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cells’,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therapy’.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Secondary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attempt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publications.</w:t>
      </w:r>
    </w:p>
    <w:p w14:paraId="7A33DA0A" w14:textId="43930AED" w:rsidR="00A77B3E" w:rsidRPr="00D30BB3" w:rsidRDefault="00AE20F6" w:rsidP="008F224D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Papers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peer-reviewed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journals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English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Spanish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text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February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240B6EE" w14:textId="77777777" w:rsidR="008F224D" w:rsidRPr="00D30BB3" w:rsidRDefault="008F224D" w:rsidP="008F224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7B6A7B1" w14:textId="3C4B8D06" w:rsidR="00A77B3E" w:rsidRPr="00D30BB3" w:rsidRDefault="00AE20F6" w:rsidP="008F224D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Eligibility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criteria</w:t>
      </w:r>
    </w:p>
    <w:p w14:paraId="354C2C56" w14:textId="7BCBF1BD" w:rsidR="00A77B3E" w:rsidRPr="00D30BB3" w:rsidRDefault="00AE20F6" w:rsidP="008F224D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monitoring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included.</w:t>
      </w:r>
    </w:p>
    <w:p w14:paraId="464D9C9C" w14:textId="77777777" w:rsidR="008F224D" w:rsidRPr="00D30BB3" w:rsidRDefault="008F224D" w:rsidP="008F224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A7DDD72" w14:textId="2BB53220" w:rsidR="00A77B3E" w:rsidRPr="00D30BB3" w:rsidRDefault="00AE20F6" w:rsidP="008F224D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</w:p>
    <w:p w14:paraId="39A530E9" w14:textId="6D510C5D" w:rsidR="00A77B3E" w:rsidRPr="00D30BB3" w:rsidRDefault="00AE20F6" w:rsidP="008F224D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titles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abstracts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scanned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independently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unblinded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standardised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manner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reviewers.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bibliographies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Disagreements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115233F6" w14:textId="0EBC1FB2" w:rsidR="00A77B3E" w:rsidRPr="00D30BB3" w:rsidRDefault="00AE20F6" w:rsidP="00E57AB8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text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information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</w:t>
      </w:r>
      <w:r w:rsidR="00E57AB8" w:rsidRPr="00D30BB3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following: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source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characterization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mode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administration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dosage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(5)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technique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(6)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</w:t>
      </w:r>
      <w:r w:rsidR="00E57AB8" w:rsidRPr="00D30BB3">
        <w:rPr>
          <w:rFonts w:ascii="Book Antiqua" w:eastAsia="Book Antiqua" w:hAnsi="Book Antiqua" w:cs="Book Antiqua"/>
          <w:color w:val="000000"/>
        </w:rPr>
        <w:t>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periods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assessment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parameters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</w:t>
      </w:r>
      <w:r w:rsidR="00E57AB8" w:rsidRPr="00D30BB3">
        <w:rPr>
          <w:rFonts w:ascii="Book Antiqua" w:eastAsia="Book Antiqua" w:hAnsi="Book Antiqua" w:cs="Book Antiqua"/>
          <w:color w:val="000000"/>
        </w:rPr>
        <w:t>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assess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57AB8" w:rsidRPr="00D30BB3">
        <w:rPr>
          <w:rFonts w:ascii="Book Antiqua" w:eastAsia="Book Antiqua" w:hAnsi="Book Antiqua" w:cs="Book Antiqua"/>
          <w:color w:val="000000"/>
        </w:rPr>
        <w:t>anastomoses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53DF7" w:rsidRPr="00D30BB3">
        <w:rPr>
          <w:rFonts w:ascii="Book Antiqua" w:hAnsi="Book Antiqua" w:cs="Book Antiqua" w:hint="eastAsia"/>
          <w:color w:val="000000"/>
          <w:lang w:eastAsia="zh-CN"/>
        </w:rPr>
        <w:t>(AL)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rupture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frequency</w:t>
      </w:r>
      <w:r w:rsidR="00E57AB8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(9)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group.</w:t>
      </w:r>
    </w:p>
    <w:p w14:paraId="19A02BA0" w14:textId="37986012" w:rsidR="00A77B3E" w:rsidRPr="00011694" w:rsidRDefault="00A77B3E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AA5705" w14:textId="0385A8E6" w:rsidR="00C6326D" w:rsidRPr="00011694" w:rsidRDefault="00C6326D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011694">
        <w:rPr>
          <w:rFonts w:ascii="Book Antiqua" w:hAnsi="Book Antiqua"/>
          <w:b/>
          <w:bCs/>
          <w:i/>
          <w:iCs/>
        </w:rPr>
        <w:t>Statistical analysis</w:t>
      </w:r>
    </w:p>
    <w:p w14:paraId="78A45157" w14:textId="3133513C" w:rsidR="00C6326D" w:rsidRPr="00011694" w:rsidRDefault="00FC16D2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11694">
        <w:rPr>
          <w:rFonts w:ascii="Book Antiqua" w:eastAsia="Book Antiqua" w:hAnsi="Book Antiqua" w:cs="Book Antiqua"/>
          <w:color w:val="000000"/>
        </w:rPr>
        <w:t>T</w:t>
      </w:r>
      <w:r w:rsidR="000E0EDF" w:rsidRPr="00011694">
        <w:rPr>
          <w:rFonts w:ascii="Book Antiqua" w:eastAsia="Book Antiqua" w:hAnsi="Book Antiqua" w:cs="Book Antiqua"/>
          <w:color w:val="000000"/>
        </w:rPr>
        <w:t>here is a</w:t>
      </w:r>
      <w:r w:rsidR="00C6326D" w:rsidRPr="00011694">
        <w:rPr>
          <w:rFonts w:ascii="Book Antiqua" w:eastAsia="Book Antiqua" w:hAnsi="Book Antiqua" w:cs="Book Antiqua"/>
          <w:color w:val="000000"/>
        </w:rPr>
        <w:t xml:space="preserve"> great variability in the study designs, anastomotic models, interventions (SCs, doses and vehicles) and outcome measures</w:t>
      </w:r>
      <w:r w:rsidR="000E0EDF" w:rsidRPr="00011694">
        <w:rPr>
          <w:rFonts w:ascii="Book Antiqua" w:eastAsia="Book Antiqua" w:hAnsi="Book Antiqua" w:cs="Book Antiqua"/>
          <w:color w:val="000000"/>
        </w:rPr>
        <w:t xml:space="preserve"> in the selected published literature. 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Also, </w:t>
      </w:r>
      <w:r w:rsidR="005B0399" w:rsidRPr="00011694">
        <w:rPr>
          <w:rFonts w:ascii="Book Antiqua" w:eastAsia="Book Antiqua" w:hAnsi="Book Antiqua" w:cs="Book Antiqua"/>
          <w:color w:val="000000"/>
        </w:rPr>
        <w:lastRenderedPageBreak/>
        <w:t>many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studies do not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provide the absolute or relative </w:t>
      </w:r>
      <w:r w:rsidR="005B0399" w:rsidRPr="00011694">
        <w:rPr>
          <w:rFonts w:ascii="Book Antiqua" w:eastAsia="Book Antiqua" w:hAnsi="Book Antiqua" w:cs="Book Antiqua"/>
          <w:color w:val="000000"/>
        </w:rPr>
        <w:t>value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5B0399" w:rsidRPr="00011694">
        <w:rPr>
          <w:rFonts w:ascii="Book Antiqua" w:eastAsia="Book Antiqua" w:hAnsi="Book Antiqua" w:cs="Book Antiqua"/>
          <w:color w:val="000000"/>
        </w:rPr>
        <w:t>of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some variables (</w:t>
      </w:r>
      <w:r w:rsidR="00174F39" w:rsidRPr="00011694">
        <w:rPr>
          <w:rFonts w:ascii="Book Antiqua" w:eastAsia="Book Antiqua" w:hAnsi="Book Antiqua" w:cs="Book Antiqua"/>
          <w:i/>
          <w:color w:val="000000"/>
        </w:rPr>
        <w:t>i.e.</w:t>
      </w:r>
      <w:r w:rsidR="00174F39" w:rsidRPr="00011694">
        <w:rPr>
          <w:rFonts w:ascii="Book Antiqua" w:eastAsia="Book Antiqua" w:hAnsi="Book Antiqua" w:cs="Book Antiqua"/>
          <w:color w:val="000000"/>
        </w:rPr>
        <w:t>, anastomotic leaks or dehiscence in each experimental group), so we are not able to aggregate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the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 data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174F39" w:rsidRPr="00011694">
        <w:rPr>
          <w:rFonts w:ascii="Book Antiqua" w:eastAsia="Book Antiqua" w:hAnsi="Book Antiqua" w:cs="Book Antiqua"/>
          <w:color w:val="000000"/>
        </w:rPr>
        <w:t xml:space="preserve">to estimate the potential benefit. </w:t>
      </w:r>
      <w:r w:rsidR="000E0EDF" w:rsidRPr="00011694">
        <w:rPr>
          <w:rFonts w:ascii="Book Antiqua" w:eastAsia="Book Antiqua" w:hAnsi="Book Antiqua" w:cs="Book Antiqua"/>
          <w:color w:val="000000"/>
        </w:rPr>
        <w:t>That is the reason w</w:t>
      </w:r>
      <w:r w:rsidR="00C6326D" w:rsidRPr="00011694">
        <w:rPr>
          <w:rFonts w:ascii="Book Antiqua" w:eastAsia="Book Antiqua" w:hAnsi="Book Antiqua" w:cs="Book Antiqua"/>
          <w:color w:val="000000"/>
        </w:rPr>
        <w:t>e consider impossible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C6326D" w:rsidRPr="00011694">
        <w:rPr>
          <w:rFonts w:ascii="Book Antiqua" w:eastAsia="Book Antiqua" w:hAnsi="Book Antiqua" w:cs="Book Antiqua"/>
          <w:color w:val="000000"/>
        </w:rPr>
        <w:t xml:space="preserve">to perform a reliable meta-analysis, so we </w:t>
      </w:r>
      <w:r w:rsidR="00173F6F" w:rsidRPr="00011694">
        <w:rPr>
          <w:rFonts w:ascii="Book Antiqua" w:eastAsia="Book Antiqua" w:hAnsi="Book Antiqua" w:cs="Book Antiqua"/>
          <w:color w:val="000000"/>
        </w:rPr>
        <w:t xml:space="preserve">will </w:t>
      </w:r>
      <w:r w:rsidR="00C6326D" w:rsidRPr="00011694">
        <w:rPr>
          <w:rFonts w:ascii="Book Antiqua" w:eastAsia="Book Antiqua" w:hAnsi="Book Antiqua" w:cs="Book Antiqua"/>
          <w:color w:val="000000"/>
        </w:rPr>
        <w:t>focus on describing the studies,</w:t>
      </w:r>
      <w:r w:rsidR="005B0399" w:rsidRPr="00011694">
        <w:rPr>
          <w:rFonts w:ascii="Book Antiqua" w:eastAsia="Book Antiqua" w:hAnsi="Book Antiqua" w:cs="Book Antiqua"/>
          <w:color w:val="000000"/>
        </w:rPr>
        <w:t xml:space="preserve"> </w:t>
      </w:r>
      <w:r w:rsidR="00C6326D" w:rsidRPr="00011694">
        <w:rPr>
          <w:rFonts w:ascii="Book Antiqua" w:eastAsia="Book Antiqua" w:hAnsi="Book Antiqua" w:cs="Book Antiqua"/>
          <w:color w:val="000000"/>
        </w:rPr>
        <w:t>their results and limitations, presenting a descriptive or narrative review.</w:t>
      </w:r>
      <w:r w:rsidR="00173F6F" w:rsidRPr="00011694">
        <w:rPr>
          <w:rFonts w:ascii="Book Antiqua" w:eastAsia="Book Antiqua" w:hAnsi="Book Antiqua" w:cs="Book Antiqua"/>
          <w:color w:val="000000"/>
        </w:rPr>
        <w:t xml:space="preserve"> We are going to </w:t>
      </w:r>
      <w:r w:rsidR="009A2715" w:rsidRPr="00011694">
        <w:rPr>
          <w:rFonts w:ascii="Book Antiqua" w:eastAsia="Book Antiqua" w:hAnsi="Book Antiqua" w:cs="Book Antiqua"/>
          <w:color w:val="000000"/>
        </w:rPr>
        <w:t>expound</w:t>
      </w:r>
      <w:r w:rsidR="00173F6F" w:rsidRPr="00011694">
        <w:rPr>
          <w:rFonts w:ascii="Book Antiqua" w:eastAsia="Book Antiqua" w:hAnsi="Book Antiqua" w:cs="Book Antiqua"/>
          <w:color w:val="000000"/>
        </w:rPr>
        <w:t xml:space="preserve"> data and statistics provided by each publication</w:t>
      </w:r>
      <w:r w:rsidR="00174F39" w:rsidRPr="00011694">
        <w:rPr>
          <w:rFonts w:ascii="Book Antiqua" w:eastAsia="Book Antiqua" w:hAnsi="Book Antiqua" w:cs="Book Antiqua"/>
          <w:color w:val="000000"/>
        </w:rPr>
        <w:t>.</w:t>
      </w:r>
    </w:p>
    <w:p w14:paraId="6D9AA891" w14:textId="77777777" w:rsidR="00C6326D" w:rsidRDefault="00C6326D">
      <w:pPr>
        <w:spacing w:line="360" w:lineRule="auto"/>
        <w:jc w:val="both"/>
      </w:pPr>
    </w:p>
    <w:p w14:paraId="30B66900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RESULTS</w:t>
      </w:r>
    </w:p>
    <w:p w14:paraId="60E6F09A" w14:textId="65F550B9" w:rsidR="00A77B3E" w:rsidRPr="00D30BB3" w:rsidRDefault="00AE20F6" w:rsidP="00E57AB8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</w:p>
    <w:p w14:paraId="16A9285A" w14:textId="47E944DB" w:rsidR="00A77B3E" w:rsidRPr="00D30BB3" w:rsidRDefault="00AE20F6" w:rsidP="00E57AB8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eligible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deeper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source;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Scopus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Moreover,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Cochrane.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27DC774" w14:textId="66CEA59D" w:rsidR="00A77B3E" w:rsidRPr="00D30BB3" w:rsidRDefault="00AE20F6" w:rsidP="00954AFF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Briefly,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272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initial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eligibility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titles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abstracts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49.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Deep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duplicate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removal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sources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articles.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original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Secondary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original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Figure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1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search.</w:t>
      </w:r>
    </w:p>
    <w:p w14:paraId="5E59A746" w14:textId="6DE5B002" w:rsidR="00A77B3E" w:rsidRPr="00D30BB3" w:rsidRDefault="00AE20F6" w:rsidP="00954AFF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pioneering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Pascual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32]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2008.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primary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There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have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been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neither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reported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experiences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on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humans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nor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registered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clinical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nor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publications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combining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bioengineering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suturing.</w:t>
      </w:r>
    </w:p>
    <w:p w14:paraId="30730544" w14:textId="77777777" w:rsidR="00954AFF" w:rsidRPr="00D30BB3" w:rsidRDefault="00954AFF" w:rsidP="00954AF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79DDD91" w14:textId="3422634D" w:rsidR="00A77B3E" w:rsidRPr="00D30BB3" w:rsidRDefault="00AE20F6" w:rsidP="00954AFF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global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</w:p>
    <w:p w14:paraId="0E49D1AE" w14:textId="7628066E" w:rsidR="00A77B3E" w:rsidRPr="00D30BB3" w:rsidRDefault="007E75F7" w:rsidP="00954AFF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Analyzed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b/>
          <w:bCs/>
          <w:iCs/>
          <w:color w:val="000000"/>
        </w:rPr>
        <w:t>anastomoses/digestive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b/>
          <w:bCs/>
          <w:iCs/>
          <w:color w:val="000000"/>
        </w:rPr>
        <w:t>sutures:</w:t>
      </w:r>
      <w:r w:rsidR="00E50C08">
        <w:rPr>
          <w:rFonts w:hint="eastAsia"/>
          <w:lang w:eastAsia="zh-CN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provides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detailed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description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methodology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one),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perforations,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fistula.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0FDB70F" w14:textId="77777777" w:rsidR="00954AFF" w:rsidRPr="00D30BB3" w:rsidRDefault="00954AFF" w:rsidP="00954AFF">
      <w:pPr>
        <w:spacing w:line="360" w:lineRule="auto"/>
        <w:jc w:val="both"/>
        <w:rPr>
          <w:rFonts w:ascii="Book Antiqua" w:hAnsi="Book Antiqua" w:cs="Book Antiqua"/>
          <w:b/>
          <w:bCs/>
          <w:iCs/>
          <w:color w:val="000000"/>
          <w:lang w:eastAsia="zh-CN"/>
        </w:rPr>
      </w:pPr>
    </w:p>
    <w:p w14:paraId="606492CA" w14:textId="3F180DF7" w:rsidR="00A77B3E" w:rsidRPr="00D30BB3" w:rsidRDefault="00AE20F6" w:rsidP="00954AFF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Methods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therapy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anastomoses/digestive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sutures: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1</w:t>
      </w:r>
      <w:r w:rsidRPr="00D30BB3">
        <w:rPr>
          <w:rFonts w:ascii="Book Antiqua" w:eastAsia="Book Antiqua" w:hAnsi="Book Antiqua" w:cs="Book Antiqua"/>
          <w:color w:val="000000"/>
        </w:rPr>
        <w:t>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myoblasts,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harvested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adipose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marrow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cytometry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ability.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xenogeneic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(human).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gelatine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sponge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2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3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rabbits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(1).</w:t>
      </w:r>
    </w:p>
    <w:p w14:paraId="0D602F25" w14:textId="38435837" w:rsidR="00A77B3E" w:rsidRPr="00D30BB3" w:rsidRDefault="00AE20F6" w:rsidP="001E67F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chemical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cytotoxic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(mitomycin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mitomycin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simultaneously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inducing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trans-defect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repair.</w:t>
      </w:r>
    </w:p>
    <w:p w14:paraId="3DFD572A" w14:textId="3AA3AD32" w:rsidR="00A77B3E" w:rsidRPr="00D30BB3" w:rsidRDefault="00AE20F6" w:rsidP="001E67F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single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high-energy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interrupted.</w:t>
      </w:r>
    </w:p>
    <w:p w14:paraId="3B05ACFE" w14:textId="77777777" w:rsidR="001E67F6" w:rsidRPr="00D30BB3" w:rsidRDefault="001E67F6" w:rsidP="001E67F6">
      <w:pPr>
        <w:spacing w:line="360" w:lineRule="auto"/>
        <w:jc w:val="both"/>
        <w:rPr>
          <w:rFonts w:ascii="Book Antiqua" w:hAnsi="Book Antiqua" w:cs="Book Antiqua"/>
          <w:b/>
          <w:bCs/>
          <w:iCs/>
          <w:color w:val="000000"/>
          <w:lang w:eastAsia="zh-CN"/>
        </w:rPr>
      </w:pPr>
    </w:p>
    <w:p w14:paraId="63CA51BB" w14:textId="147BD810" w:rsidR="00A77B3E" w:rsidRPr="00D30BB3" w:rsidRDefault="00AE20F6" w:rsidP="001E67F6">
      <w:pPr>
        <w:spacing w:line="360" w:lineRule="auto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Outcome</w:t>
      </w:r>
      <w:r w:rsidR="00E50C08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Cs/>
          <w:color w:val="000000"/>
        </w:rPr>
        <w:t>measures</w:t>
      </w:r>
      <w:r w:rsidR="001E67F6" w:rsidRPr="00D30BB3">
        <w:rPr>
          <w:rFonts w:ascii="Book Antiqua" w:hAnsi="Book Antiqua" w:cs="Book Antiqua" w:hint="eastAsia"/>
          <w:b/>
          <w:bCs/>
          <w:iCs/>
          <w:color w:val="000000"/>
          <w:lang w:eastAsia="zh-CN"/>
        </w:rPr>
        <w:t>:</w:t>
      </w:r>
      <w:r w:rsidR="00E50C08">
        <w:rPr>
          <w:rFonts w:hint="eastAsia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maximum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subjects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(5).</w:t>
      </w:r>
    </w:p>
    <w:p w14:paraId="63AE5B62" w14:textId="17854904" w:rsidR="00A77B3E" w:rsidRPr="00D30BB3" w:rsidRDefault="00AE20F6" w:rsidP="001E67F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looking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7" w:name="OLE_LINK57"/>
      <w:bookmarkStart w:id="78" w:name="OLE_LINK58"/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</w:t>
      </w:r>
      <w:bookmarkEnd w:id="77"/>
      <w:bookmarkEnd w:id="78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monitored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syndrome.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cholangiogram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cervical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magnetic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resonance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(MRI)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look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stenosis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positron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emission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tomography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(PET)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colonoscopy.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79" w:name="OLE_LINK59"/>
      <w:bookmarkStart w:id="80" w:name="OLE_LINK60"/>
      <w:r w:rsidR="0087306A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79"/>
      <w:bookmarkEnd w:id="80"/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histopathology,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2F4A062" w14:textId="0C84AF95" w:rsidR="00A77B3E" w:rsidRPr="00D30BB3" w:rsidRDefault="00AE20F6" w:rsidP="00DA02B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assumed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subjects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until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scheduled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abnormalities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7306A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chemistries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lavage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fluid.</w:t>
      </w:r>
    </w:p>
    <w:p w14:paraId="6DB9AB03" w14:textId="79EE7DED" w:rsidR="00A77B3E" w:rsidRPr="00D30BB3" w:rsidRDefault="00AE20F6" w:rsidP="00DA02B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Eleven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7306A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(ABP)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Briefly,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dye)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segment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monitoring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maximum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Derived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167"/>
      <w:bookmarkStart w:id="82" w:name="OLE_LINK168"/>
      <w:r w:rsidRPr="00D30BB3">
        <w:rPr>
          <w:rFonts w:ascii="Book Antiqua" w:eastAsia="Book Antiqua" w:hAnsi="Book Antiqua" w:cs="Book Antiqua"/>
          <w:color w:val="000000"/>
        </w:rPr>
        <w:t>medium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pressure</w:t>
      </w:r>
      <w:bookmarkEnd w:id="81"/>
      <w:bookmarkEnd w:id="82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(MBP)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calculated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Laplace’s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sizes.</w:t>
      </w:r>
    </w:p>
    <w:p w14:paraId="06E28303" w14:textId="3CA1DDC1" w:rsidR="00A77B3E" w:rsidRPr="00D30BB3" w:rsidRDefault="00AE20F6" w:rsidP="0087306A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proteins,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surface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83" w:name="OLE_LINK177"/>
      <w:bookmarkStart w:id="84" w:name="OLE_LINK178"/>
      <w:r w:rsidRPr="00D30BB3">
        <w:rPr>
          <w:rFonts w:ascii="Book Antiqua" w:eastAsia="Book Antiqua" w:hAnsi="Book Antiqua" w:cs="Book Antiqua"/>
          <w:color w:val="000000"/>
        </w:rPr>
        <w:t>immunohistochemistry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83"/>
      <w:bookmarkEnd w:id="84"/>
      <w:r w:rsidRPr="00D30BB3">
        <w:rPr>
          <w:rFonts w:ascii="Book Antiqua" w:eastAsia="Book Antiqua" w:hAnsi="Book Antiqua" w:cs="Book Antiqua"/>
          <w:color w:val="000000"/>
        </w:rPr>
        <w:t>(IHQ),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85" w:name="OLE_LINK179"/>
      <w:r w:rsidRPr="00D30BB3">
        <w:rPr>
          <w:rFonts w:ascii="Book Antiqua" w:eastAsia="Book Antiqua" w:hAnsi="Book Antiqua" w:cs="Book Antiqua"/>
          <w:color w:val="000000"/>
        </w:rPr>
        <w:t>immunofluorescence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85"/>
      <w:r w:rsidRPr="00D30BB3">
        <w:rPr>
          <w:rFonts w:ascii="Book Antiqua" w:eastAsia="Book Antiqua" w:hAnsi="Book Antiqua" w:cs="Book Antiqua"/>
          <w:color w:val="000000"/>
        </w:rPr>
        <w:t>(IF),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transcriptase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86" w:name="OLE_LINK180"/>
      <w:bookmarkStart w:id="87" w:name="OLE_LINK181"/>
      <w:r w:rsidRPr="00D30BB3">
        <w:rPr>
          <w:rFonts w:ascii="Book Antiqua" w:eastAsia="Book Antiqua" w:hAnsi="Book Antiqua" w:cs="Book Antiqua"/>
          <w:color w:val="000000"/>
        </w:rPr>
        <w:t>polymerase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reaction</w:t>
      </w:r>
      <w:bookmarkEnd w:id="86"/>
      <w:bookmarkEnd w:id="87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rtPCR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western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blotting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capacities.</w:t>
      </w:r>
    </w:p>
    <w:p w14:paraId="602C2F97" w14:textId="77777777" w:rsidR="00A77B3E" w:rsidRDefault="00A77B3E">
      <w:pPr>
        <w:spacing w:line="360" w:lineRule="auto"/>
        <w:jc w:val="both"/>
      </w:pPr>
    </w:p>
    <w:p w14:paraId="1A2A9BDC" w14:textId="69F8E260" w:rsidR="00A77B3E" w:rsidRPr="00176096" w:rsidRDefault="00176096">
      <w:pPr>
        <w:spacing w:line="360" w:lineRule="auto"/>
        <w:jc w:val="both"/>
        <w:rPr>
          <w:i/>
        </w:rPr>
      </w:pPr>
      <w:bookmarkStart w:id="88" w:name="OLE_LINK71"/>
      <w:bookmarkStart w:id="89" w:name="OLE_LINK72"/>
      <w:bookmarkStart w:id="90" w:name="OLE_LINK73"/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Results</w:t>
      </w:r>
      <w:r w:rsidR="00E50C08" w:rsidRPr="00176096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50C08" w:rsidRPr="00176096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individual</w:t>
      </w:r>
      <w:r w:rsidR="00E50C08" w:rsidRPr="00176096">
        <w:rPr>
          <w:rFonts w:ascii="Book Antiqua" w:eastAsia="Book Antiqua" w:hAnsi="Book Antiqua" w:cs="Book Antiqua"/>
          <w:b/>
          <w:bCs/>
          <w:i/>
          <w:caps/>
          <w:color w:val="000000"/>
        </w:rPr>
        <w:t xml:space="preserve"> </w:t>
      </w:r>
      <w:r w:rsidRPr="00176096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</w:p>
    <w:bookmarkEnd w:id="88"/>
    <w:bookmarkEnd w:id="89"/>
    <w:bookmarkEnd w:id="90"/>
    <w:p w14:paraId="6FA9FEE4" w14:textId="6176F571" w:rsidR="00A77B3E" w:rsidRPr="00D30BB3" w:rsidRDefault="00AE20F6" w:rsidP="0064577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summarise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implicated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brief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Table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4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7A464F7" w14:textId="77777777" w:rsidR="00645771" w:rsidRPr="00D30BB3" w:rsidRDefault="00645771" w:rsidP="0064577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8C2468D" w14:textId="40983B10" w:rsidR="00A77B3E" w:rsidRPr="00D30BB3" w:rsidRDefault="00AE20F6" w:rsidP="00645771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Colon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colorectal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anastomoses</w:t>
      </w:r>
    </w:p>
    <w:p w14:paraId="40195B80" w14:textId="338549FC" w:rsidR="00A77B3E" w:rsidRPr="00D30BB3" w:rsidRDefault="00AE20F6" w:rsidP="0064577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Pascual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32]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2008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SC-coated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(named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iCs/>
          <w:color w:val="000000"/>
        </w:rPr>
        <w:t>biosutures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(equivalent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BDIX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Thirty-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centimetre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braided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polyglactin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completely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BDIX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</w:t>
      </w:r>
      <w:r w:rsidR="00304493" w:rsidRPr="00D30BB3">
        <w:rPr>
          <w:rFonts w:ascii="Book Antiqua" w:eastAsia="Book Antiqua" w:hAnsi="Book Antiqua" w:cs="Book Antiqua"/>
          <w:color w:val="000000"/>
        </w:rPr>
        <w:t>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(4,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21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post-anastomosis).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</w:t>
      </w:r>
      <w:r w:rsidR="00304493" w:rsidRPr="00D30BB3">
        <w:rPr>
          <w:rFonts w:ascii="Book Antiqua" w:eastAsia="Book Antiqua" w:hAnsi="Book Antiqua" w:cs="Book Antiqua"/>
          <w:color w:val="000000"/>
        </w:rPr>
        <w:t>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end</w:t>
      </w:r>
      <w:r w:rsidR="00304493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="00304493" w:rsidRPr="00D30BB3">
        <w:rPr>
          <w:rFonts w:ascii="Book Antiqua" w:eastAsia="Book Antiqua" w:hAnsi="Book Antiqua" w:cs="Book Antiqua"/>
          <w:color w:val="000000"/>
        </w:rPr>
        <w:t>to</w:t>
      </w:r>
      <w:r w:rsidR="00304493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monoplane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obstruction;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dilatation,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obstruction,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pattern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304493" w:rsidRPr="00D30BB3">
        <w:rPr>
          <w:rFonts w:ascii="Book Antiqua" w:eastAsia="Book Antiqua" w:hAnsi="Book Antiqua" w:cs="Book Antiqua"/>
          <w:color w:val="000000"/>
        </w:rPr>
        <w:t>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04493"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04493"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0.006),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27D813E5" w14:textId="11D9E92B" w:rsidR="00A77B3E" w:rsidRPr="00D30BB3" w:rsidRDefault="00AE20F6" w:rsidP="0030449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further,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2010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[36]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keeping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instillation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study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32]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BDIX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Sprague-Dawley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analyzed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bookmarkStart w:id="91" w:name="OLE_LINK61"/>
      <w:bookmarkStart w:id="92" w:name="OLE_LINK62"/>
      <w:r w:rsidR="00CD0B67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91"/>
      <w:bookmarkEnd w:id="92"/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D0B67" w:rsidRPr="00D30BB3">
        <w:rPr>
          <w:rFonts w:ascii="Book Antiqua" w:hAnsi="Book Antiqua" w:cs="Book Antiqu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0.15)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icodextrin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4%)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D0B67" w:rsidRPr="00D30BB3">
        <w:rPr>
          <w:rFonts w:ascii="Book Antiqua" w:hAnsi="Book Antiqua" w:cs="Book Antiqu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index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D0B67" w:rsidRPr="00D30BB3">
        <w:rPr>
          <w:rFonts w:ascii="Book Antiqua" w:hAnsi="Book Antiqua" w:cs="Book Antiqua"/>
          <w:i/>
          <w:color w:val="000000"/>
          <w:lang w:eastAsia="zh-CN"/>
        </w:rPr>
        <w:t>P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CD0B67"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0.48).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anastomoses.</w:t>
      </w:r>
    </w:p>
    <w:p w14:paraId="277FFC3A" w14:textId="1A824F59" w:rsidR="00A77B3E" w:rsidRPr="00D30BB3" w:rsidRDefault="00AE20F6" w:rsidP="00CD0B67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Adas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37]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</w:t>
      </w:r>
      <w:r w:rsidR="00D503FB">
        <w:rPr>
          <w:rFonts w:ascii="Book Antiqua" w:eastAsia="Book Antiqua" w:hAnsi="Book Antiqua" w:cs="Book Antiqua"/>
          <w:color w:val="000000"/>
        </w:rPr>
        <w:t>e</w:t>
      </w:r>
      <w:r w:rsidRPr="00D30BB3">
        <w:rPr>
          <w:rFonts w:ascii="Book Antiqua" w:eastAsia="Book Antiqua" w:hAnsi="Book Antiqua" w:cs="Book Antiqua"/>
          <w:color w:val="000000"/>
        </w:rPr>
        <w:t>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93" w:name="OLE_LINK173"/>
      <w:bookmarkStart w:id="94" w:name="OLE_LINK174"/>
      <w:r w:rsidRPr="00D30BB3">
        <w:rPr>
          <w:rFonts w:ascii="Book Antiqua" w:eastAsia="Book Antiqua" w:hAnsi="Book Antiqua" w:cs="Book Antiqua"/>
          <w:color w:val="000000"/>
        </w:rPr>
        <w:t>bone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marrow-derived</w:t>
      </w:r>
      <w:bookmarkEnd w:id="93"/>
      <w:bookmarkEnd w:id="94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(BM-MSCs)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bromodeoxyuridine.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reflection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mesocolon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distal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Twenty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</w:t>
      </w:r>
      <w:r w:rsidR="009F059B" w:rsidRPr="00D30BB3">
        <w:rPr>
          <w:rFonts w:ascii="Book Antiqua" w:eastAsia="Book Antiqua" w:hAnsi="Book Antiqua" w:cs="Book Antiqua"/>
          <w:color w:val="000000"/>
        </w:rPr>
        <w:t>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F059B" w:rsidRPr="00D30BB3">
        <w:rPr>
          <w:rFonts w:ascii="Book Antiqua" w:eastAsia="Book Antiqua" w:hAnsi="Book Antiqua" w:cs="Book Antiqua"/>
          <w:color w:val="000000"/>
        </w:rPr>
        <w:t>day</w:t>
      </w:r>
      <w:r w:rsidR="009F059B" w:rsidRPr="00D30BB3">
        <w:rPr>
          <w:rFonts w:ascii="Book Antiqua" w:hAnsi="Book Antiqua" w:cs="Book Antiqua" w:hint="eastAsia"/>
          <w:color w:val="000000"/>
          <w:lang w:eastAsia="zh-CN"/>
        </w:rPr>
        <w:t>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neovascularisation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F059B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activities.</w:t>
      </w:r>
    </w:p>
    <w:p w14:paraId="73FC1436" w14:textId="63173A5C" w:rsidR="00A77B3E" w:rsidRPr="00D30BB3" w:rsidRDefault="00AE20F6" w:rsidP="006679C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38]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Doppler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flowmetry.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ischaemia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study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37]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single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termino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-terminal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6-0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discontinuous).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Doppler;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further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until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normal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(30).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mixture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fibrinogen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thrombin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4-5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histopathology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ulcer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manifestations,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earlier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recovery,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ulcers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augmented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(153.92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46.13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121.31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35.99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analysis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F3552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findings.</w:t>
      </w:r>
    </w:p>
    <w:p w14:paraId="28A03EF9" w14:textId="4CD31769" w:rsidR="00A77B3E" w:rsidRPr="00D30BB3" w:rsidRDefault="00AE20F6" w:rsidP="00011694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Adas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[39]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methodology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[37]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slowly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02488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(48.5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69,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43%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024883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superposable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publication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30"/>
          <w:vertAlign w:val="superscript"/>
        </w:rPr>
        <w:t>37]</w:t>
      </w:r>
      <w:r w:rsidRPr="00D30BB3">
        <w:rPr>
          <w:rFonts w:ascii="Book Antiqua" w:eastAsia="Book Antiqua" w:hAnsi="Book Antiqua" w:cs="Book Antiqua"/>
          <w:color w:val="000000"/>
        </w:rPr>
        <w:t>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(less)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(more)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angiogenesis.</w:t>
      </w:r>
    </w:p>
    <w:p w14:paraId="269CAAE7" w14:textId="55048487" w:rsidR="00A77B3E" w:rsidRPr="00D30BB3" w:rsidRDefault="00AE20F6" w:rsidP="00024883">
      <w:pPr>
        <w:spacing w:line="360" w:lineRule="auto"/>
        <w:ind w:firstLineChars="100" w:firstLine="240"/>
        <w:jc w:val="both"/>
      </w:pPr>
      <w:proofErr w:type="spellStart"/>
      <w:r w:rsidRPr="00D30BB3">
        <w:rPr>
          <w:rFonts w:ascii="Book Antiqua" w:eastAsia="Book Antiqua" w:hAnsi="Book Antiqua" w:cs="Book Antiqua"/>
          <w:color w:val="000000"/>
        </w:rPr>
        <w:t>Sukho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allocated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reinforced.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Wu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colectomy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caecum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one-layer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inverting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polyamide.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7F27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wellness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</w:t>
      </w:r>
      <w:r w:rsidR="00D92155" w:rsidRPr="00D30BB3">
        <w:rPr>
          <w:rFonts w:ascii="Book Antiqua" w:eastAsia="Book Antiqua" w:hAnsi="Book Antiqua" w:cs="Book Antiqua"/>
          <w:color w:val="000000"/>
        </w:rPr>
        <w:t>core),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observation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hAnsi="Book Antiqua" w:cs="Book Antiqua" w:hint="eastAsia"/>
          <w:color w:val="000000"/>
          <w:lang w:eastAsia="zh-CN"/>
        </w:rPr>
        <w:t>[</w:t>
      </w:r>
      <w:r w:rsidRPr="00D30BB3">
        <w:rPr>
          <w:rFonts w:ascii="Book Antiqua" w:eastAsia="Book Antiqua" w:hAnsi="Book Antiqua" w:cs="Book Antiqua"/>
          <w:color w:val="000000"/>
        </w:rPr>
        <w:t>peritonitis,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</w:t>
      </w:r>
      <w:r w:rsidR="00D92155" w:rsidRPr="00D30BB3">
        <w:rPr>
          <w:rFonts w:ascii="Book Antiqua" w:eastAsia="Book Antiqua" w:hAnsi="Book Antiqua" w:cs="Book Antiqua"/>
          <w:color w:val="000000"/>
        </w:rPr>
        <w:t>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r w:rsidRPr="00D30BB3">
        <w:rPr>
          <w:rFonts w:ascii="Book Antiqua" w:eastAsia="Book Antiqua" w:hAnsi="Book Antiqua" w:cs="Book Antiqua"/>
          <w:color w:val="000000"/>
        </w:rPr>
        <w:t>stricture,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disruption,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adhesion,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92155" w:rsidRPr="00D30BB3">
        <w:rPr>
          <w:rFonts w:ascii="Book Antiqua" w:eastAsia="Book Antiqua" w:hAnsi="Book Antiqua" w:cs="Book Antiqua"/>
          <w:color w:val="000000"/>
        </w:rPr>
        <w:t>abscess</w:t>
      </w:r>
      <w:r w:rsidR="00D92155" w:rsidRPr="00D30BB3">
        <w:rPr>
          <w:rFonts w:ascii="Book Antiqua" w:hAnsi="Book Antiqua" w:cs="Book Antiqua" w:hint="eastAsia"/>
          <w:color w:val="000000"/>
          <w:lang w:eastAsia="zh-CN"/>
        </w:rPr>
        <w:t>)</w:t>
      </w:r>
      <w:r w:rsidR="00D92155" w:rsidRPr="00D30BB3">
        <w:rPr>
          <w:rFonts w:ascii="Book Antiqua" w:eastAsia="Book Antiqua" w:hAnsi="Book Antiqua" w:cs="Book Antiqua"/>
          <w:color w:val="000000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intra-abdominal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disruption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(14%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71%,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0.048).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intra-abdominal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0.043).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predominantly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(66%),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(57%)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endothelial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CD163+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macrophages)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promotion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detailed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protocol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42]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63552E97" w14:textId="6044B2EE" w:rsidR="00A77B3E" w:rsidRPr="00D30BB3" w:rsidRDefault="00AE20F6" w:rsidP="00FF3A40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Putte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Thirty-two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damaged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zone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polydioxanone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outside.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control/sham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sham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phosphate-buffered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(PBS)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PBS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95" w:name="OLE_LINK165"/>
      <w:bookmarkStart w:id="96" w:name="OLE_LINK166"/>
      <w:r w:rsidRPr="00D30BB3">
        <w:rPr>
          <w:rFonts w:ascii="Book Antiqua" w:eastAsia="Book Antiqua" w:hAnsi="Book Antiqua" w:cs="Book Antiqua"/>
          <w:color w:val="000000"/>
        </w:rPr>
        <w:t>intravenous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95"/>
      <w:bookmarkEnd w:id="96"/>
      <w:r w:rsidRPr="00D30BB3">
        <w:rPr>
          <w:rFonts w:ascii="Book Antiqua" w:eastAsia="Book Antiqua" w:hAnsi="Book Antiqua" w:cs="Book Antiqua"/>
          <w:color w:val="000000"/>
        </w:rPr>
        <w:t>(IV)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18F-fluorodeoxyglucose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taken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just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before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colonoscopy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samples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colonoscopy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amounts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bleeding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57%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F3D4B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ulcerated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A172B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PET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scans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irradiation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65%;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21%,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0.03),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percentage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macrophages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reaching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benefits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stimulation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endogenous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5E94C6B" w14:textId="332338A2" w:rsidR="00A77B3E" w:rsidRPr="00D30BB3" w:rsidRDefault="00AE20F6" w:rsidP="002F3D4B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Alvarenga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[44]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(2019)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assigned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2,4,6-trinitrobenzenesulfonic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(TNBS)-induced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laparotomy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laparotomy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TNBS-colitis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TNBS-colitis,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Endoscopi</w:t>
      </w:r>
      <w:r w:rsidR="00F71A5F"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required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71A5F" w:rsidRPr="00D30BB3"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rectum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6-0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stitches.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Immediately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external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surface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deaths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27%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(G3),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(fistula,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(53%)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(14%),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0.012.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improvement,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damage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goblet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0.033)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myeloperoxidase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0.012),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CD4+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T-cells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macrophages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ED1+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0.011)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lamina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propria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apoptotic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0.008)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0.036),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mRNA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expression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(lower)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IFN-γ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bookmarkStart w:id="97" w:name="OLE_LINK63"/>
      <w:bookmarkStart w:id="98" w:name="OLE_LINK64"/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97"/>
      <w:bookmarkEnd w:id="98"/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813349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IL-17,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TNF-α,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IFN-γ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metalloproteinases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variables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2257E7C" w14:textId="0281E5F3" w:rsidR="00A77B3E" w:rsidRPr="00D30BB3" w:rsidRDefault="00AE20F6" w:rsidP="0081334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Morgan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45]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xenogeneic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isolated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subcutaneous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healthy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donors.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underwent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colectomy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reflection.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air-liquid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checking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</w:t>
      </w:r>
      <w:r w:rsidR="008678DE" w:rsidRPr="00D30BB3">
        <w:rPr>
          <w:rFonts w:ascii="Book Antiqua" w:eastAsia="Book Antiqua" w:hAnsi="Book Antiqua" w:cs="Book Antiqua"/>
          <w:color w:val="000000"/>
        </w:rPr>
        <w:t>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mesocolon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vessels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(o</w:t>
      </w:r>
      <w:r w:rsidR="008678DE" w:rsidRPr="00D30BB3">
        <w:rPr>
          <w:rFonts w:ascii="Book Antiqua" w:eastAsia="Book Antiqua" w:hAnsi="Book Antiqua" w:cs="Book Antiqua"/>
          <w:color w:val="000000"/>
        </w:rPr>
        <w:t>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anastomosis),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vehicle-only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hAnsi="Book Antiqua" w:cs="Book Antiqua" w:hint="eastAsia"/>
          <w:color w:val="000000"/>
          <w:lang w:eastAsia="zh-CN"/>
        </w:rPr>
        <w:t>[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678DE" w:rsidRPr="00D30BB3">
        <w:rPr>
          <w:rFonts w:ascii="Book Antiqua" w:eastAsia="Book Antiqua" w:hAnsi="Book Antiqua" w:cs="Book Antiqua"/>
          <w:color w:val="000000"/>
        </w:rPr>
        <w:t>gelatine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sponge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proofErr w:type="spellStart"/>
      <w:r w:rsidR="008678DE" w:rsidRPr="00D30BB3">
        <w:rPr>
          <w:rFonts w:ascii="Book Antiqua" w:eastAsia="Book Antiqua" w:hAnsi="Book Antiqua" w:cs="Book Antiqua"/>
          <w:color w:val="000000"/>
        </w:rPr>
        <w:t>gelfoam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</w:t>
      </w:r>
      <w:r w:rsidR="008678DE" w:rsidRPr="00D30BB3">
        <w:rPr>
          <w:rFonts w:ascii="Book Antiqua" w:hAnsi="Book Antiqua" w:cs="Book Antiqua" w:hint="eastAsia"/>
          <w:color w:val="000000"/>
          <w:lang w:eastAsia="zh-CN"/>
        </w:rPr>
        <w:t>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gelfoam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subgroup)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sacrifice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(3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8678DE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explored,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looking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scales;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situ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determined;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quantitative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rtPCR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macroscopic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(25.0%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87.5%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respectively;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99" w:name="OLE_LINK65"/>
      <w:bookmarkStart w:id="100" w:name="OLE_LINK66"/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99"/>
      <w:bookmarkEnd w:id="100"/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vehicle-only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(87.5%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gelfoam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2B2242" w:rsidRPr="00D30BB3">
        <w:rPr>
          <w:rFonts w:ascii="Book Antiqua" w:eastAsia="Book Antiqua" w:hAnsi="Book Antiqua" w:cs="Book Antiqua"/>
          <w:color w:val="000000"/>
        </w:rPr>
        <w:t>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adherence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scores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B2242" w:rsidRPr="00D30BB3">
        <w:rPr>
          <w:rFonts w:ascii="Book Antiqua" w:eastAsia="Book Antiqua" w:hAnsi="Book Antiqua" w:cs="Book Antiqua"/>
          <w:color w:val="000000"/>
        </w:rPr>
        <w:t>3).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vehicle-only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C06E33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IHQ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endothelial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markedly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C06E33"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identified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muscularis.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D641AB" w:rsidRPr="00D30BB3">
        <w:rPr>
          <w:rFonts w:ascii="Book Antiqua" w:eastAsia="Book Antiqua" w:hAnsi="Book Antiqua" w:cs="Book Antiqua"/>
          <w:iCs/>
          <w:color w:val="000000"/>
        </w:rPr>
        <w:t>quantitative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D641AB" w:rsidRPr="00D30BB3">
        <w:rPr>
          <w:rFonts w:ascii="Book Antiqua" w:eastAsia="Book Antiqua" w:hAnsi="Book Antiqua" w:cs="Book Antiqua"/>
          <w:iCs/>
          <w:color w:val="000000"/>
        </w:rPr>
        <w:t>rt</w:t>
      </w:r>
      <w:r w:rsidRPr="00D30BB3">
        <w:rPr>
          <w:rFonts w:ascii="Book Antiqua" w:eastAsia="Book Antiqua" w:hAnsi="Book Antiqua" w:cs="Book Antiqua"/>
          <w:iCs/>
          <w:color w:val="000000"/>
        </w:rPr>
        <w:t>PCR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markedly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TNFα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IL-1,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significance.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recommend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gelfoam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undesirable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reaction.</w:t>
      </w:r>
    </w:p>
    <w:p w14:paraId="23723E2E" w14:textId="77777777" w:rsidR="002252CD" w:rsidRPr="00D30BB3" w:rsidRDefault="002252CD" w:rsidP="002252C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0C82A2C" w14:textId="5900FE6C" w:rsidR="00A77B3E" w:rsidRPr="00D30BB3" w:rsidRDefault="00AE20F6" w:rsidP="002252CD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Small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bowel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anastomoses</w:t>
      </w:r>
    </w:p>
    <w:p w14:paraId="4A06D46B" w14:textId="0BE0E7FE" w:rsidR="00A77B3E" w:rsidRPr="00D30BB3" w:rsidRDefault="00AE20F6" w:rsidP="001C53E2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Maruya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terminal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mitomycin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2-cm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anti-mesenteric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border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layer-to-layer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5–0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polyglactin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randomly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into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groups: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color w:val="000000"/>
          <w:lang w:eastAsia="zh-CN"/>
        </w:rPr>
        <w:t>[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color w:val="000000"/>
          <w:lang w:eastAsia="zh-CN"/>
        </w:rPr>
        <w:t>(</w:t>
      </w:r>
      <w:r w:rsidR="001C53E2" w:rsidRPr="00D30BB3">
        <w:rPr>
          <w:rFonts w:ascii="Book Antiqua" w:eastAsia="Book Antiqua" w:hAnsi="Book Antiqua" w:cs="Book Antiqua"/>
          <w:color w:val="000000"/>
        </w:rPr>
        <w:t>dosage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clearly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defined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1C53E2" w:rsidRPr="00D30BB3">
        <w:rPr>
          <w:rFonts w:ascii="Book Antiqua" w:hAnsi="Book Antiqua" w:cs="Book Antiqua" w:hint="eastAsia"/>
          <w:color w:val="000000"/>
          <w:lang w:eastAsia="zh-CN"/>
        </w:rPr>
        <w:t>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untreated.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euthanised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mRNA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FGF2,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COL1A1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COL3A1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eastAsia="Book Antiqua" w:hAnsi="Book Antiqua" w:cs="Book Antiqua"/>
          <w:color w:val="000000"/>
        </w:rPr>
        <w:t>analyzed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(118.5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85.9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146.5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58.8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&gt;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(226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87.7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267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49.1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C53E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making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normal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Hydroxyproline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7C5EA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mRNA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FGF2,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COL1A1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COL3A1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COL1A1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COL3A1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paracrine-enhanced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synthesis.</w:t>
      </w:r>
    </w:p>
    <w:p w14:paraId="030FDF39" w14:textId="4FFA4C89" w:rsidR="00A77B3E" w:rsidRPr="00D30BB3" w:rsidRDefault="00AE20F6" w:rsidP="007C5EA0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Pan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Sixteen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sacrifice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date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(7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ASC-treated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LigaSu</w:t>
      </w:r>
      <w:r w:rsidR="007C5EA0" w:rsidRPr="00D30BB3">
        <w:rPr>
          <w:rFonts w:ascii="Book Antiqua" w:eastAsia="Book Antiqua" w:hAnsi="Book Antiqua" w:cs="Book Antiqua"/>
          <w:color w:val="000000"/>
        </w:rPr>
        <w:t>re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5EA0" w:rsidRPr="00D30BB3">
        <w:rPr>
          <w:rFonts w:ascii="Book Antiqua" w:eastAsia="Book Antiqua" w:hAnsi="Book Antiqua" w:cs="Book Antiqua"/>
          <w:color w:val="000000"/>
        </w:rPr>
        <w:t>ForceTriad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(Covidien,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MA,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U</w:t>
      </w:r>
      <w:r w:rsidR="007C5EA0" w:rsidRPr="00D30BB3">
        <w:rPr>
          <w:rFonts w:ascii="Book Antiqua" w:hAnsi="Book Antiqua" w:cs="Book Antiqua" w:hint="eastAsia"/>
          <w:color w:val="000000"/>
          <w:lang w:eastAsia="zh-CN"/>
        </w:rPr>
        <w:t>nited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C5EA0" w:rsidRPr="00D30BB3">
        <w:rPr>
          <w:rFonts w:ascii="Book Antiqua" w:hAnsi="Book Antiqua" w:cs="Book Antiqua" w:hint="eastAsia"/>
          <w:color w:val="000000"/>
          <w:lang w:eastAsia="zh-CN"/>
        </w:rPr>
        <w:t>States</w:t>
      </w:r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format.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subserosal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5.0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Daily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vigilance,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checked;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western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PCR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proofErr w:type="gram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4D123C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ileus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</w:t>
      </w:r>
      <w:r w:rsidR="007C5EA0" w:rsidRPr="00D30BB3">
        <w:rPr>
          <w:rFonts w:ascii="Book Antiqua" w:eastAsia="Book Antiqua" w:hAnsi="Book Antiqua" w:cs="Book Antiqua"/>
          <w:color w:val="000000"/>
        </w:rPr>
        <w:t>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C5EA0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respectively)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</w:t>
      </w:r>
      <w:r w:rsidR="00253ACA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neovascularisation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infiltration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arrangement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nuclear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(PCNA)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13788E">
        <w:rPr>
          <w:rFonts w:ascii="Book Antiqua" w:eastAsia="Book Antiqua" w:hAnsi="Book Antiqua" w:cs="Book Antiqua"/>
          <w:color w:val="000000"/>
        </w:rPr>
        <w:t>muscularis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13788E">
        <w:rPr>
          <w:rFonts w:ascii="Book Antiqua" w:eastAsia="Book Antiqua" w:hAnsi="Book Antiqua" w:cs="Book Antiqua"/>
          <w:color w:val="000000"/>
        </w:rPr>
        <w:t>mucosae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exhibited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smooth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characteristics.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Western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blotting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influence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FGF2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Eighty-four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PCR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arrays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upregulated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downregulated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A51B9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CDH1,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SMAD3,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4D123C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migration,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thermally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tissues.</w:t>
      </w:r>
    </w:p>
    <w:p w14:paraId="12F332BA" w14:textId="77777777" w:rsidR="009A51B9" w:rsidRPr="00D30BB3" w:rsidRDefault="009A51B9" w:rsidP="009A51B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6EDB2B6" w14:textId="171BCD41" w:rsidR="00A77B3E" w:rsidRPr="00D30BB3" w:rsidRDefault="00AE20F6" w:rsidP="009A51B9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Digestive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(gastric)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perforations</w:t>
      </w:r>
    </w:p>
    <w:p w14:paraId="37EDAFE2" w14:textId="01E2D3C2" w:rsidR="00A77B3E" w:rsidRPr="00D30BB3" w:rsidRDefault="00AE20F6" w:rsidP="009A51B9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AL.</w:t>
      </w:r>
    </w:p>
    <w:p w14:paraId="34813AAF" w14:textId="142B6FE4" w:rsidR="00A77B3E" w:rsidRPr="00D30BB3" w:rsidRDefault="00AE20F6" w:rsidP="009A51B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Komiyama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48]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curvature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Wistar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single-layer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continuous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polypropylene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Twenty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1.0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PBS.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28.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necrosis,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neovascularisation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activity;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neovascularity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E517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ASC-treated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contrast,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28,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9E517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(291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14.8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±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mmHg,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E5172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mechanisms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accelerated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11AB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excessive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period).</w:t>
      </w:r>
    </w:p>
    <w:p w14:paraId="5CB50D49" w14:textId="785699D4" w:rsidR="00A77B3E" w:rsidRPr="00D30BB3" w:rsidRDefault="00AE20F6" w:rsidP="009E5172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Liu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2-cm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non-absorbable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topically;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PBS;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glue.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sham-operated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laparotomy,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sacrificed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(IL-6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promoted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dehiscence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completely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pneumatic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G4;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</w:t>
      </w:r>
      <w:r w:rsidR="009A0D39" w:rsidRPr="00D30BB3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sham-operated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A0D39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displayed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neutrophils)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253ACA" w:rsidRPr="00D30BB3">
        <w:rPr>
          <w:rFonts w:ascii="Book Antiqua" w:eastAsia="Book Antiqua" w:hAnsi="Book Antiqua" w:cs="Book Antiqua"/>
          <w:color w:val="000000"/>
        </w:rPr>
        <w:t>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granulation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3ACA" w:rsidRPr="00D30BB3">
        <w:rPr>
          <w:rFonts w:ascii="Book Antiqua" w:eastAsia="Book Antiqua" w:hAnsi="Book Antiqua" w:cs="Book Antiqua"/>
          <w:color w:val="000000"/>
        </w:rPr>
        <w:t>re</w:t>
      </w:r>
      <w:r w:rsidR="00253ACA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epithelialisation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IL-6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TGFβ1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COX-2.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granulation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morphology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smooth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21.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11AB6">
        <w:rPr>
          <w:rFonts w:ascii="Book Antiqua" w:eastAsia="Book Antiqua" w:hAnsi="Book Antiqua" w:cs="Book Antiqua"/>
          <w:color w:val="000000"/>
        </w:rPr>
        <w:t>administration</w:t>
      </w:r>
      <w:r w:rsidR="009860FD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860FD" w:rsidRPr="00D30BB3">
        <w:rPr>
          <w:rFonts w:ascii="Book Antiqua" w:eastAsia="Book Antiqua" w:hAnsi="Book Antiqua" w:cs="Book Antiqua"/>
          <w:color w:val="000000"/>
        </w:rPr>
        <w:t>anti</w:t>
      </w:r>
      <w:r w:rsidR="009860FD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11AB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earlier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onset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granulation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healing.</w:t>
      </w:r>
    </w:p>
    <w:p w14:paraId="28CB8ED3" w14:textId="430ABF82" w:rsidR="00A77B3E" w:rsidRPr="00D30BB3" w:rsidRDefault="00AE20F6" w:rsidP="009860FD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Tanaka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50]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established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capacity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(controls)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implanted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myoblasts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specified.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killed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peritonitis,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ascites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fluid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adhesions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(1-1.5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discontinuity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layers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transplanted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gastrotomy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serum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contrast,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hyaluronic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levels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peritoneal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washing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lavage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C7CF1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sheet.</w:t>
      </w:r>
    </w:p>
    <w:p w14:paraId="2432FE4F" w14:textId="77777777" w:rsidR="002C7CF1" w:rsidRPr="00D30BB3" w:rsidRDefault="002C7CF1" w:rsidP="002C7CF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352E561" w14:textId="56802E9B" w:rsidR="00A77B3E" w:rsidRPr="00D30BB3" w:rsidRDefault="00AE20F6" w:rsidP="002C7CF1">
      <w:pPr>
        <w:spacing w:line="360" w:lineRule="auto"/>
        <w:jc w:val="both"/>
        <w:rPr>
          <w:i/>
          <w:lang w:eastAsia="zh-CN"/>
        </w:rPr>
      </w:pPr>
      <w:proofErr w:type="spellStart"/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Oesophageal</w:t>
      </w:r>
      <w:proofErr w:type="spellEnd"/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53DF7" w:rsidRPr="00D30BB3">
        <w:rPr>
          <w:rFonts w:ascii="Book Antiqua" w:hAnsi="Book Antiqua" w:cs="Book Antiqua" w:hint="eastAsia"/>
          <w:b/>
          <w:bCs/>
          <w:i/>
          <w:color w:val="000000"/>
          <w:lang w:eastAsia="zh-CN"/>
        </w:rPr>
        <w:t>AL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/fistula</w:t>
      </w:r>
    </w:p>
    <w:p w14:paraId="2E369B6C" w14:textId="51FE189B" w:rsidR="00A77B3E" w:rsidRPr="00D30BB3" w:rsidRDefault="00AE20F6" w:rsidP="002C7CF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2019,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51]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BM-MSCs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Zealand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rabbits.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cervical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incomplete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polyethylene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tube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defect,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sealant.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cervical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MRI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radiologist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MRI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(25%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88.9%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infection/abscess,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0.008).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macroscopic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(83.3%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11.1%,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lastRenderedPageBreak/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(33.3%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88.9%,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differences,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5/9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3/12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and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persisted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submucosa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myofibroblast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markers;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organized)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Cytokine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analyses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revealed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increases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IL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MMP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="00E8469D" w:rsidRPr="00D30BB3">
        <w:rPr>
          <w:rFonts w:ascii="Book Antiqua" w:eastAsia="Book Antiqua" w:hAnsi="Book Antiqua" w:cs="Book Antiqua"/>
          <w:color w:val="000000"/>
        </w:rPr>
        <w:t>9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TNF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="00BC1A20" w:rsidRPr="00D30BB3">
        <w:rPr>
          <w:rFonts w:ascii="Book Antiqua" w:eastAsia="Book Antiqua" w:hAnsi="Book Antiqua" w:cs="Book Antiqua"/>
          <w:color w:val="000000"/>
        </w:rPr>
        <w:t>α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eastAsia="Book Antiqua" w:hAnsi="Book Antiqua" w:cs="Book Antiqua"/>
          <w:color w:val="000000"/>
        </w:rPr>
        <w:t>TGF</w:t>
      </w:r>
      <w:r w:rsidR="00BC1A20" w:rsidRPr="00D30BB3">
        <w:rPr>
          <w:rFonts w:ascii="Book Antiqua" w:hAnsi="Book Antiqua" w:cs="Book Antiqua" w:hint="eastAsia"/>
          <w:color w:val="000000"/>
          <w:lang w:eastAsia="zh-CN"/>
        </w:rPr>
        <w:t>-</w:t>
      </w:r>
      <w:r w:rsidRPr="00D30BB3">
        <w:rPr>
          <w:rFonts w:ascii="Book Antiqua" w:eastAsia="Book Antiqua" w:hAnsi="Book Antiqua" w:cs="Book Antiqua"/>
          <w:color w:val="000000"/>
        </w:rPr>
        <w:t>β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C1A2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suppressing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FF54843" w14:textId="77777777" w:rsidR="00BC1A20" w:rsidRPr="00D30BB3" w:rsidRDefault="00BC1A20" w:rsidP="00BC1A2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FE21DDC" w14:textId="24B8BFE7" w:rsidR="00BC1A20" w:rsidRPr="00D30BB3" w:rsidRDefault="00AE20F6" w:rsidP="00BC1A20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Biliary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anastomoses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leakage/stenosis</w:t>
      </w:r>
    </w:p>
    <w:p w14:paraId="20A073F0" w14:textId="5690B5CA" w:rsidR="00A77B3E" w:rsidRPr="00D30BB3" w:rsidRDefault="00AE20F6" w:rsidP="00BC1A20">
      <w:pPr>
        <w:spacing w:line="360" w:lineRule="auto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2020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Zhang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52]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domestic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(control)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Vicryl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411BF7">
        <w:rPr>
          <w:rFonts w:ascii="Book Antiqua" w:eastAsia="Book Antiqua" w:hAnsi="Book Antiqua" w:cs="Book Antiqua"/>
          <w:color w:val="000000"/>
        </w:rPr>
        <w:t>(polyglactin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411BF7">
        <w:rPr>
          <w:rFonts w:ascii="Book Antiqua" w:eastAsia="Book Antiqua" w:hAnsi="Book Antiqua" w:cs="Book Antiqua"/>
          <w:color w:val="000000"/>
        </w:rPr>
        <w:t>910)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mesh;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mesh;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non-wrapped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topically.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involved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(CBD)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insertion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fascia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stumps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immersed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suspension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suspension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pocket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created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fascia.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7,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biochemistry.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cholangiograms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specimens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IHQ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cholangitis;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symptoms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abnormal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biochemistries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biliary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Cholangiography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narrowing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(3/3,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1/3,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2/3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respectively,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A2CB7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CD44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indicating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engraftment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="006F2E3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&lt;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G1/G2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neo-angiogenesis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(higher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CD31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G1/G2).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F2E30" w:rsidRPr="00D30BB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provided).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engraftment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correlated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neo-angiogenic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immersion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ASC-coated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stents.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68C9122" w14:textId="2B1C4AF1" w:rsidR="00B80940" w:rsidRPr="00D30BB3" w:rsidRDefault="00AE20F6" w:rsidP="00B80940">
      <w:pPr>
        <w:spacing w:line="360" w:lineRule="auto"/>
        <w:ind w:firstLineChars="100" w:firstLine="240"/>
        <w:jc w:val="both"/>
        <w:rPr>
          <w:lang w:eastAsia="zh-CN"/>
        </w:rPr>
      </w:pPr>
      <w:r w:rsidRPr="00D30BB3">
        <w:rPr>
          <w:rFonts w:ascii="Book Antiqua" w:eastAsia="Book Antiqua" w:hAnsi="Book Antiqua" w:cs="Book Antiqua"/>
          <w:color w:val="000000"/>
        </w:rPr>
        <w:t>Hara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53]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(2.6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Pr="00D30BB3">
        <w:rPr>
          <w:rFonts w:ascii="Book Antiqua" w:eastAsia="Book Antiqua" w:hAnsi="Book Antiqua" w:cs="Book Antiqua"/>
          <w:color w:val="000000"/>
        </w:rPr>
        <w:t>/dish)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proximal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cystic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sectioned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6/0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monofilament,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running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fashion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anterior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interrupted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suturing.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wrapping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samples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obtained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</w:t>
      </w:r>
      <w:r w:rsidR="00B80940" w:rsidRPr="00D30BB3">
        <w:rPr>
          <w:rFonts w:ascii="Book Antiqua" w:eastAsia="Book Antiqua" w:hAnsi="Book Antiqua" w:cs="Book Antiqua"/>
          <w:color w:val="000000"/>
        </w:rPr>
        <w:t>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7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14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80940" w:rsidRPr="00D30BB3">
        <w:rPr>
          <w:rFonts w:ascii="Book Antiqua" w:eastAsia="Book Antiqua" w:hAnsi="Book Antiqua" w:cs="Book Antiqua"/>
          <w:color w:val="000000"/>
        </w:rPr>
        <w:t>d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macroscopic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evaluation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hilum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≥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80%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17%,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0.07).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CBD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diameter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larger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thickening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=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0.02).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laboratory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cholestasis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Cs/>
          <w:color w:val="000000"/>
        </w:rPr>
        <w:t>histology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fibre</w:t>
      </w:r>
      <w:r w:rsidR="00411BF7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thickening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vessels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statistical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hypertrophic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long-term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required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strictures.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19A8A21E" w14:textId="77777777" w:rsidR="00B80940" w:rsidRPr="00D30BB3" w:rsidRDefault="00B80940" w:rsidP="00B80940">
      <w:pPr>
        <w:spacing w:line="360" w:lineRule="auto"/>
        <w:jc w:val="both"/>
        <w:rPr>
          <w:lang w:eastAsia="zh-CN"/>
        </w:rPr>
      </w:pPr>
    </w:p>
    <w:p w14:paraId="7560076D" w14:textId="19DD7498" w:rsidR="00A77B3E" w:rsidRPr="00D30BB3" w:rsidRDefault="00AE20F6" w:rsidP="00B80940">
      <w:pPr>
        <w:spacing w:line="360" w:lineRule="auto"/>
        <w:jc w:val="both"/>
        <w:rPr>
          <w:i/>
          <w:lang w:eastAsia="zh-CN"/>
        </w:rPr>
      </w:pP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Brief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these</w:t>
      </w:r>
      <w:r w:rsidR="00E50C08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/>
          <w:bCs/>
          <w:i/>
          <w:color w:val="000000"/>
        </w:rPr>
        <w:t>publications</w:t>
      </w:r>
    </w:p>
    <w:p w14:paraId="0009D916" w14:textId="6A4CE6B4" w:rsidR="00A77B3E" w:rsidRPr="00D30BB3" w:rsidRDefault="00AE20F6" w:rsidP="00B80940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heterogeneity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anastomosed/sutured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materials;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procedures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end-to-end).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majority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assessing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leakages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Random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assignation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scarce;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sources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confounding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factors.</w:t>
      </w:r>
    </w:p>
    <w:p w14:paraId="14D9D778" w14:textId="1939C256" w:rsidR="00A77B3E" w:rsidRPr="00D30BB3" w:rsidRDefault="00AE20F6" w:rsidP="00E45A4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variability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–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042BCC19" w14:textId="0EBC4FE4" w:rsidR="00A77B3E" w:rsidRPr="00D30BB3" w:rsidRDefault="00AE20F6" w:rsidP="00E45A4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lastRenderedPageBreak/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(mortality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radiated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sensitive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AL-related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1F419061" w14:textId="1F45422F" w:rsidR="00A77B3E" w:rsidRPr="00D30BB3" w:rsidRDefault="00AE20F6" w:rsidP="006D4120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encouraging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morphological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MBP,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[40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44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45,49,51]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[32,40,45,49,50]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[40,45,49,51]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[44]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37,39,45</w:t>
      </w:r>
      <w:r w:rsidR="00D30BB3" w:rsidRPr="00D30BB3">
        <w:rPr>
          <w:rFonts w:ascii="Book Antiqua" w:hAnsi="Book Antiqua" w:cs="Book Antiqua" w:hint="eastAsia"/>
          <w:noProof/>
          <w:color w:val="000000"/>
          <w:vertAlign w:val="superscript"/>
          <w:lang w:eastAsia="zh-CN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47-51]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55AF1" w:rsidRPr="00D30BB3">
        <w:rPr>
          <w:rFonts w:ascii="Book Antiqua" w:eastAsia="Book Antiqua" w:hAnsi="Book Antiqua" w:cs="Book Antiqua"/>
          <w:color w:val="000000"/>
        </w:rPr>
        <w:t>analyzed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area.</w:t>
      </w:r>
    </w:p>
    <w:p w14:paraId="314C8A7C" w14:textId="77777777" w:rsidR="00A77B3E" w:rsidRDefault="00A77B3E">
      <w:pPr>
        <w:spacing w:line="360" w:lineRule="auto"/>
        <w:ind w:firstLine="567"/>
        <w:jc w:val="both"/>
      </w:pPr>
    </w:p>
    <w:p w14:paraId="606995FB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DISCUSION</w:t>
      </w:r>
    </w:p>
    <w:p w14:paraId="4DAB9D58" w14:textId="65A94BDC" w:rsidR="00A77B3E" w:rsidRPr="00D30BB3" w:rsidRDefault="00AE20F6" w:rsidP="00255AF1">
      <w:pPr>
        <w:spacing w:line="360" w:lineRule="auto"/>
        <w:jc w:val="both"/>
      </w:pPr>
      <w:r w:rsidRPr="00D30BB3"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advancements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decades,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fails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desirable,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553DF7" w:rsidRPr="00D30BB3">
        <w:rPr>
          <w:rFonts w:ascii="Book Antiqua" w:hAnsi="Book Antiqua" w:cs="Book Antiqua" w:hint="eastAsia"/>
          <w:color w:val="000000"/>
          <w:lang w:eastAsia="zh-CN"/>
        </w:rPr>
        <w:t>AL</w:t>
      </w:r>
      <w:r w:rsidRPr="00D30BB3">
        <w:rPr>
          <w:rFonts w:ascii="Book Antiqua" w:eastAsia="Book Antiqua" w:hAnsi="Book Antiqua" w:cs="Book Antiqua"/>
          <w:color w:val="000000"/>
        </w:rPr>
        <w:t>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Anastomotic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classically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overlap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: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haemostatic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matrix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gaps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edges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infiltrate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arrives.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shift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pro-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anti-inflammatory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signalling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comprising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phenotypical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switch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restrict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limit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Proliferative: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fibroblasts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migrate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stabilises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begins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stop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support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55AF1" w:rsidRPr="00D30BB3">
        <w:rPr>
          <w:rFonts w:ascii="Book Antiqua" w:hAnsi="Book Antiqua" w:cs="Book Antiqua" w:hint="eastAsia"/>
          <w:color w:val="000000"/>
          <w:lang w:eastAsia="zh-CN"/>
        </w:rPr>
        <w:t>and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Maturation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resistance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restored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fibres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BC006AB" w14:textId="2131D687" w:rsidR="00A77B3E" w:rsidRPr="00D30BB3" w:rsidRDefault="00AE20F6" w:rsidP="00C4764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cell-to-cell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connections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communication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matrix-forming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degrading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enzymes,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MMPs,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tightly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regulated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54]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microbiome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component: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microbial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101" w:name="OLE_LINK67"/>
      <w:r w:rsidRPr="00D30BB3">
        <w:rPr>
          <w:rFonts w:ascii="Book Antiqua" w:eastAsia="Book Antiqua" w:hAnsi="Book Antiqua" w:cs="Book Antiqua"/>
          <w:color w:val="000000"/>
        </w:rPr>
        <w:t>MMP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End w:id="101"/>
      <w:r w:rsidRPr="00D30BB3">
        <w:rPr>
          <w:rFonts w:ascii="Book Antiqua" w:eastAsia="Book Antiqua" w:hAnsi="Book Antiqua" w:cs="Book Antiqua"/>
          <w:color w:val="000000"/>
        </w:rPr>
        <w:t>activity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populations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protective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functions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55]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20CCB5D3" w14:textId="10535BF7" w:rsidR="00A77B3E" w:rsidRPr="00D30BB3" w:rsidRDefault="00AE20F6" w:rsidP="00C4764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lastRenderedPageBreak/>
        <w:t>Besides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knowledge,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certain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yet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understood.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Classical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successful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well-nourished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patient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illness,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purulent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contamination,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adequate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exposure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gentle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handling,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obstruction,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approximation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vascularised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meticulous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technique.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accomplished,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appear.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dangerous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occurs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6868221D" w14:textId="3B18EF8E" w:rsidR="00A77B3E" w:rsidRPr="00D30BB3" w:rsidRDefault="00AE20F6" w:rsidP="00C47643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physiology,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currently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translational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attempting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to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reduce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AL</w:t>
      </w:r>
      <w:r w:rsidRPr="00D30BB3">
        <w:rPr>
          <w:rFonts w:ascii="Book Antiqua" w:eastAsia="Book Antiqua" w:hAnsi="Book Antiqua" w:cs="Book Antiqua"/>
          <w:color w:val="000000"/>
        </w:rPr>
        <w:t>.</w:t>
      </w:r>
    </w:p>
    <w:p w14:paraId="7DF190CB" w14:textId="37ACDC96" w:rsidR="00A77B3E" w:rsidRPr="00D30BB3" w:rsidRDefault="0013788E" w:rsidP="00804246">
      <w:pPr>
        <w:spacing w:line="360" w:lineRule="auto"/>
        <w:ind w:firstLine="240"/>
        <w:jc w:val="both"/>
      </w:pP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2F2C1A" w:rsidRPr="002F2C1A">
        <w:rPr>
          <w:rFonts w:ascii="Book Antiqua" w:eastAsia="Book Antiqua" w:hAnsi="Book Antiqua" w:cs="Book Antiqua"/>
          <w:iCs/>
          <w:color w:val="000000"/>
        </w:rPr>
        <w:t>1)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preclinical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stage: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Selective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inhibitors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804246">
        <w:rPr>
          <w:rFonts w:ascii="Book Antiqua" w:eastAsia="Book Antiqua" w:hAnsi="Book Antiqua" w:cs="Book Antiqua"/>
          <w:color w:val="000000"/>
        </w:rPr>
        <w:t>MMPs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56]</w:t>
      </w:r>
      <w:r w:rsidR="00AE20F6" w:rsidRPr="00804246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hyperbaric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oxygen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therapy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[56</w:t>
      </w:r>
      <w:r w:rsidR="00D30BB3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57]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induction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hypoxic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adaptive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response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hAnsi="Book Antiqua" w:cs="Book Antiqua"/>
          <w:color w:val="000000"/>
          <w:lang w:eastAsia="zh-CN"/>
        </w:rPr>
        <w:t>(</w:t>
      </w:r>
      <w:r w:rsidR="006358AB" w:rsidRPr="00804246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358AB" w:rsidRPr="00804246">
        <w:rPr>
          <w:rFonts w:ascii="Book Antiqua" w:eastAsia="Book Antiqua" w:hAnsi="Book Antiqua" w:cs="Book Antiqua"/>
          <w:color w:val="000000"/>
        </w:rPr>
        <w:t>erythropoietin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VEGF)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perfusion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deficits;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(the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IGF-1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GH)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[56]</w:t>
      </w:r>
      <w:r w:rsidR="00AE20F6" w:rsidRPr="00804246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anti-inflammatory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therapies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explored.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804246">
        <w:rPr>
          <w:rFonts w:ascii="Book Antiqua" w:eastAsia="Book Antiqua" w:hAnsi="Book Antiqua" w:cs="Book Antiqua"/>
          <w:color w:val="000000"/>
        </w:rPr>
        <w:t>Individualised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preparation,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called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bowel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preparation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2.0,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selectively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certain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detrimental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flora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interesting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804246">
        <w:rPr>
          <w:rFonts w:ascii="Book Antiqua" w:eastAsia="Book Antiqua" w:hAnsi="Book Antiqua" w:cs="Book Antiqua"/>
          <w:color w:val="000000"/>
        </w:rPr>
        <w:t>approach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58]</w:t>
      </w:r>
      <w:r w:rsidR="00AE20F6" w:rsidRPr="0080424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seen,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3245F9" w:rsidRPr="00804246">
        <w:rPr>
          <w:rFonts w:ascii="Book Antiqua" w:hAnsi="Book Antiqua" w:cs="Book Antiqua"/>
          <w:iCs/>
          <w:color w:val="000000"/>
          <w:lang w:eastAsia="zh-CN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stage.</w:t>
      </w:r>
    </w:p>
    <w:p w14:paraId="374CA8EB" w14:textId="373532A1" w:rsidR="00A77B3E" w:rsidRPr="00D30BB3" w:rsidRDefault="0013788E" w:rsidP="006358A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2F2C1A">
        <w:rPr>
          <w:rFonts w:ascii="Book Antiqua" w:eastAsia="Book Antiqua" w:hAnsi="Book Antiqua" w:cs="Book Antiqua"/>
          <w:iCs/>
          <w:color w:val="000000"/>
        </w:rPr>
        <w:t>2)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With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published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clinical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application</w:t>
      </w:r>
      <w:r w:rsidR="00AE20F6" w:rsidRPr="00D30BB3">
        <w:rPr>
          <w:rFonts w:ascii="Book Antiqua" w:eastAsia="Book Antiqua" w:hAnsi="Book Antiqua" w:cs="Book Antiqua"/>
          <w:color w:val="000000"/>
        </w:rPr>
        <w:t>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aiming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and/or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avoid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microbiome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contact.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them,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D30BB3">
        <w:rPr>
          <w:rFonts w:ascii="Book Antiqua" w:eastAsia="Book Antiqua" w:hAnsi="Book Antiqua" w:cs="Book Antiqua"/>
          <w:color w:val="000000"/>
        </w:rPr>
        <w:t>gluing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59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60]</w:t>
      </w:r>
      <w:r w:rsidR="00AE20F6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attachment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laminar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biomaterials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seaming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staple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</w:t>
      </w:r>
      <w:r w:rsidR="00AE20F6"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bioabsorbable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laminae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bovine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pericardium)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promise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yet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demonstrated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positive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effects.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Temporary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intraluminal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tubes,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tube,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D30BB3">
        <w:rPr>
          <w:rFonts w:ascii="Book Antiqua" w:eastAsia="Book Antiqua" w:hAnsi="Book Antiqua" w:cs="Book Antiqua"/>
          <w:color w:val="000000"/>
        </w:rPr>
        <w:t>literature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63]</w:t>
      </w:r>
      <w:r w:rsidR="00AE20F6"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low.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compression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equivalent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former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associated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D30BB3">
        <w:rPr>
          <w:rFonts w:ascii="Book Antiqua" w:eastAsia="Book Antiqua" w:hAnsi="Book Antiqua" w:cs="Book Antiqua"/>
          <w:color w:val="000000"/>
        </w:rPr>
        <w:t>obstructions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64]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require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research.</w:t>
      </w:r>
    </w:p>
    <w:p w14:paraId="12F90BE0" w14:textId="1D05439E" w:rsidR="00A77B3E" w:rsidRPr="00D30BB3" w:rsidRDefault="0013788E" w:rsidP="00442B40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iCs/>
          <w:color w:val="000000"/>
          <w:lang w:eastAsia="zh-CN"/>
        </w:rPr>
        <w:t>(</w:t>
      </w:r>
      <w:r w:rsidR="002F2C1A">
        <w:rPr>
          <w:rFonts w:ascii="Book Antiqua" w:eastAsia="Book Antiqua" w:hAnsi="Book Antiqua" w:cs="Book Antiqua"/>
          <w:iCs/>
          <w:color w:val="000000"/>
        </w:rPr>
        <w:t>3)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Currently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applied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or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under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evaluation: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established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protective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stoma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avoid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passage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virtual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ghost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ileostomy,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preparation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easy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formation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stoma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under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evaluation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[65]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lastRenderedPageBreak/>
        <w:t>Intraoperative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quality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fluorescence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angiography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flexible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endoscopy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stage.</w:t>
      </w:r>
    </w:p>
    <w:p w14:paraId="7749554E" w14:textId="466189D9" w:rsidR="00A77B3E" w:rsidRPr="00D30BB3" w:rsidRDefault="00AE20F6" w:rsidP="00163361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animal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models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outcome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measures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principal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refer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2011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Pommergaard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66]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recommended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resistant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intra-abdominal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infections;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increase.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</w:t>
      </w:r>
      <w:r w:rsidR="00163361" w:rsidRPr="00D30BB3">
        <w:rPr>
          <w:rFonts w:ascii="Book Antiqua" w:eastAsia="Book Antiqua" w:hAnsi="Book Antiqua" w:cs="Book Antiqua"/>
          <w:color w:val="000000"/>
        </w:rPr>
        <w:t>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1</w:t>
      </w:r>
      <w:r w:rsidRPr="00D30BB3">
        <w:rPr>
          <w:rFonts w:ascii="Book Antiqua" w:eastAsia="Book Antiqua" w:hAnsi="Book Antiqua" w:cs="Book Antiqua"/>
          <w:color w:val="000000"/>
        </w:rPr>
        <w:t>342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quality,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humans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67]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measures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gastrointestinal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Delphi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analysis;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upper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tract.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items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[68]</w:t>
      </w:r>
      <w:r w:rsidRPr="00D30BB3">
        <w:rPr>
          <w:rFonts w:ascii="Book Antiqua" w:eastAsia="Book Antiqua" w:hAnsi="Book Antiqua" w:cs="Book Antiqua"/>
          <w:color w:val="000000"/>
        </w:rPr>
        <w:t>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Mouse,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rabbit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valida</w:t>
      </w:r>
      <w:r w:rsidR="00163361" w:rsidRPr="00D30BB3">
        <w:rPr>
          <w:rFonts w:ascii="Book Antiqua" w:eastAsia="Book Antiqua" w:hAnsi="Book Antiqua" w:cs="Book Antiqua"/>
          <w:color w:val="000000"/>
        </w:rPr>
        <w:t>ted;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preferred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mice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intestine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transection;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staplers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outcomes: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always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analyzed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abdominal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adhesions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mandatory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</w:t>
      </w:r>
      <w:r w:rsidR="00163361" w:rsidRPr="00D30BB3">
        <w:rPr>
          <w:rFonts w:ascii="Book Antiqua" w:eastAsia="Book Antiqua" w:hAnsi="Book Antiqua" w:cs="Book Antiqua"/>
          <w:color w:val="000000"/>
        </w:rPr>
        <w:t>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specific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scores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assays: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tensile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</w:t>
      </w:r>
      <w:r w:rsidR="00163361" w:rsidRPr="00D30BB3">
        <w:rPr>
          <w:rFonts w:ascii="Book Antiqua" w:eastAsia="Book Antiqua" w:hAnsi="Book Antiqua" w:cs="Book Antiqua"/>
          <w:color w:val="000000"/>
        </w:rPr>
        <w:t>ften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ones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(6)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Biochemistry: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technique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provides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additional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eastAsia="Book Antiqua" w:hAnsi="Book Antiqua" w:cs="Book Antiqua"/>
          <w:color w:val="000000"/>
        </w:rPr>
        <w:t>information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163361" w:rsidRPr="00D30BB3">
        <w:rPr>
          <w:rFonts w:ascii="Book Antiqua" w:hAnsi="Book Antiqua" w:cs="Book Antiqua" w:hint="eastAsia"/>
          <w:color w:val="000000"/>
          <w:lang w:eastAsia="zh-CN"/>
        </w:rPr>
        <w:t>and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(7)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welfare: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methodology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deeply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randomisation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ARRIVE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[69]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guidelines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possible.</w:t>
      </w:r>
    </w:p>
    <w:p w14:paraId="535A95BC" w14:textId="37FCB283" w:rsidR="00A77B3E" w:rsidRPr="00D30BB3" w:rsidRDefault="00163361" w:rsidP="00163361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Analyzing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colorectal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accomplished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aforementioned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recommendations.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rats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(9)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pigs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Two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evaluated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small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bowel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considered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inherent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physiology,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easy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animals,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immunobiology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humans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D30BB3">
        <w:rPr>
          <w:rFonts w:ascii="Book Antiqua" w:eastAsia="Book Antiqua" w:hAnsi="Book Antiqua" w:cs="Book Antiqua"/>
          <w:color w:val="000000"/>
        </w:rPr>
        <w:t>relevance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68]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macroscopic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histological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evaluation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lastRenderedPageBreak/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2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[43,44]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ABP.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randomisation</w:t>
      </w:r>
      <w:proofErr w:type="spellEnd"/>
      <w:r w:rsidR="00AE20F6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blinding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ARRIVE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guidelines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compliance,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methodological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weakness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52F25A3" w14:textId="5EEFE894" w:rsidR="00A77B3E" w:rsidRPr="00D30BB3" w:rsidRDefault="00AE20F6" w:rsidP="0024579C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24579C" w:rsidRPr="00D30BB3">
        <w:rPr>
          <w:rFonts w:ascii="Book Antiqua" w:eastAsia="Book Antiqua" w:hAnsi="Book Antiqua" w:cs="Book Antiqua"/>
          <w:color w:val="000000"/>
        </w:rPr>
        <w:t>analyze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heterogeneous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anastomoses,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perforation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and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fistula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correlations.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technical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point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view,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simulate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practice,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except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energy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instead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resistant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consequences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Incomplete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constructed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mitigate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consequences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C92809" w:rsidRPr="00D30BB3">
        <w:rPr>
          <w:rFonts w:ascii="Book Antiqua" w:eastAsia="Book Antiqua" w:hAnsi="Book Antiqua" w:cs="Book Antiqua"/>
          <w:color w:val="000000"/>
        </w:rPr>
        <w:t>analyze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extreme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high-risk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medium-length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ischaemic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segments,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colitis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induced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TNBS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cytotoxic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discontinued;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performed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Nevertheless,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present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humans.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important,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situations,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conventional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circumstances.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0CC3BDFA" w14:textId="47A026BF" w:rsidR="00A77B3E" w:rsidRPr="00D30BB3" w:rsidRDefault="00AE20F6" w:rsidP="0096190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Perforation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open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criticism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immediately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repair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whereas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scenarios,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delay,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peritoneal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contamination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border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exists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inflammation,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compromise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survivorship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incontinence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70]</w:t>
      </w:r>
      <w:r w:rsidRPr="00D30BB3">
        <w:rPr>
          <w:rFonts w:ascii="Book Antiqua" w:eastAsia="Book Antiqua" w:hAnsi="Book Antiqua" w:cs="Book Antiqua"/>
          <w:color w:val="000000"/>
        </w:rPr>
        <w:t>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[71]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C5BD88A" w14:textId="7CD63E35" w:rsidR="00A77B3E" w:rsidRPr="00D30BB3" w:rsidRDefault="00AE20F6" w:rsidP="0096190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discuss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SC</w:t>
      </w:r>
      <w:r w:rsidR="00E50C0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bCs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environment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survival/action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contamination,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microbial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load,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A8F133A" w14:textId="6F7ED73B" w:rsidR="00A77B3E" w:rsidRPr="00D30BB3" w:rsidRDefault="0013788E" w:rsidP="00804246">
      <w:pPr>
        <w:spacing w:line="360" w:lineRule="auto"/>
        <w:ind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 w:rsidRPr="00BF6BBE">
        <w:rPr>
          <w:rFonts w:ascii="Book Antiqua" w:eastAsia="Book Antiqua" w:hAnsi="Book Antiqua" w:cs="Book Antiqua"/>
          <w:color w:val="000000"/>
        </w:rPr>
        <w:t>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AE20F6" w:rsidRPr="00804246">
        <w:rPr>
          <w:rFonts w:ascii="Book Antiqua" w:eastAsia="Book Antiqua" w:hAnsi="Book Antiqua" w:cs="Book Antiqua"/>
          <w:iCs/>
          <w:color w:val="000000"/>
        </w:rPr>
        <w:t>characterisation</w:t>
      </w:r>
      <w:proofErr w:type="spellEnd"/>
      <w:r w:rsidR="00AE20F6" w:rsidRPr="00804246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relative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heterogeneity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isolation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804246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protocols.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slight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differences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product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composition,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factor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makes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compare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2006,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Society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position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statement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defining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multipotent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804246">
        <w:rPr>
          <w:rFonts w:ascii="Book Antiqua" w:eastAsia="Book Antiqua" w:hAnsi="Book Antiqua" w:cs="Book Antiqua"/>
          <w:color w:val="000000"/>
        </w:rPr>
        <w:t>MSCs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72]</w:t>
      </w:r>
      <w:r w:rsidR="00AE20F6" w:rsidRPr="0080424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addition,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2013,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lastRenderedPageBreak/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standards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804246">
        <w:rPr>
          <w:rFonts w:ascii="Book Antiqua" w:eastAsia="Book Antiqua" w:hAnsi="Book Antiqua" w:cs="Book Antiqua"/>
          <w:color w:val="000000"/>
        </w:rPr>
        <w:t>ASCs</w:t>
      </w:r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804246">
        <w:rPr>
          <w:rFonts w:ascii="Book Antiqua" w:eastAsia="Book Antiqua" w:hAnsi="Book Antiqua" w:cs="Book Antiqua"/>
          <w:noProof/>
          <w:color w:val="000000"/>
          <w:vertAlign w:val="superscript"/>
        </w:rPr>
        <w:t>73]</w:t>
      </w:r>
      <w:r w:rsidR="00AE20F6" w:rsidRPr="00804246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So,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isolation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protocols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clearly,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ideally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homogeneous,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specify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least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consensus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criteria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804246">
        <w:rPr>
          <w:rFonts w:ascii="Book Antiqua" w:eastAsia="Book Antiqua" w:hAnsi="Book Antiqua" w:cs="Book Antiqua"/>
          <w:color w:val="000000"/>
        </w:rPr>
        <w:t>accomplished.</w:t>
      </w:r>
    </w:p>
    <w:p w14:paraId="2115E1B6" w14:textId="4E1822A7" w:rsidR="00BF6BBE" w:rsidRDefault="0013788E" w:rsidP="0096190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unresolved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the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best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delivery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system</w:t>
      </w:r>
      <w:r w:rsidR="00AE20F6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influences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survival,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targeting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function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tissues.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961909" w:rsidRPr="00D30BB3">
        <w:rPr>
          <w:rFonts w:ascii="Book Antiqua" w:eastAsia="Book Antiqua" w:hAnsi="Book Antiqua" w:cs="Book Antiqua"/>
          <w:color w:val="000000"/>
        </w:rPr>
        <w:t>analyze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systems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field:</w:t>
      </w:r>
      <w:r w:rsidR="00E50C08">
        <w:rPr>
          <w:rFonts w:hint="eastAsia"/>
          <w:lang w:eastAsia="zh-CN"/>
        </w:rPr>
        <w:t xml:space="preserve"> </w:t>
      </w:r>
    </w:p>
    <w:p w14:paraId="5DE183E4" w14:textId="0B1B323E" w:rsidR="00A77B3E" w:rsidRPr="00D30BB3" w:rsidRDefault="00AE20F6" w:rsidP="00961909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simple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suspensions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Ringer’s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solution,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biological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(fibrin,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thrombin,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collagen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gelatine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biomaterials.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fistula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substances.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methods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useful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structures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skeletal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useful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structures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BF6BBE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wall)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exceeds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viscera’s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capacity.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clusters,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outside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sphincter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incontinence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experiments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70]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insufficient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retention.</w:t>
      </w:r>
    </w:p>
    <w:p w14:paraId="2F8DAA5B" w14:textId="40FE0140" w:rsidR="00A77B3E" w:rsidRPr="00D30BB3" w:rsidRDefault="00AE20F6" w:rsidP="0080424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retention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integration.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prepared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special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temperature-responsive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polymer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hydrophobic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hydrophilic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temperature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removed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piece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enzymatic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treatment,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preventing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destruction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interactions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intact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matrix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74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75]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heart,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trachea,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skin,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cornea)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76]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anastomoses/sutures,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sheets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spontaneously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serosa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rapidly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help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40]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clarify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injections.</w:t>
      </w:r>
    </w:p>
    <w:p w14:paraId="68CD2771" w14:textId="4096B676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30BB3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32]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aiming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engraftment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rates.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colorectal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32,36]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tracheal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sphincters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[70]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applied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mainly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tendon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repair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77]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heart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[78,79]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evidence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exists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‘clinically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active’.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1.5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×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10</w:t>
      </w:r>
      <w:r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E50C08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‘clusters’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over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medium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[70]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proposed: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adherence,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Yao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80]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poly-L-lysine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fibronectin;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Horváthy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[81]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covered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previously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albumin;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Casado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[82]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pre-treatments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gelatine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NaOH.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Muraoka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83]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myostatin.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tested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sutures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solely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impregnated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platelet-rich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plasma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84,85]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VEGF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[86]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Therefore,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biosuture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preparation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adjuvants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216F17B5" w14:textId="783D786C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Topical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disadvantages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inter-individual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variability.</w:t>
      </w:r>
    </w:p>
    <w:p w14:paraId="3DED45AF" w14:textId="73AFEED4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Systemic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(IV)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problem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actual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foci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described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homing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87]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Directing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avoiding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difficult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29716A0" w14:textId="3EE1F896" w:rsidR="00A77B3E" w:rsidRPr="00D30BB3" w:rsidRDefault="00AE20F6" w:rsidP="0013788E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biomaterials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mechanical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staple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reinforcements).</w:t>
      </w:r>
    </w:p>
    <w:p w14:paraId="094BDFFB" w14:textId="472B21B8" w:rsidR="00A77B3E" w:rsidRPr="00D30BB3" w:rsidRDefault="0013788E" w:rsidP="00625B8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doses</w:t>
      </w:r>
      <w:r w:rsidR="00AE20F6"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define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best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least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minimal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value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appear.</w:t>
      </w:r>
    </w:p>
    <w:p w14:paraId="3EDC4A38" w14:textId="75A2D9B8" w:rsidR="00A77B3E" w:rsidRPr="00D30BB3" w:rsidRDefault="0013788E" w:rsidP="00625B8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4)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important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625B8B" w:rsidRPr="00D30BB3">
        <w:rPr>
          <w:rFonts w:ascii="Book Antiqua" w:eastAsia="Book Antiqua" w:hAnsi="Book Antiqua" w:cs="Book Antiqua"/>
          <w:color w:val="000000"/>
        </w:rPr>
        <w:t>analyzing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whether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markers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detect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them.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Nevertheless,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contradictory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similar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fields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incontinence,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D30BB3">
        <w:rPr>
          <w:rFonts w:ascii="Book Antiqua" w:eastAsia="Book Antiqua" w:hAnsi="Book Antiqua" w:cs="Book Antiqua"/>
          <w:color w:val="000000"/>
        </w:rPr>
        <w:t>markers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88,89]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</w:p>
    <w:p w14:paraId="24181C5D" w14:textId="65024203" w:rsidR="00A77B3E" w:rsidRPr="00D30BB3" w:rsidRDefault="0013788E" w:rsidP="00625B8B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5)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remaining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questions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concerning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mechanism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action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SCs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possible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such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myogenic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greater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differentiation,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probably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function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mostly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immunomodulation,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anti-inflammatory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angiogeneic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capabilities,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reducing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fibrosis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stimulating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resident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progenitor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included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mention.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immunomodulatory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capability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based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inhibition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proliferation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dendritic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D30BB3">
        <w:rPr>
          <w:rFonts w:ascii="Book Antiqua" w:eastAsia="Book Antiqua" w:hAnsi="Book Antiqua" w:cs="Book Antiqua"/>
          <w:color w:val="000000"/>
        </w:rPr>
        <w:t>maturation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90]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secretion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number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cytokines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[91]</w:t>
      </w:r>
      <w:r w:rsidR="00AE20F6"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examples,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16E2" w:rsidRPr="00D30BB3">
        <w:rPr>
          <w:rFonts w:ascii="Book Antiqua" w:eastAsia="Book Antiqua" w:hAnsi="Book Antiqua" w:cs="Book Antiqua"/>
          <w:color w:val="000000"/>
        </w:rPr>
        <w:t>Németh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[92]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lastRenderedPageBreak/>
        <w:t>attenuated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sepsis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macrophage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reprogramming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increase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IL-10,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cytokine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decreases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neutrophil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migration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Georgiev</w:t>
      </w:r>
      <w:proofErr w:type="spellEnd"/>
      <w:r w:rsidR="00AE20F6" w:rsidRPr="00D30BB3">
        <w:rPr>
          <w:rFonts w:ascii="Book Antiqua" w:eastAsia="Book Antiqua" w:hAnsi="Book Antiqua" w:cs="Book Antiqua"/>
          <w:color w:val="000000"/>
        </w:rPr>
        <w:t>-Hristov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found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early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change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acute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chronic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inflammation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(neutrophil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descent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macrophage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increment)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tracheal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anastomosis.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4C04E357" w14:textId="32734CA4" w:rsidR="00A77B3E" w:rsidRPr="00D30BB3" w:rsidRDefault="00AE20F6" w:rsidP="003716E2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strategies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employed: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combine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vehicles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cytokines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example,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plasmid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transfection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stimulating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production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surgical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injury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electricity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[93</w:t>
      </w:r>
      <w:r w:rsidR="00D30BB3" w:rsidRPr="00D30BB3">
        <w:rPr>
          <w:rFonts w:ascii="Book Antiqua" w:hAnsi="Book Antiqua" w:cs="Book Antiqua" w:hint="eastAsia"/>
          <w:color w:val="000000"/>
          <w:szCs w:val="20"/>
          <w:vertAlign w:val="superscript"/>
          <w:lang w:eastAsia="zh-CN"/>
        </w:rPr>
        <w:t>-</w:t>
      </w:r>
      <w:r w:rsidR="00443955" w:rsidRPr="00D30BB3">
        <w:rPr>
          <w:rFonts w:ascii="Book Antiqua" w:hAnsi="Book Antiqua" w:cs="Book Antiqua"/>
          <w:noProof/>
          <w:color w:val="000000"/>
          <w:szCs w:val="20"/>
          <w:vertAlign w:val="superscript"/>
          <w:lang w:eastAsia="zh-CN"/>
        </w:rPr>
        <w:t>95]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(2)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expression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paracrine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</w:t>
      </w:r>
      <w:r w:rsidRPr="00D30BB3">
        <w:rPr>
          <w:rFonts w:ascii="Book Antiqua" w:eastAsia="Book Antiqua" w:hAnsi="Book Antiqua" w:cs="Book Antiqua"/>
          <w:i/>
          <w:color w:val="000000"/>
        </w:rPr>
        <w:t>i.e.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modification,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successfully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various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diseases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[96]</w:t>
      </w:r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(3)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exosomes,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nanoscale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extracellular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vesicles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fundamental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intercellular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communication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could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responsible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multiple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therapeutic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Exosomes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modify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functions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97]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open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field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novel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SC-derived,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cell-free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[98]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72926C59" w14:textId="6C02B4CE" w:rsidR="00A77B3E" w:rsidRPr="00D30BB3" w:rsidRDefault="00AE20F6" w:rsidP="00EC06A8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achieve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‘regeneration’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teach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differentiate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efficiently.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appropriate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delivery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system.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innervation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integration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organ.</w:t>
      </w:r>
    </w:p>
    <w:p w14:paraId="76539A2D" w14:textId="56EB1A6B" w:rsidR="00A77B3E" w:rsidRPr="00D30BB3" w:rsidRDefault="0013788E" w:rsidP="00EC06A8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BF6BBE">
        <w:rPr>
          <w:rFonts w:ascii="Book Antiqua" w:eastAsia="Book Antiqua" w:hAnsi="Book Antiqua" w:cs="Book Antiqua"/>
          <w:color w:val="000000"/>
        </w:rPr>
        <w:t>6)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last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critical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question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iCs/>
          <w:color w:val="000000"/>
        </w:rPr>
        <w:t>safety</w:t>
      </w:r>
      <w:r w:rsidR="00AE20F6" w:rsidRPr="00D30BB3">
        <w:rPr>
          <w:rFonts w:ascii="Book Antiqua" w:eastAsia="Book Antiqua" w:hAnsi="Book Antiqua" w:cs="Book Antiqua"/>
          <w:i/>
          <w:iCs/>
          <w:color w:val="000000"/>
        </w:rPr>
        <w:t>.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experiences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adequate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profile.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Our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teams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participated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13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clinicals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500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patients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autologous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allogeneic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local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digestive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fistulising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E20F6" w:rsidRPr="00D30BB3">
        <w:rPr>
          <w:rFonts w:ascii="Book Antiqua" w:eastAsia="Book Antiqua" w:hAnsi="Book Antiqua" w:cs="Book Antiqua"/>
          <w:color w:val="000000"/>
        </w:rPr>
        <w:t>diseases</w:t>
      </w:r>
      <w:r w:rsidR="00744FC8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23-26</w:t>
      </w:r>
      <w:r w:rsidR="00744FC8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AE20F6"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marketing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authorization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human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Medicines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Agency,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E20F6" w:rsidRPr="00D30BB3">
        <w:rPr>
          <w:rFonts w:ascii="Book Antiqua" w:eastAsia="Book Antiqua" w:hAnsi="Book Antiqua" w:cs="Book Antiqua"/>
          <w:color w:val="000000"/>
        </w:rPr>
        <w:t>darvadstrocel</w:t>
      </w:r>
      <w:proofErr w:type="spellEnd"/>
      <w:r w:rsidR="00AE20F6" w:rsidRPr="00D30BB3">
        <w:rPr>
          <w:rFonts w:ascii="Book Antiqua" w:eastAsia="Book Antiqua" w:hAnsi="Book Antiqua" w:cs="Book Antiqua"/>
          <w:color w:val="000000"/>
        </w:rPr>
        <w:t>.</w:t>
      </w:r>
    </w:p>
    <w:p w14:paraId="004E9654" w14:textId="72D0633B" w:rsidR="00A77B3E" w:rsidRPr="00D30BB3" w:rsidRDefault="00AE20F6" w:rsidP="00EC06A8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Although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worrisome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role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carcinogenesis.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focus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researchers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malignant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changes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mice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99]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However,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subsequent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findings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cross-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contamination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100</w:t>
      </w:r>
      <w:r w:rsidR="00D30BB3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,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101]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not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under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extreme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culture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relationship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contradictory,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Ramdasi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102]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06A8" w:rsidRPr="00D30BB3">
        <w:rPr>
          <w:rFonts w:ascii="Book Antiqua" w:eastAsia="Book Antiqua" w:hAnsi="Book Antiqua" w:cs="Book Antiqua"/>
          <w:color w:val="000000"/>
        </w:rPr>
        <w:t>Timaner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[103]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enhanced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tropism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towards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(growing,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angiogenesis,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immunomodulation,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104,105]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(apoptosis,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proliferation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inhibition,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i/>
          <w:iCs/>
          <w:color w:val="000000"/>
        </w:rPr>
        <w:t>etc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)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[106]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properties.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relationship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depends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type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conditions;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secretome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interactions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between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immune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cancer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cells.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possible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key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factor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time: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when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administered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existing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suppressive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observed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107]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co-administration,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growth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higher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[108]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Tropism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exploited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experimental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models,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Chulpanova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109]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30BB3">
        <w:rPr>
          <w:rFonts w:ascii="Book Antiqua" w:eastAsia="Book Antiqua" w:hAnsi="Book Antiqua" w:cs="Book Antiqua"/>
          <w:color w:val="000000"/>
        </w:rPr>
        <w:t>Babajani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0C0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43955" w:rsidRPr="00D30BB3">
        <w:rPr>
          <w:rFonts w:ascii="Book Antiqua" w:eastAsia="Book Antiqua" w:hAnsi="Book Antiqua" w:cs="Book Antiqua"/>
          <w:noProof/>
          <w:color w:val="000000"/>
          <w:szCs w:val="20"/>
          <w:vertAlign w:val="superscript"/>
        </w:rPr>
        <w:t>[110]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preliminary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[111]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conclusion,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accumulated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experience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seems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warrant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oncogenic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MSCs,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long-term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follow-up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exclude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risks.</w:t>
      </w:r>
    </w:p>
    <w:p w14:paraId="61E9D03B" w14:textId="1166B4D6" w:rsidR="00A77B3E" w:rsidRPr="00D30BB3" w:rsidRDefault="00AE20F6" w:rsidP="00877416">
      <w:pPr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Regarding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recently.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Three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women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macular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degeneration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developed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including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vision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loss,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detached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retinas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bleeding,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after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receiving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‘ASCs’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stromal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vascular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fraction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mixed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blood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plasma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large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numbers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platelets)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remained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totally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blind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[112]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bilateral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retinal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detachment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30BB3">
        <w:rPr>
          <w:rFonts w:ascii="Book Antiqua" w:eastAsia="Book Antiqua" w:hAnsi="Book Antiqua" w:cs="Book Antiqua"/>
          <w:color w:val="000000"/>
        </w:rPr>
        <w:t>reported</w:t>
      </w:r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proofErr w:type="gramEnd"/>
      <w:r w:rsidR="00443955" w:rsidRPr="00D30BB3">
        <w:rPr>
          <w:rFonts w:ascii="Book Antiqua" w:eastAsia="Book Antiqua" w:hAnsi="Book Antiqua" w:cs="Book Antiqua"/>
          <w:noProof/>
          <w:color w:val="000000"/>
          <w:vertAlign w:val="superscript"/>
        </w:rPr>
        <w:t>113]</w:t>
      </w:r>
      <w:r w:rsidRPr="00D30BB3"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controlled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environment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imperative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avoid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lamentable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like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these.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61E65EB8" w14:textId="76816264" w:rsidR="00A77B3E" w:rsidRPr="00D30BB3" w:rsidRDefault="00622AF3" w:rsidP="0087741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D30BB3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limitation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nature;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presented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descriptive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because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we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consider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few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they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heterogeneous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perform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systematic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review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AE20F6" w:rsidRPr="00D30BB3">
        <w:rPr>
          <w:rFonts w:ascii="Book Antiqua" w:eastAsia="Book Antiqua" w:hAnsi="Book Antiqua" w:cs="Book Antiqua"/>
          <w:color w:val="000000"/>
        </w:rPr>
        <w:t>meta-analysis.</w:t>
      </w:r>
    </w:p>
    <w:p w14:paraId="5DCCA7A9" w14:textId="77777777" w:rsidR="00A77B3E" w:rsidRDefault="00A77B3E">
      <w:pPr>
        <w:spacing w:line="360" w:lineRule="auto"/>
        <w:ind w:firstLine="567"/>
        <w:jc w:val="both"/>
      </w:pPr>
    </w:p>
    <w:p w14:paraId="0F48F10A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C53BCA9" w14:textId="234CC123" w:rsidR="00A77B3E" w:rsidRDefault="00AE20F6" w:rsidP="00485E5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anastomotic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337989CB" w14:textId="67186AD3" w:rsidR="00A77B3E" w:rsidRDefault="00AE20F6" w:rsidP="00485E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marrow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</w:p>
    <w:p w14:paraId="58A807E3" w14:textId="330EBA02" w:rsidR="00A77B3E" w:rsidRDefault="00AE20F6" w:rsidP="00485E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topics)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reality.</w:t>
      </w:r>
    </w:p>
    <w:p w14:paraId="414372D2" w14:textId="77777777" w:rsidR="00A77B3E" w:rsidRDefault="00A77B3E">
      <w:pPr>
        <w:spacing w:line="360" w:lineRule="auto"/>
        <w:ind w:firstLine="567"/>
        <w:jc w:val="both"/>
      </w:pPr>
    </w:p>
    <w:p w14:paraId="14C7E315" w14:textId="28432973" w:rsidR="00C04A05" w:rsidRPr="00C04A05" w:rsidRDefault="00C04A05" w:rsidP="00C04A05">
      <w:pPr>
        <w:spacing w:line="360" w:lineRule="auto"/>
        <w:jc w:val="both"/>
        <w:rPr>
          <w:rFonts w:ascii="Book Antiqua" w:hAnsi="Book Antiqua"/>
          <w:b/>
          <w:bCs/>
          <w:u w:val="single"/>
          <w:lang w:eastAsia="zh-CN"/>
        </w:rPr>
      </w:pPr>
      <w:r w:rsidRPr="00C04A05">
        <w:rPr>
          <w:rFonts w:ascii="Book Antiqua" w:hAnsi="Book Antiqua"/>
          <w:b/>
          <w:bCs/>
          <w:u w:val="single"/>
        </w:rPr>
        <w:t>ARTICLE HIGHLIGHTS</w:t>
      </w:r>
    </w:p>
    <w:p w14:paraId="535F5EF1" w14:textId="77777777" w:rsidR="00C04A05" w:rsidRPr="00C04A05" w:rsidRDefault="00C04A05" w:rsidP="00C04A05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background</w:t>
      </w:r>
    </w:p>
    <w:p w14:paraId="0A4456BD" w14:textId="09EF63FE" w:rsidR="00392B87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Digestive tract anastomoses and sutures are prone to leakages </w:t>
      </w:r>
      <w:r w:rsidR="00392B87">
        <w:rPr>
          <w:rFonts w:ascii="Book Antiqua" w:hAnsi="Book Antiqua"/>
        </w:rPr>
        <w:t xml:space="preserve">even if all the </w:t>
      </w:r>
      <w:r w:rsidR="00392B87">
        <w:rPr>
          <w:rFonts w:ascii="Book Antiqua" w:eastAsia="Book Antiqua" w:hAnsi="Book Antiqua" w:cs="Book Antiqua"/>
          <w:color w:val="000000"/>
        </w:rPr>
        <w:t>c</w:t>
      </w:r>
      <w:r w:rsidR="00392B87" w:rsidRPr="00D30BB3">
        <w:rPr>
          <w:rFonts w:ascii="Book Antiqua" w:eastAsia="Book Antiqua" w:hAnsi="Book Antiqua" w:cs="Book Antiqua"/>
          <w:color w:val="000000"/>
        </w:rPr>
        <w:t>lassical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surgical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principles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for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881DDF">
        <w:rPr>
          <w:rFonts w:ascii="Book Antiqua" w:eastAsia="Book Antiqua" w:hAnsi="Book Antiqua" w:cs="Book Antiqua"/>
          <w:color w:val="000000"/>
        </w:rPr>
        <w:t xml:space="preserve">a </w:t>
      </w:r>
      <w:r w:rsidR="00392B87" w:rsidRPr="00D30BB3">
        <w:rPr>
          <w:rFonts w:ascii="Book Antiqua" w:eastAsia="Book Antiqua" w:hAnsi="Book Antiqua" w:cs="Book Antiqua"/>
          <w:color w:val="000000"/>
        </w:rPr>
        <w:t>successful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anastomosis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are</w:t>
      </w:r>
      <w:r w:rsidR="00392B87">
        <w:rPr>
          <w:rFonts w:ascii="Book Antiqua" w:eastAsia="Book Antiqua" w:hAnsi="Book Antiqua" w:cs="Book Antiqua"/>
          <w:color w:val="000000"/>
        </w:rPr>
        <w:t xml:space="preserve"> </w:t>
      </w:r>
      <w:r w:rsidR="00392B87" w:rsidRPr="00D30BB3">
        <w:rPr>
          <w:rFonts w:ascii="Book Antiqua" w:eastAsia="Book Antiqua" w:hAnsi="Book Antiqua" w:cs="Book Antiqua"/>
          <w:color w:val="000000"/>
        </w:rPr>
        <w:t>accomplished</w:t>
      </w:r>
      <w:r w:rsidR="00392B87">
        <w:rPr>
          <w:rFonts w:ascii="Book Antiqua" w:eastAsia="Book Antiqua" w:hAnsi="Book Antiqua" w:cs="Book Antiqua"/>
          <w:color w:val="000000"/>
        </w:rPr>
        <w:t>. Leakage</w:t>
      </w:r>
      <w:r w:rsidR="009A2715">
        <w:rPr>
          <w:rFonts w:ascii="Book Antiqua" w:eastAsia="Book Antiqua" w:hAnsi="Book Antiqua" w:cs="Book Antiqua"/>
          <w:color w:val="000000"/>
        </w:rPr>
        <w:t xml:space="preserve"> </w:t>
      </w:r>
      <w:r w:rsidR="00392B87">
        <w:rPr>
          <w:rFonts w:ascii="Book Antiqua" w:eastAsia="Book Antiqua" w:hAnsi="Book Antiqua" w:cs="Book Antiqua"/>
          <w:color w:val="000000"/>
        </w:rPr>
        <w:t>rates have remained almost unchanged</w:t>
      </w:r>
      <w:r w:rsidR="009A2715">
        <w:rPr>
          <w:rFonts w:ascii="Book Antiqua" w:eastAsia="Book Antiqua" w:hAnsi="Book Antiqua" w:cs="Book Antiqua"/>
          <w:color w:val="000000"/>
        </w:rPr>
        <w:t xml:space="preserve"> for</w:t>
      </w:r>
      <w:r w:rsidR="00392B87">
        <w:rPr>
          <w:rFonts w:ascii="Book Antiqua" w:eastAsia="Book Antiqua" w:hAnsi="Book Antiqua" w:cs="Book Antiqua"/>
          <w:color w:val="000000"/>
        </w:rPr>
        <w:t xml:space="preserve"> the last decades and </w:t>
      </w:r>
      <w:r w:rsidR="00392B87">
        <w:rPr>
          <w:rFonts w:ascii="Book Antiqua" w:hAnsi="Book Antiqua"/>
        </w:rPr>
        <w:t xml:space="preserve">usually </w:t>
      </w:r>
      <w:r>
        <w:rPr>
          <w:rFonts w:ascii="Book Antiqua" w:hAnsi="Book Antiqua"/>
        </w:rPr>
        <w:t xml:space="preserve">associate </w:t>
      </w:r>
      <w:r w:rsidR="00392B87">
        <w:rPr>
          <w:rFonts w:ascii="Book Antiqua" w:hAnsi="Book Antiqua"/>
        </w:rPr>
        <w:t>high morbidity and mortality.</w:t>
      </w:r>
      <w:r>
        <w:rPr>
          <w:rFonts w:ascii="Book Antiqua" w:hAnsi="Book Antiqua"/>
        </w:rPr>
        <w:t xml:space="preserve"> </w:t>
      </w:r>
      <w:r w:rsidR="00392B87">
        <w:rPr>
          <w:rFonts w:ascii="Book Antiqua" w:hAnsi="Book Antiqua"/>
        </w:rPr>
        <w:t xml:space="preserve">Leakages are usually </w:t>
      </w:r>
      <w:r w:rsidR="00392B87" w:rsidRPr="00392B87">
        <w:rPr>
          <w:rFonts w:ascii="Book Antiqua" w:hAnsi="Book Antiqua"/>
        </w:rPr>
        <w:t>due to failed healing</w:t>
      </w:r>
      <w:r w:rsidR="00392B87">
        <w:rPr>
          <w:rFonts w:ascii="Book Antiqua" w:hAnsi="Book Antiqua"/>
        </w:rPr>
        <w:t>.</w:t>
      </w:r>
      <w:r w:rsidR="00011694">
        <w:rPr>
          <w:rFonts w:ascii="Book Antiqua" w:hAnsi="Book Antiqua" w:hint="eastAsia"/>
          <w:lang w:eastAsia="zh-CN"/>
        </w:rPr>
        <w:t xml:space="preserve"> </w:t>
      </w:r>
      <w:r w:rsidR="00392B87">
        <w:rPr>
          <w:rFonts w:ascii="Book Antiqua" w:hAnsi="Book Antiqua"/>
        </w:rPr>
        <w:t xml:space="preserve">Stem cells (SCs) have emerged as a promising tool to enhance healing </w:t>
      </w:r>
      <w:r w:rsidR="00392B87" w:rsidRPr="00C04A05">
        <w:rPr>
          <w:rFonts w:ascii="Book Antiqua" w:hAnsi="Book Antiqua"/>
        </w:rPr>
        <w:t xml:space="preserve">in a wide variety of </w:t>
      </w:r>
      <w:r w:rsidR="00392B87">
        <w:rPr>
          <w:rFonts w:ascii="Book Antiqua" w:hAnsi="Book Antiqua"/>
        </w:rPr>
        <w:t xml:space="preserve">experimental and </w:t>
      </w:r>
      <w:r w:rsidR="00392B87" w:rsidRPr="00C04A05">
        <w:rPr>
          <w:rFonts w:ascii="Book Antiqua" w:hAnsi="Book Antiqua"/>
        </w:rPr>
        <w:t>clinical settings</w:t>
      </w:r>
      <w:r w:rsidR="00392B87">
        <w:rPr>
          <w:rFonts w:ascii="Book Antiqua" w:hAnsi="Book Antiqua"/>
        </w:rPr>
        <w:t>,</w:t>
      </w:r>
      <w:r w:rsidR="00392B87" w:rsidRPr="00392B87">
        <w:rPr>
          <w:rFonts w:ascii="Book Antiqua" w:hAnsi="Book Antiqua"/>
        </w:rPr>
        <w:t xml:space="preserve"> </w:t>
      </w:r>
      <w:r w:rsidR="00392B87" w:rsidRPr="00C04A05">
        <w:rPr>
          <w:rFonts w:ascii="Book Antiqua" w:hAnsi="Book Antiqua"/>
        </w:rPr>
        <w:t>including particularly unfavorable</w:t>
      </w:r>
      <w:r w:rsidR="00392B87">
        <w:rPr>
          <w:rFonts w:ascii="Book Antiqua" w:hAnsi="Book Antiqua"/>
        </w:rPr>
        <w:t xml:space="preserve"> environments such as anal fistulas and Crohn´s disease. Since 2008, SCs have been proven </w:t>
      </w:r>
      <w:r w:rsidR="00392B87">
        <w:rPr>
          <w:rFonts w:ascii="Book Antiqua" w:eastAsia="Book Antiqua" w:hAnsi="Book Antiqua" w:cs="Book Antiqua"/>
          <w:color w:val="000000"/>
        </w:rPr>
        <w:t>as an alternative to improve anastomoses outcomes.</w:t>
      </w:r>
      <w:r w:rsidR="00392B87">
        <w:rPr>
          <w:rFonts w:ascii="Book Antiqua" w:hAnsi="Book Antiqua"/>
        </w:rPr>
        <w:t xml:space="preserve"> </w:t>
      </w:r>
    </w:p>
    <w:p w14:paraId="3F69476D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44E5EC46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motivation</w:t>
      </w:r>
    </w:p>
    <w:p w14:paraId="43A624CD" w14:textId="40BCAAE2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04A05">
        <w:rPr>
          <w:rFonts w:ascii="Book Antiqua" w:hAnsi="Book Antiqua"/>
        </w:rPr>
        <w:t xml:space="preserve">To </w:t>
      </w:r>
      <w:r w:rsidR="00881DDF">
        <w:rPr>
          <w:rFonts w:ascii="Book Antiqua" w:hAnsi="Book Antiqua"/>
        </w:rPr>
        <w:t xml:space="preserve">know </w:t>
      </w:r>
      <w:r w:rsidRPr="00C04A05">
        <w:rPr>
          <w:rFonts w:ascii="Book Antiqua" w:hAnsi="Book Antiqua"/>
        </w:rPr>
        <w:t xml:space="preserve">if SC therapy could improve postoperative healing mechanisms in </w:t>
      </w:r>
      <w:r w:rsidR="000367A8">
        <w:rPr>
          <w:rFonts w:ascii="Book Antiqua" w:hAnsi="Book Antiqua"/>
        </w:rPr>
        <w:t xml:space="preserve">digestive anastomosis and sutures in the published literature. </w:t>
      </w:r>
      <w:r w:rsidRPr="00C04A05">
        <w:rPr>
          <w:rFonts w:ascii="Book Antiqua" w:hAnsi="Book Antiqua"/>
        </w:rPr>
        <w:t xml:space="preserve">If this hypothesis is correct, </w:t>
      </w:r>
      <w:r w:rsidR="000367A8">
        <w:rPr>
          <w:rFonts w:ascii="Book Antiqua" w:hAnsi="Book Antiqua"/>
        </w:rPr>
        <w:t>many</w:t>
      </w:r>
      <w:r w:rsidRPr="00C04A05">
        <w:rPr>
          <w:rFonts w:ascii="Book Antiqua" w:hAnsi="Book Antiqua"/>
        </w:rPr>
        <w:t xml:space="preserve"> patients would benefit from </w:t>
      </w:r>
      <w:r w:rsidR="000367A8">
        <w:rPr>
          <w:rFonts w:ascii="Book Antiqua" w:hAnsi="Book Antiqua"/>
        </w:rPr>
        <w:t xml:space="preserve">better </w:t>
      </w:r>
      <w:r w:rsidRPr="00C04A05">
        <w:rPr>
          <w:rFonts w:ascii="Book Antiqua" w:hAnsi="Book Antiqua"/>
        </w:rPr>
        <w:t>surg</w:t>
      </w:r>
      <w:r w:rsidR="000367A8">
        <w:rPr>
          <w:rFonts w:ascii="Book Antiqua" w:hAnsi="Book Antiqua"/>
        </w:rPr>
        <w:t>ical outcomes reducing morbidity and mortality</w:t>
      </w:r>
      <w:r w:rsidRPr="00C04A05">
        <w:rPr>
          <w:rFonts w:ascii="Book Antiqua" w:hAnsi="Book Antiqua"/>
        </w:rPr>
        <w:t xml:space="preserve">. </w:t>
      </w:r>
    </w:p>
    <w:p w14:paraId="57DEB17A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154B6978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 xml:space="preserve">Research objectives </w:t>
      </w:r>
    </w:p>
    <w:p w14:paraId="4FE76ACC" w14:textId="0B279604" w:rsidR="000367A8" w:rsidRPr="00D30BB3" w:rsidRDefault="000367A8" w:rsidP="00011694">
      <w:pPr>
        <w:adjustRightInd w:val="0"/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Pr="00D30BB3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digestive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anastomoses</w:t>
      </w:r>
      <w:r>
        <w:rPr>
          <w:rFonts w:ascii="Book Antiqua" w:eastAsia="Book Antiqua" w:hAnsi="Book Antiqua" w:cs="Book Antiqua"/>
          <w:color w:val="000000"/>
        </w:rPr>
        <w:t xml:space="preserve"> and sutures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the </w:t>
      </w:r>
      <w:r w:rsidRPr="00D30BB3">
        <w:rPr>
          <w:rFonts w:ascii="Book Antiqua" w:eastAsia="Book Antiqua" w:hAnsi="Book Antiqua" w:cs="Book Antiqua"/>
          <w:color w:val="000000"/>
        </w:rPr>
        <w:t>registered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CB45A4">
        <w:rPr>
          <w:rFonts w:ascii="Book Antiqua" w:eastAsia="Book Antiqua" w:hAnsi="Book Antiqua" w:cs="Book Antiqua"/>
          <w:color w:val="000000"/>
        </w:rPr>
        <w:t xml:space="preserve">When this </w:t>
      </w:r>
      <w:r>
        <w:rPr>
          <w:rFonts w:ascii="Book Antiqua" w:eastAsia="Book Antiqua" w:hAnsi="Book Antiqua" w:cs="Book Antiqua"/>
          <w:color w:val="000000"/>
        </w:rPr>
        <w:t xml:space="preserve">manuscript </w:t>
      </w:r>
      <w:r w:rsidR="00CB45A4">
        <w:rPr>
          <w:rFonts w:ascii="Book Antiqua" w:eastAsia="Book Antiqua" w:hAnsi="Book Antiqua" w:cs="Book Antiqua"/>
          <w:color w:val="000000"/>
        </w:rPr>
        <w:t>was confected,</w:t>
      </w:r>
      <w:r>
        <w:rPr>
          <w:rFonts w:ascii="Book Antiqua" w:eastAsia="Book Antiqua" w:hAnsi="Book Antiqua" w:cs="Book Antiqua"/>
          <w:color w:val="000000"/>
        </w:rPr>
        <w:t xml:space="preserve"> there was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only one </w:t>
      </w:r>
      <w:r w:rsidRPr="00D30BB3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review including studies published </w:t>
      </w:r>
      <w:r w:rsidRPr="00D30BB3">
        <w:rPr>
          <w:rFonts w:ascii="Book Antiqua" w:eastAsia="Book Antiqua" w:hAnsi="Book Antiqua" w:cs="Book Antiqua"/>
          <w:color w:val="000000"/>
        </w:rPr>
        <w:t>prior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September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2014.</w:t>
      </w:r>
      <w:r>
        <w:rPr>
          <w:rFonts w:ascii="Book Antiqua" w:eastAsia="Book Antiqua" w:hAnsi="Book Antiqua" w:cs="Book Antiqua"/>
          <w:color w:val="000000"/>
        </w:rPr>
        <w:t xml:space="preserve"> This is important for </w:t>
      </w:r>
      <w:r w:rsidR="00CB45A4">
        <w:rPr>
          <w:rFonts w:ascii="Book Antiqua" w:eastAsia="Book Antiqua" w:hAnsi="Book Antiqua" w:cs="Book Antiqua"/>
          <w:color w:val="000000"/>
        </w:rPr>
        <w:t xml:space="preserve">possible </w:t>
      </w:r>
      <w:r w:rsidRPr="00C04A05">
        <w:rPr>
          <w:rFonts w:ascii="Book Antiqua" w:hAnsi="Book Antiqua"/>
        </w:rPr>
        <w:t xml:space="preserve">future investigations </w:t>
      </w:r>
      <w:r w:rsidR="00CB45A4">
        <w:rPr>
          <w:rFonts w:ascii="Book Antiqua" w:hAnsi="Book Antiqua"/>
        </w:rPr>
        <w:t>on the field.</w:t>
      </w:r>
    </w:p>
    <w:p w14:paraId="1F2FFC9E" w14:textId="77777777" w:rsidR="000367A8" w:rsidRDefault="000367A8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19FFE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methods</w:t>
      </w:r>
    </w:p>
    <w:p w14:paraId="01C93350" w14:textId="4129AFE6" w:rsidR="00CA781C" w:rsidRDefault="00CA781C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</w:t>
      </w:r>
      <w:r w:rsidRPr="00FD3294">
        <w:rPr>
          <w:rFonts w:ascii="Book Antiqua" w:eastAsia="Book Antiqua" w:hAnsi="Book Antiqua" w:cs="Book Antiqua"/>
          <w:color w:val="000000"/>
        </w:rPr>
        <w:t>ubMed</w:t>
      </w:r>
      <w:r>
        <w:rPr>
          <w:rFonts w:ascii="Book Antiqua" w:eastAsia="Book Antiqua" w:hAnsi="Book Antiqua" w:cs="Book Antiqua"/>
          <w:color w:val="000000"/>
        </w:rPr>
        <w:t>, Science Direct, Scopus and Cochrane</w:t>
      </w:r>
      <w:r w:rsidRPr="00FD3294">
        <w:rPr>
          <w:rFonts w:ascii="Book Antiqua" w:eastAsia="Book Antiqua" w:hAnsi="Book Antiqua" w:cs="Book Antiqua"/>
          <w:color w:val="000000"/>
        </w:rPr>
        <w:t xml:space="preserve"> searches were performed using the key words “</w:t>
      </w:r>
      <w:r>
        <w:rPr>
          <w:rFonts w:ascii="Book Antiqua" w:eastAsia="Book Antiqua" w:hAnsi="Book Antiqua" w:cs="Book Antiqua"/>
          <w:color w:val="000000"/>
        </w:rPr>
        <w:t>anastomosis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colorectal/colonic anastomoses</w:t>
      </w:r>
      <w:r w:rsidRPr="00FD3294">
        <w:rPr>
          <w:rFonts w:ascii="Book Antiqua" w:eastAsia="Book Antiqua" w:hAnsi="Book Antiqua" w:cs="Book Antiqua"/>
          <w:color w:val="000000"/>
        </w:rPr>
        <w:t>”, “</w:t>
      </w:r>
      <w:r>
        <w:rPr>
          <w:rFonts w:ascii="Book Antiqua" w:eastAsia="Book Antiqua" w:hAnsi="Book Antiqua" w:cs="Book Antiqua"/>
          <w:color w:val="000000"/>
        </w:rPr>
        <w:t>anastomotic leak</w:t>
      </w:r>
      <w:r w:rsidRPr="00FD3294">
        <w:rPr>
          <w:rFonts w:ascii="Book Antiqua" w:eastAsia="Book Antiqua" w:hAnsi="Book Antiqua" w:cs="Book Antiqua"/>
          <w:color w:val="000000"/>
        </w:rPr>
        <w:t>”,</w:t>
      </w:r>
      <w:r>
        <w:rPr>
          <w:rFonts w:ascii="Book Antiqua" w:eastAsia="Book Antiqua" w:hAnsi="Book Antiqua" w:cs="Book Antiqua"/>
          <w:color w:val="000000"/>
        </w:rPr>
        <w:t xml:space="preserve"> “stem cells”, “progenitor cells”, “cellular therapy” and “cell therapy”</w:t>
      </w:r>
      <w:r w:rsidRPr="00FD3294">
        <w:rPr>
          <w:rFonts w:ascii="Book Antiqua" w:eastAsia="Book Antiqua" w:hAnsi="Book Antiqua" w:cs="Book Antiqua"/>
          <w:color w:val="000000"/>
        </w:rPr>
        <w:t xml:space="preserve"> in order to identify relevant articles published in English</w:t>
      </w:r>
      <w:r>
        <w:rPr>
          <w:rFonts w:ascii="Book Antiqua" w:eastAsia="Book Antiqua" w:hAnsi="Book Antiqua" w:cs="Book Antiqua"/>
          <w:color w:val="000000"/>
        </w:rPr>
        <w:t xml:space="preserve"> and Spanish </w:t>
      </w:r>
      <w:r w:rsidRPr="00FD3294">
        <w:rPr>
          <w:rFonts w:ascii="Book Antiqua" w:eastAsia="Book Antiqua" w:hAnsi="Book Antiqua" w:cs="Book Antiqua"/>
          <w:color w:val="000000"/>
        </w:rPr>
        <w:t xml:space="preserve">during the </w:t>
      </w:r>
      <w:r w:rsidR="00C340C0">
        <w:rPr>
          <w:rFonts w:ascii="Book Antiqua" w:eastAsia="Book Antiqua" w:hAnsi="Book Antiqua" w:cs="Book Antiqua"/>
          <w:color w:val="000000"/>
        </w:rPr>
        <w:t xml:space="preserve">period </w:t>
      </w:r>
      <w:r w:rsidRPr="00FD3294">
        <w:rPr>
          <w:rFonts w:ascii="Book Antiqua" w:eastAsia="Book Antiqua" w:hAnsi="Book Antiqua" w:cs="Book Antiqua"/>
          <w:color w:val="000000"/>
        </w:rPr>
        <w:t>200</w:t>
      </w:r>
      <w:r>
        <w:rPr>
          <w:rFonts w:ascii="Book Antiqua" w:eastAsia="Book Antiqua" w:hAnsi="Book Antiqua" w:cs="Book Antiqua"/>
          <w:color w:val="000000"/>
        </w:rPr>
        <w:t>0</w:t>
      </w:r>
      <w:r w:rsidR="00C340C0">
        <w:rPr>
          <w:rFonts w:ascii="Book Antiqua" w:eastAsia="Book Antiqua" w:hAnsi="Book Antiqua" w:cs="Book Antiqua"/>
          <w:color w:val="000000"/>
        </w:rPr>
        <w:t>-</w:t>
      </w:r>
      <w:r w:rsidRPr="00FD3294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2</w:t>
      </w:r>
      <w:r w:rsidRPr="00FD3294">
        <w:rPr>
          <w:rFonts w:ascii="Book Antiqua" w:eastAsia="Book Antiqua" w:hAnsi="Book Antiqua" w:cs="Book Antiqua"/>
          <w:color w:val="000000"/>
        </w:rPr>
        <w:t>1.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U</w:t>
      </w:r>
      <w:r w:rsidRPr="00D30BB3">
        <w:rPr>
          <w:rFonts w:ascii="Book Antiqua" w:hAnsi="Book Antiqua" w:cs="Book Antiqua"/>
          <w:color w:val="000000"/>
          <w:lang w:eastAsia="zh-CN"/>
        </w:rPr>
        <w:t>nited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hAnsi="Book Antiqua" w:cs="Book Antiqua"/>
          <w:color w:val="000000"/>
          <w:lang w:eastAsia="zh-CN"/>
        </w:rPr>
        <w:t>States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92782">
        <w:rPr>
          <w:rFonts w:ascii="Book Antiqua" w:hAnsi="Book Antiqua" w:cs="Book Antiqua"/>
          <w:color w:val="000000"/>
          <w:lang w:eastAsia="zh-CN"/>
        </w:rPr>
        <w:t>and European Union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(EU)</w:t>
      </w:r>
      <w:r w:rsidR="00592782">
        <w:rPr>
          <w:rFonts w:ascii="Book Antiqua" w:hAnsi="Book Antiqua" w:cs="Book Antiqua"/>
          <w:color w:val="000000"/>
          <w:lang w:eastAsia="zh-CN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official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registr</w:t>
      </w:r>
      <w:r w:rsidR="00592782">
        <w:rPr>
          <w:rFonts w:ascii="Book Antiqua" w:eastAsia="Book Antiqua" w:hAnsi="Book Antiqua" w:cs="Book Antiqua"/>
          <w:color w:val="000000"/>
        </w:rPr>
        <w:t>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ClinicalTrials.gov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92782">
        <w:rPr>
          <w:rFonts w:ascii="Book Antiqua" w:eastAsia="Book Antiqua" w:hAnsi="Book Antiqua" w:cs="Book Antiqua"/>
          <w:color w:val="000000"/>
        </w:rPr>
        <w:t>and EU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Trials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Register</w:t>
      </w:r>
      <w:r w:rsidR="00592782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searched.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Pr="00FD3294">
        <w:rPr>
          <w:rFonts w:ascii="Book Antiqua" w:eastAsia="Book Antiqua" w:hAnsi="Book Antiqua" w:cs="Book Antiqua"/>
          <w:color w:val="000000"/>
        </w:rPr>
        <w:t>tudies employing SCs, performing digestive anastomoses or perforation sutures and monitoring healing were finally included.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D3294">
        <w:rPr>
          <w:rFonts w:ascii="Book Antiqua" w:eastAsia="Book Antiqua" w:hAnsi="Book Antiqua" w:cs="Book Antiqua"/>
          <w:color w:val="000000"/>
        </w:rPr>
        <w:t xml:space="preserve">Reference lists from the </w:t>
      </w:r>
      <w:r>
        <w:rPr>
          <w:rFonts w:ascii="Book Antiqua" w:eastAsia="Book Antiqua" w:hAnsi="Book Antiqua" w:cs="Book Antiqua"/>
          <w:color w:val="000000"/>
        </w:rPr>
        <w:t xml:space="preserve">selected </w:t>
      </w:r>
      <w:r w:rsidRPr="00FD3294">
        <w:rPr>
          <w:rFonts w:ascii="Book Antiqua" w:eastAsia="Book Antiqua" w:hAnsi="Book Antiqua" w:cs="Book Antiqua"/>
          <w:color w:val="000000"/>
        </w:rPr>
        <w:t xml:space="preserve">articles were reviewed to identify additional pertinent articles. </w:t>
      </w:r>
      <w:r w:rsidRPr="00110C66">
        <w:rPr>
          <w:rFonts w:ascii="Book Antiqua" w:eastAsia="Book Antiqua" w:hAnsi="Book Antiqua" w:cs="Book Antiqua"/>
          <w:color w:val="000000"/>
        </w:rPr>
        <w:t xml:space="preserve">Given the great variability in the study designs, </w:t>
      </w:r>
      <w:r w:rsidR="00592782">
        <w:rPr>
          <w:rFonts w:ascii="Book Antiqua" w:eastAsia="Book Antiqua" w:hAnsi="Book Antiqua" w:cs="Book Antiqua"/>
          <w:color w:val="000000"/>
        </w:rPr>
        <w:t xml:space="preserve">animal and </w:t>
      </w:r>
      <w:r w:rsidRPr="00110C66">
        <w:rPr>
          <w:rFonts w:ascii="Book Antiqua" w:eastAsia="Book Antiqua" w:hAnsi="Book Antiqua" w:cs="Book Antiqua"/>
          <w:color w:val="000000"/>
        </w:rPr>
        <w:t>anastomotic models, interventions (SCs, doses and vehicles) and outcome measures, perform</w:t>
      </w:r>
      <w:r>
        <w:rPr>
          <w:rFonts w:ascii="Book Antiqua" w:eastAsia="Book Antiqua" w:hAnsi="Book Antiqua" w:cs="Book Antiqua"/>
          <w:color w:val="000000"/>
        </w:rPr>
        <w:t>ing</w:t>
      </w:r>
      <w:r w:rsidRPr="00110C66">
        <w:rPr>
          <w:rFonts w:ascii="Book Antiqua" w:eastAsia="Book Antiqua" w:hAnsi="Book Antiqua" w:cs="Book Antiqua"/>
          <w:color w:val="000000"/>
        </w:rPr>
        <w:t xml:space="preserve"> a reliable meta-analysis</w:t>
      </w:r>
      <w:r>
        <w:rPr>
          <w:rFonts w:ascii="Book Antiqua" w:eastAsia="Book Antiqua" w:hAnsi="Book Antiqua" w:cs="Book Antiqua"/>
          <w:color w:val="000000"/>
        </w:rPr>
        <w:t xml:space="preserve"> was considered impossible</w:t>
      </w:r>
      <w:r w:rsidRPr="00110C66">
        <w:rPr>
          <w:rFonts w:ascii="Book Antiqua" w:eastAsia="Book Antiqua" w:hAnsi="Book Antiqua" w:cs="Book Antiqua"/>
          <w:color w:val="000000"/>
        </w:rPr>
        <w:t xml:space="preserve">, so we </w:t>
      </w:r>
      <w:r>
        <w:rPr>
          <w:rFonts w:ascii="Book Antiqua" w:eastAsia="Book Antiqua" w:hAnsi="Book Antiqua" w:cs="Book Antiqua"/>
          <w:color w:val="000000"/>
        </w:rPr>
        <w:t xml:space="preserve">present </w:t>
      </w:r>
      <w:r w:rsidRPr="00110C66">
        <w:rPr>
          <w:rFonts w:ascii="Book Antiqua" w:eastAsia="Book Antiqua" w:hAnsi="Book Antiqua" w:cs="Book Antiqua"/>
          <w:color w:val="000000"/>
        </w:rPr>
        <w:t>the studies, their results and limitations</w:t>
      </w:r>
      <w:r w:rsidR="00592782">
        <w:rPr>
          <w:rFonts w:ascii="Book Antiqua" w:eastAsia="Book Antiqua" w:hAnsi="Book Antiqua" w:cs="Book Antiqua"/>
          <w:color w:val="000000"/>
        </w:rPr>
        <w:t xml:space="preserve"> in a descriptive way</w:t>
      </w:r>
      <w:r w:rsidRPr="00FD3294">
        <w:rPr>
          <w:rFonts w:ascii="Book Antiqua" w:eastAsia="Book Antiqua" w:hAnsi="Book Antiqua" w:cs="Book Antiqua"/>
          <w:color w:val="000000"/>
        </w:rPr>
        <w:t>.</w:t>
      </w:r>
    </w:p>
    <w:p w14:paraId="0636B3C6" w14:textId="77777777" w:rsidR="00CA781C" w:rsidRDefault="00CA781C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A62782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results</w:t>
      </w:r>
    </w:p>
    <w:p w14:paraId="46BE703C" w14:textId="774DDD59" w:rsidR="007054F0" w:rsidRPr="00D30BB3" w:rsidRDefault="00363B77" w:rsidP="00011694">
      <w:pPr>
        <w:adjustRightInd w:val="0"/>
        <w:snapToGrid w:val="0"/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Eighteen preclinical studies and three review papers were identified; </w:t>
      </w:r>
      <w:r w:rsidR="00C340C0">
        <w:rPr>
          <w:rFonts w:ascii="Book Antiqua" w:eastAsia="Book Antiqua" w:hAnsi="Book Antiqua" w:cs="Book Antiqua"/>
          <w:color w:val="000000"/>
        </w:rPr>
        <w:t xml:space="preserve">there are </w:t>
      </w:r>
      <w:r>
        <w:rPr>
          <w:rFonts w:ascii="Book Antiqua" w:eastAsia="Book Antiqua" w:hAnsi="Book Antiqua" w:cs="Book Antiqua"/>
          <w:color w:val="000000"/>
        </w:rPr>
        <w:t xml:space="preserve">no </w:t>
      </w:r>
      <w:r w:rsidR="00C340C0">
        <w:rPr>
          <w:rFonts w:ascii="Book Antiqua" w:eastAsia="Book Antiqua" w:hAnsi="Book Antiqua" w:cs="Book Antiqua"/>
          <w:color w:val="000000"/>
        </w:rPr>
        <w:t xml:space="preserve">published </w:t>
      </w:r>
      <w:r>
        <w:rPr>
          <w:rFonts w:ascii="Book Antiqua" w:eastAsia="Book Antiqua" w:hAnsi="Book Antiqua" w:cs="Book Antiqua"/>
          <w:color w:val="000000"/>
        </w:rPr>
        <w:t xml:space="preserve">clinical studies </w:t>
      </w:r>
      <w:r w:rsidR="009A2715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registered clinical trials.</w:t>
      </w:r>
      <w:r w:rsidR="0021275B">
        <w:rPr>
          <w:rFonts w:ascii="Book Antiqua" w:eastAsia="Book Antiqua" w:hAnsi="Book Antiqua" w:cs="Book Antiqua"/>
          <w:color w:val="000000"/>
        </w:rPr>
        <w:t xml:space="preserve"> C</w:t>
      </w:r>
      <w:r w:rsidR="0021275B" w:rsidRPr="00D30BB3">
        <w:rPr>
          <w:rFonts w:ascii="Book Antiqua" w:eastAsia="Book Antiqua" w:hAnsi="Book Antiqua" w:cs="Book Antiqua"/>
          <w:color w:val="000000"/>
        </w:rPr>
        <w:t>olon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and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colorectal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 xml:space="preserve">anastomoses </w:t>
      </w:r>
      <w:r w:rsidR="0021275B">
        <w:rPr>
          <w:rFonts w:ascii="Book Antiqua" w:eastAsia="Book Antiqua" w:hAnsi="Book Antiqua" w:cs="Book Antiqua"/>
          <w:color w:val="000000"/>
        </w:rPr>
        <w:t>are the most frequently examined (t</w:t>
      </w:r>
      <w:r w:rsidR="0021275B" w:rsidRPr="00D30BB3">
        <w:rPr>
          <w:rFonts w:ascii="Book Antiqua" w:eastAsia="Book Antiqua" w:hAnsi="Book Antiqua" w:cs="Book Antiqua"/>
          <w:color w:val="000000"/>
        </w:rPr>
        <w:t>en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studies</w:t>
      </w:r>
      <w:r w:rsidR="0021275B">
        <w:rPr>
          <w:rFonts w:ascii="Book Antiqua" w:eastAsia="Book Antiqua" w:hAnsi="Book Antiqua" w:cs="Book Antiqua"/>
          <w:color w:val="000000"/>
        </w:rPr>
        <w:t xml:space="preserve">) and </w:t>
      </w:r>
      <w:r w:rsidR="0021275B" w:rsidRPr="00D30BB3">
        <w:rPr>
          <w:rFonts w:ascii="Book Antiqua" w:eastAsia="Book Antiqua" w:hAnsi="Book Antiqua" w:cs="Book Antiqua"/>
          <w:color w:val="000000"/>
        </w:rPr>
        <w:t>rats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(12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studies)</w:t>
      </w:r>
      <w:r w:rsidR="00FB2421">
        <w:rPr>
          <w:rFonts w:ascii="Book Antiqua" w:eastAsia="Book Antiqua" w:hAnsi="Book Antiqua" w:cs="Book Antiqua"/>
          <w:color w:val="000000"/>
        </w:rPr>
        <w:t xml:space="preserve"> are the mostly employed animals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followed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by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pigs</w:t>
      </w:r>
      <w:r w:rsidR="0021275B">
        <w:rPr>
          <w:rFonts w:ascii="Book Antiqua" w:eastAsia="Book Antiqua" w:hAnsi="Book Antiqua" w:cs="Book Antiqua"/>
          <w:color w:val="000000"/>
        </w:rPr>
        <w:t xml:space="preserve"> </w:t>
      </w:r>
      <w:r w:rsidR="0021275B" w:rsidRPr="00D30BB3">
        <w:rPr>
          <w:rFonts w:ascii="Book Antiqua" w:eastAsia="Book Antiqua" w:hAnsi="Book Antiqua" w:cs="Book Antiqua"/>
          <w:color w:val="000000"/>
        </w:rPr>
        <w:t>(4).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Three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anastomotic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models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have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been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described: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conventional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(4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studies),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high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risk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of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AL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(8)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and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insufficient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(2)</w:t>
      </w:r>
      <w:r w:rsidR="00C83B42">
        <w:rPr>
          <w:rFonts w:ascii="Book Antiqua" w:eastAsia="Book Antiqua" w:hAnsi="Book Antiqua" w:cs="Book Antiqua"/>
          <w:color w:val="000000"/>
        </w:rPr>
        <w:t>; g</w:t>
      </w:r>
      <w:r w:rsidR="00C83B42" w:rsidRPr="00D30BB3">
        <w:rPr>
          <w:rFonts w:ascii="Book Antiqua" w:eastAsia="Book Antiqua" w:hAnsi="Book Antiqua" w:cs="Book Antiqua"/>
          <w:color w:val="000000"/>
        </w:rPr>
        <w:t>astric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perforation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models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either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included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(2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studies)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or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did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not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340C0" w:rsidRPr="00D30BB3">
        <w:rPr>
          <w:rFonts w:ascii="Book Antiqua" w:eastAsia="Book Antiqua" w:hAnsi="Book Antiqua" w:cs="Book Antiqua"/>
          <w:color w:val="000000"/>
        </w:rPr>
        <w:t>include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(1)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repair.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A2715">
        <w:rPr>
          <w:rFonts w:ascii="Book Antiqua" w:eastAsia="Book Antiqua" w:hAnsi="Book Antiqua" w:cs="Book Antiqua"/>
          <w:color w:val="000000"/>
        </w:rPr>
        <w:t xml:space="preserve">Most </w:t>
      </w:r>
      <w:r w:rsidR="009C5284">
        <w:rPr>
          <w:rFonts w:ascii="Book Antiqua" w:eastAsia="Book Antiqua" w:hAnsi="Book Antiqua" w:cs="Book Antiqua"/>
          <w:color w:val="000000"/>
        </w:rPr>
        <w:t xml:space="preserve">analyzed SCs were </w:t>
      </w:r>
      <w:r w:rsidR="00FB2421">
        <w:rPr>
          <w:rFonts w:ascii="Book Antiqua" w:eastAsia="Book Antiqua" w:hAnsi="Book Antiqua" w:cs="Book Antiqua"/>
          <w:color w:val="000000"/>
        </w:rPr>
        <w:t xml:space="preserve">Mesenchymal </w:t>
      </w:r>
      <w:r w:rsidR="009C5284">
        <w:rPr>
          <w:rFonts w:ascii="Book Antiqua" w:eastAsia="Book Antiqua" w:hAnsi="Book Antiqua" w:cs="Book Antiqua"/>
          <w:color w:val="000000"/>
        </w:rPr>
        <w:t>(</w:t>
      </w:r>
      <w:r w:rsidR="00FB2421">
        <w:rPr>
          <w:rFonts w:ascii="Book Antiqua" w:eastAsia="Book Antiqua" w:hAnsi="Book Antiqua" w:cs="Book Antiqua"/>
          <w:color w:val="000000"/>
        </w:rPr>
        <w:t>16 studies)</w:t>
      </w:r>
      <w:r w:rsidR="007054F0">
        <w:rPr>
          <w:rFonts w:ascii="Book Antiqua" w:eastAsia="Book Antiqua" w:hAnsi="Book Antiqua" w:cs="Book Antiqua"/>
          <w:color w:val="000000"/>
        </w:rPr>
        <w:t>;</w:t>
      </w:r>
      <w:r w:rsidR="00FB2421" w:rsidRP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cell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transplant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was</w:t>
      </w:r>
      <w:r w:rsidR="009C5284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autologous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in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8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studies,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allogeneic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in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7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and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xenogeneic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in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2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FB2421" w:rsidRPr="00D30BB3">
        <w:rPr>
          <w:rFonts w:ascii="Book Antiqua" w:eastAsia="Book Antiqua" w:hAnsi="Book Antiqua" w:cs="Book Antiqua"/>
          <w:color w:val="000000"/>
        </w:rPr>
        <w:t>(human)</w:t>
      </w:r>
      <w:r w:rsidR="007054F0">
        <w:rPr>
          <w:rFonts w:ascii="Book Antiqua" w:eastAsia="Book Antiqua" w:hAnsi="Book Antiqua" w:cs="Book Antiqua"/>
          <w:color w:val="000000"/>
        </w:rPr>
        <w:t>;</w:t>
      </w:r>
      <w:r w:rsidR="00FB2421">
        <w:rPr>
          <w:rFonts w:ascii="Book Antiqua" w:eastAsia="Book Antiqua" w:hAnsi="Book Antiqua" w:cs="Book Antiqua"/>
          <w:color w:val="000000"/>
        </w:rPr>
        <w:t xml:space="preserve"> </w:t>
      </w:r>
      <w:r w:rsidR="00C83B42">
        <w:rPr>
          <w:rFonts w:ascii="Book Antiqua" w:eastAsia="Book Antiqua" w:hAnsi="Book Antiqua" w:cs="Book Antiqua"/>
          <w:color w:val="000000"/>
        </w:rPr>
        <w:t xml:space="preserve">SCs dosage ranged from </w:t>
      </w:r>
      <w:r w:rsidR="00C83B42" w:rsidRPr="00D30BB3">
        <w:rPr>
          <w:rFonts w:ascii="Book Antiqua" w:eastAsia="Book Antiqua" w:hAnsi="Book Antiqua" w:cs="Book Antiqua"/>
          <w:color w:val="000000"/>
        </w:rPr>
        <w:t>5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×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10</w:t>
      </w:r>
      <w:r w:rsidR="00C83B42"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to</w:t>
      </w:r>
      <w:r w:rsidR="00C83B42">
        <w:rPr>
          <w:rFonts w:ascii="Book Antiqua" w:eastAsia="Book Antiqua" w:hAnsi="Book Antiqua" w:cs="Book Antiqua"/>
          <w:color w:val="000000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1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×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3B42" w:rsidRPr="00D30BB3">
        <w:rPr>
          <w:rFonts w:ascii="Book Antiqua" w:eastAsia="Book Antiqua" w:hAnsi="Book Antiqua" w:cs="Book Antiqua"/>
          <w:color w:val="000000"/>
        </w:rPr>
        <w:t>10</w:t>
      </w:r>
      <w:r w:rsidR="00C83B42" w:rsidRPr="00D30BB3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C83B42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="00FB2421">
        <w:rPr>
          <w:rFonts w:ascii="Book Antiqua" w:eastAsia="Book Antiqua" w:hAnsi="Book Antiqua" w:cs="Book Antiqua"/>
          <w:color w:val="000000"/>
        </w:rPr>
        <w:t xml:space="preserve">and delivery routes </w:t>
      </w:r>
      <w:r w:rsidR="009C5284">
        <w:rPr>
          <w:rFonts w:ascii="Book Antiqua" w:eastAsia="Book Antiqua" w:hAnsi="Book Antiqua" w:cs="Book Antiqua"/>
          <w:color w:val="000000"/>
        </w:rPr>
        <w:t xml:space="preserve">were </w:t>
      </w:r>
      <w:r w:rsidR="00FB2421">
        <w:rPr>
          <w:rFonts w:ascii="Book Antiqua" w:eastAsia="Book Antiqua" w:hAnsi="Book Antiqua" w:cs="Book Antiqua"/>
          <w:color w:val="000000"/>
        </w:rPr>
        <w:t xml:space="preserve">mainly local injections (7) and cell sheets (4) followed by </w:t>
      </w:r>
      <w:proofErr w:type="spellStart"/>
      <w:r w:rsidR="00FB2421">
        <w:rPr>
          <w:rFonts w:ascii="Book Antiqua" w:eastAsia="Book Antiqua" w:hAnsi="Book Antiqua" w:cs="Book Antiqua"/>
          <w:color w:val="000000"/>
        </w:rPr>
        <w:t>biosutures</w:t>
      </w:r>
      <w:proofErr w:type="spellEnd"/>
      <w:r w:rsidR="00FB2421">
        <w:rPr>
          <w:rFonts w:ascii="Book Antiqua" w:eastAsia="Book Antiqua" w:hAnsi="Book Antiqua" w:cs="Book Antiqua"/>
          <w:color w:val="000000"/>
        </w:rPr>
        <w:t xml:space="preserve"> (sutures coated by </w:t>
      </w:r>
      <w:r w:rsidR="00FB2421">
        <w:rPr>
          <w:rFonts w:ascii="Book Antiqua" w:hAnsi="Book Antiqua" w:cs="Book Antiqua" w:hint="eastAsia"/>
          <w:color w:val="000000"/>
          <w:lang w:eastAsia="zh-CN"/>
        </w:rPr>
        <w:t>SC</w:t>
      </w:r>
      <w:r w:rsidR="00FB2421">
        <w:rPr>
          <w:rFonts w:ascii="Book Antiqua" w:eastAsia="Book Antiqua" w:hAnsi="Book Antiqua" w:cs="Book Antiqua"/>
          <w:color w:val="000000"/>
        </w:rPr>
        <w:t>s) or purely topical (2 studies each one).</w:t>
      </w:r>
      <w:r w:rsidR="007054F0" w:rsidRP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Random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assignation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of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treatments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was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applied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only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in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3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publications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and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blinded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evaluations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were</w:t>
      </w:r>
      <w:r w:rsidR="007054F0">
        <w:rPr>
          <w:rFonts w:ascii="Book Antiqua" w:eastAsia="Book Antiqua" w:hAnsi="Book Antiqua" w:cs="Book Antiqua"/>
          <w:color w:val="000000"/>
        </w:rPr>
        <w:t xml:space="preserve"> </w:t>
      </w:r>
      <w:r w:rsidR="007054F0" w:rsidRPr="00D30BB3">
        <w:rPr>
          <w:rFonts w:ascii="Book Antiqua" w:eastAsia="Book Antiqua" w:hAnsi="Book Antiqua" w:cs="Book Antiqua"/>
          <w:color w:val="000000"/>
        </w:rPr>
        <w:t>scarce.</w:t>
      </w:r>
    </w:p>
    <w:p w14:paraId="781EFC6A" w14:textId="661B8F73" w:rsidR="00C83B42" w:rsidRDefault="00C83B42" w:rsidP="0001169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Related to outcome measures,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evaluation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periods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month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(5).</w:t>
      </w:r>
      <w:r>
        <w:rPr>
          <w:rFonts w:ascii="Book Antiqua" w:eastAsia="Book Antiqua" w:hAnsi="Book Antiqua" w:cs="Book Antiqua"/>
          <w:color w:val="000000"/>
        </w:rPr>
        <w:t xml:space="preserve"> All studies evaluated morphologically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abdominal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cavity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and/or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anastomosis</w:t>
      </w:r>
      <w:r>
        <w:rPr>
          <w:rFonts w:ascii="Book Antiqua" w:eastAsia="Book Antiqua" w:hAnsi="Book Antiqua" w:cs="Book Antiqua"/>
          <w:color w:val="000000"/>
        </w:rPr>
        <w:t xml:space="preserve"> or digestive sutures</w:t>
      </w:r>
      <w:r w:rsidRPr="00D30BB3">
        <w:rPr>
          <w:rFonts w:ascii="Book Antiqua" w:eastAsia="Book Antiqua" w:hAnsi="Book Antiqua" w:cs="Book Antiqua"/>
          <w:color w:val="000000"/>
        </w:rPr>
        <w:t>,</w:t>
      </w:r>
      <w:r w:rsidR="005B5728">
        <w:rPr>
          <w:rFonts w:ascii="Book Antiqua" w:eastAsia="Book Antiqua" w:hAnsi="Book Antiqua" w:cs="Book Antiqua"/>
          <w:color w:val="000000"/>
        </w:rPr>
        <w:t xml:space="preserve"> and e</w:t>
      </w:r>
      <w:r w:rsidR="005B5728" w:rsidRPr="00D30BB3">
        <w:rPr>
          <w:rFonts w:ascii="Book Antiqua" w:eastAsia="Book Antiqua" w:hAnsi="Book Antiqua" w:cs="Book Antiqua"/>
          <w:color w:val="000000"/>
        </w:rPr>
        <w:t>leven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out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of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17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analyzed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anastomotic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or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suture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strength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with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bursting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pressure</w:t>
      </w:r>
      <w:r w:rsidR="005B5728">
        <w:rPr>
          <w:rFonts w:ascii="Book Antiqua" w:eastAsia="Book Antiqua" w:hAnsi="Book Antiqua" w:cs="Book Antiqua"/>
          <w:color w:val="000000"/>
        </w:rPr>
        <w:t xml:space="preserve"> </w:t>
      </w:r>
      <w:r w:rsidR="005B5728" w:rsidRPr="00D30BB3">
        <w:rPr>
          <w:rFonts w:ascii="Book Antiqua" w:eastAsia="Book Antiqua" w:hAnsi="Book Antiqua" w:cs="Book Antiqua"/>
          <w:color w:val="000000"/>
        </w:rPr>
        <w:t>evaluation.</w:t>
      </w:r>
    </w:p>
    <w:p w14:paraId="10568CC0" w14:textId="2AE36AFC" w:rsidR="0058699C" w:rsidRPr="00D30BB3" w:rsidRDefault="0058699C" w:rsidP="00011694">
      <w:pPr>
        <w:adjustRightInd w:val="0"/>
        <w:snapToGrid w:val="0"/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investigations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safety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relevant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adverse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attributable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must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highlighted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relatively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</w:t>
      </w:r>
      <w:r w:rsidR="009C5284">
        <w:rPr>
          <w:rFonts w:ascii="Book Antiqua" w:eastAsia="Book Antiqua" w:hAnsi="Book Antiqua" w:cs="Book Antiqua"/>
          <w:color w:val="000000"/>
        </w:rPr>
        <w:t xml:space="preserve"> rate 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</w:t>
      </w:r>
      <w:r w:rsidR="009C5284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6543">
        <w:rPr>
          <w:rFonts w:ascii="Book Antiqua" w:eastAsia="Book Antiqua" w:hAnsi="Book Antiqua" w:cs="Book Antiqua"/>
          <w:color w:val="000000"/>
        </w:rPr>
        <w:t xml:space="preserve">the extremely low </w:t>
      </w:r>
      <w:r w:rsidRPr="00D30BB3"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6543">
        <w:rPr>
          <w:rFonts w:ascii="Book Antiqua" w:eastAsia="Book Antiqua" w:hAnsi="Book Antiqua" w:cs="Book Antiqua"/>
          <w:color w:val="000000"/>
        </w:rPr>
        <w:t xml:space="preserve">rate </w:t>
      </w:r>
      <w:r w:rsidRPr="00D30BB3">
        <w:rPr>
          <w:rFonts w:ascii="Book Antiqua" w:eastAsia="Book Antiqua" w:hAnsi="Book Antiqua" w:cs="Book Antiqua"/>
          <w:color w:val="000000"/>
        </w:rPr>
        <w:t>reported.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63625B11" w14:textId="27DADD2C" w:rsidR="0058699C" w:rsidRPr="00D30BB3" w:rsidRDefault="0058699C" w:rsidP="00011694">
      <w:pPr>
        <w:adjustRightInd w:val="0"/>
        <w:snapToGrid w:val="0"/>
        <w:spacing w:line="360" w:lineRule="auto"/>
        <w:ind w:firstLineChars="100" w:firstLine="240"/>
        <w:jc w:val="both"/>
      </w:pPr>
      <w:r w:rsidRPr="00D30BB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general,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encouraging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morphological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(mainly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histological,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nearly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functional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(8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positive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effect)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even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suggesting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regeneration.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Clinically,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incidence,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adhesions,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fewer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abscesses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mortality.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studies</w:t>
      </w:r>
      <w:r w:rsidR="00881DDF">
        <w:rPr>
          <w:rFonts w:ascii="Book Antiqua" w:eastAsia="Book Antiqua" w:hAnsi="Book Antiqua" w:cs="Book Antiqua"/>
          <w:color w:val="000000"/>
        </w:rPr>
        <w:t xml:space="preserve"> ana</w:t>
      </w:r>
      <w:r w:rsidRPr="00D30BB3">
        <w:rPr>
          <w:rFonts w:ascii="Book Antiqua" w:eastAsia="Book Antiqua" w:hAnsi="Book Antiqua" w:cs="Book Antiqua"/>
          <w:color w:val="000000"/>
        </w:rPr>
        <w:t>lyzed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labelling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confirmed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potentially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septic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30BB3">
        <w:rPr>
          <w:rFonts w:ascii="Book Antiqua" w:eastAsia="Book Antiqua" w:hAnsi="Book Antiqua" w:cs="Book Antiqua"/>
          <w:color w:val="000000"/>
        </w:rPr>
        <w:t>area.</w:t>
      </w:r>
    </w:p>
    <w:p w14:paraId="307164CA" w14:textId="09A3A42E" w:rsidR="00363B77" w:rsidRDefault="00363B77" w:rsidP="0001169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As </w:t>
      </w:r>
      <w:r w:rsidRPr="005D37C6">
        <w:rPr>
          <w:rFonts w:ascii="Book Antiqua" w:eastAsia="Book Antiqua" w:hAnsi="Book Antiqua" w:cs="Book Antiqua"/>
          <w:color w:val="000000"/>
        </w:rPr>
        <w:t>potential weaknesses</w:t>
      </w:r>
      <w:r>
        <w:rPr>
          <w:rFonts w:ascii="Book Antiqua" w:eastAsia="Book Antiqua" w:hAnsi="Book Antiqua" w:cs="Book Antiqua"/>
          <w:color w:val="000000"/>
        </w:rPr>
        <w:t>,</w:t>
      </w:r>
      <w:r w:rsidRPr="005D37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animal models need to be improved to make them more comparable, and the </w:t>
      </w:r>
      <w:r>
        <w:rPr>
          <w:rFonts w:ascii="Book Antiqua" w:hAnsi="Book Antiqua" w:cs="Book Antiqua" w:hint="eastAsia"/>
          <w:color w:val="000000"/>
          <w:lang w:eastAsia="zh-CN"/>
        </w:rPr>
        <w:t>SC</w:t>
      </w:r>
      <w:r>
        <w:rPr>
          <w:rFonts w:ascii="Book Antiqua" w:eastAsia="Book Antiqua" w:hAnsi="Book Antiqua" w:cs="Book Antiqua"/>
          <w:color w:val="000000"/>
        </w:rPr>
        <w:t xml:space="preserve"> isolation processes need to be </w:t>
      </w:r>
      <w:proofErr w:type="spellStart"/>
      <w:r>
        <w:rPr>
          <w:rFonts w:ascii="Book Antiqua" w:eastAsia="Book Antiqua" w:hAnsi="Book Antiqua" w:cs="Book Antiqua"/>
          <w:color w:val="000000"/>
        </w:rPr>
        <w:t>standardised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</w:t>
      </w:r>
    </w:p>
    <w:p w14:paraId="58F5EC85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6D7F8953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conclusions</w:t>
      </w:r>
    </w:p>
    <w:p w14:paraId="7C73D30E" w14:textId="4A5B2683" w:rsidR="00363B77" w:rsidRDefault="007054F0" w:rsidP="00011694">
      <w:pPr>
        <w:adjustRightInd w:val="0"/>
        <w:snapToGrid w:val="0"/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There is notable heterogeneity in the studies, making them difficult to compare. Further investigations are needed.</w:t>
      </w:r>
      <w:r w:rsidR="0001169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3B77">
        <w:rPr>
          <w:rFonts w:ascii="Book Antiqua" w:eastAsia="Book Antiqua" w:hAnsi="Book Antiqua" w:cs="Book Antiqua"/>
          <w:color w:val="000000"/>
        </w:rPr>
        <w:t xml:space="preserve">The future role of </w:t>
      </w:r>
      <w:r w:rsidR="00363B77">
        <w:rPr>
          <w:rFonts w:ascii="Book Antiqua" w:hAnsi="Book Antiqua" w:cs="Book Antiqua" w:hint="eastAsia"/>
          <w:color w:val="000000"/>
          <w:lang w:eastAsia="zh-CN"/>
        </w:rPr>
        <w:t>SC</w:t>
      </w:r>
      <w:r w:rsidR="00363B77">
        <w:rPr>
          <w:rFonts w:ascii="Book Antiqua" w:eastAsia="Book Antiqua" w:hAnsi="Book Antiqua" w:cs="Book Antiqua"/>
          <w:color w:val="000000"/>
        </w:rPr>
        <w:t xml:space="preserve"> therapy in digestive anastomoses/sutures still needs to be determined and seems to be currently far from clinical use.</w:t>
      </w:r>
    </w:p>
    <w:p w14:paraId="0E5762D0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49768E3E" w14:textId="77777777" w:rsidR="00C04A05" w:rsidRPr="00C04A05" w:rsidRDefault="00C04A05" w:rsidP="0001169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04A05">
        <w:rPr>
          <w:rFonts w:ascii="Book Antiqua" w:hAnsi="Book Antiqua"/>
          <w:b/>
          <w:bCs/>
          <w:i/>
          <w:iCs/>
        </w:rPr>
        <w:t>Research perspectives</w:t>
      </w:r>
    </w:p>
    <w:p w14:paraId="6A86D818" w14:textId="54DDF67A" w:rsidR="00CB45A4" w:rsidRDefault="00F1361F" w:rsidP="0001169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/>
        </w:rPr>
        <w:t>In the experimental setting SCs applied to digestive anastomosis or perforation healing ha</w:t>
      </w:r>
      <w:r w:rsidR="00F36543">
        <w:rPr>
          <w:rFonts w:ascii="Book Antiqua" w:hAnsi="Book Antiqua"/>
        </w:rPr>
        <w:t>ve</w:t>
      </w:r>
      <w:r>
        <w:rPr>
          <w:rFonts w:ascii="Book Antiqua" w:hAnsi="Book Antiqua"/>
        </w:rPr>
        <w:t xml:space="preserve"> been proven to be safe and may be potentially effective. </w:t>
      </w:r>
      <w:r w:rsidR="00C04A05" w:rsidRPr="00C04A05">
        <w:rPr>
          <w:rFonts w:ascii="Book Antiqua" w:hAnsi="Book Antiqua"/>
        </w:rPr>
        <w:t xml:space="preserve">Areas </w:t>
      </w:r>
      <w:r w:rsidR="00F36543">
        <w:rPr>
          <w:rFonts w:ascii="Book Antiqua" w:hAnsi="Book Antiqua"/>
        </w:rPr>
        <w:t>needing further stud</w:t>
      </w:r>
      <w:r w:rsidR="00FE1191">
        <w:rPr>
          <w:rFonts w:ascii="Book Antiqua" w:hAnsi="Book Antiqua"/>
        </w:rPr>
        <w:t>ying would be:</w:t>
      </w:r>
      <w:r w:rsidR="00C04A05" w:rsidRPr="00C04A05">
        <w:rPr>
          <w:rFonts w:ascii="Book Antiqua" w:hAnsi="Book Antiqua"/>
        </w:rPr>
        <w:t xml:space="preserve">: </w:t>
      </w:r>
      <w:r w:rsidR="00FE1191">
        <w:rPr>
          <w:rFonts w:ascii="Book Antiqua" w:hAnsi="Book Antiqua"/>
        </w:rPr>
        <w:t xml:space="preserve">defining </w:t>
      </w:r>
      <w:r w:rsidR="00CB45A4">
        <w:rPr>
          <w:rFonts w:ascii="Book Antiqua" w:hAnsi="Book Antiqua"/>
        </w:rPr>
        <w:t xml:space="preserve">the best model of anastomosis healing; </w:t>
      </w:r>
      <w:r w:rsidR="00C04A05" w:rsidRPr="00C04A05">
        <w:rPr>
          <w:rFonts w:ascii="Book Antiqua" w:hAnsi="Book Antiqua"/>
        </w:rPr>
        <w:t xml:space="preserve">obtaining </w:t>
      </w:r>
      <w:r>
        <w:rPr>
          <w:rFonts w:ascii="Book Antiqua" w:hAnsi="Book Antiqua"/>
        </w:rPr>
        <w:t>deep</w:t>
      </w:r>
      <w:r w:rsidR="00FE1191">
        <w:rPr>
          <w:rFonts w:ascii="Book Antiqua" w:hAnsi="Book Antiqua"/>
        </w:rPr>
        <w:t>er</w:t>
      </w:r>
      <w:r>
        <w:rPr>
          <w:rFonts w:ascii="Book Antiqua" w:hAnsi="Book Antiqua"/>
        </w:rPr>
        <w:t xml:space="preserve"> </w:t>
      </w:r>
      <w:r w:rsidR="00C04A05" w:rsidRPr="00C04A05">
        <w:rPr>
          <w:rFonts w:ascii="Book Antiqua" w:hAnsi="Book Antiqua"/>
        </w:rPr>
        <w:t xml:space="preserve">knowledge about </w:t>
      </w:r>
      <w:r w:rsidR="00C340C0">
        <w:rPr>
          <w:rFonts w:ascii="Book Antiqua" w:hAnsi="Book Antiqua"/>
        </w:rPr>
        <w:t xml:space="preserve">SCs </w:t>
      </w:r>
      <w:r w:rsidR="00C04A05" w:rsidRPr="00C04A05">
        <w:rPr>
          <w:rFonts w:ascii="Book Antiqua" w:hAnsi="Book Antiqua"/>
        </w:rPr>
        <w:t xml:space="preserve">mechanism of action; improving SC delivery, survival and function (cytokine or molecule addition, </w:t>
      </w:r>
      <w:r w:rsidR="00C04A05" w:rsidRPr="00C04A05">
        <w:rPr>
          <w:rFonts w:ascii="Book Antiqua" w:hAnsi="Book Antiqua"/>
          <w:i/>
          <w:iCs/>
        </w:rPr>
        <w:t>etc.</w:t>
      </w:r>
      <w:r w:rsidR="00C04A05" w:rsidRPr="00C04A05">
        <w:rPr>
          <w:rFonts w:ascii="Book Antiqua" w:hAnsi="Book Antiqua"/>
        </w:rPr>
        <w:t xml:space="preserve">); supplying SCs through minimally </w:t>
      </w:r>
      <w:r w:rsidR="00C04A05" w:rsidRPr="00C04A05">
        <w:rPr>
          <w:rFonts w:ascii="Book Antiqua" w:hAnsi="Book Antiqua"/>
        </w:rPr>
        <w:lastRenderedPageBreak/>
        <w:t>invasive methods</w:t>
      </w:r>
      <w:r w:rsidR="00CB45A4">
        <w:rPr>
          <w:rFonts w:ascii="Book Antiqua" w:hAnsi="Book Antiqua"/>
        </w:rPr>
        <w:t xml:space="preserve">; </w:t>
      </w:r>
      <w:r w:rsidR="00FE1191">
        <w:rPr>
          <w:rFonts w:ascii="Book Antiqua" w:eastAsia="Book Antiqua" w:hAnsi="Book Antiqua" w:cs="Book Antiqua"/>
          <w:color w:val="000000"/>
        </w:rPr>
        <w:t>determining</w:t>
      </w:r>
      <w:r w:rsidR="00CB45A4">
        <w:rPr>
          <w:rFonts w:ascii="Book Antiqua" w:eastAsia="Book Antiqua" w:hAnsi="Book Antiqua" w:cs="Book Antiqua"/>
          <w:color w:val="000000"/>
        </w:rPr>
        <w:t xml:space="preserve"> the indications, adjuvants,</w:t>
      </w:r>
      <w:r w:rsidR="00AB1D5C">
        <w:rPr>
          <w:rFonts w:ascii="Book Antiqua" w:eastAsia="Book Antiqua" w:hAnsi="Book Antiqua" w:cs="Book Antiqua"/>
          <w:color w:val="000000"/>
        </w:rPr>
        <w:t xml:space="preserve"> real</w:t>
      </w:r>
      <w:r w:rsidR="00CB45A4">
        <w:rPr>
          <w:rFonts w:ascii="Book Antiqua" w:eastAsia="Book Antiqua" w:hAnsi="Book Antiqua" w:cs="Book Antiqua"/>
          <w:color w:val="000000"/>
        </w:rPr>
        <w:t xml:space="preserve"> efficacy and to confirm safety and definit</w:t>
      </w:r>
      <w:r w:rsidR="00FE1191">
        <w:rPr>
          <w:rFonts w:ascii="Book Antiqua" w:eastAsia="Book Antiqua" w:hAnsi="Book Antiqua" w:cs="Book Antiqua"/>
          <w:color w:val="000000"/>
        </w:rPr>
        <w:t>e</w:t>
      </w:r>
      <w:r w:rsidR="00CB45A4">
        <w:rPr>
          <w:rFonts w:ascii="Book Antiqua" w:eastAsia="Book Antiqua" w:hAnsi="Book Antiqua" w:cs="Book Antiqua"/>
          <w:color w:val="000000"/>
        </w:rPr>
        <w:t>ly</w:t>
      </w:r>
      <w:r w:rsidR="00FE1191">
        <w:rPr>
          <w:rFonts w:ascii="Book Antiqua" w:eastAsia="Book Antiqua" w:hAnsi="Book Antiqua" w:cs="Book Antiqua"/>
          <w:color w:val="000000"/>
        </w:rPr>
        <w:t xml:space="preserve"> discard</w:t>
      </w:r>
      <w:r w:rsidR="00CB45A4">
        <w:rPr>
          <w:rFonts w:ascii="Book Antiqua" w:eastAsia="Book Antiqua" w:hAnsi="Book Antiqua" w:cs="Book Antiqua"/>
          <w:color w:val="000000"/>
        </w:rPr>
        <w:t xml:space="preserve"> oncological concerns.</w:t>
      </w:r>
    </w:p>
    <w:p w14:paraId="643BC1B4" w14:textId="743B9636" w:rsidR="00C04A05" w:rsidRPr="00C04A05" w:rsidRDefault="00C04A05" w:rsidP="0001169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04A05">
        <w:rPr>
          <w:rFonts w:ascii="Book Antiqua" w:hAnsi="Book Antiqua"/>
        </w:rPr>
        <w:t xml:space="preserve">This </w:t>
      </w:r>
      <w:r w:rsidR="00CB45A4">
        <w:rPr>
          <w:rFonts w:ascii="Book Antiqua" w:hAnsi="Book Antiqua"/>
        </w:rPr>
        <w:t>review</w:t>
      </w:r>
      <w:r w:rsidRPr="00C04A05">
        <w:rPr>
          <w:rFonts w:ascii="Book Antiqua" w:hAnsi="Book Antiqua"/>
        </w:rPr>
        <w:t xml:space="preserve"> </w:t>
      </w:r>
      <w:r w:rsidR="00AB1D5C">
        <w:rPr>
          <w:rFonts w:ascii="Book Antiqua" w:hAnsi="Book Antiqua"/>
        </w:rPr>
        <w:t>suggests that more</w:t>
      </w:r>
      <w:r w:rsidRPr="00C04A05">
        <w:rPr>
          <w:rFonts w:ascii="Book Antiqua" w:hAnsi="Book Antiqua"/>
        </w:rPr>
        <w:t xml:space="preserve"> studies on animal models </w:t>
      </w:r>
      <w:r w:rsidR="00040EDC">
        <w:rPr>
          <w:rFonts w:ascii="Book Antiqua" w:hAnsi="Book Antiqua"/>
        </w:rPr>
        <w:t xml:space="preserve">and with better statistical quality </w:t>
      </w:r>
      <w:r w:rsidR="00AB1D5C">
        <w:rPr>
          <w:rFonts w:ascii="Book Antiqua" w:hAnsi="Book Antiqua"/>
        </w:rPr>
        <w:t xml:space="preserve">are needed </w:t>
      </w:r>
      <w:r w:rsidRPr="00C04A05">
        <w:rPr>
          <w:rFonts w:ascii="Book Antiqua" w:hAnsi="Book Antiqua"/>
        </w:rPr>
        <w:t>prior to human use</w:t>
      </w:r>
      <w:r w:rsidR="00AB1D5C">
        <w:rPr>
          <w:rFonts w:ascii="Book Antiqua" w:hAnsi="Book Antiqua"/>
        </w:rPr>
        <w:t xml:space="preserve">. </w:t>
      </w:r>
      <w:r w:rsidR="00040EDC">
        <w:rPr>
          <w:rFonts w:ascii="Book Antiqua" w:hAnsi="Book Antiqua"/>
        </w:rPr>
        <w:t>Only in this case SC</w:t>
      </w:r>
      <w:r w:rsidRPr="00C04A05">
        <w:rPr>
          <w:rFonts w:ascii="Book Antiqua" w:hAnsi="Book Antiqua"/>
        </w:rPr>
        <w:t xml:space="preserve"> therapy </w:t>
      </w:r>
      <w:r w:rsidR="00AB1D5C">
        <w:rPr>
          <w:rFonts w:ascii="Book Antiqua" w:hAnsi="Book Antiqua"/>
        </w:rPr>
        <w:t xml:space="preserve">could be tried </w:t>
      </w:r>
      <w:r w:rsidRPr="00C04A05">
        <w:rPr>
          <w:rFonts w:ascii="Book Antiqua" w:hAnsi="Book Antiqua"/>
        </w:rPr>
        <w:t>on humans in highly controlled settings</w:t>
      </w:r>
      <w:r w:rsidR="000A5334">
        <w:rPr>
          <w:rFonts w:ascii="Book Antiqua" w:hAnsi="Book Antiqua"/>
        </w:rPr>
        <w:t xml:space="preserve"> as clinical trials</w:t>
      </w:r>
      <w:r w:rsidRPr="00C04A05">
        <w:rPr>
          <w:rFonts w:ascii="Book Antiqua" w:hAnsi="Book Antiqua"/>
        </w:rPr>
        <w:t>.</w:t>
      </w:r>
    </w:p>
    <w:p w14:paraId="186A4534" w14:textId="77777777" w:rsidR="00C04A05" w:rsidRPr="00011694" w:rsidRDefault="00C04A05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5398B695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4A1593B" w14:textId="208C0DC3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gratefully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collaboration.</w:t>
      </w:r>
    </w:p>
    <w:p w14:paraId="5CE903E0" w14:textId="77777777" w:rsidR="00A77B3E" w:rsidRDefault="00A77B3E">
      <w:pPr>
        <w:spacing w:line="360" w:lineRule="auto"/>
        <w:jc w:val="both"/>
      </w:pPr>
    </w:p>
    <w:p w14:paraId="0D5B2DE7" w14:textId="2CF62100" w:rsidR="00657BE4" w:rsidRPr="00C340C0" w:rsidRDefault="00AE20F6" w:rsidP="009A0D39">
      <w:pPr>
        <w:spacing w:line="360" w:lineRule="auto"/>
        <w:jc w:val="both"/>
        <w:rPr>
          <w:rFonts w:ascii="Book Antiqua" w:hAnsi="Book Antiqua"/>
          <w:lang w:eastAsia="zh-CN"/>
        </w:rPr>
      </w:pPr>
      <w:r w:rsidRPr="00523030">
        <w:rPr>
          <w:rFonts w:ascii="Book Antiqua" w:eastAsia="Book Antiqua" w:hAnsi="Book Antiqua" w:cs="Book Antiqua"/>
          <w:b/>
          <w:color w:val="000000"/>
          <w:lang w:val="es-ES"/>
        </w:rPr>
        <w:t>REFERENCES</w:t>
      </w:r>
    </w:p>
    <w:p w14:paraId="783EAEDE" w14:textId="0C590CE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02" w:name="OLE_LINK141"/>
      <w:bookmarkStart w:id="103" w:name="OLE_LINK142"/>
      <w:bookmarkStart w:id="104" w:name="OLE_LINK143"/>
      <w:r w:rsidRPr="00C340C0">
        <w:rPr>
          <w:rFonts w:ascii="Book Antiqua" w:hAnsi="Book Antiqua"/>
        </w:rPr>
        <w:t>1</w:t>
      </w:r>
      <w:r w:rsidR="00E50C08" w:rsidRPr="00C340C0">
        <w:rPr>
          <w:rFonts w:ascii="Book Antiqua" w:hAnsi="Book Antiqua"/>
        </w:rPr>
        <w:t xml:space="preserve"> </w:t>
      </w:r>
      <w:r w:rsidRPr="00C340C0">
        <w:rPr>
          <w:rFonts w:ascii="Book Antiqua" w:hAnsi="Book Antiqua"/>
          <w:b/>
          <w:bCs/>
        </w:rPr>
        <w:t>Peel</w:t>
      </w:r>
      <w:r w:rsidR="00E50C08" w:rsidRPr="00C340C0">
        <w:rPr>
          <w:rFonts w:ascii="Book Antiqua" w:hAnsi="Book Antiqua"/>
          <w:b/>
          <w:bCs/>
        </w:rPr>
        <w:t xml:space="preserve"> </w:t>
      </w:r>
      <w:r w:rsidRPr="00C340C0">
        <w:rPr>
          <w:rFonts w:ascii="Book Antiqua" w:hAnsi="Book Antiqua"/>
          <w:b/>
          <w:bCs/>
        </w:rPr>
        <w:t>AL</w:t>
      </w:r>
      <w:r w:rsidRPr="00C340C0">
        <w:rPr>
          <w:rFonts w:ascii="Book Antiqua" w:hAnsi="Book Antiqua"/>
        </w:rPr>
        <w:t>,</w:t>
      </w:r>
      <w:r w:rsidR="00E50C08" w:rsidRPr="00C340C0">
        <w:rPr>
          <w:rFonts w:ascii="Book Antiqua" w:hAnsi="Book Antiqua"/>
        </w:rPr>
        <w:t xml:space="preserve"> </w:t>
      </w:r>
      <w:r w:rsidRPr="00C340C0">
        <w:rPr>
          <w:rFonts w:ascii="Book Antiqua" w:hAnsi="Book Antiqua"/>
        </w:rPr>
        <w:t>Taylor</w:t>
      </w:r>
      <w:r w:rsidR="00E50C08" w:rsidRPr="00C340C0">
        <w:rPr>
          <w:rFonts w:ascii="Book Antiqua" w:hAnsi="Book Antiqua"/>
        </w:rPr>
        <w:t xml:space="preserve"> </w:t>
      </w:r>
      <w:r w:rsidRPr="00C340C0">
        <w:rPr>
          <w:rFonts w:ascii="Book Antiqua" w:hAnsi="Book Antiqua"/>
        </w:rPr>
        <w:t>EW.</w:t>
      </w:r>
      <w:r w:rsidR="00E50C08" w:rsidRPr="00C340C0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Proposed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audit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postoperative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discussion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paper.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Group.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Ann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Engl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1991;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385-388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1759770]</w:t>
      </w:r>
    </w:p>
    <w:p w14:paraId="17C78558" w14:textId="5B6C4BE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Rahbari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NN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Hohenberger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Ulrich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Holm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Tiret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Moriya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Laurberg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Dulk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Velde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Büchler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grading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anterior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rectum: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proposal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147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339-351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20004450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10.1016/j.surg.2009.10.012]</w:t>
      </w:r>
    </w:p>
    <w:p w14:paraId="5C533CD6" w14:textId="6E00F5A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van</w:t>
      </w:r>
      <w:r w:rsidR="00E50C08">
        <w:rPr>
          <w:rFonts w:ascii="Book Antiqua" w:hAnsi="Book Antiqua"/>
          <w:b/>
          <w:bCs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Helsdingen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Jongen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Jonge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Bouvy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Derikx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Consensus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modified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Delphi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3293-3303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32684743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10.3748/wjg.v26.i23.3293]</w:t>
      </w:r>
    </w:p>
    <w:p w14:paraId="0051BC9B" w14:textId="263820C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Kamarajah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Tharmaraja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Bharwada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Bundred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Nepogodiev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Evans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RPT,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Singh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Griffiths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associated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esophagectomy: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Esophagus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31957798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10.1093/dote/doz089]</w:t>
      </w:r>
    </w:p>
    <w:p w14:paraId="5ABD3822" w14:textId="547504E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2015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European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Society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of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Coloproctology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collaborating</w:t>
      </w:r>
      <w:r w:rsidR="00E50C08">
        <w:rPr>
          <w:rFonts w:ascii="Book Antiqua" w:hAnsi="Book Antiqua"/>
          <w:b/>
          <w:bCs/>
        </w:rPr>
        <w:t xml:space="preserve"> </w:t>
      </w:r>
      <w:proofErr w:type="gramStart"/>
      <w:r w:rsidRPr="00A023EC">
        <w:rPr>
          <w:rFonts w:ascii="Book Antiqua" w:hAnsi="Book Antiqua"/>
          <w:b/>
          <w:bCs/>
        </w:rPr>
        <w:t>group.</w:t>
      </w:r>
      <w:r w:rsidRPr="00A023EC">
        <w:rPr>
          <w:rFonts w:ascii="Book Antiqua" w:hAnsi="Book Antiqua"/>
        </w:rPr>
        <w:t>.</w:t>
      </w:r>
      <w:proofErr w:type="gram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relationship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between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method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failure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right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hemicolectomy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lastRenderedPageBreak/>
        <w:t>ileo-</w:t>
      </w:r>
      <w:proofErr w:type="spellStart"/>
      <w:r w:rsidRPr="00A023EC">
        <w:rPr>
          <w:rFonts w:ascii="Book Antiqua" w:hAnsi="Book Antiqua"/>
        </w:rPr>
        <w:t>caecal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snapshot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audit.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28263043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10.1111/codi.13646]</w:t>
      </w:r>
    </w:p>
    <w:p w14:paraId="281F688A" w14:textId="4DAE5D2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Karim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Cubas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Zaman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Waterland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cancer-specific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Coloproctol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513-525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32206962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10.1007/s10151-020-02153-5]</w:t>
      </w:r>
    </w:p>
    <w:p w14:paraId="57FA457B" w14:textId="2729A4C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Hammond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Patkar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burden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evaluation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economic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Gastrointest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1176-1185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24671472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10.1007/s11605-014-2506-4]</w:t>
      </w:r>
    </w:p>
    <w:p w14:paraId="3748673C" w14:textId="757B6CA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Zhang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indocyanine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green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fluorescence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angiography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preventing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Today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1415-1428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33428000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10.1007/s00595-020-02195-0]</w:t>
      </w:r>
    </w:p>
    <w:p w14:paraId="6FAD43AF" w14:textId="3C308AA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De</w:t>
      </w:r>
      <w:r w:rsidR="00E50C08">
        <w:rPr>
          <w:rFonts w:ascii="Book Antiqua" w:hAnsi="Book Antiqua"/>
          <w:b/>
          <w:bCs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Nardi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Elmore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Maggi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Maggiore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Boni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Cassinotti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Fumagalli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Gardani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Pascale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Vignali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Rosati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Intraoperative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angiography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indocyanine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green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perfusion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undergoing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laparoscopic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results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multicenter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randomized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controlled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Endosc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53-60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30903276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10.1007/s00464-019-06730-0]</w:t>
      </w:r>
    </w:p>
    <w:p w14:paraId="650A7713" w14:textId="69E8BB4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Akamatsu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N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Sugawara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Hashimoto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reconstruction,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complications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management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complications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incidence,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Transpl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379-392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21143651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10.1111/j.1432-2277.2010.01202.x]</w:t>
      </w:r>
    </w:p>
    <w:p w14:paraId="5D870052" w14:textId="67E6AE4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Tsujino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Isayama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Kogure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Nakai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Koike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Endoscopic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management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strictures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donor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Clin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297-311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28600688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10.1007/s12328-017-0754-z]</w:t>
      </w:r>
    </w:p>
    <w:p w14:paraId="1F2443A0" w14:textId="4A8DB96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12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Faiella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Atoui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cardiovascular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Clin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Transl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27539581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10.1186/s40169-016-0116-3]</w:t>
      </w:r>
    </w:p>
    <w:p w14:paraId="4D4311F0" w14:textId="3EFDF85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13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Trebol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Lopez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Georgiev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digestive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current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perspectives.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Dev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1113-1129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21187000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10.1089/scd.2010.0277]</w:t>
      </w:r>
    </w:p>
    <w:p w14:paraId="21140299" w14:textId="502288F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lastRenderedPageBreak/>
        <w:t>14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Gómez-</w:t>
      </w:r>
      <w:proofErr w:type="spellStart"/>
      <w:r w:rsidRPr="00A023EC">
        <w:rPr>
          <w:rFonts w:ascii="Book Antiqua" w:hAnsi="Book Antiqua"/>
          <w:b/>
          <w:bCs/>
        </w:rPr>
        <w:t>Barrena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Rosset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Müller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Giordano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Bunu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Layrolle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Konttinen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Luyten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orthopaedics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traumatology.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1266-1286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21251219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10.1111/j.1582-4934.2011.01265.x]</w:t>
      </w:r>
    </w:p>
    <w:p w14:paraId="17B47C54" w14:textId="1CBD8C9D" w:rsidR="0013788E" w:rsidRPr="0013788E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15</w:t>
      </w:r>
      <w:r w:rsidR="00E50C08">
        <w:rPr>
          <w:rFonts w:ascii="Book Antiqua" w:hAnsi="Book Antiqua"/>
        </w:rPr>
        <w:t xml:space="preserve"> </w:t>
      </w:r>
      <w:proofErr w:type="spellStart"/>
      <w:r w:rsidRPr="0013788E">
        <w:rPr>
          <w:rFonts w:ascii="Book Antiqua" w:hAnsi="Book Antiqua"/>
          <w:b/>
          <w:bCs/>
        </w:rPr>
        <w:t>Chivu-Economescu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13788E">
        <w:rPr>
          <w:rFonts w:ascii="Book Antiqua" w:hAnsi="Book Antiqua"/>
          <w:b/>
          <w:bCs/>
        </w:rPr>
        <w:t>M</w:t>
      </w:r>
      <w:r w:rsidRPr="00804246">
        <w:rPr>
          <w:rFonts w:ascii="Book Antiqua" w:hAnsi="Book Antiqua"/>
          <w:bCs/>
        </w:rPr>
        <w:t>,</w:t>
      </w:r>
      <w:r w:rsidR="00E50C08">
        <w:rPr>
          <w:rFonts w:ascii="Book Antiqua" w:hAnsi="Book Antiqua"/>
          <w:bCs/>
        </w:rPr>
        <w:t xml:space="preserve"> </w:t>
      </w:r>
      <w:proofErr w:type="spellStart"/>
      <w:r w:rsidRPr="00804246">
        <w:rPr>
          <w:rFonts w:ascii="Book Antiqua" w:hAnsi="Book Antiqua"/>
          <w:bCs/>
        </w:rPr>
        <w:t>Rubach</w:t>
      </w:r>
      <w:proofErr w:type="spellEnd"/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M.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Hematopoietic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Stem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Cells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Therapies.</w:t>
      </w:r>
      <w:r w:rsidR="00E50C08">
        <w:rPr>
          <w:rFonts w:ascii="Book Antiqua" w:hAnsi="Book Antiqua"/>
          <w:bCs/>
        </w:rPr>
        <w:t xml:space="preserve"> </w:t>
      </w:r>
      <w:proofErr w:type="spellStart"/>
      <w:r w:rsidRPr="00804246">
        <w:rPr>
          <w:rFonts w:ascii="Book Antiqua" w:hAnsi="Book Antiqua"/>
          <w:bCs/>
          <w:i/>
        </w:rPr>
        <w:t>Curr</w:t>
      </w:r>
      <w:proofErr w:type="spellEnd"/>
      <w:r w:rsidR="00E50C08">
        <w:rPr>
          <w:rFonts w:ascii="Book Antiqua" w:hAnsi="Book Antiqua"/>
          <w:bCs/>
          <w:i/>
        </w:rPr>
        <w:t xml:space="preserve"> </w:t>
      </w:r>
      <w:r w:rsidRPr="00804246">
        <w:rPr>
          <w:rFonts w:ascii="Book Antiqua" w:hAnsi="Book Antiqua"/>
          <w:bCs/>
          <w:i/>
        </w:rPr>
        <w:t>Stem</w:t>
      </w:r>
      <w:r w:rsidR="00E50C08">
        <w:rPr>
          <w:rFonts w:ascii="Book Antiqua" w:hAnsi="Book Antiqua"/>
          <w:bCs/>
          <w:i/>
        </w:rPr>
        <w:t xml:space="preserve"> </w:t>
      </w:r>
      <w:r w:rsidRPr="00804246">
        <w:rPr>
          <w:rFonts w:ascii="Book Antiqua" w:hAnsi="Book Antiqua"/>
          <w:bCs/>
          <w:i/>
        </w:rPr>
        <w:t>Cell</w:t>
      </w:r>
      <w:r w:rsidR="00E50C08">
        <w:rPr>
          <w:rFonts w:ascii="Book Antiqua" w:hAnsi="Book Antiqua"/>
          <w:bCs/>
          <w:i/>
        </w:rPr>
        <w:t xml:space="preserve"> </w:t>
      </w:r>
      <w:r w:rsidRPr="00804246">
        <w:rPr>
          <w:rFonts w:ascii="Book Antiqua" w:hAnsi="Book Antiqua"/>
          <w:bCs/>
          <w:i/>
        </w:rPr>
        <w:t>Res</w:t>
      </w:r>
      <w:r w:rsidR="00E50C08">
        <w:rPr>
          <w:rFonts w:ascii="Book Antiqua" w:hAnsi="Book Antiqua"/>
          <w:bCs/>
          <w:i/>
        </w:rPr>
        <w:t xml:space="preserve"> </w:t>
      </w:r>
      <w:proofErr w:type="spellStart"/>
      <w:r w:rsidRPr="00804246">
        <w:rPr>
          <w:rFonts w:ascii="Book Antiqua" w:hAnsi="Book Antiqua"/>
          <w:bCs/>
          <w:i/>
        </w:rPr>
        <w:t>Ther</w:t>
      </w:r>
      <w:proofErr w:type="spellEnd"/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2017;</w:t>
      </w:r>
      <w:r w:rsidR="00E50C08">
        <w:rPr>
          <w:rFonts w:ascii="Book Antiqua" w:hAnsi="Book Antiqua" w:hint="eastAsia"/>
          <w:bCs/>
        </w:rPr>
        <w:t xml:space="preserve"> </w:t>
      </w:r>
      <w:r w:rsidRPr="00804246">
        <w:rPr>
          <w:rFonts w:ascii="Book Antiqua" w:hAnsi="Book Antiqua"/>
          <w:b/>
          <w:bCs/>
        </w:rPr>
        <w:t>12</w:t>
      </w:r>
      <w:r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 w:hint="eastAsia"/>
          <w:bCs/>
        </w:rPr>
        <w:t xml:space="preserve"> </w:t>
      </w:r>
      <w:r w:rsidRPr="0013788E">
        <w:rPr>
          <w:rFonts w:ascii="Book Antiqua" w:hAnsi="Book Antiqua"/>
          <w:bCs/>
        </w:rPr>
        <w:t>124-133</w:t>
      </w:r>
      <w:r w:rsidR="00E50C08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3E3F6A">
        <w:rPr>
          <w:rFonts w:ascii="Book Antiqua" w:hAnsi="Book Antiqua"/>
          <w:bCs/>
        </w:rPr>
        <w:t>PMID:</w:t>
      </w:r>
      <w:r w:rsidR="00E50C08">
        <w:rPr>
          <w:rFonts w:ascii="Book Antiqua" w:hAnsi="Book Antiqua"/>
          <w:bCs/>
        </w:rPr>
        <w:t xml:space="preserve"> </w:t>
      </w:r>
      <w:r w:rsidRPr="003E3F6A">
        <w:rPr>
          <w:rFonts w:ascii="Book Antiqua" w:hAnsi="Book Antiqua"/>
          <w:bCs/>
        </w:rPr>
        <w:t>26496888</w:t>
      </w:r>
      <w:r w:rsidR="00E50C08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/>
          <w:bCs/>
        </w:rPr>
        <w:t xml:space="preserve"> </w:t>
      </w:r>
      <w:r w:rsidRPr="00804246">
        <w:rPr>
          <w:rFonts w:ascii="Book Antiqua" w:hAnsi="Book Antiqua"/>
          <w:bCs/>
        </w:rPr>
        <w:t>10.2174/1574888X10666151026114241</w:t>
      </w:r>
      <w:r>
        <w:rPr>
          <w:rFonts w:ascii="Book Antiqua" w:hAnsi="Book Antiqua" w:hint="eastAsia"/>
          <w:bCs/>
        </w:rPr>
        <w:t>]</w:t>
      </w:r>
    </w:p>
    <w:p w14:paraId="021266B4" w14:textId="6E89CD4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García-Gómez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Elvira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Zapata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Lamana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Ramírez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Castro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Vicente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Bueren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biological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properties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applications.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Expert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Opin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1453-1468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20831449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10.1517/14712598.2010.519333]</w:t>
      </w:r>
    </w:p>
    <w:p w14:paraId="16FAC61C" w14:textId="2DB2A7D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Tsuchiya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Kojima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Ikarashi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Seino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Watanabe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Kawata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Terai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bowel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Inflamm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29259715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10.1186/s41232-017-0045-6]</w:t>
      </w:r>
    </w:p>
    <w:p w14:paraId="2D8ED4ED" w14:textId="3541645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Mizuno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Tobita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Uysal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medicine.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804-810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22415904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10.1002/stem.1076]</w:t>
      </w:r>
    </w:p>
    <w:p w14:paraId="5B8B4DC8" w14:textId="72F30A1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Zhao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brief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cardiovascular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28583198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10.1186/s13287-017-0585-3]</w:t>
      </w:r>
    </w:p>
    <w:p w14:paraId="0A33C8A7" w14:textId="204854E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Maxson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Lopez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Yoo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Danilkovitch-Miagkova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Leroux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Transl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142-149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23197761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10.5966/sctm.2011-0018]</w:t>
      </w:r>
    </w:p>
    <w:p w14:paraId="7FA55DB8" w14:textId="06B9AA0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González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Gonzalez-Rey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Büscher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Delgado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alleviate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colitis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inhibiting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autoimmune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responses.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Gastroenterology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136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978-989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19135996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10.1053/j.gastro.2008.11.041]</w:t>
      </w:r>
    </w:p>
    <w:p w14:paraId="06095EBF" w14:textId="6DD9929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Gonzalez-Rey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Gonzalez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Varela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O'Valle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Hernandez-Cortes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Büscher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Delgado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reduce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lastRenderedPageBreak/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responses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induce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regulatory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rheumatoid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arthritis.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Ann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Rheum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241-248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19124525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10.1136/ard.2008.101881]</w:t>
      </w:r>
    </w:p>
    <w:p w14:paraId="30848574" w14:textId="4325B00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García-</w:t>
      </w:r>
      <w:proofErr w:type="spellStart"/>
      <w:r w:rsidRPr="00A023EC">
        <w:rPr>
          <w:rFonts w:ascii="Book Antiqua" w:hAnsi="Book Antiqua"/>
          <w:b/>
          <w:bCs/>
        </w:rPr>
        <w:t>Olmo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Herreros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De-La-Quintana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Guadalajara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Trébol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Georgiev</w:t>
      </w:r>
      <w:proofErr w:type="spellEnd"/>
      <w:r w:rsidRPr="00A023EC">
        <w:rPr>
          <w:rFonts w:ascii="Book Antiqua" w:hAnsi="Book Antiqua"/>
        </w:rPr>
        <w:t>-Hristov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rectovaginal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Case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Rep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961758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20224798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10.1155/2010/961758]</w:t>
      </w:r>
    </w:p>
    <w:p w14:paraId="6700723A" w14:textId="14D8585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Guadalajara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Herreros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De-La-Quintana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Trebol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Long-term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follow-up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undergoing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administration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complex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perianal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595-600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22065114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10.1007/s00384-011-1350-1]</w:t>
      </w:r>
    </w:p>
    <w:p w14:paraId="172B1907" w14:textId="296A429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García-</w:t>
      </w:r>
      <w:proofErr w:type="spellStart"/>
      <w:r w:rsidRPr="00A023EC">
        <w:rPr>
          <w:rFonts w:ascii="Book Antiqua" w:hAnsi="Book Antiqua"/>
          <w:b/>
          <w:bCs/>
        </w:rPr>
        <w:t>Arranz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Herreros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González-Gómez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Quintana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Guadalajara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Georgiev</w:t>
      </w:r>
      <w:proofErr w:type="spellEnd"/>
      <w:r w:rsidRPr="00A023EC">
        <w:rPr>
          <w:rFonts w:ascii="Book Antiqua" w:hAnsi="Book Antiqua"/>
        </w:rPr>
        <w:t>-Hristov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Trébol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Crohn's-Related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Rectovaginal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Allogeneic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Expanded-Adipose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I-</w:t>
      </w:r>
      <w:proofErr w:type="spellStart"/>
      <w:r w:rsidRPr="00A023EC">
        <w:rPr>
          <w:rFonts w:ascii="Book Antiqua" w:hAnsi="Book Antiqua"/>
        </w:rPr>
        <w:t>IIa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Transl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1441-1446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27412883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10.5966/sctm.2015-0356]</w:t>
      </w:r>
    </w:p>
    <w:p w14:paraId="6B6BE1FB" w14:textId="3C5E080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26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Panés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Assche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Colombel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Reinisch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Baumgart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Dignass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Nachury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Ferrante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Kazemi</w:t>
      </w:r>
      <w:proofErr w:type="spellEnd"/>
      <w:r w:rsidRPr="00A023EC">
        <w:rPr>
          <w:rFonts w:ascii="Book Antiqua" w:hAnsi="Book Antiqua"/>
        </w:rPr>
        <w:t>-Shirazi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Grimaud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Portilla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Goldin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Richard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Leselbaum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Danese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ADMIRE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Collaborators.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Expanded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allogeneic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(Cx601)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complex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perianal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randomised</w:t>
      </w:r>
      <w:proofErr w:type="spellEnd"/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double-blind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controlled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Lancet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388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1281-1290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27477896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10.1016/S0140-6736(16)31203-X]</w:t>
      </w:r>
    </w:p>
    <w:p w14:paraId="24C93C1E" w14:textId="2982F14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Cheng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F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Efficacy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Safety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Complex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Perianal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Fistulas: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8816737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33299423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10.1155/2020/8816737]</w:t>
      </w:r>
    </w:p>
    <w:p w14:paraId="57140DF5" w14:textId="33D7BB6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28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Oyama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Craig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Traynor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Quigley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Statkute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Halverson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Brush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Verda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Kowalska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Krosnjar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Kletzel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Whitington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hematopoietic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refractory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Crohn's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Gastroenterology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552-563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15765390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10.1053/j.gastro.2004.11.051]</w:t>
      </w:r>
    </w:p>
    <w:p w14:paraId="37685FA6" w14:textId="72EAF6F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lastRenderedPageBreak/>
        <w:t>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JZ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Johnson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Efficacy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Safety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Stem/Stromal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Bowel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Diseases: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Up-to-Date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Biomolecules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33440772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10.3390/biom11010082]</w:t>
      </w:r>
    </w:p>
    <w:p w14:paraId="3A2A2F82" w14:textId="32F118E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30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Trébol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Carabias-Orgaz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faecal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incontinence: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Current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perspectives.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82-105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30079130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10.4252/wjsc.v10.i7.82]</w:t>
      </w:r>
    </w:p>
    <w:p w14:paraId="7F6D5DA6" w14:textId="777E069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31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Georgiev</w:t>
      </w:r>
      <w:proofErr w:type="spellEnd"/>
      <w:r w:rsidRPr="00A023EC">
        <w:rPr>
          <w:rFonts w:ascii="Book Antiqua" w:hAnsi="Book Antiqua"/>
          <w:b/>
          <w:bCs/>
        </w:rPr>
        <w:t>-Hristov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García-Gómez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García-Cabezas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Trébol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Vega-Clemente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Díaz-</w:t>
      </w:r>
      <w:proofErr w:type="spellStart"/>
      <w:r w:rsidRPr="00A023EC">
        <w:rPr>
          <w:rFonts w:ascii="Book Antiqua" w:hAnsi="Book Antiqua"/>
        </w:rPr>
        <w:t>Agero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enriched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decrease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acute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inflammation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tracheal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murine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Cardiothorac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e40-e47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22689184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10.1093/</w:t>
      </w:r>
      <w:proofErr w:type="spellStart"/>
      <w:r w:rsidRPr="00A023EC">
        <w:rPr>
          <w:rFonts w:ascii="Book Antiqua" w:hAnsi="Book Antiqua"/>
        </w:rPr>
        <w:t>ejcts</w:t>
      </w:r>
      <w:proofErr w:type="spellEnd"/>
      <w:r w:rsidRPr="00A023EC">
        <w:rPr>
          <w:rFonts w:ascii="Book Antiqua" w:hAnsi="Book Antiqua"/>
        </w:rPr>
        <w:t>/ezs357]</w:t>
      </w:r>
    </w:p>
    <w:p w14:paraId="21AE97D3" w14:textId="0B7F313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Pascual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Miguel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Gómez-</w:t>
      </w:r>
      <w:proofErr w:type="spellStart"/>
      <w:r w:rsidRPr="00A023EC">
        <w:rPr>
          <w:rFonts w:ascii="Book Antiqua" w:hAnsi="Book Antiqua"/>
        </w:rPr>
        <w:t>Pinedo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Miguel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biosutures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95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1180-1184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18690635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10.1002/bjs.6242]</w:t>
      </w:r>
    </w:p>
    <w:p w14:paraId="4203507F" w14:textId="3FE3018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33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Caziuc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Calin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Dindelegan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Mironiuc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quality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-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BUON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1624-1629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26854462]</w:t>
      </w:r>
    </w:p>
    <w:p w14:paraId="1433DF9F" w14:textId="64A9B64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34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Foppa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Montorsi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Spinelli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insights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perspectives.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Oncol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943-954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32139117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10.1016/j.ejso.2020.02.027]</w:t>
      </w:r>
    </w:p>
    <w:p w14:paraId="2516952E" w14:textId="4EE9DA7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35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Reischl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Wilhelm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Friess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Neumann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Innovative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approaches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induction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update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aspects.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Langenbecks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Arch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406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971-980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32803330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10.1007/s00423-020-01957-1]</w:t>
      </w:r>
    </w:p>
    <w:p w14:paraId="6E65C4F3" w14:textId="65D0D13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Pascual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Fernández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Miguel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Biosutures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weak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1447-1451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20544210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10.1007/s00384-010-0952-3]</w:t>
      </w:r>
    </w:p>
    <w:p w14:paraId="514183CE" w14:textId="03E4DA5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lastRenderedPageBreak/>
        <w:t>37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Adas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Arikan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Karatepe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Kemik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Ayhan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Karaoz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Kamali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Eryasar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Ustek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ischemic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study).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Langenbecks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Arch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396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115-126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20953879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10.1007/s00423-010-0717-z]</w:t>
      </w:r>
    </w:p>
    <w:p w14:paraId="596A5478" w14:textId="16888DB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38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Yoo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Jung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Rho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YI.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Ischemic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Korean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Soc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Coloproctol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132-139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22816056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10.3393/jksc.2012.28.3.132]</w:t>
      </w:r>
    </w:p>
    <w:p w14:paraId="5F37693E" w14:textId="04848C6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39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Adas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Kemik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Eryasar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Okcu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Adas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Arikan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Erman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Kemik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Kamali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Dogan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Karaoz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ischemic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Rev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Pharmacol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Sci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2275-2285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24065218]</w:t>
      </w:r>
    </w:p>
    <w:p w14:paraId="6BCD4DB5" w14:textId="3E6BC0C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40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Sukho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Boersema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Kops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Kirpensteijn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Hesselink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Bastiaansen</w:t>
      </w:r>
      <w:proofErr w:type="spellEnd"/>
      <w:r w:rsidRPr="00A023EC">
        <w:rPr>
          <w:rFonts w:ascii="Book Antiqua" w:hAnsi="Book Antiqua"/>
        </w:rPr>
        <w:t>-Jenniskens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Verseijden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principle.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Biomaterials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140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69-78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28628777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10.1016/j.biomaterials.2017.06.011]</w:t>
      </w:r>
    </w:p>
    <w:p w14:paraId="3E2AFEF5" w14:textId="042D9FB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Wu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Z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Daams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Boersema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Vakalopoulos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Horst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Kleinrensink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Jeekel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caused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insufficient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colectomy: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Infect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(</w:t>
      </w:r>
      <w:proofErr w:type="spellStart"/>
      <w:r w:rsidRPr="00A023EC">
        <w:rPr>
          <w:rFonts w:ascii="Book Antiqua" w:hAnsi="Book Antiqua"/>
          <w:i/>
          <w:iCs/>
        </w:rPr>
        <w:t>Larchmt</w:t>
      </w:r>
      <w:proofErr w:type="spellEnd"/>
      <w:r w:rsidRPr="00A023EC">
        <w:rPr>
          <w:rFonts w:ascii="Book Antiqua" w:hAnsi="Book Antiqua"/>
          <w:i/>
          <w:iCs/>
        </w:rPr>
        <w:t>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733-738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25314010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10.1089/sur.2013.197]</w:t>
      </w:r>
    </w:p>
    <w:p w14:paraId="1283CD8E" w14:textId="7605737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42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Sukho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Boersema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Kops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Kirpensteijn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Hesselink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Bastiaansen</w:t>
      </w:r>
      <w:proofErr w:type="spellEnd"/>
      <w:r w:rsidRPr="00A023EC">
        <w:rPr>
          <w:rFonts w:ascii="Book Antiqua" w:hAnsi="Book Antiqua"/>
        </w:rPr>
        <w:t>-Jenniskens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Verseijden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Reduce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Colectomy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Vis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Exp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30148499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10.3791/57213]</w:t>
      </w:r>
    </w:p>
    <w:p w14:paraId="65717E2D" w14:textId="0E146AD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Van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Putte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Demarquay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Daele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Moussa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Vanhove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Benderitter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Ceelen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Pattyn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Mathieu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Irradiation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Through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Anti-</w:t>
      </w:r>
      <w:r w:rsidRPr="00A023EC">
        <w:rPr>
          <w:rFonts w:ascii="Book Antiqua" w:hAnsi="Book Antiqua"/>
        </w:rPr>
        <w:lastRenderedPageBreak/>
        <w:t>Inflammatory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Angiogenic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Processes.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Transplant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1919-1930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29390877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10.1177/0963689717721515]</w:t>
      </w:r>
    </w:p>
    <w:p w14:paraId="4E026A06" w14:textId="02AAC53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Alvarenga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V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Jr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Silva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PTD,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Bonfá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Pêgo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Nanini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Bernardazzi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Madi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Baetas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Cruz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Castelo-Branco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Souza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HSP,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Schanaider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Protective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high-risk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166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914-925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31519305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10.1016/j.surg.2019.07.023]</w:t>
      </w:r>
    </w:p>
    <w:p w14:paraId="4DAA54AD" w14:textId="17767A5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45</w:t>
      </w:r>
      <w:r w:rsidR="00E50C08">
        <w:rPr>
          <w:rFonts w:ascii="Book Antiqua" w:hAnsi="Book Antiqua"/>
        </w:rPr>
        <w:t xml:space="preserve"> </w:t>
      </w:r>
      <w:r w:rsidR="0056248B" w:rsidRPr="0056248B">
        <w:rPr>
          <w:rFonts w:ascii="Book Antiqua" w:hAnsi="Book Antiqua"/>
          <w:b/>
          <w:bCs/>
        </w:rPr>
        <w:t>Morgan</w:t>
      </w:r>
      <w:r w:rsidR="00E50C08">
        <w:rPr>
          <w:rFonts w:ascii="Book Antiqua" w:hAnsi="Book Antiqua"/>
          <w:b/>
          <w:bCs/>
        </w:rPr>
        <w:t xml:space="preserve"> </w:t>
      </w:r>
      <w:r w:rsidR="0056248B" w:rsidRPr="0056248B">
        <w:rPr>
          <w:rFonts w:ascii="Book Antiqua" w:hAnsi="Book Antiqua"/>
          <w:b/>
          <w:bCs/>
        </w:rPr>
        <w:t>A</w:t>
      </w:r>
      <w:r w:rsidR="0056248B" w:rsidRPr="00804246">
        <w:rPr>
          <w:rFonts w:ascii="Book Antiqua" w:hAnsi="Book Antiqua"/>
          <w:bCs/>
        </w:rPr>
        <w:t>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Zheng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Linden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KM,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Zhang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P,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Brown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SA,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Carpenter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JP,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Spitz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FR,</w:t>
      </w:r>
      <w:r w:rsidR="00E50C08">
        <w:rPr>
          <w:rFonts w:ascii="Book Antiqua" w:hAnsi="Book Antiqua"/>
          <w:bCs/>
        </w:rPr>
        <w:t xml:space="preserve"> </w:t>
      </w:r>
      <w:proofErr w:type="spellStart"/>
      <w:r w:rsidR="0056248B" w:rsidRPr="00804246">
        <w:rPr>
          <w:rFonts w:ascii="Book Antiqua" w:hAnsi="Book Antiqua"/>
          <w:bCs/>
        </w:rPr>
        <w:t>Kwiatt</w:t>
      </w:r>
      <w:proofErr w:type="spellEnd"/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ME.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Locally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Transplanted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Adipose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Stem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Cells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Reduce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Anastomotic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Leaks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in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Ischemic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Colorectal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Anastomoses: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A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Rat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Model.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  <w:i/>
        </w:rPr>
        <w:t>Dis</w:t>
      </w:r>
      <w:r w:rsidR="00E50C08">
        <w:rPr>
          <w:rFonts w:ascii="Book Antiqua" w:hAnsi="Book Antiqua"/>
          <w:bCs/>
          <w:i/>
        </w:rPr>
        <w:t xml:space="preserve"> </w:t>
      </w:r>
      <w:r w:rsidR="0056248B" w:rsidRPr="00804246">
        <w:rPr>
          <w:rFonts w:ascii="Book Antiqua" w:hAnsi="Book Antiqua"/>
          <w:bCs/>
          <w:i/>
        </w:rPr>
        <w:t>Colon</w:t>
      </w:r>
      <w:r w:rsidR="00E50C08">
        <w:rPr>
          <w:rFonts w:ascii="Book Antiqua" w:hAnsi="Book Antiqua"/>
          <w:bCs/>
          <w:i/>
        </w:rPr>
        <w:t xml:space="preserve"> </w:t>
      </w:r>
      <w:r w:rsidR="0056248B" w:rsidRPr="00804246">
        <w:rPr>
          <w:rFonts w:ascii="Book Antiqua" w:hAnsi="Book Antiqua"/>
          <w:bCs/>
          <w:i/>
        </w:rPr>
        <w:t>Rectum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2020;</w:t>
      </w:r>
      <w:r w:rsidR="00E50C08">
        <w:rPr>
          <w:rFonts w:ascii="Book Antiqua" w:hAnsi="Book Antiqua" w:hint="eastAsia"/>
          <w:bCs/>
        </w:rPr>
        <w:t xml:space="preserve"> </w:t>
      </w:r>
      <w:r w:rsidR="0056248B" w:rsidRPr="00804246">
        <w:rPr>
          <w:rFonts w:ascii="Book Antiqua" w:hAnsi="Book Antiqua"/>
          <w:b/>
          <w:bCs/>
        </w:rPr>
        <w:t>63</w:t>
      </w:r>
      <w:r w:rsidR="0056248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 w:hint="eastAsia"/>
          <w:bCs/>
        </w:rPr>
        <w:t xml:space="preserve"> </w:t>
      </w:r>
      <w:r w:rsidR="0056248B" w:rsidRPr="0056248B">
        <w:rPr>
          <w:rFonts w:ascii="Book Antiqua" w:hAnsi="Book Antiqua"/>
          <w:bCs/>
        </w:rPr>
        <w:t>955-964</w:t>
      </w:r>
      <w:r w:rsidR="00E50C08">
        <w:rPr>
          <w:rFonts w:ascii="Book Antiqua" w:hAnsi="Book Antiqua"/>
          <w:bCs/>
        </w:rPr>
        <w:t xml:space="preserve"> </w:t>
      </w:r>
      <w:r w:rsidR="0056248B">
        <w:rPr>
          <w:rFonts w:ascii="Book Antiqua" w:hAnsi="Book Antiqua" w:hint="eastAsia"/>
          <w:bCs/>
        </w:rPr>
        <w:t>[</w:t>
      </w:r>
      <w:r w:rsidR="0056248B" w:rsidRPr="003E3F6A">
        <w:rPr>
          <w:rFonts w:ascii="Book Antiqua" w:hAnsi="Book Antiqua"/>
          <w:bCs/>
        </w:rPr>
        <w:t>PMID:</w:t>
      </w:r>
      <w:r w:rsidR="00E50C08">
        <w:rPr>
          <w:rFonts w:ascii="Book Antiqua" w:hAnsi="Book Antiqua"/>
          <w:bCs/>
        </w:rPr>
        <w:t xml:space="preserve"> </w:t>
      </w:r>
      <w:r w:rsidR="0056248B" w:rsidRPr="003E3F6A">
        <w:rPr>
          <w:rFonts w:ascii="Book Antiqua" w:hAnsi="Book Antiqua"/>
          <w:bCs/>
        </w:rPr>
        <w:t>32168095</w:t>
      </w:r>
      <w:r w:rsidR="00E50C08">
        <w:rPr>
          <w:rFonts w:ascii="Book Antiqua" w:hAnsi="Book Antiqua" w:hint="eastAsia"/>
          <w:bCs/>
        </w:rPr>
        <w:t xml:space="preserve"> </w:t>
      </w:r>
      <w:r w:rsidR="0056248B">
        <w:rPr>
          <w:rFonts w:ascii="Book Antiqua" w:hAnsi="Book Antiqua" w:hint="eastAsia"/>
          <w:bCs/>
        </w:rPr>
        <w:t>DOI</w:t>
      </w:r>
      <w:r w:rsidR="0056248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/>
          <w:bCs/>
        </w:rPr>
        <w:t xml:space="preserve"> </w:t>
      </w:r>
      <w:r w:rsidR="0056248B" w:rsidRPr="00804246">
        <w:rPr>
          <w:rFonts w:ascii="Book Antiqua" w:hAnsi="Book Antiqua"/>
          <w:bCs/>
        </w:rPr>
        <w:t>10.1097/DCR.0000000000001667</w:t>
      </w:r>
      <w:r w:rsidR="0056248B">
        <w:rPr>
          <w:rFonts w:ascii="Book Antiqua" w:hAnsi="Book Antiqua" w:hint="eastAsia"/>
          <w:bCs/>
        </w:rPr>
        <w:t>]</w:t>
      </w:r>
    </w:p>
    <w:p w14:paraId="1A7F4B4A" w14:textId="27F739B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46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Maruya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Kanai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Kobayashi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Koshino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Eguchi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strength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24-33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30271849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10.1016/j.reth.2017.06.004]</w:t>
      </w:r>
    </w:p>
    <w:p w14:paraId="20781294" w14:textId="4EC75AD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Leung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Teoh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Combined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Technology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Porcine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Bowel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5142797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32104185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10.1155/2020/5142797]</w:t>
      </w:r>
    </w:p>
    <w:p w14:paraId="396D7030" w14:textId="6A83B3F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Komiyama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Sakakura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Murayama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Komatsu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Shiozaki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Kuriu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Ikoma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Nakanishi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Ichikawa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Hujiwara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Okamoto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Ochiai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Nakada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Nakamura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Otsuji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closure.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945-952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24095024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10.1016/j.jss.2013.05.017]</w:t>
      </w:r>
    </w:p>
    <w:p w14:paraId="3675B2A9" w14:textId="194AC4F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Liu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Chiu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PB.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perforation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e158-e168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25627130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10.1002/bjs.9724]</w:t>
      </w:r>
    </w:p>
    <w:p w14:paraId="5C53D356" w14:textId="0EA42FE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Tanaka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Kanetaka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Fujii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Kobayashi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Yamanouchi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Fujita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Kuroki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Eguchi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technology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perforation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Today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114-121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27262675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10.1007/s00595-016-1360-2]</w:t>
      </w:r>
    </w:p>
    <w:p w14:paraId="16DF7132" w14:textId="2C57119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lastRenderedPageBreak/>
        <w:t>51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Xue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X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Yuan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Zhang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Stem-Cell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Esophageal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Autografting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Fibrin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Scaffold.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Transl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548-556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30811100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10.1002/sctm.18-0137]</w:t>
      </w:r>
    </w:p>
    <w:p w14:paraId="150654AC" w14:textId="3A91224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Zhang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Sharma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Joo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Nelson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AbuRmilah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Amiot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Boyer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Alexander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Jalan-</w:t>
      </w:r>
      <w:proofErr w:type="spellStart"/>
      <w:r w:rsidRPr="00A023EC">
        <w:rPr>
          <w:rFonts w:ascii="Book Antiqua" w:hAnsi="Book Antiqua"/>
        </w:rPr>
        <w:t>Sakrikar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Martin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Moreira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Chowdhury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Smart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Dietz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Nyberg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Heimbach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Huebert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Introduced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Immersion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Porcine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Liver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Transpl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100-112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31742878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10.1002/lt.25682]</w:t>
      </w:r>
    </w:p>
    <w:p w14:paraId="2EEB053B" w14:textId="322C0D7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Hara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Soyama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Adachi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Kobayashi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Maruya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Kugiyama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Hidaka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Hamada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Maekawa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Adachi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Takatsuki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Eguchi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Ameliorated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biliary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79-86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31988997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10.1016/j.reth.2019.11.001]</w:t>
      </w:r>
    </w:p>
    <w:p w14:paraId="09346B80" w14:textId="2CC6B48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Neumann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Twardy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Becker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Geyer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Schwegmann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Mohr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Faust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Lenz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Rijcken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Assessment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MMP-2/-9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expression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fluorescence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endoscopy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evaluation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murine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PLoS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e0194249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29566031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10.1371/journal.pone.0194249]</w:t>
      </w:r>
    </w:p>
    <w:p w14:paraId="3B0CB06B" w14:textId="0F09B62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55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Gershuni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VM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Friedman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Microbiome-Host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Interaction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Driver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Curr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30684121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10.1007/s11894-019-0668-7]</w:t>
      </w:r>
    </w:p>
    <w:p w14:paraId="70D8C512" w14:textId="7B915DC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56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Oines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MN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Krarup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Jorgensen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LN,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Agren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Pharmacological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interventions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12637-12648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25253969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10.3748/wjg.v20.i35.12637]</w:t>
      </w:r>
    </w:p>
    <w:p w14:paraId="470D3954" w14:textId="59E85AF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Brouwer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RJ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Engberts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Borger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Dongen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Hulst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Hoencamp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hyperbaric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oxygen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adjunctive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Diving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Hyperb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173-185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30199890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10.28920/dhm48.3.173-185]</w:t>
      </w:r>
    </w:p>
    <w:p w14:paraId="615D13AB" w14:textId="43B091A6" w:rsidR="0013788E" w:rsidRPr="00686BCB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58</w:t>
      </w:r>
      <w:r w:rsidR="00E50C08">
        <w:rPr>
          <w:rFonts w:ascii="Book Antiqua" w:hAnsi="Book Antiqua"/>
        </w:rPr>
        <w:t xml:space="preserve"> </w:t>
      </w:r>
      <w:r w:rsidR="00686BCB" w:rsidRPr="00686BCB">
        <w:rPr>
          <w:rFonts w:ascii="Book Antiqua" w:hAnsi="Book Antiqua"/>
          <w:b/>
          <w:bCs/>
        </w:rPr>
        <w:t>Guyton</w:t>
      </w:r>
      <w:r w:rsidR="00E50C08">
        <w:rPr>
          <w:rFonts w:ascii="Book Antiqua" w:hAnsi="Book Antiqua"/>
          <w:b/>
          <w:bCs/>
        </w:rPr>
        <w:t xml:space="preserve"> </w:t>
      </w:r>
      <w:r w:rsidR="00686BCB" w:rsidRPr="00686BCB">
        <w:rPr>
          <w:rFonts w:ascii="Book Antiqua" w:hAnsi="Book Antiqua"/>
          <w:b/>
          <w:bCs/>
        </w:rPr>
        <w:t>KL</w:t>
      </w:r>
      <w:r w:rsidR="00686BCB" w:rsidRPr="00804246">
        <w:rPr>
          <w:rFonts w:ascii="Book Antiqua" w:hAnsi="Book Antiqua"/>
          <w:bCs/>
        </w:rPr>
        <w:t>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Levine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ZC,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Lowry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AC,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Lambert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L,</w:t>
      </w:r>
      <w:r w:rsidR="00E50C08">
        <w:rPr>
          <w:rFonts w:ascii="Book Antiqua" w:hAnsi="Book Antiqua"/>
          <w:bCs/>
        </w:rPr>
        <w:t xml:space="preserve"> </w:t>
      </w:r>
      <w:proofErr w:type="spellStart"/>
      <w:r w:rsidR="00686BCB" w:rsidRPr="00804246">
        <w:rPr>
          <w:rFonts w:ascii="Book Antiqua" w:hAnsi="Book Antiqua"/>
          <w:bCs/>
        </w:rPr>
        <w:t>Gribovskaja</w:t>
      </w:r>
      <w:proofErr w:type="spellEnd"/>
      <w:r w:rsidR="00686BCB" w:rsidRPr="00804246">
        <w:rPr>
          <w:rFonts w:ascii="Book Antiqua" w:hAnsi="Book Antiqua"/>
          <w:bCs/>
        </w:rPr>
        <w:t>-Rupp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I,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Hyman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N,</w:t>
      </w:r>
      <w:r w:rsidR="00E50C08">
        <w:rPr>
          <w:rFonts w:ascii="Book Antiqua" w:hAnsi="Book Antiqua"/>
          <w:bCs/>
        </w:rPr>
        <w:t xml:space="preserve"> </w:t>
      </w:r>
      <w:proofErr w:type="spellStart"/>
      <w:r w:rsidR="00686BCB" w:rsidRPr="00804246">
        <w:rPr>
          <w:rFonts w:ascii="Book Antiqua" w:hAnsi="Book Antiqua"/>
          <w:bCs/>
        </w:rPr>
        <w:t>Zaborina</w:t>
      </w:r>
      <w:proofErr w:type="spellEnd"/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O,</w:t>
      </w:r>
      <w:r w:rsidR="00E50C08">
        <w:rPr>
          <w:rFonts w:ascii="Book Antiqua" w:hAnsi="Book Antiqua"/>
          <w:bCs/>
        </w:rPr>
        <w:t xml:space="preserve"> </w:t>
      </w:r>
      <w:proofErr w:type="spellStart"/>
      <w:r w:rsidR="00686BCB" w:rsidRPr="00804246">
        <w:rPr>
          <w:rFonts w:ascii="Book Antiqua" w:hAnsi="Book Antiqua"/>
          <w:bCs/>
        </w:rPr>
        <w:t>Alverdy</w:t>
      </w:r>
      <w:proofErr w:type="spellEnd"/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J.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Identification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of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Collagenolytic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Bacteria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Human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Samples: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lastRenderedPageBreak/>
        <w:t>Screening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Methods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Clinical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Implications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for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Resolving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Preventing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Anastomotic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Leaks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and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Wound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Complications.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  <w:i/>
        </w:rPr>
        <w:t>Dis</w:t>
      </w:r>
      <w:r w:rsidR="00E50C08">
        <w:rPr>
          <w:rFonts w:ascii="Book Antiqua" w:hAnsi="Book Antiqua"/>
          <w:bCs/>
          <w:i/>
        </w:rPr>
        <w:t xml:space="preserve"> </w:t>
      </w:r>
      <w:r w:rsidR="00686BCB" w:rsidRPr="00804246">
        <w:rPr>
          <w:rFonts w:ascii="Book Antiqua" w:hAnsi="Book Antiqua"/>
          <w:bCs/>
          <w:i/>
        </w:rPr>
        <w:t>Colon</w:t>
      </w:r>
      <w:r w:rsidR="00E50C08">
        <w:rPr>
          <w:rFonts w:ascii="Book Antiqua" w:hAnsi="Book Antiqua"/>
          <w:bCs/>
          <w:i/>
        </w:rPr>
        <w:t xml:space="preserve"> </w:t>
      </w:r>
      <w:r w:rsidR="00686BCB" w:rsidRPr="00804246">
        <w:rPr>
          <w:rFonts w:ascii="Book Antiqua" w:hAnsi="Book Antiqua"/>
          <w:bCs/>
          <w:i/>
        </w:rPr>
        <w:t>Rectum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2019;</w:t>
      </w:r>
      <w:r w:rsidR="00E50C08">
        <w:rPr>
          <w:rFonts w:ascii="Book Antiqua" w:hAnsi="Book Antiqua" w:hint="eastAsia"/>
          <w:bCs/>
        </w:rPr>
        <w:t xml:space="preserve"> </w:t>
      </w:r>
      <w:r w:rsidR="00686BCB" w:rsidRPr="00804246">
        <w:rPr>
          <w:rFonts w:ascii="Book Antiqua" w:hAnsi="Book Antiqua"/>
          <w:b/>
          <w:bCs/>
        </w:rPr>
        <w:t>62</w:t>
      </w:r>
      <w:r w:rsidR="00686BC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 w:hint="eastAsia"/>
          <w:bCs/>
        </w:rPr>
        <w:t xml:space="preserve"> </w:t>
      </w:r>
      <w:r w:rsidR="00686BCB" w:rsidRPr="00686BCB">
        <w:rPr>
          <w:rFonts w:ascii="Book Antiqua" w:hAnsi="Book Antiqua"/>
          <w:bCs/>
        </w:rPr>
        <w:t>972-979</w:t>
      </w:r>
      <w:r w:rsidR="00E50C08">
        <w:rPr>
          <w:rFonts w:ascii="Book Antiqua" w:hAnsi="Book Antiqua"/>
          <w:bCs/>
        </w:rPr>
        <w:t xml:space="preserve"> </w:t>
      </w:r>
      <w:r w:rsidR="00686BCB">
        <w:rPr>
          <w:rFonts w:ascii="Book Antiqua" w:hAnsi="Book Antiqua" w:hint="eastAsia"/>
          <w:bCs/>
        </w:rPr>
        <w:t>[</w:t>
      </w:r>
      <w:r w:rsidR="00686BCB" w:rsidRPr="003E3F6A">
        <w:rPr>
          <w:rFonts w:ascii="Book Antiqua" w:hAnsi="Book Antiqua"/>
          <w:bCs/>
        </w:rPr>
        <w:t>PMID:</w:t>
      </w:r>
      <w:r w:rsidR="00E50C08">
        <w:rPr>
          <w:rFonts w:ascii="Book Antiqua" w:hAnsi="Book Antiqua"/>
          <w:bCs/>
        </w:rPr>
        <w:t xml:space="preserve"> </w:t>
      </w:r>
      <w:r w:rsidR="00686BCB" w:rsidRPr="003E3F6A">
        <w:rPr>
          <w:rFonts w:ascii="Book Antiqua" w:hAnsi="Book Antiqua"/>
          <w:bCs/>
        </w:rPr>
        <w:t>31283593</w:t>
      </w:r>
      <w:r w:rsidR="00E50C08">
        <w:rPr>
          <w:rFonts w:ascii="Book Antiqua" w:hAnsi="Book Antiqua" w:hint="eastAsia"/>
          <w:bCs/>
        </w:rPr>
        <w:t xml:space="preserve"> </w:t>
      </w:r>
      <w:r w:rsidR="00686BCB">
        <w:rPr>
          <w:rFonts w:ascii="Book Antiqua" w:hAnsi="Book Antiqua" w:hint="eastAsia"/>
          <w:bCs/>
        </w:rPr>
        <w:t>DOI</w:t>
      </w:r>
      <w:r w:rsidR="00686BCB" w:rsidRPr="00804246">
        <w:rPr>
          <w:rFonts w:ascii="Book Antiqua" w:hAnsi="Book Antiqua"/>
          <w:bCs/>
        </w:rPr>
        <w:t>:</w:t>
      </w:r>
      <w:r w:rsidR="00E50C08">
        <w:rPr>
          <w:rFonts w:ascii="Book Antiqua" w:hAnsi="Book Antiqua"/>
          <w:bCs/>
        </w:rPr>
        <w:t xml:space="preserve"> </w:t>
      </w:r>
      <w:r w:rsidR="00686BCB" w:rsidRPr="00804246">
        <w:rPr>
          <w:rFonts w:ascii="Book Antiqua" w:hAnsi="Book Antiqua"/>
          <w:bCs/>
        </w:rPr>
        <w:t>10.1097/DCR.0000000000001417</w:t>
      </w:r>
      <w:r w:rsidR="00686BCB">
        <w:rPr>
          <w:rFonts w:ascii="Book Antiqua" w:hAnsi="Book Antiqua" w:hint="eastAsia"/>
          <w:bCs/>
        </w:rPr>
        <w:t>]</w:t>
      </w:r>
    </w:p>
    <w:p w14:paraId="4AC88440" w14:textId="59E4A3E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59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Vakalopoulos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Daams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Timmermans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Jeekel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Kleinrensink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Lange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adhesives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290-300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23384970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10.1016/j.jss.2012.12.043]</w:t>
      </w:r>
    </w:p>
    <w:p w14:paraId="09867221" w14:textId="7B98A81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60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Nordentoft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Pommergaard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Achiam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Fibrin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glue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1-13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25247310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10.1159/000366418]</w:t>
      </w:r>
    </w:p>
    <w:p w14:paraId="05D51E87" w14:textId="7F31514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Suárez-Grau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Bernardos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Cepeda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Franco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Mendez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Ruiz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Docobo</w:t>
      </w:r>
      <w:proofErr w:type="spellEnd"/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Durantez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Morales-Conde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Padillo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Ruiz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Fibrinogen-thrombin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collagen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reinforcement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high-risk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Gastrointest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627-633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27721926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10.4240/wjgs.v8.i9.627]</w:t>
      </w:r>
    </w:p>
    <w:p w14:paraId="5C00DFE8" w14:textId="2E9BAAF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Portillo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Franklin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results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bioabsorbable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staple-line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reinforcement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circular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stapler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multicenter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Laparoendosc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Adv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323-327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20465429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10.1089/lap.2009.0201]</w:t>
      </w:r>
    </w:p>
    <w:p w14:paraId="289AB055" w14:textId="0C85696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Wang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FG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Outcomes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transanal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tube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anterior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resection: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1-10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30266662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10.1016/j.ijsu.2018.09.012]</w:t>
      </w:r>
    </w:p>
    <w:p w14:paraId="516B79AE" w14:textId="38EB72E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64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Slesser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Pellino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Shariq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Cocker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Kontovounisios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Rasheed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Tekkis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Compression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versus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hand-sewn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stapled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meta-analysis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randomized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controlled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trials.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Coloproctol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667-676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27554096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10.1007/s10151-016-1521-8]</w:t>
      </w:r>
    </w:p>
    <w:p w14:paraId="2327E905" w14:textId="311197B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65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Baloyiannis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I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Perivoliotis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Diamantis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Tzovaras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Virtual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ileostomy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elective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colorectal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surgery: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literature.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Tech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Coloproctol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24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23-31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31820192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10.1007/s10151-019-02127-2]</w:t>
      </w:r>
    </w:p>
    <w:p w14:paraId="4D23325E" w14:textId="26A5BD1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66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Pommergaard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HC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Schumacher-Petersen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Achiam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Choosing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species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mimic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leakage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qualitative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lastRenderedPageBreak/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Eur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173-181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21968050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10.1159/000330748]</w:t>
      </w:r>
    </w:p>
    <w:p w14:paraId="5A5019E9" w14:textId="3F4AC50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67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Yauw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Wever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Hoesseini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Ritskes-Hoitinga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Goor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726-734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25846745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10.1002/bjs.9776]</w:t>
      </w:r>
    </w:p>
    <w:p w14:paraId="4DFEF0B6" w14:textId="30753E9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68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Bosmans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JWAM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Moossdorff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Al-Taher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Beek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Derikx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Bouvy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consensus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regarding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anastomoses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lower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gastrointestinal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1021-1030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26960997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10.1007/s00384-016-2550-5]</w:t>
      </w:r>
    </w:p>
    <w:p w14:paraId="486553A1" w14:textId="6850B7B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69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Kilkenny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Browne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Cuthill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Emerson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Altman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bioscience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reporting: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ARRIVE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guidelines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reporting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PLoS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e1000412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20613859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10.1371/journal.pbio.1000412]</w:t>
      </w:r>
    </w:p>
    <w:p w14:paraId="72461556" w14:textId="3FA19DA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70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Trébol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Georgiev</w:t>
      </w:r>
      <w:proofErr w:type="spellEnd"/>
      <w:r w:rsidRPr="00A023EC">
        <w:rPr>
          <w:rFonts w:ascii="Book Antiqua" w:hAnsi="Book Antiqua"/>
        </w:rPr>
        <w:t>-Hristov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Vega-Clemente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García-Gómez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Carabias-Orgaz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Arranz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García-</w:t>
      </w:r>
      <w:proofErr w:type="spellStart"/>
      <w:r w:rsidRPr="00A023EC">
        <w:rPr>
          <w:rFonts w:ascii="Book Antiqua" w:hAnsi="Book Antiqua"/>
        </w:rPr>
        <w:t>Olmo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injury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two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approaches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administration.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World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1-14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29391927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10.4252/wjsc.v10.i1.1]</w:t>
      </w:r>
    </w:p>
    <w:p w14:paraId="05AD79E2" w14:textId="38CFDCE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Ghadge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Mühlstedt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Ozcelik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Bader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SDF-1α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homing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myocardial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infarction.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Pharmacol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97-108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20965212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10.1016/j.pharmthera.2010.09.011]</w:t>
      </w:r>
    </w:p>
    <w:p w14:paraId="6B298D52" w14:textId="0608DF6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72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Dominici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Blanc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Mueller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Slaper-Cortenbach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Krause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Deans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Keating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Prockop</w:t>
      </w:r>
      <w:proofErr w:type="spellEnd"/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Dj</w:t>
      </w:r>
      <w:proofErr w:type="spellEnd"/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Horwitz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Minimal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criteria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defining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multipotent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Society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position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statement.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Cytotherapy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315-317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16923606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10.1080/14653240600855905]</w:t>
      </w:r>
    </w:p>
    <w:p w14:paraId="341F61CD" w14:textId="13FBE53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73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Bourin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Bunnell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Casteilla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Dominici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Redl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Rubin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Yoshimura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Gimble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from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vascular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expanded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stromal/stem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statement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Federation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Science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lastRenderedPageBreak/>
        <w:t>(IFATS)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International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Society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(ISCT).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Cytotherapy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641-648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23570660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10.1016/j.jcyt.2013.02.006]</w:t>
      </w:r>
    </w:p>
    <w:p w14:paraId="32F7B53D" w14:textId="5D28C5B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Okano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Sakurai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recovery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plasma-treated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polystyrene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grafted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poly(N-isopropylacrylamide).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Biomed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Mater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1993;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1243-1251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8245039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10.1002/jbm.820271005]</w:t>
      </w:r>
    </w:p>
    <w:p w14:paraId="63F0AEBD" w14:textId="25572A4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Yamato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Utsumi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Kushida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Konno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Kikuchi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Thermo-responsive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dishes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allow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intact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harvest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multilayered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keratinocyte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without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dispase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reducing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temperature.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Tissue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Eng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473-480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11506735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10.1089/10763270152436517]</w:t>
      </w:r>
    </w:p>
    <w:p w14:paraId="236C70BD" w14:textId="092F1FA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Yang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Yamato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Shimizu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Sekine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Ohashi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Kanzaki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Ohki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Nishida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Okano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Reconstruction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functional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sheet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engineering.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Biomaterials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5033-5043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17761277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10.1016/j.biomaterials.2007.07.052]</w:t>
      </w:r>
    </w:p>
    <w:p w14:paraId="122DC19A" w14:textId="501D3DD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Tan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EW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Cell-Bearing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Tendon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Ankle.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Foot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Ankle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Clin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885-890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27871421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10.1016/j.fcl.2016.07.015]</w:t>
      </w:r>
    </w:p>
    <w:p w14:paraId="0068FA9B" w14:textId="5D21BBF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78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Guyette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JP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Fakharzadeh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Burford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Pins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Rolle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Gaudette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novel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suture-based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method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efficient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Biomed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Mater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809-818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22961975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10.1002/jbm.a.34386]</w:t>
      </w:r>
    </w:p>
    <w:p w14:paraId="5662AEA0" w14:textId="050CB25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79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Hansen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Favreau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Guyette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Coffin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Cunha-</w:t>
      </w:r>
      <w:proofErr w:type="spellStart"/>
      <w:r w:rsidRPr="00A023EC">
        <w:rPr>
          <w:rFonts w:ascii="Book Antiqua" w:hAnsi="Book Antiqua"/>
        </w:rPr>
        <w:t>Gavidia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D'Amore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Perreault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Fitzpatrick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DeMartino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Gaudette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Functional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Delivering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Cell-Seeded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Biological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Infarcted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Heart.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Biores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Open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Access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249-260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27610271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10.1089/biores.2016.0026]</w:t>
      </w:r>
    </w:p>
    <w:p w14:paraId="22D21150" w14:textId="2ACADB5A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Yao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Korotkova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Riboh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Chong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Smith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tendon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assessment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method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delivering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pluripotential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embryonic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Hand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1558-1564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18984338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10.1016/j.jhsa.2008.06.010]</w:t>
      </w:r>
    </w:p>
    <w:p w14:paraId="6FEEDC1D" w14:textId="42DC796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81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Horváthy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DB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Vácz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Cselenyák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Weszl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Lacza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Albumin-coated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transplantation.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Innov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249-255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22717700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10.1177/1553350612451353]</w:t>
      </w:r>
    </w:p>
    <w:p w14:paraId="397F2B43" w14:textId="697F5AA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lastRenderedPageBreak/>
        <w:t>82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Casado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JG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Blazquez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Jorge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Alvarez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Gomez-Mauricio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Ortega-Muñoz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Vazquez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Sanchez-Margallo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collagen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depositions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tissues.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Wound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Repair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Regen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256-264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24635176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10.1111/wrr.12153]</w:t>
      </w:r>
    </w:p>
    <w:p w14:paraId="5EAB8460" w14:textId="6296D2DB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Muraoka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Behn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Yao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Growth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Differentiation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(Myostatin)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Bioactive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Rabbit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Tendon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Repair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Hand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(N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Y)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264-270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30079783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10.1177/1558944718792708]</w:t>
      </w:r>
    </w:p>
    <w:p w14:paraId="75024B50" w14:textId="413E343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84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Daradka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Alardah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Ismail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ZB.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platelet-rich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plasma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intestinal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rabbits.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Heliyon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e02713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31840125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10.1016/j.heliyon.2019.e02713]</w:t>
      </w:r>
    </w:p>
    <w:p w14:paraId="7410203D" w14:textId="190FA91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Aydin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Guler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Demiroz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Aydin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Saglam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Comparison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Platelet-Rich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Plasma-Impregnated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Material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High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Platelet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Concentration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Anastomotic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Gastroenterol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Pract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2020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7386285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32565785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10.1155/2020/7386285]</w:t>
      </w:r>
    </w:p>
    <w:p w14:paraId="29B1BED2" w14:textId="2BB2D5F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86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Bigalke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C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Luderer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Wulf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Storm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Löbler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Arbeiter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Nizze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Vollmar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Schmitz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Klar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Sternberg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VEGF-releasing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suture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material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vascularization: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development,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vivo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Acta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Biomater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2014;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5081-5089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25204522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10.1016/j.actbio.2014.09.002]</w:t>
      </w:r>
    </w:p>
    <w:p w14:paraId="22F23F1B" w14:textId="7825FFF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Castelo-Branco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Soares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Lopes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DV,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Buongusto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Martinusso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Rosario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Souza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Gutfilen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Fonseca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Madi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Schanaider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Rossi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Souza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Intraperitoneal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intravenous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cryopreserved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inflamed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ameliorate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experimental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colitis.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PLoS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e33360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22432015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10.1371/journal.pone.0033360]</w:t>
      </w:r>
    </w:p>
    <w:p w14:paraId="426BA6DB" w14:textId="7808311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88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Pathi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SD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Acevedo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JF,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Keller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Kishore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Miller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RT,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Recovery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injured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external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intravenous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Obstet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Gynecol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2012;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119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134-144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22183221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10.1097/AOG.0b013e3182397009]</w:t>
      </w:r>
    </w:p>
    <w:p w14:paraId="36ECF44E" w14:textId="2E2E8D7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lastRenderedPageBreak/>
        <w:t>89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Salcedo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Mayorga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Damaser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Balog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Butler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Zutshi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improve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pressures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injury.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2013;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95-102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23147650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10.1016/j.scr.2012.10.002]</w:t>
      </w:r>
    </w:p>
    <w:p w14:paraId="3B651885" w14:textId="672B1C5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90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Nauta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AJ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Fibbe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Immunomodulatory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properties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Blood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110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3499-3506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17664353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10.1182/blood-2007-02-069716]</w:t>
      </w:r>
    </w:p>
    <w:p w14:paraId="306A8B65" w14:textId="6F335F6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Chen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Tredget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Paracrine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factors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recruit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macrophages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endothelial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lineage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wound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healing.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PLoS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e1886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18382669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10.1371/journal.pone.0001886]</w:t>
      </w:r>
    </w:p>
    <w:p w14:paraId="02727CCF" w14:textId="5636EF31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92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Németh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K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Leelahavanichkul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Yuen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Mayer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Parmelee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Robey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Leelahavanichkul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Koller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Brown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Jelinek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Mezey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attenuate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sepsis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prostaglandin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E(2)-dependent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reprogramming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macrophages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increase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interleukin-10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production.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Nat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15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42-49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19098906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10.1038/nm.1905]</w:t>
      </w:r>
    </w:p>
    <w:p w14:paraId="7D2ABFE0" w14:textId="6DFA3F1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93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Frudinger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Kölle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Schwaiger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Pfeifer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Paede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Halligan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Muscle-derived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incontinence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obstetric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trauma: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pilot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with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year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follow-up.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Gut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59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55-61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19875391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10.1136/gut.2009.181347]</w:t>
      </w:r>
    </w:p>
    <w:p w14:paraId="6C0FFACC" w14:textId="113C2550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94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Frudinger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Pfeifer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Paede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Kolovetsiou-Kreiner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Marksteiner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Halligan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skeletal-muscle-derived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incontinence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due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obstetric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trauma: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5-year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follow-up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initial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study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Colorectal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17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794-801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25773013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10.1111/codi.12947]</w:t>
      </w:r>
    </w:p>
    <w:p w14:paraId="3C154FA2" w14:textId="153FA3B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Sun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Xie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Kuang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Damaser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Zutshi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Sphincter: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Cytokines,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Both?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Dis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Colon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Rectum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416-425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28267010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10.1097/DCR.0000000000000783]</w:t>
      </w:r>
    </w:p>
    <w:p w14:paraId="189CC682" w14:textId="5D5095D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96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Pawitan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JA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Bui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Mubarok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Antarianto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RD,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Nurhayati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Dilogo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Oceandy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Capacity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Genetic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Modification: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Systematic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Front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Dev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587776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33195245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10.3389/fcell.2020.587776]</w:t>
      </w:r>
    </w:p>
    <w:p w14:paraId="517815BC" w14:textId="3EB7990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Miceli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V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Bulati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Iannolo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Zito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Gallo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Conaldi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PG.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Properties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Stromal/Stem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Need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Priming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Cell-Free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Therapies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lastRenderedPageBreak/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Regenerative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Medicine.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Sci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33466583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10.3390/ijms22020763]</w:t>
      </w:r>
    </w:p>
    <w:p w14:paraId="06E6A318" w14:textId="2AD6258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98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Nikfarjam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Rezaie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Zolbanin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Jafari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derived-exosomes: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modern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approach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translational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medicine.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Transl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449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33246476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10.1186/s12967-020-02622-3]</w:t>
      </w:r>
    </w:p>
    <w:p w14:paraId="590B825E" w14:textId="1F74E1D2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99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Røsland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GV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Svendsen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Torsvik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Sobala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McCormack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Immervoll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Mysliwietz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Tonn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Goldbrunner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Lønning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Bjerkvig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Schichor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Long-term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cultures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marrow-derived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frequently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undergo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spontaneous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malignant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transformation.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5331-5339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19509230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10.1158/0008-5472.CAN-08-4630]</w:t>
      </w:r>
    </w:p>
    <w:p w14:paraId="29954843" w14:textId="2DD7694E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Garcia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Bernad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Martín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Cigudosa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Garcia-Castro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Fuente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Pitfalls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spontaneous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vitro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transformation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Exp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316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1648-1650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20171963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10.1016/j.yexcr.2010.02.016]</w:t>
      </w:r>
    </w:p>
    <w:p w14:paraId="5F01EC55" w14:textId="6AE110DD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101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Torsvik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Røsland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GV,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Svendsen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Molven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Immervoll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McCormack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Lønning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Primon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Sobala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Tonn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Goldbrunner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Schichor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Mysliwietz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Motaln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Knappskog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Bjerkvig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Spontaneous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malignant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transformation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reflects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cross-contamination: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putting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research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field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track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-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letter.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70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6393-6396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20631079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10.1158/0008-5472.CAN-10-1305]</w:t>
      </w:r>
    </w:p>
    <w:p w14:paraId="67D46958" w14:textId="5CBE87C4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102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Ramdasi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Sarang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Viswanathan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Potential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based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application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Hematol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Oncol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2015;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95-103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25922650]</w:t>
      </w:r>
    </w:p>
    <w:p w14:paraId="5ADA4775" w14:textId="2ADF9609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103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Timaner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M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Tsai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Shaked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multifaceted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role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Semin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Biol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60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225-237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31212021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10.1016/j.semcancer.2019.06.003]</w:t>
      </w:r>
    </w:p>
    <w:p w14:paraId="02F44254" w14:textId="1B6A755C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104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Rhodes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LV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Muir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Elliott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Guillot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Antoon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Penfornis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Tilghman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Salvo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Fonseca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Lacey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Beckman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McLachlan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Rowan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BG,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Pochampally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Burow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Adult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enhance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breast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tumorigenesis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hormone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independence.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Breast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Treat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293-300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19597705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10.1007/s10549-009-0458-2]</w:t>
      </w:r>
    </w:p>
    <w:p w14:paraId="6FA1366D" w14:textId="7B7C856A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lastRenderedPageBreak/>
        <w:t>105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Xu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WT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Bian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QM,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(</w:t>
      </w:r>
      <w:proofErr w:type="spellStart"/>
      <w:r w:rsidRPr="00A023EC">
        <w:rPr>
          <w:rFonts w:ascii="Book Antiqua" w:hAnsi="Book Antiqua"/>
        </w:rPr>
        <w:t>hMSCs</w:t>
      </w:r>
      <w:proofErr w:type="spellEnd"/>
      <w:r w:rsidRPr="00A023EC">
        <w:rPr>
          <w:rFonts w:ascii="Book Antiqua" w:hAnsi="Book Antiqua"/>
        </w:rPr>
        <w:t>)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target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osteosarcoma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growth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pulmonary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metastasis.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Cancer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Lett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281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32-41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19342158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10.1016/j.canlet.2009.02.022]</w:t>
      </w:r>
    </w:p>
    <w:p w14:paraId="16B1F05C" w14:textId="31150EFA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Jafari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Rezaei-</w:t>
      </w:r>
      <w:proofErr w:type="spellStart"/>
      <w:r w:rsidRPr="00A023EC">
        <w:rPr>
          <w:rFonts w:ascii="Book Antiqua" w:hAnsi="Book Antiqua"/>
        </w:rPr>
        <w:t>Tavirani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Farhadihosseinabadi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Zali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Niknejad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amniotic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promote/suppress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two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sides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same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coin.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Ther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12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33579346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10.1186/s13287-021-02196-x]</w:t>
      </w:r>
    </w:p>
    <w:p w14:paraId="435EAE19" w14:textId="3788EE15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107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Khakoo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AY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Anderson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Elshal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MF,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Rovira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II,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Nguyen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AT,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Malide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Combs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Hall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Zhang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Raffeld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Rogers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TB,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Stetler</w:t>
      </w:r>
      <w:proofErr w:type="spellEnd"/>
      <w:r w:rsidRPr="00A023EC">
        <w:rPr>
          <w:rFonts w:ascii="Book Antiqua" w:hAnsi="Book Antiqua"/>
        </w:rPr>
        <w:t>-Stevenson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W,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Frank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Reitz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Finkel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Human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exert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potent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antitumorigenic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effects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model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Kaposi's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sarcoma.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Exp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2006;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203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1235-1247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16636132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10.1084/jem.20051921]</w:t>
      </w:r>
    </w:p>
    <w:p w14:paraId="2249C329" w14:textId="0335E07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Klopp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AH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Gupta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Spaeth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Andreeff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Marini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3rd.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Concise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review: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Dissecting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discrepancy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literature: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support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suppress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tumor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growth?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Stem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2011;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11-19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21280155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10.1002/stem.559]</w:t>
      </w:r>
    </w:p>
    <w:p w14:paraId="02D0B9B7" w14:textId="4AB07F13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109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Chulpanova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DS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Kitaeva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KV,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Tazetdinova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James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Rizvanov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Solovyeva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VV.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Application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Therapeutic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Agent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Delivery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Anti-tumor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Front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Pharmacol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2018;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259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29615915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10.3389/fphar.2018.00259]</w:t>
      </w:r>
    </w:p>
    <w:p w14:paraId="1C714F57" w14:textId="4B646B98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110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Babajani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Soltani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Jamshidi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Farjoo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MH,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Niknejad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Recent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Advances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Drug-Loaded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proofErr w:type="gramStart"/>
      <w:r w:rsidRPr="00A023EC">
        <w:rPr>
          <w:rFonts w:ascii="Book Antiqua" w:hAnsi="Book Antiqua"/>
        </w:rPr>
        <w:t>With</w:t>
      </w:r>
      <w:proofErr w:type="gram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Anti-neoplastic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Agents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Targeted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Treatment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Front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Bioeng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Biotechnol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2020;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748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32793565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10.3389/fbioe.2020.00748]</w:t>
      </w:r>
    </w:p>
    <w:p w14:paraId="41FD7661" w14:textId="5636DA46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Lin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W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Huang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Y,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Fang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Li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Chen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Xu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Mesenchymal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Cancer: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Clinical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Challenges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Opportunities.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Biomed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Int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2019;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2019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2820853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31205939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10.1155/2019/2820853]</w:t>
      </w:r>
    </w:p>
    <w:p w14:paraId="33B33371" w14:textId="7C302307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112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  <w:b/>
          <w:bCs/>
        </w:rPr>
        <w:t>Kuriyan</w:t>
      </w:r>
      <w:proofErr w:type="spellEnd"/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AE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Albini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Townsend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JH,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Rodriguez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Pandya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HK,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Leonard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2nd,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Parrott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MB,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Rosenfeld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Flynn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Goldberg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JL.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Vision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Loss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Intravitreal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lastRenderedPageBreak/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Autologous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"Stem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Cells"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for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AMD.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N</w:t>
      </w:r>
      <w:r w:rsidR="00E50C08">
        <w:rPr>
          <w:rFonts w:ascii="Book Antiqua" w:hAnsi="Book Antiqua"/>
          <w:i/>
          <w:iCs/>
        </w:rPr>
        <w:t xml:space="preserve"> </w:t>
      </w:r>
      <w:proofErr w:type="spellStart"/>
      <w:r w:rsidRPr="00A023EC">
        <w:rPr>
          <w:rFonts w:ascii="Book Antiqua" w:hAnsi="Book Antiqua"/>
          <w:i/>
          <w:iCs/>
        </w:rPr>
        <w:t>Engl</w:t>
      </w:r>
      <w:proofErr w:type="spellEnd"/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J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Med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376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1047-1053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28296617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10.1056/NEJMoa1609583]</w:t>
      </w:r>
    </w:p>
    <w:p w14:paraId="7CC94579" w14:textId="2CB645AF" w:rsidR="0013788E" w:rsidRPr="00A023EC" w:rsidRDefault="0013788E" w:rsidP="0013788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23EC">
        <w:rPr>
          <w:rFonts w:ascii="Book Antiqua" w:hAnsi="Book Antiqua"/>
        </w:rPr>
        <w:t>113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Saraf</w:t>
      </w:r>
      <w:r w:rsidR="00E50C08">
        <w:rPr>
          <w:rFonts w:ascii="Book Antiqua" w:hAnsi="Book Antiqua"/>
          <w:b/>
          <w:bCs/>
        </w:rPr>
        <w:t xml:space="preserve"> </w:t>
      </w:r>
      <w:r w:rsidRPr="00A023EC">
        <w:rPr>
          <w:rFonts w:ascii="Book Antiqua" w:hAnsi="Book Antiqua"/>
          <w:b/>
          <w:bCs/>
        </w:rPr>
        <w:t>SS</w:t>
      </w:r>
      <w:r w:rsidRPr="00A023EC">
        <w:rPr>
          <w:rFonts w:ascii="Book Antiqua" w:hAnsi="Book Antiqua"/>
        </w:rPr>
        <w:t>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Cunningham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Kuriyan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AE,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Read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SP,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Rosenfeld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PJ,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Flynn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HW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Jr,</w:t>
      </w:r>
      <w:r w:rsidR="00E50C08">
        <w:rPr>
          <w:rFonts w:ascii="Book Antiqua" w:hAnsi="Book Antiqua"/>
        </w:rPr>
        <w:t xml:space="preserve"> </w:t>
      </w:r>
      <w:proofErr w:type="spellStart"/>
      <w:r w:rsidRPr="00A023EC">
        <w:rPr>
          <w:rFonts w:ascii="Book Antiqua" w:hAnsi="Book Antiqua"/>
        </w:rPr>
        <w:t>Albini</w:t>
      </w:r>
      <w:proofErr w:type="spell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TA.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Bilateral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Retinal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Detachments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After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Intravitreal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Injection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of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Adipose-Derived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'Stem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Cells'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in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Patient</w:t>
      </w:r>
      <w:r w:rsidR="00E50C08">
        <w:rPr>
          <w:rFonts w:ascii="Book Antiqua" w:hAnsi="Book Antiqua"/>
        </w:rPr>
        <w:t xml:space="preserve"> </w:t>
      </w:r>
      <w:proofErr w:type="gramStart"/>
      <w:r w:rsidRPr="00A023EC">
        <w:rPr>
          <w:rFonts w:ascii="Book Antiqua" w:hAnsi="Book Antiqua"/>
        </w:rPr>
        <w:t>With</w:t>
      </w:r>
      <w:proofErr w:type="gramEnd"/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Exudative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Macular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Degeneration.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i/>
          <w:iCs/>
        </w:rPr>
        <w:t>Ophthalmic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Surg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Lasers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Imaging</w:t>
      </w:r>
      <w:r w:rsidR="00E50C08">
        <w:rPr>
          <w:rFonts w:ascii="Book Antiqua" w:hAnsi="Book Antiqua"/>
          <w:i/>
          <w:iCs/>
        </w:rPr>
        <w:t xml:space="preserve"> </w:t>
      </w:r>
      <w:r w:rsidRPr="00A023EC">
        <w:rPr>
          <w:rFonts w:ascii="Book Antiqua" w:hAnsi="Book Antiqua"/>
          <w:i/>
          <w:iCs/>
        </w:rPr>
        <w:t>Retina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2017;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  <w:b/>
          <w:bCs/>
        </w:rPr>
        <w:t>48</w:t>
      </w:r>
      <w:r w:rsidRPr="00A023EC">
        <w:rPr>
          <w:rFonts w:ascii="Book Antiqua" w:hAnsi="Book Antiqua"/>
        </w:rPr>
        <w:t>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772-775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[PMID: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28902341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DOI:</w:t>
      </w:r>
      <w:r w:rsidR="00E50C08">
        <w:rPr>
          <w:rFonts w:ascii="Book Antiqua" w:hAnsi="Book Antiqua"/>
        </w:rPr>
        <w:t xml:space="preserve"> </w:t>
      </w:r>
      <w:r w:rsidRPr="00A023EC">
        <w:rPr>
          <w:rFonts w:ascii="Book Antiqua" w:hAnsi="Book Antiqua"/>
        </w:rPr>
        <w:t>10.3928/23258160-20170829-16]</w:t>
      </w:r>
    </w:p>
    <w:bookmarkEnd w:id="102"/>
    <w:bookmarkEnd w:id="103"/>
    <w:bookmarkEnd w:id="104"/>
    <w:p w14:paraId="7DFCB7CD" w14:textId="77777777" w:rsidR="00A77B3E" w:rsidRPr="00A023EC" w:rsidRDefault="00A77B3E">
      <w:pPr>
        <w:spacing w:line="360" w:lineRule="auto"/>
        <w:jc w:val="both"/>
        <w:rPr>
          <w:lang w:eastAsia="zh-CN"/>
        </w:rPr>
      </w:pPr>
    </w:p>
    <w:p w14:paraId="63243F3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99F1AF" w14:textId="7777777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D96BBD" w14:textId="4A0DC3EA" w:rsidR="00A77B3E" w:rsidRDefault="00AE20F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5" w:name="OLE_LINK84"/>
      <w:bookmarkStart w:id="106" w:name="OLE_LINK85"/>
      <w:r w:rsidR="0077746A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="0077746A">
        <w:rPr>
          <w:rFonts w:ascii="Book Antiqua" w:eastAsia="Book Antiqua" w:hAnsi="Book Antiqua" w:cs="Book Antiqua"/>
          <w:color w:val="000000"/>
        </w:rPr>
        <w:t>Olmo</w:t>
      </w:r>
      <w:proofErr w:type="spellEnd"/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D</w:t>
      </w:r>
      <w:bookmarkEnd w:id="105"/>
      <w:bookmarkEnd w:id="106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is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a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Advisory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107" w:name="OLE_LINK92"/>
      <w:bookmarkStart w:id="108" w:name="OLE_LINK93"/>
      <w:proofErr w:type="spellStart"/>
      <w:r>
        <w:rPr>
          <w:rFonts w:ascii="Book Antiqua" w:eastAsia="Book Antiqua" w:hAnsi="Book Antiqua" w:cs="Book Antiqua"/>
          <w:color w:val="000000"/>
        </w:rPr>
        <w:t>Tigenix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S.A.U</w:t>
      </w:r>
      <w:bookmarkEnd w:id="107"/>
      <w:bookmarkEnd w:id="108"/>
      <w:r>
        <w:rPr>
          <w:rFonts w:ascii="Book Antiqua" w:eastAsia="Book Antiqua" w:hAnsi="Book Antiqua" w:cs="Book Antiqua"/>
          <w:color w:val="000000"/>
        </w:rPr>
        <w:t>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="0077746A">
        <w:rPr>
          <w:rFonts w:ascii="Book Antiqua" w:eastAsia="Book Antiqua" w:hAnsi="Book Antiqua" w:cs="Book Antiqua"/>
          <w:color w:val="000000"/>
        </w:rPr>
        <w:t>Olmo</w:t>
      </w:r>
      <w:proofErr w:type="spellEnd"/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/>
          <w:color w:val="000000"/>
          <w:lang w:eastAsia="zh-CN"/>
        </w:rPr>
        <w:t>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109" w:name="OLE_LINK90"/>
      <w:bookmarkStart w:id="110" w:name="OLE_LINK91"/>
      <w:r w:rsidR="0077746A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="0077746A">
        <w:rPr>
          <w:rFonts w:ascii="Book Antiqua" w:eastAsia="Book Antiqua" w:hAnsi="Book Antiqua" w:cs="Book Antiqua"/>
          <w:color w:val="000000"/>
        </w:rPr>
        <w:t>Arranz</w:t>
      </w:r>
      <w:proofErr w:type="spellEnd"/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 w:hint="eastAsia"/>
          <w:color w:val="000000"/>
          <w:lang w:eastAsia="zh-CN"/>
        </w:rPr>
        <w:t>M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09"/>
      <w:bookmarkEnd w:id="110"/>
      <w:r>
        <w:rPr>
          <w:rFonts w:ascii="Book Antiqua" w:eastAsia="Book Antiqua" w:hAnsi="Book Antiqua" w:cs="Book Antiqua"/>
          <w:color w:val="000000"/>
        </w:rPr>
        <w:t>co-hold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entitled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Biomaterial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for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suture/suturing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(WO2006035083A1),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Identification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and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isolation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multipotent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cells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from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non-osteochondral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mesenchymal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tissue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(WO2006037649A1)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about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Use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of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adipose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tissue-derived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stromal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stem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cells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in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treating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iCs/>
          <w:color w:val="000000"/>
        </w:rPr>
        <w:t>fistula</w:t>
      </w:r>
      <w:r w:rsidR="00E50C0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77746A">
        <w:rPr>
          <w:rFonts w:ascii="Book Antiqua" w:eastAsia="Book Antiqua" w:hAnsi="Book Antiqua" w:cs="Book Antiqua"/>
          <w:color w:val="000000"/>
        </w:rPr>
        <w:t>(WO2006136244A2).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="0077746A">
        <w:rPr>
          <w:rFonts w:ascii="Book Antiqua" w:eastAsia="Book Antiqua" w:hAnsi="Book Antiqua" w:cs="Book Antiqua"/>
          <w:color w:val="000000"/>
        </w:rPr>
        <w:t>Olmo</w:t>
      </w:r>
      <w:proofErr w:type="spellEnd"/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/>
          <w:color w:val="000000"/>
          <w:lang w:eastAsia="zh-CN"/>
        </w:rPr>
        <w:t>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77746A">
        <w:rPr>
          <w:rFonts w:ascii="Book Antiqua" w:eastAsia="Book Antiqua" w:hAnsi="Book Antiqua" w:cs="Book Antiqua"/>
          <w:color w:val="000000"/>
        </w:rPr>
        <w:t>García-</w:t>
      </w:r>
      <w:proofErr w:type="spellStart"/>
      <w:r w:rsidR="0077746A">
        <w:rPr>
          <w:rFonts w:ascii="Book Antiqua" w:eastAsia="Book Antiqua" w:hAnsi="Book Antiqua" w:cs="Book Antiqua"/>
          <w:color w:val="000000"/>
        </w:rPr>
        <w:t>Arranz</w:t>
      </w:r>
      <w:proofErr w:type="spellEnd"/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77746A">
        <w:rPr>
          <w:rFonts w:ascii="Book Antiqua" w:hAnsi="Book Antiqua" w:cs="Book Antiqua"/>
          <w:color w:val="000000"/>
          <w:lang w:eastAsia="zh-CN"/>
        </w:rPr>
        <w:t>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shareholders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Biosurgery,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company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03093193" w14:textId="77777777" w:rsidR="002D42BA" w:rsidRDefault="002D42B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2BF7FF1" w14:textId="250F2650" w:rsidR="002D42BA" w:rsidRPr="002D42BA" w:rsidRDefault="002D42BA">
      <w:pPr>
        <w:spacing w:line="360" w:lineRule="auto"/>
        <w:jc w:val="both"/>
        <w:rPr>
          <w:lang w:eastAsia="zh-CN"/>
        </w:rPr>
      </w:pPr>
      <w:bookmarkStart w:id="111" w:name="OLE_LINK74"/>
      <w:bookmarkStart w:id="112" w:name="OLE_LINK75"/>
      <w:bookmarkStart w:id="113" w:name="OLE_LINK76"/>
      <w:r w:rsidRPr="002D42BA">
        <w:rPr>
          <w:rFonts w:ascii="Book Antiqua" w:eastAsia="Book Antiqua" w:hAnsi="Book Antiqua" w:cs="Book Antiqua"/>
          <w:b/>
          <w:bCs/>
          <w:color w:val="000000"/>
          <w:szCs w:val="21"/>
        </w:rPr>
        <w:t>PRISMA 2009 Checklist statement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: </w:t>
      </w:r>
      <w:r>
        <w:rPr>
          <w:rFonts w:ascii="Book Antiqua" w:eastAsia="Book Antiqua" w:hAnsi="Book Antiqua" w:cs="Book Antiqua"/>
          <w:color w:val="000000"/>
          <w:szCs w:val="23"/>
        </w:rPr>
        <w:t xml:space="preserve">The authors have read the </w:t>
      </w:r>
      <w:r w:rsidRPr="002D42BA">
        <w:rPr>
          <w:rFonts w:ascii="Book Antiqua" w:eastAsia="Book Antiqua" w:hAnsi="Book Antiqua" w:cs="Book Antiqua"/>
          <w:color w:val="000000"/>
          <w:szCs w:val="23"/>
        </w:rPr>
        <w:t>PRISMA 2009 Checklist statement</w:t>
      </w:r>
      <w:r>
        <w:rPr>
          <w:rFonts w:ascii="Book Antiqua" w:eastAsia="Book Antiqua" w:hAnsi="Book Antiqua" w:cs="Book Antiqua"/>
          <w:color w:val="000000"/>
          <w:szCs w:val="23"/>
        </w:rPr>
        <w:t>, and the manuscript was prepared and revised according to the</w:t>
      </w:r>
      <w:r w:rsidRPr="002D42BA">
        <w:t xml:space="preserve"> </w:t>
      </w:r>
      <w:r w:rsidRPr="002D42BA">
        <w:rPr>
          <w:rFonts w:ascii="Book Antiqua" w:eastAsia="Book Antiqua" w:hAnsi="Book Antiqua" w:cs="Book Antiqua"/>
          <w:color w:val="000000"/>
          <w:szCs w:val="23"/>
        </w:rPr>
        <w:t>PRISMA 2009 Checklist statement</w:t>
      </w:r>
      <w:r>
        <w:rPr>
          <w:rFonts w:ascii="Book Antiqua" w:eastAsia="Book Antiqua" w:hAnsi="Book Antiqua" w:cs="Book Antiqua"/>
          <w:color w:val="000000"/>
          <w:szCs w:val="23"/>
        </w:rPr>
        <w:t>.</w:t>
      </w:r>
    </w:p>
    <w:bookmarkEnd w:id="111"/>
    <w:bookmarkEnd w:id="112"/>
    <w:bookmarkEnd w:id="113"/>
    <w:p w14:paraId="2C070F19" w14:textId="77777777" w:rsidR="00A77B3E" w:rsidRDefault="00A77B3E">
      <w:pPr>
        <w:spacing w:line="360" w:lineRule="auto"/>
        <w:jc w:val="both"/>
      </w:pPr>
    </w:p>
    <w:p w14:paraId="25DB0478" w14:textId="4829AFB5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E472B46" w14:textId="77777777" w:rsidR="00A77B3E" w:rsidRDefault="00A77B3E">
      <w:pPr>
        <w:spacing w:line="360" w:lineRule="auto"/>
        <w:jc w:val="both"/>
      </w:pPr>
    </w:p>
    <w:p w14:paraId="3AD9C33A" w14:textId="43567F9E" w:rsidR="000620F1" w:rsidRDefault="000620F1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bCs/>
          <w:color w:val="000000"/>
        </w:rPr>
        <w:t>Provenance</w:t>
      </w:r>
      <w:r w:rsidR="00E50C0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and</w:t>
      </w:r>
      <w:r w:rsidR="00E50C0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peer</w:t>
      </w:r>
      <w:r w:rsidR="00E50C08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review:</w:t>
      </w:r>
      <w:r w:rsidR="00E50C08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Invited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article;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Externally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peer</w:t>
      </w:r>
      <w:r w:rsidR="00E50C08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reviewed</w:t>
      </w:r>
    </w:p>
    <w:p w14:paraId="1570B359" w14:textId="06165BB2" w:rsidR="003F7830" w:rsidRDefault="003F7830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3F7830">
        <w:rPr>
          <w:rFonts w:ascii="Book Antiqua" w:hAnsi="Book Antiqua"/>
          <w:b/>
          <w:bCs/>
          <w:color w:val="000000"/>
          <w:lang w:eastAsia="zh-CN"/>
        </w:rPr>
        <w:t>Peer-review</w:t>
      </w:r>
      <w:r w:rsidR="00E50C08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3F7830">
        <w:rPr>
          <w:rFonts w:ascii="Book Antiqua" w:hAnsi="Book Antiqua"/>
          <w:b/>
          <w:bCs/>
          <w:color w:val="000000"/>
          <w:lang w:eastAsia="zh-CN"/>
        </w:rPr>
        <w:t>model:</w:t>
      </w:r>
      <w:r w:rsidR="00E50C08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3F7830">
        <w:rPr>
          <w:rFonts w:ascii="Book Antiqua" w:hAnsi="Book Antiqua"/>
          <w:color w:val="000000"/>
          <w:lang w:eastAsia="zh-CN"/>
        </w:rPr>
        <w:t>Single</w:t>
      </w:r>
      <w:r w:rsidR="00E50C08">
        <w:rPr>
          <w:rFonts w:ascii="Book Antiqua" w:hAnsi="Book Antiqua"/>
          <w:color w:val="000000"/>
          <w:lang w:eastAsia="zh-CN"/>
        </w:rPr>
        <w:t xml:space="preserve"> </w:t>
      </w:r>
      <w:r w:rsidRPr="003F7830">
        <w:rPr>
          <w:rFonts w:ascii="Book Antiqua" w:hAnsi="Book Antiqua"/>
          <w:color w:val="000000"/>
          <w:lang w:eastAsia="zh-CN"/>
        </w:rPr>
        <w:t>blind</w:t>
      </w:r>
    </w:p>
    <w:p w14:paraId="587635B6" w14:textId="77777777" w:rsidR="003F7830" w:rsidRPr="000620F1" w:rsidRDefault="003F7830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</w:p>
    <w:p w14:paraId="101FAB00" w14:textId="6D44C9B0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FC58B7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s</w:t>
      </w:r>
      <w:r w:rsidR="00FC58B7">
        <w:rPr>
          <w:rFonts w:ascii="Book Antiqua" w:eastAsia="Book Antiqua" w:hAnsi="Book Antiqua" w:cs="Book Antiqua"/>
          <w:color w:val="000000"/>
        </w:rPr>
        <w:t>ociación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E</w:t>
      </w:r>
      <w:r w:rsidR="00FC58B7">
        <w:rPr>
          <w:rFonts w:ascii="Book Antiqua" w:eastAsia="Book Antiqua" w:hAnsi="Book Antiqua" w:cs="Book Antiqua"/>
          <w:color w:val="000000"/>
        </w:rPr>
        <w:t>spañola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C58B7">
        <w:rPr>
          <w:rFonts w:ascii="Book Antiqua" w:hAnsi="Book Antiqua" w:cs="Book Antiqua" w:hint="eastAsia"/>
          <w:color w:val="000000"/>
          <w:lang w:eastAsia="zh-CN"/>
        </w:rPr>
        <w:t>C</w:t>
      </w:r>
      <w:r w:rsidR="00FC58B7">
        <w:rPr>
          <w:rFonts w:ascii="Book Antiqua" w:eastAsia="Book Antiqua" w:hAnsi="Book Antiqua" w:cs="Book Antiqua"/>
          <w:color w:val="000000"/>
        </w:rPr>
        <w:t>irujanos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European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Association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o</w:t>
      </w:r>
      <w:r w:rsidR="00FC58B7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Endoscopic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</w:rPr>
        <w:t>;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International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Federation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o</w:t>
      </w:r>
      <w:r w:rsidR="00FC58B7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Surgery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o</w:t>
      </w:r>
      <w:r w:rsidR="00FC58B7">
        <w:rPr>
          <w:rFonts w:ascii="Book Antiqua" w:eastAsia="Book Antiqua" w:hAnsi="Book Antiqua" w:cs="Book Antiqua"/>
          <w:color w:val="000000"/>
        </w:rPr>
        <w:t>f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hAnsi="Book Antiqua" w:cs="Book Antiqua" w:hint="eastAsia"/>
          <w:color w:val="000000"/>
          <w:lang w:eastAsia="zh-CN"/>
        </w:rPr>
        <w:t>t</w:t>
      </w:r>
      <w:r w:rsidR="00FC58B7">
        <w:rPr>
          <w:rFonts w:ascii="Book Antiqua" w:eastAsia="Book Antiqua" w:hAnsi="Book Antiqua" w:cs="Book Antiqua"/>
          <w:color w:val="000000"/>
        </w:rPr>
        <w:t>he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C58B7"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EFD95F" w14:textId="77777777" w:rsidR="00A77B3E" w:rsidRDefault="00A77B3E">
      <w:pPr>
        <w:spacing w:line="360" w:lineRule="auto"/>
        <w:jc w:val="both"/>
      </w:pPr>
    </w:p>
    <w:p w14:paraId="7172D817" w14:textId="68EAE953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DD8EE9A" w14:textId="3F1897C9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6467AB6" w14:textId="490C8279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8DE801E" w14:textId="77777777" w:rsidR="00A77B3E" w:rsidRDefault="00A77B3E">
      <w:pPr>
        <w:spacing w:line="360" w:lineRule="auto"/>
        <w:jc w:val="both"/>
      </w:pPr>
    </w:p>
    <w:p w14:paraId="4AE5DD3C" w14:textId="1CE4B637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6F651492" w14:textId="02E652BD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</w:t>
      </w:r>
    </w:p>
    <w:p w14:paraId="13D313B6" w14:textId="2CC66DDC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3A7EB89" w14:textId="410B7A6B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C03A601" w14:textId="179FBB1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33048041" w14:textId="0595F6C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EB91C3F" w14:textId="7B17D069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7D8689" w14:textId="3EEEB3E4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9F13F5" w14:textId="77777777" w:rsidR="00A77B3E" w:rsidRDefault="00A77B3E">
      <w:pPr>
        <w:spacing w:line="360" w:lineRule="auto"/>
        <w:jc w:val="both"/>
      </w:pPr>
    </w:p>
    <w:p w14:paraId="7DF20A63" w14:textId="12C94204" w:rsidR="00136D52" w:rsidRDefault="00AE20F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Grawish</w:t>
      </w:r>
      <w:proofErr w:type="spellEnd"/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646B">
        <w:rPr>
          <w:rFonts w:ascii="Book Antiqua" w:eastAsia="Book Antiqua" w:hAnsi="Book Antiqua" w:cs="Book Antiqua"/>
          <w:b/>
          <w:color w:val="000000"/>
        </w:rPr>
        <w:t>L-Editor:</w:t>
      </w:r>
      <w:r w:rsidR="00E50C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620F1" w:rsidRPr="000620F1">
        <w:rPr>
          <w:rFonts w:ascii="Book Antiqua" w:hAnsi="Book Antiqua" w:cs="Book Antiqua" w:hint="eastAsia"/>
          <w:color w:val="000000"/>
          <w:lang w:eastAsia="zh-CN"/>
        </w:rPr>
        <w:t>A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50C0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0620F1">
        <w:rPr>
          <w:rFonts w:ascii="Book Antiqua" w:eastAsia="Book Antiqua" w:hAnsi="Book Antiqua" w:cs="Book Antiqua"/>
          <w:color w:val="000000"/>
        </w:rPr>
        <w:t>Zhang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0620F1">
        <w:rPr>
          <w:rFonts w:ascii="Book Antiqua" w:eastAsia="Book Antiqua" w:hAnsi="Book Antiqua" w:cs="Book Antiqua"/>
          <w:color w:val="000000"/>
        </w:rPr>
        <w:t>H</w:t>
      </w:r>
    </w:p>
    <w:p w14:paraId="11CD5DD9" w14:textId="1D68FD83" w:rsidR="00A77B3E" w:rsidRPr="00136D52" w:rsidRDefault="00A77B3E">
      <w:pPr>
        <w:spacing w:line="360" w:lineRule="auto"/>
        <w:jc w:val="both"/>
        <w:rPr>
          <w:lang w:eastAsia="zh-CN"/>
        </w:rPr>
        <w:sectPr w:rsidR="00A77B3E" w:rsidRPr="00136D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5F805" w14:textId="7A627D45" w:rsidR="00A77B3E" w:rsidRDefault="00AE20F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A589569" w14:textId="48D35ABE" w:rsidR="00EF3A33" w:rsidRDefault="000620F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6F4D1784" wp14:editId="3F7B8F66">
            <wp:extent cx="3243532" cy="3768583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80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41" cy="37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CBC5" w14:textId="0217C2B7" w:rsidR="00BC11AD" w:rsidRDefault="00AE20F6" w:rsidP="00BC11AD">
      <w:pPr>
        <w:spacing w:line="360" w:lineRule="auto"/>
        <w:jc w:val="both"/>
        <w:rPr>
          <w:rFonts w:ascii="Book Antiqua" w:hAnsi="Book Antiqua"/>
          <w:b/>
          <w:spacing w:val="-1"/>
          <w:lang w:val="en-GB"/>
        </w:rPr>
        <w:sectPr w:rsidR="00BC11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646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50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bCs/>
          <w:color w:val="000000"/>
        </w:rPr>
        <w:t>1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Steps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for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study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selection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final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inclusion,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presented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a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flow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646B">
        <w:rPr>
          <w:rFonts w:ascii="Book Antiqua" w:eastAsia="Book Antiqua" w:hAnsi="Book Antiqua" w:cs="Book Antiqua"/>
          <w:b/>
          <w:color w:val="000000"/>
        </w:rPr>
        <w:t>diagram.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</w:p>
    <w:p w14:paraId="7F4720FF" w14:textId="5EDA9CB6" w:rsidR="004816F8" w:rsidRPr="004E2441" w:rsidRDefault="004816F8" w:rsidP="004E244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E2441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1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Kind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stem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cells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em</w:t>
      </w:r>
      <w:r w:rsidRPr="004E2441">
        <w:rPr>
          <w:rFonts w:ascii="Book Antiqua" w:eastAsia="Book Antiqua" w:hAnsi="Book Antiqua" w:cs="Book Antiqua"/>
          <w:b/>
          <w:color w:val="000000"/>
        </w:rPr>
        <w:t>ployed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published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studies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classified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by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E2441">
        <w:rPr>
          <w:rFonts w:ascii="Book Antiqua" w:eastAsia="Book Antiqua" w:hAnsi="Book Antiqua" w:cs="Book Antiqua"/>
          <w:b/>
          <w:color w:val="000000"/>
        </w:rPr>
        <w:t>thei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r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origin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and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type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of</w:t>
      </w:r>
      <w:r w:rsidR="00E50C0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809E6" w:rsidRPr="004E2441">
        <w:rPr>
          <w:rFonts w:ascii="Book Antiqua" w:eastAsia="Book Antiqua" w:hAnsi="Book Antiqua" w:cs="Book Antiqua"/>
          <w:b/>
          <w:color w:val="000000"/>
        </w:rPr>
        <w:t>transplant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09"/>
        <w:gridCol w:w="1046"/>
        <w:gridCol w:w="1513"/>
        <w:gridCol w:w="2555"/>
        <w:gridCol w:w="1348"/>
        <w:gridCol w:w="1589"/>
      </w:tblGrid>
      <w:tr w:rsidR="007809E6" w:rsidRPr="009F1CAD" w14:paraId="685AC6D1" w14:textId="77777777" w:rsidTr="00016A8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C9D770" w14:textId="0FA454BE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14" w:name="OLE_LINK94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Kind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of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="00BD46F4" w:rsidRPr="009F1CAD">
              <w:rPr>
                <w:rFonts w:ascii="Book Antiqua" w:hAnsi="Book Antiqua" w:cs="Book Antiqua"/>
                <w:b/>
                <w:lang w:val="en-US" w:eastAsia="es-ES"/>
              </w:rPr>
              <w:t>stem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="00BD46F4" w:rsidRPr="009F1CAD">
              <w:rPr>
                <w:rFonts w:ascii="Book Antiqua" w:hAnsi="Book Antiqua" w:cs="Book Antiqua"/>
                <w:b/>
                <w:lang w:val="en-US" w:eastAsia="es-ES"/>
              </w:rPr>
              <w:t>cell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employed</w:t>
            </w:r>
          </w:p>
        </w:tc>
      </w:tr>
      <w:tr w:rsidR="007809E6" w:rsidRPr="009F1CAD" w14:paraId="2E96FC51" w14:textId="77777777" w:rsidTr="00016A8E"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7D8A25AD" w14:textId="77777777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Myoblasts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37D45150" w14:textId="2B66AE2D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Bone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marrow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bookmarkStart w:id="115" w:name="OLE_LINK107"/>
            <w:bookmarkStart w:id="116" w:name="OLE_LINK108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MSCs</w:t>
            </w:r>
            <w:bookmarkEnd w:id="115"/>
            <w:bookmarkEnd w:id="116"/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67404074" w14:textId="77777777" w:rsidR="007809E6" w:rsidRPr="009F1CAD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17" w:name="OLE_LINK109"/>
            <w:bookmarkStart w:id="118" w:name="OLE_LINK110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ASCs</w:t>
            </w:r>
            <w:bookmarkEnd w:id="117"/>
            <w:bookmarkEnd w:id="118"/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14:paraId="26F58C8A" w14:textId="7DC7F555" w:rsidR="007809E6" w:rsidRPr="009F1CAD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Autologous/</w:t>
            </w:r>
            <w:r w:rsidR="00BD46F4" w:rsidRPr="009F1CAD">
              <w:rPr>
                <w:rFonts w:ascii="Book Antiqua" w:hAnsi="Book Antiqua" w:cs="Book Antiqua"/>
                <w:b/>
                <w:lang w:val="en-US" w:eastAsia="zh-CN"/>
              </w:rPr>
              <w:t>s</w:t>
            </w:r>
            <w:r w:rsidR="00BD46F4" w:rsidRPr="009F1CAD">
              <w:rPr>
                <w:rFonts w:ascii="Book Antiqua" w:hAnsi="Book Antiqua" w:cs="Book Antiqua"/>
                <w:b/>
                <w:lang w:val="en-US" w:eastAsia="es-ES"/>
              </w:rPr>
              <w:t>yngeneic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351D6147" w14:textId="77777777" w:rsidR="007809E6" w:rsidRPr="009F1CAD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Allogeneic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43299DC9" w14:textId="77777777" w:rsidR="007809E6" w:rsidRPr="009F1CAD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Xenogeneic</w:t>
            </w:r>
          </w:p>
        </w:tc>
      </w:tr>
      <w:tr w:rsidR="007809E6" w:rsidRPr="00C37F39" w14:paraId="43FF1383" w14:textId="77777777" w:rsidTr="00797C6F"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715A7029" w14:textId="0BAEF1F2" w:rsidR="007809E6" w:rsidRPr="00C37F39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ALLO</w:t>
            </w:r>
            <w:r w:rsidR="00724C33">
              <w:rPr>
                <w:rFonts w:ascii="Book Antiqua" w:hAnsi="Book Antiqua" w:cs="Book Antiqua" w:hint="eastAsia"/>
                <w:lang w:val="en-US" w:eastAsia="zh-CN"/>
              </w:rPr>
              <w:t>G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14:paraId="358DD2B3" w14:textId="0724361C" w:rsidR="007809E6" w:rsidRPr="007809E6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AUT: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  <w:r>
              <w:rPr>
                <w:rFonts w:ascii="Book Antiqua" w:hAnsi="Book Antiqua" w:cs="Book Antiqua" w:hint="eastAsia"/>
                <w:lang w:val="en-US" w:eastAsia="zh-CN"/>
              </w:rPr>
              <w:t>;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ALLO: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</w:tcPr>
          <w:p w14:paraId="1CD8F5F8" w14:textId="56220A50" w:rsidR="007809E6" w:rsidRPr="00C37F39" w:rsidRDefault="007809E6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bookmarkStart w:id="119" w:name="OLE_LINK116"/>
            <w:bookmarkStart w:id="120" w:name="OLE_LINK117"/>
            <w:r>
              <w:rPr>
                <w:rFonts w:ascii="Book Antiqua" w:hAnsi="Book Antiqua" w:cs="Book Antiqua"/>
                <w:lang w:val="en-US" w:eastAsia="es-ES"/>
              </w:rPr>
              <w:t>AUT</w:t>
            </w:r>
            <w:bookmarkEnd w:id="119"/>
            <w:bookmarkEnd w:id="120"/>
            <w:r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>
              <w:rPr>
                <w:rFonts w:ascii="Book Antiqua" w:hAnsi="Book Antiqua" w:cs="Book Antiqua"/>
                <w:lang w:val="en-US" w:eastAsia="es-ES"/>
              </w:rPr>
              <w:t>7</w:t>
            </w:r>
            <w:r>
              <w:rPr>
                <w:rFonts w:ascii="Book Antiqua" w:hAnsi="Book Antiqua" w:cs="Book Antiqua" w:hint="eastAsia"/>
                <w:lang w:val="en-US" w:eastAsia="zh-CN"/>
              </w:rPr>
              <w:t>;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bookmarkStart w:id="121" w:name="OLE_LINK118"/>
            <w:bookmarkStart w:id="122" w:name="OLE_LINK119"/>
            <w:r w:rsidRPr="00C37F39">
              <w:rPr>
                <w:rFonts w:ascii="Book Antiqua" w:hAnsi="Book Antiqua" w:cs="Book Antiqua"/>
                <w:lang w:val="en-US" w:eastAsia="es-ES"/>
              </w:rPr>
              <w:t>ALLO</w:t>
            </w:r>
            <w:bookmarkEnd w:id="121"/>
            <w:bookmarkEnd w:id="122"/>
            <w:r w:rsidR="00724C33">
              <w:rPr>
                <w:rFonts w:ascii="Book Antiqua" w:hAnsi="Book Antiqua" w:cs="Book Antiqua" w:hint="eastAsia"/>
                <w:lang w:val="en-US" w:eastAsia="zh-CN"/>
              </w:rPr>
              <w:t>G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4</w:t>
            </w:r>
            <w:r>
              <w:rPr>
                <w:rFonts w:ascii="Book Antiqua" w:hAnsi="Book Antiqua" w:cs="Book Antiqua" w:hint="eastAsia"/>
                <w:lang w:val="en-US" w:eastAsia="zh-CN"/>
              </w:rPr>
              <w:t>;</w:t>
            </w:r>
            <w:r w:rsidR="00E50C08">
              <w:rPr>
                <w:rFonts w:ascii="Book Antiqua" w:hAnsi="Book Antiqua" w:cs="Book Antiqua" w:hint="eastAsia"/>
                <w:lang w:val="en-US" w:eastAsia="zh-CN"/>
              </w:rPr>
              <w:t xml:space="preserve"> </w:t>
            </w:r>
            <w:bookmarkStart w:id="123" w:name="OLE_LINK120"/>
            <w:bookmarkStart w:id="124" w:name="OLE_LINK121"/>
            <w:r w:rsidRPr="00C37F39">
              <w:rPr>
                <w:rFonts w:ascii="Book Antiqua" w:hAnsi="Book Antiqua" w:cs="Book Antiqua"/>
                <w:lang w:val="en-US" w:eastAsia="es-ES"/>
              </w:rPr>
              <w:t>XENOG</w:t>
            </w:r>
            <w:bookmarkEnd w:id="123"/>
            <w:bookmarkEnd w:id="124"/>
            <w:r w:rsidRPr="00C37F39">
              <w:rPr>
                <w:rFonts w:ascii="Book Antiqua" w:hAnsi="Book Antiqua" w:cs="Book Antiqua"/>
                <w:lang w:val="en-US" w:eastAsia="es-ES"/>
              </w:rPr>
              <w:t>: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</w:tcPr>
          <w:p w14:paraId="4A60F5DF" w14:textId="77777777" w:rsidR="007809E6" w:rsidRPr="00C37F39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vertAlign w:val="superscript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14:paraId="04C5507F" w14:textId="77777777" w:rsidR="007809E6" w:rsidRPr="00C37F39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vertAlign w:val="superscript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14:paraId="20ADBB81" w14:textId="77777777" w:rsidR="007809E6" w:rsidRPr="00C37F39" w:rsidRDefault="007809E6" w:rsidP="008D1B73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vertAlign w:val="superscript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</w:tr>
    </w:tbl>
    <w:bookmarkEnd w:id="114"/>
    <w:p w14:paraId="7F09A9E6" w14:textId="7611DA23" w:rsidR="00BA1A84" w:rsidRDefault="007809E6" w:rsidP="00BA1A8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C37F39">
        <w:rPr>
          <w:rFonts w:ascii="Book Antiqua" w:hAnsi="Book Antiqua"/>
          <w:spacing w:val="-1"/>
          <w:lang w:val="en-GB"/>
        </w:rPr>
        <w:t>Numbers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indicate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the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number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of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published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studies.</w:t>
      </w:r>
      <w:bookmarkStart w:id="125" w:name="OLE_LINK163"/>
      <w:bookmarkStart w:id="126" w:name="OLE_LINK164"/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311E88" w:rsidRPr="00311E88">
        <w:rPr>
          <w:rFonts w:ascii="Book Antiqua" w:hAnsi="Book Antiqua" w:cs="Book Antiqua"/>
          <w:lang w:eastAsia="es-ES"/>
        </w:rPr>
        <w:t>MSCs</w:t>
      </w:r>
      <w:r w:rsidR="00311E88" w:rsidRPr="00311E88">
        <w:rPr>
          <w:rFonts w:ascii="Book Antiqua" w:hAnsi="Book Antiqua" w:cs="Book Antiqua" w:hint="eastAsia"/>
          <w:lang w:eastAsia="zh-CN"/>
        </w:rPr>
        <w:t>: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311E88">
        <w:rPr>
          <w:rFonts w:ascii="Book Antiqua" w:hAnsi="Book Antiqua" w:cs="Book Antiqua" w:hint="eastAsia"/>
          <w:color w:val="000000"/>
          <w:lang w:eastAsia="zh-CN"/>
        </w:rPr>
        <w:t>M</w:t>
      </w:r>
      <w:r w:rsidR="00311E88">
        <w:rPr>
          <w:rFonts w:ascii="Book Antiqua" w:eastAsia="Book Antiqua" w:hAnsi="Book Antiqua" w:cs="Book Antiqua"/>
          <w:color w:val="000000"/>
        </w:rPr>
        <w:t>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bookmarkStart w:id="127" w:name="OLE_LINK115"/>
      <w:r w:rsidR="00311E88">
        <w:rPr>
          <w:rFonts w:ascii="Book Antiqua" w:hAnsi="Book Antiqua" w:cs="Book Antiqua" w:hint="eastAsia"/>
          <w:color w:val="000000"/>
          <w:lang w:eastAsia="zh-CN"/>
        </w:rPr>
        <w:t>stem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1E88">
        <w:rPr>
          <w:rFonts w:ascii="Book Antiqua" w:hAnsi="Book Antiqua" w:cs="Book Antiqua" w:hint="eastAsia"/>
          <w:color w:val="000000"/>
          <w:lang w:eastAsia="zh-CN"/>
        </w:rPr>
        <w:t>cells</w:t>
      </w:r>
      <w:bookmarkEnd w:id="127"/>
      <w:r w:rsidR="00311E88" w:rsidRPr="00311E88">
        <w:rPr>
          <w:rFonts w:ascii="Book Antiqua" w:hAnsi="Book Antiqua" w:cs="Book Antiqua" w:hint="eastAsia"/>
          <w:lang w:eastAsia="zh-CN"/>
        </w:rPr>
        <w:t>;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311E88" w:rsidRPr="00311E88">
        <w:rPr>
          <w:rFonts w:ascii="Book Antiqua" w:hAnsi="Book Antiqua" w:cs="Book Antiqua"/>
          <w:lang w:eastAsia="es-ES"/>
        </w:rPr>
        <w:t>ASCs</w:t>
      </w:r>
      <w:r w:rsidR="00311E88" w:rsidRPr="00311E88">
        <w:rPr>
          <w:rFonts w:ascii="Book Antiqua" w:hAnsi="Book Antiqua" w:cs="Book Antiqua" w:hint="eastAsia"/>
          <w:lang w:eastAsia="zh-CN"/>
        </w:rPr>
        <w:t>: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311E88">
        <w:rPr>
          <w:rFonts w:ascii="Book Antiqua" w:hAnsi="Book Antiqua" w:cs="Book Antiqua" w:hint="eastAsia"/>
          <w:color w:val="000000"/>
          <w:lang w:eastAsia="zh-CN"/>
        </w:rPr>
        <w:t>A</w:t>
      </w:r>
      <w:r w:rsidR="00311E88">
        <w:rPr>
          <w:rFonts w:ascii="Book Antiqua" w:eastAsia="Book Antiqua" w:hAnsi="Book Antiqua" w:cs="Book Antiqua"/>
          <w:color w:val="000000"/>
        </w:rPr>
        <w:t>dipose-derived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311E88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311E88">
        <w:rPr>
          <w:rFonts w:ascii="Book Antiqua" w:hAnsi="Book Antiqua" w:cs="Book Antiqua"/>
          <w:color w:val="000000"/>
          <w:lang w:eastAsia="zh-CN"/>
        </w:rPr>
        <w:t>cells</w:t>
      </w:r>
      <w:bookmarkEnd w:id="125"/>
      <w:bookmarkEnd w:id="126"/>
      <w:r w:rsidR="00311E88" w:rsidRPr="00311E88">
        <w:rPr>
          <w:rFonts w:ascii="Book Antiqua" w:hAnsi="Book Antiqua" w:cs="Book Antiqua" w:hint="eastAsia"/>
          <w:lang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/>
          <w:spacing w:val="-1"/>
          <w:lang w:val="en-GB" w:eastAsia="zh-CN"/>
        </w:rPr>
        <w:t>AUT</w:t>
      </w:r>
      <w:r w:rsidR="00724C33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 w:hint="eastAsia"/>
          <w:spacing w:val="-1"/>
          <w:lang w:val="en-GB" w:eastAsia="zh-CN"/>
        </w:rPr>
        <w:t>A</w:t>
      </w:r>
      <w:r w:rsidR="00724C33">
        <w:rPr>
          <w:rFonts w:ascii="Book Antiqua" w:hAnsi="Book Antiqua"/>
          <w:spacing w:val="-1"/>
          <w:lang w:val="en-GB" w:eastAsia="zh-CN"/>
        </w:rPr>
        <w:t>utologous</w:t>
      </w:r>
      <w:r w:rsidR="00724C33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/>
          <w:spacing w:val="-1"/>
          <w:lang w:val="en-GB" w:eastAsia="zh-CN"/>
        </w:rPr>
        <w:t>ALLOG</w:t>
      </w:r>
      <w:r w:rsidR="00724C33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 w:hint="eastAsia"/>
          <w:spacing w:val="-1"/>
          <w:lang w:val="en-GB" w:eastAsia="zh-CN"/>
        </w:rPr>
        <w:t>A</w:t>
      </w:r>
      <w:r w:rsidR="00724C33">
        <w:rPr>
          <w:rFonts w:ascii="Book Antiqua" w:hAnsi="Book Antiqua"/>
          <w:spacing w:val="-1"/>
          <w:lang w:val="en-GB" w:eastAsia="zh-CN"/>
        </w:rPr>
        <w:t>llogeneic</w:t>
      </w:r>
      <w:r w:rsidR="00724C33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/>
          <w:spacing w:val="-1"/>
          <w:lang w:val="en-GB" w:eastAsia="zh-CN"/>
        </w:rPr>
        <w:t>XENOG</w:t>
      </w:r>
      <w:r w:rsidR="00724C33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724C33">
        <w:rPr>
          <w:rFonts w:ascii="Book Antiqua" w:hAnsi="Book Antiqua" w:hint="eastAsia"/>
          <w:spacing w:val="-1"/>
          <w:lang w:val="en-GB" w:eastAsia="zh-CN"/>
        </w:rPr>
        <w:t>X</w:t>
      </w:r>
      <w:r w:rsidR="00724C33">
        <w:rPr>
          <w:rFonts w:ascii="Book Antiqua" w:hAnsi="Book Antiqua"/>
          <w:spacing w:val="-1"/>
          <w:lang w:val="en-GB" w:eastAsia="zh-CN"/>
        </w:rPr>
        <w:t>enogeneic</w:t>
      </w:r>
      <w:r w:rsidR="00724C33">
        <w:rPr>
          <w:rFonts w:ascii="Book Antiqua" w:hAnsi="Book Antiqua" w:hint="eastAsia"/>
          <w:spacing w:val="-1"/>
          <w:lang w:val="en-GB" w:eastAsia="zh-CN"/>
        </w:rPr>
        <w:t>.</w:t>
      </w:r>
    </w:p>
    <w:p w14:paraId="7E6FB004" w14:textId="77777777" w:rsidR="00BA1A84" w:rsidRDefault="00BA1A84" w:rsidP="00BA1A84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"/>
          <w:lang w:val="en-GB"/>
        </w:rPr>
        <w:sectPr w:rsidR="00BA1A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F48213" w14:textId="3F0C88B2" w:rsidR="004816F8" w:rsidRPr="00BA1A84" w:rsidRDefault="004816F8" w:rsidP="00BA1A8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 w:eastAsia="zh-CN"/>
        </w:rPr>
      </w:pPr>
      <w:r w:rsidRPr="000752E1">
        <w:rPr>
          <w:rFonts w:ascii="Book Antiqua" w:hAnsi="Book Antiqua"/>
          <w:b/>
          <w:spacing w:val="-1"/>
          <w:lang w:val="en-GB"/>
        </w:rPr>
        <w:lastRenderedPageBreak/>
        <w:t>Table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2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Systems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utilized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to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0752E1">
        <w:rPr>
          <w:rFonts w:ascii="Book Antiqua" w:hAnsi="Book Antiqua"/>
          <w:b/>
          <w:spacing w:val="-1"/>
          <w:lang w:val="en-GB"/>
        </w:rPr>
        <w:t>apply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0752E1" w:rsidRPr="000752E1">
        <w:rPr>
          <w:rFonts w:ascii="Book Antiqua" w:hAnsi="Book Antiqua" w:hint="eastAsia"/>
          <w:b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b/>
          <w:spacing w:val="-1"/>
          <w:lang w:val="en-GB" w:eastAsia="zh-CN"/>
        </w:rPr>
        <w:t xml:space="preserve"> </w:t>
      </w:r>
      <w:r w:rsidR="000752E1" w:rsidRPr="000752E1">
        <w:rPr>
          <w:rFonts w:ascii="Book Antiqua" w:hAnsi="Book Antiqua" w:hint="eastAsia"/>
          <w:b/>
          <w:spacing w:val="-1"/>
          <w:lang w:val="en-GB" w:eastAsia="zh-CN"/>
        </w:rPr>
        <w:t>cell</w:t>
      </w:r>
      <w:r w:rsidRPr="000752E1">
        <w:rPr>
          <w:rFonts w:ascii="Book Antiqua" w:hAnsi="Book Antiqua"/>
          <w:b/>
          <w:spacing w:val="-1"/>
          <w:lang w:val="en-GB"/>
        </w:rPr>
        <w:t>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0"/>
        <w:gridCol w:w="1189"/>
        <w:gridCol w:w="1203"/>
        <w:gridCol w:w="1310"/>
        <w:gridCol w:w="1311"/>
        <w:gridCol w:w="896"/>
        <w:gridCol w:w="1043"/>
        <w:gridCol w:w="1018"/>
      </w:tblGrid>
      <w:tr w:rsidR="004816F8" w:rsidRPr="009F1CAD" w14:paraId="339C9078" w14:textId="77777777" w:rsidTr="00016A8E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2ED48B" w14:textId="2489D30E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28" w:name="OLE_LINK96"/>
            <w:bookmarkStart w:id="129" w:name="OLE_LINK97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SCs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delivery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system</w:t>
            </w:r>
          </w:p>
        </w:tc>
      </w:tr>
      <w:tr w:rsidR="000752E1" w:rsidRPr="009F1CAD" w14:paraId="0ECF1CF0" w14:textId="77777777" w:rsidTr="00016A8E"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185F195F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proofErr w:type="spellStart"/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Biosutures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135D19D2" w14:textId="7FD3AC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Local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injection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14:paraId="75B44BA0" w14:textId="7D933E4C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Systemic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injection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20C63E20" w14:textId="65594E51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Local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+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systemic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injection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704A14FC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Topical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6513ECB3" w14:textId="6177CF4E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Cell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sheets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486C7142" w14:textId="07B6A6F9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Gelatin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sponge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0341CFD7" w14:textId="2A9D4876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Stent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+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mesh</w:t>
            </w:r>
          </w:p>
        </w:tc>
      </w:tr>
      <w:tr w:rsidR="000752E1" w:rsidRPr="00C37F39" w14:paraId="3F78885E" w14:textId="77777777" w:rsidTr="00797C6F"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3A95CEA6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14:paraId="20258E46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7</w:t>
            </w:r>
            <w:r w:rsidRPr="00C37F39">
              <w:rPr>
                <w:rFonts w:ascii="Book Antiqua" w:hAnsi="Book Antiqua" w:cs="Book Antiqua"/>
                <w:vertAlign w:val="superscript"/>
                <w:lang w:val="en-US" w:eastAsia="es-ES"/>
              </w:rPr>
              <w:t>1,2,3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14:paraId="5BCFD058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4E78B3A8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07911F42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2</w:t>
            </w:r>
            <w:r w:rsidRPr="00C37F39">
              <w:rPr>
                <w:rFonts w:ascii="Book Antiqua" w:hAnsi="Book Antiqua" w:cs="Book Antiqua"/>
                <w:vertAlign w:val="superscript"/>
                <w:lang w:val="en-US" w:eastAsia="es-E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6568D7AE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02270A9A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14:paraId="2ECE6800" w14:textId="77777777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  <w:r w:rsidRPr="00C37F39">
              <w:rPr>
                <w:rFonts w:ascii="Book Antiqua" w:hAnsi="Book Antiqua" w:cs="Book Antiqua"/>
                <w:vertAlign w:val="superscript"/>
                <w:lang w:val="en-US" w:eastAsia="es-ES"/>
              </w:rPr>
              <w:t>4</w:t>
            </w:r>
          </w:p>
        </w:tc>
      </w:tr>
    </w:tbl>
    <w:p w14:paraId="14F84995" w14:textId="2B781420" w:rsidR="006E1EB1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bookmarkStart w:id="130" w:name="OLE_LINK95"/>
      <w:bookmarkEnd w:id="128"/>
      <w:bookmarkEnd w:id="129"/>
      <w:r w:rsidRPr="00C37F39">
        <w:rPr>
          <w:rFonts w:ascii="Book Antiqua" w:hAnsi="Book Antiqua"/>
          <w:spacing w:val="-1"/>
          <w:vertAlign w:val="superscript"/>
          <w:lang w:val="en-GB"/>
        </w:rPr>
        <w:t>1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associated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thrombin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and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fibrin</w:t>
      </w:r>
      <w:r w:rsidR="006E1EB1">
        <w:rPr>
          <w:rFonts w:ascii="Book Antiqua" w:hAnsi="Book Antiqua"/>
          <w:spacing w:val="-1"/>
          <w:lang w:val="en-GB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69C2F9AE" w14:textId="4CAD5402" w:rsidR="006E1EB1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r w:rsidRPr="00C37F39">
        <w:rPr>
          <w:rFonts w:ascii="Book Antiqua" w:hAnsi="Book Antiqua"/>
          <w:spacing w:val="-1"/>
          <w:vertAlign w:val="superscript"/>
          <w:lang w:val="en-GB"/>
        </w:rPr>
        <w:t>2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compared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local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injection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with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and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without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fibrin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glue</w:t>
      </w:r>
      <w:r w:rsidR="006E1EB1">
        <w:rPr>
          <w:rFonts w:ascii="Book Antiqua" w:hAnsi="Book Antiqua"/>
          <w:spacing w:val="-1"/>
          <w:lang w:val="en-GB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305044C0" w14:textId="418D1CB4" w:rsidR="006E1EB1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r w:rsidRPr="00C37F39">
        <w:rPr>
          <w:rFonts w:ascii="Book Antiqua" w:hAnsi="Book Antiqua"/>
          <w:spacing w:val="-1"/>
          <w:vertAlign w:val="superscript"/>
          <w:lang w:val="en-GB"/>
        </w:rPr>
        <w:t>3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applied</w:t>
      </w:r>
      <w:bookmarkStart w:id="131" w:name="OLE_LINK105"/>
      <w:bookmarkStart w:id="132" w:name="OLE_LINK106"/>
      <w:r w:rsidR="00E50C08">
        <w:rPr>
          <w:rFonts w:ascii="Book Antiqua" w:hAnsi="Book Antiqua"/>
          <w:spacing w:val="-1"/>
          <w:lang w:val="en-GB"/>
        </w:rPr>
        <w:t xml:space="preserve"> </w:t>
      </w:r>
      <w:r w:rsidR="000752E1">
        <w:rPr>
          <w:rFonts w:ascii="Book Antiqua" w:hAnsi="Book Antiqua" w:hint="eastAsia"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0752E1">
        <w:rPr>
          <w:rFonts w:ascii="Book Antiqua" w:hAnsi="Book Antiqua" w:hint="eastAsia"/>
          <w:spacing w:val="-1"/>
          <w:lang w:val="en-GB" w:eastAsia="zh-CN"/>
        </w:rPr>
        <w:t>cells</w:t>
      </w:r>
      <w:bookmarkEnd w:id="131"/>
      <w:bookmarkEnd w:id="132"/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0752E1">
        <w:rPr>
          <w:rFonts w:ascii="Book Antiqua" w:hAnsi="Book Antiqua" w:hint="eastAsia"/>
          <w:spacing w:val="-1"/>
          <w:lang w:val="en-GB" w:eastAsia="zh-CN"/>
        </w:rPr>
        <w:t>(</w:t>
      </w:r>
      <w:bookmarkStart w:id="133" w:name="OLE_LINK103"/>
      <w:bookmarkStart w:id="134" w:name="OLE_LINK104"/>
      <w:r w:rsidRPr="00C37F39">
        <w:rPr>
          <w:rFonts w:ascii="Book Antiqua" w:hAnsi="Book Antiqua"/>
          <w:spacing w:val="-1"/>
          <w:lang w:val="en-GB"/>
        </w:rPr>
        <w:t>SCs</w:t>
      </w:r>
      <w:bookmarkEnd w:id="133"/>
      <w:bookmarkEnd w:id="134"/>
      <w:r w:rsidR="000752E1">
        <w:rPr>
          <w:rFonts w:ascii="Book Antiqua" w:hAnsi="Book Antiqua" w:hint="eastAsia"/>
          <w:spacing w:val="-1"/>
          <w:lang w:val="en-GB" w:eastAsia="zh-CN"/>
        </w:rPr>
        <w:t>)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fibrin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glue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into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stablished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fistula</w:t>
      </w:r>
      <w:r w:rsidR="006E1EB1">
        <w:rPr>
          <w:rFonts w:ascii="Book Antiqua" w:hAnsi="Book Antiqua"/>
          <w:spacing w:val="-1"/>
          <w:lang w:val="en-GB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030E72A4" w14:textId="3A6F25FE" w:rsidR="00556FF0" w:rsidRDefault="004816F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/>
        </w:rPr>
      </w:pPr>
      <w:r w:rsidRPr="00C37F39">
        <w:rPr>
          <w:rFonts w:ascii="Book Antiqua" w:hAnsi="Book Antiqua"/>
          <w:spacing w:val="-1"/>
          <w:vertAlign w:val="superscript"/>
          <w:lang w:val="en-GB"/>
        </w:rPr>
        <w:t>4</w:t>
      </w:r>
      <w:r w:rsidRPr="00C37F39">
        <w:rPr>
          <w:rFonts w:ascii="Book Antiqua" w:hAnsi="Book Antiqua"/>
          <w:spacing w:val="-1"/>
          <w:lang w:val="en-GB"/>
        </w:rPr>
        <w:t>One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study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compared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topical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versus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stent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and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mesh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with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SCs.</w:t>
      </w:r>
      <w:bookmarkEnd w:id="130"/>
      <w:r w:rsidR="00E50C08">
        <w:rPr>
          <w:rFonts w:ascii="Book Antiqua" w:hAnsi="Book Antiqua"/>
          <w:spacing w:val="-1"/>
          <w:lang w:val="en-GB"/>
        </w:rPr>
        <w:t xml:space="preserve"> </w:t>
      </w:r>
    </w:p>
    <w:p w14:paraId="0E1449C1" w14:textId="323F9833" w:rsidR="004816F8" w:rsidRPr="000752E1" w:rsidRDefault="00E230BE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C37F39">
        <w:rPr>
          <w:rFonts w:ascii="Book Antiqua" w:hAnsi="Book Antiqua"/>
          <w:spacing w:val="-1"/>
          <w:lang w:val="en-GB"/>
        </w:rPr>
        <w:t>SCs</w:t>
      </w:r>
      <w:r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 w:hint="eastAsia"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>
        <w:rPr>
          <w:rFonts w:ascii="Book Antiqua" w:hAnsi="Book Antiqua" w:hint="eastAsia"/>
          <w:spacing w:val="-1"/>
          <w:lang w:val="en-GB" w:eastAsia="zh-CN"/>
        </w:rPr>
        <w:t>cells</w:t>
      </w:r>
      <w:r w:rsidR="005839A6">
        <w:rPr>
          <w:rFonts w:ascii="Book Antiqua" w:hAnsi="Book Antiqua"/>
          <w:spacing w:val="-1"/>
          <w:lang w:val="en-GB" w:eastAsia="zh-CN"/>
        </w:rPr>
        <w:t>.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Numbers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indicate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the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number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of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published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="006E1EB1" w:rsidRPr="00C37F39">
        <w:rPr>
          <w:rFonts w:ascii="Book Antiqua" w:hAnsi="Book Antiqua"/>
          <w:spacing w:val="-1"/>
          <w:lang w:val="en-GB"/>
        </w:rPr>
        <w:t>studies.</w:t>
      </w:r>
    </w:p>
    <w:p w14:paraId="3B5E2F28" w14:textId="35F5842C" w:rsidR="004816F8" w:rsidRPr="00C37F39" w:rsidRDefault="004816F8" w:rsidP="00C37F39">
      <w:pPr>
        <w:pStyle w:val="ab"/>
        <w:kinsoku w:val="0"/>
        <w:overflowPunct w:val="0"/>
        <w:snapToGrid w:val="0"/>
        <w:spacing w:line="360" w:lineRule="auto"/>
        <w:ind w:left="0"/>
        <w:jc w:val="both"/>
        <w:rPr>
          <w:rFonts w:ascii="Book Antiqua" w:hAnsi="Book Antiqua"/>
          <w:b/>
          <w:spacing w:val="-1"/>
          <w:lang w:val="en-GB" w:eastAsia="zh-CN"/>
        </w:rPr>
      </w:pPr>
      <w:r w:rsidRPr="00C37F39">
        <w:rPr>
          <w:rFonts w:ascii="Book Antiqua" w:hAnsi="Book Antiqua"/>
          <w:lang w:val="en-GB"/>
        </w:rPr>
        <w:br w:type="page"/>
      </w:r>
      <w:r w:rsidR="00C37F39" w:rsidRPr="00C37F39">
        <w:rPr>
          <w:rFonts w:ascii="Book Antiqua" w:hAnsi="Book Antiqua"/>
          <w:b/>
          <w:spacing w:val="-1"/>
          <w:lang w:val="en-GB"/>
        </w:rPr>
        <w:lastRenderedPageBreak/>
        <w:t>Table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3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Animal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species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employed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Pr="00C37F39">
        <w:rPr>
          <w:rFonts w:ascii="Book Antiqua" w:hAnsi="Book Antiqua"/>
          <w:b/>
          <w:spacing w:val="-1"/>
          <w:lang w:val="en-GB"/>
        </w:rPr>
        <w:t>in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published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preclinical</w:t>
      </w:r>
      <w:r w:rsidR="00E50C08">
        <w:rPr>
          <w:rFonts w:ascii="Book Antiqua" w:hAnsi="Book Antiqua"/>
          <w:b/>
          <w:spacing w:val="-1"/>
          <w:lang w:val="en-GB"/>
        </w:rPr>
        <w:t xml:space="preserve"> </w:t>
      </w:r>
      <w:r w:rsidR="00C37F39" w:rsidRPr="00C37F39">
        <w:rPr>
          <w:rFonts w:ascii="Book Antiqua" w:hAnsi="Book Antiqua"/>
          <w:b/>
          <w:spacing w:val="-1"/>
          <w:lang w:val="en-GB"/>
        </w:rPr>
        <w:t>studies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1"/>
        <w:gridCol w:w="3074"/>
        <w:gridCol w:w="2855"/>
      </w:tblGrid>
      <w:tr w:rsidR="004816F8" w:rsidRPr="00C37F39" w14:paraId="70341503" w14:textId="77777777" w:rsidTr="00016A8E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43D44B" w14:textId="7E8E8F2C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bookmarkStart w:id="135" w:name="OLE_LINK98"/>
            <w:bookmarkStart w:id="136" w:name="OLE_LINK99"/>
            <w:bookmarkStart w:id="137" w:name="OLE_LINK100"/>
            <w:bookmarkStart w:id="138" w:name="OLE_LINK101"/>
            <w:r w:rsidRPr="00C37F39">
              <w:rPr>
                <w:rFonts w:ascii="Book Antiqua" w:hAnsi="Book Antiqua" w:cs="Book Antiqua"/>
                <w:b/>
                <w:lang w:val="en-US" w:eastAsia="es-ES"/>
              </w:rPr>
              <w:t>Type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b/>
                <w:lang w:val="en-US" w:eastAsia="es-ES"/>
              </w:rPr>
              <w:t>of</w:t>
            </w:r>
            <w:r w:rsidR="00E50C08">
              <w:rPr>
                <w:rFonts w:ascii="Book Antiqua" w:hAnsi="Book Antiqua" w:cs="Book Antiqua"/>
                <w:b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b/>
                <w:lang w:val="en-US" w:eastAsia="es-ES"/>
              </w:rPr>
              <w:t>animals</w:t>
            </w:r>
          </w:p>
        </w:tc>
      </w:tr>
      <w:tr w:rsidR="004816F8" w:rsidRPr="009F1CAD" w14:paraId="04E68AAA" w14:textId="77777777" w:rsidTr="00016A8E"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19171724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Rats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14:paraId="25DF8E15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Pigs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14:paraId="0C5A727B" w14:textId="77777777" w:rsidR="004816F8" w:rsidRPr="009F1CAD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b/>
                <w:lang w:val="en-US" w:eastAsia="es-ES"/>
              </w:rPr>
            </w:pPr>
            <w:r w:rsidRPr="009F1CAD">
              <w:rPr>
                <w:rFonts w:ascii="Book Antiqua" w:hAnsi="Book Antiqua" w:cs="Book Antiqua"/>
                <w:b/>
                <w:lang w:val="en-US" w:eastAsia="es-ES"/>
              </w:rPr>
              <w:t>Rabbits</w:t>
            </w:r>
          </w:p>
        </w:tc>
      </w:tr>
      <w:tr w:rsidR="004816F8" w:rsidRPr="00C37F39" w14:paraId="500067CA" w14:textId="77777777" w:rsidTr="00797C6F"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</w:tcPr>
          <w:p w14:paraId="1B625528" w14:textId="2DFC494B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12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(9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colorectal,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3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gastric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perforation)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14:paraId="26699841" w14:textId="7B541F44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4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(small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bowel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and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biliary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anastomoses)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14:paraId="3C02BC59" w14:textId="210AA293" w:rsidR="004816F8" w:rsidRPr="00C37F39" w:rsidRDefault="004816F8" w:rsidP="00C37F39">
            <w:pPr>
              <w:pStyle w:val="ab"/>
              <w:kinsoku w:val="0"/>
              <w:overflowPunct w:val="0"/>
              <w:snapToGrid w:val="0"/>
              <w:spacing w:line="360" w:lineRule="auto"/>
              <w:ind w:left="0"/>
              <w:jc w:val="both"/>
              <w:rPr>
                <w:rFonts w:ascii="Book Antiqua" w:hAnsi="Book Antiqua" w:cs="Book Antiqua"/>
                <w:lang w:val="en-US" w:eastAsia="es-ES"/>
              </w:rPr>
            </w:pPr>
            <w:r w:rsidRPr="00C37F39">
              <w:rPr>
                <w:rFonts w:ascii="Book Antiqua" w:hAnsi="Book Antiqua" w:cs="Book Antiqua"/>
                <w:lang w:val="en-US" w:eastAsia="es-ES"/>
              </w:rPr>
              <w:t>1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(esophageal</w:t>
            </w:r>
            <w:r w:rsidR="00E50C08">
              <w:rPr>
                <w:rFonts w:ascii="Book Antiqua" w:hAnsi="Book Antiqua" w:cs="Book Antiqua"/>
                <w:lang w:val="en-US" w:eastAsia="es-ES"/>
              </w:rPr>
              <w:t xml:space="preserve"> </w:t>
            </w:r>
            <w:r w:rsidRPr="00C37F39">
              <w:rPr>
                <w:rFonts w:ascii="Book Antiqua" w:hAnsi="Book Antiqua" w:cs="Book Antiqua"/>
                <w:lang w:val="en-US" w:eastAsia="es-ES"/>
              </w:rPr>
              <w:t>fistula)</w:t>
            </w:r>
          </w:p>
        </w:tc>
      </w:tr>
    </w:tbl>
    <w:bookmarkEnd w:id="135"/>
    <w:bookmarkEnd w:id="136"/>
    <w:bookmarkEnd w:id="137"/>
    <w:bookmarkEnd w:id="138"/>
    <w:p w14:paraId="3A9A98D5" w14:textId="64191E3E" w:rsidR="00836C64" w:rsidRDefault="00C37F39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C37F39">
        <w:rPr>
          <w:rFonts w:ascii="Book Antiqua" w:hAnsi="Book Antiqua"/>
          <w:spacing w:val="-1"/>
          <w:lang w:val="en-GB"/>
        </w:rPr>
        <w:t>Numbers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 w:rsidRPr="00C37F39">
        <w:rPr>
          <w:rFonts w:ascii="Book Antiqua" w:hAnsi="Book Antiqua"/>
          <w:spacing w:val="-1"/>
          <w:lang w:val="en-GB"/>
        </w:rPr>
        <w:t>indicate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the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number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of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published</w:t>
      </w:r>
      <w:r w:rsidR="00E50C08">
        <w:rPr>
          <w:rFonts w:ascii="Book Antiqua" w:hAnsi="Book Antiqua"/>
          <w:spacing w:val="-1"/>
          <w:lang w:val="en-GB"/>
        </w:rPr>
        <w:t xml:space="preserve"> </w:t>
      </w:r>
      <w:r>
        <w:rPr>
          <w:rFonts w:ascii="Book Antiqua" w:hAnsi="Book Antiqua"/>
          <w:spacing w:val="-1"/>
          <w:lang w:val="en-GB"/>
        </w:rPr>
        <w:t>studies</w:t>
      </w:r>
      <w:r w:rsidR="00836C64">
        <w:rPr>
          <w:rFonts w:ascii="Book Antiqua" w:hAnsi="Book Antiqua" w:hint="eastAsia"/>
          <w:spacing w:val="-1"/>
          <w:lang w:val="en-GB" w:eastAsia="zh-CN"/>
        </w:rPr>
        <w:t>.</w:t>
      </w:r>
    </w:p>
    <w:p w14:paraId="57E60529" w14:textId="77777777" w:rsidR="00836C64" w:rsidRDefault="00836C64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  <w:sectPr w:rsidR="00836C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0D14F" w14:textId="6A113EAB" w:rsidR="00836C64" w:rsidRDefault="00836C64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836C64">
        <w:rPr>
          <w:rFonts w:ascii="Book Antiqua" w:hAnsi="Book Antiqua"/>
          <w:b/>
          <w:spacing w:val="-1"/>
          <w:lang w:val="en-GB" w:eastAsia="zh-CN"/>
        </w:rPr>
        <w:lastRenderedPageBreak/>
        <w:t>Table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4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Overview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and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concise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review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of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different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published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studies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related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to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digestive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>
        <w:rPr>
          <w:rFonts w:ascii="Book Antiqua" w:hAnsi="Book Antiqua"/>
          <w:b/>
          <w:spacing w:val="-1"/>
          <w:lang w:val="en-GB" w:eastAsia="zh-CN"/>
        </w:rPr>
        <w:t>anastomosis/perforations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>
        <w:rPr>
          <w:rFonts w:ascii="Book Antiqua" w:hAnsi="Book Antiqua"/>
          <w:b/>
          <w:spacing w:val="-1"/>
          <w:lang w:val="en-GB" w:eastAsia="zh-CN"/>
        </w:rPr>
        <w:t>and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>
        <w:rPr>
          <w:rFonts w:ascii="Book Antiqua" w:hAnsi="Book Antiqua" w:hint="eastAsia"/>
          <w:b/>
          <w:spacing w:val="-1"/>
          <w:lang w:val="en-GB" w:eastAsia="zh-CN"/>
        </w:rPr>
        <w:t>stem</w:t>
      </w:r>
      <w:r w:rsidR="00E50C08">
        <w:rPr>
          <w:rFonts w:ascii="Book Antiqua" w:hAnsi="Book Antiqua" w:hint="eastAsia"/>
          <w:b/>
          <w:spacing w:val="-1"/>
          <w:lang w:val="en-GB" w:eastAsia="zh-CN"/>
        </w:rPr>
        <w:t xml:space="preserve"> </w:t>
      </w:r>
      <w:r>
        <w:rPr>
          <w:rFonts w:ascii="Book Antiqua" w:hAnsi="Book Antiqua" w:hint="eastAsia"/>
          <w:b/>
          <w:spacing w:val="-1"/>
          <w:lang w:val="en-GB" w:eastAsia="zh-CN"/>
        </w:rPr>
        <w:t>cell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therapy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in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animal</w:t>
      </w:r>
      <w:r w:rsidR="00E50C08">
        <w:rPr>
          <w:rFonts w:ascii="Book Antiqua" w:hAnsi="Book Antiqua"/>
          <w:b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b/>
          <w:spacing w:val="-1"/>
          <w:lang w:val="en-GB" w:eastAsia="zh-CN"/>
        </w:rPr>
        <w:t>models</w:t>
      </w: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958"/>
        <w:gridCol w:w="1276"/>
        <w:gridCol w:w="1417"/>
        <w:gridCol w:w="1134"/>
        <w:gridCol w:w="1134"/>
        <w:gridCol w:w="1560"/>
        <w:gridCol w:w="815"/>
        <w:gridCol w:w="1912"/>
        <w:gridCol w:w="958"/>
      </w:tblGrid>
      <w:tr w:rsidR="008D1B73" w:rsidRPr="00836C64" w14:paraId="733AC920" w14:textId="77777777" w:rsidTr="00D73D04">
        <w:trPr>
          <w:trHeight w:val="3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4A8E41" w14:textId="77777777" w:rsidR="00836C64" w:rsidRPr="000264D2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</w:pPr>
            <w:r w:rsidRPr="000264D2">
              <w:rPr>
                <w:rFonts w:ascii="Book Antiqua" w:hAnsi="Book Antiqua" w:cs="Calibri"/>
                <w:b/>
                <w:bCs/>
                <w:color w:val="000000"/>
              </w:rPr>
              <w:t>Ref</w:t>
            </w:r>
            <w:r w:rsidR="008D1B73" w:rsidRPr="000264D2"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40232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Ani-mal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2BE8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N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A4360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Rando-</w:t>
            </w:r>
            <w:proofErr w:type="spellStart"/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mized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B8B2F5" w14:textId="31165612" w:rsidR="00836C64" w:rsidRPr="00836C64" w:rsidRDefault="008D1B73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b/>
                <w:bCs/>
                <w:color w:val="000000"/>
              </w:rPr>
              <w:t>Anast</w:t>
            </w:r>
            <w:proofErr w:type="spellEnd"/>
            <w:r>
              <w:rPr>
                <w:rFonts w:ascii="Book Antiqua" w:hAnsi="Book Antiqua" w:cs="Calibri"/>
                <w:b/>
                <w:bCs/>
                <w:color w:val="000000"/>
              </w:rPr>
              <w:t>/perf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>
              <w:rPr>
                <w:rFonts w:ascii="Book Antiqua" w:hAnsi="Book Antiqua" w:cs="Calibri" w:hint="eastAsia"/>
                <w:b/>
                <w:bCs/>
                <w:color w:val="000000"/>
                <w:lang w:eastAsia="zh-CN"/>
              </w:rPr>
              <w:t>m</w:t>
            </w:r>
            <w:r w:rsidR="00836C64" w:rsidRPr="00836C64">
              <w:rPr>
                <w:rFonts w:ascii="Book Antiqua" w:hAnsi="Book Antiqua" w:cs="Calibri"/>
                <w:b/>
                <w:bCs/>
                <w:color w:val="000000"/>
              </w:rPr>
              <w:t>odel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b/>
                <w:bCs/>
                <w:color w:val="000000"/>
              </w:rPr>
              <w:t>and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b/>
                <w:bCs/>
                <w:color w:val="000000"/>
              </w:rPr>
              <w:t>repair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B63EBE" w14:textId="52A3270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doses</w:t>
            </w:r>
            <w:r w:rsidR="00E50C08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  <w:lang w:val="en-GB"/>
              </w:rPr>
              <w:t>type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91BB6B" w14:textId="65D8EE5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SC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</w:rPr>
              <w:t>treatment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CFBAC8" w14:textId="1D9C5BD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Compared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to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3D6C5D" w14:textId="5AD8D53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Effect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measure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73003B" w14:textId="1530F69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Follow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up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DCA61C" w14:textId="7E698C4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Principal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="00BD46F4" w:rsidRPr="00836C64">
              <w:rPr>
                <w:rFonts w:ascii="Book Antiqua" w:hAnsi="Book Antiqua" w:cs="Calibri"/>
                <w:b/>
                <w:bCs/>
                <w:color w:val="000000"/>
              </w:rPr>
              <w:t>results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DD4F60" w14:textId="2DF5B9C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Security</w:t>
            </w:r>
            <w:r w:rsidR="00E50C08">
              <w:rPr>
                <w:rFonts w:ascii="Book Antiqua" w:hAnsi="Book Antiqua" w:cs="Calibri"/>
                <w:b/>
                <w:bCs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b/>
                <w:bCs/>
                <w:color w:val="000000"/>
              </w:rPr>
              <w:t>concerns</w:t>
            </w:r>
          </w:p>
        </w:tc>
      </w:tr>
      <w:tr w:rsidR="00836C64" w:rsidRPr="008D1B73" w14:paraId="66F6D8F0" w14:textId="77777777" w:rsidTr="00D73D04">
        <w:trPr>
          <w:trHeight w:val="448"/>
        </w:trPr>
        <w:tc>
          <w:tcPr>
            <w:tcW w:w="13291" w:type="dxa"/>
            <w:gridSpan w:val="12"/>
            <w:tcBorders>
              <w:top w:val="single" w:sz="4" w:space="0" w:color="auto"/>
            </w:tcBorders>
            <w:noWrap/>
          </w:tcPr>
          <w:p w14:paraId="3142B3C2" w14:textId="11FF02B1" w:rsidR="00836C64" w:rsidRPr="000264D2" w:rsidRDefault="008D1B73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colorectal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anastomoses</w:t>
            </w:r>
          </w:p>
        </w:tc>
      </w:tr>
      <w:tr w:rsidR="008D1B73" w:rsidRPr="00836C64" w14:paraId="4640FB58" w14:textId="77777777" w:rsidTr="00D73D04">
        <w:trPr>
          <w:trHeight w:val="448"/>
        </w:trPr>
        <w:tc>
          <w:tcPr>
            <w:tcW w:w="851" w:type="dxa"/>
            <w:noWrap/>
          </w:tcPr>
          <w:p w14:paraId="26ED699F" w14:textId="3BD8C21A" w:rsidR="00836C64" w:rsidRPr="000264D2" w:rsidRDefault="00B637E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</w:rPr>
            </w:pPr>
            <w:r w:rsidRPr="000264D2">
              <w:rPr>
                <w:rFonts w:ascii="Book Antiqua" w:hAnsi="Book Antiqua"/>
                <w:bCs/>
              </w:rPr>
              <w:t>Pascual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</w:rPr>
              <w:t>[32]</w:t>
            </w:r>
          </w:p>
        </w:tc>
        <w:tc>
          <w:tcPr>
            <w:tcW w:w="850" w:type="dxa"/>
            <w:noWrap/>
          </w:tcPr>
          <w:p w14:paraId="7CF9CAF4" w14:textId="2BCC9B67" w:rsidR="00373C6E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eastAsia="zh-CN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Rats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="008D1B73">
              <w:rPr>
                <w:rFonts w:ascii="Book Antiqua" w:hAnsi="Book Antiqua" w:cs="Calibri" w:hint="eastAsia"/>
                <w:color w:val="000000"/>
                <w:lang w:eastAsia="zh-CN"/>
              </w:rPr>
              <w:t>(</w:t>
            </w:r>
            <w:r w:rsidRPr="00836C64">
              <w:rPr>
                <w:rFonts w:ascii="Book Antiqua" w:hAnsi="Book Antiqua" w:cs="Calibri"/>
                <w:color w:val="000000"/>
              </w:rPr>
              <w:t>BDIX</w:t>
            </w:r>
            <w:r w:rsidR="008D1B73">
              <w:rPr>
                <w:rFonts w:ascii="Book Antiqua" w:hAnsi="Book Antiqua" w:cs="Calibri" w:hint="eastAsia"/>
                <w:color w:val="000000"/>
                <w:lang w:eastAsia="zh-CN"/>
              </w:rPr>
              <w:t>)</w:t>
            </w:r>
          </w:p>
        </w:tc>
        <w:tc>
          <w:tcPr>
            <w:tcW w:w="426" w:type="dxa"/>
            <w:noWrap/>
          </w:tcPr>
          <w:p w14:paraId="15EBFCD0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40</w:t>
            </w:r>
          </w:p>
        </w:tc>
        <w:tc>
          <w:tcPr>
            <w:tcW w:w="958" w:type="dxa"/>
            <w:noWrap/>
          </w:tcPr>
          <w:p w14:paraId="194E68F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No</w:t>
            </w:r>
          </w:p>
        </w:tc>
        <w:tc>
          <w:tcPr>
            <w:tcW w:w="1276" w:type="dxa"/>
            <w:noWrap/>
          </w:tcPr>
          <w:p w14:paraId="701CB3EC" w14:textId="0A68004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66A40"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</w:p>
        </w:tc>
        <w:tc>
          <w:tcPr>
            <w:tcW w:w="1417" w:type="dxa"/>
          </w:tcPr>
          <w:p w14:paraId="182F64CA" w14:textId="05FB96A2" w:rsidR="00836C64" w:rsidRPr="00836C64" w:rsidRDefault="00766A40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1.5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</w:rPr>
              <w:t>SYNG</w:t>
            </w:r>
            <w:r w:rsidR="00E50C08">
              <w:rPr>
                <w:rFonts w:ascii="Book Antiqua" w:hAnsi="Book Antiqua" w:cs="Calibri"/>
                <w:color w:val="000000"/>
              </w:rPr>
              <w:t xml:space="preserve"> </w:t>
            </w:r>
            <w:bookmarkStart w:id="139" w:name="OLE_LINK154"/>
            <w:bookmarkStart w:id="140" w:name="OLE_LINK155"/>
            <w:r w:rsidR="00836C64" w:rsidRPr="00836C64">
              <w:rPr>
                <w:rFonts w:ascii="Book Antiqua" w:hAnsi="Book Antiqua" w:cs="Calibri"/>
                <w:color w:val="000000"/>
              </w:rPr>
              <w:t>ASCs</w:t>
            </w:r>
            <w:bookmarkEnd w:id="139"/>
            <w:bookmarkEnd w:id="140"/>
          </w:p>
        </w:tc>
        <w:tc>
          <w:tcPr>
            <w:tcW w:w="1134" w:type="dxa"/>
            <w:noWrap/>
          </w:tcPr>
          <w:p w14:paraId="6D3A5D31" w14:textId="4E022AA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proofErr w:type="spellStart"/>
            <w:r w:rsidR="009D7FCD" w:rsidRPr="00836C64">
              <w:rPr>
                <w:rFonts w:ascii="Book Antiqua" w:hAnsi="Book Antiqua" w:cs="Calibri"/>
                <w:color w:val="000000"/>
              </w:rPr>
              <w:t>biosutures</w:t>
            </w:r>
            <w:proofErr w:type="spellEnd"/>
          </w:p>
        </w:tc>
        <w:tc>
          <w:tcPr>
            <w:tcW w:w="1134" w:type="dxa"/>
          </w:tcPr>
          <w:p w14:paraId="73160966" w14:textId="554DD4D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suture</w:t>
            </w:r>
          </w:p>
        </w:tc>
        <w:tc>
          <w:tcPr>
            <w:tcW w:w="1560" w:type="dxa"/>
            <w:noWrap/>
          </w:tcPr>
          <w:p w14:paraId="2F737DC6" w14:textId="0D6DFCB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(dehiscence,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dilatation,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obstruction,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adherences)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pressure</w:t>
            </w:r>
            <w:r w:rsidR="009D7FCD">
              <w:rPr>
                <w:rFonts w:ascii="Book Antiqua" w:hAnsi="Book Antiqua" w:cs="Calibri" w:hint="eastAsia"/>
                <w:color w:val="000000"/>
                <w:lang w:val="en-GB" w:eastAsia="zh-CN"/>
              </w:rPr>
              <w:t>;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7CACE82C" w14:textId="181E136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</w:rPr>
            </w:pPr>
            <w:r w:rsidRPr="00836C64">
              <w:rPr>
                <w:rFonts w:ascii="Book Antiqua" w:hAnsi="Book Antiqua" w:cs="Calibri"/>
                <w:color w:val="000000"/>
              </w:rPr>
              <w:t>4,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14,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21</w:t>
            </w:r>
            <w:r w:rsidR="00E50C08">
              <w:rPr>
                <w:rFonts w:ascii="Book Antiqua" w:hAnsi="Book Antiqua" w:cs="Calibri" w:hint="eastAsia"/>
                <w:color w:val="000000"/>
                <w:lang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</w:rPr>
              <w:t>d</w:t>
            </w:r>
          </w:p>
        </w:tc>
        <w:tc>
          <w:tcPr>
            <w:tcW w:w="1912" w:type="dxa"/>
            <w:noWrap/>
          </w:tcPr>
          <w:p w14:paraId="1053D89F" w14:textId="3E92F6F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Lower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index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9D7FCD">
              <w:rPr>
                <w:rFonts w:ascii="Book Antiqua" w:hAnsi="Book Antiqua" w:cs="Calibri" w:hint="eastAsia"/>
                <w:color w:val="000000"/>
                <w:lang w:val="en-GB" w:eastAsia="zh-CN"/>
              </w:rPr>
              <w:t>d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="009D7FCD" w:rsidRPr="009D7FCD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0.025)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="009D7FCD" w:rsidRPr="009D7FCD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0.006)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other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outcome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measures</w:t>
            </w:r>
          </w:p>
        </w:tc>
        <w:tc>
          <w:tcPr>
            <w:tcW w:w="958" w:type="dxa"/>
            <w:noWrap/>
          </w:tcPr>
          <w:p w14:paraId="7BAA105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08FF0E30" w14:textId="77777777" w:rsidTr="00D73D04">
        <w:trPr>
          <w:trHeight w:val="448"/>
        </w:trPr>
        <w:tc>
          <w:tcPr>
            <w:tcW w:w="851" w:type="dxa"/>
            <w:noWrap/>
          </w:tcPr>
          <w:p w14:paraId="45F74BFD" w14:textId="642F5BCB" w:rsidR="00836C64" w:rsidRPr="000264D2" w:rsidRDefault="00B637E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</w:rPr>
            </w:pPr>
            <w:r w:rsidRPr="000264D2">
              <w:rPr>
                <w:rFonts w:ascii="Book Antiqua" w:hAnsi="Book Antiqua"/>
                <w:bCs/>
              </w:rPr>
              <w:t>Pascual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</w:rPr>
              <w:t>[36]</w:t>
            </w:r>
          </w:p>
        </w:tc>
        <w:tc>
          <w:tcPr>
            <w:tcW w:w="850" w:type="dxa"/>
            <w:noWrap/>
          </w:tcPr>
          <w:p w14:paraId="3B2B0DC4" w14:textId="0D39C0C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(BDIX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SD)</w:t>
            </w:r>
          </w:p>
        </w:tc>
        <w:tc>
          <w:tcPr>
            <w:tcW w:w="426" w:type="dxa"/>
            <w:noWrap/>
          </w:tcPr>
          <w:p w14:paraId="7DBBDE6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18</w:t>
            </w:r>
          </w:p>
        </w:tc>
        <w:tc>
          <w:tcPr>
            <w:tcW w:w="958" w:type="dxa"/>
            <w:noWrap/>
          </w:tcPr>
          <w:p w14:paraId="2B50438E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413C5728" w14:textId="44567A8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Identical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</w:p>
          <w:p w14:paraId="42E878B1" w14:textId="7E7F007D" w:rsidR="00836C64" w:rsidRPr="00836C64" w:rsidRDefault="009D7FCD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risk: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  <w:proofErr w:type="spellEnd"/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Identical</w:t>
            </w:r>
          </w:p>
        </w:tc>
        <w:tc>
          <w:tcPr>
            <w:tcW w:w="1417" w:type="dxa"/>
          </w:tcPr>
          <w:p w14:paraId="6B6AEC00" w14:textId="3F720FC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SYNG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7FECA3B2" w14:textId="5517E33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proofErr w:type="spellStart"/>
            <w:r w:rsidR="009D7FCD" w:rsidRPr="00836C64">
              <w:rPr>
                <w:rFonts w:ascii="Book Antiqua" w:hAnsi="Book Antiqua" w:cs="Calibri"/>
                <w:color w:val="000000"/>
                <w:lang w:val="en-GB"/>
              </w:rPr>
              <w:t>biosutures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  <w:proofErr w:type="spellEnd"/>
          </w:p>
        </w:tc>
        <w:tc>
          <w:tcPr>
            <w:tcW w:w="1134" w:type="dxa"/>
          </w:tcPr>
          <w:p w14:paraId="3450F2DA" w14:textId="28A8255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+/-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in</w:t>
            </w:r>
            <w:proofErr w:type="spellEnd"/>
          </w:p>
        </w:tc>
        <w:tc>
          <w:tcPr>
            <w:tcW w:w="1560" w:type="dxa"/>
            <w:noWrap/>
          </w:tcPr>
          <w:p w14:paraId="20817388" w14:textId="1413AC5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(dehiscence,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adhesion)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pressure</w:t>
            </w:r>
          </w:p>
        </w:tc>
        <w:tc>
          <w:tcPr>
            <w:tcW w:w="815" w:type="dxa"/>
            <w:noWrap/>
          </w:tcPr>
          <w:p w14:paraId="2139F62F" w14:textId="7D4B9C4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47A63161" w14:textId="14F6BD3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dehiscence</w:t>
            </w:r>
            <w:r w:rsidR="009D7FC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adhesion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Icodextrin</w:t>
            </w:r>
            <w:proofErr w:type="spellEnd"/>
            <w:r w:rsidRPr="00836C64">
              <w:rPr>
                <w:rFonts w:ascii="Book Antiqua" w:hAnsi="Book Antiqua" w:cs="Calibri"/>
                <w:color w:val="000000"/>
                <w:lang w:val="en-GB"/>
              </w:rPr>
              <w:t>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Biosuture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equal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adherences</w:t>
            </w:r>
          </w:p>
        </w:tc>
        <w:tc>
          <w:tcPr>
            <w:tcW w:w="958" w:type="dxa"/>
            <w:noWrap/>
          </w:tcPr>
          <w:p w14:paraId="4DC13AF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D1B73" w:rsidRPr="00836C64" w14:paraId="26A09AE1" w14:textId="77777777" w:rsidTr="00D73D04">
        <w:trPr>
          <w:trHeight w:val="448"/>
        </w:trPr>
        <w:tc>
          <w:tcPr>
            <w:tcW w:w="851" w:type="dxa"/>
            <w:noWrap/>
          </w:tcPr>
          <w:p w14:paraId="3BD00AB9" w14:textId="2F36C274" w:rsidR="00836C64" w:rsidRPr="000264D2" w:rsidRDefault="00B637E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proofErr w:type="spellStart"/>
            <w:r w:rsidRPr="000264D2">
              <w:rPr>
                <w:rFonts w:ascii="Book Antiqua" w:hAnsi="Book Antiqua"/>
                <w:bCs/>
              </w:rPr>
              <w:t>Adas</w:t>
            </w:r>
            <w:proofErr w:type="spellEnd"/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[37]</w:t>
            </w:r>
          </w:p>
        </w:tc>
        <w:tc>
          <w:tcPr>
            <w:tcW w:w="850" w:type="dxa"/>
            <w:noWrap/>
          </w:tcPr>
          <w:p w14:paraId="37383965" w14:textId="2FE3077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02FE978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40</w:t>
            </w:r>
          </w:p>
        </w:tc>
        <w:tc>
          <w:tcPr>
            <w:tcW w:w="958" w:type="dxa"/>
            <w:noWrap/>
          </w:tcPr>
          <w:p w14:paraId="7C080CF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5BE5D099" w14:textId="6F971CC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</w:t>
            </w:r>
            <w:r w:rsidR="002D5E7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end-to-end.</w:t>
            </w:r>
          </w:p>
        </w:tc>
        <w:tc>
          <w:tcPr>
            <w:tcW w:w="1417" w:type="dxa"/>
          </w:tcPr>
          <w:p w14:paraId="1A8053FA" w14:textId="145BBA0B" w:rsidR="00836C64" w:rsidRPr="00836C64" w:rsidRDefault="00EB384C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bookmarkStart w:id="141" w:name="_Hlk65011476"/>
            <w:r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5</w:t>
            </w:r>
            <w:bookmarkEnd w:id="141"/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BM-MSCs</w:t>
            </w:r>
          </w:p>
        </w:tc>
        <w:tc>
          <w:tcPr>
            <w:tcW w:w="1134" w:type="dxa"/>
            <w:noWrap/>
          </w:tcPr>
          <w:p w14:paraId="482261DB" w14:textId="3DD28C7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6A10E5B3" w14:textId="02AA4D2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Saline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solution</w:t>
            </w:r>
          </w:p>
        </w:tc>
        <w:tc>
          <w:tcPr>
            <w:tcW w:w="1560" w:type="dxa"/>
            <w:noWrap/>
          </w:tcPr>
          <w:p w14:paraId="2548E762" w14:textId="1B88D15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pressure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78E16EE5" w14:textId="06B9D9D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7B682E4A" w14:textId="4BADBEE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peritonitis,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>
              <w:rPr>
                <w:rFonts w:ascii="Book Antiqua" w:hAnsi="Book Antiqua" w:cs="Calibri"/>
                <w:color w:val="000000"/>
                <w:lang w:val="en-GB"/>
              </w:rPr>
              <w:t>(2</w:t>
            </w:r>
            <w:r w:rsidR="00EB384C"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B38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favourable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for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both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timelines.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EB384C" w:rsidRPr="00836C64">
              <w:rPr>
                <w:rFonts w:ascii="Book Antiqua" w:hAnsi="Book Antiqua" w:cs="Calibri"/>
                <w:color w:val="000000"/>
                <w:lang w:val="en-GB"/>
              </w:rPr>
              <w:t>survive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proliferate</w:t>
            </w:r>
          </w:p>
        </w:tc>
        <w:tc>
          <w:tcPr>
            <w:tcW w:w="958" w:type="dxa"/>
            <w:noWrap/>
          </w:tcPr>
          <w:p w14:paraId="66C4CAA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01E37F54" w14:textId="77777777" w:rsidTr="00D73D04">
        <w:trPr>
          <w:trHeight w:val="448"/>
        </w:trPr>
        <w:tc>
          <w:tcPr>
            <w:tcW w:w="851" w:type="dxa"/>
            <w:noWrap/>
          </w:tcPr>
          <w:p w14:paraId="7A627483" w14:textId="044C3104" w:rsidR="00836C64" w:rsidRPr="000264D2" w:rsidRDefault="008E2C75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proofErr w:type="spellStart"/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Yoo</w:t>
            </w:r>
            <w:proofErr w:type="spellEnd"/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lastRenderedPageBreak/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[38]</w:t>
            </w:r>
          </w:p>
        </w:tc>
        <w:tc>
          <w:tcPr>
            <w:tcW w:w="850" w:type="dxa"/>
            <w:noWrap/>
          </w:tcPr>
          <w:p w14:paraId="2E1CD06F" w14:textId="1649DCC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2274FC2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60</w:t>
            </w:r>
          </w:p>
        </w:tc>
        <w:tc>
          <w:tcPr>
            <w:tcW w:w="958" w:type="dxa"/>
            <w:noWrap/>
          </w:tcPr>
          <w:p w14:paraId="7CF9549A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42F9741" w14:textId="27DFAA7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until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&gt;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50%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flow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reduction</w:t>
            </w:r>
            <w:r w:rsidR="00DB28AE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PLP.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30CA3D1B" w14:textId="3AA54DC2" w:rsidR="00836C64" w:rsidRPr="00836C64" w:rsidRDefault="00880E9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lastRenderedPageBreak/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</w:rPr>
              <w:t>ALLO</w:t>
            </w:r>
            <w:r w:rsidR="00E50C08">
              <w:rPr>
                <w:rFonts w:ascii="Book Antiqua" w:hAnsi="Book Antiqua" w:cs="Calibri"/>
                <w:color w:val="000000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</w:rPr>
              <w:lastRenderedPageBreak/>
              <w:t>ASCs</w:t>
            </w:r>
          </w:p>
        </w:tc>
        <w:tc>
          <w:tcPr>
            <w:tcW w:w="1134" w:type="dxa"/>
            <w:noWrap/>
          </w:tcPr>
          <w:p w14:paraId="5996F9E4" w14:textId="23EC124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80E98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fibrinogen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&amp;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thrombin</w:t>
            </w:r>
          </w:p>
        </w:tc>
        <w:tc>
          <w:tcPr>
            <w:tcW w:w="1134" w:type="dxa"/>
          </w:tcPr>
          <w:p w14:paraId="0FFD8BCE" w14:textId="395E256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Ischemic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anastomoses</w:t>
            </w:r>
          </w:p>
        </w:tc>
        <w:tc>
          <w:tcPr>
            <w:tcW w:w="1560" w:type="dxa"/>
            <w:noWrap/>
          </w:tcPr>
          <w:p w14:paraId="0CE90780" w14:textId="1DDB72FE" w:rsidR="00836C64" w:rsidRPr="00836C64" w:rsidRDefault="00880E9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lastRenderedPageBreak/>
              <w:t>Clinical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f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ollow-up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</w:p>
          <w:p w14:paraId="62D16CAD" w14:textId="0BBA659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ABP</w:t>
            </w:r>
            <w:r w:rsidR="00880E98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17430503" w14:textId="0D0AD37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0124079B" w14:textId="60D7A0C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weight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earlier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weight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recovery;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ileus,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ulcers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strictures.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880E98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microvascular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density.</w:t>
            </w:r>
          </w:p>
        </w:tc>
        <w:tc>
          <w:tcPr>
            <w:tcW w:w="958" w:type="dxa"/>
            <w:noWrap/>
          </w:tcPr>
          <w:p w14:paraId="5E446BA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D1B73" w:rsidRPr="00836C64" w14:paraId="4B72CDCF" w14:textId="77777777" w:rsidTr="00D73D04">
        <w:trPr>
          <w:trHeight w:val="448"/>
        </w:trPr>
        <w:tc>
          <w:tcPr>
            <w:tcW w:w="851" w:type="dxa"/>
            <w:noWrap/>
          </w:tcPr>
          <w:p w14:paraId="0F98704B" w14:textId="1E0FCF0D" w:rsidR="00836C64" w:rsidRPr="000264D2" w:rsidRDefault="008E2C75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proofErr w:type="spellStart"/>
            <w:r w:rsidRPr="000264D2">
              <w:rPr>
                <w:rFonts w:ascii="Book Antiqua" w:hAnsi="Book Antiqua"/>
                <w:bCs/>
              </w:rPr>
              <w:t>Adas</w:t>
            </w:r>
            <w:proofErr w:type="spellEnd"/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[39]</w:t>
            </w:r>
          </w:p>
        </w:tc>
        <w:tc>
          <w:tcPr>
            <w:tcW w:w="850" w:type="dxa"/>
            <w:noWrap/>
          </w:tcPr>
          <w:p w14:paraId="66189841" w14:textId="582F72A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5895F07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40</w:t>
            </w:r>
          </w:p>
        </w:tc>
        <w:tc>
          <w:tcPr>
            <w:tcW w:w="958" w:type="dxa"/>
            <w:noWrap/>
          </w:tcPr>
          <w:p w14:paraId="0B380DC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0757CBD" w14:textId="49F589E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ed</w:t>
            </w:r>
          </w:p>
        </w:tc>
        <w:tc>
          <w:tcPr>
            <w:tcW w:w="1417" w:type="dxa"/>
          </w:tcPr>
          <w:p w14:paraId="363F1249" w14:textId="3A1B54C9" w:rsidR="00836C64" w:rsidRPr="00836C64" w:rsidRDefault="00383683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lastRenderedPageBreak/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BM-MSCs</w:t>
            </w:r>
          </w:p>
        </w:tc>
        <w:tc>
          <w:tcPr>
            <w:tcW w:w="1134" w:type="dxa"/>
            <w:noWrap/>
          </w:tcPr>
          <w:p w14:paraId="2CAD5A21" w14:textId="4F8BA43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ystemic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1167809A" w14:textId="5A2B2E3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Saline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solution</w:t>
            </w:r>
          </w:p>
        </w:tc>
        <w:tc>
          <w:tcPr>
            <w:tcW w:w="1560" w:type="dxa"/>
            <w:noWrap/>
          </w:tcPr>
          <w:p w14:paraId="4ABD5AE7" w14:textId="6C37C78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Surgical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Bursting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pressure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5D552A48" w14:textId="3B12A1B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2743E83F" w14:textId="12ADC71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peritonitis,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(43%)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day.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favourable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for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healing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(4,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7d).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Survive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proliferate</w:t>
            </w:r>
          </w:p>
        </w:tc>
        <w:tc>
          <w:tcPr>
            <w:tcW w:w="958" w:type="dxa"/>
            <w:noWrap/>
          </w:tcPr>
          <w:p w14:paraId="7331756D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D1B73" w:rsidRPr="00836C64" w14:paraId="2D468E2A" w14:textId="77777777" w:rsidTr="00D73D04">
        <w:trPr>
          <w:trHeight w:val="448"/>
        </w:trPr>
        <w:tc>
          <w:tcPr>
            <w:tcW w:w="851" w:type="dxa"/>
            <w:noWrap/>
          </w:tcPr>
          <w:p w14:paraId="0E4E57BE" w14:textId="656A307E" w:rsidR="00836C64" w:rsidRPr="000264D2" w:rsidRDefault="008B4409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proofErr w:type="spellStart"/>
            <w:r w:rsidRPr="000264D2">
              <w:rPr>
                <w:rFonts w:ascii="Book Antiqua" w:hAnsi="Book Antiqua"/>
                <w:bCs/>
              </w:rPr>
              <w:t>Sukho</w:t>
            </w:r>
            <w:proofErr w:type="spellEnd"/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[40]</w:t>
            </w:r>
          </w:p>
        </w:tc>
        <w:tc>
          <w:tcPr>
            <w:tcW w:w="850" w:type="dxa"/>
            <w:noWrap/>
          </w:tcPr>
          <w:p w14:paraId="6E88C9D2" w14:textId="05CC033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10B3672A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60</w:t>
            </w:r>
          </w:p>
        </w:tc>
        <w:tc>
          <w:tcPr>
            <w:tcW w:w="958" w:type="dxa"/>
            <w:noWrap/>
          </w:tcPr>
          <w:p w14:paraId="4D89830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Yes</w:t>
            </w:r>
          </w:p>
        </w:tc>
        <w:tc>
          <w:tcPr>
            <w:tcW w:w="1276" w:type="dxa"/>
            <w:noWrap/>
          </w:tcPr>
          <w:p w14:paraId="2F75B742" w14:textId="3409583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Partial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right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colectomy.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Insufficient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stitches).</w:t>
            </w:r>
          </w:p>
        </w:tc>
        <w:tc>
          <w:tcPr>
            <w:tcW w:w="1417" w:type="dxa"/>
          </w:tcPr>
          <w:p w14:paraId="52042C87" w14:textId="314011F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XENOG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human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052D10D0" w14:textId="5739AEDC" w:rsidR="00836C64" w:rsidRPr="00836C64" w:rsidRDefault="00836C64" w:rsidP="0038368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134" w:type="dxa"/>
          </w:tcPr>
          <w:p w14:paraId="2CEA9FE7" w14:textId="2F8E27B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Insufficient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560" w:type="dxa"/>
            <w:noWrap/>
          </w:tcPr>
          <w:p w14:paraId="40053E6E" w14:textId="5C0E7E8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Follow-up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evaluation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ABP</w:t>
            </w:r>
            <w:r w:rsidR="00383683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2438CFD0" w14:textId="008FE0D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32892DD6" w14:textId="35F843B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dehiscence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(14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CE7651">
              <w:rPr>
                <w:rFonts w:ascii="Book Antiqua" w:hAnsi="Book Antiqua" w:cs="Calibri"/>
                <w:i/>
                <w:color w:val="000000"/>
                <w:lang w:val="en-GB"/>
              </w:rPr>
              <w:t>vs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71%)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abdominal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NSS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between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groups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detected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both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periods.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</w:t>
            </w:r>
            <w:proofErr w:type="spellEnd"/>
            <w:r w:rsidRPr="00836C64">
              <w:rPr>
                <w:rFonts w:ascii="Book Antiqua" w:hAnsi="Book Antiqua" w:cs="Calibri"/>
                <w:color w:val="000000"/>
                <w:lang w:val="en-GB"/>
              </w:rPr>
              <w:t>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CD3+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maintain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CD163+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</w:p>
        </w:tc>
        <w:tc>
          <w:tcPr>
            <w:tcW w:w="958" w:type="dxa"/>
            <w:noWrap/>
          </w:tcPr>
          <w:p w14:paraId="53B04B5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D1B73" w:rsidRPr="00836C64" w14:paraId="74743456" w14:textId="77777777" w:rsidTr="00D73D04">
        <w:trPr>
          <w:trHeight w:val="448"/>
        </w:trPr>
        <w:tc>
          <w:tcPr>
            <w:tcW w:w="851" w:type="dxa"/>
            <w:noWrap/>
          </w:tcPr>
          <w:p w14:paraId="06C8A107" w14:textId="7168775D" w:rsidR="00836C64" w:rsidRPr="000264D2" w:rsidRDefault="008B4409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s-ES"/>
              </w:rPr>
            </w:pPr>
            <w:r w:rsidRPr="000264D2">
              <w:rPr>
                <w:rFonts w:ascii="Book Antiqua" w:hAnsi="Book Antiqua"/>
                <w:bCs/>
                <w:lang w:val="es-ES"/>
              </w:rPr>
              <w:t>Van</w:t>
            </w:r>
            <w:r w:rsidR="00E50C08">
              <w:rPr>
                <w:rFonts w:ascii="Book Antiqua" w:hAnsi="Book Antiqua"/>
                <w:bCs/>
                <w:lang w:val="es-ES"/>
              </w:rPr>
              <w:t xml:space="preserve"> </w:t>
            </w:r>
            <w:r w:rsidRPr="000264D2">
              <w:rPr>
                <w:rFonts w:ascii="Book Antiqua" w:hAnsi="Book Antiqua"/>
                <w:bCs/>
                <w:lang w:val="es-ES"/>
              </w:rPr>
              <w:t>de</w:t>
            </w:r>
            <w:r w:rsidR="00E50C08">
              <w:rPr>
                <w:rFonts w:ascii="Book Antiqua" w:hAnsi="Book Antiqua"/>
                <w:bCs/>
                <w:lang w:val="es-ES"/>
              </w:rPr>
              <w:t xml:space="preserve"> </w:t>
            </w:r>
            <w:r w:rsidRPr="000264D2">
              <w:rPr>
                <w:rFonts w:ascii="Book Antiqua" w:hAnsi="Book Antiqua"/>
                <w:bCs/>
                <w:lang w:val="es-ES"/>
              </w:rPr>
              <w:t>Putte</w:t>
            </w:r>
            <w:r w:rsidR="00E50C08">
              <w:rPr>
                <w:rFonts w:ascii="Book Antiqua" w:eastAsia="Calibri" w:hAnsi="Book Antiqua" w:cs="Calibri"/>
                <w:i/>
                <w:color w:val="000000"/>
                <w:lang w:val="es-ES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s-ES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s-ES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s-ES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s-ES"/>
              </w:rPr>
              <w:t>[43]</w:t>
            </w:r>
          </w:p>
        </w:tc>
        <w:tc>
          <w:tcPr>
            <w:tcW w:w="850" w:type="dxa"/>
            <w:noWrap/>
          </w:tcPr>
          <w:p w14:paraId="59D62CC2" w14:textId="6495BD4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087FF68E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24</w:t>
            </w:r>
          </w:p>
        </w:tc>
        <w:tc>
          <w:tcPr>
            <w:tcW w:w="958" w:type="dxa"/>
            <w:noWrap/>
          </w:tcPr>
          <w:p w14:paraId="30226487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327758B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Irradiated</w:t>
            </w:r>
          </w:p>
          <w:p w14:paraId="279293B6" w14:textId="66CF48F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</w:p>
        </w:tc>
        <w:tc>
          <w:tcPr>
            <w:tcW w:w="1417" w:type="dxa"/>
          </w:tcPr>
          <w:p w14:paraId="3D3967F0" w14:textId="3E3C3CFC" w:rsidR="00836C64" w:rsidRPr="00836C64" w:rsidRDefault="00CE7651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bookmarkStart w:id="142" w:name="OLE_LINK159"/>
            <w:bookmarkStart w:id="143" w:name="OLE_LINK160"/>
            <w:r>
              <w:rPr>
                <w:rFonts w:ascii="Book Antiqua" w:hAnsi="Book Antiqua" w:cs="Calibri"/>
                <w:color w:val="000000"/>
                <w:lang w:val="en-GB"/>
              </w:rPr>
              <w:t>IV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bookmarkEnd w:id="142"/>
            <w:bookmarkEnd w:id="143"/>
            <w:r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/>
                <w:color w:val="000000"/>
                <w:lang w:val="en-GB"/>
              </w:rPr>
              <w:t>2.5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local.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5E552C37" w14:textId="5CA2F48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IV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-7,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134" w:type="dxa"/>
          </w:tcPr>
          <w:p w14:paraId="048E2582" w14:textId="4035FE8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Conventional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Irradiation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proofErr w:type="spellEnd"/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PBS</w:t>
            </w:r>
          </w:p>
        </w:tc>
        <w:tc>
          <w:tcPr>
            <w:tcW w:w="1560" w:type="dxa"/>
            <w:noWrap/>
          </w:tcPr>
          <w:p w14:paraId="5C419270" w14:textId="2F99D08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PET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Colonoscopy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</w:p>
        </w:tc>
        <w:tc>
          <w:tcPr>
            <w:tcW w:w="815" w:type="dxa"/>
            <w:noWrap/>
          </w:tcPr>
          <w:p w14:paraId="5A9BC4F4" w14:textId="52CE6F7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k</w:t>
            </w:r>
            <w:proofErr w:type="spellEnd"/>
          </w:p>
        </w:tc>
        <w:tc>
          <w:tcPr>
            <w:tcW w:w="1912" w:type="dxa"/>
            <w:noWrap/>
          </w:tcPr>
          <w:p w14:paraId="24DF9E8E" w14:textId="137ED06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PET: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preop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IV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activity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non-irradiated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level.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CE7651">
              <w:rPr>
                <w:rFonts w:ascii="Book Antiqua" w:hAnsi="Book Antiqua" w:cs="Calibri"/>
                <w:color w:val="000000"/>
                <w:lang w:val="en-GB"/>
              </w:rPr>
              <w:t>wk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Colonoscopy: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necrotic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bleeding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ulcerated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area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number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vessels.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M2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macrophages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</w:p>
        </w:tc>
        <w:tc>
          <w:tcPr>
            <w:tcW w:w="958" w:type="dxa"/>
            <w:noWrap/>
          </w:tcPr>
          <w:p w14:paraId="31D2863A" w14:textId="4AF67C2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0/3/3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deaths</w:t>
            </w:r>
            <w:r w:rsidR="00CE765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related</w:t>
            </w:r>
          </w:p>
        </w:tc>
      </w:tr>
      <w:tr w:rsidR="008D1B73" w:rsidRPr="00836C64" w14:paraId="4382D394" w14:textId="77777777" w:rsidTr="00D73D04">
        <w:trPr>
          <w:trHeight w:val="448"/>
        </w:trPr>
        <w:tc>
          <w:tcPr>
            <w:tcW w:w="851" w:type="dxa"/>
            <w:noWrap/>
          </w:tcPr>
          <w:p w14:paraId="2908BC35" w14:textId="3762A117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Alvarenga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[44]</w:t>
            </w:r>
          </w:p>
        </w:tc>
        <w:tc>
          <w:tcPr>
            <w:tcW w:w="850" w:type="dxa"/>
            <w:noWrap/>
          </w:tcPr>
          <w:p w14:paraId="4F29058F" w14:textId="483C0D56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73C723A6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61</w:t>
            </w:r>
          </w:p>
        </w:tc>
        <w:tc>
          <w:tcPr>
            <w:tcW w:w="958" w:type="dxa"/>
            <w:noWrap/>
          </w:tcPr>
          <w:p w14:paraId="39AF9C4E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Yes</w:t>
            </w:r>
          </w:p>
        </w:tc>
        <w:tc>
          <w:tcPr>
            <w:tcW w:w="1276" w:type="dxa"/>
            <w:noWrap/>
          </w:tcPr>
          <w:p w14:paraId="210C1FB3" w14:textId="2A828033" w:rsidR="00836C64" w:rsidRPr="00836C64" w:rsidRDefault="00BE5A7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TNBS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c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olitis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Ent-to-end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</w:p>
        </w:tc>
        <w:tc>
          <w:tcPr>
            <w:tcW w:w="1417" w:type="dxa"/>
          </w:tcPr>
          <w:p w14:paraId="6928D4D1" w14:textId="586F1319" w:rsidR="00836C64" w:rsidRPr="00836C64" w:rsidRDefault="00BE5A7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5E793801" w14:textId="4597CEF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i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nstillation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over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134" w:type="dxa"/>
          </w:tcPr>
          <w:p w14:paraId="6B6675A6" w14:textId="6BA5051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G1,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TNBS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colitis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G2,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Laparotomy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colitis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proofErr w:type="spellStart"/>
            <w:r w:rsidR="000C677A"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proofErr w:type="spellEnd"/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G5,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colitis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BE5A74"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proofErr w:type="spellStart"/>
            <w:r w:rsidR="000C677A"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CS</w:t>
            </w:r>
          </w:p>
        </w:tc>
        <w:tc>
          <w:tcPr>
            <w:tcW w:w="1560" w:type="dxa"/>
            <w:noWrap/>
          </w:tcPr>
          <w:p w14:paraId="54BC41BD" w14:textId="0121547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Follow-up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IHQ,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RNA</w:t>
            </w:r>
          </w:p>
        </w:tc>
        <w:tc>
          <w:tcPr>
            <w:tcW w:w="815" w:type="dxa"/>
            <w:noWrap/>
          </w:tcPr>
          <w:p w14:paraId="5532C0CE" w14:textId="3A72D48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171B942D" w14:textId="373AAFF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compared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G3/G5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complications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0%</w:t>
            </w:r>
            <w:r w:rsidR="00BE5A74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inflammation,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642916">
              <w:rPr>
                <w:rFonts w:ascii="Book Antiqua" w:hAnsi="Book Antiqua" w:cs="Calibri"/>
                <w:color w:val="000000"/>
                <w:lang w:val="en-GB"/>
              </w:rPr>
              <w:t>damage,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myeloperoxidase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activity,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CD4+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ED1+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macrophages,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apoptosis;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epithelization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BE5A74">
              <w:rPr>
                <w:rFonts w:ascii="Book Antiqua" w:hAnsi="Book Antiqua" w:cs="Calibri"/>
                <w:i/>
                <w:color w:val="000000"/>
                <w:lang w:val="en-GB"/>
              </w:rPr>
              <w:t>vs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G5).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IFN-γ.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TGFβ,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IL-17,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TNF-α,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MMPs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G5),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NSS,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equal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G2/G3.</w:t>
            </w:r>
          </w:p>
        </w:tc>
        <w:tc>
          <w:tcPr>
            <w:tcW w:w="958" w:type="dxa"/>
            <w:noWrap/>
          </w:tcPr>
          <w:p w14:paraId="1810470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D1B73" w:rsidRPr="00836C64" w14:paraId="608760B6" w14:textId="77777777" w:rsidTr="00D73D04">
        <w:trPr>
          <w:trHeight w:val="448"/>
        </w:trPr>
        <w:tc>
          <w:tcPr>
            <w:tcW w:w="851" w:type="dxa"/>
            <w:noWrap/>
          </w:tcPr>
          <w:p w14:paraId="0CFBB966" w14:textId="787638BC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Morgan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[45]</w:t>
            </w:r>
          </w:p>
        </w:tc>
        <w:tc>
          <w:tcPr>
            <w:tcW w:w="850" w:type="dxa"/>
            <w:noWrap/>
          </w:tcPr>
          <w:p w14:paraId="30042F5C" w14:textId="3817C7A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2B99A3D5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48</w:t>
            </w:r>
          </w:p>
        </w:tc>
        <w:tc>
          <w:tcPr>
            <w:tcW w:w="958" w:type="dxa"/>
            <w:noWrap/>
          </w:tcPr>
          <w:p w14:paraId="402ED9D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60675D60" w14:textId="380ABD4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Ischemic: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Left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resection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Air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checked</w:t>
            </w:r>
          </w:p>
        </w:tc>
        <w:tc>
          <w:tcPr>
            <w:tcW w:w="1417" w:type="dxa"/>
          </w:tcPr>
          <w:p w14:paraId="78761106" w14:textId="7E83C514" w:rsidR="00836C64" w:rsidRPr="00836C64" w:rsidRDefault="006B6EED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XENOG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human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64781B9F" w14:textId="4AC9525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Gelatin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sponge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wrapping</w:t>
            </w:r>
          </w:p>
        </w:tc>
        <w:tc>
          <w:tcPr>
            <w:tcW w:w="1134" w:type="dxa"/>
          </w:tcPr>
          <w:p w14:paraId="6EC89A1F" w14:textId="4272D1D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gelatin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sponge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wrapping</w:t>
            </w:r>
          </w:p>
        </w:tc>
        <w:tc>
          <w:tcPr>
            <w:tcW w:w="1560" w:type="dxa"/>
            <w:noWrap/>
          </w:tcPr>
          <w:p w14:paraId="20CD7EAA" w14:textId="6961216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Follow-up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situ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rtPCR</w:t>
            </w:r>
            <w:proofErr w:type="spellEnd"/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06810CB7" w14:textId="11FE9E6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1FD16A80" w14:textId="3F572C1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mortality/complications.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changes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microvascular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density</w:t>
            </w:r>
            <w:r w:rsidR="006B6EED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submucosa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muscularis.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differences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rtPCR</w:t>
            </w:r>
            <w:proofErr w:type="spellEnd"/>
            <w:r w:rsidRPr="00836C64">
              <w:rPr>
                <w:rFonts w:ascii="Book Antiqua" w:hAnsi="Book Antiqua" w:cs="Calibri"/>
                <w:color w:val="000000"/>
                <w:lang w:val="en-GB"/>
              </w:rPr>
              <w:t>.</w:t>
            </w:r>
          </w:p>
        </w:tc>
        <w:tc>
          <w:tcPr>
            <w:tcW w:w="958" w:type="dxa"/>
            <w:noWrap/>
          </w:tcPr>
          <w:p w14:paraId="3FEF75C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36C64" w:rsidRPr="006B6EED" w14:paraId="4BF60FBE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44961024" w14:textId="13554C28" w:rsidR="00836C64" w:rsidRPr="000264D2" w:rsidRDefault="006B6EED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Small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bowel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anastomoses</w:t>
            </w:r>
          </w:p>
        </w:tc>
      </w:tr>
      <w:tr w:rsidR="008D1B73" w:rsidRPr="00836C64" w14:paraId="3BE74C6F" w14:textId="77777777" w:rsidTr="00D73D04">
        <w:trPr>
          <w:trHeight w:val="448"/>
        </w:trPr>
        <w:tc>
          <w:tcPr>
            <w:tcW w:w="851" w:type="dxa"/>
            <w:noWrap/>
          </w:tcPr>
          <w:p w14:paraId="39C6BD9F" w14:textId="6459F95C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proofErr w:type="spellStart"/>
            <w:r w:rsidRPr="000264D2">
              <w:rPr>
                <w:rFonts w:ascii="Book Antiqua" w:hAnsi="Book Antiqua"/>
                <w:bCs/>
              </w:rPr>
              <w:t>Maruya</w:t>
            </w:r>
            <w:proofErr w:type="spellEnd"/>
            <w:r w:rsidR="00E50C08">
              <w:rPr>
                <w:rFonts w:ascii="Book Antiqua" w:eastAsia="Calibri" w:hAnsi="Book Antiqua" w:cs="Calibri"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[46]</w:t>
            </w:r>
          </w:p>
        </w:tc>
        <w:tc>
          <w:tcPr>
            <w:tcW w:w="850" w:type="dxa"/>
            <w:noWrap/>
          </w:tcPr>
          <w:p w14:paraId="18654F30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noWrap/>
          </w:tcPr>
          <w:p w14:paraId="019B906D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</w:p>
        </w:tc>
        <w:tc>
          <w:tcPr>
            <w:tcW w:w="958" w:type="dxa"/>
            <w:noWrap/>
          </w:tcPr>
          <w:p w14:paraId="48004A9D" w14:textId="6B9138E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Yes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proofErr w:type="spellEnd"/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</w:p>
        </w:tc>
        <w:tc>
          <w:tcPr>
            <w:tcW w:w="1276" w:type="dxa"/>
            <w:noWrap/>
          </w:tcPr>
          <w:p w14:paraId="4E3B3889" w14:textId="4E82719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risk: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vessel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ligation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mitomycin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</w:t>
            </w:r>
            <w:r w:rsidR="00FB1C6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8/animal</w:t>
            </w:r>
            <w:r w:rsidR="00FB1C6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Multilayer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</w:p>
        </w:tc>
        <w:tc>
          <w:tcPr>
            <w:tcW w:w="1417" w:type="dxa"/>
          </w:tcPr>
          <w:p w14:paraId="50F4BA5B" w14:textId="04CF03D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579E260D" w14:textId="6AB35F6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wrapped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</w:p>
        </w:tc>
        <w:tc>
          <w:tcPr>
            <w:tcW w:w="1134" w:type="dxa"/>
          </w:tcPr>
          <w:p w14:paraId="69269743" w14:textId="686B650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</w:p>
        </w:tc>
        <w:tc>
          <w:tcPr>
            <w:tcW w:w="1560" w:type="dxa"/>
            <w:noWrap/>
          </w:tcPr>
          <w:p w14:paraId="0885DDAE" w14:textId="45F8F2F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7d)</w:t>
            </w:r>
            <w:r w:rsidR="00FB1C61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mRNA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(1,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7d)</w:t>
            </w:r>
          </w:p>
        </w:tc>
        <w:tc>
          <w:tcPr>
            <w:tcW w:w="815" w:type="dxa"/>
            <w:noWrap/>
          </w:tcPr>
          <w:p w14:paraId="129604C0" w14:textId="7863636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2040F77E" w14:textId="4ABD91D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similar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normal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healing.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hydroxyproline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submucosal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FGF2,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COL1A1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COL3A1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COL1A1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COL3A1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7.</w:t>
            </w:r>
          </w:p>
        </w:tc>
        <w:tc>
          <w:tcPr>
            <w:tcW w:w="958" w:type="dxa"/>
            <w:noWrap/>
          </w:tcPr>
          <w:p w14:paraId="77636A05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</w:tr>
      <w:tr w:rsidR="008D1B73" w:rsidRPr="00836C64" w14:paraId="6FECD228" w14:textId="77777777" w:rsidTr="00D73D04">
        <w:trPr>
          <w:trHeight w:val="448"/>
        </w:trPr>
        <w:tc>
          <w:tcPr>
            <w:tcW w:w="851" w:type="dxa"/>
            <w:noWrap/>
          </w:tcPr>
          <w:p w14:paraId="336C19AA" w14:textId="53E40B9A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Pan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[47]</w:t>
            </w:r>
          </w:p>
        </w:tc>
        <w:tc>
          <w:tcPr>
            <w:tcW w:w="850" w:type="dxa"/>
            <w:noWrap/>
          </w:tcPr>
          <w:p w14:paraId="5521525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noWrap/>
          </w:tcPr>
          <w:p w14:paraId="7A60CDA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16</w:t>
            </w:r>
          </w:p>
        </w:tc>
        <w:tc>
          <w:tcPr>
            <w:tcW w:w="958" w:type="dxa"/>
            <w:noWrap/>
          </w:tcPr>
          <w:p w14:paraId="6EBEC87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281DC25E" w14:textId="05A37B0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5/animal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Function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(energy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device)</w:t>
            </w:r>
          </w:p>
        </w:tc>
        <w:tc>
          <w:tcPr>
            <w:tcW w:w="1417" w:type="dxa"/>
          </w:tcPr>
          <w:p w14:paraId="18B66618" w14:textId="07744B1F" w:rsidR="00836C64" w:rsidRPr="00836C64" w:rsidRDefault="00FD1BEA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lastRenderedPageBreak/>
              <w:t>0.5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ALLO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2877674F" w14:textId="23AF52D1" w:rsidR="00836C64" w:rsidRPr="00836C64" w:rsidRDefault="00FD1BEA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/>
              </w:rPr>
              <w:t>×</w:t>
            </w:r>
            <w:r w:rsidR="00E50C08">
              <w:rPr>
                <w:rFonts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anastomoses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07C30B35" w14:textId="44029D0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Anastomosis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ASCs</w:t>
            </w:r>
          </w:p>
        </w:tc>
        <w:tc>
          <w:tcPr>
            <w:tcW w:w="1560" w:type="dxa"/>
            <w:noWrap/>
          </w:tcPr>
          <w:p w14:paraId="6091AAFF" w14:textId="5796EB4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Follow-up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: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FD1BEA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bookmarkStart w:id="144" w:name="OLE_LINK169"/>
            <w:bookmarkStart w:id="145" w:name="OLE_LINK170"/>
            <w:r w:rsidRPr="00836C64">
              <w:rPr>
                <w:rFonts w:ascii="Book Antiqua" w:hAnsi="Book Antiqua" w:cs="Calibri"/>
                <w:color w:val="000000"/>
                <w:lang w:val="en-GB"/>
              </w:rPr>
              <w:t>IHQ,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FD1BEA" w:rsidRPr="00836C64">
              <w:rPr>
                <w:rFonts w:ascii="Book Antiqua" w:hAnsi="Book Antiqua" w:cs="Calibri"/>
                <w:color w:val="000000"/>
                <w:lang w:val="en-GB"/>
              </w:rPr>
              <w:t>western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PCR</w:t>
            </w:r>
            <w:bookmarkEnd w:id="144"/>
            <w:bookmarkEnd w:id="145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arrays</w:t>
            </w:r>
            <w:r w:rsidR="004B6F0F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4F59E20F" w14:textId="0D31A30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46424918" w14:textId="441C81B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complications/leakage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MBP.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Reepithelialization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4B6F0F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proliferation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CDH1,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SMAD3,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STAT3,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2370AA">
              <w:rPr>
                <w:rFonts w:ascii="Book Antiqua" w:hAnsi="Book Antiqua" w:cs="Calibri"/>
                <w:color w:val="000000"/>
                <w:lang w:val="en-GB"/>
              </w:rPr>
              <w:t>TGF</w:t>
            </w:r>
            <w:r w:rsidR="002370AA">
              <w:rPr>
                <w:rFonts w:ascii="Book Antiqua" w:hAnsi="Book Antiqua" w:cs="Calibri" w:hint="eastAsia"/>
                <w:color w:val="000000"/>
                <w:lang w:val="en-GB" w:eastAsia="zh-CN"/>
              </w:rPr>
              <w:t>-</w:t>
            </w:r>
            <w:r w:rsidR="002370AA">
              <w:rPr>
                <w:rFonts w:ascii="Book Antiqua" w:hAnsi="Book Antiqua" w:cs="Calibri"/>
                <w:color w:val="000000"/>
                <w:lang w:val="en-GB" w:eastAsia="zh-CN"/>
              </w:rPr>
              <w:t>α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VEGFA.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mucosa.</w:t>
            </w:r>
          </w:p>
        </w:tc>
        <w:tc>
          <w:tcPr>
            <w:tcW w:w="958" w:type="dxa"/>
            <w:noWrap/>
          </w:tcPr>
          <w:p w14:paraId="77FAE9EB" w14:textId="41C70BE9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death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(ileus)</w:t>
            </w:r>
          </w:p>
        </w:tc>
      </w:tr>
      <w:tr w:rsidR="00836C64" w:rsidRPr="00A75EE1" w14:paraId="2617C491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6B47370C" w14:textId="17466429" w:rsidR="00836C64" w:rsidRPr="000264D2" w:rsidRDefault="00A75EE1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lastRenderedPageBreak/>
              <w:t>Digestive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(gastric)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perforations</w:t>
            </w:r>
          </w:p>
        </w:tc>
      </w:tr>
      <w:tr w:rsidR="008D1B73" w:rsidRPr="00836C64" w14:paraId="54E77B99" w14:textId="77777777" w:rsidTr="00D73D04">
        <w:trPr>
          <w:trHeight w:val="448"/>
        </w:trPr>
        <w:tc>
          <w:tcPr>
            <w:tcW w:w="851" w:type="dxa"/>
            <w:noWrap/>
          </w:tcPr>
          <w:p w14:paraId="78DCB63B" w14:textId="29113FF2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Komiyama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[48]</w:t>
            </w:r>
          </w:p>
        </w:tc>
        <w:tc>
          <w:tcPr>
            <w:tcW w:w="850" w:type="dxa"/>
            <w:noWrap/>
          </w:tcPr>
          <w:p w14:paraId="4647E12E" w14:textId="3D0FCF5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(WI)</w:t>
            </w:r>
          </w:p>
        </w:tc>
        <w:tc>
          <w:tcPr>
            <w:tcW w:w="426" w:type="dxa"/>
            <w:noWrap/>
          </w:tcPr>
          <w:p w14:paraId="4E968358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40</w:t>
            </w:r>
          </w:p>
        </w:tc>
        <w:tc>
          <w:tcPr>
            <w:tcW w:w="958" w:type="dxa"/>
            <w:noWrap/>
          </w:tcPr>
          <w:p w14:paraId="7F39947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5F00AC35" w14:textId="1390420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Greater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curvature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incision.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Block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continuous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417" w:type="dxa"/>
          </w:tcPr>
          <w:p w14:paraId="37DB6284" w14:textId="16E9B111" w:rsidR="00836C64" w:rsidRPr="00836C64" w:rsidRDefault="005F017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1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765F460E" w14:textId="5B1B720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134" w:type="dxa"/>
          </w:tcPr>
          <w:p w14:paraId="400F7AB3" w14:textId="22902F7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</w:p>
        </w:tc>
        <w:tc>
          <w:tcPr>
            <w:tcW w:w="1560" w:type="dxa"/>
            <w:noWrap/>
          </w:tcPr>
          <w:p w14:paraId="2CE3095C" w14:textId="2D0A94A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5F017B">
              <w:rPr>
                <w:rFonts w:ascii="Book Antiqua" w:hAnsi="Book Antiqua" w:cs="Calibri"/>
                <w:i/>
                <w:color w:val="000000"/>
                <w:lang w:val="en-GB"/>
              </w:rPr>
              <w:t>n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5F017B">
              <w:rPr>
                <w:rFonts w:ascii="Book Antiqua" w:hAnsi="Book Antiqua" w:cs="Calibri"/>
                <w:i/>
                <w:color w:val="000000"/>
                <w:lang w:val="en-GB"/>
              </w:rPr>
              <w:t>n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=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5)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1CEACA38" w14:textId="60D54B5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765C77DE" w14:textId="09CC90C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Labelled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differentiation</w:t>
            </w:r>
            <w:r w:rsidR="005F017B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neovascularity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connective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connective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ASCs.</w:t>
            </w:r>
          </w:p>
        </w:tc>
        <w:tc>
          <w:tcPr>
            <w:tcW w:w="958" w:type="dxa"/>
            <w:noWrap/>
          </w:tcPr>
          <w:p w14:paraId="546F8253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D1B73" w:rsidRPr="00836C64" w14:paraId="43E13F00" w14:textId="77777777" w:rsidTr="00D73D04">
        <w:trPr>
          <w:trHeight w:val="448"/>
        </w:trPr>
        <w:tc>
          <w:tcPr>
            <w:tcW w:w="851" w:type="dxa"/>
            <w:noWrap/>
          </w:tcPr>
          <w:p w14:paraId="4F7D876E" w14:textId="2BC9A4F6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Liu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[49]</w:t>
            </w:r>
          </w:p>
        </w:tc>
        <w:tc>
          <w:tcPr>
            <w:tcW w:w="850" w:type="dxa"/>
            <w:noWrap/>
          </w:tcPr>
          <w:p w14:paraId="1DC1618D" w14:textId="781BA8C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1EC828DB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108</w:t>
            </w:r>
          </w:p>
        </w:tc>
        <w:tc>
          <w:tcPr>
            <w:tcW w:w="958" w:type="dxa"/>
            <w:noWrap/>
          </w:tcPr>
          <w:p w14:paraId="7FD409B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48669A3" w14:textId="42A42CC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body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incision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417" w:type="dxa"/>
          </w:tcPr>
          <w:p w14:paraId="338F3AE7" w14:textId="544D8995" w:rsidR="00836C64" w:rsidRPr="00836C64" w:rsidRDefault="008716A9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18D37B99" w14:textId="610F345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glue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04396198" w14:textId="4E18EF1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Sham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operated.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PBS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glue</w:t>
            </w:r>
          </w:p>
        </w:tc>
        <w:tc>
          <w:tcPr>
            <w:tcW w:w="1560" w:type="dxa"/>
            <w:noWrap/>
          </w:tcPr>
          <w:p w14:paraId="2861C2DC" w14:textId="708F142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IHQ,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716A9" w:rsidRPr="00836C64">
              <w:rPr>
                <w:rFonts w:ascii="Book Antiqua" w:hAnsi="Book Antiqua" w:cs="Calibri"/>
                <w:color w:val="000000"/>
                <w:lang w:val="en-GB"/>
              </w:rPr>
              <w:t>western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497D4611" w14:textId="766E016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65F5D357" w14:textId="44376931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severe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dehiscence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20%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total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healing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</w:t>
            </w:r>
            <w:r w:rsidRPr="008716A9">
              <w:rPr>
                <w:rFonts w:ascii="Book Antiqua" w:hAnsi="Book Antiqua" w:cs="Calibri"/>
                <w:i/>
                <w:color w:val="000000"/>
                <w:lang w:val="en-GB"/>
              </w:rPr>
              <w:t>vs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0%).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MBP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highest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values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(comparable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operated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granulation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injections.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Inj</w:t>
            </w:r>
            <w:r w:rsidR="008716A9">
              <w:rPr>
                <w:rFonts w:ascii="Book Antiqua" w:hAnsi="Book Antiqua" w:cs="Calibri"/>
                <w:color w:val="000000"/>
                <w:lang w:val="en-GB"/>
              </w:rPr>
              <w:t>ected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716A9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716A9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IL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-6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</w:t>
            </w:r>
            <w:r w:rsidR="008716A9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TGFβ1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(d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ay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Label+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cells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submucosa/granulation,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differentiation+.</w:t>
            </w:r>
          </w:p>
        </w:tc>
        <w:tc>
          <w:tcPr>
            <w:tcW w:w="958" w:type="dxa"/>
            <w:noWrap/>
          </w:tcPr>
          <w:p w14:paraId="22B9904A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D1B73" w:rsidRPr="00836C64" w14:paraId="2780B7B0" w14:textId="77777777" w:rsidTr="00D73D04">
        <w:trPr>
          <w:trHeight w:val="448"/>
        </w:trPr>
        <w:tc>
          <w:tcPr>
            <w:tcW w:w="851" w:type="dxa"/>
            <w:noWrap/>
          </w:tcPr>
          <w:p w14:paraId="333AADDB" w14:textId="582ABBD8" w:rsidR="00836C64" w:rsidRPr="000264D2" w:rsidRDefault="00D4082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Tanaka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[50]</w:t>
            </w:r>
          </w:p>
        </w:tc>
        <w:tc>
          <w:tcPr>
            <w:tcW w:w="850" w:type="dxa"/>
            <w:noWrap/>
          </w:tcPr>
          <w:p w14:paraId="6D2C6FA4" w14:textId="7D603D2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(SD)</w:t>
            </w:r>
          </w:p>
        </w:tc>
        <w:tc>
          <w:tcPr>
            <w:tcW w:w="426" w:type="dxa"/>
            <w:noWrap/>
          </w:tcPr>
          <w:p w14:paraId="5CC3D28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</w:p>
        </w:tc>
        <w:tc>
          <w:tcPr>
            <w:tcW w:w="958" w:type="dxa"/>
            <w:noWrap/>
          </w:tcPr>
          <w:p w14:paraId="5F713B52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</w:t>
            </w:r>
          </w:p>
        </w:tc>
        <w:tc>
          <w:tcPr>
            <w:tcW w:w="1276" w:type="dxa"/>
            <w:noWrap/>
          </w:tcPr>
          <w:p w14:paraId="15FD994D" w14:textId="2676D31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incision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417" w:type="dxa"/>
          </w:tcPr>
          <w:p w14:paraId="3CEED0A7" w14:textId="429CEE2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ALLO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5566" w:rsidRPr="00836C64">
              <w:rPr>
                <w:rFonts w:ascii="Book Antiqua" w:hAnsi="Book Antiqua" w:cs="Calibri"/>
                <w:color w:val="000000"/>
                <w:lang w:val="en-GB"/>
              </w:rPr>
              <w:t>myoblasts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</w:t>
            </w:r>
          </w:p>
        </w:tc>
        <w:tc>
          <w:tcPr>
            <w:tcW w:w="1134" w:type="dxa"/>
            <w:noWrap/>
          </w:tcPr>
          <w:p w14:paraId="30C75A8E" w14:textId="17FB687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heet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placed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shifter</w:t>
            </w:r>
          </w:p>
        </w:tc>
        <w:tc>
          <w:tcPr>
            <w:tcW w:w="1134" w:type="dxa"/>
          </w:tcPr>
          <w:p w14:paraId="6AE9C2CA" w14:textId="5F1B5CE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</w:t>
            </w:r>
          </w:p>
        </w:tc>
        <w:tc>
          <w:tcPr>
            <w:tcW w:w="1560" w:type="dxa"/>
            <w:noWrap/>
          </w:tcPr>
          <w:p w14:paraId="24E2AAFB" w14:textId="3E0885E3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(adhesion)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Blood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ascites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835566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26C632BB" w14:textId="6900051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20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1C94F7B8" w14:textId="4BB7ABDD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adhesions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periods.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regenerated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mucosa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muscle;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control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connective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tissue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Myoblast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gastric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wall.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peritoneal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fluid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hyaluronic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acid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periods.</w:t>
            </w:r>
          </w:p>
        </w:tc>
        <w:tc>
          <w:tcPr>
            <w:tcW w:w="958" w:type="dxa"/>
            <w:noWrap/>
          </w:tcPr>
          <w:p w14:paraId="19F001C6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  <w:tr w:rsidR="00836C64" w:rsidRPr="00835566" w14:paraId="5B45336B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10139B9B" w14:textId="09B4A8E4" w:rsidR="00836C64" w:rsidRPr="000264D2" w:rsidRDefault="00835566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Oesophageal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anastomotic</w:t>
            </w:r>
            <w:r w:rsidR="00E50C08">
              <w:rPr>
                <w:rFonts w:ascii="Book Antiqua" w:hAnsi="Book Antiqua" w:cs="Calibri"/>
                <w:bCs/>
                <w:color w:val="000000"/>
                <w:lang w:val="en-GB"/>
              </w:rPr>
              <w:t xml:space="preserve"> </w:t>
            </w:r>
            <w:r w:rsidRPr="000264D2">
              <w:rPr>
                <w:rFonts w:ascii="Book Antiqua" w:hAnsi="Book Antiqua" w:cs="Calibri"/>
                <w:bCs/>
                <w:color w:val="000000"/>
                <w:lang w:val="en-GB"/>
              </w:rPr>
              <w:t>leakage/fistula</w:t>
            </w:r>
          </w:p>
        </w:tc>
      </w:tr>
      <w:tr w:rsidR="008D1B73" w:rsidRPr="00836C64" w14:paraId="38FCA294" w14:textId="77777777" w:rsidTr="00D73D04">
        <w:trPr>
          <w:trHeight w:val="448"/>
        </w:trPr>
        <w:tc>
          <w:tcPr>
            <w:tcW w:w="851" w:type="dxa"/>
            <w:noWrap/>
          </w:tcPr>
          <w:p w14:paraId="08D26CDC" w14:textId="4A19806E" w:rsidR="00836C64" w:rsidRPr="000264D2" w:rsidRDefault="004F046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proofErr w:type="spellStart"/>
            <w:r w:rsidRPr="000264D2">
              <w:rPr>
                <w:rFonts w:ascii="Book Antiqua" w:hAnsi="Book Antiqua" w:cs="Calibri" w:hint="eastAsia"/>
                <w:color w:val="000000"/>
                <w:lang w:val="en-GB" w:eastAsia="zh-CN"/>
              </w:rPr>
              <w:t>Xue</w:t>
            </w:r>
            <w:proofErr w:type="spellEnd"/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[51]</w:t>
            </w:r>
          </w:p>
        </w:tc>
        <w:tc>
          <w:tcPr>
            <w:tcW w:w="850" w:type="dxa"/>
            <w:noWrap/>
          </w:tcPr>
          <w:p w14:paraId="0BA6F75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Rabbits</w:t>
            </w:r>
          </w:p>
        </w:tc>
        <w:tc>
          <w:tcPr>
            <w:tcW w:w="426" w:type="dxa"/>
            <w:noWrap/>
          </w:tcPr>
          <w:p w14:paraId="1F6C4A2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21</w:t>
            </w:r>
          </w:p>
        </w:tc>
        <w:tc>
          <w:tcPr>
            <w:tcW w:w="958" w:type="dxa"/>
            <w:noWrap/>
          </w:tcPr>
          <w:p w14:paraId="1866A4AC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34C82BC8" w14:textId="4210B51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Transection,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incomplete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</w:t>
            </w:r>
            <w:proofErr w:type="spellEnd"/>
            <w:r w:rsidRPr="00836C64">
              <w:rPr>
                <w:rFonts w:ascii="Book Antiqua" w:hAnsi="Book Antiqua" w:cs="Calibri"/>
                <w:color w:val="000000"/>
                <w:lang w:val="en-GB"/>
              </w:rPr>
              <w:t>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tube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during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d.</w:t>
            </w:r>
          </w:p>
        </w:tc>
        <w:tc>
          <w:tcPr>
            <w:tcW w:w="1417" w:type="dxa"/>
          </w:tcPr>
          <w:p w14:paraId="7E447490" w14:textId="6664AAF0" w:rsidR="00836C64" w:rsidRPr="00836C64" w:rsidRDefault="0010681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bookmarkStart w:id="146" w:name="OLE_LINK156"/>
            <w:bookmarkStart w:id="147" w:name="OLE_LINK157"/>
            <w:bookmarkStart w:id="148" w:name="OLE_LINK158"/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bookmarkEnd w:id="146"/>
            <w:bookmarkEnd w:id="147"/>
            <w:bookmarkEnd w:id="148"/>
          </w:p>
        </w:tc>
        <w:tc>
          <w:tcPr>
            <w:tcW w:w="1134" w:type="dxa"/>
            <w:noWrap/>
          </w:tcPr>
          <w:p w14:paraId="2338C182" w14:textId="7D40096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12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sealant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fistula</w:t>
            </w:r>
          </w:p>
        </w:tc>
        <w:tc>
          <w:tcPr>
            <w:tcW w:w="1134" w:type="dxa"/>
          </w:tcPr>
          <w:p w14:paraId="5364622E" w14:textId="22229ACE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9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f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ibrin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sealant</w:t>
            </w:r>
          </w:p>
        </w:tc>
        <w:tc>
          <w:tcPr>
            <w:tcW w:w="1560" w:type="dxa"/>
            <w:noWrap/>
          </w:tcPr>
          <w:p w14:paraId="4D176344" w14:textId="702E0A2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Cervical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MRI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k</w:t>
            </w:r>
            <w:proofErr w:type="spellEnd"/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cytokine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8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k.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tracing</w:t>
            </w:r>
          </w:p>
        </w:tc>
        <w:tc>
          <w:tcPr>
            <w:tcW w:w="815" w:type="dxa"/>
            <w:noWrap/>
          </w:tcPr>
          <w:p w14:paraId="1547F867" w14:textId="535C57C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8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w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k</w:t>
            </w:r>
            <w:proofErr w:type="spellEnd"/>
          </w:p>
        </w:tc>
        <w:tc>
          <w:tcPr>
            <w:tcW w:w="1912" w:type="dxa"/>
            <w:noWrap/>
          </w:tcPr>
          <w:p w14:paraId="051152F3" w14:textId="5096EF93" w:rsidR="00836C64" w:rsidRPr="00836C64" w:rsidRDefault="00836C64" w:rsidP="001068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MRI: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inflammatory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reaction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closure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infection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Histology/IF: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survive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&amp;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differentiate.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Milder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MSCs.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106818">
              <w:rPr>
                <w:rFonts w:ascii="Book Antiqua" w:hAnsi="Book Antiqua" w:cs="Calibri" w:hint="eastAsia"/>
                <w:color w:val="000000"/>
                <w:lang w:val="en-GB" w:eastAsia="zh-CN"/>
              </w:rPr>
              <w:t>IL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-10,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MMP-9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TNF</w:t>
            </w:r>
            <w:r w:rsidR="00106818">
              <w:rPr>
                <w:rFonts w:ascii="Book Antiqua" w:eastAsia="宋体" w:hAnsi="Book Antiqua" w:cs="宋体" w:hint="eastAsia"/>
                <w:color w:val="000000"/>
                <w:lang w:val="en-GB" w:eastAsia="zh-CN"/>
              </w:rPr>
              <w:t>-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α,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TGF</w:t>
            </w:r>
            <w:r w:rsidR="00106818">
              <w:rPr>
                <w:rFonts w:ascii="Book Antiqua" w:eastAsia="宋体" w:hAnsi="Book Antiqua" w:cs="宋体" w:hint="eastAsia"/>
                <w:color w:val="000000"/>
                <w:lang w:val="en-GB" w:eastAsia="zh-CN"/>
              </w:rPr>
              <w:t>-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β.</w:t>
            </w:r>
          </w:p>
        </w:tc>
        <w:tc>
          <w:tcPr>
            <w:tcW w:w="958" w:type="dxa"/>
            <w:noWrap/>
          </w:tcPr>
          <w:p w14:paraId="04A7EB5B" w14:textId="70710598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5/9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control,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3/12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(NSS)</w:t>
            </w:r>
          </w:p>
        </w:tc>
      </w:tr>
      <w:tr w:rsidR="00836C64" w:rsidRPr="00106818" w14:paraId="48E5941A" w14:textId="77777777" w:rsidTr="00D73D04">
        <w:trPr>
          <w:trHeight w:val="448"/>
        </w:trPr>
        <w:tc>
          <w:tcPr>
            <w:tcW w:w="13291" w:type="dxa"/>
            <w:gridSpan w:val="12"/>
            <w:noWrap/>
          </w:tcPr>
          <w:p w14:paraId="4EF5DB29" w14:textId="5173F435" w:rsidR="00836C64" w:rsidRPr="000264D2" w:rsidRDefault="00106818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bCs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Biliary</w:t>
            </w:r>
            <w:r w:rsidR="00E50C08">
              <w:rPr>
                <w:rFonts w:ascii="Book Antiqua" w:hAnsi="Book Antiqua"/>
                <w:bCs/>
              </w:rPr>
              <w:t xml:space="preserve"> </w:t>
            </w:r>
            <w:r w:rsidRPr="000264D2">
              <w:rPr>
                <w:rFonts w:ascii="Book Antiqua" w:hAnsi="Book Antiqua"/>
                <w:bCs/>
              </w:rPr>
              <w:t>anastomoses</w:t>
            </w:r>
            <w:r w:rsidR="00E50C08">
              <w:rPr>
                <w:rFonts w:ascii="Book Antiqua" w:hAnsi="Book Antiqua"/>
                <w:bCs/>
              </w:rPr>
              <w:t xml:space="preserve"> </w:t>
            </w:r>
            <w:r w:rsidRPr="000264D2">
              <w:rPr>
                <w:rFonts w:ascii="Book Antiqua" w:hAnsi="Book Antiqua"/>
                <w:bCs/>
              </w:rPr>
              <w:t>leakage/stenosis</w:t>
            </w:r>
          </w:p>
        </w:tc>
      </w:tr>
      <w:tr w:rsidR="008D1B73" w:rsidRPr="00836C64" w14:paraId="5A05B746" w14:textId="77777777" w:rsidTr="00D73D04">
        <w:trPr>
          <w:trHeight w:val="448"/>
        </w:trPr>
        <w:tc>
          <w:tcPr>
            <w:tcW w:w="851" w:type="dxa"/>
            <w:noWrap/>
          </w:tcPr>
          <w:p w14:paraId="2A6F8BFA" w14:textId="2CB034E1" w:rsidR="00836C64" w:rsidRPr="000264D2" w:rsidRDefault="004F046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Zhang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[52]</w:t>
            </w:r>
          </w:p>
        </w:tc>
        <w:tc>
          <w:tcPr>
            <w:tcW w:w="850" w:type="dxa"/>
            <w:noWrap/>
          </w:tcPr>
          <w:p w14:paraId="1459CA31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noWrap/>
          </w:tcPr>
          <w:p w14:paraId="53AE8182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9</w:t>
            </w:r>
          </w:p>
        </w:tc>
        <w:tc>
          <w:tcPr>
            <w:tcW w:w="958" w:type="dxa"/>
            <w:noWrap/>
          </w:tcPr>
          <w:p w14:paraId="68AB2B8B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noWrap/>
          </w:tcPr>
          <w:p w14:paraId="09B2731A" w14:textId="17918D7C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CBD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transection</w:t>
            </w:r>
            <w:r w:rsidR="00983A4B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Running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sutures</w:t>
            </w:r>
          </w:p>
        </w:tc>
        <w:tc>
          <w:tcPr>
            <w:tcW w:w="1417" w:type="dxa"/>
          </w:tcPr>
          <w:p w14:paraId="1DF66CBC" w14:textId="642DC14B" w:rsidR="00836C64" w:rsidRPr="00836C64" w:rsidRDefault="00776F4C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BD46F4">
              <w:rPr>
                <w:rFonts w:ascii="Book Antiqua" w:hAnsi="Book Antiqua"/>
                <w:color w:val="000000"/>
                <w:lang w:val="en-GB" w:eastAsia="zh-CN"/>
              </w:rPr>
              <w:t>×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10</w:t>
            </w:r>
            <w:r w:rsidR="00836C64" w:rsidRPr="00836C64">
              <w:rPr>
                <w:rFonts w:ascii="Book Antiqua" w:hAnsi="Book Antiqua" w:cs="Calibri"/>
                <w:color w:val="000000"/>
                <w:vertAlign w:val="superscript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noWrap/>
          </w:tcPr>
          <w:p w14:paraId="11B63C4B" w14:textId="3B3C3972" w:rsidR="00836C64" w:rsidRPr="00836C64" w:rsidRDefault="00776F4C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t>3/3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s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tent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mesh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836C64"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</w:tcPr>
          <w:p w14:paraId="1733D47A" w14:textId="3791F9C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3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lastic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stent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proofErr w:type="spellStart"/>
            <w:r w:rsidRPr="00836C64">
              <w:rPr>
                <w:rFonts w:ascii="Book Antiqua" w:hAnsi="Book Antiqua" w:cs="Calibri"/>
                <w:color w:val="000000"/>
                <w:lang w:val="en-GB"/>
              </w:rPr>
              <w:t>vycril</w:t>
            </w:r>
            <w:proofErr w:type="spellEnd"/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mesh</w:t>
            </w:r>
          </w:p>
          <w:p w14:paraId="3A6B0DE2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</w:p>
        </w:tc>
        <w:tc>
          <w:tcPr>
            <w:tcW w:w="1560" w:type="dxa"/>
            <w:noWrap/>
          </w:tcPr>
          <w:p w14:paraId="38006E78" w14:textId="3BB6DC8A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Serum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BQ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d)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Cholangiogram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IHQ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IF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815" w:type="dxa"/>
            <w:noWrap/>
          </w:tcPr>
          <w:p w14:paraId="039AC37F" w14:textId="6E29F56B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30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noWrap/>
          </w:tcPr>
          <w:p w14:paraId="634A80B4" w14:textId="3AB8E2CF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clinical/laboratory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suggesting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cholestasis.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leaks/stenosis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cholangiogram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Topical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CD44,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CD34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(MSCs)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CD31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(angiogenesis)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fibrosis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).</w:t>
            </w:r>
          </w:p>
        </w:tc>
        <w:tc>
          <w:tcPr>
            <w:tcW w:w="958" w:type="dxa"/>
            <w:noWrap/>
          </w:tcPr>
          <w:p w14:paraId="3C38619E" w14:textId="6CF8619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lastRenderedPageBreak/>
              <w:t>1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death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+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mesh)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cholangitis</w:t>
            </w:r>
          </w:p>
        </w:tc>
      </w:tr>
      <w:tr w:rsidR="008D1B73" w:rsidRPr="00836C64" w14:paraId="70F5B0CD" w14:textId="77777777" w:rsidTr="00D73D04">
        <w:trPr>
          <w:trHeight w:val="448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854E035" w14:textId="058E47E9" w:rsidR="00836C64" w:rsidRPr="000264D2" w:rsidRDefault="004F046B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 w:cs="Calibri"/>
                <w:color w:val="000000"/>
                <w:lang w:val="en-GB"/>
              </w:rPr>
            </w:pPr>
            <w:r w:rsidRPr="000264D2">
              <w:rPr>
                <w:rFonts w:ascii="Book Antiqua" w:hAnsi="Book Antiqua"/>
                <w:bCs/>
              </w:rPr>
              <w:t>Hara</w:t>
            </w:r>
            <w:r w:rsidR="00E50C08">
              <w:rPr>
                <w:rFonts w:ascii="Book Antiqua" w:hAnsi="Book Antiqua"/>
                <w:b/>
                <w:bCs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et</w:t>
            </w:r>
            <w:r w:rsidR="00E50C08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 xml:space="preserve"> </w:t>
            </w:r>
            <w:r w:rsidRPr="000264D2">
              <w:rPr>
                <w:rFonts w:ascii="Book Antiqua" w:hAnsi="Book Antiqua" w:cs="Calibri" w:hint="eastAsia"/>
                <w:i/>
                <w:color w:val="000000"/>
                <w:lang w:val="en-GB" w:eastAsia="zh-CN"/>
              </w:rPr>
              <w:t>al</w:t>
            </w:r>
            <w:r w:rsidR="00443955" w:rsidRPr="000264D2">
              <w:rPr>
                <w:rFonts w:ascii="Book Antiqua" w:eastAsia="Calibri" w:hAnsi="Book Antiqua" w:cs="Calibri"/>
                <w:noProof/>
                <w:color w:val="000000"/>
                <w:vertAlign w:val="superscript"/>
                <w:lang w:val="en-GB"/>
              </w:rPr>
              <w:t>[53]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14:paraId="5B2A1AAF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Pigs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794E85B6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11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</w:tcPr>
          <w:p w14:paraId="546C84A9" w14:textId="7777777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622A36D0" w14:textId="55EAB6E0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Hepatic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conduct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section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End-to-end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running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(post)/interrupted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(ant)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85A73A" w14:textId="66D9B062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AUT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A6D117F" w14:textId="7E6A5837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6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around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anastomosis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44FC2C" w14:textId="040BF68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5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a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nastomosis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without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sheets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28ADEF5" w14:textId="591BA814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Blood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(0,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d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)</w:t>
            </w:r>
            <w:r w:rsidR="00776F4C">
              <w:rPr>
                <w:rFonts w:ascii="Book Antiqua" w:hAnsi="Book Antiqua" w:cs="Calibri" w:hint="eastAsia"/>
                <w:color w:val="000000"/>
                <w:lang w:val="en-GB" w:eastAsia="zh-CN"/>
              </w:rPr>
              <w:t>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at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14:paraId="74980E9B" w14:textId="609C53CB" w:rsidR="00836C64" w:rsidRPr="00836C64" w:rsidRDefault="00836C64" w:rsidP="00776F4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0,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7,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14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noWrap/>
          </w:tcPr>
          <w:p w14:paraId="08753398" w14:textId="12A5C1C5" w:rsidR="00836C64" w:rsidRPr="00836C64" w:rsidRDefault="00836C64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 w:rsidRPr="00836C64">
              <w:rPr>
                <w:rFonts w:ascii="Book Antiqua" w:hAnsi="Book Antiqua" w:cs="Calibri"/>
                <w:color w:val="000000"/>
                <w:lang w:val="en-GB"/>
              </w:rPr>
              <w:t>No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leakages,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abscesses,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mortality,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lab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cholestasis.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Macroscopic: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CBD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diameter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higher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controls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due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to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wall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thickening.</w:t>
            </w:r>
            <w:r w:rsidR="00E50C08">
              <w:rPr>
                <w:rFonts w:ascii="Book Antiqua" w:hAnsi="Book Antiqua" w:cs="Calibri" w:hint="eastAsia"/>
                <w:color w:val="000000"/>
                <w:lang w:val="en-GB" w:eastAsia="zh-CN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Histology: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↓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inflammation,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collagen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Pr="00836C64">
              <w:rPr>
                <w:rFonts w:ascii="Book Antiqua" w:hAnsi="Book Antiqua" w:cs="Calibri"/>
                <w:color w:val="000000"/>
                <w:lang w:val="en-GB"/>
              </w:rPr>
              <w:t>and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↑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lastRenderedPageBreak/>
              <w:t>small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vessels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with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ASCs</w:t>
            </w:r>
            <w:r w:rsidR="00E50C08">
              <w:rPr>
                <w:rFonts w:ascii="Book Antiqua" w:hAnsi="Book Antiqua" w:cs="Calibri"/>
                <w:color w:val="000000"/>
                <w:lang w:val="en-GB"/>
              </w:rPr>
              <w:t xml:space="preserve"> 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(??</w:t>
            </w:r>
            <w:r w:rsidR="002370AA" w:rsidRPr="002370AA">
              <w:rPr>
                <w:rFonts w:ascii="Book Antiqua" w:hAnsi="Book Antiqua" w:cs="Calibri"/>
                <w:i/>
                <w:color w:val="000000"/>
                <w:lang w:val="en-GB"/>
              </w:rPr>
              <w:t>P</w:t>
            </w:r>
            <w:r w:rsidR="00776F4C">
              <w:rPr>
                <w:rFonts w:ascii="Book Antiqua" w:hAnsi="Book Antiqua" w:cs="Calibri"/>
                <w:color w:val="000000"/>
                <w:lang w:val="en-GB"/>
              </w:rPr>
              <w:t>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</w:tcPr>
          <w:p w14:paraId="1348F542" w14:textId="77777777" w:rsidR="00836C64" w:rsidRPr="00836C64" w:rsidRDefault="009D41A1" w:rsidP="00836C6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Calibri"/>
                <w:color w:val="000000"/>
                <w:lang w:val="en-GB" w:eastAsia="zh-CN"/>
              </w:rPr>
            </w:pPr>
            <w:r>
              <w:rPr>
                <w:rFonts w:ascii="Book Antiqua" w:hAnsi="Book Antiqua" w:cs="Calibri"/>
                <w:color w:val="000000"/>
                <w:lang w:val="en-GB"/>
              </w:rPr>
              <w:lastRenderedPageBreak/>
              <w:t>No</w:t>
            </w:r>
          </w:p>
        </w:tc>
      </w:tr>
    </w:tbl>
    <w:p w14:paraId="72CE1FDC" w14:textId="072960C5" w:rsidR="008E4208" w:rsidRPr="00AF6B25" w:rsidRDefault="00836C64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  <w:r w:rsidRPr="00836C64">
        <w:rPr>
          <w:rFonts w:ascii="Book Antiqua" w:hAnsi="Book Antiqua"/>
          <w:spacing w:val="-1"/>
          <w:lang w:val="en-GB" w:eastAsia="zh-CN"/>
        </w:rPr>
        <w:t>Only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statistically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significant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or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highly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relevant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results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are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shown,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the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last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remarking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their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statistical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value.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E8469D">
        <w:rPr>
          <w:rFonts w:ascii="Book Antiqua" w:hAnsi="Book Antiqua" w:hint="eastAsia"/>
          <w:spacing w:val="-1"/>
          <w:lang w:val="en-GB" w:eastAsia="zh-CN"/>
        </w:rPr>
        <w:t>SCs: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r w:rsidR="00E8469D">
        <w:rPr>
          <w:rFonts w:ascii="Book Antiqua" w:hAnsi="Book Antiqua" w:cs="Book Antiqua" w:hint="eastAsia"/>
          <w:color w:val="000000"/>
          <w:lang w:eastAsia="zh-CN"/>
        </w:rPr>
        <w:t>S</w:t>
      </w:r>
      <w:r w:rsidR="00E8469D">
        <w:rPr>
          <w:rFonts w:ascii="Book Antiqua" w:eastAsia="Book Antiqua" w:hAnsi="Book Antiqua" w:cs="Book Antiqua"/>
          <w:color w:val="000000"/>
        </w:rPr>
        <w:t>tem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eastAsia="Book Antiqua" w:hAnsi="Book Antiqua" w:cs="Book Antiqua"/>
          <w:color w:val="000000"/>
        </w:rPr>
        <w:t>cells</w:t>
      </w:r>
      <w:r w:rsidR="00E8469D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 w:hint="eastAsia"/>
          <w:spacing w:val="-1"/>
          <w:lang w:val="en-GB" w:eastAsia="zh-CN"/>
        </w:rPr>
        <w:t xml:space="preserve"> </w:t>
      </w:r>
      <w:bookmarkStart w:id="149" w:name="OLE_LINK171"/>
      <w:bookmarkStart w:id="150" w:name="OLE_LINK172"/>
      <w:r w:rsidR="00E8469D">
        <w:rPr>
          <w:rFonts w:ascii="Book Antiqua" w:hAnsi="Book Antiqua" w:cs="Book Antiqua"/>
          <w:lang w:eastAsia="es-ES"/>
        </w:rPr>
        <w:t>MSCs</w:t>
      </w:r>
      <w:bookmarkEnd w:id="149"/>
      <w:bookmarkEnd w:id="150"/>
      <w:r w:rsidR="00E8469D">
        <w:rPr>
          <w:rFonts w:ascii="Book Antiqua" w:hAnsi="Book Antiqua" w:cs="Book Antiqua"/>
          <w:lang w:eastAsia="zh-CN"/>
        </w:rPr>
        <w:t>:</w:t>
      </w:r>
      <w:bookmarkStart w:id="151" w:name="OLE_LINK175"/>
      <w:bookmarkStart w:id="152" w:name="OLE_LINK176"/>
      <w:r w:rsidR="00E50C08">
        <w:rPr>
          <w:rFonts w:ascii="Book Antiqua" w:hAnsi="Book Antiqua" w:cs="Book Antiqua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M</w:t>
      </w:r>
      <w:r w:rsidR="00E8469D">
        <w:rPr>
          <w:rFonts w:ascii="Book Antiqua" w:eastAsia="Book Antiqua" w:hAnsi="Book Antiqua" w:cs="Book Antiqua"/>
          <w:color w:val="000000"/>
        </w:rPr>
        <w:t>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cells</w:t>
      </w:r>
      <w:bookmarkEnd w:id="151"/>
      <w:bookmarkEnd w:id="152"/>
      <w:r w:rsidR="00E8469D">
        <w:rPr>
          <w:rFonts w:ascii="Book Antiqua" w:hAnsi="Book Antiqua" w:cs="Book Antiqua"/>
          <w:lang w:eastAsia="zh-CN"/>
        </w:rPr>
        <w:t>;</w:t>
      </w:r>
      <w:r w:rsidR="00E50C08">
        <w:rPr>
          <w:rFonts w:ascii="Book Antiqua" w:hAnsi="Book Antiqua" w:cs="Book Antiqua"/>
          <w:lang w:eastAsia="zh-CN"/>
        </w:rPr>
        <w:t xml:space="preserve"> </w:t>
      </w:r>
      <w:r w:rsidR="00F304BC">
        <w:rPr>
          <w:rFonts w:ascii="Book Antiqua" w:hAnsi="Book Antiqua" w:cs="Book Antiqua" w:hint="eastAsia"/>
          <w:lang w:eastAsia="zh-CN"/>
        </w:rPr>
        <w:t>BM-</w:t>
      </w:r>
      <w:r w:rsidR="00F304BC">
        <w:rPr>
          <w:rFonts w:ascii="Book Antiqua" w:hAnsi="Book Antiqua" w:cs="Book Antiqua"/>
          <w:lang w:eastAsia="es-ES"/>
        </w:rPr>
        <w:t>MSCs</w:t>
      </w:r>
      <w:r w:rsidR="00F304BC">
        <w:rPr>
          <w:rFonts w:ascii="Book Antiqua" w:hAnsi="Book Antiqua" w:cs="Book Antiqua" w:hint="eastAsia"/>
          <w:lang w:eastAsia="zh-CN"/>
        </w:rPr>
        <w:t>:</w:t>
      </w:r>
      <w:r w:rsidR="00E50C08">
        <w:rPr>
          <w:rFonts w:ascii="Book Antiqua" w:hAnsi="Book Antiqua" w:cs="Book Antiqua" w:hint="eastAsia"/>
          <w:lang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B</w:t>
      </w:r>
      <w:r w:rsidR="00F304BC">
        <w:rPr>
          <w:rFonts w:ascii="Book Antiqua" w:eastAsia="Book Antiqua" w:hAnsi="Book Antiqua" w:cs="Book Antiqua"/>
          <w:color w:val="000000"/>
        </w:rPr>
        <w:t>one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eastAsia="Book Antiqua" w:hAnsi="Book Antiqua" w:cs="Book Antiqua"/>
          <w:color w:val="000000"/>
        </w:rPr>
        <w:t>marrow-derived</w:t>
      </w:r>
      <w:r w:rsidR="00E50C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m</w:t>
      </w:r>
      <w:r w:rsidR="00F304BC">
        <w:rPr>
          <w:rFonts w:ascii="Book Antiqua" w:eastAsia="Book Antiqua" w:hAnsi="Book Antiqua" w:cs="Book Antiqua"/>
          <w:color w:val="000000"/>
        </w:rPr>
        <w:t>esenchymal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F304BC">
        <w:rPr>
          <w:rFonts w:ascii="Book Antiqua" w:hAnsi="Book Antiqua" w:cs="Book Antiqua"/>
          <w:color w:val="000000"/>
          <w:lang w:eastAsia="zh-CN"/>
        </w:rPr>
        <w:t>cells</w:t>
      </w:r>
      <w:r w:rsidR="00F304BC">
        <w:rPr>
          <w:rFonts w:ascii="Book Antiqua" w:hAnsi="Book Antiqua" w:cs="Book Antiqua" w:hint="eastAsia"/>
          <w:lang w:eastAsia="zh-CN"/>
        </w:rPr>
        <w:t>;</w:t>
      </w:r>
      <w:r w:rsidR="00E50C08">
        <w:rPr>
          <w:rFonts w:ascii="Book Antiqua" w:hAnsi="Book Antiqua" w:cs="Book Antiqua"/>
          <w:lang w:eastAsia="es-ES"/>
        </w:rPr>
        <w:t xml:space="preserve"> </w:t>
      </w:r>
      <w:r w:rsidR="00E8469D">
        <w:rPr>
          <w:rFonts w:ascii="Book Antiqua" w:hAnsi="Book Antiqua" w:cs="Book Antiqua"/>
          <w:lang w:eastAsia="es-ES"/>
        </w:rPr>
        <w:t>ASCs</w:t>
      </w:r>
      <w:r w:rsidR="00E8469D">
        <w:rPr>
          <w:rFonts w:ascii="Book Antiqua" w:hAnsi="Book Antiqua" w:cs="Book Antiqua"/>
          <w:lang w:eastAsia="zh-CN"/>
        </w:rPr>
        <w:t>:</w:t>
      </w:r>
      <w:r w:rsidR="00E50C08">
        <w:rPr>
          <w:rFonts w:ascii="Book Antiqua" w:hAnsi="Book Antiqua" w:cs="Book Antiqua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A</w:t>
      </w:r>
      <w:r w:rsidR="00E8469D">
        <w:rPr>
          <w:rFonts w:ascii="Book Antiqua" w:eastAsia="Book Antiqua" w:hAnsi="Book Antiqua" w:cs="Book Antiqua"/>
          <w:color w:val="000000"/>
        </w:rPr>
        <w:t>dipose-derived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stem</w:t>
      </w:r>
      <w:r w:rsidR="00E50C08">
        <w:rPr>
          <w:rFonts w:ascii="Book Antiqua" w:hAnsi="Book Antiqua" w:cs="Book Antiqua"/>
          <w:color w:val="000000"/>
          <w:lang w:eastAsia="zh-CN"/>
        </w:rPr>
        <w:t xml:space="preserve"> </w:t>
      </w:r>
      <w:r w:rsidR="00E8469D">
        <w:rPr>
          <w:rFonts w:ascii="Book Antiqua" w:hAnsi="Book Antiqua" w:cs="Book Antiqua"/>
          <w:color w:val="000000"/>
          <w:lang w:eastAsia="zh-CN"/>
        </w:rPr>
        <w:t>cells</w:t>
      </w:r>
      <w:r w:rsidR="00D96E8A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E8469D">
        <w:rPr>
          <w:rFonts w:ascii="Book Antiqua" w:hAnsi="Book Antiqua" w:cs="Calibri"/>
          <w:color w:val="000000"/>
          <w:lang w:val="en-GB"/>
        </w:rPr>
        <w:t>IV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E8469D">
        <w:rPr>
          <w:rFonts w:ascii="Book Antiqua" w:hAnsi="Book Antiqua" w:cs="Book Antiqua" w:hint="eastAsia"/>
          <w:color w:val="000000"/>
          <w:lang w:eastAsia="zh-CN"/>
        </w:rPr>
        <w:t>I</w:t>
      </w:r>
      <w:r w:rsidR="00E8469D">
        <w:rPr>
          <w:rFonts w:ascii="Book Antiqua" w:eastAsia="Book Antiqua" w:hAnsi="Book Antiqua" w:cs="Book Antiqua"/>
          <w:color w:val="000000"/>
        </w:rPr>
        <w:t>ntravenous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MBP: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E8469D">
        <w:rPr>
          <w:rFonts w:ascii="Book Antiqua" w:hAnsi="Book Antiqua" w:cs="Book Antiqua" w:hint="eastAsia"/>
          <w:color w:val="000000"/>
          <w:lang w:eastAsia="zh-CN"/>
        </w:rPr>
        <w:t>M</w:t>
      </w:r>
      <w:r w:rsidR="00E8469D">
        <w:rPr>
          <w:rFonts w:ascii="Book Antiqua" w:eastAsia="Book Antiqua" w:hAnsi="Book Antiqua" w:cs="Book Antiqua"/>
          <w:color w:val="000000"/>
        </w:rPr>
        <w:t>edium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eastAsia="Book Antiqua" w:hAnsi="Book Antiqua" w:cs="Book Antiqua"/>
          <w:color w:val="000000"/>
        </w:rPr>
        <w:t>bursting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E8469D">
        <w:rPr>
          <w:rFonts w:ascii="Book Antiqua" w:eastAsia="Book Antiqua" w:hAnsi="Book Antiqua" w:cs="Book Antiqua"/>
          <w:color w:val="000000"/>
        </w:rPr>
        <w:t>pressure</w:t>
      </w:r>
      <w:r w:rsidR="00E8469D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/>
          <w:color w:val="000000"/>
          <w:lang w:val="en-GB"/>
        </w:rPr>
        <w:t xml:space="preserve"> </w:t>
      </w:r>
      <w:r w:rsidR="00F304BC">
        <w:rPr>
          <w:rFonts w:ascii="Book Antiqua" w:hAnsi="Book Antiqua" w:cs="Calibri"/>
          <w:color w:val="000000"/>
          <w:lang w:val="en-GB"/>
        </w:rPr>
        <w:t>IHQ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I</w:t>
      </w:r>
      <w:r w:rsidR="00F304BC">
        <w:rPr>
          <w:rFonts w:ascii="Book Antiqua" w:eastAsia="Book Antiqua" w:hAnsi="Book Antiqua" w:cs="Book Antiqua"/>
          <w:color w:val="000000"/>
        </w:rPr>
        <w:t>mmunohistochemistry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/>
          <w:color w:val="000000"/>
          <w:lang w:val="en-GB"/>
        </w:rPr>
        <w:t xml:space="preserve"> </w:t>
      </w:r>
      <w:r w:rsidR="00F304BC">
        <w:rPr>
          <w:rFonts w:ascii="Book Antiqua" w:hAnsi="Book Antiqua" w:cs="Calibri"/>
          <w:color w:val="000000"/>
          <w:lang w:val="en-GB"/>
        </w:rPr>
        <w:t>IF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I</w:t>
      </w:r>
      <w:r w:rsidR="00F304BC">
        <w:rPr>
          <w:rFonts w:ascii="Book Antiqua" w:eastAsia="Book Antiqua" w:hAnsi="Book Antiqua" w:cs="Book Antiqua"/>
          <w:color w:val="000000"/>
        </w:rPr>
        <w:t>mmunofluorescence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 w:cs="Calibri"/>
          <w:color w:val="000000"/>
          <w:lang w:val="en-GB"/>
        </w:rPr>
        <w:t xml:space="preserve"> </w:t>
      </w:r>
      <w:r w:rsidR="00F304BC" w:rsidRPr="00836C64">
        <w:rPr>
          <w:rFonts w:ascii="Book Antiqua" w:hAnsi="Book Antiqua" w:cs="Calibri"/>
          <w:color w:val="000000"/>
          <w:lang w:val="en-GB"/>
        </w:rPr>
        <w:t>PCR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:</w:t>
      </w:r>
      <w:r w:rsidR="00E50C08">
        <w:rPr>
          <w:rFonts w:ascii="Book Antiqua" w:hAnsi="Book Antiqua" w:cs="Calibri" w:hint="eastAsia"/>
          <w:color w:val="000000"/>
          <w:lang w:val="en-GB" w:eastAsia="zh-CN"/>
        </w:rPr>
        <w:t xml:space="preserve"> </w:t>
      </w:r>
      <w:r w:rsidR="00F304BC">
        <w:rPr>
          <w:rFonts w:ascii="Book Antiqua" w:hAnsi="Book Antiqua" w:cs="Book Antiqua" w:hint="eastAsia"/>
          <w:color w:val="000000"/>
          <w:lang w:eastAsia="zh-CN"/>
        </w:rPr>
        <w:t>P</w:t>
      </w:r>
      <w:r w:rsidR="00F304BC">
        <w:rPr>
          <w:rFonts w:ascii="Book Antiqua" w:eastAsia="Book Antiqua" w:hAnsi="Book Antiqua" w:cs="Book Antiqua"/>
          <w:color w:val="000000"/>
        </w:rPr>
        <w:t>olymerase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eastAsia="Book Antiqua" w:hAnsi="Book Antiqua" w:cs="Book Antiqua"/>
          <w:color w:val="000000"/>
        </w:rPr>
        <w:t>chain</w:t>
      </w:r>
      <w:r w:rsidR="00E50C08">
        <w:rPr>
          <w:rFonts w:ascii="Book Antiqua" w:eastAsia="Book Antiqua" w:hAnsi="Book Antiqua" w:cs="Book Antiqua"/>
          <w:color w:val="000000"/>
        </w:rPr>
        <w:t xml:space="preserve"> </w:t>
      </w:r>
      <w:r w:rsidR="00F304BC">
        <w:rPr>
          <w:rFonts w:ascii="Book Antiqua" w:eastAsia="Book Antiqua" w:hAnsi="Book Antiqua" w:cs="Book Antiqua"/>
          <w:color w:val="000000"/>
        </w:rPr>
        <w:t>reaction</w:t>
      </w:r>
      <w:r w:rsidR="00F304BC">
        <w:rPr>
          <w:rFonts w:ascii="Book Antiqua" w:hAnsi="Book Antiqua" w:cs="Calibri" w:hint="eastAsia"/>
          <w:color w:val="000000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N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Number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proofErr w:type="spellStart"/>
      <w:r w:rsidR="00365D49" w:rsidRPr="00836C64">
        <w:rPr>
          <w:rFonts w:ascii="Book Antiqua" w:hAnsi="Book Antiqua"/>
          <w:spacing w:val="-1"/>
          <w:lang w:val="en-GB" w:eastAsia="zh-CN"/>
        </w:rPr>
        <w:t>anast</w:t>
      </w:r>
      <w:proofErr w:type="spellEnd"/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A</w:t>
      </w:r>
      <w:r w:rsidR="00365D49">
        <w:rPr>
          <w:rFonts w:ascii="Book Antiqua" w:hAnsi="Book Antiqua"/>
          <w:spacing w:val="-1"/>
          <w:lang w:val="en-GB" w:eastAsia="zh-CN"/>
        </w:rPr>
        <w:t>nastomosis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Perf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P</w:t>
      </w:r>
      <w:r w:rsidR="00365D49">
        <w:rPr>
          <w:rFonts w:ascii="Book Antiqua" w:hAnsi="Book Antiqua"/>
          <w:spacing w:val="-1"/>
          <w:lang w:val="en-GB" w:eastAsia="zh-CN"/>
        </w:rPr>
        <w:t>erforation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bookmarkStart w:id="153" w:name="OLE_LINK152"/>
      <w:bookmarkStart w:id="154" w:name="OLE_LINK153"/>
      <w:r w:rsidR="00365D49">
        <w:rPr>
          <w:rFonts w:ascii="Book Antiqua" w:hAnsi="Book Antiqua"/>
          <w:spacing w:val="-1"/>
          <w:lang w:val="en-GB" w:eastAsia="zh-CN"/>
        </w:rPr>
        <w:t>AUT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A</w:t>
      </w:r>
      <w:r w:rsidR="00365D49">
        <w:rPr>
          <w:rFonts w:ascii="Book Antiqua" w:hAnsi="Book Antiqua"/>
          <w:spacing w:val="-1"/>
          <w:lang w:val="en-GB" w:eastAsia="zh-CN"/>
        </w:rPr>
        <w:t>utologous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ALLOG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A</w:t>
      </w:r>
      <w:r w:rsidR="00365D49">
        <w:rPr>
          <w:rFonts w:ascii="Book Antiqua" w:hAnsi="Book Antiqua"/>
          <w:spacing w:val="-1"/>
          <w:lang w:val="en-GB" w:eastAsia="zh-CN"/>
        </w:rPr>
        <w:t>llogeneic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SYNG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yngeneic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XENOG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X</w:t>
      </w:r>
      <w:r w:rsidR="00365D49">
        <w:rPr>
          <w:rFonts w:ascii="Book Antiqua" w:hAnsi="Book Antiqua"/>
          <w:spacing w:val="-1"/>
          <w:lang w:val="en-GB" w:eastAsia="zh-CN"/>
        </w:rPr>
        <w:t>enogeneic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bookmarkEnd w:id="153"/>
      <w:bookmarkEnd w:id="154"/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SD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Sprague-Dawley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WI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Wistar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SSF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aline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solution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NSS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N</w:t>
      </w:r>
      <w:r w:rsidR="00365D49">
        <w:rPr>
          <w:rFonts w:ascii="Book Antiqua" w:hAnsi="Book Antiqua"/>
          <w:spacing w:val="-1"/>
          <w:lang w:val="en-GB" w:eastAsia="zh-CN"/>
        </w:rPr>
        <w:t>on-statistically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significant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SS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tatistically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significant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Pr="00836C64">
        <w:rPr>
          <w:rFonts w:ascii="Book Antiqua" w:hAnsi="Book Antiqua"/>
          <w:spacing w:val="-1"/>
          <w:lang w:val="en-GB" w:eastAsia="zh-CN"/>
        </w:rPr>
        <w:t>??</w:t>
      </w:r>
      <w:r w:rsidR="00BD46F4" w:rsidRPr="00BD46F4">
        <w:rPr>
          <w:rFonts w:ascii="Book Antiqua" w:hAnsi="Book Antiqua"/>
          <w:i/>
          <w:spacing w:val="-1"/>
          <w:lang w:val="en-GB" w:eastAsia="zh-CN"/>
        </w:rPr>
        <w:t>P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N</w:t>
      </w:r>
      <w:r w:rsidR="00365D49">
        <w:rPr>
          <w:rFonts w:ascii="Book Antiqua" w:hAnsi="Book Antiqua"/>
          <w:spacing w:val="-1"/>
          <w:lang w:val="en-GB" w:eastAsia="zh-CN"/>
        </w:rPr>
        <w:t>o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statistics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provided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PLP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P</w:t>
      </w:r>
      <w:r w:rsidR="00365D49">
        <w:rPr>
          <w:rFonts w:ascii="Book Antiqua" w:hAnsi="Book Antiqua"/>
          <w:spacing w:val="-1"/>
          <w:lang w:val="en-GB" w:eastAsia="zh-CN"/>
        </w:rPr>
        <w:t>olypropylene</w:t>
      </w:r>
      <w:r w:rsidR="00365D49">
        <w:rPr>
          <w:rFonts w:ascii="Book Antiqua" w:hAnsi="Book Antiqua" w:hint="eastAsia"/>
          <w:spacing w:val="-1"/>
          <w:lang w:val="en-GB" w:eastAsia="zh-CN"/>
        </w:rPr>
        <w:t>;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CS</w:t>
      </w:r>
      <w:r w:rsidR="00365D49">
        <w:rPr>
          <w:rFonts w:ascii="Book Antiqua" w:hAnsi="Book Antiqua" w:hint="eastAsia"/>
          <w:spacing w:val="-1"/>
          <w:lang w:val="en-GB" w:eastAsia="zh-CN"/>
        </w:rPr>
        <w:t>: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/>
          <w:spacing w:val="-1"/>
          <w:lang w:val="en-GB" w:eastAsia="zh-CN"/>
        </w:rPr>
        <w:t>Culture</w:t>
      </w:r>
      <w:r w:rsidR="00E50C08">
        <w:rPr>
          <w:rFonts w:ascii="Book Antiqua" w:hAnsi="Book Antiqua"/>
          <w:spacing w:val="-1"/>
          <w:lang w:val="en-GB" w:eastAsia="zh-CN"/>
        </w:rPr>
        <w:t xml:space="preserve"> </w:t>
      </w:r>
      <w:r w:rsidR="00365D49">
        <w:rPr>
          <w:rFonts w:ascii="Book Antiqua" w:hAnsi="Book Antiqua" w:hint="eastAsia"/>
          <w:spacing w:val="-1"/>
          <w:lang w:val="en-GB" w:eastAsia="zh-CN"/>
        </w:rPr>
        <w:t>s</w:t>
      </w:r>
      <w:r w:rsidR="00365D49">
        <w:rPr>
          <w:rFonts w:ascii="Book Antiqua" w:hAnsi="Book Antiqua"/>
          <w:spacing w:val="-1"/>
          <w:lang w:val="en-GB" w:eastAsia="zh-CN"/>
        </w:rPr>
        <w:t>olution</w:t>
      </w:r>
      <w:r w:rsidRPr="00836C64">
        <w:rPr>
          <w:rFonts w:ascii="Book Antiqua" w:hAnsi="Book Antiqua"/>
          <w:spacing w:val="-1"/>
          <w:lang w:val="en-GB" w:eastAsia="zh-CN"/>
        </w:rPr>
        <w:t>.</w:t>
      </w:r>
    </w:p>
    <w:p w14:paraId="3DE6BC9D" w14:textId="77777777" w:rsidR="008E4208" w:rsidRDefault="008E4208" w:rsidP="00C37F3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lang w:val="en-GB" w:eastAsia="zh-CN"/>
        </w:rPr>
      </w:pPr>
    </w:p>
    <w:sectPr w:rsidR="008E4208" w:rsidSect="00AF4F77">
      <w:pgSz w:w="15840" w:h="12240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192A" w14:textId="77777777" w:rsidR="00157EED" w:rsidRDefault="00157EED" w:rsidP="004816F8">
      <w:r>
        <w:separator/>
      </w:r>
    </w:p>
  </w:endnote>
  <w:endnote w:type="continuationSeparator" w:id="0">
    <w:p w14:paraId="6EF9A0AF" w14:textId="77777777" w:rsidR="00157EED" w:rsidRDefault="00157EED" w:rsidP="0048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0530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A65B2C" w14:textId="77777777" w:rsidR="00C04A05" w:rsidRDefault="00C04A05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D96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D96">
              <w:rPr>
                <w:b/>
                <w:bCs/>
                <w:noProof/>
              </w:rPr>
              <w:t>72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48278" w14:textId="77777777" w:rsidR="00C04A05" w:rsidRDefault="00C04A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3527" w14:textId="77777777" w:rsidR="00157EED" w:rsidRDefault="00157EED" w:rsidP="004816F8">
      <w:r>
        <w:separator/>
      </w:r>
    </w:p>
  </w:footnote>
  <w:footnote w:type="continuationSeparator" w:id="0">
    <w:p w14:paraId="34AD04F4" w14:textId="77777777" w:rsidR="00157EED" w:rsidRDefault="00157EED" w:rsidP="0048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6722"/>
    <w:multiLevelType w:val="hybridMultilevel"/>
    <w:tmpl w:val="A0928B9C"/>
    <w:lvl w:ilvl="0" w:tplc="25EE8F4A">
      <w:start w:val="1"/>
      <w:numFmt w:val="decimal"/>
      <w:lvlText w:val="%1)"/>
      <w:lvlJc w:val="left"/>
      <w:pPr>
        <w:ind w:left="600" w:hanging="360"/>
      </w:pPr>
      <w:rPr>
        <w:rFonts w:ascii="Book Antiqua" w:eastAsia="Book Antiqua" w:hAnsi="Book Antiqua" w:cs="Book Antiqu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7160DCD"/>
    <w:multiLevelType w:val="hybridMultilevel"/>
    <w:tmpl w:val="3A9270DA"/>
    <w:lvl w:ilvl="0" w:tplc="D020E6F8">
      <w:start w:val="1"/>
      <w:numFmt w:val="decimal"/>
      <w:lvlText w:val="%1)"/>
      <w:lvlJc w:val="left"/>
      <w:pPr>
        <w:ind w:left="600" w:hanging="360"/>
      </w:pPr>
      <w:rPr>
        <w:rFonts w:ascii="Book Antiqua" w:eastAsia="Book Antiqua" w:hAnsi="Book Antiqua" w:cs="Book Antiqu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Stem Cells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1&lt;/EnableBibliographyCategories&gt;&lt;/ENLayout&gt;"/>
    <w:docVar w:name="EN.Libraries" w:val="&lt;Libraries&gt;&lt;item db-id=&quot;awzrxx20h2zvp4etpdrxsvrix22z5fdfzvst&quot;&gt;IF Anast y SCs&lt;record-ids&gt;&lt;item&gt;46&lt;/item&gt;&lt;item&gt;57&lt;/item&gt;&lt;item&gt;59&lt;/item&gt;&lt;item&gt;61&lt;/item&gt;&lt;item&gt;102&lt;/item&gt;&lt;item&gt;107&lt;/item&gt;&lt;item&gt;127&lt;/item&gt;&lt;item&gt;301&lt;/item&gt;&lt;item&gt;458&lt;/item&gt;&lt;item&gt;459&lt;/item&gt;&lt;item&gt;460&lt;/item&gt;&lt;item&gt;469&lt;/item&gt;&lt;item&gt;478&lt;/item&gt;&lt;item&gt;479&lt;/item&gt;&lt;item&gt;481&lt;/item&gt;&lt;item&gt;482&lt;/item&gt;&lt;item&gt;501&lt;/item&gt;&lt;item&gt;509&lt;/item&gt;&lt;item&gt;537&lt;/item&gt;&lt;item&gt;540&lt;/item&gt;&lt;item&gt;560&lt;/item&gt;&lt;item&gt;561&lt;/item&gt;&lt;item&gt;570&lt;/item&gt;&lt;item&gt;577&lt;/item&gt;&lt;item&gt;581&lt;/item&gt;&lt;item&gt;583&lt;/item&gt;&lt;item&gt;585&lt;/item&gt;&lt;item&gt;586&lt;/item&gt;&lt;item&gt;589&lt;/item&gt;&lt;item&gt;591&lt;/item&gt;&lt;item&gt;592&lt;/item&gt;&lt;item&gt;593&lt;/item&gt;&lt;item&gt;595&lt;/item&gt;&lt;item&gt;604&lt;/item&gt;&lt;item&gt;605&lt;/item&gt;&lt;item&gt;607&lt;/item&gt;&lt;item&gt;617&lt;/item&gt;&lt;item&gt;624&lt;/item&gt;&lt;item&gt;625&lt;/item&gt;&lt;item&gt;821&lt;/item&gt;&lt;item&gt;822&lt;/item&gt;&lt;item&gt;827&lt;/item&gt;&lt;item&gt;828&lt;/item&gt;&lt;item&gt;831&lt;/item&gt;&lt;item&gt;833&lt;/item&gt;&lt;item&gt;834&lt;/item&gt;&lt;item&gt;835&lt;/item&gt;&lt;item&gt;836&lt;/item&gt;&lt;item&gt;837&lt;/item&gt;&lt;item&gt;839&lt;/item&gt;&lt;item&gt;841&lt;/item&gt;&lt;item&gt;843&lt;/item&gt;&lt;item&gt;844&lt;/item&gt;&lt;item&gt;845&lt;/item&gt;&lt;item&gt;846&lt;/item&gt;&lt;item&gt;848&lt;/item&gt;&lt;item&gt;850&lt;/item&gt;&lt;item&gt;851&lt;/item&gt;&lt;item&gt;852&lt;/item&gt;&lt;item&gt;855&lt;/item&gt;&lt;item&gt;856&lt;/item&gt;&lt;item&gt;858&lt;/item&gt;&lt;item&gt;859&lt;/item&gt;&lt;item&gt;860&lt;/item&gt;&lt;item&gt;861&lt;/item&gt;&lt;item&gt;862&lt;/item&gt;&lt;item&gt;863&lt;/item&gt;&lt;item&gt;865&lt;/item&gt;&lt;item&gt;866&lt;/item&gt;&lt;item&gt;867&lt;/item&gt;&lt;item&gt;868&lt;/item&gt;&lt;item&gt;870&lt;/item&gt;&lt;item&gt;871&lt;/item&gt;&lt;item&gt;872&lt;/item&gt;&lt;item&gt;873&lt;/item&gt;&lt;item&gt;874&lt;/item&gt;&lt;item&gt;877&lt;/item&gt;&lt;item&gt;878&lt;/item&gt;&lt;item&gt;880&lt;/item&gt;&lt;item&gt;881&lt;/item&gt;&lt;item&gt;882&lt;/item&gt;&lt;item&gt;883&lt;/item&gt;&lt;item&gt;885&lt;/item&gt;&lt;item&gt;886&lt;/item&gt;&lt;item&gt;887&lt;/item&gt;&lt;item&gt;888&lt;/item&gt;&lt;item&gt;889&lt;/item&gt;&lt;item&gt;891&lt;/item&gt;&lt;item&gt;892&lt;/item&gt;&lt;item&gt;893&lt;/item&gt;&lt;item&gt;894&lt;/item&gt;&lt;item&gt;895&lt;/item&gt;&lt;item&gt;896&lt;/item&gt;&lt;item&gt;897&lt;/item&gt;&lt;item&gt;898&lt;/item&gt;&lt;item&gt;900&lt;/item&gt;&lt;item&gt;901&lt;/item&gt;&lt;item&gt;902&lt;/item&gt;&lt;item&gt;903&lt;/item&gt;&lt;item&gt;904&lt;/item&gt;&lt;item&gt;905&lt;/item&gt;&lt;item&gt;906&lt;/item&gt;&lt;item&gt;907&lt;/item&gt;&lt;item&gt;909&lt;/item&gt;&lt;item&gt;911&lt;/item&gt;&lt;item&gt;912&lt;/item&gt;&lt;item&gt;913&lt;/item&gt;&lt;item&gt;917&lt;/item&gt;&lt;item&gt;919&lt;/item&gt;&lt;item&gt;922&lt;/item&gt;&lt;item&gt;923&lt;/item&gt;&lt;item&gt;926&lt;/item&gt;&lt;item&gt;927&lt;/item&gt;&lt;/record-ids&gt;&lt;/item&gt;&lt;/Libraries&gt;"/>
    <w:docVar w:name="EN.ReferenceGroups" w:val="&lt;reference-groups&gt;&lt;reference-group&gt;&lt;kindrecords&gt;1&lt;/kindrecords&gt;&lt;heading&gt;Primary Sources&lt;/heading&gt;&lt;alignment&gt;-1&lt;/alignment&gt;&lt;reference-group&gt;&lt;/reference-group&gt;&lt;/reference-group&gt;&lt;reference-group&gt;&lt;kindrecords&gt;1&lt;/kindrecords&gt;&lt;heading&gt;Secondary Sources&lt;/heading&gt;&lt;alignment&gt;-1&lt;/alignment&gt;&lt;reference-group&gt;&lt;/reference-group&gt;&lt;/reference-group&gt;&lt;/reference-groups&gt;"/>
  </w:docVars>
  <w:rsids>
    <w:rsidRoot w:val="00A77B3E"/>
    <w:rsid w:val="00011694"/>
    <w:rsid w:val="00016A8E"/>
    <w:rsid w:val="000245FF"/>
    <w:rsid w:val="00024883"/>
    <w:rsid w:val="000264D2"/>
    <w:rsid w:val="000367A8"/>
    <w:rsid w:val="00040EDC"/>
    <w:rsid w:val="000571B0"/>
    <w:rsid w:val="000620F1"/>
    <w:rsid w:val="000663B9"/>
    <w:rsid w:val="0006693A"/>
    <w:rsid w:val="00067B29"/>
    <w:rsid w:val="00073F41"/>
    <w:rsid w:val="000752E1"/>
    <w:rsid w:val="00075802"/>
    <w:rsid w:val="000803A4"/>
    <w:rsid w:val="000A2200"/>
    <w:rsid w:val="000A5334"/>
    <w:rsid w:val="000A5348"/>
    <w:rsid w:val="000B4C85"/>
    <w:rsid w:val="000C677A"/>
    <w:rsid w:val="000E0EDF"/>
    <w:rsid w:val="00106818"/>
    <w:rsid w:val="00110C66"/>
    <w:rsid w:val="00111AB6"/>
    <w:rsid w:val="00136D52"/>
    <w:rsid w:val="0013768E"/>
    <w:rsid w:val="0013788E"/>
    <w:rsid w:val="001445FE"/>
    <w:rsid w:val="00157EED"/>
    <w:rsid w:val="00163361"/>
    <w:rsid w:val="00166B1E"/>
    <w:rsid w:val="00173F6F"/>
    <w:rsid w:val="00174F39"/>
    <w:rsid w:val="00175B59"/>
    <w:rsid w:val="00176096"/>
    <w:rsid w:val="00180996"/>
    <w:rsid w:val="001951B8"/>
    <w:rsid w:val="00195832"/>
    <w:rsid w:val="001B407B"/>
    <w:rsid w:val="001B5F17"/>
    <w:rsid w:val="001C53E2"/>
    <w:rsid w:val="001D32FE"/>
    <w:rsid w:val="001E67F6"/>
    <w:rsid w:val="001F12BD"/>
    <w:rsid w:val="00204144"/>
    <w:rsid w:val="0021275B"/>
    <w:rsid w:val="00220A39"/>
    <w:rsid w:val="002252CD"/>
    <w:rsid w:val="002370AA"/>
    <w:rsid w:val="00240DA2"/>
    <w:rsid w:val="0024579C"/>
    <w:rsid w:val="00253ACA"/>
    <w:rsid w:val="00255AF1"/>
    <w:rsid w:val="00282E99"/>
    <w:rsid w:val="002933DF"/>
    <w:rsid w:val="00294F82"/>
    <w:rsid w:val="002B2242"/>
    <w:rsid w:val="002B47F8"/>
    <w:rsid w:val="002B589A"/>
    <w:rsid w:val="002C24B1"/>
    <w:rsid w:val="002C7CF1"/>
    <w:rsid w:val="002D42BA"/>
    <w:rsid w:val="002D5E71"/>
    <w:rsid w:val="002E7BC3"/>
    <w:rsid w:val="002F2C1A"/>
    <w:rsid w:val="002F3D4B"/>
    <w:rsid w:val="00302A8D"/>
    <w:rsid w:val="00303787"/>
    <w:rsid w:val="00304493"/>
    <w:rsid w:val="00311E88"/>
    <w:rsid w:val="003131A8"/>
    <w:rsid w:val="00320C1F"/>
    <w:rsid w:val="003245F9"/>
    <w:rsid w:val="00336569"/>
    <w:rsid w:val="00350D43"/>
    <w:rsid w:val="00351A69"/>
    <w:rsid w:val="00363B77"/>
    <w:rsid w:val="003643F5"/>
    <w:rsid w:val="00365D49"/>
    <w:rsid w:val="00366EF2"/>
    <w:rsid w:val="003716E2"/>
    <w:rsid w:val="00373C6E"/>
    <w:rsid w:val="00374B9B"/>
    <w:rsid w:val="00383683"/>
    <w:rsid w:val="00385C4E"/>
    <w:rsid w:val="0039296A"/>
    <w:rsid w:val="00392B87"/>
    <w:rsid w:val="00395667"/>
    <w:rsid w:val="003B5A38"/>
    <w:rsid w:val="003B7318"/>
    <w:rsid w:val="003E0B5C"/>
    <w:rsid w:val="003F7830"/>
    <w:rsid w:val="00400BA1"/>
    <w:rsid w:val="00401FA7"/>
    <w:rsid w:val="00411BF7"/>
    <w:rsid w:val="00442B40"/>
    <w:rsid w:val="00443113"/>
    <w:rsid w:val="00443955"/>
    <w:rsid w:val="00450727"/>
    <w:rsid w:val="00457B02"/>
    <w:rsid w:val="00476BCE"/>
    <w:rsid w:val="004816F8"/>
    <w:rsid w:val="004834B4"/>
    <w:rsid w:val="00485E54"/>
    <w:rsid w:val="004A3DDD"/>
    <w:rsid w:val="004B6F0F"/>
    <w:rsid w:val="004D123C"/>
    <w:rsid w:val="004D17D1"/>
    <w:rsid w:val="004D1B58"/>
    <w:rsid w:val="004E2441"/>
    <w:rsid w:val="004E3DF6"/>
    <w:rsid w:val="004F046B"/>
    <w:rsid w:val="004F200A"/>
    <w:rsid w:val="00500EA8"/>
    <w:rsid w:val="00521415"/>
    <w:rsid w:val="00523030"/>
    <w:rsid w:val="005240C6"/>
    <w:rsid w:val="00553DF7"/>
    <w:rsid w:val="00554DA7"/>
    <w:rsid w:val="00556FF0"/>
    <w:rsid w:val="0056248B"/>
    <w:rsid w:val="00575ACD"/>
    <w:rsid w:val="005839A6"/>
    <w:rsid w:val="0058699C"/>
    <w:rsid w:val="00592782"/>
    <w:rsid w:val="005A47A9"/>
    <w:rsid w:val="005B0399"/>
    <w:rsid w:val="005B0E99"/>
    <w:rsid w:val="005B5728"/>
    <w:rsid w:val="005D056E"/>
    <w:rsid w:val="005D37C6"/>
    <w:rsid w:val="005E1D27"/>
    <w:rsid w:val="005E3334"/>
    <w:rsid w:val="005F017B"/>
    <w:rsid w:val="005F63A8"/>
    <w:rsid w:val="00615450"/>
    <w:rsid w:val="0062028F"/>
    <w:rsid w:val="00622269"/>
    <w:rsid w:val="00622AF3"/>
    <w:rsid w:val="00625B8B"/>
    <w:rsid w:val="006358AB"/>
    <w:rsid w:val="0064080A"/>
    <w:rsid w:val="00642084"/>
    <w:rsid w:val="00642643"/>
    <w:rsid w:val="00642916"/>
    <w:rsid w:val="00645771"/>
    <w:rsid w:val="00646F68"/>
    <w:rsid w:val="0065769A"/>
    <w:rsid w:val="00657BE4"/>
    <w:rsid w:val="00660641"/>
    <w:rsid w:val="006679CE"/>
    <w:rsid w:val="006746EA"/>
    <w:rsid w:val="00686BCB"/>
    <w:rsid w:val="006B6EED"/>
    <w:rsid w:val="006C5DF4"/>
    <w:rsid w:val="006D4120"/>
    <w:rsid w:val="006E1EB1"/>
    <w:rsid w:val="006F1EAF"/>
    <w:rsid w:val="006F2E30"/>
    <w:rsid w:val="006F62E4"/>
    <w:rsid w:val="007054F0"/>
    <w:rsid w:val="00724C33"/>
    <w:rsid w:val="007421D4"/>
    <w:rsid w:val="00744FC8"/>
    <w:rsid w:val="0074710D"/>
    <w:rsid w:val="0075690D"/>
    <w:rsid w:val="00761CB2"/>
    <w:rsid w:val="00766A40"/>
    <w:rsid w:val="00774C23"/>
    <w:rsid w:val="00776F4C"/>
    <w:rsid w:val="0077746A"/>
    <w:rsid w:val="007809E6"/>
    <w:rsid w:val="00790EF1"/>
    <w:rsid w:val="00797C6F"/>
    <w:rsid w:val="007A0DE3"/>
    <w:rsid w:val="007B1165"/>
    <w:rsid w:val="007B1DC3"/>
    <w:rsid w:val="007B22ED"/>
    <w:rsid w:val="007C14B4"/>
    <w:rsid w:val="007C5EA0"/>
    <w:rsid w:val="007D3F7A"/>
    <w:rsid w:val="007E75F7"/>
    <w:rsid w:val="007F5365"/>
    <w:rsid w:val="00804246"/>
    <w:rsid w:val="00813349"/>
    <w:rsid w:val="00835566"/>
    <w:rsid w:val="00836C64"/>
    <w:rsid w:val="00851932"/>
    <w:rsid w:val="008678DE"/>
    <w:rsid w:val="008716A9"/>
    <w:rsid w:val="0087306A"/>
    <w:rsid w:val="00877416"/>
    <w:rsid w:val="00880E98"/>
    <w:rsid w:val="00881DDF"/>
    <w:rsid w:val="0089567F"/>
    <w:rsid w:val="008A1A8B"/>
    <w:rsid w:val="008B4409"/>
    <w:rsid w:val="008C222D"/>
    <w:rsid w:val="008D1B73"/>
    <w:rsid w:val="008D2953"/>
    <w:rsid w:val="008E2C75"/>
    <w:rsid w:val="008E4208"/>
    <w:rsid w:val="008F224D"/>
    <w:rsid w:val="00920F1D"/>
    <w:rsid w:val="00954AFF"/>
    <w:rsid w:val="00961909"/>
    <w:rsid w:val="00983A4B"/>
    <w:rsid w:val="009860FD"/>
    <w:rsid w:val="00987F27"/>
    <w:rsid w:val="00997D64"/>
    <w:rsid w:val="009A0D39"/>
    <w:rsid w:val="009A2715"/>
    <w:rsid w:val="009A51B9"/>
    <w:rsid w:val="009B6772"/>
    <w:rsid w:val="009C5284"/>
    <w:rsid w:val="009D41A1"/>
    <w:rsid w:val="009D7FCD"/>
    <w:rsid w:val="009E1D55"/>
    <w:rsid w:val="009E5172"/>
    <w:rsid w:val="009F059B"/>
    <w:rsid w:val="009F1CAD"/>
    <w:rsid w:val="00A00A3F"/>
    <w:rsid w:val="00A023EC"/>
    <w:rsid w:val="00A0326E"/>
    <w:rsid w:val="00A06D96"/>
    <w:rsid w:val="00A06D97"/>
    <w:rsid w:val="00A15E51"/>
    <w:rsid w:val="00A42FBB"/>
    <w:rsid w:val="00A5029A"/>
    <w:rsid w:val="00A50D3E"/>
    <w:rsid w:val="00A565AA"/>
    <w:rsid w:val="00A67969"/>
    <w:rsid w:val="00A75EE1"/>
    <w:rsid w:val="00A77B3E"/>
    <w:rsid w:val="00AB1A0A"/>
    <w:rsid w:val="00AB1D5C"/>
    <w:rsid w:val="00AC6E18"/>
    <w:rsid w:val="00AD38DB"/>
    <w:rsid w:val="00AD675E"/>
    <w:rsid w:val="00AE02C7"/>
    <w:rsid w:val="00AE20F6"/>
    <w:rsid w:val="00AE4232"/>
    <w:rsid w:val="00AF33B6"/>
    <w:rsid w:val="00AF4F77"/>
    <w:rsid w:val="00AF5825"/>
    <w:rsid w:val="00AF5EED"/>
    <w:rsid w:val="00AF6B25"/>
    <w:rsid w:val="00B23766"/>
    <w:rsid w:val="00B2568F"/>
    <w:rsid w:val="00B331DA"/>
    <w:rsid w:val="00B35063"/>
    <w:rsid w:val="00B35758"/>
    <w:rsid w:val="00B41F44"/>
    <w:rsid w:val="00B4621E"/>
    <w:rsid w:val="00B637E6"/>
    <w:rsid w:val="00B80940"/>
    <w:rsid w:val="00BA1A84"/>
    <w:rsid w:val="00BA5D27"/>
    <w:rsid w:val="00BC11AD"/>
    <w:rsid w:val="00BC1A20"/>
    <w:rsid w:val="00BD46F4"/>
    <w:rsid w:val="00BD5891"/>
    <w:rsid w:val="00BE3935"/>
    <w:rsid w:val="00BE5A74"/>
    <w:rsid w:val="00BE78DC"/>
    <w:rsid w:val="00BF46FF"/>
    <w:rsid w:val="00BF6BBE"/>
    <w:rsid w:val="00C04A05"/>
    <w:rsid w:val="00C06E33"/>
    <w:rsid w:val="00C340C0"/>
    <w:rsid w:val="00C37F39"/>
    <w:rsid w:val="00C45068"/>
    <w:rsid w:val="00C47643"/>
    <w:rsid w:val="00C60B64"/>
    <w:rsid w:val="00C6326D"/>
    <w:rsid w:val="00C67306"/>
    <w:rsid w:val="00C83B42"/>
    <w:rsid w:val="00C92809"/>
    <w:rsid w:val="00CA172B"/>
    <w:rsid w:val="00CA2A55"/>
    <w:rsid w:val="00CA781C"/>
    <w:rsid w:val="00CB45A4"/>
    <w:rsid w:val="00CB76BB"/>
    <w:rsid w:val="00CD0B67"/>
    <w:rsid w:val="00CD333D"/>
    <w:rsid w:val="00CE0CA0"/>
    <w:rsid w:val="00CE72C4"/>
    <w:rsid w:val="00CE7651"/>
    <w:rsid w:val="00D13A59"/>
    <w:rsid w:val="00D1646B"/>
    <w:rsid w:val="00D30BB3"/>
    <w:rsid w:val="00D4082B"/>
    <w:rsid w:val="00D46B11"/>
    <w:rsid w:val="00D503FB"/>
    <w:rsid w:val="00D51D62"/>
    <w:rsid w:val="00D60982"/>
    <w:rsid w:val="00D63073"/>
    <w:rsid w:val="00D641AB"/>
    <w:rsid w:val="00D6491F"/>
    <w:rsid w:val="00D7048F"/>
    <w:rsid w:val="00D73D04"/>
    <w:rsid w:val="00D843B4"/>
    <w:rsid w:val="00D92155"/>
    <w:rsid w:val="00D96E8A"/>
    <w:rsid w:val="00D9708E"/>
    <w:rsid w:val="00D97CF7"/>
    <w:rsid w:val="00DA02B6"/>
    <w:rsid w:val="00DB28AE"/>
    <w:rsid w:val="00DC4896"/>
    <w:rsid w:val="00DD33B4"/>
    <w:rsid w:val="00DE094C"/>
    <w:rsid w:val="00E0183C"/>
    <w:rsid w:val="00E0213D"/>
    <w:rsid w:val="00E068C7"/>
    <w:rsid w:val="00E12FA0"/>
    <w:rsid w:val="00E230BE"/>
    <w:rsid w:val="00E3428B"/>
    <w:rsid w:val="00E45A49"/>
    <w:rsid w:val="00E50C08"/>
    <w:rsid w:val="00E57AB8"/>
    <w:rsid w:val="00E72F01"/>
    <w:rsid w:val="00E8469D"/>
    <w:rsid w:val="00EA157A"/>
    <w:rsid w:val="00EA2CB7"/>
    <w:rsid w:val="00EB384C"/>
    <w:rsid w:val="00EC06A8"/>
    <w:rsid w:val="00EE5AC2"/>
    <w:rsid w:val="00EF161A"/>
    <w:rsid w:val="00EF3A33"/>
    <w:rsid w:val="00F047D7"/>
    <w:rsid w:val="00F1361F"/>
    <w:rsid w:val="00F213CA"/>
    <w:rsid w:val="00F23BC3"/>
    <w:rsid w:val="00F26FA6"/>
    <w:rsid w:val="00F304BC"/>
    <w:rsid w:val="00F35523"/>
    <w:rsid w:val="00F36543"/>
    <w:rsid w:val="00F41ACD"/>
    <w:rsid w:val="00F42D7E"/>
    <w:rsid w:val="00F6581E"/>
    <w:rsid w:val="00F71A5F"/>
    <w:rsid w:val="00F83907"/>
    <w:rsid w:val="00FB0D5E"/>
    <w:rsid w:val="00FB190D"/>
    <w:rsid w:val="00FB1C61"/>
    <w:rsid w:val="00FB2421"/>
    <w:rsid w:val="00FC16D2"/>
    <w:rsid w:val="00FC58B7"/>
    <w:rsid w:val="00FD1BEA"/>
    <w:rsid w:val="00FD3294"/>
    <w:rsid w:val="00FE1191"/>
    <w:rsid w:val="00FF11CC"/>
    <w:rsid w:val="00FF3A40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8E214"/>
  <w15:docId w15:val="{E80A765F-1DD2-4604-87C9-C449308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4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57BE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5">
    <w:name w:val="Balloon Text"/>
    <w:basedOn w:val="a"/>
    <w:link w:val="a6"/>
    <w:rsid w:val="00EF3A33"/>
    <w:rPr>
      <w:sz w:val="18"/>
      <w:szCs w:val="18"/>
    </w:rPr>
  </w:style>
  <w:style w:type="character" w:customStyle="1" w:styleId="a6">
    <w:name w:val="批注框文本 字符"/>
    <w:basedOn w:val="a0"/>
    <w:link w:val="a5"/>
    <w:rsid w:val="00EF3A33"/>
    <w:rPr>
      <w:sz w:val="18"/>
      <w:szCs w:val="18"/>
    </w:rPr>
  </w:style>
  <w:style w:type="paragraph" w:styleId="a7">
    <w:name w:val="header"/>
    <w:basedOn w:val="a"/>
    <w:link w:val="a8"/>
    <w:rsid w:val="0048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816F8"/>
    <w:rPr>
      <w:sz w:val="18"/>
      <w:szCs w:val="18"/>
    </w:rPr>
  </w:style>
  <w:style w:type="paragraph" w:styleId="a9">
    <w:name w:val="footer"/>
    <w:basedOn w:val="a"/>
    <w:link w:val="aa"/>
    <w:uiPriority w:val="99"/>
    <w:rsid w:val="004816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816F8"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4816F8"/>
    <w:pPr>
      <w:widowControl w:val="0"/>
      <w:autoSpaceDE w:val="0"/>
      <w:autoSpaceDN w:val="0"/>
      <w:adjustRightInd w:val="0"/>
      <w:ind w:left="115"/>
    </w:pPr>
    <w:rPr>
      <w:lang w:val="x-none" w:eastAsia="x-none"/>
    </w:rPr>
  </w:style>
  <w:style w:type="character" w:customStyle="1" w:styleId="ac">
    <w:name w:val="正文文本 字符"/>
    <w:basedOn w:val="a0"/>
    <w:link w:val="ab"/>
    <w:uiPriority w:val="1"/>
    <w:rsid w:val="004816F8"/>
    <w:rPr>
      <w:sz w:val="24"/>
      <w:szCs w:val="24"/>
      <w:lang w:val="x-none" w:eastAsia="x-none"/>
    </w:rPr>
  </w:style>
  <w:style w:type="paragraph" w:customStyle="1" w:styleId="EndNoteBibliographyTitle">
    <w:name w:val="EndNote Bibliography Title"/>
    <w:basedOn w:val="a"/>
    <w:link w:val="EndNoteBibliographyTitleCar"/>
    <w:rsid w:val="008E4208"/>
    <w:pPr>
      <w:jc w:val="center"/>
    </w:pPr>
    <w:rPr>
      <w:noProof/>
    </w:rPr>
  </w:style>
  <w:style w:type="character" w:customStyle="1" w:styleId="EndNoteBibliographyTitleCar">
    <w:name w:val="EndNote Bibliography Title Car"/>
    <w:basedOn w:val="a0"/>
    <w:link w:val="EndNoteBibliographyTitle"/>
    <w:rsid w:val="008E4208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ar"/>
    <w:rsid w:val="008E4208"/>
    <w:pPr>
      <w:jc w:val="both"/>
    </w:pPr>
    <w:rPr>
      <w:noProof/>
    </w:rPr>
  </w:style>
  <w:style w:type="character" w:customStyle="1" w:styleId="EndNoteBibliographyCar">
    <w:name w:val="EndNote Bibliography Car"/>
    <w:basedOn w:val="a0"/>
    <w:link w:val="EndNoteBibliography"/>
    <w:rsid w:val="008E4208"/>
    <w:rPr>
      <w:noProof/>
      <w:sz w:val="24"/>
      <w:szCs w:val="24"/>
    </w:rPr>
  </w:style>
  <w:style w:type="character" w:styleId="ad">
    <w:name w:val="Hyperlink"/>
    <w:basedOn w:val="a0"/>
    <w:unhideWhenUsed/>
    <w:rsid w:val="008E4208"/>
    <w:rPr>
      <w:color w:val="0000FF" w:themeColor="hyperlink"/>
      <w:u w:val="single"/>
    </w:rPr>
  </w:style>
  <w:style w:type="character" w:customStyle="1" w:styleId="Mencinsinresolver1">
    <w:name w:val="Mención sin resolver1"/>
    <w:basedOn w:val="a0"/>
    <w:uiPriority w:val="99"/>
    <w:semiHidden/>
    <w:unhideWhenUsed/>
    <w:rsid w:val="008E4208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8E420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E4208"/>
    <w:rPr>
      <w:sz w:val="20"/>
      <w:szCs w:val="20"/>
    </w:rPr>
  </w:style>
  <w:style w:type="character" w:customStyle="1" w:styleId="af0">
    <w:name w:val="批注文字 字符"/>
    <w:basedOn w:val="a0"/>
    <w:link w:val="af"/>
    <w:semiHidden/>
    <w:rsid w:val="008E4208"/>
  </w:style>
  <w:style w:type="paragraph" w:styleId="af1">
    <w:name w:val="annotation subject"/>
    <w:basedOn w:val="af"/>
    <w:next w:val="af"/>
    <w:link w:val="af2"/>
    <w:semiHidden/>
    <w:unhideWhenUsed/>
    <w:rsid w:val="008E4208"/>
    <w:rPr>
      <w:b/>
      <w:bCs/>
    </w:rPr>
  </w:style>
  <w:style w:type="character" w:customStyle="1" w:styleId="af2">
    <w:name w:val="批注主题 字符"/>
    <w:basedOn w:val="af0"/>
    <w:link w:val="af1"/>
    <w:semiHidden/>
    <w:rsid w:val="008E4208"/>
    <w:rPr>
      <w:b/>
      <w:bCs/>
    </w:rPr>
  </w:style>
  <w:style w:type="paragraph" w:customStyle="1" w:styleId="EndNoteCategoryHeading">
    <w:name w:val="EndNote Category Heading"/>
    <w:basedOn w:val="a"/>
    <w:link w:val="EndNoteCategoryHeadingCar"/>
    <w:rsid w:val="00320C1F"/>
    <w:pPr>
      <w:spacing w:before="120" w:after="120"/>
    </w:pPr>
    <w:rPr>
      <w:b/>
      <w:noProof/>
    </w:rPr>
  </w:style>
  <w:style w:type="character" w:customStyle="1" w:styleId="a4">
    <w:name w:val="普通(网站) 字符"/>
    <w:basedOn w:val="a0"/>
    <w:link w:val="a3"/>
    <w:uiPriority w:val="99"/>
    <w:rsid w:val="00320C1F"/>
    <w:rPr>
      <w:rFonts w:ascii="宋体" w:eastAsia="宋体" w:hAnsi="宋体" w:cs="宋体"/>
      <w:sz w:val="24"/>
      <w:szCs w:val="24"/>
      <w:lang w:eastAsia="zh-CN"/>
    </w:rPr>
  </w:style>
  <w:style w:type="character" w:customStyle="1" w:styleId="EndNoteCategoryHeadingCar">
    <w:name w:val="EndNote Category Heading Car"/>
    <w:basedOn w:val="a4"/>
    <w:link w:val="EndNoteCategoryHeading"/>
    <w:rsid w:val="00320C1F"/>
    <w:rPr>
      <w:rFonts w:ascii="宋体" w:eastAsia="宋体" w:hAnsi="宋体" w:cs="宋体"/>
      <w:b/>
      <w:noProof/>
      <w:sz w:val="24"/>
      <w:szCs w:val="24"/>
      <w:lang w:eastAsia="zh-CN"/>
    </w:rPr>
  </w:style>
  <w:style w:type="paragraph" w:styleId="af3">
    <w:name w:val="Revision"/>
    <w:hidden/>
    <w:uiPriority w:val="99"/>
    <w:semiHidden/>
    <w:rsid w:val="00B2568F"/>
    <w:rPr>
      <w:sz w:val="24"/>
      <w:szCs w:val="24"/>
    </w:rPr>
  </w:style>
  <w:style w:type="paragraph" w:styleId="af4">
    <w:name w:val="List Paragraph"/>
    <w:basedOn w:val="a"/>
    <w:uiPriority w:val="34"/>
    <w:qFormat/>
    <w:rsid w:val="002F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17372</Words>
  <Characters>99021</Characters>
  <Application>Microsoft Office Word</Application>
  <DocSecurity>0</DocSecurity>
  <Lines>825</Lines>
  <Paragraphs>232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JTREBOL</dc:creator>
  <cp:lastModifiedBy>Liansheng Ma</cp:lastModifiedBy>
  <cp:revision>2</cp:revision>
  <dcterms:created xsi:type="dcterms:W3CDTF">2021-12-31T05:53:00Z</dcterms:created>
  <dcterms:modified xsi:type="dcterms:W3CDTF">2021-12-31T05:53:00Z</dcterms:modified>
</cp:coreProperties>
</file>