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B40DF" w14:textId="77777777" w:rsidR="00A77B3E" w:rsidRDefault="002859D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07547485" w14:textId="77777777" w:rsidR="00A77B3E" w:rsidRDefault="002859D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66294</w:t>
      </w:r>
    </w:p>
    <w:p w14:paraId="4E06CD0F" w14:textId="77777777" w:rsidR="00A77B3E" w:rsidRDefault="002859D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5F5A1DF" w14:textId="77777777" w:rsidR="00A77B3E" w:rsidRDefault="00A77B3E">
      <w:pPr>
        <w:spacing w:line="360" w:lineRule="auto"/>
        <w:jc w:val="both"/>
      </w:pPr>
    </w:p>
    <w:p w14:paraId="6B4FD7A7" w14:textId="77777777" w:rsidR="00A77B3E" w:rsidRDefault="002859DC">
      <w:pPr>
        <w:spacing w:line="360" w:lineRule="auto"/>
        <w:jc w:val="both"/>
      </w:pPr>
      <w:bookmarkStart w:id="0" w:name="OLE_LINK77"/>
      <w:r>
        <w:rPr>
          <w:rFonts w:ascii="Book Antiqua" w:eastAsia="Book Antiqua" w:hAnsi="Book Antiqua" w:cs="Book Antiqua"/>
          <w:b/>
          <w:i/>
          <w:color w:val="000000"/>
        </w:rPr>
        <w:t>Retrospective Cohort Study</w:t>
      </w:r>
    </w:p>
    <w:p w14:paraId="71111461" w14:textId="433C9E46" w:rsidR="00A77B3E" w:rsidRDefault="002859DC">
      <w:pPr>
        <w:spacing w:line="360" w:lineRule="auto"/>
        <w:jc w:val="both"/>
      </w:pPr>
      <w:bookmarkStart w:id="1" w:name="OLE_LINK10"/>
      <w:bookmarkStart w:id="2" w:name="OLE_LINK5"/>
      <w:bookmarkStart w:id="3" w:name="OLE_LINK6"/>
      <w:bookmarkStart w:id="4" w:name="OLE_LINK75"/>
      <w:bookmarkStart w:id="5" w:name="OLE_LINK82"/>
      <w:bookmarkEnd w:id="0"/>
      <w:r>
        <w:rPr>
          <w:rFonts w:ascii="Book Antiqua" w:eastAsia="Book Antiqua" w:hAnsi="Book Antiqua" w:cs="Book Antiqua"/>
          <w:b/>
          <w:color w:val="000000"/>
        </w:rPr>
        <w:t xml:space="preserve">Direct-acting antivirals for </w:t>
      </w:r>
      <w:r w:rsidR="007F73F9">
        <w:rPr>
          <w:rFonts w:ascii="Book Antiqua" w:eastAsia="Book Antiqua" w:hAnsi="Book Antiqua" w:cs="Book Antiqua"/>
          <w:b/>
          <w:color w:val="000000"/>
        </w:rPr>
        <w:t xml:space="preserve">chronic hepatitis C treatment: </w:t>
      </w:r>
      <w:r w:rsidR="007F73F9">
        <w:rPr>
          <w:rFonts w:ascii="Book Antiqua" w:hAnsi="Book Antiqua" w:cs="Book Antiqua" w:hint="eastAsia"/>
          <w:b/>
          <w:color w:val="000000"/>
          <w:lang w:eastAsia="zh-CN"/>
        </w:rPr>
        <w:t>T</w:t>
      </w:r>
      <w:r>
        <w:rPr>
          <w:rFonts w:ascii="Book Antiqua" w:eastAsia="Book Antiqua" w:hAnsi="Book Antiqua" w:cs="Book Antiqua"/>
          <w:b/>
          <w:color w:val="000000"/>
        </w:rPr>
        <w:t>he experience of two tertiary university centers in Brazil</w:t>
      </w:r>
      <w:bookmarkEnd w:id="1"/>
    </w:p>
    <w:bookmarkEnd w:id="2"/>
    <w:bookmarkEnd w:id="3"/>
    <w:bookmarkEnd w:id="4"/>
    <w:bookmarkEnd w:id="5"/>
    <w:p w14:paraId="3747D10A" w14:textId="77777777" w:rsidR="00A77B3E" w:rsidRDefault="00A77B3E">
      <w:pPr>
        <w:spacing w:line="360" w:lineRule="auto"/>
        <w:jc w:val="both"/>
      </w:pPr>
    </w:p>
    <w:p w14:paraId="592B3397" w14:textId="77777777" w:rsidR="00A77B3E" w:rsidRPr="009F71C7" w:rsidRDefault="007F73F9">
      <w:pPr>
        <w:spacing w:line="360" w:lineRule="auto"/>
        <w:jc w:val="both"/>
        <w:rPr>
          <w:lang w:eastAsia="zh-CN"/>
        </w:rPr>
      </w:pPr>
      <w:proofErr w:type="spellStart"/>
      <w:r>
        <w:rPr>
          <w:rFonts w:ascii="Book Antiqua" w:eastAsia="Book Antiqua" w:hAnsi="Book Antiqua" w:cs="Book Antiqua"/>
          <w:color w:val="000000"/>
        </w:rPr>
        <w:t>Lourenço</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MS </w:t>
      </w:r>
      <w:r w:rsidRPr="007F73F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11"/>
      <w:bookmarkStart w:id="7" w:name="OLE_LINK12"/>
      <w:bookmarkStart w:id="8" w:name="OLE_LINK76"/>
      <w:bookmarkStart w:id="9" w:name="OLE_LINK83"/>
      <w:r w:rsidR="002859DC">
        <w:rPr>
          <w:rFonts w:ascii="Book Antiqua" w:eastAsia="Book Antiqua" w:hAnsi="Book Antiqua" w:cs="Book Antiqua"/>
          <w:color w:val="000000"/>
        </w:rPr>
        <w:t>Interferon-free therapy</w:t>
      </w:r>
      <w:r w:rsidR="002859DC">
        <w:rPr>
          <w:rFonts w:ascii="Book Antiqua" w:eastAsia="Book Antiqua" w:hAnsi="Book Antiqua" w:cs="Book Antiqua"/>
          <w:color w:val="000000"/>
          <w:shd w:val="clear" w:color="auto" w:fill="FFFFFF"/>
        </w:rPr>
        <w:t xml:space="preserve"> for HCV in Brazil</w:t>
      </w:r>
      <w:bookmarkEnd w:id="6"/>
      <w:bookmarkEnd w:id="7"/>
      <w:bookmarkEnd w:id="8"/>
      <w:bookmarkEnd w:id="9"/>
    </w:p>
    <w:p w14:paraId="69670237" w14:textId="77777777" w:rsidR="00A77B3E" w:rsidRDefault="00A77B3E">
      <w:pPr>
        <w:spacing w:line="360" w:lineRule="auto"/>
        <w:jc w:val="both"/>
      </w:pPr>
    </w:p>
    <w:p w14:paraId="2FCCFA6F" w14:textId="77777777" w:rsidR="00A77B3E" w:rsidRPr="00DD27F9" w:rsidRDefault="002859DC">
      <w:pPr>
        <w:spacing w:line="360" w:lineRule="auto"/>
        <w:jc w:val="both"/>
        <w:rPr>
          <w:lang w:val="pt-BR"/>
        </w:rPr>
      </w:pPr>
      <w:r w:rsidRPr="00DD27F9">
        <w:rPr>
          <w:rFonts w:ascii="Book Antiqua" w:eastAsia="Book Antiqua" w:hAnsi="Book Antiqua" w:cs="Book Antiqua"/>
          <w:color w:val="000000"/>
          <w:lang w:val="pt-BR"/>
        </w:rPr>
        <w:t xml:space="preserve">Mariana Sandoval </w:t>
      </w:r>
      <w:bookmarkStart w:id="10" w:name="OLE_LINK1"/>
      <w:r w:rsidRPr="00DD27F9">
        <w:rPr>
          <w:rFonts w:ascii="Book Antiqua" w:eastAsia="Book Antiqua" w:hAnsi="Book Antiqua" w:cs="Book Antiqua"/>
          <w:color w:val="000000"/>
          <w:lang w:val="pt-BR"/>
        </w:rPr>
        <w:t>Lourenço</w:t>
      </w:r>
      <w:bookmarkEnd w:id="10"/>
      <w:r w:rsidR="00A91887" w:rsidRPr="00DD27F9">
        <w:rPr>
          <w:rFonts w:ascii="Book Antiqua" w:eastAsia="Book Antiqua" w:hAnsi="Book Antiqua" w:cs="Book Antiqua"/>
          <w:color w:val="000000"/>
          <w:lang w:val="pt-BR"/>
        </w:rPr>
        <w:t>, Patricia Momoyo Y</w:t>
      </w:r>
      <w:r w:rsidRPr="00DD27F9">
        <w:rPr>
          <w:rFonts w:ascii="Book Antiqua" w:eastAsia="Book Antiqua" w:hAnsi="Book Antiqua" w:cs="Book Antiqua"/>
          <w:color w:val="000000"/>
          <w:lang w:val="pt-BR"/>
        </w:rPr>
        <w:t xml:space="preserve"> Zitelli, Mar</w:t>
      </w:r>
      <w:r w:rsidR="00A91887" w:rsidRPr="00DD27F9">
        <w:rPr>
          <w:rFonts w:ascii="Book Antiqua" w:eastAsia="Book Antiqua" w:hAnsi="Book Antiqua" w:cs="Book Antiqua"/>
          <w:color w:val="000000"/>
          <w:lang w:val="pt-BR"/>
        </w:rPr>
        <w:t>lone Cunha-Silva, Arthur Ivan N Oliveira, Cláudia P</w:t>
      </w:r>
      <w:r w:rsidRPr="00DD27F9">
        <w:rPr>
          <w:rFonts w:ascii="Book Antiqua" w:eastAsia="Book Antiqua" w:hAnsi="Book Antiqua" w:cs="Book Antiqua"/>
          <w:color w:val="000000"/>
          <w:lang w:val="pt-BR"/>
        </w:rPr>
        <w:t xml:space="preserve"> Oliveira, Tiago Sevá-Pereir</w:t>
      </w:r>
      <w:r w:rsidR="00A91887" w:rsidRPr="00DD27F9">
        <w:rPr>
          <w:rFonts w:ascii="Book Antiqua" w:eastAsia="Book Antiqua" w:hAnsi="Book Antiqua" w:cs="Book Antiqua"/>
          <w:color w:val="000000"/>
          <w:lang w:val="pt-BR"/>
        </w:rPr>
        <w:t>a, Flair José Carrilho, Mario G Pessoa, Daniel F</w:t>
      </w:r>
      <w:r w:rsidRPr="00DD27F9">
        <w:rPr>
          <w:rFonts w:ascii="Book Antiqua" w:eastAsia="Book Antiqua" w:hAnsi="Book Antiqua" w:cs="Book Antiqua"/>
          <w:color w:val="000000"/>
          <w:lang w:val="pt-BR"/>
        </w:rPr>
        <w:t xml:space="preserve"> Mazo</w:t>
      </w:r>
    </w:p>
    <w:p w14:paraId="65B030DD" w14:textId="77777777" w:rsidR="00A77B3E" w:rsidRPr="00DD27F9" w:rsidRDefault="00A77B3E">
      <w:pPr>
        <w:spacing w:line="360" w:lineRule="auto"/>
        <w:jc w:val="both"/>
        <w:rPr>
          <w:lang w:val="pt-BR"/>
        </w:rPr>
      </w:pPr>
    </w:p>
    <w:p w14:paraId="334F857F" w14:textId="77777777" w:rsidR="00A77B3E" w:rsidRPr="00DD27F9" w:rsidRDefault="002859DC">
      <w:pPr>
        <w:spacing w:line="360" w:lineRule="auto"/>
        <w:jc w:val="both"/>
        <w:rPr>
          <w:lang w:val="pt-BR"/>
        </w:rPr>
      </w:pPr>
      <w:r w:rsidRPr="00DD27F9">
        <w:rPr>
          <w:rFonts w:ascii="Book Antiqua" w:eastAsia="Book Antiqua" w:hAnsi="Book Antiqua" w:cs="Book Antiqua"/>
          <w:b/>
          <w:bCs/>
          <w:color w:val="000000"/>
          <w:lang w:val="pt-BR"/>
        </w:rPr>
        <w:t xml:space="preserve">Mariana Sandoval Lourenço, Marlone Cunha-Silva, </w:t>
      </w:r>
      <w:r w:rsidR="00A91887" w:rsidRPr="00DD27F9">
        <w:rPr>
          <w:rFonts w:ascii="Book Antiqua" w:eastAsia="Book Antiqua" w:hAnsi="Book Antiqua" w:cs="Book Antiqua"/>
          <w:b/>
          <w:bCs/>
          <w:color w:val="000000"/>
          <w:lang w:val="pt-BR"/>
        </w:rPr>
        <w:t>Tiago Sevá-Pereira, Daniel F Mazo,</w:t>
      </w:r>
      <w:r w:rsidR="00A91887" w:rsidRPr="00DD27F9">
        <w:rPr>
          <w:rFonts w:ascii="Book Antiqua" w:hAnsi="Book Antiqua" w:cs="Book Antiqua" w:hint="eastAsia"/>
          <w:b/>
          <w:bCs/>
          <w:color w:val="000000"/>
          <w:lang w:val="pt-BR" w:eastAsia="zh-CN"/>
        </w:rPr>
        <w:t xml:space="preserve"> </w:t>
      </w:r>
      <w:bookmarkStart w:id="11" w:name="OLE_LINK46"/>
      <w:bookmarkStart w:id="12" w:name="OLE_LINK47"/>
      <w:bookmarkStart w:id="13" w:name="OLE_LINK53"/>
      <w:bookmarkStart w:id="14" w:name="OLE_LINK63"/>
      <w:bookmarkStart w:id="15" w:name="OLE_LINK70"/>
      <w:bookmarkStart w:id="16" w:name="OLE_LINK2"/>
      <w:bookmarkStart w:id="17" w:name="OLE_LINK3"/>
      <w:bookmarkStart w:id="18" w:name="OLE_LINK4"/>
      <w:r w:rsidRPr="00DD27F9">
        <w:rPr>
          <w:rFonts w:ascii="Book Antiqua" w:eastAsia="Book Antiqua" w:hAnsi="Book Antiqua" w:cs="Book Antiqua"/>
          <w:color w:val="000000"/>
          <w:lang w:val="pt-BR"/>
        </w:rPr>
        <w:t>Division of Gastroenterology</w:t>
      </w:r>
      <w:r w:rsidR="00A91887" w:rsidRPr="00DD27F9">
        <w:rPr>
          <w:rFonts w:ascii="Book Antiqua" w:hAnsi="Book Antiqua" w:cs="Book Antiqua" w:hint="eastAsia"/>
          <w:color w:val="000000"/>
          <w:lang w:val="pt-BR" w:eastAsia="zh-CN"/>
        </w:rPr>
        <w:t>,</w:t>
      </w:r>
      <w:r w:rsidRPr="00DD27F9">
        <w:rPr>
          <w:rFonts w:ascii="Book Antiqua" w:eastAsia="Book Antiqua" w:hAnsi="Book Antiqua" w:cs="Book Antiqua"/>
          <w:color w:val="000000"/>
          <w:lang w:val="pt-BR"/>
        </w:rPr>
        <w:t xml:space="preserve"> Department of Internal Medicine</w:t>
      </w:r>
      <w:bookmarkEnd w:id="11"/>
      <w:bookmarkEnd w:id="12"/>
      <w:bookmarkEnd w:id="13"/>
      <w:bookmarkEnd w:id="14"/>
      <w:bookmarkEnd w:id="15"/>
      <w:r w:rsidRPr="00DD27F9">
        <w:rPr>
          <w:rFonts w:ascii="Book Antiqua" w:eastAsia="Book Antiqua" w:hAnsi="Book Antiqua" w:cs="Book Antiqua"/>
          <w:color w:val="000000"/>
          <w:lang w:val="pt-BR"/>
        </w:rPr>
        <w:t xml:space="preserve">, </w:t>
      </w:r>
      <w:bookmarkStart w:id="19" w:name="OLE_LINK48"/>
      <w:bookmarkStart w:id="20" w:name="OLE_LINK49"/>
      <w:bookmarkStart w:id="21" w:name="OLE_LINK52"/>
      <w:bookmarkStart w:id="22" w:name="OLE_LINK54"/>
      <w:bookmarkStart w:id="23" w:name="OLE_LINK64"/>
      <w:bookmarkStart w:id="24" w:name="OLE_LINK71"/>
      <w:bookmarkStart w:id="25" w:name="OLE_LINK72"/>
      <w:r w:rsidRPr="00DD27F9">
        <w:rPr>
          <w:rFonts w:ascii="Book Antiqua" w:eastAsia="Book Antiqua" w:hAnsi="Book Antiqua" w:cs="Book Antiqua"/>
          <w:color w:val="000000"/>
          <w:lang w:val="pt-BR"/>
        </w:rPr>
        <w:t>School of Medical Sciences</w:t>
      </w:r>
      <w:r w:rsidR="00A91887" w:rsidRPr="00DD27F9">
        <w:rPr>
          <w:rFonts w:ascii="Book Antiqua" w:hAnsi="Book Antiqua" w:cs="Book Antiqua" w:hint="eastAsia"/>
          <w:color w:val="000000"/>
          <w:lang w:val="pt-BR" w:eastAsia="zh-CN"/>
        </w:rPr>
        <w:t>,</w:t>
      </w:r>
      <w:r w:rsidRPr="00DD27F9">
        <w:rPr>
          <w:rFonts w:ascii="Book Antiqua" w:eastAsia="Book Antiqua" w:hAnsi="Book Antiqua" w:cs="Book Antiqua"/>
          <w:color w:val="000000"/>
          <w:lang w:val="pt-BR"/>
        </w:rPr>
        <w:t xml:space="preserve"> University of Campinas</w:t>
      </w:r>
      <w:bookmarkEnd w:id="16"/>
      <w:bookmarkEnd w:id="17"/>
      <w:bookmarkEnd w:id="18"/>
      <w:bookmarkEnd w:id="19"/>
      <w:bookmarkEnd w:id="20"/>
      <w:bookmarkEnd w:id="21"/>
      <w:bookmarkEnd w:id="22"/>
      <w:bookmarkEnd w:id="23"/>
      <w:bookmarkEnd w:id="24"/>
      <w:bookmarkEnd w:id="25"/>
      <w:r w:rsidRPr="00DD27F9">
        <w:rPr>
          <w:rFonts w:ascii="Book Antiqua" w:eastAsia="Book Antiqua" w:hAnsi="Book Antiqua" w:cs="Book Antiqua"/>
          <w:color w:val="000000"/>
          <w:lang w:val="pt-BR"/>
        </w:rPr>
        <w:t xml:space="preserve">, </w:t>
      </w:r>
      <w:bookmarkStart w:id="26" w:name="OLE_LINK50"/>
      <w:bookmarkStart w:id="27" w:name="OLE_LINK51"/>
      <w:r w:rsidRPr="00DD27F9">
        <w:rPr>
          <w:rFonts w:ascii="Book Antiqua" w:eastAsia="Book Antiqua" w:hAnsi="Book Antiqua" w:cs="Book Antiqua"/>
          <w:color w:val="000000"/>
          <w:lang w:val="pt-BR"/>
        </w:rPr>
        <w:t>Sao Paulo</w:t>
      </w:r>
      <w:bookmarkEnd w:id="26"/>
      <w:bookmarkEnd w:id="27"/>
      <w:r w:rsidR="00A91887" w:rsidRPr="00DD27F9">
        <w:rPr>
          <w:rFonts w:ascii="Book Antiqua" w:hAnsi="Book Antiqua" w:cs="Book Antiqua" w:hint="eastAsia"/>
          <w:color w:val="000000"/>
          <w:lang w:val="pt-BR" w:eastAsia="zh-CN"/>
        </w:rPr>
        <w:t xml:space="preserve"> </w:t>
      </w:r>
      <w:r w:rsidR="00A91887" w:rsidRPr="00DD27F9">
        <w:rPr>
          <w:rFonts w:ascii="Book Antiqua" w:eastAsia="Book Antiqua" w:hAnsi="Book Antiqua" w:cs="Book Antiqua"/>
          <w:color w:val="000000"/>
          <w:lang w:val="pt-BR"/>
        </w:rPr>
        <w:t>13083-878</w:t>
      </w:r>
      <w:r w:rsidRPr="00DD27F9">
        <w:rPr>
          <w:rFonts w:ascii="Book Antiqua" w:eastAsia="Book Antiqua" w:hAnsi="Book Antiqua" w:cs="Book Antiqua"/>
          <w:color w:val="000000"/>
          <w:lang w:val="pt-BR"/>
        </w:rPr>
        <w:t>, Brazil</w:t>
      </w:r>
    </w:p>
    <w:p w14:paraId="0CC1329B" w14:textId="77777777" w:rsidR="00A77B3E" w:rsidRPr="00DD27F9" w:rsidRDefault="00A77B3E">
      <w:pPr>
        <w:spacing w:line="360" w:lineRule="auto"/>
        <w:jc w:val="both"/>
        <w:rPr>
          <w:lang w:val="pt-BR"/>
        </w:rPr>
      </w:pPr>
    </w:p>
    <w:p w14:paraId="6ABF1323" w14:textId="77777777" w:rsidR="00A77B3E" w:rsidRPr="00DD27F9" w:rsidRDefault="00A91887">
      <w:pPr>
        <w:spacing w:line="360" w:lineRule="auto"/>
        <w:jc w:val="both"/>
        <w:rPr>
          <w:lang w:val="pt-BR"/>
        </w:rPr>
      </w:pPr>
      <w:r w:rsidRPr="00DD27F9">
        <w:rPr>
          <w:rFonts w:ascii="Book Antiqua" w:eastAsia="Book Antiqua" w:hAnsi="Book Antiqua" w:cs="Book Antiqua"/>
          <w:b/>
          <w:bCs/>
          <w:color w:val="000000"/>
          <w:lang w:val="pt-BR"/>
        </w:rPr>
        <w:t>Patricia Momoyo Y Zitelli, Arthur Ivan N</w:t>
      </w:r>
      <w:r w:rsidR="002859DC" w:rsidRPr="00DD27F9">
        <w:rPr>
          <w:rFonts w:ascii="Book Antiqua" w:eastAsia="Book Antiqua" w:hAnsi="Book Antiqua" w:cs="Book Antiqua"/>
          <w:b/>
          <w:bCs/>
          <w:color w:val="000000"/>
          <w:lang w:val="pt-BR"/>
        </w:rPr>
        <w:t xml:space="preserve"> O</w:t>
      </w:r>
      <w:r w:rsidRPr="00DD27F9">
        <w:rPr>
          <w:rFonts w:ascii="Book Antiqua" w:eastAsia="Book Antiqua" w:hAnsi="Book Antiqua" w:cs="Book Antiqua"/>
          <w:b/>
          <w:bCs/>
          <w:color w:val="000000"/>
          <w:lang w:val="pt-BR"/>
        </w:rPr>
        <w:t>liveira, Cláudia P</w:t>
      </w:r>
      <w:r w:rsidR="002859DC" w:rsidRPr="00DD27F9">
        <w:rPr>
          <w:rFonts w:ascii="Book Antiqua" w:eastAsia="Book Antiqua" w:hAnsi="Book Antiqua" w:cs="Book Antiqua"/>
          <w:b/>
          <w:bCs/>
          <w:color w:val="000000"/>
          <w:lang w:val="pt-BR"/>
        </w:rPr>
        <w:t xml:space="preserve"> Oliveir</w:t>
      </w:r>
      <w:r w:rsidRPr="00DD27F9">
        <w:rPr>
          <w:rFonts w:ascii="Book Antiqua" w:eastAsia="Book Antiqua" w:hAnsi="Book Antiqua" w:cs="Book Antiqua"/>
          <w:b/>
          <w:bCs/>
          <w:color w:val="000000"/>
          <w:lang w:val="pt-BR"/>
        </w:rPr>
        <w:t>a, Flair José Carrilho, Mario G Pessoa, Daniel F</w:t>
      </w:r>
      <w:r w:rsidR="002859DC" w:rsidRPr="00DD27F9">
        <w:rPr>
          <w:rFonts w:ascii="Book Antiqua" w:eastAsia="Book Antiqua" w:hAnsi="Book Antiqua" w:cs="Book Antiqua"/>
          <w:b/>
          <w:bCs/>
          <w:color w:val="000000"/>
          <w:lang w:val="pt-BR"/>
        </w:rPr>
        <w:t xml:space="preserve"> Mazo, </w:t>
      </w:r>
      <w:bookmarkStart w:id="28" w:name="OLE_LINK55"/>
      <w:bookmarkStart w:id="29" w:name="OLE_LINK56"/>
      <w:bookmarkStart w:id="30" w:name="OLE_LINK59"/>
      <w:bookmarkStart w:id="31" w:name="OLE_LINK61"/>
      <w:bookmarkStart w:id="32" w:name="OLE_LINK65"/>
      <w:bookmarkStart w:id="33" w:name="OLE_LINK66"/>
      <w:bookmarkStart w:id="34" w:name="OLE_LINK68"/>
      <w:bookmarkStart w:id="35" w:name="OLE_LINK69"/>
      <w:r w:rsidR="002859DC" w:rsidRPr="00DD27F9">
        <w:rPr>
          <w:rFonts w:ascii="Book Antiqua" w:eastAsia="Book Antiqua" w:hAnsi="Book Antiqua" w:cs="Book Antiqua"/>
          <w:color w:val="000000"/>
          <w:lang w:val="pt-BR"/>
        </w:rPr>
        <w:t>Division of Clinical Gastroenterology and Hepatology, Department of Gastroenterology</w:t>
      </w:r>
      <w:bookmarkEnd w:id="28"/>
      <w:bookmarkEnd w:id="29"/>
      <w:bookmarkEnd w:id="30"/>
      <w:bookmarkEnd w:id="31"/>
      <w:bookmarkEnd w:id="32"/>
      <w:bookmarkEnd w:id="33"/>
      <w:bookmarkEnd w:id="34"/>
      <w:bookmarkEnd w:id="35"/>
      <w:r w:rsidR="002859DC" w:rsidRPr="00DD27F9">
        <w:rPr>
          <w:rFonts w:ascii="Book Antiqua" w:eastAsia="Book Antiqua" w:hAnsi="Book Antiqua" w:cs="Book Antiqua"/>
          <w:color w:val="000000"/>
          <w:lang w:val="pt-BR"/>
        </w:rPr>
        <w:t xml:space="preserve">, </w:t>
      </w:r>
      <w:bookmarkStart w:id="36" w:name="OLE_LINK57"/>
      <w:bookmarkStart w:id="37" w:name="OLE_LINK58"/>
      <w:bookmarkStart w:id="38" w:name="OLE_LINK60"/>
      <w:bookmarkStart w:id="39" w:name="OLE_LINK62"/>
      <w:bookmarkStart w:id="40" w:name="OLE_LINK67"/>
      <w:r w:rsidR="002859DC" w:rsidRPr="00DD27F9">
        <w:rPr>
          <w:rFonts w:ascii="Book Antiqua" w:eastAsia="Book Antiqua" w:hAnsi="Book Antiqua" w:cs="Book Antiqua"/>
          <w:color w:val="000000"/>
          <w:lang w:val="pt-BR"/>
        </w:rPr>
        <w:t>University of São Paulo School of Medicine</w:t>
      </w:r>
      <w:bookmarkEnd w:id="36"/>
      <w:bookmarkEnd w:id="37"/>
      <w:bookmarkEnd w:id="38"/>
      <w:bookmarkEnd w:id="39"/>
      <w:bookmarkEnd w:id="40"/>
      <w:r w:rsidR="002859DC" w:rsidRPr="00DD27F9">
        <w:rPr>
          <w:rFonts w:ascii="Book Antiqua" w:eastAsia="Book Antiqua" w:hAnsi="Book Antiqua" w:cs="Book Antiqua"/>
          <w:color w:val="000000"/>
          <w:lang w:val="pt-BR"/>
        </w:rPr>
        <w:t xml:space="preserve">, Sao Paulo 05403-900, </w:t>
      </w:r>
      <w:bookmarkStart w:id="41" w:name="OLE_LINK25"/>
      <w:bookmarkStart w:id="42" w:name="OLE_LINK45"/>
      <w:r w:rsidR="002859DC" w:rsidRPr="00DD27F9">
        <w:rPr>
          <w:rFonts w:ascii="Book Antiqua" w:eastAsia="Book Antiqua" w:hAnsi="Book Antiqua" w:cs="Book Antiqua"/>
          <w:color w:val="000000"/>
          <w:lang w:val="pt-BR"/>
        </w:rPr>
        <w:t>Brazil</w:t>
      </w:r>
      <w:bookmarkEnd w:id="41"/>
      <w:bookmarkEnd w:id="42"/>
    </w:p>
    <w:p w14:paraId="3F4E13B6" w14:textId="77777777" w:rsidR="00A77B3E" w:rsidRPr="00DD27F9" w:rsidRDefault="00A77B3E">
      <w:pPr>
        <w:spacing w:line="360" w:lineRule="auto"/>
        <w:jc w:val="both"/>
        <w:rPr>
          <w:lang w:val="pt-BR"/>
        </w:rPr>
      </w:pPr>
    </w:p>
    <w:p w14:paraId="3156F978" w14:textId="77777777" w:rsidR="00A77B3E" w:rsidRDefault="002859DC">
      <w:pPr>
        <w:spacing w:line="360" w:lineRule="auto"/>
        <w:jc w:val="both"/>
      </w:pPr>
      <w:r>
        <w:rPr>
          <w:rFonts w:ascii="Book Antiqua" w:eastAsia="Book Antiqua" w:hAnsi="Book Antiqua" w:cs="Book Antiqua"/>
          <w:b/>
          <w:bCs/>
          <w:color w:val="000000"/>
        </w:rPr>
        <w:t xml:space="preserve">Author contributions: </w:t>
      </w:r>
      <w:bookmarkStart w:id="43" w:name="OLE_LINK84"/>
      <w:bookmarkStart w:id="44" w:name="OLE_LINK85"/>
      <w:proofErr w:type="spellStart"/>
      <w:r>
        <w:rPr>
          <w:rFonts w:ascii="Book Antiqua" w:eastAsia="Book Antiqua" w:hAnsi="Book Antiqua" w:cs="Book Antiqua"/>
          <w:color w:val="000000"/>
          <w:szCs w:val="22"/>
        </w:rPr>
        <w:t>Lourenço</w:t>
      </w:r>
      <w:proofErr w:type="spellEnd"/>
      <w:r>
        <w:rPr>
          <w:rFonts w:ascii="Book Antiqua" w:eastAsia="Book Antiqua" w:hAnsi="Book Antiqua" w:cs="Book Antiqua"/>
          <w:color w:val="000000"/>
          <w:szCs w:val="22"/>
        </w:rPr>
        <w:t xml:space="preserve"> MS and </w:t>
      </w:r>
      <w:proofErr w:type="spellStart"/>
      <w:r>
        <w:rPr>
          <w:rFonts w:ascii="Book Antiqua" w:eastAsia="Book Antiqua" w:hAnsi="Book Antiqua" w:cs="Book Antiqua"/>
          <w:color w:val="000000"/>
          <w:szCs w:val="22"/>
        </w:rPr>
        <w:t>Mazo</w:t>
      </w:r>
      <w:proofErr w:type="spellEnd"/>
      <w:r>
        <w:rPr>
          <w:rFonts w:ascii="Book Antiqua" w:eastAsia="Book Antiqua" w:hAnsi="Book Antiqua" w:cs="Book Antiqua"/>
          <w:color w:val="000000"/>
          <w:szCs w:val="22"/>
        </w:rPr>
        <w:t xml:space="preserve"> DF conceived the idea, designed the study, took care of patients, collected and assembled the data, contributed to the data analysis and interpre</w:t>
      </w:r>
      <w:r w:rsidR="00A91887">
        <w:rPr>
          <w:rFonts w:ascii="Book Antiqua" w:eastAsia="Book Antiqua" w:hAnsi="Book Antiqua" w:cs="Book Antiqua"/>
          <w:color w:val="000000"/>
          <w:szCs w:val="22"/>
        </w:rPr>
        <w:t>tation and wrote the manuscript</w:t>
      </w:r>
      <w:r w:rsidR="00A9188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Zitelli</w:t>
      </w:r>
      <w:proofErr w:type="spellEnd"/>
      <w:r>
        <w:rPr>
          <w:rFonts w:ascii="Book Antiqua" w:eastAsia="Book Antiqua" w:hAnsi="Book Antiqua" w:cs="Book Antiqua"/>
          <w:color w:val="000000"/>
          <w:szCs w:val="22"/>
        </w:rPr>
        <w:t xml:space="preserve"> PMY, Cunha-Silva M and Oliveira AIN took care of patients, c</w:t>
      </w:r>
      <w:r w:rsidR="00A91887">
        <w:rPr>
          <w:rFonts w:ascii="Book Antiqua" w:eastAsia="Book Antiqua" w:hAnsi="Book Antiqua" w:cs="Book Antiqua"/>
          <w:color w:val="000000"/>
          <w:szCs w:val="22"/>
        </w:rPr>
        <w:t>ollected and assembled the data</w:t>
      </w:r>
      <w:r w:rsidR="00A9188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Oliveira CP, </w:t>
      </w:r>
      <w:proofErr w:type="spellStart"/>
      <w:r>
        <w:rPr>
          <w:rFonts w:ascii="Book Antiqua" w:eastAsia="Book Antiqua" w:hAnsi="Book Antiqua" w:cs="Book Antiqua"/>
          <w:color w:val="000000"/>
          <w:szCs w:val="22"/>
        </w:rPr>
        <w:t>Sevá</w:t>
      </w:r>
      <w:proofErr w:type="spellEnd"/>
      <w:r>
        <w:rPr>
          <w:rFonts w:ascii="Book Antiqua" w:eastAsia="Book Antiqua" w:hAnsi="Book Antiqua" w:cs="Book Antiqua"/>
          <w:color w:val="000000"/>
          <w:szCs w:val="22"/>
        </w:rPr>
        <w:t xml:space="preserve">-Pereira T, </w:t>
      </w:r>
      <w:proofErr w:type="spellStart"/>
      <w:r>
        <w:rPr>
          <w:rFonts w:ascii="Book Antiqua" w:eastAsia="Book Antiqua" w:hAnsi="Book Antiqua" w:cs="Book Antiqua"/>
          <w:color w:val="000000"/>
          <w:szCs w:val="22"/>
        </w:rPr>
        <w:t>Carrilho</w:t>
      </w:r>
      <w:proofErr w:type="spellEnd"/>
      <w:r>
        <w:rPr>
          <w:rFonts w:ascii="Book Antiqua" w:eastAsia="Book Antiqua" w:hAnsi="Book Antiqua" w:cs="Book Antiqua"/>
          <w:color w:val="000000"/>
          <w:szCs w:val="22"/>
        </w:rPr>
        <w:t xml:space="preserve"> FJ and Pessoa MG cri</w:t>
      </w:r>
      <w:r w:rsidR="00A91887">
        <w:rPr>
          <w:rFonts w:ascii="Book Antiqua" w:eastAsia="Book Antiqua" w:hAnsi="Book Antiqua" w:cs="Book Antiqua"/>
          <w:color w:val="000000"/>
          <w:szCs w:val="22"/>
        </w:rPr>
        <w:t>tically reviewed the manuscript</w:t>
      </w:r>
      <w:r w:rsidR="00A9188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All authors approved the final version of the manuscript for publication.</w:t>
      </w:r>
      <w:bookmarkEnd w:id="43"/>
      <w:bookmarkEnd w:id="44"/>
    </w:p>
    <w:p w14:paraId="70AD4DF4" w14:textId="77777777" w:rsidR="00A77B3E" w:rsidRDefault="00A77B3E">
      <w:pPr>
        <w:spacing w:line="360" w:lineRule="auto"/>
        <w:jc w:val="both"/>
      </w:pPr>
    </w:p>
    <w:p w14:paraId="43946FEB" w14:textId="77777777" w:rsidR="00A77B3E" w:rsidRDefault="00A91887">
      <w:pPr>
        <w:spacing w:line="360" w:lineRule="auto"/>
        <w:jc w:val="both"/>
      </w:pPr>
      <w:r>
        <w:rPr>
          <w:rFonts w:ascii="Book Antiqua" w:eastAsia="Book Antiqua" w:hAnsi="Book Antiqua" w:cs="Book Antiqua"/>
          <w:b/>
          <w:bCs/>
          <w:color w:val="000000"/>
        </w:rPr>
        <w:t>Corresponding author: Daniel F</w:t>
      </w:r>
      <w:r w:rsidR="002859DC">
        <w:rPr>
          <w:rFonts w:ascii="Book Antiqua" w:eastAsia="Book Antiqua" w:hAnsi="Book Antiqua" w:cs="Book Antiqua"/>
          <w:b/>
          <w:bCs/>
          <w:color w:val="000000"/>
        </w:rPr>
        <w:t xml:space="preserve"> </w:t>
      </w:r>
      <w:proofErr w:type="spellStart"/>
      <w:r w:rsidR="002859DC">
        <w:rPr>
          <w:rFonts w:ascii="Book Antiqua" w:eastAsia="Book Antiqua" w:hAnsi="Book Antiqua" w:cs="Book Antiqua"/>
          <w:b/>
          <w:bCs/>
          <w:color w:val="000000"/>
        </w:rPr>
        <w:t>Mazo</w:t>
      </w:r>
      <w:proofErr w:type="spellEnd"/>
      <w:r w:rsidR="002859DC">
        <w:rPr>
          <w:rFonts w:ascii="Book Antiqua" w:eastAsia="Book Antiqua" w:hAnsi="Book Antiqua" w:cs="Book Antiqua"/>
          <w:b/>
          <w:bCs/>
          <w:color w:val="000000"/>
        </w:rPr>
        <w:t xml:space="preserve">, MD, PhD, Medical Assistant, Professor, </w:t>
      </w:r>
      <w:r>
        <w:rPr>
          <w:rFonts w:ascii="Book Antiqua" w:eastAsia="Book Antiqua" w:hAnsi="Book Antiqua" w:cs="Book Antiqua"/>
          <w:color w:val="000000"/>
        </w:rPr>
        <w:t>Division of Gastroenterology</w:t>
      </w:r>
      <w:r>
        <w:rPr>
          <w:rFonts w:ascii="Book Antiqua" w:hAnsi="Book Antiqua" w:cs="Book Antiqua"/>
          <w:color w:val="000000"/>
          <w:lang w:eastAsia="zh-CN"/>
        </w:rPr>
        <w:t>,</w:t>
      </w:r>
      <w:r>
        <w:rPr>
          <w:rFonts w:ascii="Book Antiqua" w:eastAsia="Book Antiqua" w:hAnsi="Book Antiqua" w:cs="Book Antiqua"/>
          <w:color w:val="000000"/>
        </w:rPr>
        <w:t xml:space="preserve"> Department of Internal Medicine, School of Medical Sciences</w:t>
      </w:r>
      <w:r>
        <w:rPr>
          <w:rFonts w:ascii="Book Antiqua" w:hAnsi="Book Antiqua" w:cs="Book Antiqua"/>
          <w:color w:val="000000"/>
          <w:lang w:eastAsia="zh-CN"/>
        </w:rPr>
        <w:t>,</w:t>
      </w:r>
      <w:r>
        <w:rPr>
          <w:rFonts w:ascii="Book Antiqua" w:eastAsia="Book Antiqua" w:hAnsi="Book Antiqua" w:cs="Book Antiqua"/>
          <w:color w:val="000000"/>
        </w:rPr>
        <w:t xml:space="preserve"> University of Campinas</w:t>
      </w:r>
      <w:r w:rsidR="002859DC">
        <w:rPr>
          <w:rFonts w:ascii="Book Antiqua" w:eastAsia="Book Antiqua" w:hAnsi="Book Antiqua" w:cs="Book Antiqua"/>
          <w:color w:val="000000"/>
        </w:rPr>
        <w:t xml:space="preserve">, </w:t>
      </w:r>
      <w:bookmarkStart w:id="45" w:name="OLE_LINK73"/>
      <w:bookmarkStart w:id="46" w:name="OLE_LINK74"/>
      <w:proofErr w:type="spellStart"/>
      <w:r w:rsidR="002859DC">
        <w:rPr>
          <w:rFonts w:ascii="Book Antiqua" w:eastAsia="Book Antiqua" w:hAnsi="Book Antiqua" w:cs="Book Antiqua"/>
          <w:color w:val="000000"/>
        </w:rPr>
        <w:t>Rua</w:t>
      </w:r>
      <w:proofErr w:type="spellEnd"/>
      <w:r w:rsidR="002859DC">
        <w:rPr>
          <w:rFonts w:ascii="Book Antiqua" w:eastAsia="Book Antiqua" w:hAnsi="Book Antiqua" w:cs="Book Antiqua"/>
          <w:color w:val="000000"/>
        </w:rPr>
        <w:t xml:space="preserve"> Carlos Chagas 420</w:t>
      </w:r>
      <w:bookmarkEnd w:id="45"/>
      <w:bookmarkEnd w:id="46"/>
      <w:r w:rsidR="002859DC">
        <w:rPr>
          <w:rFonts w:ascii="Book Antiqua" w:eastAsia="Book Antiqua" w:hAnsi="Book Antiqua" w:cs="Book Antiqua"/>
          <w:color w:val="000000"/>
        </w:rPr>
        <w:t>, São Paulo</w:t>
      </w:r>
      <w:r>
        <w:rPr>
          <w:rFonts w:ascii="Book Antiqua" w:hAnsi="Book Antiqua" w:cs="Book Antiqua" w:hint="eastAsia"/>
          <w:color w:val="000000"/>
          <w:lang w:eastAsia="zh-CN"/>
        </w:rPr>
        <w:t xml:space="preserve"> </w:t>
      </w:r>
      <w:r>
        <w:rPr>
          <w:rFonts w:ascii="Book Antiqua" w:eastAsia="Book Antiqua" w:hAnsi="Book Antiqua" w:cs="Book Antiqua"/>
          <w:color w:val="000000"/>
        </w:rPr>
        <w:t>13083-878</w:t>
      </w:r>
      <w:r w:rsidR="002859DC">
        <w:rPr>
          <w:rFonts w:ascii="Book Antiqua" w:eastAsia="Book Antiqua" w:hAnsi="Book Antiqua" w:cs="Book Antiqua"/>
          <w:color w:val="000000"/>
        </w:rPr>
        <w:t>, Brazil. dmazo@unicamp.br</w:t>
      </w:r>
    </w:p>
    <w:p w14:paraId="309661F7" w14:textId="77777777" w:rsidR="00A77B3E" w:rsidRDefault="00A77B3E">
      <w:pPr>
        <w:spacing w:line="360" w:lineRule="auto"/>
        <w:jc w:val="both"/>
      </w:pPr>
    </w:p>
    <w:p w14:paraId="1439012C" w14:textId="77777777" w:rsidR="00A77B3E" w:rsidRDefault="002859D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24, 2021</w:t>
      </w:r>
    </w:p>
    <w:p w14:paraId="69EEB08D" w14:textId="77777777" w:rsidR="00A77B3E" w:rsidRPr="0085690A" w:rsidRDefault="002859DC">
      <w:pPr>
        <w:spacing w:line="360" w:lineRule="auto"/>
        <w:jc w:val="both"/>
        <w:rPr>
          <w:lang w:eastAsia="zh-CN"/>
        </w:rPr>
      </w:pPr>
      <w:r>
        <w:rPr>
          <w:rFonts w:ascii="Book Antiqua" w:eastAsia="Book Antiqua" w:hAnsi="Book Antiqua" w:cs="Book Antiqua"/>
          <w:b/>
          <w:bCs/>
          <w:color w:val="000000"/>
        </w:rPr>
        <w:t xml:space="preserve">Revised: </w:t>
      </w:r>
      <w:r w:rsidR="0085690A" w:rsidRPr="0085690A">
        <w:rPr>
          <w:rFonts w:ascii="Book Antiqua" w:hAnsi="Book Antiqua" w:cs="Book Antiqua" w:hint="eastAsia"/>
          <w:bCs/>
          <w:color w:val="000000"/>
          <w:lang w:eastAsia="zh-CN"/>
        </w:rPr>
        <w:t>June 22, 2021</w:t>
      </w:r>
    </w:p>
    <w:p w14:paraId="04F7FA93" w14:textId="5727379B" w:rsidR="00A77B3E" w:rsidRPr="00107099" w:rsidRDefault="002859DC">
      <w:pPr>
        <w:spacing w:line="360" w:lineRule="auto"/>
        <w:jc w:val="both"/>
        <w:rPr>
          <w:lang w:eastAsia="zh-CN"/>
        </w:rPr>
      </w:pPr>
      <w:r>
        <w:rPr>
          <w:rFonts w:ascii="Book Antiqua" w:eastAsia="Book Antiqua" w:hAnsi="Book Antiqua" w:cs="Book Antiqua"/>
          <w:b/>
          <w:bCs/>
          <w:color w:val="000000"/>
        </w:rPr>
        <w:t xml:space="preserve">Accepted: </w:t>
      </w:r>
      <w:ins w:id="47" w:author="Liansheng Ma" w:date="2021-12-10T04:28:00Z">
        <w:r w:rsidR="007C07C4" w:rsidRPr="007C07C4">
          <w:rPr>
            <w:rFonts w:ascii="Book Antiqua" w:eastAsia="Book Antiqua" w:hAnsi="Book Antiqua" w:cs="Book Antiqua"/>
            <w:b/>
            <w:bCs/>
            <w:color w:val="000000"/>
          </w:rPr>
          <w:t>December 10, 2021</w:t>
        </w:r>
      </w:ins>
    </w:p>
    <w:p w14:paraId="38549BB7" w14:textId="43027D1C" w:rsidR="00A77B3E" w:rsidRDefault="002859DC">
      <w:pPr>
        <w:spacing w:line="360" w:lineRule="auto"/>
        <w:jc w:val="both"/>
      </w:pPr>
      <w:r>
        <w:rPr>
          <w:rFonts w:ascii="Book Antiqua" w:eastAsia="Book Antiqua" w:hAnsi="Book Antiqua" w:cs="Book Antiqua"/>
          <w:b/>
          <w:bCs/>
          <w:color w:val="000000"/>
        </w:rPr>
        <w:t xml:space="preserve">Published online: </w:t>
      </w:r>
    </w:p>
    <w:p w14:paraId="20E68BC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78E2CE3" w14:textId="77777777" w:rsidR="00A77B3E" w:rsidRDefault="002859DC">
      <w:pPr>
        <w:spacing w:line="360" w:lineRule="auto"/>
        <w:jc w:val="both"/>
      </w:pPr>
      <w:r>
        <w:rPr>
          <w:rFonts w:ascii="Book Antiqua" w:eastAsia="Book Antiqua" w:hAnsi="Book Antiqua" w:cs="Book Antiqua"/>
          <w:b/>
          <w:color w:val="000000"/>
        </w:rPr>
        <w:lastRenderedPageBreak/>
        <w:t>Abstract</w:t>
      </w:r>
    </w:p>
    <w:p w14:paraId="345CCC25" w14:textId="77777777" w:rsidR="00A77B3E" w:rsidRDefault="002859DC">
      <w:pPr>
        <w:spacing w:line="360" w:lineRule="auto"/>
        <w:jc w:val="both"/>
      </w:pPr>
      <w:r>
        <w:rPr>
          <w:rFonts w:ascii="Book Antiqua" w:eastAsia="Book Antiqua" w:hAnsi="Book Antiqua" w:cs="Book Antiqua"/>
          <w:color w:val="000000"/>
        </w:rPr>
        <w:t>BACKGROUND</w:t>
      </w:r>
    </w:p>
    <w:p w14:paraId="67106C73" w14:textId="77777777" w:rsidR="00A77B3E" w:rsidRDefault="002859DC">
      <w:pPr>
        <w:spacing w:line="360" w:lineRule="auto"/>
        <w:jc w:val="both"/>
      </w:pPr>
      <w:bookmarkStart w:id="48" w:name="OLE_LINK26"/>
      <w:bookmarkStart w:id="49" w:name="OLE_LINK27"/>
      <w:bookmarkStart w:id="50" w:name="OLE_LINK89"/>
      <w:bookmarkStart w:id="51" w:name="OLE_LINK90"/>
      <w:r>
        <w:rPr>
          <w:rFonts w:ascii="Book Antiqua" w:eastAsia="Book Antiqua" w:hAnsi="Book Antiqua" w:cs="Book Antiqua"/>
          <w:color w:val="000000"/>
        </w:rPr>
        <w:t>Hepatitis C virus</w:t>
      </w:r>
      <w:bookmarkEnd w:id="48"/>
      <w:bookmarkEnd w:id="49"/>
      <w:r>
        <w:rPr>
          <w:rFonts w:ascii="Book Antiqua" w:eastAsia="Book Antiqua" w:hAnsi="Book Antiqua" w:cs="Book Antiqua"/>
          <w:color w:val="000000"/>
        </w:rPr>
        <w:t xml:space="preserve"> (HCV) treatment has undergone major changes in recent years. Previous interferon-based therapies have been replaced by oral direct-acting antivirals (DAA) regimens, with high </w:t>
      </w:r>
      <w:bookmarkStart w:id="52" w:name="OLE_LINK32"/>
      <w:bookmarkStart w:id="53" w:name="OLE_LINK33"/>
      <w:r>
        <w:rPr>
          <w:rFonts w:ascii="Book Antiqua" w:eastAsia="Book Antiqua" w:hAnsi="Book Antiqua" w:cs="Book Antiqua"/>
          <w:color w:val="000000"/>
        </w:rPr>
        <w:t>sustained virologic response</w:t>
      </w:r>
      <w:bookmarkEnd w:id="52"/>
      <w:bookmarkEnd w:id="53"/>
      <w:r>
        <w:rPr>
          <w:rFonts w:ascii="Book Antiqua" w:eastAsia="Book Antiqua" w:hAnsi="Book Antiqua" w:cs="Book Antiqua"/>
          <w:color w:val="000000"/>
        </w:rPr>
        <w:t xml:space="preserve"> (SVR) rates, and a lower incidence of adverse events (AEs).</w:t>
      </w:r>
      <w:bookmarkEnd w:id="50"/>
      <w:bookmarkEnd w:id="51"/>
      <w:r>
        <w:rPr>
          <w:rFonts w:ascii="Book Antiqua" w:eastAsia="Book Antiqua" w:hAnsi="Book Antiqua" w:cs="Book Antiqua"/>
          <w:color w:val="000000"/>
        </w:rPr>
        <w:t xml:space="preserve"> </w:t>
      </w:r>
    </w:p>
    <w:p w14:paraId="7C1D5CC7" w14:textId="77777777" w:rsidR="00A77B3E" w:rsidRDefault="00A77B3E">
      <w:pPr>
        <w:spacing w:line="360" w:lineRule="auto"/>
        <w:jc w:val="both"/>
      </w:pPr>
    </w:p>
    <w:p w14:paraId="0D7D38CE" w14:textId="77777777" w:rsidR="00A77B3E" w:rsidRDefault="002859DC">
      <w:pPr>
        <w:spacing w:line="360" w:lineRule="auto"/>
        <w:jc w:val="both"/>
      </w:pPr>
      <w:r>
        <w:rPr>
          <w:rFonts w:ascii="Book Antiqua" w:eastAsia="Book Antiqua" w:hAnsi="Book Antiqua" w:cs="Book Antiqua"/>
          <w:color w:val="000000"/>
        </w:rPr>
        <w:t>AIM</w:t>
      </w:r>
    </w:p>
    <w:p w14:paraId="17F8E9B7" w14:textId="77777777" w:rsidR="00A77B3E" w:rsidRDefault="002859DC">
      <w:pPr>
        <w:spacing w:line="360" w:lineRule="auto"/>
        <w:jc w:val="both"/>
      </w:pPr>
      <w:bookmarkStart w:id="54" w:name="OLE_LINK91"/>
      <w:bookmarkStart w:id="55" w:name="OLE_LINK92"/>
      <w:r>
        <w:rPr>
          <w:rFonts w:ascii="Book Antiqua" w:eastAsia="Book Antiqua" w:hAnsi="Book Antiqua" w:cs="Book Antiqua"/>
          <w:color w:val="000000"/>
        </w:rPr>
        <w:t>To evaluate the efficacy and safety of DAAs for HCV treatment in subjects from two tertiary university centers in Brazil.</w:t>
      </w:r>
    </w:p>
    <w:bookmarkEnd w:id="54"/>
    <w:bookmarkEnd w:id="55"/>
    <w:p w14:paraId="432AD1C5" w14:textId="77777777" w:rsidR="00A77B3E" w:rsidRDefault="00A77B3E">
      <w:pPr>
        <w:spacing w:line="360" w:lineRule="auto"/>
        <w:jc w:val="both"/>
      </w:pPr>
    </w:p>
    <w:p w14:paraId="5CBE468F" w14:textId="77777777" w:rsidR="00A77B3E" w:rsidRDefault="002859DC">
      <w:pPr>
        <w:spacing w:line="360" w:lineRule="auto"/>
        <w:jc w:val="both"/>
      </w:pPr>
      <w:r>
        <w:rPr>
          <w:rFonts w:ascii="Book Antiqua" w:eastAsia="Book Antiqua" w:hAnsi="Book Antiqua" w:cs="Book Antiqua"/>
          <w:color w:val="000000"/>
        </w:rPr>
        <w:t>METHODS</w:t>
      </w:r>
    </w:p>
    <w:p w14:paraId="0AA5CD8B" w14:textId="77777777" w:rsidR="00A77B3E" w:rsidRDefault="002859DC">
      <w:pPr>
        <w:spacing w:line="360" w:lineRule="auto"/>
        <w:jc w:val="both"/>
      </w:pPr>
      <w:bookmarkStart w:id="56" w:name="OLE_LINK93"/>
      <w:bookmarkStart w:id="57" w:name="OLE_LINK94"/>
      <w:r>
        <w:rPr>
          <w:rFonts w:ascii="Book Antiqua" w:eastAsia="Book Antiqua" w:hAnsi="Book Antiqua" w:cs="Book Antiqua"/>
          <w:color w:val="000000"/>
        </w:rPr>
        <w:t>This is a multicenter retrospective cohort study of 532 patients with chronic hepatitis C</w:t>
      </w:r>
      <w:r w:rsidR="00E95B19">
        <w:rPr>
          <w:rFonts w:ascii="Book Antiqua" w:hAnsi="Book Antiqua" w:cs="Book Antiqua" w:hint="eastAsia"/>
          <w:color w:val="000000"/>
          <w:lang w:eastAsia="zh-CN"/>
        </w:rPr>
        <w:t xml:space="preserve"> (CHC)</w:t>
      </w:r>
      <w:r>
        <w:rPr>
          <w:rFonts w:ascii="Book Antiqua" w:eastAsia="Book Antiqua" w:hAnsi="Book Antiqua" w:cs="Book Antiqua"/>
          <w:color w:val="000000"/>
        </w:rPr>
        <w:t xml:space="preserve">, undergoing treatment with interferon-free regimens from November 2015 to November 2019. The therapeutic regimen was defined by the current Brazilian guidelines for HCV management at the time of treatment. Demographic, anthropometric, clinical, and laboratory variables were evaluated. SVRs were assessed at 12 to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therapy by intention-to-treat (ITT), and modified ITT (m-ITT) analysis. AEs and serious adverse events (SAEs) were registered. In the statistical analysis, a </w:t>
      </w:r>
      <w:r w:rsidR="0050721E" w:rsidRPr="0050721E">
        <w:rPr>
          <w:rFonts w:ascii="Book Antiqua" w:hAnsi="Book Antiqua" w:cs="Book Antiqua" w:hint="eastAsia"/>
          <w:i/>
          <w:color w:val="000000"/>
          <w:lang w:eastAsia="zh-CN"/>
        </w:rPr>
        <w:t>P</w:t>
      </w:r>
      <w:r>
        <w:rPr>
          <w:rFonts w:ascii="Book Antiqua" w:eastAsia="Book Antiqua" w:hAnsi="Book Antiqua" w:cs="Book Antiqua"/>
          <w:color w:val="000000"/>
        </w:rPr>
        <w:t xml:space="preserve"> value of &lt; 0.05 was considered significant.</w:t>
      </w:r>
    </w:p>
    <w:bookmarkEnd w:id="56"/>
    <w:bookmarkEnd w:id="57"/>
    <w:p w14:paraId="15CB0F10" w14:textId="77777777" w:rsidR="00A77B3E" w:rsidRDefault="00A77B3E">
      <w:pPr>
        <w:spacing w:line="360" w:lineRule="auto"/>
        <w:jc w:val="both"/>
      </w:pPr>
    </w:p>
    <w:p w14:paraId="2A0D89D1" w14:textId="77777777" w:rsidR="00A77B3E" w:rsidRDefault="002859DC">
      <w:pPr>
        <w:spacing w:line="360" w:lineRule="auto"/>
        <w:jc w:val="both"/>
      </w:pPr>
      <w:r>
        <w:rPr>
          <w:rFonts w:ascii="Book Antiqua" w:eastAsia="Book Antiqua" w:hAnsi="Book Antiqua" w:cs="Book Antiqua"/>
          <w:color w:val="000000"/>
        </w:rPr>
        <w:t>RESULTS</w:t>
      </w:r>
    </w:p>
    <w:p w14:paraId="646CE8D2" w14:textId="77777777" w:rsidR="00A77B3E" w:rsidRDefault="002859DC">
      <w:pPr>
        <w:spacing w:line="360" w:lineRule="auto"/>
        <w:jc w:val="both"/>
      </w:pPr>
      <w:bookmarkStart w:id="58" w:name="OLE_LINK95"/>
      <w:bookmarkStart w:id="59" w:name="OLE_LINK96"/>
      <w:r>
        <w:rPr>
          <w:rFonts w:ascii="Book Antiqua" w:eastAsia="Book Antiqua" w:hAnsi="Book Antiqua" w:cs="Book Antiqua"/>
          <w:color w:val="000000"/>
        </w:rPr>
        <w:t xml:space="preserve">The mean age was 56.88 years, with 415 (78.5%) being HCV genotype 1, followed by genotype 3 (20.1%). Moreover, 306 (57.5%) subjects had cirrhosis, and a third of them had decompensated cirrhosis. Sofosbuvir (SOF) plus daclatasvir ± ribavirin was the most frequently used treatment (66.9%), followed by SOF plus </w:t>
      </w:r>
      <w:proofErr w:type="spellStart"/>
      <w:r>
        <w:rPr>
          <w:rFonts w:ascii="Book Antiqua" w:eastAsia="Book Antiqua" w:hAnsi="Book Antiqua" w:cs="Book Antiqua"/>
          <w:color w:val="000000"/>
        </w:rPr>
        <w:t>simeprevir</w:t>
      </w:r>
      <w:proofErr w:type="spellEnd"/>
      <w:r>
        <w:rPr>
          <w:rFonts w:ascii="Book Antiqua" w:eastAsia="Book Antiqua" w:hAnsi="Book Antiqua" w:cs="Book Antiqua"/>
          <w:color w:val="000000"/>
        </w:rPr>
        <w:t xml:space="preserve"> (21.2%). The overall ITT SVR was 92.6% (493/532), while the m-ITT SVR was 96.8% (493/509). Variables associated with treatment failure </w:t>
      </w:r>
      <w:r>
        <w:rPr>
          <w:rFonts w:ascii="Book Antiqua" w:eastAsia="Book Antiqua" w:hAnsi="Book Antiqua" w:cs="Book Antiqua"/>
          <w:i/>
          <w:iCs/>
          <w:color w:val="000000"/>
        </w:rPr>
        <w:t>via</w:t>
      </w:r>
      <w:r>
        <w:rPr>
          <w:rFonts w:ascii="Book Antiqua" w:eastAsia="Book Antiqua" w:hAnsi="Book Antiqua" w:cs="Book Antiqua"/>
          <w:color w:val="000000"/>
        </w:rPr>
        <w:t xml:space="preserve"> ITT evaluation were hepatic encephalopathy (OR: 4.320; 95%CI: 1.920-9.721, </w:t>
      </w:r>
      <w:r>
        <w:rPr>
          <w:rFonts w:ascii="Book Antiqua" w:eastAsia="Book Antiqua" w:hAnsi="Book Antiqua" w:cs="Book Antiqua"/>
          <w:i/>
          <w:iCs/>
          <w:color w:val="000000"/>
        </w:rPr>
        <w:t>P</w:t>
      </w:r>
      <w:r>
        <w:rPr>
          <w:rFonts w:ascii="Book Antiqua" w:eastAsia="Book Antiqua" w:hAnsi="Book Antiqua" w:cs="Book Antiqua"/>
          <w:color w:val="000000"/>
        </w:rPr>
        <w:t xml:space="preserve"> = 0.0004), presence of esophageal </w:t>
      </w:r>
      <w:r>
        <w:rPr>
          <w:rFonts w:ascii="Book Antiqua" w:eastAsia="Book Antiqua" w:hAnsi="Book Antiqua" w:cs="Book Antiqua"/>
          <w:color w:val="000000"/>
        </w:rPr>
        <w:lastRenderedPageBreak/>
        <w:t xml:space="preserve">varices (OR: 2.381; 95%CI: 1.137-4.988, </w:t>
      </w:r>
      <w:r>
        <w:rPr>
          <w:rFonts w:ascii="Book Antiqua" w:eastAsia="Book Antiqua" w:hAnsi="Book Antiqua" w:cs="Book Antiqua"/>
          <w:i/>
          <w:iCs/>
          <w:color w:val="000000"/>
        </w:rPr>
        <w:t>P</w:t>
      </w:r>
      <w:r>
        <w:rPr>
          <w:rFonts w:ascii="Book Antiqua" w:eastAsia="Book Antiqua" w:hAnsi="Book Antiqua" w:cs="Book Antiqua"/>
          <w:color w:val="000000"/>
        </w:rPr>
        <w:t xml:space="preserve"> = 0.0215), previous portal hypertensive bleeding (OR: 2.756; 95%CI: 1.173-6.471, </w:t>
      </w:r>
      <w:r>
        <w:rPr>
          <w:rFonts w:ascii="Book Antiqua" w:eastAsia="Book Antiqua" w:hAnsi="Book Antiqua" w:cs="Book Antiqua"/>
          <w:i/>
          <w:iCs/>
          <w:color w:val="000000"/>
        </w:rPr>
        <w:t>P</w:t>
      </w:r>
      <w:r>
        <w:rPr>
          <w:rFonts w:ascii="Book Antiqua" w:eastAsia="Book Antiqua" w:hAnsi="Book Antiqua" w:cs="Book Antiqua"/>
          <w:color w:val="000000"/>
        </w:rPr>
        <w:t xml:space="preserve"> = 0.02), higher model for end-stage liver disease scores (OR: 1.143, 95%CI: 1.060–1.233, </w:t>
      </w:r>
      <w:r>
        <w:rPr>
          <w:rFonts w:ascii="Book Antiqua" w:eastAsia="Book Antiqua" w:hAnsi="Book Antiqua" w:cs="Book Antiqua"/>
          <w:i/>
          <w:iCs/>
          <w:color w:val="000000"/>
        </w:rPr>
        <w:t>P</w:t>
      </w:r>
      <w:r>
        <w:rPr>
          <w:rFonts w:ascii="Book Antiqua" w:eastAsia="Book Antiqua" w:hAnsi="Book Antiqua" w:cs="Book Antiqua"/>
          <w:color w:val="000000"/>
        </w:rPr>
        <w:t xml:space="preserve"> = 0.0005), lower serum albumin levels (OR: 0.528, 95%CI: 0.322-0.867, </w:t>
      </w:r>
      <w:r>
        <w:rPr>
          <w:rFonts w:ascii="Book Antiqua" w:eastAsia="Book Antiqua" w:hAnsi="Book Antiqua" w:cs="Book Antiqua"/>
          <w:i/>
          <w:iCs/>
          <w:color w:val="000000"/>
        </w:rPr>
        <w:t>P</w:t>
      </w:r>
      <w:r>
        <w:rPr>
          <w:rFonts w:ascii="Book Antiqua" w:eastAsia="Book Antiqua" w:hAnsi="Book Antiqua" w:cs="Book Antiqua"/>
          <w:color w:val="000000"/>
        </w:rPr>
        <w:t xml:space="preserve"> = 0.0115), higher serum creatinine (OR: 1.117, 95%CI: 1.056-1.312, </w:t>
      </w:r>
      <w:r>
        <w:rPr>
          <w:rFonts w:ascii="Book Antiqua" w:eastAsia="Book Antiqua" w:hAnsi="Book Antiqua" w:cs="Book Antiqua"/>
          <w:i/>
          <w:iCs/>
          <w:color w:val="000000"/>
        </w:rPr>
        <w:t>P</w:t>
      </w:r>
      <w:r>
        <w:rPr>
          <w:rFonts w:ascii="Book Antiqua" w:eastAsia="Book Antiqua" w:hAnsi="Book Antiqua" w:cs="Book Antiqua"/>
          <w:color w:val="000000"/>
        </w:rPr>
        <w:t xml:space="preserve"> = 0.0033), and international normalized ratio (INR) levels (OR: 5.542, 95%CI: 2.023-15.182, </w:t>
      </w:r>
      <w:r>
        <w:rPr>
          <w:rFonts w:ascii="Book Antiqua" w:eastAsia="Book Antiqua" w:hAnsi="Book Antiqua" w:cs="Book Antiqua"/>
          <w:i/>
          <w:iCs/>
          <w:color w:val="000000"/>
        </w:rPr>
        <w:t>P</w:t>
      </w:r>
      <w:r>
        <w:rPr>
          <w:rFonts w:ascii="Book Antiqua" w:eastAsia="Book Antiqua" w:hAnsi="Book Antiqua" w:cs="Book Antiqua"/>
          <w:color w:val="000000"/>
        </w:rPr>
        <w:t xml:space="preserve"> = 0.0009). AEs were reported in 41.1% (211/514) of patients, and SAEs in 3.7%. The female gender, higher body mass index, esophageal varices, higher INR values, and longer treatment duration were independently associated with AE occurrence.</w:t>
      </w:r>
    </w:p>
    <w:bookmarkEnd w:id="58"/>
    <w:bookmarkEnd w:id="59"/>
    <w:p w14:paraId="412CAE95" w14:textId="77777777" w:rsidR="00A77B3E" w:rsidRDefault="00A77B3E">
      <w:pPr>
        <w:spacing w:line="360" w:lineRule="auto"/>
        <w:jc w:val="both"/>
      </w:pPr>
    </w:p>
    <w:p w14:paraId="6A32725A" w14:textId="77777777" w:rsidR="00A77B3E" w:rsidRDefault="002859DC">
      <w:pPr>
        <w:spacing w:line="360" w:lineRule="auto"/>
        <w:jc w:val="both"/>
      </w:pPr>
      <w:r>
        <w:rPr>
          <w:rFonts w:ascii="Book Antiqua" w:eastAsia="Book Antiqua" w:hAnsi="Book Antiqua" w:cs="Book Antiqua"/>
          <w:color w:val="000000"/>
        </w:rPr>
        <w:t>CONCLUSION</w:t>
      </w:r>
    </w:p>
    <w:p w14:paraId="2C59D9F0" w14:textId="77777777" w:rsidR="00A77B3E" w:rsidRDefault="002859DC">
      <w:pPr>
        <w:spacing w:line="360" w:lineRule="auto"/>
        <w:jc w:val="both"/>
      </w:pPr>
      <w:bookmarkStart w:id="60" w:name="OLE_LINK97"/>
      <w:bookmarkStart w:id="61" w:name="OLE_LINK98"/>
      <w:r>
        <w:rPr>
          <w:rFonts w:ascii="Book Antiqua" w:eastAsia="Book Antiqua" w:hAnsi="Book Antiqua" w:cs="Book Antiqua"/>
          <w:color w:val="000000"/>
        </w:rPr>
        <w:t xml:space="preserve">Treatment with oral DAAs attains a high SVR rate, with fewer SAEs in a real-life cohort of subjects with </w:t>
      </w:r>
      <w:r w:rsidR="00E95B19">
        <w:rPr>
          <w:rFonts w:ascii="Book Antiqua" w:hAnsi="Book Antiqua" w:cs="Book Antiqua" w:hint="eastAsia"/>
          <w:color w:val="000000"/>
          <w:lang w:eastAsia="zh-CN"/>
        </w:rPr>
        <w:t>CHC</w:t>
      </w:r>
      <w:r>
        <w:rPr>
          <w:rFonts w:ascii="Book Antiqua" w:eastAsia="Book Antiqua" w:hAnsi="Book Antiqua" w:cs="Book Antiqua"/>
          <w:color w:val="000000"/>
        </w:rPr>
        <w:t>, from two tertiary university centers in Brazil.</w:t>
      </w:r>
    </w:p>
    <w:bookmarkEnd w:id="60"/>
    <w:bookmarkEnd w:id="61"/>
    <w:p w14:paraId="0E0A8D9A" w14:textId="77777777" w:rsidR="00A77B3E" w:rsidRDefault="00A77B3E">
      <w:pPr>
        <w:spacing w:line="360" w:lineRule="auto"/>
        <w:jc w:val="both"/>
      </w:pPr>
    </w:p>
    <w:p w14:paraId="45E71660" w14:textId="77777777" w:rsidR="00A77B3E" w:rsidRPr="0050721E" w:rsidRDefault="002859DC">
      <w:pPr>
        <w:spacing w:line="360" w:lineRule="auto"/>
        <w:jc w:val="both"/>
        <w:rPr>
          <w:lang w:eastAsia="zh-CN"/>
        </w:rPr>
      </w:pPr>
      <w:r>
        <w:rPr>
          <w:rFonts w:ascii="Book Antiqua" w:eastAsia="Book Antiqua" w:hAnsi="Book Antiqua" w:cs="Book Antiqua"/>
          <w:b/>
          <w:bCs/>
          <w:color w:val="000000"/>
        </w:rPr>
        <w:t xml:space="preserve">Key Words: </w:t>
      </w:r>
      <w:bookmarkStart w:id="62" w:name="OLE_LINK78"/>
      <w:bookmarkStart w:id="63" w:name="OLE_LINK79"/>
      <w:bookmarkStart w:id="64" w:name="OLE_LINK86"/>
      <w:r>
        <w:rPr>
          <w:rFonts w:ascii="Book Antiqua" w:eastAsia="Book Antiqua" w:hAnsi="Book Antiqua" w:cs="Book Antiqua"/>
          <w:color w:val="000000"/>
        </w:rPr>
        <w:t>Chronic hepatitis C; Antiviral agents; Hepatitis C virus; Sustained virologic response; Liver cirrhosis; Safety</w:t>
      </w:r>
      <w:bookmarkEnd w:id="62"/>
      <w:bookmarkEnd w:id="63"/>
      <w:bookmarkEnd w:id="64"/>
    </w:p>
    <w:p w14:paraId="4D523B03" w14:textId="77777777" w:rsidR="00A77B3E" w:rsidRDefault="00A77B3E">
      <w:pPr>
        <w:spacing w:line="360" w:lineRule="auto"/>
        <w:jc w:val="both"/>
      </w:pPr>
    </w:p>
    <w:p w14:paraId="66AECFA2" w14:textId="77777777" w:rsidR="00A77B3E" w:rsidRDefault="002859DC">
      <w:pPr>
        <w:spacing w:line="360" w:lineRule="auto"/>
        <w:jc w:val="both"/>
      </w:pPr>
      <w:bookmarkStart w:id="65" w:name="OLE_LINK80"/>
      <w:bookmarkStart w:id="66" w:name="OLE_LINK81"/>
      <w:r w:rsidRPr="00DD27F9">
        <w:rPr>
          <w:rFonts w:ascii="Book Antiqua" w:eastAsia="Book Antiqua" w:hAnsi="Book Antiqua" w:cs="Book Antiqua"/>
          <w:color w:val="000000"/>
          <w:lang w:val="pt-BR"/>
        </w:rPr>
        <w:t xml:space="preserve">Lourenço MS, Zitelli PMY, Cunha-Silva M, Oliveira AIN, Oliveira CP, Sevá-Pereira T, Carrilho FJ, Pessoa MG, Mazo DF. </w:t>
      </w:r>
      <w:r>
        <w:rPr>
          <w:rFonts w:ascii="Book Antiqua" w:eastAsia="Book Antiqua" w:hAnsi="Book Antiqua" w:cs="Book Antiqua"/>
          <w:color w:val="000000"/>
        </w:rPr>
        <w:t>Direct-acting antivirals for chronic hepatitis C treatme</w:t>
      </w:r>
      <w:r w:rsidR="00A57B4C">
        <w:rPr>
          <w:rFonts w:ascii="Book Antiqua" w:eastAsia="Book Antiqua" w:hAnsi="Book Antiqua" w:cs="Book Antiqua"/>
          <w:color w:val="000000"/>
        </w:rPr>
        <w:t xml:space="preserve">nt: </w:t>
      </w:r>
      <w:r w:rsidR="00A57B4C">
        <w:rPr>
          <w:rFonts w:ascii="Book Antiqua" w:hAnsi="Book Antiqua" w:cs="Book Antiqua" w:hint="eastAsia"/>
          <w:color w:val="000000"/>
          <w:lang w:eastAsia="zh-CN"/>
        </w:rPr>
        <w:t>T</w:t>
      </w:r>
      <w:r>
        <w:rPr>
          <w:rFonts w:ascii="Book Antiqua" w:eastAsia="Book Antiqua" w:hAnsi="Book Antiqua" w:cs="Book Antiqua"/>
          <w:color w:val="000000"/>
        </w:rPr>
        <w:t xml:space="preserve">he experience of two tertiary university centers in Brazil.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bookmarkEnd w:id="65"/>
    <w:bookmarkEnd w:id="66"/>
    <w:p w14:paraId="5B60691E" w14:textId="77777777" w:rsidR="00A77B3E" w:rsidRDefault="00A77B3E">
      <w:pPr>
        <w:spacing w:line="360" w:lineRule="auto"/>
        <w:jc w:val="both"/>
      </w:pPr>
    </w:p>
    <w:p w14:paraId="1CAD99FD" w14:textId="77777777" w:rsidR="00A77B3E" w:rsidRPr="00046897" w:rsidRDefault="002859DC">
      <w:pPr>
        <w:spacing w:line="360" w:lineRule="auto"/>
        <w:jc w:val="both"/>
        <w:rPr>
          <w:lang w:eastAsia="zh-CN"/>
        </w:rPr>
      </w:pPr>
      <w:r>
        <w:rPr>
          <w:rFonts w:ascii="Book Antiqua" w:eastAsia="Book Antiqua" w:hAnsi="Book Antiqua" w:cs="Book Antiqua"/>
          <w:b/>
          <w:bCs/>
          <w:color w:val="000000"/>
        </w:rPr>
        <w:t xml:space="preserve">Core Tip: </w:t>
      </w:r>
      <w:bookmarkStart w:id="67" w:name="OLE_LINK87"/>
      <w:bookmarkStart w:id="68" w:name="OLE_LINK88"/>
      <w:r>
        <w:rPr>
          <w:rFonts w:ascii="Book Antiqua" w:eastAsia="Book Antiqua" w:hAnsi="Book Antiqua" w:cs="Book Antiqua"/>
          <w:color w:val="000000"/>
        </w:rPr>
        <w:t xml:space="preserve">Hepatitis C virus treatment has recently undergone major changes. In this multicenter retrospective cohort study of 532 patients with chronic hepatitis C treated with oral direct-acting antiviral regimens, the overall intention-to-treat (ITT) sustained virologic response (SVR) was 92.6% (493/532), and the modified-ITT SVR was 96.8% (493/509). Advanced liver disease was related to treatment failure. Adverse events (AEs) were reported in 41.1% (211/514) of patients, and serious AEs in 3.7%. The female gender, higher body mass index, presence of esophageal varices, higher international </w:t>
      </w:r>
      <w:r>
        <w:rPr>
          <w:rFonts w:ascii="Book Antiqua" w:eastAsia="Book Antiqua" w:hAnsi="Book Antiqua" w:cs="Book Antiqua"/>
          <w:color w:val="000000"/>
        </w:rPr>
        <w:lastRenderedPageBreak/>
        <w:t>normalized ratio values, and longer treatment were independently linked to AE occurrence.</w:t>
      </w:r>
    </w:p>
    <w:bookmarkEnd w:id="67"/>
    <w:bookmarkEnd w:id="68"/>
    <w:p w14:paraId="4AF93C93" w14:textId="77777777" w:rsidR="00A77B3E" w:rsidRDefault="006B013B">
      <w:pPr>
        <w:spacing w:line="360" w:lineRule="auto"/>
        <w:jc w:val="both"/>
      </w:pPr>
      <w:r>
        <w:rPr>
          <w:rFonts w:ascii="Book Antiqua" w:eastAsia="Book Antiqua" w:hAnsi="Book Antiqua" w:cs="Book Antiqua"/>
          <w:b/>
          <w:caps/>
          <w:color w:val="000000"/>
          <w:u w:val="single"/>
        </w:rPr>
        <w:br w:type="page"/>
      </w:r>
      <w:r w:rsidR="002859DC">
        <w:rPr>
          <w:rFonts w:ascii="Book Antiqua" w:eastAsia="Book Antiqua" w:hAnsi="Book Antiqua" w:cs="Book Antiqua"/>
          <w:b/>
          <w:caps/>
          <w:color w:val="000000"/>
          <w:u w:val="single"/>
        </w:rPr>
        <w:lastRenderedPageBreak/>
        <w:t>INTRODUCTION</w:t>
      </w:r>
    </w:p>
    <w:p w14:paraId="5695C00C" w14:textId="77777777" w:rsidR="00A77B3E" w:rsidRDefault="002859DC">
      <w:pPr>
        <w:spacing w:line="360" w:lineRule="auto"/>
        <w:jc w:val="both"/>
      </w:pPr>
      <w:bookmarkStart w:id="69" w:name="OLE_LINK99"/>
      <w:bookmarkStart w:id="70" w:name="OLE_LINK100"/>
      <w:r>
        <w:rPr>
          <w:rFonts w:ascii="Book Antiqua" w:eastAsia="Book Antiqua" w:hAnsi="Book Antiqua" w:cs="Book Antiqua"/>
          <w:color w:val="000000"/>
        </w:rPr>
        <w:t>Hepatitis C represents a global health problem. It is estimated that there are approximately 71 million people on a global basis who are chronically infected with the hepatitis C virus (HCV), with a prevalence of 1.1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However, many carriers are unaware of the infection, and do not receive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Despite the rising prevalence of metabolic-dysfunction associated fatty liver disease, HCV is a major cause of cirrhosis, and hepatocellular carcinoma (HCC)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It is estimated that 0.53% of the total Brazilian population has antibodies against HCV, while in 2019, this virus was the leading cause of death for viral hepatitis in </w:t>
      </w:r>
      <w:proofErr w:type="gramStart"/>
      <w:r>
        <w:rPr>
          <w:rFonts w:ascii="Book Antiqua" w:eastAsia="Book Antiqua" w:hAnsi="Book Antiqua" w:cs="Book Antiqua"/>
          <w:color w:val="000000"/>
        </w:rPr>
        <w:t>Brazil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49F574BC" w14:textId="77777777" w:rsidR="00A77B3E" w:rsidRDefault="002859DC">
      <w:pPr>
        <w:spacing w:line="360" w:lineRule="auto"/>
        <w:ind w:firstLine="284"/>
        <w:jc w:val="both"/>
      </w:pPr>
      <w:r>
        <w:rPr>
          <w:rFonts w:ascii="Book Antiqua" w:eastAsia="Book Antiqua" w:hAnsi="Book Antiqua" w:cs="Book Antiqua"/>
          <w:color w:val="000000"/>
        </w:rPr>
        <w:t xml:space="preserve">The main objective of therapy is the eradication of the virus, defined as sustained virologic response (SVR), associated with a reduction of liver inflammation and fibrosis, and the incidence of hepatic decompensation and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addition, SVR leads to a decrease in mortality from both hepatic and non-hepatic </w:t>
      </w:r>
      <w:proofErr w:type="gramStart"/>
      <w:r>
        <w:rPr>
          <w:rFonts w:ascii="Book Antiqua" w:eastAsia="Book Antiqua" w:hAnsi="Book Antiqua" w:cs="Book Antiqua"/>
          <w:color w:val="000000"/>
        </w:rPr>
        <w:t>causes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688C2B1C" w14:textId="23F81626" w:rsidR="00A77B3E" w:rsidRPr="00090850" w:rsidRDefault="002859DC">
      <w:pPr>
        <w:spacing w:line="360" w:lineRule="auto"/>
        <w:ind w:firstLine="284"/>
        <w:jc w:val="both"/>
      </w:pPr>
      <w:r>
        <w:rPr>
          <w:rFonts w:ascii="Book Antiqua" w:eastAsia="Book Antiqua" w:hAnsi="Book Antiqua" w:cs="Book Antiqua"/>
          <w:color w:val="000000"/>
        </w:rPr>
        <w:t xml:space="preserve">HCV treatment has undergone major changes to </w:t>
      </w:r>
      <w:proofErr w:type="gramStart"/>
      <w:r>
        <w:rPr>
          <w:rFonts w:ascii="Book Antiqua" w:eastAsia="Book Antiqua" w:hAnsi="Book Antiqua" w:cs="Book Antiqua"/>
          <w:color w:val="000000"/>
        </w:rPr>
        <w:t>date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Previous interferon-based therapies with lower SVR rates and several adverse eve</w:t>
      </w:r>
      <w:r w:rsidRPr="00090850">
        <w:rPr>
          <w:rFonts w:ascii="Book Antiqua" w:eastAsia="Book Antiqua" w:hAnsi="Book Antiqua" w:cs="Book Antiqua"/>
          <w:color w:val="000000"/>
        </w:rPr>
        <w:t>nts (AEs</w:t>
      </w:r>
      <w:proofErr w:type="gramStart"/>
      <w:r w:rsidRPr="00090850">
        <w:rPr>
          <w:rFonts w:ascii="Book Antiqua" w:eastAsia="Book Antiqua" w:hAnsi="Book Antiqua" w:cs="Book Antiqua"/>
          <w:color w:val="000000"/>
        </w:rPr>
        <w:t>)</w:t>
      </w:r>
      <w:r w:rsidR="000D4208" w:rsidRPr="00090850">
        <w:rPr>
          <w:rFonts w:ascii="Book Antiqua" w:eastAsia="Book Antiqua" w:hAnsi="Book Antiqua" w:cs="Book Antiqua"/>
          <w:color w:val="000000"/>
          <w:szCs w:val="30"/>
          <w:vertAlign w:val="superscript"/>
        </w:rPr>
        <w:t>[</w:t>
      </w:r>
      <w:proofErr w:type="gramEnd"/>
      <w:r w:rsidR="000D4208" w:rsidRPr="00090850">
        <w:rPr>
          <w:rFonts w:ascii="Book Antiqua" w:eastAsia="Book Antiqua" w:hAnsi="Book Antiqua" w:cs="Book Antiqua"/>
          <w:color w:val="000000"/>
          <w:szCs w:val="30"/>
          <w:vertAlign w:val="superscript"/>
        </w:rPr>
        <w:t>9]</w:t>
      </w:r>
      <w:r w:rsidRPr="00090850">
        <w:rPr>
          <w:rFonts w:ascii="Book Antiqua" w:eastAsia="Book Antiqua" w:hAnsi="Book Antiqua" w:cs="Book Antiqua"/>
          <w:color w:val="000000"/>
        </w:rPr>
        <w:t xml:space="preserve"> were replaced by oral direct-acting antiviral (DAA) regimens, with SVR rates greater than 90% and a lower incidence of AEs</w:t>
      </w:r>
      <w:r w:rsidRPr="00090850">
        <w:rPr>
          <w:rFonts w:ascii="Book Antiqua" w:eastAsia="Book Antiqua" w:hAnsi="Book Antiqua" w:cs="Book Antiqua"/>
          <w:color w:val="000000"/>
          <w:szCs w:val="30"/>
          <w:vertAlign w:val="superscript"/>
        </w:rPr>
        <w:t>[1</w:t>
      </w:r>
      <w:r w:rsidR="00422222" w:rsidRPr="00090850">
        <w:rPr>
          <w:rFonts w:ascii="Book Antiqua" w:eastAsia="Book Antiqua" w:hAnsi="Book Antiqua" w:cs="Book Antiqua"/>
          <w:color w:val="000000"/>
          <w:szCs w:val="30"/>
          <w:vertAlign w:val="superscript"/>
        </w:rPr>
        <w:t>0</w:t>
      </w:r>
      <w:r w:rsidRPr="00090850">
        <w:rPr>
          <w:rFonts w:ascii="Book Antiqua" w:eastAsia="Book Antiqua" w:hAnsi="Book Antiqua" w:cs="Book Antiqua"/>
          <w:color w:val="000000"/>
          <w:szCs w:val="30"/>
          <w:vertAlign w:val="superscript"/>
        </w:rPr>
        <w:t>-1</w:t>
      </w:r>
      <w:r w:rsidR="00422222" w:rsidRPr="00090850">
        <w:rPr>
          <w:rFonts w:ascii="Book Antiqua" w:eastAsia="Book Antiqua" w:hAnsi="Book Antiqua" w:cs="Book Antiqua"/>
          <w:color w:val="000000"/>
          <w:szCs w:val="30"/>
          <w:vertAlign w:val="superscript"/>
        </w:rPr>
        <w:t>3</w:t>
      </w:r>
      <w:r w:rsidRPr="00090850">
        <w:rPr>
          <w:rFonts w:ascii="Book Antiqua" w:eastAsia="Book Antiqua" w:hAnsi="Book Antiqua" w:cs="Book Antiqua"/>
          <w:color w:val="000000"/>
          <w:szCs w:val="30"/>
          <w:vertAlign w:val="superscript"/>
        </w:rPr>
        <w:t>]</w:t>
      </w:r>
      <w:r w:rsidRPr="00090850">
        <w:rPr>
          <w:rFonts w:ascii="Book Antiqua" w:eastAsia="Book Antiqua" w:hAnsi="Book Antiqua" w:cs="Book Antiqua"/>
          <w:color w:val="000000"/>
        </w:rPr>
        <w:t xml:space="preserve">. Significant advances in the understanding and management of this disease started over twenty years </w:t>
      </w:r>
      <w:proofErr w:type="gramStart"/>
      <w:r w:rsidRPr="00090850">
        <w:rPr>
          <w:rFonts w:ascii="Book Antiqua" w:eastAsia="Book Antiqua" w:hAnsi="Book Antiqua" w:cs="Book Antiqua"/>
          <w:color w:val="000000"/>
        </w:rPr>
        <w:t>ago</w:t>
      </w:r>
      <w:r w:rsidRPr="00090850">
        <w:rPr>
          <w:rFonts w:ascii="Book Antiqua" w:eastAsia="Book Antiqua" w:hAnsi="Book Antiqua" w:cs="Book Antiqua"/>
          <w:color w:val="000000"/>
          <w:szCs w:val="30"/>
          <w:vertAlign w:val="superscript"/>
        </w:rPr>
        <w:t>[</w:t>
      </w:r>
      <w:proofErr w:type="gramEnd"/>
      <w:r w:rsidRPr="00090850">
        <w:rPr>
          <w:rFonts w:ascii="Book Antiqua" w:eastAsia="Book Antiqua" w:hAnsi="Book Antiqua" w:cs="Book Antiqua"/>
          <w:color w:val="000000"/>
          <w:szCs w:val="30"/>
          <w:vertAlign w:val="superscript"/>
        </w:rPr>
        <w:t>1</w:t>
      </w:r>
      <w:r w:rsidR="00183DBC" w:rsidRPr="00090850">
        <w:rPr>
          <w:rFonts w:ascii="Book Antiqua" w:eastAsia="Book Antiqua" w:hAnsi="Book Antiqua" w:cs="Book Antiqua"/>
          <w:color w:val="000000"/>
          <w:szCs w:val="30"/>
          <w:vertAlign w:val="superscript"/>
        </w:rPr>
        <w:t>4</w:t>
      </w:r>
      <w:r w:rsidRPr="00090850">
        <w:rPr>
          <w:rFonts w:ascii="Book Antiqua" w:eastAsia="Book Antiqua" w:hAnsi="Book Antiqua" w:cs="Book Antiqua"/>
          <w:color w:val="000000"/>
          <w:szCs w:val="30"/>
          <w:vertAlign w:val="superscript"/>
        </w:rPr>
        <w:t>]</w:t>
      </w:r>
      <w:r w:rsidRPr="00090850">
        <w:rPr>
          <w:rFonts w:ascii="Book Antiqua" w:eastAsia="Book Antiqua" w:hAnsi="Book Antiqua" w:cs="Book Antiqua"/>
          <w:color w:val="000000"/>
        </w:rPr>
        <w:t xml:space="preserve">. These early efforts were recognized by the 2020 Nobel Prize in Physiology or </w:t>
      </w:r>
      <w:proofErr w:type="gramStart"/>
      <w:r w:rsidRPr="00090850">
        <w:rPr>
          <w:rFonts w:ascii="Book Antiqua" w:eastAsia="Book Antiqua" w:hAnsi="Book Antiqua" w:cs="Book Antiqua"/>
          <w:color w:val="000000"/>
        </w:rPr>
        <w:t>Medicine</w:t>
      </w:r>
      <w:r w:rsidRPr="00090850">
        <w:rPr>
          <w:rFonts w:ascii="Book Antiqua" w:eastAsia="Book Antiqua" w:hAnsi="Book Antiqua" w:cs="Book Antiqua"/>
          <w:color w:val="000000"/>
          <w:szCs w:val="30"/>
          <w:vertAlign w:val="superscript"/>
        </w:rPr>
        <w:t>[</w:t>
      </w:r>
      <w:proofErr w:type="gramEnd"/>
      <w:r w:rsidRPr="00090850">
        <w:rPr>
          <w:rFonts w:ascii="Book Antiqua" w:eastAsia="Book Antiqua" w:hAnsi="Book Antiqua" w:cs="Book Antiqua"/>
          <w:color w:val="000000"/>
          <w:szCs w:val="30"/>
          <w:vertAlign w:val="superscript"/>
        </w:rPr>
        <w:t>1</w:t>
      </w:r>
      <w:r w:rsidR="00183DBC" w:rsidRPr="00090850">
        <w:rPr>
          <w:rFonts w:ascii="Book Antiqua" w:eastAsia="Book Antiqua" w:hAnsi="Book Antiqua" w:cs="Book Antiqua"/>
          <w:color w:val="000000"/>
          <w:szCs w:val="30"/>
          <w:vertAlign w:val="superscript"/>
        </w:rPr>
        <w:t>5</w:t>
      </w:r>
      <w:r w:rsidRPr="00090850">
        <w:rPr>
          <w:rFonts w:ascii="Book Antiqua" w:eastAsia="Book Antiqua" w:hAnsi="Book Antiqua" w:cs="Book Antiqua"/>
          <w:color w:val="000000"/>
          <w:szCs w:val="30"/>
          <w:vertAlign w:val="superscript"/>
        </w:rPr>
        <w:t>]</w:t>
      </w:r>
      <w:r w:rsidRPr="00090850">
        <w:rPr>
          <w:rFonts w:ascii="Book Antiqua" w:eastAsia="Book Antiqua" w:hAnsi="Book Antiqua" w:cs="Book Antiqua"/>
          <w:color w:val="000000"/>
        </w:rPr>
        <w:t>.</w:t>
      </w:r>
    </w:p>
    <w:p w14:paraId="645EB0B4" w14:textId="7F1B8CAC" w:rsidR="00A77B3E" w:rsidRDefault="002859DC">
      <w:pPr>
        <w:spacing w:line="360" w:lineRule="auto"/>
        <w:ind w:firstLine="284"/>
        <w:jc w:val="both"/>
      </w:pPr>
      <w:r w:rsidRPr="00090850">
        <w:rPr>
          <w:rFonts w:ascii="Book Antiqua" w:eastAsia="Book Antiqua" w:hAnsi="Book Antiqua" w:cs="Book Antiqua"/>
          <w:color w:val="000000"/>
        </w:rPr>
        <w:t>In Brazil, acquiring and dispensing of all oral DAA regimens for patients with chronic hepatitis C</w:t>
      </w:r>
      <w:r w:rsidR="00E95B19" w:rsidRPr="00090850">
        <w:rPr>
          <w:rFonts w:ascii="Book Antiqua" w:hAnsi="Book Antiqua" w:cs="Book Antiqua" w:hint="eastAsia"/>
          <w:color w:val="000000"/>
          <w:lang w:eastAsia="zh-CN"/>
        </w:rPr>
        <w:t xml:space="preserve"> (CHC)</w:t>
      </w:r>
      <w:r w:rsidRPr="00090850">
        <w:rPr>
          <w:rFonts w:ascii="Book Antiqua" w:eastAsia="Book Antiqua" w:hAnsi="Book Antiqua" w:cs="Book Antiqua"/>
          <w:color w:val="000000"/>
        </w:rPr>
        <w:t xml:space="preserve"> was provided through the Sistema Unico de </w:t>
      </w:r>
      <w:proofErr w:type="spellStart"/>
      <w:r w:rsidRPr="00090850">
        <w:rPr>
          <w:rFonts w:ascii="Book Antiqua" w:eastAsia="Book Antiqua" w:hAnsi="Book Antiqua" w:cs="Book Antiqua"/>
          <w:color w:val="000000"/>
        </w:rPr>
        <w:t>Saude</w:t>
      </w:r>
      <w:proofErr w:type="spellEnd"/>
      <w:r w:rsidRPr="00090850">
        <w:rPr>
          <w:rFonts w:ascii="Book Antiqua" w:eastAsia="Book Antiqua" w:hAnsi="Book Antiqua" w:cs="Book Antiqua"/>
          <w:color w:val="000000"/>
        </w:rPr>
        <w:t xml:space="preserve">, the national public healthcare </w:t>
      </w:r>
      <w:proofErr w:type="gramStart"/>
      <w:r w:rsidRPr="00090850">
        <w:rPr>
          <w:rFonts w:ascii="Book Antiqua" w:eastAsia="Book Antiqua" w:hAnsi="Book Antiqua" w:cs="Book Antiqua"/>
          <w:color w:val="000000"/>
        </w:rPr>
        <w:t>system</w:t>
      </w:r>
      <w:r w:rsidRPr="00090850">
        <w:rPr>
          <w:rFonts w:ascii="Book Antiqua" w:eastAsia="Book Antiqua" w:hAnsi="Book Antiqua" w:cs="Book Antiqua"/>
          <w:color w:val="000000"/>
          <w:szCs w:val="30"/>
          <w:vertAlign w:val="superscript"/>
        </w:rPr>
        <w:t>[</w:t>
      </w:r>
      <w:proofErr w:type="gramEnd"/>
      <w:r w:rsidRPr="00090850">
        <w:rPr>
          <w:rFonts w:ascii="Book Antiqua" w:eastAsia="Book Antiqua" w:hAnsi="Book Antiqua" w:cs="Book Antiqua"/>
          <w:color w:val="000000"/>
          <w:szCs w:val="30"/>
          <w:vertAlign w:val="superscript"/>
        </w:rPr>
        <w:t>1</w:t>
      </w:r>
      <w:r w:rsidR="00183DBC" w:rsidRPr="00090850">
        <w:rPr>
          <w:rFonts w:ascii="Book Antiqua" w:eastAsia="Book Antiqua" w:hAnsi="Book Antiqua" w:cs="Book Antiqua"/>
          <w:color w:val="000000"/>
          <w:szCs w:val="30"/>
          <w:vertAlign w:val="superscript"/>
        </w:rPr>
        <w:t>6</w:t>
      </w:r>
      <w:r w:rsidRPr="00090850">
        <w:rPr>
          <w:rFonts w:ascii="Book Antiqua" w:eastAsia="Book Antiqua" w:hAnsi="Book Antiqua" w:cs="Book Antiqua"/>
          <w:color w:val="000000"/>
          <w:szCs w:val="30"/>
          <w:vertAlign w:val="superscript"/>
        </w:rPr>
        <w:t>]</w:t>
      </w:r>
      <w:r w:rsidRPr="00090850">
        <w:rPr>
          <w:rFonts w:ascii="Book Antiqua" w:eastAsia="Book Antiqua" w:hAnsi="Book Antiqua" w:cs="Book Antiqua"/>
          <w:color w:val="000000"/>
        </w:rPr>
        <w:t>. There are few</w:t>
      </w:r>
      <w:r>
        <w:rPr>
          <w:rFonts w:ascii="Book Antiqua" w:eastAsia="Book Antiqua" w:hAnsi="Book Antiqua" w:cs="Book Antiqua"/>
          <w:color w:val="000000"/>
        </w:rPr>
        <w:t xml:space="preserve"> studies in large centers showing experience with DAAs in patients with chronic HCV infection. So, the aim of this study was to evaluate the efficacy and safety of DAAs for treatment of HCV-infected patients from two tertiary university centers in the southeastern region of the country.</w:t>
      </w:r>
    </w:p>
    <w:bookmarkEnd w:id="69"/>
    <w:bookmarkEnd w:id="70"/>
    <w:p w14:paraId="1FADD9EF" w14:textId="77777777" w:rsidR="00A77B3E" w:rsidRDefault="00A77B3E">
      <w:pPr>
        <w:spacing w:line="360" w:lineRule="auto"/>
        <w:ind w:firstLine="284"/>
        <w:jc w:val="both"/>
      </w:pPr>
    </w:p>
    <w:p w14:paraId="6B8E78EB" w14:textId="77777777" w:rsidR="00A77B3E" w:rsidRDefault="002859DC">
      <w:pPr>
        <w:spacing w:line="360" w:lineRule="auto"/>
        <w:jc w:val="both"/>
      </w:pPr>
      <w:r>
        <w:rPr>
          <w:rFonts w:ascii="Book Antiqua" w:eastAsia="Book Antiqua" w:hAnsi="Book Antiqua" w:cs="Book Antiqua"/>
          <w:b/>
          <w:caps/>
          <w:color w:val="000000"/>
          <w:u w:val="single"/>
        </w:rPr>
        <w:t>MATERIALS AND METHODS</w:t>
      </w:r>
    </w:p>
    <w:p w14:paraId="53C1BA11" w14:textId="77777777" w:rsidR="00A77B3E" w:rsidRDefault="002859DC">
      <w:pPr>
        <w:spacing w:line="360" w:lineRule="auto"/>
        <w:jc w:val="both"/>
      </w:pPr>
      <w:r>
        <w:rPr>
          <w:rFonts w:ascii="Book Antiqua" w:eastAsia="Book Antiqua" w:hAnsi="Book Antiqua" w:cs="Book Antiqua"/>
          <w:b/>
          <w:bCs/>
          <w:i/>
          <w:iCs/>
          <w:color w:val="000000"/>
        </w:rPr>
        <w:t>Study design and patient selection</w:t>
      </w:r>
    </w:p>
    <w:p w14:paraId="4A0C1131" w14:textId="77777777" w:rsidR="00A77B3E" w:rsidRDefault="002859DC">
      <w:pPr>
        <w:spacing w:line="360" w:lineRule="auto"/>
        <w:jc w:val="both"/>
      </w:pPr>
      <w:r>
        <w:rPr>
          <w:rFonts w:ascii="Book Antiqua" w:eastAsia="Book Antiqua" w:hAnsi="Book Antiqua" w:cs="Book Antiqua"/>
          <w:color w:val="000000"/>
        </w:rPr>
        <w:lastRenderedPageBreak/>
        <w:t xml:space="preserve">This is a multicenter retrospective cohort study, carried out at the liver outpatient clinics of the Division of Gastroenterology at the University of Campinas (UNICAMP), and the Department of Gastroenterology at the University of São Paulo School of Medicine (FMUSP) for patients with </w:t>
      </w:r>
      <w:r w:rsidR="00E95B19">
        <w:rPr>
          <w:rFonts w:ascii="Book Antiqua" w:hAnsi="Book Antiqua" w:cs="Book Antiqua" w:hint="eastAsia"/>
          <w:color w:val="000000"/>
          <w:lang w:eastAsia="zh-CN"/>
        </w:rPr>
        <w:t>CHC</w:t>
      </w:r>
      <w:r>
        <w:rPr>
          <w:rFonts w:ascii="Book Antiqua" w:eastAsia="Book Antiqua" w:hAnsi="Book Antiqua" w:cs="Book Antiqua"/>
          <w:color w:val="000000"/>
        </w:rPr>
        <w:t>, who underwent treatment with interferon-free regimens from November 2015 to November 2019.</w:t>
      </w:r>
    </w:p>
    <w:p w14:paraId="4BFC57AC" w14:textId="77777777" w:rsidR="00A77B3E" w:rsidRDefault="002859DC">
      <w:pPr>
        <w:spacing w:line="360" w:lineRule="auto"/>
        <w:ind w:firstLine="284"/>
        <w:jc w:val="both"/>
      </w:pPr>
      <w:r>
        <w:rPr>
          <w:rFonts w:ascii="Book Antiqua" w:eastAsia="Book Antiqua" w:hAnsi="Book Antiqua" w:cs="Book Antiqua"/>
          <w:color w:val="000000"/>
        </w:rPr>
        <w:t xml:space="preserve">Inclusion criteria were: (1) age ≥ 18 years and the presence of </w:t>
      </w:r>
      <w:r w:rsidR="00E95B19">
        <w:rPr>
          <w:rFonts w:ascii="Book Antiqua" w:hAnsi="Book Antiqua" w:cs="Book Antiqua" w:hint="eastAsia"/>
          <w:color w:val="000000"/>
          <w:lang w:eastAsia="zh-CN"/>
        </w:rPr>
        <w:t>CHC</w:t>
      </w:r>
      <w:r>
        <w:rPr>
          <w:rFonts w:ascii="Book Antiqua" w:eastAsia="Book Antiqua" w:hAnsi="Book Antiqua" w:cs="Book Antiqua"/>
          <w:color w:val="000000"/>
        </w:rPr>
        <w:t xml:space="preserve">, defined by HCV RNA positivity through a polymerase chain reaction (PCR) for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BB646C">
        <w:rPr>
          <w:rFonts w:ascii="Book Antiqua" w:eastAsia="Book Antiqua" w:hAnsi="Book Antiqua" w:cs="Book Antiqua"/>
          <w:color w:val="000000"/>
        </w:rPr>
        <w:t xml:space="preserve"> regardless of the HCV genotype</w:t>
      </w:r>
      <w:r w:rsidR="00BB646C">
        <w:rPr>
          <w:rFonts w:ascii="Book Antiqua" w:hAnsi="Book Antiqua" w:cs="Book Antiqua" w:hint="eastAsia"/>
          <w:color w:val="000000"/>
          <w:lang w:eastAsia="zh-CN"/>
        </w:rPr>
        <w:t>;</w:t>
      </w:r>
      <w:r>
        <w:rPr>
          <w:rFonts w:ascii="Book Antiqua" w:eastAsia="Book Antiqua" w:hAnsi="Book Antiqua" w:cs="Book Antiqua"/>
          <w:color w:val="000000"/>
        </w:rPr>
        <w:t xml:space="preserve"> and (2) those treated with oral DAAs. Exclusion criteria were: diagnosis of any other liver disease, </w:t>
      </w:r>
      <w:r w:rsidR="00BB646C" w:rsidRPr="00BB646C">
        <w:rPr>
          <w:rFonts w:ascii="Book Antiqua" w:eastAsia="Book Antiqua" w:hAnsi="Book Antiqua" w:cs="Book Antiqua"/>
          <w:color w:val="000000"/>
        </w:rPr>
        <w:t>human immunodeficiency virus</w:t>
      </w:r>
      <w:r>
        <w:rPr>
          <w:rFonts w:ascii="Book Antiqua" w:eastAsia="Book Antiqua" w:hAnsi="Book Antiqua" w:cs="Book Antiqua"/>
          <w:color w:val="000000"/>
        </w:rPr>
        <w:t>, or hepatitis B virus coinfection, active HCC, liver transplant recipients, previous treatment for HCV with interferon-free regimens, and lack of information on the current HCV treatment.</w:t>
      </w:r>
    </w:p>
    <w:p w14:paraId="2ABC3747" w14:textId="77777777" w:rsidR="00A77B3E" w:rsidRDefault="00A77B3E">
      <w:pPr>
        <w:spacing w:line="360" w:lineRule="auto"/>
        <w:ind w:firstLine="284"/>
        <w:jc w:val="both"/>
      </w:pPr>
    </w:p>
    <w:p w14:paraId="11A177D0" w14:textId="77777777" w:rsidR="00A77B3E" w:rsidRDefault="002859DC">
      <w:pPr>
        <w:spacing w:line="360" w:lineRule="auto"/>
        <w:jc w:val="both"/>
      </w:pPr>
      <w:r>
        <w:rPr>
          <w:rFonts w:ascii="Book Antiqua" w:eastAsia="Book Antiqua" w:hAnsi="Book Antiqua" w:cs="Book Antiqua"/>
          <w:b/>
          <w:bCs/>
          <w:i/>
          <w:iCs/>
          <w:color w:val="000000"/>
        </w:rPr>
        <w:t>HCV treatment regimen</w:t>
      </w:r>
    </w:p>
    <w:p w14:paraId="7A7E11F1" w14:textId="5160E90D" w:rsidR="00A77B3E" w:rsidRDefault="002859DC">
      <w:pPr>
        <w:spacing w:line="360" w:lineRule="auto"/>
        <w:jc w:val="both"/>
      </w:pPr>
      <w:r>
        <w:rPr>
          <w:rFonts w:ascii="Book Antiqua" w:eastAsia="Book Antiqua" w:hAnsi="Book Antiqua" w:cs="Book Antiqua"/>
          <w:color w:val="000000"/>
        </w:rPr>
        <w:t xml:space="preserve">The therapeutic regimen was defined by the current Brazilian guidelines for HCV management at the time of </w:t>
      </w:r>
      <w:proofErr w:type="gramStart"/>
      <w:r>
        <w:rPr>
          <w:rFonts w:ascii="Book Antiqua" w:eastAsia="Book Antiqua" w:hAnsi="Book Antiqua" w:cs="Book Antiqua"/>
          <w:color w:val="000000"/>
        </w:rPr>
        <w:t>treatm</w:t>
      </w:r>
      <w:r w:rsidRPr="00090850">
        <w:rPr>
          <w:rFonts w:ascii="Book Antiqua" w:eastAsia="Book Antiqua" w:hAnsi="Book Antiqua" w:cs="Book Antiqua"/>
          <w:color w:val="000000"/>
        </w:rPr>
        <w:t>ent</w:t>
      </w:r>
      <w:r w:rsidRPr="00090850">
        <w:rPr>
          <w:rFonts w:ascii="Book Antiqua" w:eastAsia="Book Antiqua" w:hAnsi="Book Antiqua" w:cs="Book Antiqua"/>
          <w:color w:val="000000"/>
          <w:szCs w:val="30"/>
          <w:vertAlign w:val="superscript"/>
        </w:rPr>
        <w:t>[</w:t>
      </w:r>
      <w:proofErr w:type="gramEnd"/>
      <w:r w:rsidRPr="00090850">
        <w:rPr>
          <w:rFonts w:ascii="Book Antiqua" w:eastAsia="Book Antiqua" w:hAnsi="Book Antiqua" w:cs="Book Antiqua"/>
          <w:color w:val="000000"/>
          <w:szCs w:val="30"/>
          <w:vertAlign w:val="superscript"/>
        </w:rPr>
        <w:t>1</w:t>
      </w:r>
      <w:r w:rsidR="00183DBC" w:rsidRPr="00090850">
        <w:rPr>
          <w:rFonts w:ascii="Book Antiqua" w:eastAsia="Book Antiqua" w:hAnsi="Book Antiqua" w:cs="Book Antiqua"/>
          <w:color w:val="000000"/>
          <w:szCs w:val="30"/>
          <w:vertAlign w:val="superscript"/>
        </w:rPr>
        <w:t>6</w:t>
      </w:r>
      <w:r w:rsidRPr="00090850">
        <w:rPr>
          <w:rFonts w:ascii="Book Antiqua" w:eastAsia="Book Antiqua" w:hAnsi="Book Antiqua" w:cs="Book Antiqua"/>
          <w:color w:val="000000"/>
          <w:szCs w:val="30"/>
          <w:vertAlign w:val="superscript"/>
        </w:rPr>
        <w:t>-</w:t>
      </w:r>
      <w:r w:rsidR="00183DBC" w:rsidRPr="00090850">
        <w:rPr>
          <w:rFonts w:ascii="Book Antiqua" w:eastAsia="Book Antiqua" w:hAnsi="Book Antiqua" w:cs="Book Antiqua"/>
          <w:color w:val="000000"/>
          <w:szCs w:val="30"/>
          <w:vertAlign w:val="superscript"/>
        </w:rPr>
        <w:t>18</w:t>
      </w:r>
      <w:r w:rsidRPr="00090850">
        <w:rPr>
          <w:rFonts w:ascii="Book Antiqua" w:eastAsia="Book Antiqua" w:hAnsi="Book Antiqua" w:cs="Book Antiqua"/>
          <w:color w:val="000000"/>
          <w:szCs w:val="30"/>
          <w:vertAlign w:val="superscript"/>
        </w:rPr>
        <w:t>]</w:t>
      </w:r>
      <w:r w:rsidRPr="00090850">
        <w:rPr>
          <w:rFonts w:ascii="Book Antiqua" w:eastAsia="Book Antiqua" w:hAnsi="Book Antiqua" w:cs="Book Antiqua"/>
          <w:color w:val="000000"/>
        </w:rPr>
        <w:t xml:space="preserve">. HCV therapy was composed of the DAAs: sofosbuvir (SOF), daclatasvir (DCV), </w:t>
      </w:r>
      <w:proofErr w:type="spellStart"/>
      <w:r w:rsidRPr="00090850">
        <w:rPr>
          <w:rFonts w:ascii="Book Antiqua" w:eastAsia="Book Antiqua" w:hAnsi="Book Antiqua" w:cs="Book Antiqua"/>
          <w:color w:val="000000"/>
        </w:rPr>
        <w:t>simepre</w:t>
      </w:r>
      <w:r>
        <w:rPr>
          <w:rFonts w:ascii="Book Antiqua" w:eastAsia="Book Antiqua" w:hAnsi="Book Antiqua" w:cs="Book Antiqua"/>
          <w:color w:val="000000"/>
        </w:rPr>
        <w:t>vir</w:t>
      </w:r>
      <w:proofErr w:type="spellEnd"/>
      <w:r>
        <w:rPr>
          <w:rFonts w:ascii="Book Antiqua" w:eastAsia="Book Antiqua" w:hAnsi="Book Antiqua" w:cs="Book Antiqua"/>
          <w:color w:val="000000"/>
        </w:rPr>
        <w:t xml:space="preserve"> (SMV), ledipasvir, and the combined regimen </w:t>
      </w:r>
      <w:proofErr w:type="spellStart"/>
      <w:r>
        <w:rPr>
          <w:rFonts w:ascii="Book Antiqua" w:eastAsia="Book Antiqua" w:hAnsi="Book Antiqua" w:cs="Book Antiqua"/>
          <w:color w:val="000000"/>
        </w:rPr>
        <w:t>ombitasvir</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veruprevir</w:t>
      </w:r>
      <w:proofErr w:type="spellEnd"/>
      <w:r>
        <w:rPr>
          <w:rFonts w:ascii="Book Antiqua" w:eastAsia="Book Antiqua" w:hAnsi="Book Antiqua" w:cs="Book Antiqua"/>
          <w:color w:val="000000"/>
        </w:rPr>
        <w:t>/ritonavir plus dasabuvir. Ribavirin (RBV) was also used. Relevant drug-drug interactions were checked prior to use of DAAs.</w:t>
      </w:r>
    </w:p>
    <w:p w14:paraId="51835145" w14:textId="77777777" w:rsidR="00A77B3E" w:rsidRDefault="00A77B3E">
      <w:pPr>
        <w:spacing w:line="360" w:lineRule="auto"/>
        <w:jc w:val="both"/>
      </w:pPr>
    </w:p>
    <w:p w14:paraId="35D1B4AF" w14:textId="77777777" w:rsidR="00A77B3E" w:rsidRDefault="002859DC">
      <w:pPr>
        <w:spacing w:line="360" w:lineRule="auto"/>
        <w:jc w:val="both"/>
      </w:pPr>
      <w:r>
        <w:rPr>
          <w:rFonts w:ascii="Book Antiqua" w:eastAsia="Book Antiqua" w:hAnsi="Book Antiqua" w:cs="Book Antiqua"/>
          <w:b/>
          <w:bCs/>
          <w:i/>
          <w:iCs/>
          <w:color w:val="000000"/>
        </w:rPr>
        <w:t>Variables evaluated</w:t>
      </w:r>
    </w:p>
    <w:p w14:paraId="490D77A3" w14:textId="77777777" w:rsidR="00A77B3E" w:rsidRPr="00F4024C" w:rsidRDefault="002859DC">
      <w:pPr>
        <w:spacing w:line="360" w:lineRule="auto"/>
        <w:jc w:val="both"/>
        <w:rPr>
          <w:lang w:eastAsia="zh-CN"/>
        </w:rPr>
      </w:pPr>
      <w:r>
        <w:rPr>
          <w:rFonts w:ascii="Book Antiqua" w:eastAsia="Book Antiqua" w:hAnsi="Book Antiqua" w:cs="Book Antiqua"/>
          <w:color w:val="000000"/>
        </w:rPr>
        <w:t xml:space="preserve">Demographic and anthropometric variables [age, gender, body mass index (BMI)], presence of comorbidities (arterial hypertension, diabetes mellitus, dyslipidemia, hypothyroidism, psychiatric disorders, previous alcohol use), and laboratory variables were evaluated through computerized medical records. Serum biochemical assessment was conducted before treatment, and 12 to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end of treatment, as per routine clinical practice. Serum HCV-RNA levels were assessed with real-time PCR and the </w:t>
      </w:r>
      <w:proofErr w:type="spellStart"/>
      <w:r>
        <w:rPr>
          <w:rFonts w:ascii="Book Antiqua" w:eastAsia="Book Antiqua" w:hAnsi="Book Antiqua" w:cs="Book Antiqua"/>
          <w:color w:val="000000"/>
        </w:rPr>
        <w:t>Amplicor</w:t>
      </w:r>
      <w:proofErr w:type="spellEnd"/>
      <w:r>
        <w:rPr>
          <w:rFonts w:ascii="Book Antiqua" w:eastAsia="Book Antiqua" w:hAnsi="Book Antiqua" w:cs="Book Antiqua"/>
          <w:color w:val="000000"/>
        </w:rPr>
        <w:t xml:space="preserve"> HCV Monitor 2.0 test (Abbott</w:t>
      </w:r>
      <w:r w:rsidR="009169AF">
        <w:rPr>
          <w:rFonts w:ascii="Book Antiqua" w:eastAsia="Book Antiqua" w:hAnsi="Book Antiqua" w:cs="Book Antiqua"/>
          <w:color w:val="000000"/>
        </w:rPr>
        <w:t xml:space="preserve"> Molecular, Des Plaines, IL, U</w:t>
      </w:r>
      <w:r w:rsidR="009169AF">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detection limit: 12 IU/mL). Viral genotyping was performed with Versant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HCV Genotype 2.0 </w:t>
      </w:r>
      <w:proofErr w:type="spellStart"/>
      <w:r>
        <w:rPr>
          <w:rFonts w:ascii="Book Antiqua" w:eastAsia="Book Antiqua" w:hAnsi="Book Antiqua" w:cs="Book Antiqua"/>
          <w:color w:val="000000"/>
        </w:rPr>
        <w:t>LiPA</w:t>
      </w:r>
      <w:proofErr w:type="spellEnd"/>
      <w:r>
        <w:rPr>
          <w:rFonts w:ascii="Book Antiqua" w:eastAsia="Book Antiqua" w:hAnsi="Book Antiqua" w:cs="Book Antiqua"/>
          <w:color w:val="000000"/>
        </w:rPr>
        <w:t xml:space="preserve"> test (</w:t>
      </w:r>
      <w:proofErr w:type="spellStart"/>
      <w:r>
        <w:rPr>
          <w:rFonts w:ascii="Book Antiqua" w:eastAsia="Book Antiqua" w:hAnsi="Book Antiqua" w:cs="Book Antiqua"/>
          <w:color w:val="000000"/>
        </w:rPr>
        <w:t>Imunogenetics</w:t>
      </w:r>
      <w:proofErr w:type="spellEnd"/>
      <w:r>
        <w:rPr>
          <w:rFonts w:ascii="Book Antiqua" w:eastAsia="Book Antiqua" w:hAnsi="Book Antiqua" w:cs="Book Antiqua"/>
          <w:color w:val="000000"/>
        </w:rPr>
        <w:t>, Ghent, Belgium).</w:t>
      </w:r>
    </w:p>
    <w:p w14:paraId="24B38ECB" w14:textId="7AC649C5" w:rsidR="00A77B3E" w:rsidRDefault="002859DC">
      <w:pPr>
        <w:spacing w:line="360" w:lineRule="auto"/>
        <w:ind w:firstLine="284"/>
        <w:jc w:val="both"/>
      </w:pPr>
      <w:r>
        <w:rPr>
          <w:rFonts w:ascii="Book Antiqua" w:eastAsia="Book Antiqua" w:hAnsi="Book Antiqua" w:cs="Book Antiqua"/>
          <w:color w:val="000000"/>
        </w:rPr>
        <w:t xml:space="preserve">The staging of hepatic fibrosis was assessed prior to treatment with histology, according to the </w:t>
      </w:r>
      <w:proofErr w:type="spellStart"/>
      <w:r>
        <w:rPr>
          <w:rFonts w:ascii="Book Antiqua" w:eastAsia="Book Antiqua" w:hAnsi="Book Antiqua" w:cs="Book Antiqua"/>
          <w:color w:val="000000"/>
        </w:rPr>
        <w:t>Metavir</w:t>
      </w:r>
      <w:proofErr w:type="spellEnd"/>
      <w:r>
        <w:rPr>
          <w:rFonts w:ascii="Book Antiqua" w:eastAsia="Book Antiqua" w:hAnsi="Book Antiqua" w:cs="Book Antiqua"/>
          <w:color w:val="000000"/>
        </w:rPr>
        <w:t xml:space="preserve"> classification, or use of non-invasive methods (transient elastography, APRI, and FIB-4). In patients with cirrhosis, Child-Pugh and model for end-stage liver disease</w:t>
      </w:r>
      <w:r w:rsidR="00F4024C">
        <w:rPr>
          <w:rFonts w:ascii="Book Antiqua" w:hAnsi="Book Antiqua" w:cs="Book Antiqua" w:hint="eastAsia"/>
          <w:color w:val="000000"/>
          <w:lang w:eastAsia="zh-CN"/>
        </w:rPr>
        <w:t xml:space="preserve"> (</w:t>
      </w:r>
      <w:r w:rsidR="00F4024C">
        <w:rPr>
          <w:rFonts w:ascii="Book Antiqua" w:eastAsia="Book Antiqua" w:hAnsi="Book Antiqua" w:cs="Book Antiqua"/>
          <w:color w:val="000000"/>
        </w:rPr>
        <w:t>MELD</w:t>
      </w:r>
      <w:r>
        <w:rPr>
          <w:rFonts w:ascii="Book Antiqua" w:eastAsia="Book Antiqua" w:hAnsi="Book Antiqua" w:cs="Book Antiqua"/>
          <w:color w:val="000000"/>
        </w:rPr>
        <w:t>) scores were also assessed.</w:t>
      </w:r>
    </w:p>
    <w:p w14:paraId="1779CEC6" w14:textId="77777777" w:rsidR="00A77B3E" w:rsidRDefault="00A77B3E">
      <w:pPr>
        <w:spacing w:line="360" w:lineRule="auto"/>
        <w:ind w:firstLine="284"/>
        <w:jc w:val="both"/>
      </w:pPr>
    </w:p>
    <w:p w14:paraId="36FE5148" w14:textId="77777777" w:rsidR="00A77B3E" w:rsidRDefault="002859DC">
      <w:pPr>
        <w:spacing w:line="360" w:lineRule="auto"/>
        <w:jc w:val="both"/>
      </w:pPr>
      <w:r>
        <w:rPr>
          <w:rFonts w:ascii="Book Antiqua" w:eastAsia="Book Antiqua" w:hAnsi="Book Antiqua" w:cs="Book Antiqua"/>
          <w:b/>
          <w:bCs/>
          <w:i/>
          <w:iCs/>
          <w:color w:val="000000"/>
        </w:rPr>
        <w:t xml:space="preserve">HCV treatment efficacy analysis </w:t>
      </w:r>
    </w:p>
    <w:p w14:paraId="5580F858" w14:textId="77777777" w:rsidR="00A77B3E" w:rsidRDefault="002859DC">
      <w:pPr>
        <w:spacing w:line="360" w:lineRule="auto"/>
        <w:jc w:val="both"/>
      </w:pPr>
      <w:r>
        <w:rPr>
          <w:rFonts w:ascii="Book Antiqua" w:eastAsia="Book Antiqua" w:hAnsi="Book Antiqua" w:cs="Book Antiqua"/>
          <w:color w:val="000000"/>
        </w:rPr>
        <w:t xml:space="preserve">SVR was defined as undetectable HCV-RNA at 12 or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following treatment. An intention-to-treat (ITT) analysis was performed, considering patients who abandoned treatment, were lost to follow-up, or did not have complete information about their medical records, seen as virologic failures. A modified intention-to-treat (m-ITT) analysis was carried out, excluding efficacy for patients lost to follow-up, or who discontinued therapy, or any deaths unrelated to treatment or its adverse events.</w:t>
      </w:r>
    </w:p>
    <w:p w14:paraId="4FC422DB" w14:textId="77777777" w:rsidR="00A77B3E" w:rsidRDefault="00A77B3E">
      <w:pPr>
        <w:spacing w:line="360" w:lineRule="auto"/>
        <w:jc w:val="both"/>
      </w:pPr>
    </w:p>
    <w:p w14:paraId="327A1210" w14:textId="77777777" w:rsidR="00A77B3E" w:rsidRDefault="002859DC">
      <w:pPr>
        <w:spacing w:line="360" w:lineRule="auto"/>
        <w:jc w:val="both"/>
      </w:pPr>
      <w:r>
        <w:rPr>
          <w:rFonts w:ascii="Book Antiqua" w:eastAsia="Book Antiqua" w:hAnsi="Book Antiqua" w:cs="Book Antiqua"/>
          <w:b/>
          <w:bCs/>
          <w:i/>
          <w:iCs/>
          <w:color w:val="000000"/>
        </w:rPr>
        <w:t>Safety assessment</w:t>
      </w:r>
    </w:p>
    <w:p w14:paraId="1013B5E0" w14:textId="1E9C6FD2" w:rsidR="00A77B3E" w:rsidRPr="00090850" w:rsidRDefault="002859DC">
      <w:pPr>
        <w:spacing w:line="360" w:lineRule="auto"/>
        <w:jc w:val="both"/>
      </w:pPr>
      <w:r>
        <w:rPr>
          <w:rFonts w:ascii="Book Antiqua" w:eastAsia="Book Antiqua" w:hAnsi="Book Antiqua" w:cs="Book Antiqua"/>
          <w:color w:val="000000"/>
        </w:rPr>
        <w:t>The ana</w:t>
      </w:r>
      <w:r w:rsidRPr="00090850">
        <w:rPr>
          <w:rFonts w:ascii="Book Antiqua" w:eastAsia="Book Antiqua" w:hAnsi="Book Antiqua" w:cs="Book Antiqua"/>
          <w:color w:val="000000"/>
        </w:rPr>
        <w:t xml:space="preserve">lysis of AE was classified according to the Common Terminology Criteria for Adverse </w:t>
      </w:r>
      <w:proofErr w:type="gramStart"/>
      <w:r w:rsidRPr="00090850">
        <w:rPr>
          <w:rFonts w:ascii="Book Antiqua" w:eastAsia="Book Antiqua" w:hAnsi="Book Antiqua" w:cs="Book Antiqua"/>
          <w:color w:val="000000"/>
        </w:rPr>
        <w:t>Events</w:t>
      </w:r>
      <w:r w:rsidRPr="00090850">
        <w:rPr>
          <w:rFonts w:ascii="Book Antiqua" w:eastAsia="Book Antiqua" w:hAnsi="Book Antiqua" w:cs="Book Antiqua"/>
          <w:color w:val="000000"/>
          <w:szCs w:val="30"/>
          <w:vertAlign w:val="superscript"/>
        </w:rPr>
        <w:t>[</w:t>
      </w:r>
      <w:proofErr w:type="gramEnd"/>
      <w:r w:rsidR="00E95E45" w:rsidRPr="00090850">
        <w:rPr>
          <w:rFonts w:ascii="Book Antiqua" w:eastAsia="Book Antiqua" w:hAnsi="Book Antiqua" w:cs="Book Antiqua"/>
          <w:color w:val="000000"/>
          <w:szCs w:val="30"/>
          <w:vertAlign w:val="superscript"/>
        </w:rPr>
        <w:t>19</w:t>
      </w:r>
      <w:r w:rsidRPr="00090850">
        <w:rPr>
          <w:rFonts w:ascii="Book Antiqua" w:eastAsia="Book Antiqua" w:hAnsi="Book Antiqua" w:cs="Book Antiqua"/>
          <w:color w:val="000000"/>
          <w:szCs w:val="30"/>
          <w:vertAlign w:val="superscript"/>
        </w:rPr>
        <w:t>]</w:t>
      </w:r>
      <w:r w:rsidRPr="00090850">
        <w:rPr>
          <w:rFonts w:ascii="Book Antiqua" w:eastAsia="Book Antiqua" w:hAnsi="Book Antiqua" w:cs="Book Antiqua"/>
          <w:color w:val="000000"/>
        </w:rPr>
        <w:t xml:space="preserve">. Management of anemia was considered with a drop in hemoglobin (Hb) greater than 3 points or associated symptoms if Hb &gt; 10 g/dL. Anemia was classified into grade 1 (Hb 10-8 g/dL), grade 2 (Hb &lt; 8 g/dL or need for a blood transfusion), grade 3 (risk of death), and grade 4 (death). Serious adverse events (SAEs) were considered: </w:t>
      </w:r>
      <w:r w:rsidR="007E21AF" w:rsidRPr="00090850">
        <w:rPr>
          <w:rFonts w:ascii="Book Antiqua" w:hAnsi="Book Antiqua" w:cs="Book Antiqua" w:hint="eastAsia"/>
          <w:color w:val="000000"/>
          <w:lang w:eastAsia="zh-CN"/>
        </w:rPr>
        <w:t>(</w:t>
      </w:r>
      <w:r w:rsidR="007E21AF" w:rsidRPr="00090850">
        <w:rPr>
          <w:rFonts w:ascii="Book Antiqua" w:eastAsia="Book Antiqua" w:hAnsi="Book Antiqua" w:cs="Book Antiqua"/>
          <w:color w:val="000000"/>
        </w:rPr>
        <w:t>1</w:t>
      </w:r>
      <w:r w:rsidR="007E21AF" w:rsidRPr="00090850">
        <w:rPr>
          <w:rFonts w:ascii="Book Antiqua" w:hAnsi="Book Antiqua" w:cs="Book Antiqua" w:hint="eastAsia"/>
          <w:color w:val="000000"/>
          <w:lang w:eastAsia="zh-CN"/>
        </w:rPr>
        <w:t>)</w:t>
      </w:r>
      <w:r w:rsidRPr="00090850">
        <w:rPr>
          <w:rFonts w:ascii="Book Antiqua" w:eastAsia="Book Antiqua" w:hAnsi="Book Antiqua" w:cs="Book Antiqua"/>
          <w:color w:val="000000"/>
        </w:rPr>
        <w:t xml:space="preserve"> hepatic decompensation; </w:t>
      </w:r>
      <w:r w:rsidR="007E21AF" w:rsidRPr="00090850">
        <w:rPr>
          <w:rFonts w:ascii="Book Antiqua" w:hAnsi="Book Antiqua" w:cs="Book Antiqua" w:hint="eastAsia"/>
          <w:color w:val="000000"/>
          <w:lang w:eastAsia="zh-CN"/>
        </w:rPr>
        <w:t>(</w:t>
      </w:r>
      <w:r w:rsidR="007E21AF" w:rsidRPr="00090850">
        <w:rPr>
          <w:rFonts w:ascii="Book Antiqua" w:eastAsia="Book Antiqua" w:hAnsi="Book Antiqua" w:cs="Book Antiqua"/>
          <w:color w:val="000000"/>
        </w:rPr>
        <w:t>2</w:t>
      </w:r>
      <w:r w:rsidR="007E21AF" w:rsidRPr="00090850">
        <w:rPr>
          <w:rFonts w:ascii="Book Antiqua" w:hAnsi="Book Antiqua" w:cs="Book Antiqua" w:hint="eastAsia"/>
          <w:color w:val="000000"/>
          <w:lang w:eastAsia="zh-CN"/>
        </w:rPr>
        <w:t>)</w:t>
      </w:r>
      <w:r w:rsidRPr="00090850">
        <w:rPr>
          <w:rFonts w:ascii="Book Antiqua" w:eastAsia="Book Antiqua" w:hAnsi="Book Antiqua" w:cs="Book Antiqua"/>
          <w:color w:val="000000"/>
        </w:rPr>
        <w:t xml:space="preserve"> need for hospitalization; </w:t>
      </w:r>
      <w:r w:rsidR="007E21AF" w:rsidRPr="00090850">
        <w:rPr>
          <w:rFonts w:ascii="Book Antiqua" w:hAnsi="Book Antiqua" w:cs="Book Antiqua" w:hint="eastAsia"/>
          <w:color w:val="000000"/>
          <w:lang w:eastAsia="zh-CN"/>
        </w:rPr>
        <w:t>(</w:t>
      </w:r>
      <w:r w:rsidR="007E21AF" w:rsidRPr="00090850">
        <w:rPr>
          <w:rFonts w:ascii="Book Antiqua" w:eastAsia="Book Antiqua" w:hAnsi="Book Antiqua" w:cs="Book Antiqua"/>
          <w:color w:val="000000"/>
        </w:rPr>
        <w:t>3</w:t>
      </w:r>
      <w:r w:rsidR="007E21AF" w:rsidRPr="00090850">
        <w:rPr>
          <w:rFonts w:ascii="Book Antiqua" w:hAnsi="Book Antiqua" w:cs="Book Antiqua" w:hint="eastAsia"/>
          <w:color w:val="000000"/>
          <w:lang w:eastAsia="zh-CN"/>
        </w:rPr>
        <w:t>)</w:t>
      </w:r>
      <w:r w:rsidRPr="00090850">
        <w:rPr>
          <w:rFonts w:ascii="Book Antiqua" w:eastAsia="Book Antiqua" w:hAnsi="Book Antiqua" w:cs="Book Antiqua"/>
          <w:color w:val="000000"/>
        </w:rPr>
        <w:t xml:space="preserve"> need to discontinue treatment; </w:t>
      </w:r>
      <w:r w:rsidR="007E21AF" w:rsidRPr="00090850">
        <w:rPr>
          <w:rFonts w:ascii="Book Antiqua" w:hAnsi="Book Antiqua" w:cs="Book Antiqua" w:hint="eastAsia"/>
          <w:color w:val="000000"/>
          <w:lang w:eastAsia="zh-CN"/>
        </w:rPr>
        <w:t>and (</w:t>
      </w:r>
      <w:r w:rsidR="007E21AF" w:rsidRPr="00090850">
        <w:rPr>
          <w:rFonts w:ascii="Book Antiqua" w:eastAsia="Book Antiqua" w:hAnsi="Book Antiqua" w:cs="Book Antiqua"/>
          <w:color w:val="000000"/>
        </w:rPr>
        <w:t>4</w:t>
      </w:r>
      <w:r w:rsidR="007E21AF" w:rsidRPr="00090850">
        <w:rPr>
          <w:rFonts w:ascii="Book Antiqua" w:hAnsi="Book Antiqua" w:cs="Book Antiqua" w:hint="eastAsia"/>
          <w:color w:val="000000"/>
          <w:lang w:eastAsia="zh-CN"/>
        </w:rPr>
        <w:t>)</w:t>
      </w:r>
      <w:r w:rsidRPr="00090850">
        <w:rPr>
          <w:rFonts w:ascii="Book Antiqua" w:eastAsia="Book Antiqua" w:hAnsi="Book Antiqua" w:cs="Book Antiqua"/>
          <w:color w:val="000000"/>
        </w:rPr>
        <w:t xml:space="preserve"> events resulting in </w:t>
      </w:r>
      <w:proofErr w:type="gramStart"/>
      <w:r w:rsidRPr="00090850">
        <w:rPr>
          <w:rFonts w:ascii="Book Antiqua" w:eastAsia="Book Antiqua" w:hAnsi="Book Antiqua" w:cs="Book Antiqua"/>
          <w:color w:val="000000"/>
        </w:rPr>
        <w:t>death</w:t>
      </w:r>
      <w:r w:rsidRPr="00090850">
        <w:rPr>
          <w:rFonts w:ascii="Book Antiqua" w:eastAsia="Book Antiqua" w:hAnsi="Book Antiqua" w:cs="Book Antiqua"/>
          <w:color w:val="000000"/>
          <w:szCs w:val="30"/>
          <w:vertAlign w:val="superscript"/>
        </w:rPr>
        <w:t>[</w:t>
      </w:r>
      <w:proofErr w:type="gramEnd"/>
      <w:r w:rsidRPr="00090850">
        <w:rPr>
          <w:rFonts w:ascii="Book Antiqua" w:eastAsia="Book Antiqua" w:hAnsi="Book Antiqua" w:cs="Book Antiqua"/>
          <w:color w:val="000000"/>
          <w:szCs w:val="30"/>
          <w:vertAlign w:val="superscript"/>
        </w:rPr>
        <w:t>2</w:t>
      </w:r>
      <w:r w:rsidR="000473B6" w:rsidRPr="00090850">
        <w:rPr>
          <w:rFonts w:ascii="Book Antiqua" w:eastAsia="Book Antiqua" w:hAnsi="Book Antiqua" w:cs="Book Antiqua"/>
          <w:color w:val="000000"/>
          <w:szCs w:val="30"/>
          <w:vertAlign w:val="superscript"/>
        </w:rPr>
        <w:t>0</w:t>
      </w:r>
      <w:r w:rsidRPr="00090850">
        <w:rPr>
          <w:rFonts w:ascii="Book Antiqua" w:eastAsia="Book Antiqua" w:hAnsi="Book Antiqua" w:cs="Book Antiqua"/>
          <w:color w:val="000000"/>
          <w:szCs w:val="30"/>
          <w:vertAlign w:val="superscript"/>
        </w:rPr>
        <w:t>]</w:t>
      </w:r>
      <w:r w:rsidRPr="00090850">
        <w:rPr>
          <w:rFonts w:ascii="Book Antiqua" w:eastAsia="Book Antiqua" w:hAnsi="Book Antiqua" w:cs="Book Antiqua"/>
          <w:color w:val="000000"/>
        </w:rPr>
        <w:t>.</w:t>
      </w:r>
    </w:p>
    <w:p w14:paraId="5F34FF7B" w14:textId="77777777" w:rsidR="00A77B3E" w:rsidRPr="00090850" w:rsidRDefault="00A77B3E">
      <w:pPr>
        <w:spacing w:line="360" w:lineRule="auto"/>
        <w:jc w:val="both"/>
      </w:pPr>
    </w:p>
    <w:p w14:paraId="0F39F8DD" w14:textId="77777777" w:rsidR="00A77B3E" w:rsidRPr="00090850" w:rsidRDefault="002859DC">
      <w:pPr>
        <w:spacing w:line="360" w:lineRule="auto"/>
        <w:jc w:val="both"/>
      </w:pPr>
      <w:r w:rsidRPr="00090850">
        <w:rPr>
          <w:rFonts w:ascii="Book Antiqua" w:eastAsia="Book Antiqua" w:hAnsi="Book Antiqua" w:cs="Book Antiqua"/>
          <w:b/>
          <w:bCs/>
          <w:i/>
          <w:iCs/>
          <w:color w:val="000000"/>
        </w:rPr>
        <w:t>Ethical aspects</w:t>
      </w:r>
    </w:p>
    <w:p w14:paraId="3E0CEE55" w14:textId="710CE46B" w:rsidR="00A77B3E" w:rsidRDefault="002859DC">
      <w:pPr>
        <w:spacing w:line="360" w:lineRule="auto"/>
        <w:jc w:val="both"/>
      </w:pPr>
      <w:r w:rsidRPr="00090850">
        <w:rPr>
          <w:rFonts w:ascii="Book Antiqua" w:eastAsia="Book Antiqua" w:hAnsi="Book Antiqua" w:cs="Book Antiqua"/>
          <w:color w:val="000000"/>
        </w:rPr>
        <w:t>This study was approved by the Ethics Committee of UNICAMP and Clinics Hospita</w:t>
      </w:r>
      <w:r w:rsidR="00F378B4" w:rsidRPr="00090850">
        <w:rPr>
          <w:rFonts w:ascii="Book Antiqua" w:eastAsia="Book Antiqua" w:hAnsi="Book Antiqua" w:cs="Book Antiqua"/>
          <w:color w:val="000000"/>
        </w:rPr>
        <w:t>l of FMUSP (Approval No. 2042967 and 2670</w:t>
      </w:r>
      <w:r w:rsidRPr="00090850">
        <w:rPr>
          <w:rFonts w:ascii="Book Antiqua" w:eastAsia="Book Antiqua" w:hAnsi="Book Antiqua" w:cs="Book Antiqua"/>
          <w:color w:val="000000"/>
        </w:rPr>
        <w:t xml:space="preserve">862, respectively). The protocol was conducted in accord with the ethical guidelines of the 2013 World Medical Association Declaration of </w:t>
      </w:r>
      <w:proofErr w:type="gramStart"/>
      <w:r w:rsidRPr="00090850">
        <w:rPr>
          <w:rFonts w:ascii="Book Antiqua" w:eastAsia="Book Antiqua" w:hAnsi="Book Antiqua" w:cs="Book Antiqua"/>
          <w:color w:val="000000"/>
        </w:rPr>
        <w:t>Helsinki</w:t>
      </w:r>
      <w:r w:rsidRPr="00090850">
        <w:rPr>
          <w:rFonts w:ascii="Book Antiqua" w:eastAsia="Book Antiqua" w:hAnsi="Book Antiqua" w:cs="Book Antiqua"/>
          <w:color w:val="000000"/>
          <w:szCs w:val="30"/>
          <w:vertAlign w:val="superscript"/>
        </w:rPr>
        <w:t>[</w:t>
      </w:r>
      <w:proofErr w:type="gramEnd"/>
      <w:r w:rsidRPr="00090850">
        <w:rPr>
          <w:rFonts w:ascii="Book Antiqua" w:eastAsia="Book Antiqua" w:hAnsi="Book Antiqua" w:cs="Book Antiqua"/>
          <w:color w:val="000000"/>
          <w:szCs w:val="30"/>
          <w:vertAlign w:val="superscript"/>
        </w:rPr>
        <w:t>2</w:t>
      </w:r>
      <w:r w:rsidR="00435DD4" w:rsidRPr="00090850">
        <w:rPr>
          <w:rFonts w:ascii="Book Antiqua" w:eastAsia="Book Antiqua" w:hAnsi="Book Antiqua" w:cs="Book Antiqua"/>
          <w:color w:val="000000"/>
          <w:szCs w:val="30"/>
          <w:vertAlign w:val="superscript"/>
        </w:rPr>
        <w:t>1</w:t>
      </w:r>
      <w:r w:rsidRPr="00090850">
        <w:rPr>
          <w:rFonts w:ascii="Book Antiqua" w:eastAsia="Book Antiqua" w:hAnsi="Book Antiqua" w:cs="Book Antiqua"/>
          <w:color w:val="000000"/>
          <w:szCs w:val="30"/>
          <w:vertAlign w:val="superscript"/>
        </w:rPr>
        <w:t>]</w:t>
      </w:r>
      <w:r w:rsidRPr="00090850">
        <w:rPr>
          <w:rFonts w:ascii="Book Antiqua" w:eastAsia="Book Antiqua" w:hAnsi="Book Antiqua" w:cs="Book Antiqua"/>
          <w:color w:val="000000"/>
        </w:rPr>
        <w:t>. In</w:t>
      </w:r>
      <w:r>
        <w:rPr>
          <w:rFonts w:ascii="Book Antiqua" w:eastAsia="Book Antiqua" w:hAnsi="Book Antiqua" w:cs="Book Antiqua"/>
          <w:color w:val="000000"/>
        </w:rPr>
        <w:t>formed consent was waived for participants.</w:t>
      </w:r>
    </w:p>
    <w:p w14:paraId="112007A0" w14:textId="77777777" w:rsidR="00A77B3E" w:rsidRDefault="00A77B3E">
      <w:pPr>
        <w:spacing w:line="360" w:lineRule="auto"/>
        <w:jc w:val="both"/>
      </w:pPr>
    </w:p>
    <w:p w14:paraId="14D14950" w14:textId="77777777" w:rsidR="00A77B3E" w:rsidRDefault="002859DC">
      <w:pPr>
        <w:spacing w:line="360" w:lineRule="auto"/>
        <w:jc w:val="both"/>
      </w:pPr>
      <w:r>
        <w:rPr>
          <w:rFonts w:ascii="Book Antiqua" w:eastAsia="Book Antiqua" w:hAnsi="Book Antiqua" w:cs="Book Antiqua"/>
          <w:b/>
          <w:bCs/>
          <w:i/>
          <w:iCs/>
          <w:color w:val="000000"/>
        </w:rPr>
        <w:t>Statistical analysis</w:t>
      </w:r>
    </w:p>
    <w:p w14:paraId="3BF640C7" w14:textId="0790A91E" w:rsidR="00A77B3E" w:rsidRDefault="002859DC">
      <w:pPr>
        <w:spacing w:line="360" w:lineRule="auto"/>
        <w:jc w:val="both"/>
      </w:pPr>
      <w:r>
        <w:rPr>
          <w:rFonts w:ascii="Book Antiqua" w:eastAsia="Book Antiqua" w:hAnsi="Book Antiqua" w:cs="Book Antiqua"/>
          <w:color w:val="000000"/>
        </w:rPr>
        <w:t>To describe the sample according to the variables under study, frequency tables of categorical variables with absolute frequency (</w:t>
      </w:r>
      <w:r w:rsidRPr="00F378B4">
        <w:rPr>
          <w:rFonts w:ascii="Book Antiqua" w:eastAsia="Book Antiqua" w:hAnsi="Book Antiqua" w:cs="Book Antiqua"/>
          <w:i/>
          <w:color w:val="000000"/>
        </w:rPr>
        <w:t>n</w:t>
      </w:r>
      <w:r>
        <w:rPr>
          <w:rFonts w:ascii="Book Antiqua" w:eastAsia="Book Antiqua" w:hAnsi="Book Antiqua" w:cs="Book Antiqua"/>
          <w:color w:val="000000"/>
        </w:rPr>
        <w:t xml:space="preserve">) and percentage (%) values, as well as descriptive statistics of numerical variables, with mean and standard deviation </w:t>
      </w:r>
      <w:r w:rsidR="00315840">
        <w:rPr>
          <w:rFonts w:ascii="Book Antiqua" w:eastAsia="Book Antiqua" w:hAnsi="Book Antiqua" w:cs="Book Antiqua"/>
          <w:color w:val="000000"/>
        </w:rPr>
        <w:t xml:space="preserve">were </w:t>
      </w:r>
      <w:r>
        <w:rPr>
          <w:rFonts w:ascii="Book Antiqua" w:eastAsia="Book Antiqua" w:hAnsi="Book Antiqua" w:cs="Book Antiqua"/>
          <w:color w:val="000000"/>
        </w:rPr>
        <w:t>used. To assess the relationship between categorical variables, the Chi-square test and, when necessary, Fisher's exact test were used. For numerical variables, the Mann-Whitney test was utilized. To assess factors related to treatment failure and AEs, univariate and multivariate logistic regression was performed whenever methodologically feasible. The selection of variables in the multivariate logistic regression analysis was done in a stepwise manner. Odds ratio (OR) and 95%</w:t>
      </w:r>
      <w:r w:rsidR="00F378B4">
        <w:rPr>
          <w:rFonts w:ascii="Book Antiqua" w:eastAsia="Book Antiqua" w:hAnsi="Book Antiqua" w:cs="Book Antiqua"/>
          <w:color w:val="000000"/>
        </w:rPr>
        <w:t>CI</w:t>
      </w:r>
      <w:r>
        <w:rPr>
          <w:rFonts w:ascii="Book Antiqua" w:eastAsia="Book Antiqua" w:hAnsi="Book Antiqua" w:cs="Book Antiqua"/>
          <w:color w:val="000000"/>
        </w:rPr>
        <w:t xml:space="preserve"> were calculated. A </w:t>
      </w:r>
      <w:r w:rsidR="00F378B4" w:rsidRPr="00F378B4">
        <w:rPr>
          <w:rFonts w:ascii="Book Antiqua" w:hAnsi="Book Antiqua" w:cs="Book Antiqua" w:hint="eastAsia"/>
          <w:i/>
          <w:color w:val="000000"/>
          <w:lang w:eastAsia="zh-CN"/>
        </w:rPr>
        <w:t>P</w:t>
      </w:r>
      <w:r>
        <w:rPr>
          <w:rFonts w:ascii="Book Antiqua" w:eastAsia="Book Antiqua" w:hAnsi="Book Antiqua" w:cs="Book Antiqua"/>
          <w:color w:val="000000"/>
        </w:rPr>
        <w:t xml:space="preserve"> value of &lt; 0.05 was considered significant. The Statistical Analysis System (SAS) for Windows software package, version 9.4 (SAS Institu</w:t>
      </w:r>
      <w:r w:rsidR="00F378B4">
        <w:rPr>
          <w:rFonts w:ascii="Book Antiqua" w:eastAsia="Book Antiqua" w:hAnsi="Book Antiqua" w:cs="Book Antiqua"/>
          <w:color w:val="000000"/>
        </w:rPr>
        <w:t xml:space="preserve">te Inc, 2002-2008, Cary, NC, </w:t>
      </w:r>
      <w:r w:rsidR="00F378B4">
        <w:rPr>
          <w:rFonts w:ascii="Book Antiqua" w:hAnsi="Book Antiqua" w:cs="Book Antiqua" w:hint="eastAsia"/>
          <w:color w:val="000000"/>
          <w:lang w:eastAsia="zh-CN"/>
        </w:rPr>
        <w:t>U</w:t>
      </w:r>
      <w:r w:rsidR="00F378B4">
        <w:rPr>
          <w:rFonts w:ascii="Book Antiqua" w:hAnsi="Book Antiqua" w:cs="Book Antiqua"/>
          <w:color w:val="000000"/>
          <w:lang w:eastAsia="zh-CN"/>
        </w:rPr>
        <w:t>nited</w:t>
      </w:r>
      <w:r>
        <w:rPr>
          <w:rFonts w:ascii="Book Antiqua" w:eastAsia="Book Antiqua" w:hAnsi="Book Antiqua" w:cs="Book Antiqua"/>
          <w:color w:val="000000"/>
        </w:rPr>
        <w:t>) was used for statistical analyses by biomedical statisticians from the Statistics Service at the School of Medical Sciences of the University of Campinas.</w:t>
      </w:r>
    </w:p>
    <w:p w14:paraId="711FED67" w14:textId="77777777" w:rsidR="00A77B3E" w:rsidRDefault="00A77B3E">
      <w:pPr>
        <w:spacing w:line="360" w:lineRule="auto"/>
        <w:jc w:val="both"/>
      </w:pPr>
    </w:p>
    <w:p w14:paraId="70E383D2" w14:textId="77777777" w:rsidR="00A77B3E" w:rsidRDefault="002859DC">
      <w:pPr>
        <w:spacing w:line="360" w:lineRule="auto"/>
        <w:jc w:val="both"/>
      </w:pPr>
      <w:r>
        <w:rPr>
          <w:rFonts w:ascii="Book Antiqua" w:eastAsia="Book Antiqua" w:hAnsi="Book Antiqua" w:cs="Book Antiqua"/>
          <w:b/>
          <w:caps/>
          <w:color w:val="000000"/>
          <w:u w:val="single"/>
        </w:rPr>
        <w:t>RESULTS</w:t>
      </w:r>
    </w:p>
    <w:p w14:paraId="634515C9" w14:textId="77777777" w:rsidR="00A77B3E" w:rsidRDefault="002859DC">
      <w:pPr>
        <w:spacing w:line="360" w:lineRule="auto"/>
        <w:jc w:val="both"/>
      </w:pPr>
      <w:r>
        <w:rPr>
          <w:rFonts w:ascii="Book Antiqua" w:eastAsia="Book Antiqua" w:hAnsi="Book Antiqua" w:cs="Book Antiqua"/>
          <w:b/>
          <w:bCs/>
          <w:i/>
          <w:iCs/>
          <w:color w:val="000000"/>
        </w:rPr>
        <w:t>Baseline characteristics</w:t>
      </w:r>
    </w:p>
    <w:p w14:paraId="6C619BA8" w14:textId="77777777" w:rsidR="00A77B3E" w:rsidRDefault="002859DC">
      <w:pPr>
        <w:spacing w:line="360" w:lineRule="auto"/>
        <w:jc w:val="both"/>
      </w:pPr>
      <w:r>
        <w:rPr>
          <w:rFonts w:ascii="Book Antiqua" w:eastAsia="Book Antiqua" w:hAnsi="Book Antiqua" w:cs="Book Antiqua"/>
          <w:color w:val="000000"/>
        </w:rPr>
        <w:t>A total of 532 patients treated with DAAs were included in the study. There was a slight predominance of males, with the mean age of 56.88 years. The mean BMI was 27.01, with most patients having comorbidities, mainly arterial hypertension and diabetes mellitus. There was a predominance of patients with HCV genotype 1 (78.5%), followed by genotype 3 (20.1%). Over 50% of patients were treatment-experienced. Three hundred six (57.5%) patients had cirrhosis, and a third had decompensated liver disease. The main baseline for demographic, clinical, and laboratory characteristics of the study population are shown in Table 1.</w:t>
      </w:r>
    </w:p>
    <w:p w14:paraId="779D5B7D" w14:textId="77777777" w:rsidR="00A77B3E" w:rsidRDefault="00A77B3E">
      <w:pPr>
        <w:spacing w:line="360" w:lineRule="auto"/>
        <w:jc w:val="both"/>
      </w:pPr>
    </w:p>
    <w:p w14:paraId="6ACBB422" w14:textId="77777777" w:rsidR="00A77B3E" w:rsidRDefault="002859DC">
      <w:pPr>
        <w:spacing w:line="360" w:lineRule="auto"/>
        <w:jc w:val="both"/>
      </w:pPr>
      <w:r>
        <w:rPr>
          <w:rFonts w:ascii="Book Antiqua" w:eastAsia="Book Antiqua" w:hAnsi="Book Antiqua" w:cs="Book Antiqua"/>
          <w:b/>
          <w:bCs/>
          <w:i/>
          <w:iCs/>
          <w:color w:val="000000"/>
        </w:rPr>
        <w:t>HCV therapeutic regimens and efficacy analysis</w:t>
      </w:r>
    </w:p>
    <w:p w14:paraId="23CA6195" w14:textId="77777777" w:rsidR="00A77B3E" w:rsidRDefault="002859DC">
      <w:pPr>
        <w:spacing w:line="360" w:lineRule="auto"/>
        <w:jc w:val="both"/>
      </w:pPr>
      <w:r>
        <w:rPr>
          <w:rFonts w:ascii="Book Antiqua" w:eastAsia="Book Antiqua" w:hAnsi="Book Antiqua" w:cs="Book Antiqua"/>
          <w:color w:val="000000"/>
        </w:rPr>
        <w:lastRenderedPageBreak/>
        <w:t>The combination of SOF plus DCV, associated with RBV, was the most frequently used treatment (66.9%), followed by SOF plus SMV (21.2%). Table 2 shows HCV treatment regimens in the study population. The overall ITT SVR rate was 92.6% (493/532), and the m-ITT SVR rate was 96.8% (493/509). Twenty-three patients were lost to follow-up, with no conclusive SVR data at the end of treatment (Table 3). In the ITT analysis, pretreatment variables related to treatment failure were a higher MELD score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higher serum levels of aspartate aminotransferase (AST) and international normalized ratio (INR)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respectively), lower serum albumin levels (</w:t>
      </w:r>
      <w:r>
        <w:rPr>
          <w:rFonts w:ascii="Book Antiqua" w:eastAsia="Book Antiqua" w:hAnsi="Book Antiqua" w:cs="Book Antiqua"/>
          <w:i/>
          <w:iCs/>
          <w:color w:val="000000"/>
        </w:rPr>
        <w:t>P</w:t>
      </w:r>
      <w:r>
        <w:rPr>
          <w:rFonts w:ascii="Book Antiqua" w:eastAsia="Book Antiqua" w:hAnsi="Book Antiqua" w:cs="Book Antiqua"/>
          <w:color w:val="000000"/>
        </w:rPr>
        <w:t xml:space="preserve"> = 0.032), and a higher frequency of liver-related complications [hepatic encephalopathy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esophageal varices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and previous portal hypertensive bleeding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as shown in Table 4.</w:t>
      </w:r>
    </w:p>
    <w:p w14:paraId="260E53E4" w14:textId="77777777" w:rsidR="00A77B3E" w:rsidRDefault="002859DC">
      <w:pPr>
        <w:spacing w:line="360" w:lineRule="auto"/>
        <w:ind w:firstLine="284"/>
        <w:jc w:val="both"/>
      </w:pPr>
      <w:r>
        <w:rPr>
          <w:rFonts w:ascii="Book Antiqua" w:eastAsia="Book Antiqua" w:hAnsi="Book Antiqua" w:cs="Book Antiqua"/>
          <w:color w:val="000000"/>
        </w:rPr>
        <w:t>When assessing m-ITT SVR, the presence of cirrhosis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0.049), higher serum values of AST (</w:t>
      </w:r>
      <w:r>
        <w:rPr>
          <w:rFonts w:ascii="Book Antiqua" w:eastAsia="Book Antiqua" w:hAnsi="Book Antiqua" w:cs="Book Antiqua"/>
          <w:i/>
          <w:iCs/>
          <w:color w:val="000000"/>
        </w:rPr>
        <w:t>P</w:t>
      </w:r>
      <w:r>
        <w:rPr>
          <w:rFonts w:ascii="Book Antiqua" w:eastAsia="Book Antiqua" w:hAnsi="Book Antiqua" w:cs="Book Antiqua"/>
          <w:color w:val="000000"/>
        </w:rPr>
        <w:t xml:space="preserve"> = 0.030), higher MELD scores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presence of hepatic encephalopathy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male gender (</w:t>
      </w:r>
      <w:r>
        <w:rPr>
          <w:rFonts w:ascii="Book Antiqua" w:eastAsia="Book Antiqua" w:hAnsi="Book Antiqua" w:cs="Book Antiqua"/>
          <w:i/>
          <w:iCs/>
          <w:color w:val="000000"/>
        </w:rPr>
        <w:t>P</w:t>
      </w:r>
      <w:r>
        <w:rPr>
          <w:rFonts w:ascii="Book Antiqua" w:eastAsia="Book Antiqua" w:hAnsi="Book Antiqua" w:cs="Book Antiqua"/>
          <w:color w:val="000000"/>
        </w:rPr>
        <w:t xml:space="preserve"> = 0.049) negatively impacted SVR achievement. Genotype 3 HCV patients had numerically lower SVR rates than non-genotype 3 subjects (93% </w:t>
      </w:r>
      <w:r>
        <w:rPr>
          <w:rFonts w:ascii="Book Antiqua" w:eastAsia="Book Antiqua" w:hAnsi="Book Antiqua" w:cs="Book Antiqua"/>
          <w:i/>
          <w:iCs/>
          <w:color w:val="000000"/>
        </w:rPr>
        <w:t>vs</w:t>
      </w:r>
      <w:r>
        <w:rPr>
          <w:rFonts w:ascii="Book Antiqua" w:eastAsia="Book Antiqua" w:hAnsi="Book Antiqua" w:cs="Book Antiqua"/>
          <w:color w:val="000000"/>
        </w:rPr>
        <w:t xml:space="preserve"> 97.7</w:t>
      </w:r>
      <w:r w:rsidR="008B427C">
        <w:rPr>
          <w:rFonts w:ascii="Book Antiqua" w:hAnsi="Book Antiqua" w:cs="Book Antiqua" w:hint="eastAsia"/>
          <w:color w:val="000000"/>
          <w:lang w:eastAsia="zh-CN"/>
        </w:rPr>
        <w:t>%</w:t>
      </w:r>
      <w:r>
        <w:rPr>
          <w:rFonts w:ascii="Book Antiqua" w:eastAsia="Book Antiqua" w:hAnsi="Book Antiqua" w:cs="Book Antiqua"/>
          <w:color w:val="000000"/>
        </w:rPr>
        <w:t>-100%), almost reaching statistical significance (</w:t>
      </w:r>
      <w:r>
        <w:rPr>
          <w:rFonts w:ascii="Book Antiqua" w:eastAsia="Book Antiqua" w:hAnsi="Book Antiqua" w:cs="Book Antiqua"/>
          <w:i/>
          <w:iCs/>
          <w:color w:val="000000"/>
        </w:rPr>
        <w:t>P</w:t>
      </w:r>
      <w:r>
        <w:rPr>
          <w:rFonts w:ascii="Book Antiqua" w:eastAsia="Book Antiqua" w:hAnsi="Book Antiqua" w:cs="Book Antiqua"/>
          <w:color w:val="000000"/>
        </w:rPr>
        <w:t xml:space="preserve"> = 0.055). In the univariate logistic regression analysis, baseline variables associated with treatment failure by ITT evaluation were: hepatic encephalopathy (OR: 4.320; 95%CI: 1.920-9.721, </w:t>
      </w:r>
      <w:r>
        <w:rPr>
          <w:rFonts w:ascii="Book Antiqua" w:eastAsia="Book Antiqua" w:hAnsi="Book Antiqua" w:cs="Book Antiqua"/>
          <w:i/>
          <w:iCs/>
          <w:color w:val="000000"/>
        </w:rPr>
        <w:t>P</w:t>
      </w:r>
      <w:r>
        <w:rPr>
          <w:rFonts w:ascii="Book Antiqua" w:eastAsia="Book Antiqua" w:hAnsi="Book Antiqua" w:cs="Book Antiqua"/>
          <w:color w:val="000000"/>
        </w:rPr>
        <w:t xml:space="preserve"> = 0.0004), presence of esophageal varices (OR: 2.381; 95%CI: 1.137-4.988, </w:t>
      </w:r>
      <w:r>
        <w:rPr>
          <w:rFonts w:ascii="Book Antiqua" w:eastAsia="Book Antiqua" w:hAnsi="Book Antiqua" w:cs="Book Antiqua"/>
          <w:i/>
          <w:iCs/>
          <w:color w:val="000000"/>
        </w:rPr>
        <w:t>P</w:t>
      </w:r>
      <w:r>
        <w:rPr>
          <w:rFonts w:ascii="Book Antiqua" w:eastAsia="Book Antiqua" w:hAnsi="Book Antiqua" w:cs="Book Antiqua"/>
          <w:color w:val="000000"/>
        </w:rPr>
        <w:t xml:space="preserve"> = 0.0215), previous portal hypertensive bleeding (OR: 2.756; 95%CI: 1.173-6.471, </w:t>
      </w:r>
      <w:r>
        <w:rPr>
          <w:rFonts w:ascii="Book Antiqua" w:eastAsia="Book Antiqua" w:hAnsi="Book Antiqua" w:cs="Book Antiqua"/>
          <w:i/>
          <w:iCs/>
          <w:color w:val="000000"/>
        </w:rPr>
        <w:t>P</w:t>
      </w:r>
      <w:r>
        <w:rPr>
          <w:rFonts w:ascii="Book Antiqua" w:eastAsia="Book Antiqua" w:hAnsi="Book Antiqua" w:cs="Book Antiqua"/>
          <w:color w:val="000000"/>
        </w:rPr>
        <w:t xml:space="preserve"> = 0.02), higher MELD scores (OR: 1.143, 95%CI: 1.060–1.233, </w:t>
      </w:r>
      <w:r>
        <w:rPr>
          <w:rFonts w:ascii="Book Antiqua" w:eastAsia="Book Antiqua" w:hAnsi="Book Antiqua" w:cs="Book Antiqua"/>
          <w:i/>
          <w:iCs/>
          <w:color w:val="000000"/>
        </w:rPr>
        <w:t>P</w:t>
      </w:r>
      <w:r>
        <w:rPr>
          <w:rFonts w:ascii="Book Antiqua" w:eastAsia="Book Antiqua" w:hAnsi="Book Antiqua" w:cs="Book Antiqua"/>
          <w:color w:val="000000"/>
        </w:rPr>
        <w:t xml:space="preserve"> = 0.0005), lower serum albumin levels (OR: 0.528, 95%CI: 0.322-0.867, </w:t>
      </w:r>
      <w:r>
        <w:rPr>
          <w:rFonts w:ascii="Book Antiqua" w:eastAsia="Book Antiqua" w:hAnsi="Book Antiqua" w:cs="Book Antiqua"/>
          <w:i/>
          <w:iCs/>
          <w:color w:val="000000"/>
        </w:rPr>
        <w:t>P</w:t>
      </w:r>
      <w:r>
        <w:rPr>
          <w:rFonts w:ascii="Book Antiqua" w:eastAsia="Book Antiqua" w:hAnsi="Book Antiqua" w:cs="Book Antiqua"/>
          <w:color w:val="000000"/>
        </w:rPr>
        <w:t xml:space="preserve"> = 0.0115), higher serum creatinine (OR: 1.117, 95%CI: 1.056-1.312, </w:t>
      </w:r>
      <w:r>
        <w:rPr>
          <w:rFonts w:ascii="Book Antiqua" w:eastAsia="Book Antiqua" w:hAnsi="Book Antiqua" w:cs="Book Antiqua"/>
          <w:i/>
          <w:iCs/>
          <w:color w:val="000000"/>
        </w:rPr>
        <w:t>P</w:t>
      </w:r>
      <w:r>
        <w:rPr>
          <w:rFonts w:ascii="Book Antiqua" w:eastAsia="Book Antiqua" w:hAnsi="Book Antiqua" w:cs="Book Antiqua"/>
          <w:color w:val="000000"/>
        </w:rPr>
        <w:t xml:space="preserve"> = 0.0033), and INR levels (OR: 5.542, 95%CI: 2.023-15.182, </w:t>
      </w:r>
      <w:r>
        <w:rPr>
          <w:rFonts w:ascii="Book Antiqua" w:eastAsia="Book Antiqua" w:hAnsi="Book Antiqua" w:cs="Book Antiqua"/>
          <w:i/>
          <w:iCs/>
          <w:color w:val="000000"/>
        </w:rPr>
        <w:t>P</w:t>
      </w:r>
      <w:r>
        <w:rPr>
          <w:rFonts w:ascii="Book Antiqua" w:eastAsia="Book Antiqua" w:hAnsi="Book Antiqua" w:cs="Book Antiqua"/>
          <w:color w:val="000000"/>
        </w:rPr>
        <w:t xml:space="preserve"> = 0.0009), shown in Table 5. It was not possible to perform multivariate logistic regression analysis, due to the low occurrence of non-responders and missing data.</w:t>
      </w:r>
    </w:p>
    <w:p w14:paraId="0EB5259A" w14:textId="77777777" w:rsidR="00A77B3E" w:rsidRDefault="00A77B3E">
      <w:pPr>
        <w:spacing w:line="360" w:lineRule="auto"/>
        <w:ind w:firstLine="284"/>
        <w:jc w:val="both"/>
      </w:pPr>
    </w:p>
    <w:p w14:paraId="56703B44" w14:textId="77777777" w:rsidR="00A77B3E" w:rsidRDefault="002859DC">
      <w:pPr>
        <w:spacing w:line="360" w:lineRule="auto"/>
        <w:jc w:val="both"/>
      </w:pPr>
      <w:r>
        <w:rPr>
          <w:rFonts w:ascii="Book Antiqua" w:eastAsia="Book Antiqua" w:hAnsi="Book Antiqua" w:cs="Book Antiqua"/>
          <w:b/>
          <w:bCs/>
          <w:i/>
          <w:iCs/>
          <w:color w:val="000000"/>
        </w:rPr>
        <w:t>Safety analysis</w:t>
      </w:r>
    </w:p>
    <w:p w14:paraId="2A9E93FE" w14:textId="77777777" w:rsidR="00A77B3E" w:rsidRDefault="002859DC">
      <w:pPr>
        <w:spacing w:line="360" w:lineRule="auto"/>
        <w:jc w:val="both"/>
      </w:pPr>
      <w:r>
        <w:rPr>
          <w:rFonts w:ascii="Book Antiqua" w:eastAsia="Book Antiqua" w:hAnsi="Book Antiqua" w:cs="Book Antiqua"/>
          <w:color w:val="000000"/>
        </w:rPr>
        <w:lastRenderedPageBreak/>
        <w:t>AEs were reported in 41.1% (211/514) of patients. The most frequent AE was fatigue, present in 140 patients (27.7%), followed by anemia in 87 patients (17.2%) and headache in 47 patients (9.3%). Anemia or a fall in hemoglobin ≥ 2 g/dL points occurred in 87 patients (17.2%). Of these, only one patient did not use RBV, and already had a hemoglobin of 11.2 g/dL before treatment. Of 312 patients who used RBV, 86 (27.5%) had a drop in hemoglobin during treatment, 61 required a dose reduction, and 15 had RBV suspended. Five patients required treatment with erythropoietin, and 4 required blood transfusion. SAE occurred in 20 patients (3.7%), as 14 had decompensation of their liver disease, with 7 hospitalized. Three patients died during the study evaluation.</w:t>
      </w:r>
    </w:p>
    <w:p w14:paraId="20A04D85" w14:textId="77777777" w:rsidR="00A77B3E" w:rsidRDefault="002859DC">
      <w:pPr>
        <w:spacing w:line="360" w:lineRule="auto"/>
        <w:ind w:firstLine="284"/>
        <w:jc w:val="both"/>
      </w:pPr>
      <w:r>
        <w:rPr>
          <w:rFonts w:ascii="Book Antiqua" w:eastAsia="Book Antiqua" w:hAnsi="Book Antiqua" w:cs="Book Antiqua"/>
          <w:color w:val="000000"/>
        </w:rPr>
        <w:t xml:space="preserve">In the univariate logistic regression analysis, baseline factors associated with the occurrence of AE were female gender (OR: 1.718, 95%CI: 1.205-2.450, </w:t>
      </w:r>
      <w:r>
        <w:rPr>
          <w:rFonts w:ascii="Book Antiqua" w:eastAsia="Book Antiqua" w:hAnsi="Book Antiqua" w:cs="Book Antiqua"/>
          <w:i/>
          <w:iCs/>
          <w:color w:val="000000"/>
        </w:rPr>
        <w:t>P</w:t>
      </w:r>
      <w:r>
        <w:rPr>
          <w:rFonts w:ascii="Book Antiqua" w:eastAsia="Book Antiqua" w:hAnsi="Book Antiqua" w:cs="Book Antiqua"/>
          <w:color w:val="000000"/>
        </w:rPr>
        <w:t xml:space="preserve"> = 0.0028), higher BMI (OR: 1.060, 95%CI: 1.019-1.102, </w:t>
      </w:r>
      <w:r>
        <w:rPr>
          <w:rFonts w:ascii="Book Antiqua" w:eastAsia="Book Antiqua" w:hAnsi="Book Antiqua" w:cs="Book Antiqua"/>
          <w:i/>
          <w:iCs/>
          <w:color w:val="000000"/>
        </w:rPr>
        <w:t>P</w:t>
      </w:r>
      <w:r>
        <w:rPr>
          <w:rFonts w:ascii="Book Antiqua" w:eastAsia="Book Antiqua" w:hAnsi="Book Antiqua" w:cs="Book Antiqua"/>
          <w:color w:val="000000"/>
        </w:rPr>
        <w:t xml:space="preserve"> = 0.0040), presence of cirrhosis (OR: 2.127, 95%CI: 1.476-3.065, </w:t>
      </w:r>
      <w:bookmarkStart w:id="71" w:name="OLE_LINK7"/>
      <w:bookmarkStart w:id="72" w:name="OLE_LINK8"/>
      <w:r w:rsidR="008B427C" w:rsidRPr="008B427C">
        <w:rPr>
          <w:rFonts w:ascii="Book Antiqua" w:eastAsia="Book Antiqua" w:hAnsi="Book Antiqua" w:cs="Book Antiqua"/>
          <w:i/>
          <w:color w:val="000000"/>
        </w:rPr>
        <w:t>P</w:t>
      </w:r>
      <w:r w:rsidR="008B427C">
        <w:rPr>
          <w:rFonts w:ascii="Book Antiqua" w:eastAsia="Book Antiqua" w:hAnsi="Book Antiqua" w:cs="Book Antiqua"/>
          <w:color w:val="000000"/>
        </w:rPr>
        <w:t xml:space="preserve"> </w:t>
      </w:r>
      <w:bookmarkEnd w:id="71"/>
      <w:bookmarkEnd w:id="72"/>
      <w:r>
        <w:rPr>
          <w:rFonts w:ascii="Book Antiqua" w:eastAsia="Book Antiqua" w:hAnsi="Book Antiqua" w:cs="Book Antiqua"/>
          <w:color w:val="000000"/>
        </w:rPr>
        <w:t xml:space="preserve">&lt; 0.0001), liver-related complications [ascites (OR: 2.187, 95%CI: 1.352-3.536, </w:t>
      </w:r>
      <w:r>
        <w:rPr>
          <w:rFonts w:ascii="Book Antiqua" w:eastAsia="Book Antiqua" w:hAnsi="Book Antiqua" w:cs="Book Antiqua"/>
          <w:i/>
          <w:iCs/>
          <w:color w:val="000000"/>
        </w:rPr>
        <w:t>P</w:t>
      </w:r>
      <w:r>
        <w:rPr>
          <w:rFonts w:ascii="Book Antiqua" w:eastAsia="Book Antiqua" w:hAnsi="Book Antiqua" w:cs="Book Antiqua"/>
          <w:color w:val="000000"/>
        </w:rPr>
        <w:t xml:space="preserve"> = 0.0014), hepatic encephalopathy (OR: 3.524, 95%CI: 1.762-7.044, </w:t>
      </w:r>
      <w:r>
        <w:rPr>
          <w:rFonts w:ascii="Book Antiqua" w:eastAsia="Book Antiqua" w:hAnsi="Book Antiqua" w:cs="Book Antiqua"/>
          <w:i/>
          <w:iCs/>
          <w:color w:val="000000"/>
        </w:rPr>
        <w:t>P</w:t>
      </w:r>
      <w:r>
        <w:rPr>
          <w:rFonts w:ascii="Book Antiqua" w:eastAsia="Book Antiqua" w:hAnsi="Book Antiqua" w:cs="Book Antiqua"/>
          <w:color w:val="000000"/>
        </w:rPr>
        <w:t xml:space="preserve"> = 0.0004), and the presence of esophageal varices (OR: 2.795, 95%CI: 1.874-4.169, </w:t>
      </w:r>
      <w:r w:rsidR="008B427C">
        <w:rPr>
          <w:rFonts w:ascii="Book Antiqua" w:eastAsia="Book Antiqua" w:hAnsi="Book Antiqua" w:cs="Book Antiqua"/>
          <w:i/>
          <w:color w:val="000000"/>
        </w:rPr>
        <w:t>P</w:t>
      </w:r>
      <w:r w:rsidR="008B427C">
        <w:rPr>
          <w:rFonts w:ascii="Book Antiqua" w:eastAsia="Book Antiqua" w:hAnsi="Book Antiqua" w:cs="Book Antiqua"/>
          <w:color w:val="000000"/>
        </w:rPr>
        <w:t xml:space="preserve"> </w:t>
      </w:r>
      <w:r w:rsidR="008B427C">
        <w:rPr>
          <w:rFonts w:ascii="Book Antiqua" w:hAnsi="Book Antiqua" w:cs="Book Antiqua"/>
          <w:color w:val="000000"/>
          <w:lang w:eastAsia="zh-CN"/>
        </w:rPr>
        <w:t>≤</w:t>
      </w:r>
      <w:r w:rsidR="008B42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higher MELD (OR: 1.071, 95%CI: 1.019-1.126, </w:t>
      </w:r>
      <w:r>
        <w:rPr>
          <w:rFonts w:ascii="Book Antiqua" w:eastAsia="Book Antiqua" w:hAnsi="Book Antiqua" w:cs="Book Antiqua"/>
          <w:i/>
          <w:iCs/>
          <w:color w:val="000000"/>
        </w:rPr>
        <w:t>P</w:t>
      </w:r>
      <w:r>
        <w:rPr>
          <w:rFonts w:ascii="Book Antiqua" w:eastAsia="Book Antiqua" w:hAnsi="Book Antiqua" w:cs="Book Antiqua"/>
          <w:color w:val="000000"/>
        </w:rPr>
        <w:t xml:space="preserve"> = 0.0073) and Child-Pugh scores (OR: 1.196, 95%CI: 1.014-1.410, </w:t>
      </w:r>
      <w:bookmarkStart w:id="73" w:name="OLE_LINK9"/>
      <w:r>
        <w:rPr>
          <w:rFonts w:ascii="Book Antiqua" w:eastAsia="Book Antiqua" w:hAnsi="Book Antiqua" w:cs="Book Antiqua"/>
          <w:i/>
          <w:iCs/>
          <w:color w:val="000000"/>
        </w:rPr>
        <w:t>P</w:t>
      </w:r>
      <w:r>
        <w:rPr>
          <w:rFonts w:ascii="Book Antiqua" w:eastAsia="Book Antiqua" w:hAnsi="Book Antiqua" w:cs="Book Antiqua"/>
          <w:color w:val="000000"/>
        </w:rPr>
        <w:t xml:space="preserve"> </w:t>
      </w:r>
      <w:bookmarkEnd w:id="73"/>
      <w:r>
        <w:rPr>
          <w:rFonts w:ascii="Book Antiqua" w:eastAsia="Book Antiqua" w:hAnsi="Book Antiqua" w:cs="Book Antiqua"/>
          <w:color w:val="000000"/>
        </w:rPr>
        <w:t xml:space="preserve">= 0.0332), lower serum albumin (OR: 0.432, 95%CI: 0.314-0.595, </w:t>
      </w:r>
      <w:r w:rsidR="008B427C">
        <w:rPr>
          <w:rFonts w:ascii="Book Antiqua" w:eastAsia="Book Antiqua" w:hAnsi="Book Antiqua" w:cs="Book Antiqua"/>
          <w:i/>
          <w:iCs/>
          <w:color w:val="000000"/>
        </w:rPr>
        <w:t>P</w:t>
      </w:r>
      <w:r w:rsidR="008B427C">
        <w:rPr>
          <w:rFonts w:ascii="Book Antiqua" w:eastAsia="Book Antiqua" w:hAnsi="Book Antiqua" w:cs="Book Antiqua"/>
          <w:color w:val="000000"/>
        </w:rPr>
        <w:t xml:space="preserve"> </w:t>
      </w:r>
      <w:r>
        <w:rPr>
          <w:rFonts w:ascii="Book Antiqua" w:eastAsia="Book Antiqua" w:hAnsi="Book Antiqua" w:cs="Book Antiqua"/>
          <w:color w:val="000000"/>
        </w:rPr>
        <w:t xml:space="preserve">&lt; 0.0001), higher bilirubin (OR: 1.283, 95%CI: 1.052-1.564, </w:t>
      </w:r>
      <w:r>
        <w:rPr>
          <w:rFonts w:ascii="Book Antiqua" w:eastAsia="Book Antiqua" w:hAnsi="Book Antiqua" w:cs="Book Antiqua"/>
          <w:i/>
          <w:iCs/>
          <w:color w:val="000000"/>
        </w:rPr>
        <w:t>P</w:t>
      </w:r>
      <w:r>
        <w:rPr>
          <w:rFonts w:ascii="Book Antiqua" w:eastAsia="Book Antiqua" w:hAnsi="Book Antiqua" w:cs="Book Antiqua"/>
          <w:color w:val="000000"/>
        </w:rPr>
        <w:t xml:space="preserve"> = 0.0138) and INR values (OR: 3.835, 95%CI: 1.539-9.560, </w:t>
      </w:r>
      <w:r>
        <w:rPr>
          <w:rFonts w:ascii="Book Antiqua" w:eastAsia="Book Antiqua" w:hAnsi="Book Antiqua" w:cs="Book Antiqua"/>
          <w:i/>
          <w:iCs/>
          <w:color w:val="000000"/>
        </w:rPr>
        <w:t>P</w:t>
      </w:r>
      <w:r>
        <w:rPr>
          <w:rFonts w:ascii="Book Antiqua" w:eastAsia="Book Antiqua" w:hAnsi="Book Antiqua" w:cs="Book Antiqua"/>
          <w:color w:val="000000"/>
        </w:rPr>
        <w:t xml:space="preserve"> = 0.0039), higher RBV daily dose (OR: 1.249, 95%CI:</w:t>
      </w:r>
      <w:r w:rsidR="00DD230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1.132-1.379, </w:t>
      </w:r>
      <w:r w:rsidR="00DD2300">
        <w:rPr>
          <w:rFonts w:ascii="Book Antiqua" w:eastAsia="Book Antiqua" w:hAnsi="Book Antiqua" w:cs="Book Antiqua"/>
          <w:i/>
          <w:iCs/>
          <w:color w:val="000000"/>
        </w:rPr>
        <w:t>P</w:t>
      </w:r>
      <w:r w:rsidR="00DD2300">
        <w:rPr>
          <w:rFonts w:ascii="Book Antiqua" w:eastAsia="Book Antiqua" w:hAnsi="Book Antiqua" w:cs="Book Antiqua"/>
          <w:color w:val="000000"/>
        </w:rPr>
        <w:t xml:space="preserve"> </w:t>
      </w:r>
      <w:r>
        <w:rPr>
          <w:rFonts w:ascii="Book Antiqua" w:eastAsia="Book Antiqua" w:hAnsi="Book Antiqua" w:cs="Book Antiqua"/>
          <w:color w:val="000000"/>
        </w:rPr>
        <w:t xml:space="preserve">&lt; 0.0001), and longer treatment duration (OR: 1.071, 95%CI: 1.034-1.109,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as shown in Table 6. Factors independently associated with AE occurrence were female gender (OR: 2.191, 95%CI: 1.145-1.192, </w:t>
      </w:r>
      <w:r>
        <w:rPr>
          <w:rFonts w:ascii="Book Antiqua" w:eastAsia="Book Antiqua" w:hAnsi="Book Antiqua" w:cs="Book Antiqua"/>
          <w:i/>
          <w:iCs/>
          <w:color w:val="000000"/>
        </w:rPr>
        <w:t>P</w:t>
      </w:r>
      <w:r>
        <w:rPr>
          <w:rFonts w:ascii="Book Antiqua" w:eastAsia="Book Antiqua" w:hAnsi="Book Antiqua" w:cs="Book Antiqua"/>
          <w:color w:val="000000"/>
        </w:rPr>
        <w:t xml:space="preserve"> = 0.0178), higher BMI (OR: 1.107, 95%CI: 1.038-1.180, </w:t>
      </w:r>
      <w:r>
        <w:rPr>
          <w:rFonts w:ascii="Book Antiqua" w:eastAsia="Book Antiqua" w:hAnsi="Book Antiqua" w:cs="Book Antiqua"/>
          <w:i/>
          <w:iCs/>
          <w:color w:val="000000"/>
        </w:rPr>
        <w:t>P</w:t>
      </w:r>
      <w:r>
        <w:rPr>
          <w:rFonts w:ascii="Book Antiqua" w:eastAsia="Book Antiqua" w:hAnsi="Book Antiqua" w:cs="Book Antiqua"/>
          <w:color w:val="000000"/>
        </w:rPr>
        <w:t xml:space="preserve"> = 0.0020), presence of esophageal varices (OR: 3.463, 95%CI: 1.688-7.105, </w:t>
      </w:r>
      <w:r>
        <w:rPr>
          <w:rFonts w:ascii="Book Antiqua" w:eastAsia="Book Antiqua" w:hAnsi="Book Antiqua" w:cs="Book Antiqua"/>
          <w:i/>
          <w:iCs/>
          <w:color w:val="000000"/>
        </w:rPr>
        <w:t>P</w:t>
      </w:r>
      <w:r>
        <w:rPr>
          <w:rFonts w:ascii="Book Antiqua" w:eastAsia="Book Antiqua" w:hAnsi="Book Antiqua" w:cs="Book Antiqua"/>
          <w:color w:val="000000"/>
        </w:rPr>
        <w:t xml:space="preserve"> = 0.0007), higher INR values (OR: 3.748, 95%CI: 1.060-13.251, </w:t>
      </w:r>
      <w:r>
        <w:rPr>
          <w:rFonts w:ascii="Book Antiqua" w:eastAsia="Book Antiqua" w:hAnsi="Book Antiqua" w:cs="Book Antiqua"/>
          <w:i/>
          <w:iCs/>
          <w:color w:val="000000"/>
        </w:rPr>
        <w:t>P</w:t>
      </w:r>
      <w:r>
        <w:rPr>
          <w:rFonts w:ascii="Book Antiqua" w:eastAsia="Book Antiqua" w:hAnsi="Book Antiqua" w:cs="Book Antiqua"/>
          <w:color w:val="000000"/>
        </w:rPr>
        <w:t xml:space="preserve"> = 0.0403), and longer treatment duration (OR: 1.062, 95%CI: 1.003-1.125, </w:t>
      </w:r>
      <w:r>
        <w:rPr>
          <w:rFonts w:ascii="Book Antiqua" w:eastAsia="Book Antiqua" w:hAnsi="Book Antiqua" w:cs="Book Antiqua"/>
          <w:i/>
          <w:iCs/>
          <w:color w:val="000000"/>
        </w:rPr>
        <w:t>P</w:t>
      </w:r>
      <w:r>
        <w:rPr>
          <w:rFonts w:ascii="Book Antiqua" w:eastAsia="Book Antiqua" w:hAnsi="Book Antiqua" w:cs="Book Antiqua"/>
          <w:color w:val="000000"/>
        </w:rPr>
        <w:t xml:space="preserve"> = 0.0406).</w:t>
      </w:r>
    </w:p>
    <w:p w14:paraId="40CA9D6A" w14:textId="77777777" w:rsidR="00A77B3E" w:rsidRDefault="00A77B3E">
      <w:pPr>
        <w:spacing w:line="360" w:lineRule="auto"/>
        <w:ind w:firstLine="284"/>
        <w:jc w:val="both"/>
      </w:pPr>
    </w:p>
    <w:p w14:paraId="3805CAE4" w14:textId="77777777" w:rsidR="00A77B3E" w:rsidRDefault="002859DC">
      <w:pPr>
        <w:spacing w:line="360" w:lineRule="auto"/>
        <w:jc w:val="both"/>
      </w:pPr>
      <w:r>
        <w:rPr>
          <w:rFonts w:ascii="Book Antiqua" w:eastAsia="Book Antiqua" w:hAnsi="Book Antiqua" w:cs="Book Antiqua"/>
          <w:b/>
          <w:caps/>
          <w:color w:val="000000"/>
          <w:u w:val="single"/>
        </w:rPr>
        <w:t>DISCUSSION</w:t>
      </w:r>
    </w:p>
    <w:p w14:paraId="51456F6F" w14:textId="163E8BFB" w:rsidR="00A77B3E" w:rsidRPr="00090850" w:rsidRDefault="002859DC">
      <w:pPr>
        <w:spacing w:line="360" w:lineRule="auto"/>
        <w:jc w:val="both"/>
      </w:pPr>
      <w:r>
        <w:rPr>
          <w:rFonts w:ascii="Book Antiqua" w:eastAsia="Book Antiqua" w:hAnsi="Book Antiqua" w:cs="Book Antiqua"/>
          <w:color w:val="000000"/>
        </w:rPr>
        <w:lastRenderedPageBreak/>
        <w:t xml:space="preserve">This study evaluated the efficacy and safety of all oral DAAs for </w:t>
      </w:r>
      <w:r w:rsidR="00E95B19">
        <w:rPr>
          <w:rFonts w:ascii="Book Antiqua" w:hAnsi="Book Antiqua" w:cs="Book Antiqua" w:hint="eastAsia"/>
          <w:color w:val="000000"/>
          <w:lang w:eastAsia="zh-CN"/>
        </w:rPr>
        <w:t>CHC</w:t>
      </w:r>
      <w:r>
        <w:rPr>
          <w:rFonts w:ascii="Book Antiqua" w:eastAsia="Book Antiqua" w:hAnsi="Book Antiqua" w:cs="Book Antiqua"/>
          <w:color w:val="000000"/>
        </w:rPr>
        <w:t xml:space="preserve"> treatment in a cohort of 532 patients, followed at two Brazilian tertiary university centers. Most patients were HCV genotype 1, with a slight predominance of males, similar to that found in other studies carried out in our </w:t>
      </w:r>
      <w:proofErr w:type="gramStart"/>
      <w:r>
        <w:rPr>
          <w:rFonts w:ascii="Book Antiqua" w:eastAsia="Book Antiqua" w:hAnsi="Book Antiqua" w:cs="Book Antiqua"/>
          <w:color w:val="000000"/>
        </w:rPr>
        <w:t>cou</w:t>
      </w:r>
      <w:r w:rsidRPr="00090850">
        <w:rPr>
          <w:rFonts w:ascii="Book Antiqua" w:eastAsia="Book Antiqua" w:hAnsi="Book Antiqua" w:cs="Book Antiqua"/>
          <w:color w:val="000000"/>
        </w:rPr>
        <w:t>ntry</w:t>
      </w:r>
      <w:r w:rsidRPr="00090850">
        <w:rPr>
          <w:rFonts w:ascii="Book Antiqua" w:eastAsia="Book Antiqua" w:hAnsi="Book Antiqua" w:cs="Book Antiqua"/>
          <w:color w:val="000000"/>
          <w:szCs w:val="30"/>
          <w:vertAlign w:val="superscript"/>
        </w:rPr>
        <w:t>[</w:t>
      </w:r>
      <w:proofErr w:type="gramEnd"/>
      <w:r w:rsidR="00435DD4" w:rsidRPr="00090850">
        <w:rPr>
          <w:rFonts w:ascii="Book Antiqua" w:eastAsia="Book Antiqua" w:hAnsi="Book Antiqua" w:cs="Book Antiqua"/>
          <w:color w:val="000000"/>
          <w:szCs w:val="30"/>
          <w:vertAlign w:val="superscript"/>
        </w:rPr>
        <w:t>22</w:t>
      </w:r>
      <w:r w:rsidRPr="00090850">
        <w:rPr>
          <w:rFonts w:ascii="Book Antiqua" w:eastAsia="Book Antiqua" w:hAnsi="Book Antiqua" w:cs="Book Antiqua"/>
          <w:color w:val="000000"/>
          <w:szCs w:val="30"/>
          <w:vertAlign w:val="superscript"/>
        </w:rPr>
        <w:t>-</w:t>
      </w:r>
      <w:r w:rsidR="00435DD4" w:rsidRPr="00090850">
        <w:rPr>
          <w:rFonts w:ascii="Book Antiqua" w:eastAsia="Book Antiqua" w:hAnsi="Book Antiqua" w:cs="Book Antiqua"/>
          <w:color w:val="000000"/>
          <w:szCs w:val="30"/>
          <w:vertAlign w:val="superscript"/>
        </w:rPr>
        <w:t>24</w:t>
      </w:r>
      <w:r w:rsidRPr="00090850">
        <w:rPr>
          <w:rFonts w:ascii="Book Antiqua" w:eastAsia="Book Antiqua" w:hAnsi="Book Antiqua" w:cs="Book Antiqua"/>
          <w:color w:val="000000"/>
          <w:szCs w:val="30"/>
          <w:vertAlign w:val="superscript"/>
        </w:rPr>
        <w:t>]</w:t>
      </w:r>
      <w:r w:rsidRPr="00090850">
        <w:rPr>
          <w:rFonts w:ascii="Book Antiqua" w:eastAsia="Book Antiqua" w:hAnsi="Book Antiqua" w:cs="Book Antiqua"/>
          <w:color w:val="000000"/>
        </w:rPr>
        <w:t>.</w:t>
      </w:r>
    </w:p>
    <w:p w14:paraId="6FD0D0A9" w14:textId="6912F386" w:rsidR="00A77B3E" w:rsidRPr="00090850" w:rsidRDefault="002859DC">
      <w:pPr>
        <w:spacing w:line="360" w:lineRule="auto"/>
        <w:ind w:firstLine="284"/>
        <w:jc w:val="both"/>
      </w:pPr>
      <w:r w:rsidRPr="00090850">
        <w:rPr>
          <w:rFonts w:ascii="Book Antiqua" w:eastAsia="Book Antiqua" w:hAnsi="Book Antiqua" w:cs="Book Antiqua"/>
          <w:color w:val="000000"/>
        </w:rPr>
        <w:t xml:space="preserve">Our results show the high effectiveness of DAAs in this real-life cohort, reaching global SVR rates of 92.6% in the ITT analysis, and 96.8% in the m-ITT evaluation. However, lower rates of m-ITT SVR were observed in patients with cirrhosis. Advanced liver disease negatively impacts response to treatment, especially in those with decompensated disease, who are considered a more difficult group to </w:t>
      </w:r>
      <w:proofErr w:type="gramStart"/>
      <w:r w:rsidRPr="00090850">
        <w:rPr>
          <w:rFonts w:ascii="Book Antiqua" w:eastAsia="Book Antiqua" w:hAnsi="Book Antiqua" w:cs="Book Antiqua"/>
          <w:color w:val="000000"/>
        </w:rPr>
        <w:t>treat</w:t>
      </w:r>
      <w:r w:rsidRPr="00090850">
        <w:rPr>
          <w:rFonts w:ascii="Book Antiqua" w:eastAsia="Book Antiqua" w:hAnsi="Book Antiqua" w:cs="Book Antiqua"/>
          <w:color w:val="000000"/>
          <w:szCs w:val="30"/>
          <w:vertAlign w:val="superscript"/>
        </w:rPr>
        <w:t>[</w:t>
      </w:r>
      <w:proofErr w:type="gramEnd"/>
      <w:r w:rsidR="00435DD4" w:rsidRPr="00090850">
        <w:rPr>
          <w:rFonts w:ascii="Book Antiqua" w:eastAsia="Book Antiqua" w:hAnsi="Book Antiqua" w:cs="Book Antiqua"/>
          <w:color w:val="000000"/>
          <w:szCs w:val="30"/>
          <w:vertAlign w:val="superscript"/>
        </w:rPr>
        <w:t>25</w:t>
      </w:r>
      <w:r w:rsidRPr="00090850">
        <w:rPr>
          <w:rFonts w:ascii="Book Antiqua" w:eastAsia="Book Antiqua" w:hAnsi="Book Antiqua" w:cs="Book Antiqua"/>
          <w:color w:val="000000"/>
          <w:szCs w:val="30"/>
          <w:vertAlign w:val="superscript"/>
        </w:rPr>
        <w:t>-</w:t>
      </w:r>
      <w:r w:rsidR="00435DD4" w:rsidRPr="00090850">
        <w:rPr>
          <w:rFonts w:ascii="Book Antiqua" w:eastAsia="Book Antiqua" w:hAnsi="Book Antiqua" w:cs="Book Antiqua"/>
          <w:color w:val="000000"/>
          <w:szCs w:val="30"/>
          <w:vertAlign w:val="superscript"/>
        </w:rPr>
        <w:t>27</w:t>
      </w:r>
      <w:r w:rsidRPr="00090850">
        <w:rPr>
          <w:rFonts w:ascii="Book Antiqua" w:eastAsia="Book Antiqua" w:hAnsi="Book Antiqua" w:cs="Book Antiqua"/>
          <w:color w:val="000000"/>
          <w:szCs w:val="30"/>
          <w:vertAlign w:val="superscript"/>
        </w:rPr>
        <w:t>]</w:t>
      </w:r>
      <w:r w:rsidRPr="00090850">
        <w:rPr>
          <w:rFonts w:ascii="Book Antiqua" w:eastAsia="Book Antiqua" w:hAnsi="Book Antiqua" w:cs="Book Antiqua"/>
          <w:color w:val="000000"/>
        </w:rPr>
        <w:t xml:space="preserve">. Although SOF plus DCV was the most common regimen in the present study, it is interesting to cite that other effective treatments have been made available, such as SOF plus </w:t>
      </w:r>
      <w:proofErr w:type="spellStart"/>
      <w:r w:rsidRPr="00090850">
        <w:rPr>
          <w:rFonts w:ascii="Book Antiqua" w:eastAsia="Book Antiqua" w:hAnsi="Book Antiqua" w:cs="Book Antiqua"/>
          <w:color w:val="000000"/>
        </w:rPr>
        <w:t>velpatasvir</w:t>
      </w:r>
      <w:proofErr w:type="spellEnd"/>
      <w:r w:rsidRPr="00090850">
        <w:rPr>
          <w:rFonts w:ascii="Book Antiqua" w:eastAsia="Book Antiqua" w:hAnsi="Book Antiqua" w:cs="Book Antiqua"/>
          <w:color w:val="000000"/>
        </w:rPr>
        <w:t xml:space="preserve">, elbasvir plus grazoprevir and </w:t>
      </w:r>
      <w:proofErr w:type="spellStart"/>
      <w:r w:rsidRPr="00090850">
        <w:rPr>
          <w:rFonts w:ascii="Book Antiqua" w:eastAsia="Book Antiqua" w:hAnsi="Book Antiqua" w:cs="Book Antiqua"/>
          <w:color w:val="000000"/>
        </w:rPr>
        <w:t>glecaprevir</w:t>
      </w:r>
      <w:proofErr w:type="spellEnd"/>
      <w:r w:rsidRPr="00090850">
        <w:rPr>
          <w:rFonts w:ascii="Book Antiqua" w:eastAsia="Book Antiqua" w:hAnsi="Book Antiqua" w:cs="Book Antiqua"/>
          <w:color w:val="000000"/>
        </w:rPr>
        <w:t xml:space="preserve"> plus </w:t>
      </w:r>
      <w:proofErr w:type="spellStart"/>
      <w:r w:rsidRPr="00090850">
        <w:rPr>
          <w:rFonts w:ascii="Book Antiqua" w:eastAsia="Book Antiqua" w:hAnsi="Book Antiqua" w:cs="Book Antiqua"/>
          <w:color w:val="000000"/>
        </w:rPr>
        <w:t>pibrentasvir</w:t>
      </w:r>
      <w:proofErr w:type="spellEnd"/>
      <w:r w:rsidRPr="00090850">
        <w:rPr>
          <w:rFonts w:ascii="Book Antiqua" w:eastAsia="Book Antiqua" w:hAnsi="Book Antiqua" w:cs="Book Antiqua"/>
          <w:color w:val="000000"/>
        </w:rPr>
        <w:t xml:space="preserve">, for both naïve and DAA experienced </w:t>
      </w:r>
      <w:proofErr w:type="gramStart"/>
      <w:r w:rsidRPr="00090850">
        <w:rPr>
          <w:rFonts w:ascii="Book Antiqua" w:eastAsia="Book Antiqua" w:hAnsi="Book Antiqua" w:cs="Book Antiqua"/>
          <w:color w:val="000000"/>
        </w:rPr>
        <w:t>patients</w:t>
      </w:r>
      <w:r w:rsidRPr="00090850">
        <w:rPr>
          <w:rFonts w:ascii="Book Antiqua" w:eastAsia="Book Antiqua" w:hAnsi="Book Antiqua" w:cs="Book Antiqua"/>
          <w:color w:val="000000"/>
          <w:szCs w:val="30"/>
          <w:vertAlign w:val="superscript"/>
        </w:rPr>
        <w:t>[</w:t>
      </w:r>
      <w:proofErr w:type="gramEnd"/>
      <w:r w:rsidRPr="00090850">
        <w:rPr>
          <w:rFonts w:ascii="Book Antiqua" w:eastAsia="Book Antiqua" w:hAnsi="Book Antiqua" w:cs="Book Antiqua"/>
          <w:color w:val="000000"/>
          <w:szCs w:val="30"/>
          <w:vertAlign w:val="superscript"/>
        </w:rPr>
        <w:t>6]</w:t>
      </w:r>
      <w:r w:rsidRPr="00090850">
        <w:rPr>
          <w:rFonts w:ascii="Book Antiqua" w:eastAsia="Book Antiqua" w:hAnsi="Book Antiqua" w:cs="Book Antiqua"/>
          <w:color w:val="000000"/>
        </w:rPr>
        <w:t xml:space="preserve">. SOF plus </w:t>
      </w:r>
      <w:proofErr w:type="spellStart"/>
      <w:r w:rsidRPr="00090850">
        <w:rPr>
          <w:rFonts w:ascii="Book Antiqua" w:eastAsia="Book Antiqua" w:hAnsi="Book Antiqua" w:cs="Book Antiqua"/>
          <w:color w:val="000000"/>
        </w:rPr>
        <w:t>velpatasvir</w:t>
      </w:r>
      <w:proofErr w:type="spellEnd"/>
      <w:r w:rsidRPr="00090850">
        <w:rPr>
          <w:rFonts w:ascii="Book Antiqua" w:eastAsia="Book Antiqua" w:hAnsi="Book Antiqua" w:cs="Book Antiqua"/>
          <w:color w:val="000000"/>
        </w:rPr>
        <w:t xml:space="preserve"> plus RBV was effective in patients with decompensated </w:t>
      </w:r>
      <w:proofErr w:type="gramStart"/>
      <w:r w:rsidRPr="00090850">
        <w:rPr>
          <w:rFonts w:ascii="Book Antiqua" w:eastAsia="Book Antiqua" w:hAnsi="Book Antiqua" w:cs="Book Antiqua"/>
          <w:color w:val="000000"/>
        </w:rPr>
        <w:t>cirrhosis</w:t>
      </w:r>
      <w:r w:rsidRPr="00090850">
        <w:rPr>
          <w:rFonts w:ascii="Book Antiqua" w:eastAsia="Book Antiqua" w:hAnsi="Book Antiqua" w:cs="Book Antiqua"/>
          <w:color w:val="000000"/>
          <w:vertAlign w:val="superscript"/>
        </w:rPr>
        <w:t>[</w:t>
      </w:r>
      <w:proofErr w:type="gramEnd"/>
      <w:r w:rsidRPr="00090850">
        <w:rPr>
          <w:rFonts w:ascii="Book Antiqua" w:eastAsia="Book Antiqua" w:hAnsi="Book Antiqua" w:cs="Book Antiqua"/>
          <w:color w:val="000000"/>
          <w:vertAlign w:val="superscript"/>
        </w:rPr>
        <w:t>6]</w:t>
      </w:r>
      <w:r w:rsidRPr="00090850">
        <w:rPr>
          <w:rFonts w:ascii="Book Antiqua" w:eastAsia="Book Antiqua" w:hAnsi="Book Antiqua" w:cs="Book Antiqua"/>
          <w:color w:val="000000"/>
        </w:rPr>
        <w:t>. Treatments with drug combinations might be important to ultimately control the emergence of resistance-associated substitutions, and as rescue therapy for non-</w:t>
      </w:r>
      <w:proofErr w:type="gramStart"/>
      <w:r w:rsidRPr="00090850">
        <w:rPr>
          <w:rFonts w:ascii="Book Antiqua" w:eastAsia="Book Antiqua" w:hAnsi="Book Antiqua" w:cs="Book Antiqua"/>
          <w:color w:val="000000"/>
        </w:rPr>
        <w:t>responders</w:t>
      </w:r>
      <w:r w:rsidRPr="00090850">
        <w:rPr>
          <w:rFonts w:ascii="Book Antiqua" w:eastAsia="Book Antiqua" w:hAnsi="Book Antiqua" w:cs="Book Antiqua"/>
          <w:color w:val="000000"/>
          <w:szCs w:val="30"/>
          <w:vertAlign w:val="superscript"/>
        </w:rPr>
        <w:t>[</w:t>
      </w:r>
      <w:proofErr w:type="gramEnd"/>
      <w:r w:rsidRPr="00090850">
        <w:rPr>
          <w:rFonts w:ascii="Book Antiqua" w:eastAsia="Book Antiqua" w:hAnsi="Book Antiqua" w:cs="Book Antiqua"/>
          <w:color w:val="000000"/>
          <w:szCs w:val="30"/>
          <w:vertAlign w:val="superscript"/>
        </w:rPr>
        <w:t>6,</w:t>
      </w:r>
      <w:r w:rsidR="006F18D8" w:rsidRPr="00090850">
        <w:rPr>
          <w:rFonts w:ascii="Book Antiqua" w:eastAsia="Book Antiqua" w:hAnsi="Book Antiqua" w:cs="Book Antiqua"/>
          <w:color w:val="000000"/>
          <w:szCs w:val="30"/>
          <w:vertAlign w:val="superscript"/>
        </w:rPr>
        <w:t>28</w:t>
      </w:r>
      <w:r w:rsidRPr="00090850">
        <w:rPr>
          <w:rFonts w:ascii="Book Antiqua" w:eastAsia="Book Antiqua" w:hAnsi="Book Antiqua" w:cs="Book Antiqua"/>
          <w:color w:val="000000"/>
          <w:szCs w:val="30"/>
          <w:vertAlign w:val="superscript"/>
        </w:rPr>
        <w:t>]</w:t>
      </w:r>
      <w:r w:rsidRPr="00090850">
        <w:rPr>
          <w:rFonts w:ascii="Book Antiqua" w:eastAsia="Book Antiqua" w:hAnsi="Book Antiqua" w:cs="Book Antiqua"/>
          <w:color w:val="000000"/>
        </w:rPr>
        <w:t xml:space="preserve">. </w:t>
      </w:r>
    </w:p>
    <w:p w14:paraId="38E1CD58" w14:textId="130A3391" w:rsidR="00A77B3E" w:rsidRPr="00090850" w:rsidRDefault="002859DC">
      <w:pPr>
        <w:spacing w:line="360" w:lineRule="auto"/>
        <w:ind w:firstLine="284"/>
        <w:jc w:val="both"/>
      </w:pPr>
      <w:r w:rsidRPr="00090850">
        <w:rPr>
          <w:rFonts w:ascii="Book Antiqua" w:eastAsia="Book Antiqua" w:hAnsi="Book Antiqua" w:cs="Book Antiqua"/>
          <w:color w:val="000000"/>
        </w:rPr>
        <w:t xml:space="preserve">In the m-ITT SVR analysis, HCV genotype 3 individuals had an almost significant lower SVR rate in comparison to non-genotype 3 patients. Published data show that HCV genotype 3, previously considered an “easy to treat” genotype in the interferon era, with cure rates of up to 70%, turned out to be more challenging in the DAA era, with lower SVR rates compared to other HCV </w:t>
      </w:r>
      <w:proofErr w:type="gramStart"/>
      <w:r w:rsidRPr="00090850">
        <w:rPr>
          <w:rFonts w:ascii="Book Antiqua" w:eastAsia="Book Antiqua" w:hAnsi="Book Antiqua" w:cs="Book Antiqua"/>
          <w:color w:val="000000"/>
        </w:rPr>
        <w:t>genotypes</w:t>
      </w:r>
      <w:r w:rsidRPr="00090850">
        <w:rPr>
          <w:rFonts w:ascii="Book Antiqua" w:eastAsia="Book Antiqua" w:hAnsi="Book Antiqua" w:cs="Book Antiqua"/>
          <w:color w:val="000000"/>
          <w:szCs w:val="30"/>
          <w:vertAlign w:val="superscript"/>
        </w:rPr>
        <w:t>[</w:t>
      </w:r>
      <w:proofErr w:type="gramEnd"/>
      <w:r w:rsidR="006F18D8" w:rsidRPr="00090850">
        <w:rPr>
          <w:rFonts w:ascii="Book Antiqua" w:eastAsia="Book Antiqua" w:hAnsi="Book Antiqua" w:cs="Book Antiqua"/>
          <w:color w:val="000000"/>
          <w:szCs w:val="30"/>
          <w:vertAlign w:val="superscript"/>
        </w:rPr>
        <w:t>26</w:t>
      </w:r>
      <w:r w:rsidRPr="00090850">
        <w:rPr>
          <w:rFonts w:ascii="Book Antiqua" w:eastAsia="Book Antiqua" w:hAnsi="Book Antiqua" w:cs="Book Antiqua"/>
          <w:color w:val="000000"/>
          <w:szCs w:val="30"/>
          <w:vertAlign w:val="superscript"/>
        </w:rPr>
        <w:t>,</w:t>
      </w:r>
      <w:r w:rsidR="006F18D8" w:rsidRPr="00090850">
        <w:rPr>
          <w:rFonts w:ascii="Book Antiqua" w:eastAsia="Book Antiqua" w:hAnsi="Book Antiqua" w:cs="Book Antiqua"/>
          <w:color w:val="000000"/>
          <w:szCs w:val="30"/>
          <w:vertAlign w:val="superscript"/>
        </w:rPr>
        <w:t>27</w:t>
      </w:r>
      <w:r w:rsidRPr="00090850">
        <w:rPr>
          <w:rFonts w:ascii="Book Antiqua" w:eastAsia="Book Antiqua" w:hAnsi="Book Antiqua" w:cs="Book Antiqua"/>
          <w:color w:val="000000"/>
          <w:szCs w:val="30"/>
          <w:vertAlign w:val="superscript"/>
        </w:rPr>
        <w:t>]</w:t>
      </w:r>
      <w:r w:rsidRPr="00090850">
        <w:rPr>
          <w:rFonts w:ascii="Book Antiqua" w:eastAsia="Book Antiqua" w:hAnsi="Book Antiqua" w:cs="Book Antiqua"/>
          <w:color w:val="000000"/>
        </w:rPr>
        <w:t xml:space="preserve">. HCV genotype 3 interferes with the metabolism of lipids and glucose, and is associated with an increased risk of progressing to cirrhosis and HCC, which may negatively impact SVR </w:t>
      </w:r>
      <w:proofErr w:type="gramStart"/>
      <w:r w:rsidRPr="00090850">
        <w:rPr>
          <w:rFonts w:ascii="Book Antiqua" w:eastAsia="Book Antiqua" w:hAnsi="Book Antiqua" w:cs="Book Antiqua"/>
          <w:color w:val="000000"/>
        </w:rPr>
        <w:t>rates</w:t>
      </w:r>
      <w:r w:rsidRPr="00090850">
        <w:rPr>
          <w:rFonts w:ascii="Book Antiqua" w:eastAsia="Book Antiqua" w:hAnsi="Book Antiqua" w:cs="Book Antiqua"/>
          <w:color w:val="000000"/>
          <w:szCs w:val="30"/>
          <w:vertAlign w:val="superscript"/>
        </w:rPr>
        <w:t>[</w:t>
      </w:r>
      <w:proofErr w:type="gramEnd"/>
      <w:r w:rsidR="006F18D8" w:rsidRPr="00090850">
        <w:rPr>
          <w:rFonts w:ascii="Book Antiqua" w:eastAsia="Book Antiqua" w:hAnsi="Book Antiqua" w:cs="Book Antiqua"/>
          <w:color w:val="000000"/>
          <w:szCs w:val="30"/>
          <w:vertAlign w:val="superscript"/>
        </w:rPr>
        <w:t>29</w:t>
      </w:r>
      <w:r w:rsidRPr="00090850">
        <w:rPr>
          <w:rFonts w:ascii="Book Antiqua" w:eastAsia="Book Antiqua" w:hAnsi="Book Antiqua" w:cs="Book Antiqua"/>
          <w:color w:val="000000"/>
          <w:szCs w:val="30"/>
          <w:vertAlign w:val="superscript"/>
        </w:rPr>
        <w:t>,3</w:t>
      </w:r>
      <w:r w:rsidR="006F18D8" w:rsidRPr="00090850">
        <w:rPr>
          <w:rFonts w:ascii="Book Antiqua" w:eastAsia="Book Antiqua" w:hAnsi="Book Antiqua" w:cs="Book Antiqua"/>
          <w:color w:val="000000"/>
          <w:szCs w:val="30"/>
          <w:vertAlign w:val="superscript"/>
        </w:rPr>
        <w:t>0</w:t>
      </w:r>
      <w:r w:rsidRPr="00090850">
        <w:rPr>
          <w:rFonts w:ascii="Book Antiqua" w:eastAsia="Book Antiqua" w:hAnsi="Book Antiqua" w:cs="Book Antiqua"/>
          <w:color w:val="000000"/>
          <w:szCs w:val="30"/>
          <w:vertAlign w:val="superscript"/>
        </w:rPr>
        <w:t>]</w:t>
      </w:r>
      <w:r w:rsidRPr="00090850">
        <w:rPr>
          <w:rFonts w:ascii="Book Antiqua" w:eastAsia="Book Antiqua" w:hAnsi="Book Antiqua" w:cs="Book Antiqua"/>
          <w:color w:val="000000"/>
        </w:rPr>
        <w:t xml:space="preserve">. SOF plus pegylated-interferon and RBV for 12 </w:t>
      </w:r>
      <w:proofErr w:type="spellStart"/>
      <w:r w:rsidRPr="00090850">
        <w:rPr>
          <w:rFonts w:ascii="Book Antiqua" w:eastAsia="Book Antiqua" w:hAnsi="Book Antiqua" w:cs="Book Antiqua"/>
          <w:color w:val="000000"/>
        </w:rPr>
        <w:t>wk</w:t>
      </w:r>
      <w:proofErr w:type="spellEnd"/>
      <w:r w:rsidRPr="00090850">
        <w:rPr>
          <w:rFonts w:ascii="Book Antiqua" w:eastAsia="Book Antiqua" w:hAnsi="Book Antiqua" w:cs="Book Antiqua"/>
          <w:color w:val="000000"/>
        </w:rPr>
        <w:t xml:space="preserve"> is also a treatment option in HCV genotype 3 </w:t>
      </w:r>
      <w:proofErr w:type="gramStart"/>
      <w:r w:rsidRPr="00090850">
        <w:rPr>
          <w:rFonts w:ascii="Book Antiqua" w:eastAsia="Book Antiqua" w:hAnsi="Book Antiqua" w:cs="Book Antiqua"/>
          <w:color w:val="000000"/>
        </w:rPr>
        <w:t>patients</w:t>
      </w:r>
      <w:r w:rsidRPr="00090850">
        <w:rPr>
          <w:rFonts w:ascii="Book Antiqua" w:eastAsia="Book Antiqua" w:hAnsi="Book Antiqua" w:cs="Book Antiqua"/>
          <w:color w:val="000000"/>
          <w:szCs w:val="30"/>
          <w:vertAlign w:val="superscript"/>
        </w:rPr>
        <w:t>[</w:t>
      </w:r>
      <w:proofErr w:type="gramEnd"/>
      <w:r w:rsidR="009D7FB1" w:rsidRPr="00090850">
        <w:rPr>
          <w:rFonts w:ascii="Book Antiqua" w:eastAsia="Book Antiqua" w:hAnsi="Book Antiqua" w:cs="Book Antiqua"/>
          <w:color w:val="000000"/>
          <w:szCs w:val="30"/>
          <w:vertAlign w:val="superscript"/>
        </w:rPr>
        <w:t>31</w:t>
      </w:r>
      <w:r w:rsidRPr="00090850">
        <w:rPr>
          <w:rFonts w:ascii="Book Antiqua" w:eastAsia="Book Antiqua" w:hAnsi="Book Antiqua" w:cs="Book Antiqua"/>
          <w:color w:val="000000"/>
          <w:szCs w:val="30"/>
          <w:vertAlign w:val="superscript"/>
        </w:rPr>
        <w:t>-</w:t>
      </w:r>
      <w:r w:rsidR="009D7FB1" w:rsidRPr="00090850">
        <w:rPr>
          <w:rFonts w:ascii="Book Antiqua" w:eastAsia="Book Antiqua" w:hAnsi="Book Antiqua" w:cs="Book Antiqua"/>
          <w:color w:val="000000"/>
          <w:szCs w:val="30"/>
          <w:vertAlign w:val="superscript"/>
        </w:rPr>
        <w:t>33</w:t>
      </w:r>
      <w:r w:rsidRPr="00090850">
        <w:rPr>
          <w:rFonts w:ascii="Book Antiqua" w:eastAsia="Book Antiqua" w:hAnsi="Book Antiqua" w:cs="Book Antiqua"/>
          <w:color w:val="000000"/>
          <w:szCs w:val="30"/>
          <w:vertAlign w:val="superscript"/>
        </w:rPr>
        <w:t>]</w:t>
      </w:r>
      <w:r w:rsidRPr="00090850">
        <w:rPr>
          <w:rFonts w:ascii="Book Antiqua" w:eastAsia="Book Antiqua" w:hAnsi="Book Antiqua" w:cs="Book Antiqua"/>
          <w:color w:val="000000"/>
        </w:rPr>
        <w:t>.</w:t>
      </w:r>
    </w:p>
    <w:p w14:paraId="498F7CD0" w14:textId="1098141D" w:rsidR="00A77B3E" w:rsidRPr="00090850" w:rsidRDefault="002859DC">
      <w:pPr>
        <w:spacing w:line="360" w:lineRule="auto"/>
        <w:ind w:firstLine="284"/>
        <w:jc w:val="both"/>
      </w:pPr>
      <w:r w:rsidRPr="00090850">
        <w:rPr>
          <w:rFonts w:ascii="Book Antiqua" w:eastAsia="Book Antiqua" w:hAnsi="Book Antiqua" w:cs="Book Antiqua"/>
          <w:color w:val="000000"/>
        </w:rPr>
        <w:t>In the m-ITT SVR analysis, we observed that HCV therapeutic failure was linked to male gender, higher MELD scores and AST values, presence of cirrhosis and hepatic encephalopathy. In the ITT analysis, lower ser</w:t>
      </w:r>
      <w:r>
        <w:rPr>
          <w:rFonts w:ascii="Book Antiqua" w:eastAsia="Book Antiqua" w:hAnsi="Book Antiqua" w:cs="Book Antiqua"/>
          <w:color w:val="000000"/>
        </w:rPr>
        <w:t xml:space="preserve">um albumin, higher creatinine and INR </w:t>
      </w:r>
      <w:r>
        <w:rPr>
          <w:rFonts w:ascii="Book Antiqua" w:eastAsia="Book Antiqua" w:hAnsi="Book Antiqua" w:cs="Book Antiqua"/>
          <w:color w:val="000000"/>
        </w:rPr>
        <w:lastRenderedPageBreak/>
        <w:t>levels, history of hepatic encephalopathy, esophageal varices, and upper gastrointestinal bleeding were related to lower SVR rates. Several of these factors reflect advanced liver disease. Less severe disease, with lower Child-Pugh scores and serum bilirubin valu</w:t>
      </w:r>
      <w:r w:rsidRPr="00090850">
        <w:rPr>
          <w:rFonts w:ascii="Book Antiqua" w:eastAsia="Book Antiqua" w:hAnsi="Book Antiqua" w:cs="Book Antiqua"/>
          <w:color w:val="000000"/>
        </w:rPr>
        <w:t xml:space="preserve">es and higher albumin levels, were associated with a greater chance of achieving </w:t>
      </w:r>
      <w:proofErr w:type="gramStart"/>
      <w:r w:rsidRPr="00090850">
        <w:rPr>
          <w:rFonts w:ascii="Book Antiqua" w:eastAsia="Book Antiqua" w:hAnsi="Book Antiqua" w:cs="Book Antiqua"/>
          <w:color w:val="000000"/>
        </w:rPr>
        <w:t>SVR</w:t>
      </w:r>
      <w:r w:rsidRPr="00090850">
        <w:rPr>
          <w:rFonts w:ascii="Book Antiqua" w:eastAsia="Book Antiqua" w:hAnsi="Book Antiqua" w:cs="Book Antiqua"/>
          <w:color w:val="000000"/>
          <w:szCs w:val="30"/>
          <w:vertAlign w:val="superscript"/>
        </w:rPr>
        <w:t>[</w:t>
      </w:r>
      <w:proofErr w:type="gramEnd"/>
      <w:r w:rsidR="00F04E97" w:rsidRPr="00090850">
        <w:rPr>
          <w:rFonts w:ascii="Book Antiqua" w:eastAsia="Book Antiqua" w:hAnsi="Book Antiqua" w:cs="Book Antiqua"/>
          <w:color w:val="000000"/>
          <w:szCs w:val="30"/>
          <w:vertAlign w:val="superscript"/>
        </w:rPr>
        <w:t>34</w:t>
      </w:r>
      <w:r w:rsidRPr="00090850">
        <w:rPr>
          <w:rFonts w:ascii="Book Antiqua" w:eastAsia="Book Antiqua" w:hAnsi="Book Antiqua" w:cs="Book Antiqua"/>
          <w:color w:val="000000"/>
          <w:szCs w:val="30"/>
          <w:vertAlign w:val="superscript"/>
        </w:rPr>
        <w:t>,</w:t>
      </w:r>
      <w:r w:rsidR="00F04E97" w:rsidRPr="00090850">
        <w:rPr>
          <w:rFonts w:ascii="Book Antiqua" w:eastAsia="Book Antiqua" w:hAnsi="Book Antiqua" w:cs="Book Antiqua"/>
          <w:color w:val="000000"/>
          <w:szCs w:val="30"/>
          <w:vertAlign w:val="superscript"/>
        </w:rPr>
        <w:t>35</w:t>
      </w:r>
      <w:r w:rsidRPr="00090850">
        <w:rPr>
          <w:rFonts w:ascii="Book Antiqua" w:eastAsia="Book Antiqua" w:hAnsi="Book Antiqua" w:cs="Book Antiqua"/>
          <w:color w:val="000000"/>
          <w:szCs w:val="30"/>
          <w:vertAlign w:val="superscript"/>
        </w:rPr>
        <w:t>]</w:t>
      </w:r>
      <w:r w:rsidRPr="00090850">
        <w:rPr>
          <w:rFonts w:ascii="Book Antiqua" w:eastAsia="Book Antiqua" w:hAnsi="Book Antiqua" w:cs="Book Antiqua"/>
          <w:color w:val="000000"/>
        </w:rPr>
        <w:t>. A</w:t>
      </w:r>
      <w:r w:rsidR="00174807" w:rsidRPr="00090850">
        <w:rPr>
          <w:rFonts w:ascii="Book Antiqua" w:eastAsia="Book Antiqua" w:hAnsi="Book Antiqua" w:cs="Book Antiqua"/>
          <w:color w:val="000000"/>
        </w:rPr>
        <w:t xml:space="preserve"> large Spanish cohort of over 3</w:t>
      </w:r>
      <w:r w:rsidRPr="00090850">
        <w:rPr>
          <w:rFonts w:ascii="Book Antiqua" w:eastAsia="Book Antiqua" w:hAnsi="Book Antiqua" w:cs="Book Antiqua"/>
          <w:color w:val="000000"/>
        </w:rPr>
        <w:t xml:space="preserve">000 patients showed that high values of transient elastography, cirrhosis, serum levels of bilirubin, and albumin values &lt; 3.5 g/dL were significantly associated with therapeutic </w:t>
      </w:r>
      <w:proofErr w:type="gramStart"/>
      <w:r w:rsidRPr="00090850">
        <w:rPr>
          <w:rFonts w:ascii="Book Antiqua" w:eastAsia="Book Antiqua" w:hAnsi="Book Antiqua" w:cs="Book Antiqua"/>
          <w:color w:val="000000"/>
        </w:rPr>
        <w:t>failure</w:t>
      </w:r>
      <w:r w:rsidRPr="00090850">
        <w:rPr>
          <w:rFonts w:ascii="Book Antiqua" w:eastAsia="Book Antiqua" w:hAnsi="Book Antiqua" w:cs="Book Antiqua"/>
          <w:color w:val="000000"/>
          <w:szCs w:val="30"/>
          <w:vertAlign w:val="superscript"/>
        </w:rPr>
        <w:t>[</w:t>
      </w:r>
      <w:proofErr w:type="gramEnd"/>
      <w:r w:rsidR="001359A3" w:rsidRPr="00090850">
        <w:rPr>
          <w:rFonts w:ascii="Book Antiqua" w:eastAsia="Book Antiqua" w:hAnsi="Book Antiqua" w:cs="Book Antiqua"/>
          <w:color w:val="000000"/>
          <w:szCs w:val="30"/>
          <w:vertAlign w:val="superscript"/>
        </w:rPr>
        <w:t>36</w:t>
      </w:r>
      <w:r w:rsidRPr="00090850">
        <w:rPr>
          <w:rFonts w:ascii="Book Antiqua" w:eastAsia="Book Antiqua" w:hAnsi="Book Antiqua" w:cs="Book Antiqua"/>
          <w:color w:val="000000"/>
          <w:szCs w:val="30"/>
          <w:vertAlign w:val="superscript"/>
        </w:rPr>
        <w:t>]</w:t>
      </w:r>
      <w:r w:rsidRPr="00090850">
        <w:rPr>
          <w:rFonts w:ascii="Book Antiqua" w:eastAsia="Book Antiqua" w:hAnsi="Book Antiqua" w:cs="Book Antiqua"/>
          <w:color w:val="000000"/>
        </w:rPr>
        <w:t xml:space="preserve">. In Brazil, a 2018 study of 527 patients showed that in those with cirrhosis, the factors associated with SVR were lower MELD scores, higher albumin values, and glomerular filtration </w:t>
      </w:r>
      <w:proofErr w:type="gramStart"/>
      <w:r w:rsidRPr="00090850">
        <w:rPr>
          <w:rFonts w:ascii="Book Antiqua" w:eastAsia="Book Antiqua" w:hAnsi="Book Antiqua" w:cs="Book Antiqua"/>
          <w:color w:val="000000"/>
        </w:rPr>
        <w:t>rates</w:t>
      </w:r>
      <w:r w:rsidRPr="00090850">
        <w:rPr>
          <w:rFonts w:ascii="Book Antiqua" w:eastAsia="Book Antiqua" w:hAnsi="Book Antiqua" w:cs="Book Antiqua"/>
          <w:color w:val="000000"/>
          <w:szCs w:val="30"/>
          <w:vertAlign w:val="superscript"/>
        </w:rPr>
        <w:t>[</w:t>
      </w:r>
      <w:proofErr w:type="gramEnd"/>
      <w:r w:rsidR="003864FC" w:rsidRPr="00090850">
        <w:rPr>
          <w:rFonts w:ascii="Book Antiqua" w:eastAsia="Book Antiqua" w:hAnsi="Book Antiqua" w:cs="Book Antiqua"/>
          <w:color w:val="000000"/>
          <w:szCs w:val="30"/>
          <w:vertAlign w:val="superscript"/>
        </w:rPr>
        <w:t>37</w:t>
      </w:r>
      <w:r w:rsidRPr="00090850">
        <w:rPr>
          <w:rFonts w:ascii="Book Antiqua" w:eastAsia="Book Antiqua" w:hAnsi="Book Antiqua" w:cs="Book Antiqua"/>
          <w:color w:val="000000"/>
          <w:szCs w:val="30"/>
          <w:vertAlign w:val="superscript"/>
        </w:rPr>
        <w:t>]</w:t>
      </w:r>
      <w:r w:rsidRPr="00090850">
        <w:rPr>
          <w:rFonts w:ascii="Book Antiqua" w:eastAsia="Book Antiqua" w:hAnsi="Book Antiqua" w:cs="Book Antiqua"/>
          <w:color w:val="000000"/>
        </w:rPr>
        <w:t>.</w:t>
      </w:r>
    </w:p>
    <w:p w14:paraId="20B41B38" w14:textId="5E01861F" w:rsidR="00A77B3E" w:rsidRDefault="002859DC">
      <w:pPr>
        <w:spacing w:line="360" w:lineRule="auto"/>
        <w:ind w:firstLine="284"/>
        <w:jc w:val="both"/>
      </w:pPr>
      <w:r w:rsidRPr="00090850">
        <w:rPr>
          <w:rFonts w:ascii="Book Antiqua" w:eastAsia="Book Antiqua" w:hAnsi="Book Antiqua" w:cs="Book Antiqua"/>
          <w:color w:val="000000"/>
        </w:rPr>
        <w:t xml:space="preserve">AEs were present in 41.1% of the study population, the main ones being fatigue, anemia, and headache; while only 3.7% subjects had SAEs. Our results reinforce the safety of DAAs for the treatment of hepatitis C in the Brazilian population. However, our AE rates were lower than the rates reported in other studies in our country, in which AEs are described in up to 90% of treated </w:t>
      </w:r>
      <w:proofErr w:type="gramStart"/>
      <w:r w:rsidRPr="00090850">
        <w:rPr>
          <w:rFonts w:ascii="Book Antiqua" w:eastAsia="Book Antiqua" w:hAnsi="Book Antiqua" w:cs="Book Antiqua"/>
          <w:color w:val="000000"/>
        </w:rPr>
        <w:t>patients</w:t>
      </w:r>
      <w:r w:rsidRPr="00090850">
        <w:rPr>
          <w:rFonts w:ascii="Book Antiqua" w:eastAsia="Book Antiqua" w:hAnsi="Book Antiqua" w:cs="Book Antiqua"/>
          <w:color w:val="000000"/>
          <w:szCs w:val="30"/>
          <w:vertAlign w:val="superscript"/>
        </w:rPr>
        <w:t>[</w:t>
      </w:r>
      <w:proofErr w:type="gramEnd"/>
      <w:r w:rsidR="00BA72B9" w:rsidRPr="00090850">
        <w:rPr>
          <w:rFonts w:ascii="Book Antiqua" w:eastAsia="Book Antiqua" w:hAnsi="Book Antiqua" w:cs="Book Antiqua"/>
          <w:color w:val="000000"/>
          <w:szCs w:val="30"/>
          <w:vertAlign w:val="superscript"/>
        </w:rPr>
        <w:t>38</w:t>
      </w:r>
      <w:r w:rsidRPr="00090850">
        <w:rPr>
          <w:rFonts w:ascii="Book Antiqua" w:eastAsia="Book Antiqua" w:hAnsi="Book Antiqua" w:cs="Book Antiqua"/>
          <w:color w:val="000000"/>
          <w:szCs w:val="30"/>
          <w:vertAlign w:val="superscript"/>
        </w:rPr>
        <w:t>]</w:t>
      </w:r>
      <w:r w:rsidRPr="00090850">
        <w:rPr>
          <w:rFonts w:ascii="Book Antiqua" w:eastAsia="Book Antiqua" w:hAnsi="Book Antiqua" w:cs="Book Antiqua"/>
          <w:color w:val="000000"/>
        </w:rPr>
        <w:t>, and SAEs in up to 8.5% of cases</w:t>
      </w:r>
      <w:r w:rsidRPr="00090850">
        <w:rPr>
          <w:rFonts w:ascii="Book Antiqua" w:eastAsia="Book Antiqua" w:hAnsi="Book Antiqua" w:cs="Book Antiqua"/>
          <w:color w:val="000000"/>
          <w:szCs w:val="30"/>
          <w:vertAlign w:val="superscript"/>
        </w:rPr>
        <w:t>[</w:t>
      </w:r>
      <w:r w:rsidR="00BA72B9" w:rsidRPr="00090850">
        <w:rPr>
          <w:rFonts w:ascii="Book Antiqua" w:eastAsia="Book Antiqua" w:hAnsi="Book Antiqua" w:cs="Book Antiqua"/>
          <w:color w:val="000000"/>
          <w:szCs w:val="30"/>
          <w:vertAlign w:val="superscript"/>
        </w:rPr>
        <w:t>39</w:t>
      </w:r>
      <w:r w:rsidRPr="00090850">
        <w:rPr>
          <w:rFonts w:ascii="Book Antiqua" w:eastAsia="Book Antiqua" w:hAnsi="Book Antiqua" w:cs="Book Antiqua"/>
          <w:color w:val="000000"/>
          <w:szCs w:val="30"/>
          <w:vertAlign w:val="superscript"/>
        </w:rPr>
        <w:t>]</w:t>
      </w:r>
      <w:r w:rsidRPr="00090850">
        <w:rPr>
          <w:rFonts w:ascii="Book Antiqua" w:eastAsia="Book Antiqua" w:hAnsi="Book Antiqua" w:cs="Book Antiqua"/>
          <w:color w:val="000000"/>
        </w:rPr>
        <w:t xml:space="preserve">. The retrospective study design and possible underreport of AEs on medical charts, could justify the lower AE rate in the present cohort. In addition, more than half of our study population included patients without cirrhosis or with compensated liver disease, in which treatment is </w:t>
      </w:r>
      <w:proofErr w:type="gramStart"/>
      <w:r w:rsidRPr="00090850">
        <w:rPr>
          <w:rFonts w:ascii="Book Antiqua" w:eastAsia="Book Antiqua" w:hAnsi="Book Antiqua" w:cs="Book Antiqua"/>
          <w:color w:val="000000"/>
        </w:rPr>
        <w:t>safer</w:t>
      </w:r>
      <w:r w:rsidRPr="00090850">
        <w:rPr>
          <w:rFonts w:ascii="Book Antiqua" w:eastAsia="Book Antiqua" w:hAnsi="Book Antiqua" w:cs="Book Antiqua"/>
          <w:color w:val="000000"/>
          <w:szCs w:val="30"/>
          <w:vertAlign w:val="superscript"/>
        </w:rPr>
        <w:t>[</w:t>
      </w:r>
      <w:proofErr w:type="gramEnd"/>
      <w:r w:rsidR="00BA72B9" w:rsidRPr="00090850">
        <w:rPr>
          <w:rFonts w:ascii="Book Antiqua" w:eastAsia="Book Antiqua" w:hAnsi="Book Antiqua" w:cs="Book Antiqua"/>
          <w:color w:val="000000"/>
          <w:szCs w:val="30"/>
          <w:vertAlign w:val="superscript"/>
        </w:rPr>
        <w:t>39</w:t>
      </w:r>
      <w:r w:rsidRPr="00090850">
        <w:rPr>
          <w:rFonts w:ascii="Book Antiqua" w:eastAsia="Book Antiqua" w:hAnsi="Book Antiqua" w:cs="Book Antiqua"/>
          <w:color w:val="000000"/>
          <w:szCs w:val="30"/>
          <w:vertAlign w:val="superscript"/>
        </w:rPr>
        <w:t>,4</w:t>
      </w:r>
      <w:r w:rsidR="00BA72B9" w:rsidRPr="00090850">
        <w:rPr>
          <w:rFonts w:ascii="Book Antiqua" w:eastAsia="Book Antiqua" w:hAnsi="Book Antiqua" w:cs="Book Antiqua"/>
          <w:color w:val="000000"/>
          <w:szCs w:val="30"/>
          <w:vertAlign w:val="superscript"/>
        </w:rPr>
        <w:t>0</w:t>
      </w:r>
      <w:r w:rsidRPr="00090850">
        <w:rPr>
          <w:rFonts w:ascii="Book Antiqua" w:eastAsia="Book Antiqua" w:hAnsi="Book Antiqua" w:cs="Book Antiqua"/>
          <w:color w:val="000000"/>
          <w:szCs w:val="30"/>
          <w:vertAlign w:val="superscript"/>
        </w:rPr>
        <w:t>]</w:t>
      </w:r>
      <w:r w:rsidRPr="00090850">
        <w:rPr>
          <w:rFonts w:ascii="Book Antiqua" w:eastAsia="Book Antiqua" w:hAnsi="Book Antiqua" w:cs="Book Antiqua"/>
          <w:color w:val="000000"/>
        </w:rPr>
        <w:t>. In our study, the main factors associated with the occurrence of AEs in the univariate logistic regres</w:t>
      </w:r>
      <w:r>
        <w:rPr>
          <w:rFonts w:ascii="Book Antiqua" w:eastAsia="Book Antiqua" w:hAnsi="Book Antiqua" w:cs="Book Antiqua"/>
          <w:color w:val="000000"/>
        </w:rPr>
        <w:t xml:space="preserve">sion analysis were female gender, higher BMI, higher Child-Pugh and MELD scores, presence of cirrhosis and its complications, lower values of albumin, higher values of bilirubin and INR, use of ribavirin, and longer treatment. Patients with decompensated cirrhosis, in addition to </w:t>
      </w:r>
      <w:r w:rsidRPr="00090850">
        <w:rPr>
          <w:rFonts w:ascii="Book Antiqua" w:eastAsia="Book Antiqua" w:hAnsi="Book Antiqua" w:cs="Book Antiqua"/>
          <w:color w:val="000000"/>
        </w:rPr>
        <w:t xml:space="preserve">having lower SVR rates, were also more likely to experience treatment-related AEs, which leads to earlier discontinuation of therapy and, in part, justifies its lower </w:t>
      </w:r>
      <w:proofErr w:type="gramStart"/>
      <w:r w:rsidRPr="00090850">
        <w:rPr>
          <w:rFonts w:ascii="Book Antiqua" w:eastAsia="Book Antiqua" w:hAnsi="Book Antiqua" w:cs="Book Antiqua"/>
          <w:color w:val="000000"/>
        </w:rPr>
        <w:t>efficacy</w:t>
      </w:r>
      <w:r w:rsidRPr="00090850">
        <w:rPr>
          <w:rFonts w:ascii="Book Antiqua" w:eastAsia="Book Antiqua" w:hAnsi="Book Antiqua" w:cs="Book Antiqua"/>
          <w:color w:val="000000"/>
          <w:szCs w:val="30"/>
          <w:vertAlign w:val="superscript"/>
        </w:rPr>
        <w:t>[</w:t>
      </w:r>
      <w:proofErr w:type="gramEnd"/>
      <w:r w:rsidR="000A33E3" w:rsidRPr="00090850">
        <w:rPr>
          <w:rFonts w:ascii="Book Antiqua" w:eastAsia="Book Antiqua" w:hAnsi="Book Antiqua" w:cs="Book Antiqua"/>
          <w:color w:val="000000"/>
          <w:szCs w:val="30"/>
          <w:vertAlign w:val="superscript"/>
        </w:rPr>
        <w:t>41</w:t>
      </w:r>
      <w:r w:rsidRPr="00090850">
        <w:rPr>
          <w:rFonts w:ascii="Book Antiqua" w:eastAsia="Book Antiqua" w:hAnsi="Book Antiqua" w:cs="Book Antiqua"/>
          <w:color w:val="000000"/>
          <w:szCs w:val="30"/>
          <w:vertAlign w:val="superscript"/>
        </w:rPr>
        <w:t>]</w:t>
      </w:r>
      <w:r w:rsidRPr="00090850">
        <w:rPr>
          <w:rFonts w:ascii="Book Antiqua" w:eastAsia="Book Antiqua" w:hAnsi="Book Antiqua" w:cs="Book Antiqua"/>
          <w:color w:val="000000"/>
        </w:rPr>
        <w:t xml:space="preserve">. In Brazil, a study with 214 patients showed that the factors of HCV treatment discontinuation were advanced age, multiple comorbidities, higher MELD score, higher fibrosis index, and lower </w:t>
      </w:r>
      <w:proofErr w:type="gramStart"/>
      <w:r w:rsidRPr="00090850">
        <w:rPr>
          <w:rFonts w:ascii="Book Antiqua" w:eastAsia="Book Antiqua" w:hAnsi="Book Antiqua" w:cs="Book Antiqua"/>
          <w:color w:val="000000"/>
        </w:rPr>
        <w:t>hemoglobin</w:t>
      </w:r>
      <w:r w:rsidRPr="00090850">
        <w:rPr>
          <w:rFonts w:ascii="Book Antiqua" w:eastAsia="Book Antiqua" w:hAnsi="Book Antiqua" w:cs="Book Antiqua"/>
          <w:color w:val="000000"/>
          <w:szCs w:val="30"/>
          <w:vertAlign w:val="superscript"/>
        </w:rPr>
        <w:t>[</w:t>
      </w:r>
      <w:proofErr w:type="gramEnd"/>
      <w:r w:rsidR="000A33E3" w:rsidRPr="00090850">
        <w:rPr>
          <w:rFonts w:ascii="Book Antiqua" w:eastAsia="Book Antiqua" w:hAnsi="Book Antiqua" w:cs="Book Antiqua"/>
          <w:color w:val="000000"/>
          <w:szCs w:val="30"/>
          <w:vertAlign w:val="superscript"/>
        </w:rPr>
        <w:t>39</w:t>
      </w:r>
      <w:r w:rsidRPr="00090850">
        <w:rPr>
          <w:rFonts w:ascii="Book Antiqua" w:eastAsia="Book Antiqua" w:hAnsi="Book Antiqua" w:cs="Book Antiqua"/>
          <w:color w:val="000000"/>
          <w:szCs w:val="30"/>
          <w:vertAlign w:val="superscript"/>
        </w:rPr>
        <w:t>]</w:t>
      </w:r>
      <w:r w:rsidRPr="00090850">
        <w:rPr>
          <w:rFonts w:ascii="Book Antiqua" w:eastAsia="Book Antiqua" w:hAnsi="Book Antiqua" w:cs="Book Antiqua"/>
          <w:color w:val="000000"/>
        </w:rPr>
        <w:t>.</w:t>
      </w:r>
      <w:r>
        <w:rPr>
          <w:rFonts w:ascii="Book Antiqua" w:eastAsia="Book Antiqua" w:hAnsi="Book Antiqua" w:cs="Book Antiqua"/>
          <w:color w:val="000000"/>
        </w:rPr>
        <w:t xml:space="preserve"> </w:t>
      </w:r>
    </w:p>
    <w:p w14:paraId="3884FD26" w14:textId="77777777" w:rsidR="00A77B3E" w:rsidRDefault="002859DC">
      <w:pPr>
        <w:spacing w:line="360" w:lineRule="auto"/>
        <w:ind w:firstLine="284"/>
        <w:jc w:val="both"/>
      </w:pPr>
      <w:r>
        <w:rPr>
          <w:rFonts w:ascii="Book Antiqua" w:eastAsia="Book Antiqua" w:hAnsi="Book Antiqua" w:cs="Book Antiqua"/>
          <w:color w:val="000000"/>
        </w:rPr>
        <w:lastRenderedPageBreak/>
        <w:t>This study has some limitations. Despite the large number of patients, it is a retrospective study, relying on data from medical records. In addition, it was carried out in two public reference centers for hepatology and liver transplantation, which may incur a selection bias for more severe patients. Yet, this study evaluated a large Brazilian cohort of patients with decompensated cirrhosis.</w:t>
      </w:r>
    </w:p>
    <w:p w14:paraId="60F0716C" w14:textId="77777777" w:rsidR="00A77B3E" w:rsidRDefault="00A77B3E">
      <w:pPr>
        <w:spacing w:line="360" w:lineRule="auto"/>
        <w:ind w:firstLine="284"/>
        <w:jc w:val="both"/>
      </w:pPr>
    </w:p>
    <w:p w14:paraId="033C152E" w14:textId="77777777" w:rsidR="00A77B3E" w:rsidRDefault="002859DC">
      <w:pPr>
        <w:spacing w:line="360" w:lineRule="auto"/>
        <w:jc w:val="both"/>
      </w:pPr>
      <w:r>
        <w:rPr>
          <w:rFonts w:ascii="Book Antiqua" w:eastAsia="Book Antiqua" w:hAnsi="Book Antiqua" w:cs="Book Antiqua"/>
          <w:b/>
          <w:caps/>
          <w:color w:val="000000"/>
          <w:u w:val="single"/>
        </w:rPr>
        <w:t>CONCLUSION</w:t>
      </w:r>
    </w:p>
    <w:p w14:paraId="33052A21" w14:textId="7B258ED0" w:rsidR="00A77B3E" w:rsidRDefault="002859DC" w:rsidP="00E95B19">
      <w:pPr>
        <w:spacing w:line="360" w:lineRule="auto"/>
        <w:jc w:val="both"/>
      </w:pPr>
      <w:r>
        <w:rPr>
          <w:rFonts w:ascii="Book Antiqua" w:eastAsia="Book Antiqua" w:hAnsi="Book Antiqua" w:cs="Book Antiqua"/>
          <w:color w:val="000000"/>
        </w:rPr>
        <w:t xml:space="preserve">In conclusion, in this cohort of patients with </w:t>
      </w:r>
      <w:r w:rsidR="00E95B19">
        <w:rPr>
          <w:rFonts w:ascii="Book Antiqua" w:hAnsi="Book Antiqua" w:cs="Book Antiqua" w:hint="eastAsia"/>
          <w:color w:val="000000"/>
          <w:lang w:eastAsia="zh-CN"/>
        </w:rPr>
        <w:t>CHC</w:t>
      </w:r>
      <w:r>
        <w:rPr>
          <w:rFonts w:ascii="Book Antiqua" w:eastAsia="Book Antiqua" w:hAnsi="Book Antiqua" w:cs="Book Antiqua"/>
          <w:color w:val="000000"/>
        </w:rPr>
        <w:t xml:space="preserve"> followed at two public healthcare facilities in the southeastern region of Brazil, treatment with DAAs proved to be effective, with global SVR rates above 92%, </w:t>
      </w:r>
      <w:r w:rsidR="00C7733E">
        <w:rPr>
          <w:rFonts w:ascii="Book Antiqua" w:eastAsia="Book Antiqua" w:hAnsi="Book Antiqua" w:cs="Book Antiqua"/>
          <w:color w:val="000000"/>
        </w:rPr>
        <w:t xml:space="preserve">and </w:t>
      </w:r>
      <w:r>
        <w:rPr>
          <w:rFonts w:ascii="Book Antiqua" w:eastAsia="Book Antiqua" w:hAnsi="Book Antiqua" w:cs="Book Antiqua"/>
          <w:color w:val="000000"/>
        </w:rPr>
        <w:t>safe, with a low occurrence of SAEs.</w:t>
      </w:r>
    </w:p>
    <w:p w14:paraId="682DF21B" w14:textId="77777777" w:rsidR="00A77B3E" w:rsidRDefault="00A77B3E">
      <w:pPr>
        <w:spacing w:line="360" w:lineRule="auto"/>
        <w:ind w:firstLine="284"/>
        <w:jc w:val="both"/>
      </w:pPr>
    </w:p>
    <w:p w14:paraId="45ADD68A" w14:textId="77777777" w:rsidR="00A77B3E" w:rsidRDefault="002859DC">
      <w:pPr>
        <w:spacing w:line="360" w:lineRule="auto"/>
        <w:jc w:val="both"/>
      </w:pPr>
      <w:r>
        <w:rPr>
          <w:rFonts w:ascii="Book Antiqua" w:eastAsia="Book Antiqua" w:hAnsi="Book Antiqua" w:cs="Book Antiqua"/>
          <w:b/>
          <w:caps/>
          <w:color w:val="000000"/>
          <w:u w:val="single"/>
        </w:rPr>
        <w:t>ARTICLE HIGHLIGHTS</w:t>
      </w:r>
    </w:p>
    <w:p w14:paraId="390C5914" w14:textId="77777777" w:rsidR="00A77B3E" w:rsidRDefault="002859DC">
      <w:pPr>
        <w:spacing w:line="360" w:lineRule="auto"/>
        <w:jc w:val="both"/>
      </w:pPr>
      <w:r>
        <w:rPr>
          <w:rFonts w:ascii="Book Antiqua" w:eastAsia="Book Antiqua" w:hAnsi="Book Antiqua" w:cs="Book Antiqua"/>
          <w:b/>
          <w:i/>
          <w:color w:val="000000"/>
        </w:rPr>
        <w:t>Research background</w:t>
      </w:r>
    </w:p>
    <w:p w14:paraId="29C23227" w14:textId="77777777" w:rsidR="00A77B3E" w:rsidRDefault="002859DC">
      <w:pPr>
        <w:spacing w:line="360" w:lineRule="auto"/>
        <w:jc w:val="both"/>
      </w:pPr>
      <w:r>
        <w:rPr>
          <w:rFonts w:ascii="Book Antiqua" w:eastAsia="Book Antiqua" w:hAnsi="Book Antiqua" w:cs="Book Antiqua"/>
          <w:color w:val="000000"/>
        </w:rPr>
        <w:t>Hepatitis C represents a global health problem and a major cause of cirrhosis, and hepatocellular carcinoma. Hepatitis C virus (HCV) treatment has undergone major changes in recent years with the advent of direct-acting antivirals (DAA) regimens.</w:t>
      </w:r>
    </w:p>
    <w:p w14:paraId="1A0ACC80" w14:textId="77777777" w:rsidR="00A77B3E" w:rsidRDefault="00A77B3E">
      <w:pPr>
        <w:spacing w:line="360" w:lineRule="auto"/>
        <w:jc w:val="both"/>
      </w:pPr>
    </w:p>
    <w:p w14:paraId="2B54052C" w14:textId="77777777" w:rsidR="00A77B3E" w:rsidRDefault="002859DC">
      <w:pPr>
        <w:spacing w:line="360" w:lineRule="auto"/>
        <w:jc w:val="both"/>
      </w:pPr>
      <w:r>
        <w:rPr>
          <w:rFonts w:ascii="Book Antiqua" w:eastAsia="Book Antiqua" w:hAnsi="Book Antiqua" w:cs="Book Antiqua"/>
          <w:b/>
          <w:i/>
          <w:color w:val="000000"/>
        </w:rPr>
        <w:t>Research motivation</w:t>
      </w:r>
    </w:p>
    <w:p w14:paraId="51572513" w14:textId="77777777" w:rsidR="00A77B3E" w:rsidRDefault="002859DC">
      <w:pPr>
        <w:spacing w:line="360" w:lineRule="auto"/>
        <w:jc w:val="both"/>
      </w:pPr>
      <w:r>
        <w:rPr>
          <w:rFonts w:ascii="Book Antiqua" w:eastAsia="Book Antiqua" w:hAnsi="Book Antiqua" w:cs="Book Antiqua"/>
          <w:color w:val="000000"/>
        </w:rPr>
        <w:t>In Brazil, acquiring and dispensing of all oral DAA regimens for patients with chronic hepatitis C</w:t>
      </w:r>
      <w:r w:rsidR="00E95B19">
        <w:rPr>
          <w:rFonts w:ascii="Book Antiqua" w:hAnsi="Book Antiqua" w:cs="Book Antiqua" w:hint="eastAsia"/>
          <w:color w:val="000000"/>
          <w:lang w:eastAsia="zh-CN"/>
        </w:rPr>
        <w:t xml:space="preserve"> (CHC)</w:t>
      </w:r>
      <w:r>
        <w:rPr>
          <w:rFonts w:ascii="Book Antiqua" w:eastAsia="Book Antiqua" w:hAnsi="Book Antiqua" w:cs="Book Antiqua"/>
          <w:color w:val="000000"/>
        </w:rPr>
        <w:t xml:space="preserve"> is provided through the national public healthcare system. However, there are few studies in large centers showing experience with DAAs in patients with chronic HCV infection.</w:t>
      </w:r>
    </w:p>
    <w:p w14:paraId="17363DAB" w14:textId="77777777" w:rsidR="00A77B3E" w:rsidRDefault="00A77B3E">
      <w:pPr>
        <w:spacing w:line="360" w:lineRule="auto"/>
        <w:jc w:val="both"/>
      </w:pPr>
    </w:p>
    <w:p w14:paraId="16E894F4" w14:textId="77777777" w:rsidR="00A77B3E" w:rsidRDefault="002859DC">
      <w:pPr>
        <w:spacing w:line="360" w:lineRule="auto"/>
        <w:jc w:val="both"/>
      </w:pPr>
      <w:r>
        <w:rPr>
          <w:rFonts w:ascii="Book Antiqua" w:eastAsia="Book Antiqua" w:hAnsi="Book Antiqua" w:cs="Book Antiqua"/>
          <w:b/>
          <w:i/>
          <w:color w:val="000000"/>
        </w:rPr>
        <w:t>Research objectives</w:t>
      </w:r>
    </w:p>
    <w:p w14:paraId="73A70138" w14:textId="77777777" w:rsidR="00A77B3E" w:rsidRDefault="002859DC">
      <w:pPr>
        <w:spacing w:line="360" w:lineRule="auto"/>
        <w:jc w:val="both"/>
      </w:pPr>
      <w:r>
        <w:rPr>
          <w:rFonts w:ascii="Book Antiqua" w:eastAsia="Book Antiqua" w:hAnsi="Book Antiqua" w:cs="Book Antiqua"/>
          <w:color w:val="000000"/>
        </w:rPr>
        <w:t xml:space="preserve">We aimed to evaluate the efficacy and safety of DAAs for HCV treatment in subjects from two tertiary public university centers in the southeastern region of Brazil. </w:t>
      </w:r>
    </w:p>
    <w:p w14:paraId="68E6C477" w14:textId="77777777" w:rsidR="00A77B3E" w:rsidRDefault="00A77B3E">
      <w:pPr>
        <w:spacing w:line="360" w:lineRule="auto"/>
        <w:jc w:val="both"/>
      </w:pPr>
    </w:p>
    <w:p w14:paraId="780C04A2" w14:textId="77777777" w:rsidR="00A77B3E" w:rsidRDefault="002859DC">
      <w:pPr>
        <w:spacing w:line="360" w:lineRule="auto"/>
        <w:jc w:val="both"/>
      </w:pPr>
      <w:r>
        <w:rPr>
          <w:rFonts w:ascii="Book Antiqua" w:eastAsia="Book Antiqua" w:hAnsi="Book Antiqua" w:cs="Book Antiqua"/>
          <w:b/>
          <w:i/>
          <w:color w:val="000000"/>
        </w:rPr>
        <w:t>Research methods</w:t>
      </w:r>
    </w:p>
    <w:p w14:paraId="001AC147" w14:textId="77777777" w:rsidR="00A77B3E" w:rsidRDefault="002859DC">
      <w:pPr>
        <w:spacing w:line="360" w:lineRule="auto"/>
        <w:jc w:val="both"/>
      </w:pPr>
      <w:r>
        <w:rPr>
          <w:rFonts w:ascii="Book Antiqua" w:eastAsia="Book Antiqua" w:hAnsi="Book Antiqua" w:cs="Book Antiqua"/>
          <w:color w:val="000000"/>
        </w:rPr>
        <w:lastRenderedPageBreak/>
        <w:t xml:space="preserve">We evaluated 532 adult patients with </w:t>
      </w:r>
      <w:r w:rsidR="00E95B19">
        <w:rPr>
          <w:rFonts w:ascii="Book Antiqua" w:hAnsi="Book Antiqua" w:cs="Book Antiqua" w:hint="eastAsia"/>
          <w:color w:val="000000"/>
          <w:lang w:eastAsia="zh-CN"/>
        </w:rPr>
        <w:t>CHC</w:t>
      </w:r>
      <w:r>
        <w:rPr>
          <w:rFonts w:ascii="Book Antiqua" w:eastAsia="Book Antiqua" w:hAnsi="Book Antiqua" w:cs="Book Antiqua"/>
          <w:color w:val="000000"/>
        </w:rPr>
        <w:t xml:space="preserve"> who underwent treatment with interferon-free regimens from November 2015 to November 2019.</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Demographic, anthropometric, clinical, and laboratory variables were evaluated. Sustained virologic response (SVR) rates were assessed at 12 to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therapy by intention-to-treat (ITT), and modified ITT (m-ITT) analysis. Adverse events (AEs) and serious adverse events (SAEs) were registered.</w:t>
      </w:r>
    </w:p>
    <w:p w14:paraId="1D756F2D" w14:textId="77777777" w:rsidR="00A77B3E" w:rsidRDefault="00A77B3E">
      <w:pPr>
        <w:spacing w:line="360" w:lineRule="auto"/>
        <w:jc w:val="both"/>
      </w:pPr>
    </w:p>
    <w:p w14:paraId="3D36D589" w14:textId="77777777" w:rsidR="00A77B3E" w:rsidRDefault="002859DC">
      <w:pPr>
        <w:spacing w:line="360" w:lineRule="auto"/>
        <w:jc w:val="both"/>
      </w:pPr>
      <w:r>
        <w:rPr>
          <w:rFonts w:ascii="Book Antiqua" w:eastAsia="Book Antiqua" w:hAnsi="Book Antiqua" w:cs="Book Antiqua"/>
          <w:b/>
          <w:i/>
          <w:color w:val="000000"/>
        </w:rPr>
        <w:t>Research results</w:t>
      </w:r>
    </w:p>
    <w:p w14:paraId="7BAAB5DE" w14:textId="6AE4B5A0" w:rsidR="00A77B3E" w:rsidRDefault="002859DC">
      <w:pPr>
        <w:spacing w:line="360" w:lineRule="auto"/>
        <w:jc w:val="both"/>
      </w:pPr>
      <w:r>
        <w:rPr>
          <w:rFonts w:ascii="Book Antiqua" w:eastAsia="Book Antiqua" w:hAnsi="Book Antiqua" w:cs="Book Antiqua"/>
          <w:color w:val="000000"/>
        </w:rPr>
        <w:t xml:space="preserve">Sofosbuvir (SOF) plus daclatasvir ± ribavirin was the most frequently used treatment (66.9%), followed by SOF plus </w:t>
      </w:r>
      <w:proofErr w:type="spellStart"/>
      <w:r>
        <w:rPr>
          <w:rFonts w:ascii="Book Antiqua" w:eastAsia="Book Antiqua" w:hAnsi="Book Antiqua" w:cs="Book Antiqua"/>
          <w:color w:val="000000"/>
        </w:rPr>
        <w:t>simeprevir</w:t>
      </w:r>
      <w:proofErr w:type="spellEnd"/>
      <w:r>
        <w:rPr>
          <w:rFonts w:ascii="Book Antiqua" w:eastAsia="Book Antiqua" w:hAnsi="Book Antiqua" w:cs="Book Antiqua"/>
          <w:color w:val="000000"/>
        </w:rPr>
        <w:t xml:space="preserve"> (21.2%). The overall ITT SVR was 92.6% (493/532), while the m-ITT SVR was 96.8% (493/509). Variables associated with treatment failure </w:t>
      </w:r>
      <w:r>
        <w:rPr>
          <w:rFonts w:ascii="Book Antiqua" w:eastAsia="Book Antiqua" w:hAnsi="Book Antiqua" w:cs="Book Antiqua"/>
          <w:i/>
          <w:iCs/>
          <w:color w:val="000000"/>
        </w:rPr>
        <w:t>via</w:t>
      </w:r>
      <w:r>
        <w:rPr>
          <w:rFonts w:ascii="Book Antiqua" w:eastAsia="Book Antiqua" w:hAnsi="Book Antiqua" w:cs="Book Antiqua"/>
          <w:color w:val="000000"/>
        </w:rPr>
        <w:t xml:space="preserve"> ITT evaluation were hepatic encephalopathy, presence of esophageal varices, previous portal hypertensive bleeding, higher model for end-stage liver disease scores, lower serum albumin levels, </w:t>
      </w:r>
      <w:r w:rsidR="00FB0027">
        <w:rPr>
          <w:rFonts w:ascii="Book Antiqua" w:eastAsia="Book Antiqua" w:hAnsi="Book Antiqua" w:cs="Book Antiqua"/>
          <w:color w:val="000000"/>
        </w:rPr>
        <w:t xml:space="preserve">and </w:t>
      </w:r>
      <w:r>
        <w:rPr>
          <w:rFonts w:ascii="Book Antiqua" w:eastAsia="Book Antiqua" w:hAnsi="Book Antiqua" w:cs="Book Antiqua"/>
          <w:color w:val="000000"/>
        </w:rPr>
        <w:t>higher serum creatinine and international normalized ratio (INR) levels. AEs were reported in 41.1% (211/514) of patients, and SAEs in 3.7%. The female gender, higher body mass index, esophageal varices, higher INR values, and longer treatment duration were independently associated with AE occurrence.</w:t>
      </w:r>
    </w:p>
    <w:p w14:paraId="5F100254" w14:textId="77777777" w:rsidR="00A77B3E" w:rsidRDefault="00A77B3E">
      <w:pPr>
        <w:spacing w:line="360" w:lineRule="auto"/>
        <w:jc w:val="both"/>
      </w:pPr>
    </w:p>
    <w:p w14:paraId="043633F3" w14:textId="77777777" w:rsidR="00A77B3E" w:rsidRDefault="002859DC">
      <w:pPr>
        <w:spacing w:line="360" w:lineRule="auto"/>
        <w:jc w:val="both"/>
      </w:pPr>
      <w:r>
        <w:rPr>
          <w:rFonts w:ascii="Book Antiqua" w:eastAsia="Book Antiqua" w:hAnsi="Book Antiqua" w:cs="Book Antiqua"/>
          <w:b/>
          <w:i/>
          <w:color w:val="000000"/>
        </w:rPr>
        <w:t>Research conclusions</w:t>
      </w:r>
    </w:p>
    <w:p w14:paraId="2E73A62E" w14:textId="77777777" w:rsidR="00A77B3E" w:rsidRDefault="002859DC">
      <w:pPr>
        <w:spacing w:line="360" w:lineRule="auto"/>
        <w:jc w:val="both"/>
      </w:pPr>
      <w:r>
        <w:rPr>
          <w:rFonts w:ascii="Book Antiqua" w:eastAsia="Book Antiqua" w:hAnsi="Book Antiqua" w:cs="Book Antiqua"/>
          <w:color w:val="000000"/>
        </w:rPr>
        <w:t xml:space="preserve">Treatment with oral DAAs attains a high SVR rate, with fewer SAEs in a real-life cohort of subjects with </w:t>
      </w:r>
      <w:r w:rsidR="00E95B19">
        <w:rPr>
          <w:rFonts w:ascii="Book Antiqua" w:hAnsi="Book Antiqua" w:cs="Book Antiqua" w:hint="eastAsia"/>
          <w:color w:val="000000"/>
          <w:lang w:eastAsia="zh-CN"/>
        </w:rPr>
        <w:t>CHC</w:t>
      </w:r>
      <w:r>
        <w:rPr>
          <w:rFonts w:ascii="Book Antiqua" w:eastAsia="Book Antiqua" w:hAnsi="Book Antiqua" w:cs="Book Antiqua"/>
          <w:color w:val="000000"/>
        </w:rPr>
        <w:t>, from two tertiary university centers in Brazil.</w:t>
      </w:r>
    </w:p>
    <w:p w14:paraId="25BAEF54" w14:textId="77777777" w:rsidR="00A77B3E" w:rsidRDefault="00A77B3E">
      <w:pPr>
        <w:spacing w:line="360" w:lineRule="auto"/>
        <w:jc w:val="both"/>
      </w:pPr>
    </w:p>
    <w:p w14:paraId="0F7C4156" w14:textId="77777777" w:rsidR="00A77B3E" w:rsidRDefault="002859DC">
      <w:pPr>
        <w:spacing w:line="360" w:lineRule="auto"/>
        <w:jc w:val="both"/>
      </w:pPr>
      <w:r>
        <w:rPr>
          <w:rFonts w:ascii="Book Antiqua" w:eastAsia="Book Antiqua" w:hAnsi="Book Antiqua" w:cs="Book Antiqua"/>
          <w:b/>
          <w:i/>
          <w:color w:val="000000"/>
        </w:rPr>
        <w:t>Research perspectives</w:t>
      </w:r>
    </w:p>
    <w:p w14:paraId="2CE32F39" w14:textId="77777777" w:rsidR="00A77B3E" w:rsidRDefault="002859DC">
      <w:pPr>
        <w:spacing w:line="360" w:lineRule="auto"/>
        <w:jc w:val="both"/>
      </w:pPr>
      <w:r>
        <w:rPr>
          <w:rFonts w:ascii="Book Antiqua" w:eastAsia="Book Antiqua" w:hAnsi="Book Antiqua" w:cs="Book Antiqua"/>
          <w:color w:val="000000"/>
        </w:rPr>
        <w:t>Long-term follow-up studies of patients after successful HCV eradication are important.</w:t>
      </w:r>
    </w:p>
    <w:p w14:paraId="22977347" w14:textId="77777777" w:rsidR="00A77B3E" w:rsidRDefault="00A77B3E">
      <w:pPr>
        <w:spacing w:line="360" w:lineRule="auto"/>
        <w:jc w:val="both"/>
      </w:pPr>
    </w:p>
    <w:p w14:paraId="272E2EE8" w14:textId="77777777" w:rsidR="00A77B3E" w:rsidRDefault="002859DC">
      <w:pPr>
        <w:spacing w:line="360" w:lineRule="auto"/>
        <w:jc w:val="both"/>
      </w:pPr>
      <w:r>
        <w:rPr>
          <w:rFonts w:ascii="Book Antiqua" w:eastAsia="Book Antiqua" w:hAnsi="Book Antiqua" w:cs="Book Antiqua"/>
          <w:b/>
          <w:color w:val="000000"/>
        </w:rPr>
        <w:t>REFERENCES</w:t>
      </w:r>
    </w:p>
    <w:p w14:paraId="31CA3207" w14:textId="77777777" w:rsidR="002C4957" w:rsidRPr="00090850" w:rsidRDefault="002C4957" w:rsidP="002C4957">
      <w:pPr>
        <w:adjustRightInd w:val="0"/>
        <w:snapToGrid w:val="0"/>
        <w:spacing w:line="360" w:lineRule="auto"/>
        <w:jc w:val="both"/>
        <w:rPr>
          <w:rFonts w:ascii="Book Antiqua" w:hAnsi="Book Antiqua"/>
          <w:lang w:eastAsia="zh-CN"/>
        </w:rPr>
      </w:pPr>
      <w:bookmarkStart w:id="74" w:name="OLE_LINK101"/>
      <w:bookmarkStart w:id="75" w:name="OLE_LINK102"/>
      <w:r w:rsidRPr="00090850">
        <w:rPr>
          <w:rFonts w:ascii="Book Antiqua" w:hAnsi="Book Antiqua"/>
        </w:rPr>
        <w:lastRenderedPageBreak/>
        <w:t xml:space="preserve">1 </w:t>
      </w:r>
      <w:r w:rsidRPr="00090850">
        <w:rPr>
          <w:rFonts w:ascii="Book Antiqua" w:hAnsi="Book Antiqua"/>
          <w:b/>
          <w:bCs/>
        </w:rPr>
        <w:t>World Health Organization</w:t>
      </w:r>
      <w:r w:rsidRPr="00090850">
        <w:rPr>
          <w:rFonts w:ascii="Book Antiqua" w:hAnsi="Book Antiqua"/>
          <w:bCs/>
        </w:rPr>
        <w:t>. Global hepatitis report,</w:t>
      </w:r>
      <w:r w:rsidR="00611030" w:rsidRPr="00090850">
        <w:rPr>
          <w:rFonts w:ascii="Book Antiqua" w:hAnsi="Book Antiqua"/>
        </w:rPr>
        <w:t xml:space="preserve"> 2017</w:t>
      </w:r>
      <w:r w:rsidR="00611030" w:rsidRPr="00090850">
        <w:rPr>
          <w:rFonts w:ascii="Book Antiqua" w:hAnsi="Book Antiqua" w:hint="eastAsia"/>
          <w:lang w:eastAsia="zh-CN"/>
        </w:rPr>
        <w:t xml:space="preserve"> </w:t>
      </w:r>
      <w:bookmarkStart w:id="76" w:name="OLE_LINK14"/>
      <w:bookmarkStart w:id="77" w:name="OLE_LINK15"/>
      <w:r w:rsidR="00611030" w:rsidRPr="00090850">
        <w:rPr>
          <w:rFonts w:ascii="Book Antiqua" w:hAnsi="Book Antiqua" w:hint="eastAsia"/>
          <w:lang w:eastAsia="zh-CN"/>
        </w:rPr>
        <w:t>[cited 2021 Mar 24].</w:t>
      </w:r>
      <w:bookmarkEnd w:id="76"/>
      <w:bookmarkEnd w:id="77"/>
      <w:r w:rsidRPr="00090850">
        <w:rPr>
          <w:rFonts w:ascii="Book Antiqua" w:hAnsi="Book Antiqua"/>
        </w:rPr>
        <w:t xml:space="preserve"> Available from: https://www.who.int/hepatitis/publications/</w:t>
      </w:r>
      <w:r w:rsidR="00611030" w:rsidRPr="00090850">
        <w:rPr>
          <w:rFonts w:ascii="Book Antiqua" w:hAnsi="Book Antiqua"/>
        </w:rPr>
        <w:t>global-hepatitis-report2017/en/</w:t>
      </w:r>
    </w:p>
    <w:p w14:paraId="34EE15C7" w14:textId="77777777" w:rsidR="002C4957" w:rsidRPr="00090850" w:rsidRDefault="002C4957" w:rsidP="002C4957">
      <w:pPr>
        <w:adjustRightInd w:val="0"/>
        <w:snapToGrid w:val="0"/>
        <w:spacing w:line="360" w:lineRule="auto"/>
        <w:jc w:val="both"/>
        <w:rPr>
          <w:rFonts w:ascii="Book Antiqua" w:hAnsi="Book Antiqua"/>
          <w:lang w:eastAsia="zh-CN"/>
        </w:rPr>
      </w:pPr>
      <w:r w:rsidRPr="00090850">
        <w:rPr>
          <w:rFonts w:ascii="Book Antiqua" w:hAnsi="Book Antiqua"/>
        </w:rPr>
        <w:t xml:space="preserve">2 </w:t>
      </w:r>
      <w:r w:rsidRPr="00090850">
        <w:rPr>
          <w:rFonts w:ascii="Book Antiqua" w:hAnsi="Book Antiqua"/>
          <w:b/>
        </w:rPr>
        <w:t>World Health Organization</w:t>
      </w:r>
      <w:r w:rsidRPr="00090850">
        <w:rPr>
          <w:rFonts w:ascii="Book Antiqua" w:hAnsi="Book Antiqua"/>
        </w:rPr>
        <w:t>. Guidelines for the care and treatment of persons diagnosed with chronic hepatitis C virus infection. Geneva:</w:t>
      </w:r>
      <w:r w:rsidR="00611030" w:rsidRPr="00090850">
        <w:rPr>
          <w:rFonts w:ascii="Book Antiqua" w:hAnsi="Book Antiqua"/>
        </w:rPr>
        <w:t xml:space="preserve"> World Health Organization 2018</w:t>
      </w:r>
      <w:r w:rsidR="00611030" w:rsidRPr="00090850">
        <w:rPr>
          <w:rFonts w:ascii="Book Antiqua" w:hAnsi="Book Antiqua" w:hint="eastAsia"/>
          <w:lang w:eastAsia="zh-CN"/>
        </w:rPr>
        <w:t xml:space="preserve"> [cited 2021 Mar 24].</w:t>
      </w:r>
      <w:r w:rsidRPr="00090850">
        <w:rPr>
          <w:rFonts w:ascii="Book Antiqua" w:hAnsi="Book Antiqua"/>
        </w:rPr>
        <w:t xml:space="preserve"> Available from: http://apps.who.int/iris/bitstream/handle/106</w:t>
      </w:r>
      <w:r w:rsidR="00611030" w:rsidRPr="00090850">
        <w:rPr>
          <w:rFonts w:ascii="Book Antiqua" w:hAnsi="Book Antiqua"/>
        </w:rPr>
        <w:t>65/273174/9789241550345-eng.pdf</w:t>
      </w:r>
    </w:p>
    <w:p w14:paraId="2CC647F7" w14:textId="77777777" w:rsidR="002C4957" w:rsidRPr="00090850" w:rsidRDefault="002C4957" w:rsidP="002C4957">
      <w:pPr>
        <w:adjustRightInd w:val="0"/>
        <w:snapToGrid w:val="0"/>
        <w:spacing w:line="360" w:lineRule="auto"/>
        <w:jc w:val="both"/>
        <w:rPr>
          <w:rFonts w:ascii="Book Antiqua" w:hAnsi="Book Antiqua"/>
        </w:rPr>
      </w:pPr>
      <w:r w:rsidRPr="00090850">
        <w:rPr>
          <w:rFonts w:ascii="Book Antiqua" w:hAnsi="Book Antiqua"/>
        </w:rPr>
        <w:t xml:space="preserve">3 </w:t>
      </w:r>
      <w:r w:rsidRPr="00090850">
        <w:rPr>
          <w:rFonts w:ascii="Book Antiqua" w:hAnsi="Book Antiqua"/>
          <w:b/>
          <w:bCs/>
        </w:rPr>
        <w:t>Polaris Observatory HCV Collaborators.</w:t>
      </w:r>
      <w:r w:rsidRPr="00090850">
        <w:rPr>
          <w:rFonts w:ascii="Book Antiqua" w:hAnsi="Book Antiqua"/>
        </w:rPr>
        <w:t xml:space="preserve"> Global prevalence and genotype distribution of hepatitis C virus infection in 2015: a modelling study. </w:t>
      </w:r>
      <w:r w:rsidRPr="00090850">
        <w:rPr>
          <w:rFonts w:ascii="Book Antiqua" w:hAnsi="Book Antiqua"/>
          <w:i/>
          <w:iCs/>
        </w:rPr>
        <w:t>Lancet Gastroenterol Hepatol</w:t>
      </w:r>
      <w:r w:rsidRPr="00090850">
        <w:rPr>
          <w:rFonts w:ascii="Book Antiqua" w:hAnsi="Book Antiqua"/>
        </w:rPr>
        <w:t xml:space="preserve"> 2017; </w:t>
      </w:r>
      <w:r w:rsidRPr="00090850">
        <w:rPr>
          <w:rFonts w:ascii="Book Antiqua" w:hAnsi="Book Antiqua"/>
          <w:b/>
          <w:bCs/>
        </w:rPr>
        <w:t>2</w:t>
      </w:r>
      <w:r w:rsidRPr="00090850">
        <w:rPr>
          <w:rFonts w:ascii="Book Antiqua" w:hAnsi="Book Antiqua"/>
        </w:rPr>
        <w:t>: 161-176 [PMID: 28404132 DOI: 10.1016/S2468-1253(16)30181-9]</w:t>
      </w:r>
    </w:p>
    <w:p w14:paraId="4DC38BF2" w14:textId="77777777" w:rsidR="002C4957" w:rsidRPr="00090850" w:rsidRDefault="002C4957" w:rsidP="002C4957">
      <w:pPr>
        <w:adjustRightInd w:val="0"/>
        <w:snapToGrid w:val="0"/>
        <w:spacing w:line="360" w:lineRule="auto"/>
        <w:jc w:val="both"/>
        <w:rPr>
          <w:rFonts w:ascii="Book Antiqua" w:hAnsi="Book Antiqua"/>
        </w:rPr>
      </w:pPr>
      <w:r w:rsidRPr="00DD27F9">
        <w:rPr>
          <w:rFonts w:ascii="Book Antiqua" w:hAnsi="Book Antiqua"/>
          <w:lang w:val="pt-BR"/>
        </w:rPr>
        <w:t xml:space="preserve">4 </w:t>
      </w:r>
      <w:r w:rsidRPr="00DD27F9">
        <w:rPr>
          <w:rFonts w:ascii="Book Antiqua" w:hAnsi="Book Antiqua"/>
          <w:b/>
          <w:bCs/>
          <w:lang w:val="pt-BR"/>
        </w:rPr>
        <w:t>Benzaken AS</w:t>
      </w:r>
      <w:r w:rsidRPr="00DD27F9">
        <w:rPr>
          <w:rFonts w:ascii="Book Antiqua" w:hAnsi="Book Antiqua"/>
          <w:lang w:val="pt-BR"/>
        </w:rPr>
        <w:t xml:space="preserve">, Girade R, Catapan E, Pereira GFM, Almeida EC, Vivaldini S, Fernandes N, Razavi H, Schmelzer J, Ferraz ML, Ferreira PRA, Pessoa MG, Martinelli A, Souto FJD, Walsh N, Mendes-Correa MC. </w:t>
      </w:r>
      <w:r w:rsidRPr="00090850">
        <w:rPr>
          <w:rFonts w:ascii="Book Antiqua" w:hAnsi="Book Antiqua"/>
        </w:rPr>
        <w:t xml:space="preserve">Hepatitis C disease burden and strategies for elimination by 2030 in Brazil. A mathematical modeling </w:t>
      </w:r>
      <w:proofErr w:type="gramStart"/>
      <w:r w:rsidRPr="00090850">
        <w:rPr>
          <w:rFonts w:ascii="Book Antiqua" w:hAnsi="Book Antiqua"/>
        </w:rPr>
        <w:t>approach</w:t>
      </w:r>
      <w:proofErr w:type="gramEnd"/>
      <w:r w:rsidRPr="00090850">
        <w:rPr>
          <w:rFonts w:ascii="Book Antiqua" w:hAnsi="Book Antiqua"/>
        </w:rPr>
        <w:t xml:space="preserve">. </w:t>
      </w:r>
      <w:proofErr w:type="spellStart"/>
      <w:r w:rsidRPr="00090850">
        <w:rPr>
          <w:rFonts w:ascii="Book Antiqua" w:hAnsi="Book Antiqua"/>
          <w:i/>
          <w:iCs/>
        </w:rPr>
        <w:t>Braz</w:t>
      </w:r>
      <w:proofErr w:type="spellEnd"/>
      <w:r w:rsidRPr="00090850">
        <w:rPr>
          <w:rFonts w:ascii="Book Antiqua" w:hAnsi="Book Antiqua"/>
          <w:i/>
          <w:iCs/>
        </w:rPr>
        <w:t xml:space="preserve"> J Infect Dis</w:t>
      </w:r>
      <w:r w:rsidRPr="00090850">
        <w:rPr>
          <w:rFonts w:ascii="Book Antiqua" w:hAnsi="Book Antiqua"/>
        </w:rPr>
        <w:t xml:space="preserve"> 2019; </w:t>
      </w:r>
      <w:r w:rsidRPr="00090850">
        <w:rPr>
          <w:rFonts w:ascii="Book Antiqua" w:hAnsi="Book Antiqua"/>
          <w:b/>
          <w:bCs/>
        </w:rPr>
        <w:t>23</w:t>
      </w:r>
      <w:r w:rsidRPr="00090850">
        <w:rPr>
          <w:rFonts w:ascii="Book Antiqua" w:hAnsi="Book Antiqua"/>
        </w:rPr>
        <w:t>: 182-190 [PMID: 31145876 DOI: 10.1016/j.bjid.2019.04.010]</w:t>
      </w:r>
    </w:p>
    <w:p w14:paraId="61DCAC1D" w14:textId="6318A2E6" w:rsidR="002C4957" w:rsidRPr="00315840" w:rsidRDefault="002C4957" w:rsidP="002C4957">
      <w:pPr>
        <w:adjustRightInd w:val="0"/>
        <w:snapToGrid w:val="0"/>
        <w:spacing w:line="360" w:lineRule="auto"/>
        <w:jc w:val="both"/>
        <w:rPr>
          <w:rFonts w:ascii="Book Antiqua" w:hAnsi="Book Antiqua"/>
          <w:lang w:eastAsia="zh-CN"/>
        </w:rPr>
      </w:pPr>
      <w:r w:rsidRPr="00DD27F9">
        <w:rPr>
          <w:rFonts w:ascii="Book Antiqua" w:hAnsi="Book Antiqua"/>
          <w:lang w:val="pt-BR"/>
        </w:rPr>
        <w:t xml:space="preserve">5 </w:t>
      </w:r>
      <w:r w:rsidRPr="00DD27F9">
        <w:rPr>
          <w:rFonts w:ascii="Book Antiqua" w:hAnsi="Book Antiqua"/>
          <w:b/>
          <w:bCs/>
          <w:lang w:val="pt-BR"/>
        </w:rPr>
        <w:t xml:space="preserve">Ministério da Saúde do Brasil. </w:t>
      </w:r>
      <w:r w:rsidRPr="00DD27F9">
        <w:rPr>
          <w:rFonts w:ascii="Book Antiqua" w:hAnsi="Book Antiqua"/>
          <w:bCs/>
          <w:lang w:val="pt-BR"/>
        </w:rPr>
        <w:t>Secretaria de Vigilância em Saúde. Boletim</w:t>
      </w:r>
      <w:r w:rsidR="004234FB">
        <w:rPr>
          <w:rFonts w:ascii="Book Antiqua" w:hAnsi="Book Antiqua"/>
          <w:bCs/>
          <w:lang w:val="pt-BR"/>
        </w:rPr>
        <w:t xml:space="preserve"> </w:t>
      </w:r>
      <w:r w:rsidRPr="00DD27F9">
        <w:rPr>
          <w:rFonts w:ascii="Book Antiqua" w:hAnsi="Book Antiqua"/>
          <w:bCs/>
          <w:lang w:val="pt-BR"/>
        </w:rPr>
        <w:t>Epide</w:t>
      </w:r>
      <w:r w:rsidR="00095654" w:rsidRPr="00DD27F9">
        <w:rPr>
          <w:rFonts w:ascii="Book Antiqua" w:hAnsi="Book Antiqua"/>
          <w:bCs/>
          <w:lang w:val="pt-BR"/>
        </w:rPr>
        <w:t>miológico de Hepatites Virais-</w:t>
      </w:r>
      <w:r w:rsidRPr="00DD27F9">
        <w:rPr>
          <w:rFonts w:ascii="Book Antiqua" w:hAnsi="Book Antiqua"/>
          <w:bCs/>
          <w:lang w:val="pt-BR"/>
        </w:rPr>
        <w:t>2020. Brasilia,</w:t>
      </w:r>
      <w:r w:rsidR="00095654" w:rsidRPr="00DD27F9">
        <w:rPr>
          <w:rFonts w:ascii="Book Antiqua" w:hAnsi="Book Antiqua"/>
          <w:lang w:val="pt-BR"/>
        </w:rPr>
        <w:t xml:space="preserve"> Brazil, 2020</w:t>
      </w:r>
      <w:r w:rsidR="00095654" w:rsidRPr="00DD27F9">
        <w:rPr>
          <w:rFonts w:ascii="Book Antiqua" w:hAnsi="Book Antiqua" w:hint="eastAsia"/>
          <w:lang w:val="pt-BR" w:eastAsia="zh-CN"/>
        </w:rPr>
        <w:t xml:space="preserve"> [cited 2021 Mar 24].</w:t>
      </w:r>
      <w:r w:rsidRPr="00DD27F9">
        <w:rPr>
          <w:rFonts w:ascii="Book Antiqua" w:hAnsi="Book Antiqua"/>
          <w:lang w:val="pt-BR"/>
        </w:rPr>
        <w:t xml:space="preserve"> </w:t>
      </w:r>
      <w:r w:rsidRPr="00315840">
        <w:rPr>
          <w:rFonts w:ascii="Book Antiqua" w:hAnsi="Book Antiqua"/>
        </w:rPr>
        <w:t>Available from: http://www.aids.gov.br/pt-br/pub/2020/boletim-epidemiologicohepat</w:t>
      </w:r>
      <w:r w:rsidR="00095654" w:rsidRPr="00315840">
        <w:rPr>
          <w:rFonts w:ascii="Book Antiqua" w:hAnsi="Book Antiqua"/>
        </w:rPr>
        <w:t>ites-virais-2020</w:t>
      </w:r>
    </w:p>
    <w:p w14:paraId="69C3AF45" w14:textId="77777777" w:rsidR="002C4957" w:rsidRPr="00090850" w:rsidRDefault="002C4957" w:rsidP="002C4957">
      <w:pPr>
        <w:adjustRightInd w:val="0"/>
        <w:snapToGrid w:val="0"/>
        <w:spacing w:line="360" w:lineRule="auto"/>
        <w:jc w:val="both"/>
        <w:rPr>
          <w:rFonts w:ascii="Book Antiqua" w:hAnsi="Book Antiqua"/>
        </w:rPr>
      </w:pPr>
      <w:r w:rsidRPr="00090850">
        <w:rPr>
          <w:rFonts w:ascii="Book Antiqua" w:hAnsi="Book Antiqua"/>
        </w:rPr>
        <w:t xml:space="preserve">6 </w:t>
      </w:r>
      <w:r w:rsidRPr="00090850">
        <w:rPr>
          <w:rFonts w:ascii="Book Antiqua" w:hAnsi="Book Antiqua"/>
          <w:b/>
          <w:bCs/>
        </w:rPr>
        <w:t>European Association for the Study of the Liver. Electronic address: easloffice@easloffice.eu.</w:t>
      </w:r>
      <w:r w:rsidRPr="00090850">
        <w:rPr>
          <w:rFonts w:ascii="Book Antiqua" w:hAnsi="Book Antiqua"/>
        </w:rPr>
        <w:t xml:space="preserve">; Clinical Practice Guidelines Panel: </w:t>
      </w:r>
      <w:proofErr w:type="gramStart"/>
      <w:r w:rsidRPr="00090850">
        <w:rPr>
          <w:rFonts w:ascii="Book Antiqua" w:hAnsi="Book Antiqua"/>
        </w:rPr>
        <w:t>Chair:;</w:t>
      </w:r>
      <w:proofErr w:type="gramEnd"/>
      <w:r w:rsidRPr="00090850">
        <w:rPr>
          <w:rFonts w:ascii="Book Antiqua" w:hAnsi="Book Antiqua"/>
        </w:rPr>
        <w:t xml:space="preserve"> EASL Governing Board representative:; Panel members:. EASL recommendations on treatment of hepatitis C: Final update of the series</w:t>
      </w:r>
      <w:r w:rsidRPr="00090850">
        <w:rPr>
          <w:rFonts w:ascii="宋体" w:eastAsia="宋体" w:hAnsi="宋体" w:cs="宋体" w:hint="eastAsia"/>
          <w:vertAlign w:val="superscript"/>
        </w:rPr>
        <w:t>☆</w:t>
      </w:r>
      <w:r w:rsidRPr="00090850">
        <w:rPr>
          <w:rFonts w:ascii="Book Antiqua" w:hAnsi="Book Antiqua"/>
        </w:rPr>
        <w:t xml:space="preserve">. </w:t>
      </w:r>
      <w:r w:rsidRPr="00090850">
        <w:rPr>
          <w:rFonts w:ascii="Book Antiqua" w:hAnsi="Book Antiqua"/>
          <w:i/>
          <w:iCs/>
        </w:rPr>
        <w:t>J Hepatol</w:t>
      </w:r>
      <w:r w:rsidRPr="00090850">
        <w:rPr>
          <w:rFonts w:ascii="Book Antiqua" w:hAnsi="Book Antiqua"/>
        </w:rPr>
        <w:t xml:space="preserve"> 2020; </w:t>
      </w:r>
      <w:r w:rsidRPr="00090850">
        <w:rPr>
          <w:rFonts w:ascii="Book Antiqua" w:hAnsi="Book Antiqua"/>
          <w:b/>
          <w:bCs/>
        </w:rPr>
        <w:t>73</w:t>
      </w:r>
      <w:r w:rsidRPr="00090850">
        <w:rPr>
          <w:rFonts w:ascii="Book Antiqua" w:hAnsi="Book Antiqua"/>
        </w:rPr>
        <w:t>: 1170-1218 [PMID: 32956768 DOI: 10.1016/j.jhep.2020.08.018]</w:t>
      </w:r>
    </w:p>
    <w:p w14:paraId="1327E8FF" w14:textId="77777777" w:rsidR="002C4957" w:rsidRPr="00090850" w:rsidRDefault="002C4957" w:rsidP="002C4957">
      <w:pPr>
        <w:adjustRightInd w:val="0"/>
        <w:snapToGrid w:val="0"/>
        <w:spacing w:line="360" w:lineRule="auto"/>
        <w:jc w:val="both"/>
        <w:rPr>
          <w:rFonts w:ascii="Book Antiqua" w:hAnsi="Book Antiqua"/>
        </w:rPr>
      </w:pPr>
      <w:r w:rsidRPr="00090850">
        <w:rPr>
          <w:rFonts w:ascii="Book Antiqua" w:hAnsi="Book Antiqua"/>
        </w:rPr>
        <w:t xml:space="preserve">7 </w:t>
      </w:r>
      <w:r w:rsidRPr="00090850">
        <w:rPr>
          <w:rFonts w:ascii="Book Antiqua" w:hAnsi="Book Antiqua"/>
          <w:b/>
          <w:bCs/>
        </w:rPr>
        <w:t>van der Meer AJ</w:t>
      </w:r>
      <w:r w:rsidRPr="00090850">
        <w:rPr>
          <w:rFonts w:ascii="Book Antiqua" w:hAnsi="Book Antiqua"/>
        </w:rPr>
        <w:t xml:space="preserve">, Veldt BJ, Feld JJ, </w:t>
      </w:r>
      <w:proofErr w:type="spellStart"/>
      <w:r w:rsidRPr="00090850">
        <w:rPr>
          <w:rFonts w:ascii="Book Antiqua" w:hAnsi="Book Antiqua"/>
        </w:rPr>
        <w:t>Wedemeyer</w:t>
      </w:r>
      <w:proofErr w:type="spellEnd"/>
      <w:r w:rsidRPr="00090850">
        <w:rPr>
          <w:rFonts w:ascii="Book Antiqua" w:hAnsi="Book Antiqua"/>
        </w:rPr>
        <w:t xml:space="preserve"> H, Dufour JF, </w:t>
      </w:r>
      <w:proofErr w:type="spellStart"/>
      <w:r w:rsidRPr="00090850">
        <w:rPr>
          <w:rFonts w:ascii="Book Antiqua" w:hAnsi="Book Antiqua"/>
        </w:rPr>
        <w:t>Lammert</w:t>
      </w:r>
      <w:proofErr w:type="spellEnd"/>
      <w:r w:rsidRPr="00090850">
        <w:rPr>
          <w:rFonts w:ascii="Book Antiqua" w:hAnsi="Book Antiqua"/>
        </w:rPr>
        <w:t xml:space="preserve"> F, Duarte-Rojo A, Heathcote EJ, </w:t>
      </w:r>
      <w:proofErr w:type="spellStart"/>
      <w:r w:rsidRPr="00090850">
        <w:rPr>
          <w:rFonts w:ascii="Book Antiqua" w:hAnsi="Book Antiqua"/>
        </w:rPr>
        <w:t>Manns</w:t>
      </w:r>
      <w:proofErr w:type="spellEnd"/>
      <w:r w:rsidRPr="00090850">
        <w:rPr>
          <w:rFonts w:ascii="Book Antiqua" w:hAnsi="Book Antiqua"/>
        </w:rPr>
        <w:t xml:space="preserve"> MP, </w:t>
      </w:r>
      <w:proofErr w:type="spellStart"/>
      <w:r w:rsidRPr="00090850">
        <w:rPr>
          <w:rFonts w:ascii="Book Antiqua" w:hAnsi="Book Antiqua"/>
        </w:rPr>
        <w:t>Kuske</w:t>
      </w:r>
      <w:proofErr w:type="spellEnd"/>
      <w:r w:rsidRPr="00090850">
        <w:rPr>
          <w:rFonts w:ascii="Book Antiqua" w:hAnsi="Book Antiqua"/>
        </w:rPr>
        <w:t xml:space="preserve"> L, </w:t>
      </w:r>
      <w:proofErr w:type="spellStart"/>
      <w:r w:rsidRPr="00090850">
        <w:rPr>
          <w:rFonts w:ascii="Book Antiqua" w:hAnsi="Book Antiqua"/>
        </w:rPr>
        <w:t>Zeuzem</w:t>
      </w:r>
      <w:proofErr w:type="spellEnd"/>
      <w:r w:rsidRPr="00090850">
        <w:rPr>
          <w:rFonts w:ascii="Book Antiqua" w:hAnsi="Book Antiqua"/>
        </w:rPr>
        <w:t xml:space="preserve"> S, Hofmann WP, de Knegt RJ, Hansen BE, Janssen HL. Association between sustained virological response and all-cause </w:t>
      </w:r>
      <w:r w:rsidRPr="00090850">
        <w:rPr>
          <w:rFonts w:ascii="Book Antiqua" w:hAnsi="Book Antiqua"/>
        </w:rPr>
        <w:lastRenderedPageBreak/>
        <w:t xml:space="preserve">mortality among patients with chronic hepatitis C and advanced hepatic fibrosis. </w:t>
      </w:r>
      <w:r w:rsidRPr="00090850">
        <w:rPr>
          <w:rFonts w:ascii="Book Antiqua" w:hAnsi="Book Antiqua"/>
          <w:i/>
          <w:iCs/>
        </w:rPr>
        <w:t>JAMA</w:t>
      </w:r>
      <w:r w:rsidRPr="00090850">
        <w:rPr>
          <w:rFonts w:ascii="Book Antiqua" w:hAnsi="Book Antiqua"/>
        </w:rPr>
        <w:t xml:space="preserve"> 2012; </w:t>
      </w:r>
      <w:r w:rsidRPr="00090850">
        <w:rPr>
          <w:rFonts w:ascii="Book Antiqua" w:hAnsi="Book Antiqua"/>
          <w:b/>
          <w:bCs/>
        </w:rPr>
        <w:t>308</w:t>
      </w:r>
      <w:r w:rsidRPr="00090850">
        <w:rPr>
          <w:rFonts w:ascii="Book Antiqua" w:hAnsi="Book Antiqua"/>
        </w:rPr>
        <w:t>: 2584-2593 [PMID: 23268517 DOI: 10.1001/jama.2012.144878]</w:t>
      </w:r>
    </w:p>
    <w:p w14:paraId="7D224CEF" w14:textId="77777777" w:rsidR="002C4957" w:rsidRPr="00DD27F9" w:rsidRDefault="002C4957" w:rsidP="002C4957">
      <w:pPr>
        <w:adjustRightInd w:val="0"/>
        <w:snapToGrid w:val="0"/>
        <w:spacing w:line="360" w:lineRule="auto"/>
        <w:jc w:val="both"/>
        <w:rPr>
          <w:rFonts w:ascii="Book Antiqua" w:hAnsi="Book Antiqua"/>
          <w:lang w:val="pt-BR"/>
        </w:rPr>
      </w:pPr>
      <w:r w:rsidRPr="00090850">
        <w:rPr>
          <w:rFonts w:ascii="Book Antiqua" w:hAnsi="Book Antiqua"/>
        </w:rPr>
        <w:t xml:space="preserve">8 </w:t>
      </w:r>
      <w:r w:rsidRPr="00090850">
        <w:rPr>
          <w:rFonts w:ascii="Book Antiqua" w:hAnsi="Book Antiqua"/>
          <w:b/>
          <w:bCs/>
        </w:rPr>
        <w:t>Tada T</w:t>
      </w:r>
      <w:r w:rsidRPr="00090850">
        <w:rPr>
          <w:rFonts w:ascii="Book Antiqua" w:hAnsi="Book Antiqua"/>
        </w:rPr>
        <w:t xml:space="preserve">, </w:t>
      </w:r>
      <w:proofErr w:type="spellStart"/>
      <w:r w:rsidRPr="00090850">
        <w:rPr>
          <w:rFonts w:ascii="Book Antiqua" w:hAnsi="Book Antiqua"/>
        </w:rPr>
        <w:t>Kumada</w:t>
      </w:r>
      <w:proofErr w:type="spellEnd"/>
      <w:r w:rsidRPr="00090850">
        <w:rPr>
          <w:rFonts w:ascii="Book Antiqua" w:hAnsi="Book Antiqua"/>
        </w:rPr>
        <w:t xml:space="preserve"> T, Toyoda H, </w:t>
      </w:r>
      <w:proofErr w:type="spellStart"/>
      <w:r w:rsidRPr="00090850">
        <w:rPr>
          <w:rFonts w:ascii="Book Antiqua" w:hAnsi="Book Antiqua"/>
        </w:rPr>
        <w:t>Kiriyama</w:t>
      </w:r>
      <w:proofErr w:type="spellEnd"/>
      <w:r w:rsidRPr="00090850">
        <w:rPr>
          <w:rFonts w:ascii="Book Antiqua" w:hAnsi="Book Antiqua"/>
        </w:rPr>
        <w:t xml:space="preserve"> S, Tanikawa M, </w:t>
      </w:r>
      <w:proofErr w:type="spellStart"/>
      <w:r w:rsidRPr="00090850">
        <w:rPr>
          <w:rFonts w:ascii="Book Antiqua" w:hAnsi="Book Antiqua"/>
        </w:rPr>
        <w:t>Hisanaga</w:t>
      </w:r>
      <w:proofErr w:type="spellEnd"/>
      <w:r w:rsidRPr="00090850">
        <w:rPr>
          <w:rFonts w:ascii="Book Antiqua" w:hAnsi="Book Antiqua"/>
        </w:rPr>
        <w:t xml:space="preserve"> Y, Kanamori A, </w:t>
      </w:r>
      <w:proofErr w:type="spellStart"/>
      <w:r w:rsidRPr="00090850">
        <w:rPr>
          <w:rFonts w:ascii="Book Antiqua" w:hAnsi="Book Antiqua"/>
        </w:rPr>
        <w:t>Kitabatake</w:t>
      </w:r>
      <w:proofErr w:type="spellEnd"/>
      <w:r w:rsidRPr="00090850">
        <w:rPr>
          <w:rFonts w:ascii="Book Antiqua" w:hAnsi="Book Antiqua"/>
        </w:rPr>
        <w:t xml:space="preserve"> S, Yama T, Tanaka J. Viral eradication reduces all-cause mortality, including non-liver-related disease, in patients with progressive hepatitis C virus-related fibrosis. </w:t>
      </w:r>
      <w:r w:rsidRPr="00DD27F9">
        <w:rPr>
          <w:rFonts w:ascii="Book Antiqua" w:hAnsi="Book Antiqua"/>
          <w:i/>
          <w:iCs/>
          <w:lang w:val="pt-BR"/>
        </w:rPr>
        <w:t>J Gastroenterol Hepatol</w:t>
      </w:r>
      <w:r w:rsidRPr="00DD27F9">
        <w:rPr>
          <w:rFonts w:ascii="Book Antiqua" w:hAnsi="Book Antiqua"/>
          <w:lang w:val="pt-BR"/>
        </w:rPr>
        <w:t xml:space="preserve"> 2017; </w:t>
      </w:r>
      <w:r w:rsidRPr="00DD27F9">
        <w:rPr>
          <w:rFonts w:ascii="Book Antiqua" w:hAnsi="Book Antiqua"/>
          <w:b/>
          <w:bCs/>
          <w:lang w:val="pt-BR"/>
        </w:rPr>
        <w:t>32</w:t>
      </w:r>
      <w:r w:rsidRPr="00DD27F9">
        <w:rPr>
          <w:rFonts w:ascii="Book Antiqua" w:hAnsi="Book Antiqua"/>
          <w:lang w:val="pt-BR"/>
        </w:rPr>
        <w:t>: 687-694 [PMID: 27577675 DOI: 10.1111/jgh.13589]</w:t>
      </w:r>
    </w:p>
    <w:p w14:paraId="27EE65E9" w14:textId="77777777" w:rsidR="002C4957" w:rsidRPr="00090850" w:rsidRDefault="002C4957" w:rsidP="002C4957">
      <w:pPr>
        <w:adjustRightInd w:val="0"/>
        <w:snapToGrid w:val="0"/>
        <w:spacing w:line="360" w:lineRule="auto"/>
        <w:jc w:val="both"/>
        <w:rPr>
          <w:rFonts w:ascii="Book Antiqua" w:hAnsi="Book Antiqua"/>
        </w:rPr>
      </w:pPr>
      <w:r w:rsidRPr="00DD27F9">
        <w:rPr>
          <w:rFonts w:ascii="Book Antiqua" w:hAnsi="Book Antiqua"/>
          <w:lang w:val="pt-BR"/>
        </w:rPr>
        <w:t xml:space="preserve">9 </w:t>
      </w:r>
      <w:r w:rsidRPr="00DD27F9">
        <w:rPr>
          <w:rFonts w:ascii="Book Antiqua" w:hAnsi="Book Antiqua"/>
          <w:b/>
          <w:bCs/>
          <w:lang w:val="pt-BR"/>
        </w:rPr>
        <w:t>Martinello M</w:t>
      </w:r>
      <w:r w:rsidRPr="00DD27F9">
        <w:rPr>
          <w:rFonts w:ascii="Book Antiqua" w:hAnsi="Book Antiqua"/>
          <w:lang w:val="pt-BR"/>
        </w:rPr>
        <w:t xml:space="preserve">, Bajis S, Dore GJ. </w:t>
      </w:r>
      <w:r w:rsidRPr="00090850">
        <w:rPr>
          <w:rFonts w:ascii="Book Antiqua" w:hAnsi="Book Antiqua"/>
        </w:rPr>
        <w:t xml:space="preserve">Progress Toward Hepatitis C Virus Elimination: Therapy and Implementation. </w:t>
      </w:r>
      <w:r w:rsidRPr="00090850">
        <w:rPr>
          <w:rFonts w:ascii="Book Antiqua" w:hAnsi="Book Antiqua"/>
          <w:i/>
          <w:iCs/>
        </w:rPr>
        <w:t>Gastroenterol Clin North Am</w:t>
      </w:r>
      <w:r w:rsidRPr="00090850">
        <w:rPr>
          <w:rFonts w:ascii="Book Antiqua" w:hAnsi="Book Antiqua"/>
        </w:rPr>
        <w:t xml:space="preserve"> 2020; </w:t>
      </w:r>
      <w:r w:rsidRPr="00090850">
        <w:rPr>
          <w:rFonts w:ascii="Book Antiqua" w:hAnsi="Book Antiqua"/>
          <w:b/>
          <w:bCs/>
        </w:rPr>
        <w:t>49</w:t>
      </w:r>
      <w:r w:rsidRPr="00090850">
        <w:rPr>
          <w:rFonts w:ascii="Book Antiqua" w:hAnsi="Book Antiqua"/>
        </w:rPr>
        <w:t>: 253-277 [PMID: 32389362 DOI: 10.1016/j.gtc.2020.01.005]</w:t>
      </w:r>
    </w:p>
    <w:p w14:paraId="5A76119F" w14:textId="2A149206" w:rsidR="002C4957" w:rsidRPr="00090850" w:rsidRDefault="002C4957" w:rsidP="002C4957">
      <w:pPr>
        <w:adjustRightInd w:val="0"/>
        <w:snapToGrid w:val="0"/>
        <w:spacing w:line="360" w:lineRule="auto"/>
        <w:jc w:val="both"/>
        <w:rPr>
          <w:rFonts w:ascii="Book Antiqua" w:hAnsi="Book Antiqua"/>
        </w:rPr>
      </w:pPr>
      <w:r w:rsidRPr="00090850">
        <w:rPr>
          <w:rFonts w:ascii="Book Antiqua" w:hAnsi="Book Antiqua"/>
        </w:rPr>
        <w:t>1</w:t>
      </w:r>
      <w:r w:rsidR="00F718CE" w:rsidRPr="00090850">
        <w:rPr>
          <w:rFonts w:ascii="Book Antiqua" w:hAnsi="Book Antiqua"/>
        </w:rPr>
        <w:t>0</w:t>
      </w:r>
      <w:r w:rsidRPr="00090850">
        <w:rPr>
          <w:rFonts w:ascii="Book Antiqua" w:hAnsi="Book Antiqua"/>
        </w:rPr>
        <w:t xml:space="preserve"> </w:t>
      </w:r>
      <w:r w:rsidRPr="00090850">
        <w:rPr>
          <w:rFonts w:ascii="Book Antiqua" w:hAnsi="Book Antiqua"/>
          <w:b/>
          <w:bCs/>
        </w:rPr>
        <w:t>Nelson DR</w:t>
      </w:r>
      <w:r w:rsidRPr="00090850">
        <w:rPr>
          <w:rFonts w:ascii="Book Antiqua" w:hAnsi="Book Antiqua"/>
        </w:rPr>
        <w:t xml:space="preserve">, Cooper JN, </w:t>
      </w:r>
      <w:proofErr w:type="spellStart"/>
      <w:r w:rsidRPr="00090850">
        <w:rPr>
          <w:rFonts w:ascii="Book Antiqua" w:hAnsi="Book Antiqua"/>
        </w:rPr>
        <w:t>Lalezari</w:t>
      </w:r>
      <w:proofErr w:type="spellEnd"/>
      <w:r w:rsidRPr="00090850">
        <w:rPr>
          <w:rFonts w:ascii="Book Antiqua" w:hAnsi="Book Antiqua"/>
        </w:rPr>
        <w:t xml:space="preserve"> JP, </w:t>
      </w:r>
      <w:proofErr w:type="spellStart"/>
      <w:r w:rsidRPr="00090850">
        <w:rPr>
          <w:rFonts w:ascii="Book Antiqua" w:hAnsi="Book Antiqua"/>
        </w:rPr>
        <w:t>Lawitz</w:t>
      </w:r>
      <w:proofErr w:type="spellEnd"/>
      <w:r w:rsidRPr="00090850">
        <w:rPr>
          <w:rFonts w:ascii="Book Antiqua" w:hAnsi="Book Antiqua"/>
        </w:rPr>
        <w:t xml:space="preserve"> E, </w:t>
      </w:r>
      <w:proofErr w:type="spellStart"/>
      <w:r w:rsidRPr="00090850">
        <w:rPr>
          <w:rFonts w:ascii="Book Antiqua" w:hAnsi="Book Antiqua"/>
        </w:rPr>
        <w:t>Pockros</w:t>
      </w:r>
      <w:proofErr w:type="spellEnd"/>
      <w:r w:rsidRPr="00090850">
        <w:rPr>
          <w:rFonts w:ascii="Book Antiqua" w:hAnsi="Book Antiqua"/>
        </w:rPr>
        <w:t xml:space="preserve"> PJ, Gitlin N, </w:t>
      </w:r>
      <w:proofErr w:type="spellStart"/>
      <w:r w:rsidRPr="00090850">
        <w:rPr>
          <w:rFonts w:ascii="Book Antiqua" w:hAnsi="Book Antiqua"/>
        </w:rPr>
        <w:t>Freilich</w:t>
      </w:r>
      <w:proofErr w:type="spellEnd"/>
      <w:r w:rsidRPr="00090850">
        <w:rPr>
          <w:rFonts w:ascii="Book Antiqua" w:hAnsi="Book Antiqua"/>
        </w:rPr>
        <w:t xml:space="preserve"> BF, Younes ZH, Harlan W, Ghalib R, </w:t>
      </w:r>
      <w:proofErr w:type="spellStart"/>
      <w:r w:rsidRPr="00090850">
        <w:rPr>
          <w:rFonts w:ascii="Book Antiqua" w:hAnsi="Book Antiqua"/>
        </w:rPr>
        <w:t>Oguchi</w:t>
      </w:r>
      <w:proofErr w:type="spellEnd"/>
      <w:r w:rsidRPr="00090850">
        <w:rPr>
          <w:rFonts w:ascii="Book Antiqua" w:hAnsi="Book Antiqua"/>
        </w:rPr>
        <w:t xml:space="preserve"> G, </w:t>
      </w:r>
      <w:proofErr w:type="spellStart"/>
      <w:r w:rsidRPr="00090850">
        <w:rPr>
          <w:rFonts w:ascii="Book Antiqua" w:hAnsi="Book Antiqua"/>
        </w:rPr>
        <w:t>Thuluvath</w:t>
      </w:r>
      <w:proofErr w:type="spellEnd"/>
      <w:r w:rsidRPr="00090850">
        <w:rPr>
          <w:rFonts w:ascii="Book Antiqua" w:hAnsi="Book Antiqua"/>
        </w:rPr>
        <w:t xml:space="preserve"> PJ, Ortiz-</w:t>
      </w:r>
      <w:proofErr w:type="spellStart"/>
      <w:r w:rsidRPr="00090850">
        <w:rPr>
          <w:rFonts w:ascii="Book Antiqua" w:hAnsi="Book Antiqua"/>
        </w:rPr>
        <w:t>Lasanta</w:t>
      </w:r>
      <w:proofErr w:type="spellEnd"/>
      <w:r w:rsidRPr="00090850">
        <w:rPr>
          <w:rFonts w:ascii="Book Antiqua" w:hAnsi="Book Antiqua"/>
        </w:rPr>
        <w:t xml:space="preserve"> G, </w:t>
      </w:r>
      <w:proofErr w:type="spellStart"/>
      <w:r w:rsidRPr="00090850">
        <w:rPr>
          <w:rFonts w:ascii="Book Antiqua" w:hAnsi="Book Antiqua"/>
        </w:rPr>
        <w:t>Rabinovitz</w:t>
      </w:r>
      <w:proofErr w:type="spellEnd"/>
      <w:r w:rsidRPr="00090850">
        <w:rPr>
          <w:rFonts w:ascii="Book Antiqua" w:hAnsi="Book Antiqua"/>
        </w:rPr>
        <w:t xml:space="preserve"> M, Bernstein D, Bennett M, Hawkins T, </w:t>
      </w:r>
      <w:proofErr w:type="spellStart"/>
      <w:r w:rsidRPr="00090850">
        <w:rPr>
          <w:rFonts w:ascii="Book Antiqua" w:hAnsi="Book Antiqua"/>
        </w:rPr>
        <w:t>Ravendhran</w:t>
      </w:r>
      <w:proofErr w:type="spellEnd"/>
      <w:r w:rsidRPr="00090850">
        <w:rPr>
          <w:rFonts w:ascii="Book Antiqua" w:hAnsi="Book Antiqua"/>
        </w:rPr>
        <w:t xml:space="preserve"> N, Sheikh AM, </w:t>
      </w:r>
      <w:proofErr w:type="spellStart"/>
      <w:r w:rsidRPr="00090850">
        <w:rPr>
          <w:rFonts w:ascii="Book Antiqua" w:hAnsi="Book Antiqua"/>
        </w:rPr>
        <w:t>Varunok</w:t>
      </w:r>
      <w:proofErr w:type="spellEnd"/>
      <w:r w:rsidRPr="00090850">
        <w:rPr>
          <w:rFonts w:ascii="Book Antiqua" w:hAnsi="Book Antiqua"/>
        </w:rPr>
        <w:t xml:space="preserve"> P, </w:t>
      </w:r>
      <w:proofErr w:type="spellStart"/>
      <w:r w:rsidRPr="00090850">
        <w:rPr>
          <w:rFonts w:ascii="Book Antiqua" w:hAnsi="Book Antiqua"/>
        </w:rPr>
        <w:t>Kowdley</w:t>
      </w:r>
      <w:proofErr w:type="spellEnd"/>
      <w:r w:rsidRPr="00090850">
        <w:rPr>
          <w:rFonts w:ascii="Book Antiqua" w:hAnsi="Book Antiqua"/>
        </w:rPr>
        <w:t xml:space="preserve"> KV, </w:t>
      </w:r>
      <w:proofErr w:type="spellStart"/>
      <w:r w:rsidRPr="00090850">
        <w:rPr>
          <w:rFonts w:ascii="Book Antiqua" w:hAnsi="Book Antiqua"/>
        </w:rPr>
        <w:t>Hennicken</w:t>
      </w:r>
      <w:proofErr w:type="spellEnd"/>
      <w:r w:rsidRPr="00090850">
        <w:rPr>
          <w:rFonts w:ascii="Book Antiqua" w:hAnsi="Book Antiqua"/>
        </w:rPr>
        <w:t xml:space="preserve"> D, McPhee F, Rana K, Hughes EA; ALLY-3 Study Team. All-oral 12-week treatment with daclatasvir plus sofosbuvir in patients with hepatitis C virus genotype 3 infection: ALLY-3 phase III study. </w:t>
      </w:r>
      <w:r w:rsidRPr="00090850">
        <w:rPr>
          <w:rFonts w:ascii="Book Antiqua" w:hAnsi="Book Antiqua"/>
          <w:i/>
          <w:iCs/>
        </w:rPr>
        <w:t>Hepatology</w:t>
      </w:r>
      <w:r w:rsidRPr="00090850">
        <w:rPr>
          <w:rFonts w:ascii="Book Antiqua" w:hAnsi="Book Antiqua"/>
        </w:rPr>
        <w:t xml:space="preserve"> 2015; </w:t>
      </w:r>
      <w:r w:rsidRPr="00090850">
        <w:rPr>
          <w:rFonts w:ascii="Book Antiqua" w:hAnsi="Book Antiqua"/>
          <w:b/>
          <w:bCs/>
        </w:rPr>
        <w:t>61</w:t>
      </w:r>
      <w:r w:rsidRPr="00090850">
        <w:rPr>
          <w:rFonts w:ascii="Book Antiqua" w:hAnsi="Book Antiqua"/>
        </w:rPr>
        <w:t>: 1127-1135 [PMID: 25614962 DOI: 10.1002/hep.27726]</w:t>
      </w:r>
    </w:p>
    <w:p w14:paraId="7E8EF619" w14:textId="216BB444" w:rsidR="002C4957" w:rsidRPr="00090850" w:rsidRDefault="002C4957" w:rsidP="002C4957">
      <w:pPr>
        <w:adjustRightInd w:val="0"/>
        <w:snapToGrid w:val="0"/>
        <w:spacing w:line="360" w:lineRule="auto"/>
        <w:jc w:val="both"/>
        <w:rPr>
          <w:rFonts w:ascii="Book Antiqua" w:hAnsi="Book Antiqua"/>
        </w:rPr>
      </w:pPr>
      <w:r w:rsidRPr="00090850">
        <w:rPr>
          <w:rFonts w:ascii="Book Antiqua" w:hAnsi="Book Antiqua"/>
        </w:rPr>
        <w:t>1</w:t>
      </w:r>
      <w:r w:rsidR="00F718CE" w:rsidRPr="00090850">
        <w:rPr>
          <w:rFonts w:ascii="Book Antiqua" w:hAnsi="Book Antiqua"/>
        </w:rPr>
        <w:t>1</w:t>
      </w:r>
      <w:r w:rsidRPr="00090850">
        <w:rPr>
          <w:rFonts w:ascii="Book Antiqua" w:hAnsi="Book Antiqua"/>
        </w:rPr>
        <w:t xml:space="preserve"> </w:t>
      </w:r>
      <w:proofErr w:type="spellStart"/>
      <w:r w:rsidRPr="00090850">
        <w:rPr>
          <w:rFonts w:ascii="Book Antiqua" w:hAnsi="Book Antiqua"/>
          <w:b/>
          <w:bCs/>
        </w:rPr>
        <w:t>Sulkowski</w:t>
      </w:r>
      <w:proofErr w:type="spellEnd"/>
      <w:r w:rsidRPr="00090850">
        <w:rPr>
          <w:rFonts w:ascii="Book Antiqua" w:hAnsi="Book Antiqua"/>
          <w:b/>
          <w:bCs/>
        </w:rPr>
        <w:t xml:space="preserve"> MS</w:t>
      </w:r>
      <w:r w:rsidRPr="00090850">
        <w:rPr>
          <w:rFonts w:ascii="Book Antiqua" w:hAnsi="Book Antiqua"/>
        </w:rPr>
        <w:t xml:space="preserve">, Gardiner DF, Rodriguez-Torres M, Reddy KR, </w:t>
      </w:r>
      <w:proofErr w:type="spellStart"/>
      <w:r w:rsidRPr="00090850">
        <w:rPr>
          <w:rFonts w:ascii="Book Antiqua" w:hAnsi="Book Antiqua"/>
        </w:rPr>
        <w:t>Hassanein</w:t>
      </w:r>
      <w:proofErr w:type="spellEnd"/>
      <w:r w:rsidRPr="00090850">
        <w:rPr>
          <w:rFonts w:ascii="Book Antiqua" w:hAnsi="Book Antiqua"/>
        </w:rPr>
        <w:t xml:space="preserve"> T, Jacobson I, </w:t>
      </w:r>
      <w:proofErr w:type="spellStart"/>
      <w:r w:rsidRPr="00090850">
        <w:rPr>
          <w:rFonts w:ascii="Book Antiqua" w:hAnsi="Book Antiqua"/>
        </w:rPr>
        <w:t>Lawitz</w:t>
      </w:r>
      <w:proofErr w:type="spellEnd"/>
      <w:r w:rsidRPr="00090850">
        <w:rPr>
          <w:rFonts w:ascii="Book Antiqua" w:hAnsi="Book Antiqua"/>
        </w:rPr>
        <w:t xml:space="preserve"> E, Lok AS, </w:t>
      </w:r>
      <w:proofErr w:type="spellStart"/>
      <w:r w:rsidRPr="00090850">
        <w:rPr>
          <w:rFonts w:ascii="Book Antiqua" w:hAnsi="Book Antiqua"/>
        </w:rPr>
        <w:t>Hinestrosa</w:t>
      </w:r>
      <w:proofErr w:type="spellEnd"/>
      <w:r w:rsidRPr="00090850">
        <w:rPr>
          <w:rFonts w:ascii="Book Antiqua" w:hAnsi="Book Antiqua"/>
        </w:rPr>
        <w:t xml:space="preserve"> F, </w:t>
      </w:r>
      <w:proofErr w:type="spellStart"/>
      <w:r w:rsidRPr="00090850">
        <w:rPr>
          <w:rFonts w:ascii="Book Antiqua" w:hAnsi="Book Antiqua"/>
        </w:rPr>
        <w:t>Thuluvath</w:t>
      </w:r>
      <w:proofErr w:type="spellEnd"/>
      <w:r w:rsidRPr="00090850">
        <w:rPr>
          <w:rFonts w:ascii="Book Antiqua" w:hAnsi="Book Antiqua"/>
        </w:rPr>
        <w:t xml:space="preserve"> PJ, Schwartz H, Nelson DR, Everson GT, </w:t>
      </w:r>
      <w:proofErr w:type="spellStart"/>
      <w:r w:rsidRPr="00090850">
        <w:rPr>
          <w:rFonts w:ascii="Book Antiqua" w:hAnsi="Book Antiqua"/>
        </w:rPr>
        <w:t>Eley</w:t>
      </w:r>
      <w:proofErr w:type="spellEnd"/>
      <w:r w:rsidRPr="00090850">
        <w:rPr>
          <w:rFonts w:ascii="Book Antiqua" w:hAnsi="Book Antiqua"/>
        </w:rPr>
        <w:t xml:space="preserve"> T, Wind-Rotolo M, Huang SP, Gao M, Hernandez D, McPhee F, Sherman D, </w:t>
      </w:r>
      <w:proofErr w:type="spellStart"/>
      <w:r w:rsidRPr="00090850">
        <w:rPr>
          <w:rFonts w:ascii="Book Antiqua" w:hAnsi="Book Antiqua"/>
        </w:rPr>
        <w:t>Hindes</w:t>
      </w:r>
      <w:proofErr w:type="spellEnd"/>
      <w:r w:rsidRPr="00090850">
        <w:rPr>
          <w:rFonts w:ascii="Book Antiqua" w:hAnsi="Book Antiqua"/>
        </w:rPr>
        <w:t xml:space="preserve"> R, Symonds W, </w:t>
      </w:r>
      <w:proofErr w:type="spellStart"/>
      <w:r w:rsidRPr="00090850">
        <w:rPr>
          <w:rFonts w:ascii="Book Antiqua" w:hAnsi="Book Antiqua"/>
        </w:rPr>
        <w:t>Pasquinelli</w:t>
      </w:r>
      <w:proofErr w:type="spellEnd"/>
      <w:r w:rsidRPr="00090850">
        <w:rPr>
          <w:rFonts w:ascii="Book Antiqua" w:hAnsi="Book Antiqua"/>
        </w:rPr>
        <w:t xml:space="preserve"> C, </w:t>
      </w:r>
      <w:proofErr w:type="spellStart"/>
      <w:r w:rsidRPr="00090850">
        <w:rPr>
          <w:rFonts w:ascii="Book Antiqua" w:hAnsi="Book Antiqua"/>
        </w:rPr>
        <w:t>Grasela</w:t>
      </w:r>
      <w:proofErr w:type="spellEnd"/>
      <w:r w:rsidRPr="00090850">
        <w:rPr>
          <w:rFonts w:ascii="Book Antiqua" w:hAnsi="Book Antiqua"/>
        </w:rPr>
        <w:t xml:space="preserve"> DM; AI444040 Study Group. Daclatasvir plus sofosbuvir for previously treated or untreated chronic HCV infection. </w:t>
      </w:r>
      <w:r w:rsidRPr="00090850">
        <w:rPr>
          <w:rFonts w:ascii="Book Antiqua" w:hAnsi="Book Antiqua"/>
          <w:i/>
          <w:iCs/>
        </w:rPr>
        <w:t xml:space="preserve">N </w:t>
      </w:r>
      <w:proofErr w:type="spellStart"/>
      <w:r w:rsidRPr="00090850">
        <w:rPr>
          <w:rFonts w:ascii="Book Antiqua" w:hAnsi="Book Antiqua"/>
          <w:i/>
          <w:iCs/>
        </w:rPr>
        <w:t>Engl</w:t>
      </w:r>
      <w:proofErr w:type="spellEnd"/>
      <w:r w:rsidRPr="00090850">
        <w:rPr>
          <w:rFonts w:ascii="Book Antiqua" w:hAnsi="Book Antiqua"/>
          <w:i/>
          <w:iCs/>
        </w:rPr>
        <w:t xml:space="preserve"> J Med</w:t>
      </w:r>
      <w:r w:rsidRPr="00090850">
        <w:rPr>
          <w:rFonts w:ascii="Book Antiqua" w:hAnsi="Book Antiqua"/>
        </w:rPr>
        <w:t xml:space="preserve"> 2014; </w:t>
      </w:r>
      <w:r w:rsidRPr="00090850">
        <w:rPr>
          <w:rFonts w:ascii="Book Antiqua" w:hAnsi="Book Antiqua"/>
          <w:b/>
          <w:bCs/>
        </w:rPr>
        <w:t>370</w:t>
      </w:r>
      <w:r w:rsidRPr="00090850">
        <w:rPr>
          <w:rFonts w:ascii="Book Antiqua" w:hAnsi="Book Antiqua"/>
        </w:rPr>
        <w:t>: 211-221 [PMID: 24428467 DOI: 10.1056/NEJMoa1306218]</w:t>
      </w:r>
    </w:p>
    <w:p w14:paraId="4D840827" w14:textId="6954347B" w:rsidR="002C4957" w:rsidRPr="00090850" w:rsidRDefault="002C4957" w:rsidP="002C4957">
      <w:pPr>
        <w:adjustRightInd w:val="0"/>
        <w:snapToGrid w:val="0"/>
        <w:spacing w:line="360" w:lineRule="auto"/>
        <w:jc w:val="both"/>
        <w:rPr>
          <w:rFonts w:ascii="Book Antiqua" w:hAnsi="Book Antiqua"/>
        </w:rPr>
      </w:pPr>
      <w:r w:rsidRPr="00090850">
        <w:rPr>
          <w:rFonts w:ascii="Book Antiqua" w:hAnsi="Book Antiqua"/>
        </w:rPr>
        <w:t>1</w:t>
      </w:r>
      <w:r w:rsidR="00F718CE" w:rsidRPr="00090850">
        <w:rPr>
          <w:rFonts w:ascii="Book Antiqua" w:hAnsi="Book Antiqua"/>
        </w:rPr>
        <w:t>2</w:t>
      </w:r>
      <w:r w:rsidRPr="00090850">
        <w:rPr>
          <w:rFonts w:ascii="Book Antiqua" w:hAnsi="Book Antiqua"/>
        </w:rPr>
        <w:t xml:space="preserve"> </w:t>
      </w:r>
      <w:proofErr w:type="spellStart"/>
      <w:r w:rsidRPr="00090850">
        <w:rPr>
          <w:rFonts w:ascii="Book Antiqua" w:hAnsi="Book Antiqua"/>
          <w:b/>
          <w:bCs/>
        </w:rPr>
        <w:t>Lawitz</w:t>
      </w:r>
      <w:proofErr w:type="spellEnd"/>
      <w:r w:rsidRPr="00090850">
        <w:rPr>
          <w:rFonts w:ascii="Book Antiqua" w:hAnsi="Book Antiqua"/>
          <w:b/>
          <w:bCs/>
        </w:rPr>
        <w:t xml:space="preserve"> E</w:t>
      </w:r>
      <w:r w:rsidRPr="00090850">
        <w:rPr>
          <w:rFonts w:ascii="Book Antiqua" w:hAnsi="Book Antiqua"/>
        </w:rPr>
        <w:t xml:space="preserve">, </w:t>
      </w:r>
      <w:proofErr w:type="spellStart"/>
      <w:r w:rsidRPr="00090850">
        <w:rPr>
          <w:rFonts w:ascii="Book Antiqua" w:hAnsi="Book Antiqua"/>
        </w:rPr>
        <w:t>Matusow</w:t>
      </w:r>
      <w:proofErr w:type="spellEnd"/>
      <w:r w:rsidRPr="00090850">
        <w:rPr>
          <w:rFonts w:ascii="Book Antiqua" w:hAnsi="Book Antiqua"/>
        </w:rPr>
        <w:t xml:space="preserve"> G, DeJesus E, Yoshida EM, </w:t>
      </w:r>
      <w:proofErr w:type="spellStart"/>
      <w:r w:rsidRPr="00090850">
        <w:rPr>
          <w:rFonts w:ascii="Book Antiqua" w:hAnsi="Book Antiqua"/>
        </w:rPr>
        <w:t>Felizarta</w:t>
      </w:r>
      <w:proofErr w:type="spellEnd"/>
      <w:r w:rsidRPr="00090850">
        <w:rPr>
          <w:rFonts w:ascii="Book Antiqua" w:hAnsi="Book Antiqua"/>
        </w:rPr>
        <w:t xml:space="preserve"> F, Ghalib R, </w:t>
      </w:r>
      <w:proofErr w:type="spellStart"/>
      <w:r w:rsidRPr="00090850">
        <w:rPr>
          <w:rFonts w:ascii="Book Antiqua" w:hAnsi="Book Antiqua"/>
        </w:rPr>
        <w:t>Godofsky</w:t>
      </w:r>
      <w:proofErr w:type="spellEnd"/>
      <w:r w:rsidRPr="00090850">
        <w:rPr>
          <w:rFonts w:ascii="Book Antiqua" w:hAnsi="Book Antiqua"/>
        </w:rPr>
        <w:t xml:space="preserve"> E, Herring RW, </w:t>
      </w:r>
      <w:proofErr w:type="spellStart"/>
      <w:r w:rsidRPr="00090850">
        <w:rPr>
          <w:rFonts w:ascii="Book Antiqua" w:hAnsi="Book Antiqua"/>
        </w:rPr>
        <w:t>Poleynard</w:t>
      </w:r>
      <w:proofErr w:type="spellEnd"/>
      <w:r w:rsidRPr="00090850">
        <w:rPr>
          <w:rFonts w:ascii="Book Antiqua" w:hAnsi="Book Antiqua"/>
        </w:rPr>
        <w:t xml:space="preserve"> G, Sheikh A, Tobias H, </w:t>
      </w:r>
      <w:proofErr w:type="spellStart"/>
      <w:r w:rsidRPr="00090850">
        <w:rPr>
          <w:rFonts w:ascii="Book Antiqua" w:hAnsi="Book Antiqua"/>
        </w:rPr>
        <w:t>Kugelmas</w:t>
      </w:r>
      <w:proofErr w:type="spellEnd"/>
      <w:r w:rsidRPr="00090850">
        <w:rPr>
          <w:rFonts w:ascii="Book Antiqua" w:hAnsi="Book Antiqua"/>
        </w:rPr>
        <w:t xml:space="preserve"> M, </w:t>
      </w:r>
      <w:proofErr w:type="spellStart"/>
      <w:r w:rsidRPr="00090850">
        <w:rPr>
          <w:rFonts w:ascii="Book Antiqua" w:hAnsi="Book Antiqua"/>
        </w:rPr>
        <w:t>Kalmeijer</w:t>
      </w:r>
      <w:proofErr w:type="spellEnd"/>
      <w:r w:rsidRPr="00090850">
        <w:rPr>
          <w:rFonts w:ascii="Book Antiqua" w:hAnsi="Book Antiqua"/>
        </w:rPr>
        <w:t xml:space="preserve"> R, </w:t>
      </w:r>
      <w:proofErr w:type="spellStart"/>
      <w:r w:rsidRPr="00090850">
        <w:rPr>
          <w:rFonts w:ascii="Book Antiqua" w:hAnsi="Book Antiqua"/>
        </w:rPr>
        <w:t>Peeters</w:t>
      </w:r>
      <w:proofErr w:type="spellEnd"/>
      <w:r w:rsidRPr="00090850">
        <w:rPr>
          <w:rFonts w:ascii="Book Antiqua" w:hAnsi="Book Antiqua"/>
        </w:rPr>
        <w:t xml:space="preserve"> M, Lenz O, </w:t>
      </w:r>
      <w:proofErr w:type="spellStart"/>
      <w:r w:rsidRPr="00090850">
        <w:rPr>
          <w:rFonts w:ascii="Book Antiqua" w:hAnsi="Book Antiqua"/>
        </w:rPr>
        <w:t>Fevery</w:t>
      </w:r>
      <w:proofErr w:type="spellEnd"/>
      <w:r w:rsidRPr="00090850">
        <w:rPr>
          <w:rFonts w:ascii="Book Antiqua" w:hAnsi="Book Antiqua"/>
        </w:rPr>
        <w:t xml:space="preserve"> B, De La Rosa G, Scott J, Sinha R, </w:t>
      </w:r>
      <w:proofErr w:type="spellStart"/>
      <w:r w:rsidRPr="00090850">
        <w:rPr>
          <w:rFonts w:ascii="Book Antiqua" w:hAnsi="Book Antiqua"/>
        </w:rPr>
        <w:t>Witek</w:t>
      </w:r>
      <w:proofErr w:type="spellEnd"/>
      <w:r w:rsidRPr="00090850">
        <w:rPr>
          <w:rFonts w:ascii="Book Antiqua" w:hAnsi="Book Antiqua"/>
        </w:rPr>
        <w:t xml:space="preserve"> J. </w:t>
      </w:r>
      <w:proofErr w:type="spellStart"/>
      <w:r w:rsidRPr="00090850">
        <w:rPr>
          <w:rFonts w:ascii="Book Antiqua" w:hAnsi="Book Antiqua"/>
        </w:rPr>
        <w:t>Simeprevir</w:t>
      </w:r>
      <w:proofErr w:type="spellEnd"/>
      <w:r w:rsidRPr="00090850">
        <w:rPr>
          <w:rFonts w:ascii="Book Antiqua" w:hAnsi="Book Antiqua"/>
        </w:rPr>
        <w:t xml:space="preserve"> plus sofosbuvir in patients with chronic hepatitis C virus genotype 1 infection and cirrhosis: A phase 3 study (OPTIMIST-2). </w:t>
      </w:r>
      <w:r w:rsidRPr="00090850">
        <w:rPr>
          <w:rFonts w:ascii="Book Antiqua" w:hAnsi="Book Antiqua"/>
          <w:i/>
          <w:iCs/>
        </w:rPr>
        <w:t>Hepatology</w:t>
      </w:r>
      <w:r w:rsidRPr="00090850">
        <w:rPr>
          <w:rFonts w:ascii="Book Antiqua" w:hAnsi="Book Antiqua"/>
        </w:rPr>
        <w:t xml:space="preserve"> 2016; </w:t>
      </w:r>
      <w:r w:rsidRPr="00090850">
        <w:rPr>
          <w:rFonts w:ascii="Book Antiqua" w:hAnsi="Book Antiqua"/>
          <w:b/>
          <w:bCs/>
        </w:rPr>
        <w:t>64</w:t>
      </w:r>
      <w:r w:rsidRPr="00090850">
        <w:rPr>
          <w:rFonts w:ascii="Book Antiqua" w:hAnsi="Book Antiqua"/>
        </w:rPr>
        <w:t>: 360-369 [PMID: 26704148 DOI: 10.1002/hep.28422]</w:t>
      </w:r>
    </w:p>
    <w:p w14:paraId="5D39AFBC" w14:textId="323CE272" w:rsidR="002C4957" w:rsidRPr="00090850" w:rsidRDefault="002C4957" w:rsidP="002C4957">
      <w:pPr>
        <w:adjustRightInd w:val="0"/>
        <w:snapToGrid w:val="0"/>
        <w:spacing w:line="360" w:lineRule="auto"/>
        <w:jc w:val="both"/>
        <w:rPr>
          <w:rFonts w:ascii="Book Antiqua" w:hAnsi="Book Antiqua"/>
        </w:rPr>
      </w:pPr>
      <w:r w:rsidRPr="00090850">
        <w:rPr>
          <w:rFonts w:ascii="Book Antiqua" w:hAnsi="Book Antiqua"/>
        </w:rPr>
        <w:lastRenderedPageBreak/>
        <w:t>1</w:t>
      </w:r>
      <w:r w:rsidR="00F718CE" w:rsidRPr="00090850">
        <w:rPr>
          <w:rFonts w:ascii="Book Antiqua" w:hAnsi="Book Antiqua"/>
        </w:rPr>
        <w:t>3</w:t>
      </w:r>
      <w:r w:rsidRPr="00090850">
        <w:rPr>
          <w:rFonts w:ascii="Book Antiqua" w:hAnsi="Book Antiqua"/>
        </w:rPr>
        <w:t xml:space="preserve"> </w:t>
      </w:r>
      <w:proofErr w:type="spellStart"/>
      <w:r w:rsidRPr="00090850">
        <w:rPr>
          <w:rFonts w:ascii="Book Antiqua" w:hAnsi="Book Antiqua"/>
          <w:b/>
          <w:bCs/>
        </w:rPr>
        <w:t>Afdhal</w:t>
      </w:r>
      <w:proofErr w:type="spellEnd"/>
      <w:r w:rsidRPr="00090850">
        <w:rPr>
          <w:rFonts w:ascii="Book Antiqua" w:hAnsi="Book Antiqua"/>
          <w:b/>
          <w:bCs/>
        </w:rPr>
        <w:t xml:space="preserve"> N</w:t>
      </w:r>
      <w:r w:rsidRPr="00090850">
        <w:rPr>
          <w:rFonts w:ascii="Book Antiqua" w:hAnsi="Book Antiqua"/>
        </w:rPr>
        <w:t xml:space="preserve">, </w:t>
      </w:r>
      <w:proofErr w:type="spellStart"/>
      <w:r w:rsidRPr="00090850">
        <w:rPr>
          <w:rFonts w:ascii="Book Antiqua" w:hAnsi="Book Antiqua"/>
        </w:rPr>
        <w:t>Zeuzem</w:t>
      </w:r>
      <w:proofErr w:type="spellEnd"/>
      <w:r w:rsidRPr="00090850">
        <w:rPr>
          <w:rFonts w:ascii="Book Antiqua" w:hAnsi="Book Antiqua"/>
        </w:rPr>
        <w:t xml:space="preserve"> S, </w:t>
      </w:r>
      <w:proofErr w:type="spellStart"/>
      <w:r w:rsidRPr="00090850">
        <w:rPr>
          <w:rFonts w:ascii="Book Antiqua" w:hAnsi="Book Antiqua"/>
        </w:rPr>
        <w:t>Kwo</w:t>
      </w:r>
      <w:proofErr w:type="spellEnd"/>
      <w:r w:rsidRPr="00090850">
        <w:rPr>
          <w:rFonts w:ascii="Book Antiqua" w:hAnsi="Book Antiqua"/>
        </w:rPr>
        <w:t xml:space="preserve"> P, </w:t>
      </w:r>
      <w:proofErr w:type="spellStart"/>
      <w:r w:rsidRPr="00090850">
        <w:rPr>
          <w:rFonts w:ascii="Book Antiqua" w:hAnsi="Book Antiqua"/>
        </w:rPr>
        <w:t>Chojkier</w:t>
      </w:r>
      <w:proofErr w:type="spellEnd"/>
      <w:r w:rsidRPr="00090850">
        <w:rPr>
          <w:rFonts w:ascii="Book Antiqua" w:hAnsi="Book Antiqua"/>
        </w:rPr>
        <w:t xml:space="preserve"> M, Gitlin N, </w:t>
      </w:r>
      <w:proofErr w:type="spellStart"/>
      <w:r w:rsidRPr="00090850">
        <w:rPr>
          <w:rFonts w:ascii="Book Antiqua" w:hAnsi="Book Antiqua"/>
        </w:rPr>
        <w:t>Puoti</w:t>
      </w:r>
      <w:proofErr w:type="spellEnd"/>
      <w:r w:rsidRPr="00090850">
        <w:rPr>
          <w:rFonts w:ascii="Book Antiqua" w:hAnsi="Book Antiqua"/>
        </w:rPr>
        <w:t xml:space="preserve"> M, Romero-Gomez M, </w:t>
      </w:r>
      <w:proofErr w:type="spellStart"/>
      <w:r w:rsidRPr="00090850">
        <w:rPr>
          <w:rFonts w:ascii="Book Antiqua" w:hAnsi="Book Antiqua"/>
        </w:rPr>
        <w:t>Zarski</w:t>
      </w:r>
      <w:proofErr w:type="spellEnd"/>
      <w:r w:rsidRPr="00090850">
        <w:rPr>
          <w:rFonts w:ascii="Book Antiqua" w:hAnsi="Book Antiqua"/>
        </w:rPr>
        <w:t xml:space="preserve"> JP, Agarwal K, </w:t>
      </w:r>
      <w:proofErr w:type="spellStart"/>
      <w:r w:rsidRPr="00090850">
        <w:rPr>
          <w:rFonts w:ascii="Book Antiqua" w:hAnsi="Book Antiqua"/>
        </w:rPr>
        <w:t>Buggisch</w:t>
      </w:r>
      <w:proofErr w:type="spellEnd"/>
      <w:r w:rsidRPr="00090850">
        <w:rPr>
          <w:rFonts w:ascii="Book Antiqua" w:hAnsi="Book Antiqua"/>
        </w:rPr>
        <w:t xml:space="preserve"> P, Foster GR, </w:t>
      </w:r>
      <w:proofErr w:type="spellStart"/>
      <w:r w:rsidRPr="00090850">
        <w:rPr>
          <w:rFonts w:ascii="Book Antiqua" w:hAnsi="Book Antiqua"/>
        </w:rPr>
        <w:t>Bräu</w:t>
      </w:r>
      <w:proofErr w:type="spellEnd"/>
      <w:r w:rsidRPr="00090850">
        <w:rPr>
          <w:rFonts w:ascii="Book Antiqua" w:hAnsi="Book Antiqua"/>
        </w:rPr>
        <w:t xml:space="preserve"> N, Buti M, Jacobson IM, Subramanian GM, Ding X, Mo H, Yang JC, Pang PS, Symonds WT, </w:t>
      </w:r>
      <w:proofErr w:type="spellStart"/>
      <w:r w:rsidRPr="00090850">
        <w:rPr>
          <w:rFonts w:ascii="Book Antiqua" w:hAnsi="Book Antiqua"/>
        </w:rPr>
        <w:t>McHutchison</w:t>
      </w:r>
      <w:proofErr w:type="spellEnd"/>
      <w:r w:rsidRPr="00090850">
        <w:rPr>
          <w:rFonts w:ascii="Book Antiqua" w:hAnsi="Book Antiqua"/>
        </w:rPr>
        <w:t xml:space="preserve"> JG, Muir AJ, </w:t>
      </w:r>
      <w:proofErr w:type="spellStart"/>
      <w:r w:rsidRPr="00090850">
        <w:rPr>
          <w:rFonts w:ascii="Book Antiqua" w:hAnsi="Book Antiqua"/>
        </w:rPr>
        <w:t>Mangia</w:t>
      </w:r>
      <w:proofErr w:type="spellEnd"/>
      <w:r w:rsidRPr="00090850">
        <w:rPr>
          <w:rFonts w:ascii="Book Antiqua" w:hAnsi="Book Antiqua"/>
        </w:rPr>
        <w:t xml:space="preserve"> A, Marcellin P; ION-1 Investigators. Ledipasvir and sofosbuvir for untreated HCV genotype 1 infection. </w:t>
      </w:r>
      <w:r w:rsidRPr="00090850">
        <w:rPr>
          <w:rFonts w:ascii="Book Antiqua" w:hAnsi="Book Antiqua"/>
          <w:i/>
          <w:iCs/>
        </w:rPr>
        <w:t xml:space="preserve">N </w:t>
      </w:r>
      <w:proofErr w:type="spellStart"/>
      <w:r w:rsidRPr="00090850">
        <w:rPr>
          <w:rFonts w:ascii="Book Antiqua" w:hAnsi="Book Antiqua"/>
          <w:i/>
          <w:iCs/>
        </w:rPr>
        <w:t>Engl</w:t>
      </w:r>
      <w:proofErr w:type="spellEnd"/>
      <w:r w:rsidRPr="00090850">
        <w:rPr>
          <w:rFonts w:ascii="Book Antiqua" w:hAnsi="Book Antiqua"/>
          <w:i/>
          <w:iCs/>
        </w:rPr>
        <w:t xml:space="preserve"> J Med</w:t>
      </w:r>
      <w:r w:rsidRPr="00090850">
        <w:rPr>
          <w:rFonts w:ascii="Book Antiqua" w:hAnsi="Book Antiqua"/>
        </w:rPr>
        <w:t xml:space="preserve"> 2014; </w:t>
      </w:r>
      <w:r w:rsidRPr="00090850">
        <w:rPr>
          <w:rFonts w:ascii="Book Antiqua" w:hAnsi="Book Antiqua"/>
          <w:b/>
          <w:bCs/>
        </w:rPr>
        <w:t>370</w:t>
      </w:r>
      <w:r w:rsidRPr="00090850">
        <w:rPr>
          <w:rFonts w:ascii="Book Antiqua" w:hAnsi="Book Antiqua"/>
        </w:rPr>
        <w:t>: 1889-1898 [PMID: 24725239 DOI: 10.1056/NEJMoa1402454]</w:t>
      </w:r>
    </w:p>
    <w:p w14:paraId="0917AAE6" w14:textId="25EF054D" w:rsidR="002C4957" w:rsidRPr="00090850" w:rsidRDefault="002C4957" w:rsidP="002C4957">
      <w:pPr>
        <w:adjustRightInd w:val="0"/>
        <w:snapToGrid w:val="0"/>
        <w:spacing w:line="360" w:lineRule="auto"/>
        <w:jc w:val="both"/>
        <w:rPr>
          <w:rFonts w:ascii="Book Antiqua" w:hAnsi="Book Antiqua"/>
        </w:rPr>
      </w:pPr>
      <w:r w:rsidRPr="00090850">
        <w:rPr>
          <w:rFonts w:ascii="Book Antiqua" w:hAnsi="Book Antiqua"/>
        </w:rPr>
        <w:t>1</w:t>
      </w:r>
      <w:r w:rsidR="00F718CE" w:rsidRPr="00090850">
        <w:rPr>
          <w:rFonts w:ascii="Book Antiqua" w:hAnsi="Book Antiqua"/>
        </w:rPr>
        <w:t>4</w:t>
      </w:r>
      <w:r w:rsidRPr="00090850">
        <w:rPr>
          <w:rFonts w:ascii="Book Antiqua" w:hAnsi="Book Antiqua"/>
        </w:rPr>
        <w:t xml:space="preserve"> </w:t>
      </w:r>
      <w:proofErr w:type="spellStart"/>
      <w:r w:rsidRPr="00090850">
        <w:rPr>
          <w:rFonts w:ascii="Book Antiqua" w:hAnsi="Book Antiqua"/>
          <w:b/>
          <w:bCs/>
        </w:rPr>
        <w:t>Feinstone</w:t>
      </w:r>
      <w:proofErr w:type="spellEnd"/>
      <w:r w:rsidRPr="00090850">
        <w:rPr>
          <w:rFonts w:ascii="Book Antiqua" w:hAnsi="Book Antiqua"/>
          <w:b/>
          <w:bCs/>
        </w:rPr>
        <w:t xml:space="preserve"> SM</w:t>
      </w:r>
      <w:r w:rsidRPr="00090850">
        <w:rPr>
          <w:rFonts w:ascii="Book Antiqua" w:hAnsi="Book Antiqua"/>
        </w:rPr>
        <w:t xml:space="preserve">, </w:t>
      </w:r>
      <w:proofErr w:type="spellStart"/>
      <w:r w:rsidRPr="00090850">
        <w:rPr>
          <w:rFonts w:ascii="Book Antiqua" w:hAnsi="Book Antiqua"/>
        </w:rPr>
        <w:t>Kapikian</w:t>
      </w:r>
      <w:proofErr w:type="spellEnd"/>
      <w:r w:rsidRPr="00090850">
        <w:rPr>
          <w:rFonts w:ascii="Book Antiqua" w:hAnsi="Book Antiqua"/>
        </w:rPr>
        <w:t xml:space="preserve"> AZ, Purcell RH, Alter HJ, Holland PV. Transfusion-associated hepatitis not due to viral hepatitis type A or B. </w:t>
      </w:r>
      <w:r w:rsidRPr="00090850">
        <w:rPr>
          <w:rFonts w:ascii="Book Antiqua" w:hAnsi="Book Antiqua"/>
          <w:i/>
          <w:iCs/>
        </w:rPr>
        <w:t xml:space="preserve">N </w:t>
      </w:r>
      <w:proofErr w:type="spellStart"/>
      <w:r w:rsidRPr="00090850">
        <w:rPr>
          <w:rFonts w:ascii="Book Antiqua" w:hAnsi="Book Antiqua"/>
          <w:i/>
          <w:iCs/>
        </w:rPr>
        <w:t>Engl</w:t>
      </w:r>
      <w:proofErr w:type="spellEnd"/>
      <w:r w:rsidRPr="00090850">
        <w:rPr>
          <w:rFonts w:ascii="Book Antiqua" w:hAnsi="Book Antiqua"/>
          <w:i/>
          <w:iCs/>
        </w:rPr>
        <w:t xml:space="preserve"> J Med</w:t>
      </w:r>
      <w:r w:rsidRPr="00090850">
        <w:rPr>
          <w:rFonts w:ascii="Book Antiqua" w:hAnsi="Book Antiqua"/>
        </w:rPr>
        <w:t xml:space="preserve"> 1975; </w:t>
      </w:r>
      <w:r w:rsidRPr="00090850">
        <w:rPr>
          <w:rFonts w:ascii="Book Antiqua" w:hAnsi="Book Antiqua"/>
          <w:b/>
          <w:bCs/>
        </w:rPr>
        <w:t>292</w:t>
      </w:r>
      <w:r w:rsidRPr="00090850">
        <w:rPr>
          <w:rFonts w:ascii="Book Antiqua" w:hAnsi="Book Antiqua"/>
        </w:rPr>
        <w:t>: 767-770 [PMID: 163436 DOI: 10.1056/NEJM197504102921502]</w:t>
      </w:r>
    </w:p>
    <w:p w14:paraId="21CE00FA" w14:textId="432E416C" w:rsidR="00CE0A55" w:rsidRPr="00DD27F9" w:rsidRDefault="00CE0A55" w:rsidP="002C4957">
      <w:pPr>
        <w:adjustRightInd w:val="0"/>
        <w:snapToGrid w:val="0"/>
        <w:spacing w:line="360" w:lineRule="auto"/>
        <w:jc w:val="both"/>
        <w:rPr>
          <w:rFonts w:ascii="Book Antiqua" w:hAnsi="Book Antiqua"/>
          <w:lang w:val="pt-BR"/>
        </w:rPr>
      </w:pPr>
      <w:r w:rsidRPr="00090850">
        <w:rPr>
          <w:rFonts w:ascii="Book Antiqua" w:hAnsi="Book Antiqua"/>
        </w:rPr>
        <w:t>1</w:t>
      </w:r>
      <w:r w:rsidR="00F718CE" w:rsidRPr="00090850">
        <w:rPr>
          <w:rFonts w:ascii="Book Antiqua" w:hAnsi="Book Antiqua"/>
        </w:rPr>
        <w:t>5</w:t>
      </w:r>
      <w:r w:rsidRPr="00090850">
        <w:rPr>
          <w:rFonts w:ascii="Book Antiqua" w:hAnsi="Book Antiqua"/>
        </w:rPr>
        <w:t xml:space="preserve"> </w:t>
      </w:r>
      <w:proofErr w:type="spellStart"/>
      <w:r w:rsidRPr="00090850">
        <w:rPr>
          <w:rFonts w:ascii="Book Antiqua" w:hAnsi="Book Antiqua"/>
          <w:b/>
          <w:bCs/>
        </w:rPr>
        <w:t>Burki</w:t>
      </w:r>
      <w:proofErr w:type="spellEnd"/>
      <w:r w:rsidRPr="00090850">
        <w:rPr>
          <w:rFonts w:ascii="Book Antiqua" w:hAnsi="Book Antiqua"/>
          <w:b/>
          <w:bCs/>
        </w:rPr>
        <w:t xml:space="preserve"> T</w:t>
      </w:r>
      <w:r w:rsidRPr="00090850">
        <w:rPr>
          <w:rFonts w:ascii="Book Antiqua" w:hAnsi="Book Antiqua"/>
        </w:rPr>
        <w:t xml:space="preserve">. Nobel Prize for hepatitis C virus discoverers. </w:t>
      </w:r>
      <w:r w:rsidRPr="00DD27F9">
        <w:rPr>
          <w:rFonts w:ascii="Book Antiqua" w:hAnsi="Book Antiqua"/>
          <w:i/>
          <w:iCs/>
          <w:lang w:val="pt-BR"/>
        </w:rPr>
        <w:t>Lancet</w:t>
      </w:r>
      <w:r w:rsidRPr="00DD27F9">
        <w:rPr>
          <w:rFonts w:ascii="Book Antiqua" w:hAnsi="Book Antiqua"/>
          <w:lang w:val="pt-BR"/>
        </w:rPr>
        <w:t xml:space="preserve"> 2020; </w:t>
      </w:r>
      <w:r w:rsidRPr="00DD27F9">
        <w:rPr>
          <w:rFonts w:ascii="Book Antiqua" w:hAnsi="Book Antiqua"/>
          <w:b/>
          <w:bCs/>
          <w:lang w:val="pt-BR"/>
        </w:rPr>
        <w:t>396:</w:t>
      </w:r>
      <w:r w:rsidRPr="00DD27F9">
        <w:rPr>
          <w:rFonts w:ascii="Book Antiqua" w:hAnsi="Book Antiqua"/>
          <w:lang w:val="pt-BR"/>
        </w:rPr>
        <w:t xml:space="preserve"> 1058. [PMID: 33038954 DOI: 10.1016/S0140-6736(20)32111-5]</w:t>
      </w:r>
    </w:p>
    <w:p w14:paraId="6CB7A870" w14:textId="73B9B0BA" w:rsidR="002C4957" w:rsidRPr="00DD27F9" w:rsidRDefault="002C4957" w:rsidP="002C4957">
      <w:pPr>
        <w:adjustRightInd w:val="0"/>
        <w:snapToGrid w:val="0"/>
        <w:spacing w:line="360" w:lineRule="auto"/>
        <w:jc w:val="both"/>
        <w:rPr>
          <w:rFonts w:ascii="Book Antiqua" w:hAnsi="Book Antiqua"/>
          <w:lang w:val="pt-BR" w:eastAsia="zh-CN"/>
        </w:rPr>
      </w:pPr>
      <w:r w:rsidRPr="00DD27F9">
        <w:rPr>
          <w:rFonts w:ascii="Book Antiqua" w:hAnsi="Book Antiqua"/>
          <w:lang w:val="pt-BR"/>
        </w:rPr>
        <w:t>1</w:t>
      </w:r>
      <w:r w:rsidR="00E75D8B" w:rsidRPr="00DD27F9">
        <w:rPr>
          <w:rFonts w:ascii="Book Antiqua" w:hAnsi="Book Antiqua"/>
          <w:lang w:val="pt-BR"/>
        </w:rPr>
        <w:t>6</w:t>
      </w:r>
      <w:r w:rsidRPr="00DD27F9">
        <w:rPr>
          <w:rFonts w:ascii="Book Antiqua" w:hAnsi="Book Antiqua"/>
          <w:lang w:val="pt-BR"/>
        </w:rPr>
        <w:t xml:space="preserve"> </w:t>
      </w:r>
      <w:r w:rsidRPr="00DD27F9">
        <w:rPr>
          <w:rFonts w:ascii="Book Antiqua" w:hAnsi="Book Antiqua"/>
          <w:b/>
          <w:bCs/>
          <w:lang w:val="pt-BR"/>
        </w:rPr>
        <w:t>Ministério da Saúde</w:t>
      </w:r>
      <w:r w:rsidRPr="00DD27F9">
        <w:rPr>
          <w:rFonts w:ascii="Book Antiqua" w:hAnsi="Book Antiqua"/>
          <w:bCs/>
          <w:lang w:val="pt-BR"/>
        </w:rPr>
        <w:t>. Secretaria de Vigilância em Saúde. Departamento de DST,</w:t>
      </w:r>
      <w:r w:rsidRPr="00DD27F9">
        <w:rPr>
          <w:rFonts w:ascii="Book Antiqua" w:hAnsi="Book Antiqua"/>
          <w:lang w:val="pt-BR"/>
        </w:rPr>
        <w:t xml:space="preserve"> Aids e Hepatites Virais. Protocolo Clínico e Diretrizes Terapêuticas para Hepatite C e Coinfecções/ Ministério da Saúde. Bras</w:t>
      </w:r>
      <w:r w:rsidR="008D6B37" w:rsidRPr="00DD27F9">
        <w:rPr>
          <w:rFonts w:ascii="Book Antiqua" w:hAnsi="Book Antiqua"/>
          <w:lang w:val="pt-BR"/>
        </w:rPr>
        <w:t>ília: Ministério da Saúde, 2015</w:t>
      </w:r>
      <w:r w:rsidR="008D6B37" w:rsidRPr="00DD27F9">
        <w:rPr>
          <w:rFonts w:ascii="Book Antiqua" w:hAnsi="Book Antiqua" w:hint="eastAsia"/>
          <w:lang w:val="pt-BR" w:eastAsia="zh-CN"/>
        </w:rPr>
        <w:t xml:space="preserve"> </w:t>
      </w:r>
      <w:bookmarkStart w:id="78" w:name="OLE_LINK20"/>
      <w:bookmarkStart w:id="79" w:name="OLE_LINK21"/>
      <w:r w:rsidR="008D6B37" w:rsidRPr="00DD27F9">
        <w:rPr>
          <w:rFonts w:ascii="Book Antiqua" w:hAnsi="Book Antiqua"/>
          <w:lang w:val="pt-BR" w:eastAsia="zh-CN"/>
        </w:rPr>
        <w:t>[cited 2021 Mar 24].</w:t>
      </w:r>
      <w:bookmarkEnd w:id="78"/>
      <w:bookmarkEnd w:id="79"/>
      <w:r w:rsidRPr="00DD27F9">
        <w:rPr>
          <w:rFonts w:ascii="Book Antiqua" w:hAnsi="Book Antiqua"/>
          <w:lang w:val="pt-BR"/>
        </w:rPr>
        <w:t xml:space="preserve"> Availabl</w:t>
      </w:r>
      <w:r w:rsidR="008D6B37" w:rsidRPr="00DD27F9">
        <w:rPr>
          <w:rFonts w:ascii="Book Antiqua" w:hAnsi="Book Antiqua"/>
          <w:lang w:val="pt-BR"/>
        </w:rPr>
        <w:t>e from: http://www.aids.gov.br/</w:t>
      </w:r>
    </w:p>
    <w:p w14:paraId="5CC5D17D" w14:textId="4B5A8D63" w:rsidR="002C4957" w:rsidRPr="00DD27F9" w:rsidRDefault="002C4957" w:rsidP="002C4957">
      <w:pPr>
        <w:adjustRightInd w:val="0"/>
        <w:snapToGrid w:val="0"/>
        <w:spacing w:line="360" w:lineRule="auto"/>
        <w:jc w:val="both"/>
        <w:rPr>
          <w:rFonts w:ascii="Book Antiqua" w:hAnsi="Book Antiqua"/>
          <w:lang w:val="pt-BR" w:eastAsia="zh-CN"/>
        </w:rPr>
      </w:pPr>
      <w:r w:rsidRPr="00DD27F9">
        <w:rPr>
          <w:rFonts w:ascii="Book Antiqua" w:hAnsi="Book Antiqua"/>
          <w:lang w:val="pt-BR"/>
        </w:rPr>
        <w:t>1</w:t>
      </w:r>
      <w:r w:rsidR="00E75D8B" w:rsidRPr="00DD27F9">
        <w:rPr>
          <w:rFonts w:ascii="Book Antiqua" w:hAnsi="Book Antiqua"/>
          <w:lang w:val="pt-BR"/>
        </w:rPr>
        <w:t>7</w:t>
      </w:r>
      <w:r w:rsidRPr="00DD27F9">
        <w:rPr>
          <w:rFonts w:ascii="Book Antiqua" w:hAnsi="Book Antiqua"/>
          <w:b/>
          <w:bCs/>
          <w:lang w:val="pt-BR"/>
        </w:rPr>
        <w:t xml:space="preserve"> Ministério da Saúde</w:t>
      </w:r>
      <w:r w:rsidRPr="00DD27F9">
        <w:rPr>
          <w:rFonts w:ascii="Book Antiqua" w:hAnsi="Book Antiqua"/>
          <w:bCs/>
          <w:lang w:val="pt-BR"/>
        </w:rPr>
        <w:t>. Secretaria de Vigilância em Saúde. Departamento de DST,</w:t>
      </w:r>
      <w:r w:rsidRPr="00DD27F9">
        <w:rPr>
          <w:rFonts w:ascii="Book Antiqua" w:hAnsi="Book Antiqua"/>
          <w:lang w:val="pt-BR"/>
        </w:rPr>
        <w:t xml:space="preserve"> Aids e Hepatites Virais. Protocolo Clínico e Diretrizes Terapêuticas para Hepatite C e Coinfecções/ Ministério da Saúde. Bras</w:t>
      </w:r>
      <w:r w:rsidR="008D6B37" w:rsidRPr="00DD27F9">
        <w:rPr>
          <w:rFonts w:ascii="Book Antiqua" w:hAnsi="Book Antiqua"/>
          <w:lang w:val="pt-BR"/>
        </w:rPr>
        <w:t>ília: Ministério da Saúde, 2018</w:t>
      </w:r>
      <w:r w:rsidR="008D6B37" w:rsidRPr="00DD27F9">
        <w:rPr>
          <w:rFonts w:ascii="Book Antiqua" w:hAnsi="Book Antiqua"/>
          <w:lang w:val="pt-BR" w:eastAsia="zh-CN"/>
        </w:rPr>
        <w:t xml:space="preserve"> </w:t>
      </w:r>
      <w:bookmarkStart w:id="80" w:name="OLE_LINK18"/>
      <w:bookmarkStart w:id="81" w:name="OLE_LINK19"/>
      <w:r w:rsidR="008D6B37" w:rsidRPr="00DD27F9">
        <w:rPr>
          <w:rFonts w:ascii="Book Antiqua" w:hAnsi="Book Antiqua"/>
          <w:lang w:val="pt-BR" w:eastAsia="zh-CN"/>
        </w:rPr>
        <w:t>[cited 2021 Mar 24].</w:t>
      </w:r>
      <w:r w:rsidRPr="00DD27F9">
        <w:rPr>
          <w:rFonts w:ascii="Book Antiqua" w:hAnsi="Book Antiqua"/>
          <w:lang w:val="pt-BR"/>
        </w:rPr>
        <w:t xml:space="preserve"> </w:t>
      </w:r>
      <w:bookmarkEnd w:id="80"/>
      <w:bookmarkEnd w:id="81"/>
      <w:r w:rsidRPr="00DD27F9">
        <w:rPr>
          <w:rFonts w:ascii="Book Antiqua" w:hAnsi="Book Antiqua"/>
          <w:lang w:val="pt-BR"/>
        </w:rPr>
        <w:t>Available from:</w:t>
      </w:r>
      <w:r w:rsidR="008D6B37" w:rsidRPr="00DD27F9">
        <w:rPr>
          <w:rFonts w:ascii="Book Antiqua" w:hAnsi="Book Antiqua"/>
          <w:lang w:val="pt-BR"/>
        </w:rPr>
        <w:t xml:space="preserve"> http://www.aids.gov.br/</w:t>
      </w:r>
    </w:p>
    <w:p w14:paraId="2C028B8B" w14:textId="3F346952" w:rsidR="002C4957" w:rsidRPr="00DD27F9" w:rsidRDefault="00E75D8B" w:rsidP="002C4957">
      <w:pPr>
        <w:adjustRightInd w:val="0"/>
        <w:snapToGrid w:val="0"/>
        <w:spacing w:line="360" w:lineRule="auto"/>
        <w:jc w:val="both"/>
        <w:rPr>
          <w:rFonts w:ascii="Book Antiqua" w:hAnsi="Book Antiqua"/>
          <w:lang w:val="pt-BR" w:eastAsia="zh-CN"/>
        </w:rPr>
      </w:pPr>
      <w:r w:rsidRPr="00DD27F9">
        <w:rPr>
          <w:rFonts w:ascii="Book Antiqua" w:hAnsi="Book Antiqua"/>
          <w:lang w:val="pt-BR"/>
        </w:rPr>
        <w:t>18</w:t>
      </w:r>
      <w:r w:rsidR="002C4957" w:rsidRPr="00DD27F9">
        <w:rPr>
          <w:rFonts w:ascii="Book Antiqua" w:hAnsi="Book Antiqua"/>
          <w:lang w:val="pt-BR"/>
        </w:rPr>
        <w:t xml:space="preserve"> </w:t>
      </w:r>
      <w:r w:rsidR="002C4957" w:rsidRPr="00DD27F9">
        <w:rPr>
          <w:rFonts w:ascii="Book Antiqua" w:hAnsi="Book Antiqua"/>
          <w:b/>
          <w:bCs/>
          <w:lang w:val="pt-BR"/>
        </w:rPr>
        <w:t>Ministério da Saúde</w:t>
      </w:r>
      <w:r w:rsidR="002C4957" w:rsidRPr="00DD27F9">
        <w:rPr>
          <w:rFonts w:ascii="Book Antiqua" w:hAnsi="Book Antiqua"/>
          <w:bCs/>
          <w:lang w:val="pt-BR"/>
        </w:rPr>
        <w:t>. Secretaria de Vigilância em Saúde,</w:t>
      </w:r>
      <w:r w:rsidR="002C4957" w:rsidRPr="00DD27F9">
        <w:rPr>
          <w:rFonts w:ascii="Book Antiqua" w:hAnsi="Book Antiqua"/>
          <w:lang w:val="pt-BR"/>
        </w:rPr>
        <w:t xml:space="preserve"> Departamento de Vigilância, Prevenção e Controle das Infecções Sexualmente Transmissíveis, do HIV/Aids e das Hepatites Virais. Protocolo Clínico e Diretrizes Terapêuticas para Hepatite C e Coinfecções/ Ministério da Saúde. Bras</w:t>
      </w:r>
      <w:r w:rsidR="008D6B37" w:rsidRPr="00DD27F9">
        <w:rPr>
          <w:rFonts w:ascii="Book Antiqua" w:hAnsi="Book Antiqua"/>
          <w:lang w:val="pt-BR"/>
        </w:rPr>
        <w:t>ilia: Ministério da Saúde, 2019</w:t>
      </w:r>
      <w:r w:rsidR="008D6B37" w:rsidRPr="00DD27F9">
        <w:rPr>
          <w:rFonts w:ascii="Book Antiqua" w:hAnsi="Book Antiqua" w:hint="eastAsia"/>
          <w:lang w:val="pt-BR" w:eastAsia="zh-CN"/>
        </w:rPr>
        <w:t xml:space="preserve"> </w:t>
      </w:r>
      <w:r w:rsidR="008D6B37" w:rsidRPr="00DD27F9">
        <w:rPr>
          <w:rFonts w:ascii="Book Antiqua" w:hAnsi="Book Antiqua"/>
          <w:lang w:val="pt-BR" w:eastAsia="zh-CN"/>
        </w:rPr>
        <w:t>[cited 2021 Mar 24].</w:t>
      </w:r>
      <w:r w:rsidR="002C4957" w:rsidRPr="00DD27F9">
        <w:rPr>
          <w:rFonts w:ascii="Book Antiqua" w:hAnsi="Book Antiqua"/>
          <w:lang w:val="pt-BR"/>
        </w:rPr>
        <w:t xml:space="preserve"> Availabl</w:t>
      </w:r>
      <w:r w:rsidR="008D6B37" w:rsidRPr="00DD27F9">
        <w:rPr>
          <w:rFonts w:ascii="Book Antiqua" w:hAnsi="Book Antiqua"/>
          <w:lang w:val="pt-BR"/>
        </w:rPr>
        <w:t>e from: http://www.aids.gov.br/</w:t>
      </w:r>
    </w:p>
    <w:p w14:paraId="7E8F367C" w14:textId="409ECB75" w:rsidR="002C4957" w:rsidRPr="00090850" w:rsidRDefault="00B03F53" w:rsidP="002C4957">
      <w:pPr>
        <w:adjustRightInd w:val="0"/>
        <w:snapToGrid w:val="0"/>
        <w:spacing w:line="360" w:lineRule="auto"/>
        <w:jc w:val="both"/>
        <w:rPr>
          <w:rFonts w:ascii="Book Antiqua" w:hAnsi="Book Antiqua"/>
          <w:lang w:eastAsia="zh-CN"/>
        </w:rPr>
      </w:pPr>
      <w:r w:rsidRPr="00090850">
        <w:rPr>
          <w:rFonts w:ascii="Book Antiqua" w:hAnsi="Book Antiqua"/>
        </w:rPr>
        <w:t>19</w:t>
      </w:r>
      <w:r w:rsidR="002C4957" w:rsidRPr="00090850">
        <w:rPr>
          <w:rFonts w:ascii="Book Antiqua" w:hAnsi="Book Antiqua"/>
        </w:rPr>
        <w:t xml:space="preserve"> </w:t>
      </w:r>
      <w:r w:rsidR="008D6B37" w:rsidRPr="00090850">
        <w:rPr>
          <w:rFonts w:ascii="Book Antiqua" w:hAnsi="Book Antiqua"/>
          <w:b/>
        </w:rPr>
        <w:t>National Institutes of Health National Cancer Institute</w:t>
      </w:r>
      <w:r w:rsidR="008D6B37" w:rsidRPr="00090850">
        <w:rPr>
          <w:rFonts w:ascii="Book Antiqua" w:hAnsi="Book Antiqua"/>
        </w:rPr>
        <w:t>.</w:t>
      </w:r>
      <w:r w:rsidR="008D6B37" w:rsidRPr="00090850">
        <w:rPr>
          <w:rFonts w:ascii="Book Antiqua" w:hAnsi="Book Antiqua" w:hint="eastAsia"/>
          <w:lang w:eastAsia="zh-CN"/>
        </w:rPr>
        <w:t xml:space="preserve"> </w:t>
      </w:r>
      <w:r w:rsidR="002C4957" w:rsidRPr="00090850">
        <w:rPr>
          <w:rFonts w:ascii="Book Antiqua" w:hAnsi="Book Antiqua"/>
          <w:bCs/>
        </w:rPr>
        <w:t>CTCAE 4.03 Common Terminology Criteria for Adverse Events (CTCAE) Version 4.0</w:t>
      </w:r>
      <w:r w:rsidR="008D6B37" w:rsidRPr="00090850">
        <w:rPr>
          <w:rFonts w:ascii="Book Antiqua" w:hAnsi="Book Antiqua" w:hint="eastAsia"/>
          <w:bCs/>
          <w:lang w:eastAsia="zh-CN"/>
        </w:rPr>
        <w:t>.</w:t>
      </w:r>
      <w:r w:rsidR="002C4957" w:rsidRPr="00090850">
        <w:rPr>
          <w:rFonts w:ascii="Book Antiqua" w:hAnsi="Book Antiqua"/>
          <w:bCs/>
        </w:rPr>
        <w:t xml:space="preserve"> May 28,</w:t>
      </w:r>
      <w:r w:rsidR="002C4957" w:rsidRPr="00090850">
        <w:rPr>
          <w:rFonts w:ascii="Book Antiqua" w:hAnsi="Book Antiqua"/>
        </w:rPr>
        <w:t xml:space="preserve"> 2</w:t>
      </w:r>
      <w:r w:rsidR="008D6B37" w:rsidRPr="00090850">
        <w:rPr>
          <w:rFonts w:ascii="Book Antiqua" w:hAnsi="Book Antiqua"/>
        </w:rPr>
        <w:t>009. US</w:t>
      </w:r>
      <w:r w:rsidR="008D6B37" w:rsidRPr="00090850">
        <w:rPr>
          <w:rFonts w:ascii="Book Antiqua" w:hAnsi="Book Antiqua" w:hint="eastAsia"/>
          <w:lang w:eastAsia="zh-CN"/>
        </w:rPr>
        <w:t xml:space="preserve"> </w:t>
      </w:r>
      <w:r w:rsidR="008D6B37" w:rsidRPr="00090850">
        <w:rPr>
          <w:rFonts w:ascii="Book Antiqua" w:hAnsi="Book Antiqua"/>
        </w:rPr>
        <w:t xml:space="preserve">Department </w:t>
      </w:r>
      <w:r w:rsidR="008D6B37" w:rsidRPr="00090850">
        <w:rPr>
          <w:rFonts w:ascii="Book Antiqua" w:hAnsi="Book Antiqua" w:hint="eastAsia"/>
          <w:lang w:eastAsia="zh-CN"/>
        </w:rPr>
        <w:t>o</w:t>
      </w:r>
      <w:r w:rsidR="008D6B37" w:rsidRPr="00090850">
        <w:rPr>
          <w:rFonts w:ascii="Book Antiqua" w:hAnsi="Book Antiqua"/>
        </w:rPr>
        <w:t xml:space="preserve">f Health </w:t>
      </w:r>
      <w:r w:rsidR="008D6B37" w:rsidRPr="00090850">
        <w:rPr>
          <w:rFonts w:ascii="Book Antiqua" w:hAnsi="Book Antiqua" w:hint="eastAsia"/>
          <w:lang w:eastAsia="zh-CN"/>
        </w:rPr>
        <w:t>a</w:t>
      </w:r>
      <w:r w:rsidR="008D6B37" w:rsidRPr="00090850">
        <w:rPr>
          <w:rFonts w:ascii="Book Antiqua" w:hAnsi="Book Antiqua"/>
        </w:rPr>
        <w:t>nd Human Services</w:t>
      </w:r>
      <w:r w:rsidR="002C4957" w:rsidRPr="00090850">
        <w:rPr>
          <w:rFonts w:ascii="Book Antiqua" w:hAnsi="Book Antiqua"/>
        </w:rPr>
        <w:t xml:space="preserve"> </w:t>
      </w:r>
      <w:r w:rsidR="008D6B37" w:rsidRPr="00090850">
        <w:rPr>
          <w:rFonts w:ascii="Book Antiqua" w:hAnsi="Book Antiqua"/>
          <w:lang w:eastAsia="zh-CN"/>
        </w:rPr>
        <w:t>[cited 2021 Mar 24].</w:t>
      </w:r>
      <w:r w:rsidR="008D6B37" w:rsidRPr="00090850">
        <w:rPr>
          <w:rFonts w:ascii="Book Antiqua" w:hAnsi="Book Antiqua" w:hint="eastAsia"/>
          <w:lang w:eastAsia="zh-CN"/>
        </w:rPr>
        <w:t xml:space="preserve"> </w:t>
      </w:r>
      <w:r w:rsidR="002C4957" w:rsidRPr="00090850">
        <w:rPr>
          <w:rFonts w:ascii="Book Antiqua" w:hAnsi="Book Antiqua"/>
        </w:rPr>
        <w:t>Available from: https:/</w:t>
      </w:r>
      <w:r w:rsidR="008D6B37" w:rsidRPr="00090850">
        <w:rPr>
          <w:rFonts w:ascii="Book Antiqua" w:hAnsi="Book Antiqua"/>
        </w:rPr>
        <w:t>/www.eortc.be/services/doc/ctc/</w:t>
      </w:r>
    </w:p>
    <w:p w14:paraId="572A4083" w14:textId="62286213" w:rsidR="002C4957" w:rsidRPr="00090850" w:rsidRDefault="002C4957" w:rsidP="002C4957">
      <w:pPr>
        <w:adjustRightInd w:val="0"/>
        <w:snapToGrid w:val="0"/>
        <w:spacing w:line="360" w:lineRule="auto"/>
        <w:jc w:val="both"/>
        <w:rPr>
          <w:rFonts w:ascii="Book Antiqua" w:hAnsi="Book Antiqua"/>
        </w:rPr>
      </w:pPr>
      <w:r w:rsidRPr="00090850">
        <w:rPr>
          <w:rFonts w:ascii="Book Antiqua" w:hAnsi="Book Antiqua"/>
        </w:rPr>
        <w:lastRenderedPageBreak/>
        <w:t>2</w:t>
      </w:r>
      <w:r w:rsidR="00B03F53" w:rsidRPr="00090850">
        <w:rPr>
          <w:rFonts w:ascii="Book Antiqua" w:hAnsi="Book Antiqua"/>
        </w:rPr>
        <w:t>0</w:t>
      </w:r>
      <w:r w:rsidRPr="00090850">
        <w:rPr>
          <w:rFonts w:ascii="Book Antiqua" w:hAnsi="Book Antiqua"/>
        </w:rPr>
        <w:t xml:space="preserve"> </w:t>
      </w:r>
      <w:proofErr w:type="spellStart"/>
      <w:r w:rsidRPr="00090850">
        <w:rPr>
          <w:rFonts w:ascii="Book Antiqua" w:hAnsi="Book Antiqua"/>
          <w:b/>
          <w:bCs/>
        </w:rPr>
        <w:t>Maan</w:t>
      </w:r>
      <w:proofErr w:type="spellEnd"/>
      <w:r w:rsidRPr="00090850">
        <w:rPr>
          <w:rFonts w:ascii="Book Antiqua" w:hAnsi="Book Antiqua"/>
          <w:b/>
          <w:bCs/>
        </w:rPr>
        <w:t xml:space="preserve"> R</w:t>
      </w:r>
      <w:r w:rsidRPr="00090850">
        <w:rPr>
          <w:rFonts w:ascii="Book Antiqua" w:hAnsi="Book Antiqua"/>
        </w:rPr>
        <w:t xml:space="preserve">, van </w:t>
      </w:r>
      <w:proofErr w:type="spellStart"/>
      <w:r w:rsidRPr="00090850">
        <w:rPr>
          <w:rFonts w:ascii="Book Antiqua" w:hAnsi="Book Antiqua"/>
        </w:rPr>
        <w:t>Tilborg</w:t>
      </w:r>
      <w:proofErr w:type="spellEnd"/>
      <w:r w:rsidRPr="00090850">
        <w:rPr>
          <w:rFonts w:ascii="Book Antiqua" w:hAnsi="Book Antiqua"/>
        </w:rPr>
        <w:t xml:space="preserve"> M, </w:t>
      </w:r>
      <w:proofErr w:type="spellStart"/>
      <w:r w:rsidRPr="00090850">
        <w:rPr>
          <w:rFonts w:ascii="Book Antiqua" w:hAnsi="Book Antiqua"/>
        </w:rPr>
        <w:t>Deterding</w:t>
      </w:r>
      <w:proofErr w:type="spellEnd"/>
      <w:r w:rsidRPr="00090850">
        <w:rPr>
          <w:rFonts w:ascii="Book Antiqua" w:hAnsi="Book Antiqua"/>
        </w:rPr>
        <w:t xml:space="preserve"> K, Ramji A, van der Meer AJ, Wong F, Fung S, Sherman M, </w:t>
      </w:r>
      <w:proofErr w:type="spellStart"/>
      <w:r w:rsidRPr="00090850">
        <w:rPr>
          <w:rFonts w:ascii="Book Antiqua" w:hAnsi="Book Antiqua"/>
        </w:rPr>
        <w:t>Manns</w:t>
      </w:r>
      <w:proofErr w:type="spellEnd"/>
      <w:r w:rsidRPr="00090850">
        <w:rPr>
          <w:rFonts w:ascii="Book Antiqua" w:hAnsi="Book Antiqua"/>
        </w:rPr>
        <w:t xml:space="preserve"> MP, </w:t>
      </w:r>
      <w:proofErr w:type="spellStart"/>
      <w:r w:rsidRPr="00090850">
        <w:rPr>
          <w:rFonts w:ascii="Book Antiqua" w:hAnsi="Book Antiqua"/>
        </w:rPr>
        <w:t>Cornberg</w:t>
      </w:r>
      <w:proofErr w:type="spellEnd"/>
      <w:r w:rsidRPr="00090850">
        <w:rPr>
          <w:rFonts w:ascii="Book Antiqua" w:hAnsi="Book Antiqua"/>
        </w:rPr>
        <w:t xml:space="preserve"> M, Hansen BE, </w:t>
      </w:r>
      <w:proofErr w:type="spellStart"/>
      <w:r w:rsidRPr="00090850">
        <w:rPr>
          <w:rFonts w:ascii="Book Antiqua" w:hAnsi="Book Antiqua"/>
        </w:rPr>
        <w:t>Wedemeyer</w:t>
      </w:r>
      <w:proofErr w:type="spellEnd"/>
      <w:r w:rsidRPr="00090850">
        <w:rPr>
          <w:rFonts w:ascii="Book Antiqua" w:hAnsi="Book Antiqua"/>
        </w:rPr>
        <w:t xml:space="preserve"> H, Janssen HL, de Knegt RJ, Feld JJ. Safety and Effectiveness of Direct-Acting Antiviral Agents for Treatment of Patients </w:t>
      </w:r>
      <w:proofErr w:type="gramStart"/>
      <w:r w:rsidRPr="00090850">
        <w:rPr>
          <w:rFonts w:ascii="Book Antiqua" w:hAnsi="Book Antiqua"/>
        </w:rPr>
        <w:t>With</w:t>
      </w:r>
      <w:proofErr w:type="gramEnd"/>
      <w:r w:rsidRPr="00090850">
        <w:rPr>
          <w:rFonts w:ascii="Book Antiqua" w:hAnsi="Book Antiqua"/>
        </w:rPr>
        <w:t xml:space="preserve"> Chronic Hepatitis C Virus Infection and Cirrhosis. </w:t>
      </w:r>
      <w:r w:rsidRPr="00090850">
        <w:rPr>
          <w:rFonts w:ascii="Book Antiqua" w:hAnsi="Book Antiqua"/>
          <w:i/>
          <w:iCs/>
        </w:rPr>
        <w:t>Clin Gastroenterol Hepatol</w:t>
      </w:r>
      <w:r w:rsidRPr="00090850">
        <w:rPr>
          <w:rFonts w:ascii="Book Antiqua" w:hAnsi="Book Antiqua"/>
        </w:rPr>
        <w:t xml:space="preserve"> 2016; </w:t>
      </w:r>
      <w:r w:rsidRPr="00090850">
        <w:rPr>
          <w:rFonts w:ascii="Book Antiqua" w:hAnsi="Book Antiqua"/>
          <w:b/>
          <w:bCs/>
        </w:rPr>
        <w:t>14</w:t>
      </w:r>
      <w:r w:rsidRPr="00090850">
        <w:rPr>
          <w:rFonts w:ascii="Book Antiqua" w:hAnsi="Book Antiqua"/>
        </w:rPr>
        <w:t>: 1821-1830.e6 [PMID: 27404965 DOI: 10.1016/j.cgh.2016.07.001]</w:t>
      </w:r>
    </w:p>
    <w:p w14:paraId="0AF9B909" w14:textId="27FEAC5E" w:rsidR="002C4957" w:rsidRPr="00DD27F9" w:rsidRDefault="002C4957" w:rsidP="002C4957">
      <w:pPr>
        <w:adjustRightInd w:val="0"/>
        <w:snapToGrid w:val="0"/>
        <w:spacing w:line="360" w:lineRule="auto"/>
        <w:jc w:val="both"/>
        <w:rPr>
          <w:rFonts w:ascii="Book Antiqua" w:hAnsi="Book Antiqua"/>
          <w:lang w:val="pt-BR"/>
        </w:rPr>
      </w:pPr>
      <w:r w:rsidRPr="00090850">
        <w:rPr>
          <w:rFonts w:ascii="Book Antiqua" w:hAnsi="Book Antiqua"/>
        </w:rPr>
        <w:t>2</w:t>
      </w:r>
      <w:r w:rsidR="00B03F53" w:rsidRPr="00090850">
        <w:rPr>
          <w:rFonts w:ascii="Book Antiqua" w:hAnsi="Book Antiqua"/>
        </w:rPr>
        <w:t>1</w:t>
      </w:r>
      <w:r w:rsidRPr="00090850">
        <w:rPr>
          <w:rFonts w:ascii="Book Antiqua" w:hAnsi="Book Antiqua"/>
        </w:rPr>
        <w:t xml:space="preserve"> </w:t>
      </w:r>
      <w:r w:rsidRPr="00090850">
        <w:rPr>
          <w:rFonts w:ascii="Book Antiqua" w:hAnsi="Book Antiqua"/>
          <w:b/>
          <w:bCs/>
        </w:rPr>
        <w:t>World Medical Association.</w:t>
      </w:r>
      <w:r w:rsidRPr="00090850">
        <w:rPr>
          <w:rFonts w:ascii="Book Antiqua" w:hAnsi="Book Antiqua"/>
        </w:rPr>
        <w:t xml:space="preserve"> World Medical Association Declaration of Helsinki: ethical principles for medical research involving human subjects. </w:t>
      </w:r>
      <w:r w:rsidRPr="00DD27F9">
        <w:rPr>
          <w:rFonts w:ascii="Book Antiqua" w:hAnsi="Book Antiqua"/>
          <w:i/>
          <w:iCs/>
          <w:lang w:val="pt-BR"/>
        </w:rPr>
        <w:t>JAMA</w:t>
      </w:r>
      <w:r w:rsidRPr="00DD27F9">
        <w:rPr>
          <w:rFonts w:ascii="Book Antiqua" w:hAnsi="Book Antiqua"/>
          <w:lang w:val="pt-BR"/>
        </w:rPr>
        <w:t xml:space="preserve"> 2013; </w:t>
      </w:r>
      <w:r w:rsidRPr="00DD27F9">
        <w:rPr>
          <w:rFonts w:ascii="Book Antiqua" w:hAnsi="Book Antiqua"/>
          <w:b/>
          <w:bCs/>
          <w:lang w:val="pt-BR"/>
        </w:rPr>
        <w:t>310</w:t>
      </w:r>
      <w:r w:rsidRPr="00DD27F9">
        <w:rPr>
          <w:rFonts w:ascii="Book Antiqua" w:hAnsi="Book Antiqua"/>
          <w:lang w:val="pt-BR"/>
        </w:rPr>
        <w:t>: 2191-2194 [PMID: 24141714 DOI: 10.1001/jama.2013.281053]</w:t>
      </w:r>
    </w:p>
    <w:p w14:paraId="293C40C6" w14:textId="4A9E2436" w:rsidR="002C4957" w:rsidRPr="00090850" w:rsidRDefault="00DF1325" w:rsidP="002C4957">
      <w:pPr>
        <w:adjustRightInd w:val="0"/>
        <w:snapToGrid w:val="0"/>
        <w:spacing w:line="360" w:lineRule="auto"/>
        <w:jc w:val="both"/>
        <w:rPr>
          <w:rFonts w:ascii="Book Antiqua" w:hAnsi="Book Antiqua"/>
        </w:rPr>
      </w:pPr>
      <w:r w:rsidRPr="00DD27F9">
        <w:rPr>
          <w:rFonts w:ascii="Book Antiqua" w:hAnsi="Book Antiqua"/>
          <w:lang w:val="pt-BR"/>
        </w:rPr>
        <w:t>22</w:t>
      </w:r>
      <w:r w:rsidR="002C4957" w:rsidRPr="00DD27F9">
        <w:rPr>
          <w:rFonts w:ascii="Book Antiqua" w:hAnsi="Book Antiqua"/>
          <w:lang w:val="pt-BR"/>
        </w:rPr>
        <w:t xml:space="preserve"> </w:t>
      </w:r>
      <w:r w:rsidR="002C4957" w:rsidRPr="00DD27F9">
        <w:rPr>
          <w:rFonts w:ascii="Book Antiqua" w:hAnsi="Book Antiqua"/>
          <w:b/>
          <w:bCs/>
          <w:lang w:val="pt-BR"/>
        </w:rPr>
        <w:t>Cheinquer H</w:t>
      </w:r>
      <w:r w:rsidR="002C4957" w:rsidRPr="00DD27F9">
        <w:rPr>
          <w:rFonts w:ascii="Book Antiqua" w:hAnsi="Book Antiqua"/>
          <w:lang w:val="pt-BR"/>
        </w:rPr>
        <w:t xml:space="preserve">, Sette H Jr, Wolff FH, de Araujo A, Coelho-Borges S, Soares SRP, Barros MFA. </w:t>
      </w:r>
      <w:r w:rsidR="002C4957" w:rsidRPr="00090850">
        <w:rPr>
          <w:rFonts w:ascii="Book Antiqua" w:hAnsi="Book Antiqua"/>
        </w:rPr>
        <w:t xml:space="preserve">Treatment of Chronic HCV Infection with the New Direct Acting Antivirals (DAA): First Report of a </w:t>
      </w:r>
      <w:proofErr w:type="gramStart"/>
      <w:r w:rsidR="002C4957" w:rsidRPr="00090850">
        <w:rPr>
          <w:rFonts w:ascii="Book Antiqua" w:hAnsi="Book Antiqua"/>
        </w:rPr>
        <w:t>Real World</w:t>
      </w:r>
      <w:proofErr w:type="gramEnd"/>
      <w:r w:rsidR="002C4957" w:rsidRPr="00090850">
        <w:rPr>
          <w:rFonts w:ascii="Book Antiqua" w:hAnsi="Book Antiqua"/>
        </w:rPr>
        <w:t xml:space="preserve"> Experience in Southern Brazil. </w:t>
      </w:r>
      <w:r w:rsidR="002C4957" w:rsidRPr="00090850">
        <w:rPr>
          <w:rFonts w:ascii="Book Antiqua" w:hAnsi="Book Antiqua"/>
          <w:i/>
          <w:iCs/>
        </w:rPr>
        <w:t>Ann Hepatol</w:t>
      </w:r>
      <w:r w:rsidR="002C4957" w:rsidRPr="00090850">
        <w:rPr>
          <w:rFonts w:ascii="Book Antiqua" w:hAnsi="Book Antiqua"/>
        </w:rPr>
        <w:t xml:space="preserve"> 2017; </w:t>
      </w:r>
      <w:r w:rsidR="002C4957" w:rsidRPr="00090850">
        <w:rPr>
          <w:rFonts w:ascii="Book Antiqua" w:hAnsi="Book Antiqua"/>
          <w:b/>
          <w:bCs/>
        </w:rPr>
        <w:t>16</w:t>
      </w:r>
      <w:r w:rsidR="002C4957" w:rsidRPr="00090850">
        <w:rPr>
          <w:rFonts w:ascii="Book Antiqua" w:hAnsi="Book Antiqua"/>
        </w:rPr>
        <w:t>: 727-733 [PMID: 28809742 DOI: 10.5604/01.3001.0010.2717]</w:t>
      </w:r>
    </w:p>
    <w:p w14:paraId="078DAFBE" w14:textId="11FB61BC" w:rsidR="002C4957" w:rsidRPr="00090850" w:rsidRDefault="00DF1325" w:rsidP="002C4957">
      <w:pPr>
        <w:adjustRightInd w:val="0"/>
        <w:snapToGrid w:val="0"/>
        <w:spacing w:line="360" w:lineRule="auto"/>
        <w:jc w:val="both"/>
        <w:rPr>
          <w:rFonts w:ascii="Book Antiqua" w:hAnsi="Book Antiqua"/>
        </w:rPr>
      </w:pPr>
      <w:r w:rsidRPr="007303FC">
        <w:rPr>
          <w:rFonts w:ascii="Book Antiqua" w:hAnsi="Book Antiqua"/>
          <w:lang w:val="pt-BR"/>
        </w:rPr>
        <w:t>23</w:t>
      </w:r>
      <w:r w:rsidR="002C4957" w:rsidRPr="007303FC">
        <w:rPr>
          <w:rFonts w:ascii="Book Antiqua" w:hAnsi="Book Antiqua"/>
          <w:lang w:val="pt-BR"/>
        </w:rPr>
        <w:t xml:space="preserve"> </w:t>
      </w:r>
      <w:r w:rsidR="002C4957" w:rsidRPr="007303FC">
        <w:rPr>
          <w:rFonts w:ascii="Book Antiqua" w:hAnsi="Book Antiqua"/>
          <w:b/>
          <w:bCs/>
          <w:lang w:val="pt-BR"/>
        </w:rPr>
        <w:t>Holzmann I</w:t>
      </w:r>
      <w:r w:rsidR="002C4957" w:rsidRPr="007303FC">
        <w:rPr>
          <w:rFonts w:ascii="Book Antiqua" w:hAnsi="Book Antiqua"/>
          <w:lang w:val="pt-BR"/>
        </w:rPr>
        <w:t xml:space="preserve">, Tovo CV, Minmé R, Leal MP, Kliemann MP, Ubirajara C, Aquino AA, Araujo B, Almeida PRL. </w:t>
      </w:r>
      <w:r w:rsidR="002C4957" w:rsidRPr="00090850">
        <w:rPr>
          <w:rFonts w:ascii="Book Antiqua" w:hAnsi="Book Antiqua"/>
        </w:rPr>
        <w:t xml:space="preserve">Effectiveness of chronic hepatitis C treatment with direct-acting antivirals in the Public Health System in Brazil. </w:t>
      </w:r>
      <w:proofErr w:type="spellStart"/>
      <w:r w:rsidR="002C4957" w:rsidRPr="00090850">
        <w:rPr>
          <w:rFonts w:ascii="Book Antiqua" w:hAnsi="Book Antiqua"/>
          <w:i/>
          <w:iCs/>
        </w:rPr>
        <w:t>Braz</w:t>
      </w:r>
      <w:proofErr w:type="spellEnd"/>
      <w:r w:rsidR="002C4957" w:rsidRPr="00090850">
        <w:rPr>
          <w:rFonts w:ascii="Book Antiqua" w:hAnsi="Book Antiqua"/>
          <w:i/>
          <w:iCs/>
        </w:rPr>
        <w:t xml:space="preserve"> J Infect Dis</w:t>
      </w:r>
      <w:r w:rsidR="002C4957" w:rsidRPr="00090850">
        <w:rPr>
          <w:rFonts w:ascii="Book Antiqua" w:hAnsi="Book Antiqua"/>
        </w:rPr>
        <w:t xml:space="preserve"> 2018; </w:t>
      </w:r>
      <w:r w:rsidR="002C4957" w:rsidRPr="00090850">
        <w:rPr>
          <w:rFonts w:ascii="Book Antiqua" w:hAnsi="Book Antiqua"/>
          <w:b/>
          <w:bCs/>
        </w:rPr>
        <w:t>22</w:t>
      </w:r>
      <w:r w:rsidR="002C4957" w:rsidRPr="00090850">
        <w:rPr>
          <w:rFonts w:ascii="Book Antiqua" w:hAnsi="Book Antiqua"/>
        </w:rPr>
        <w:t>: 317-322 [PMID: 30036490 DOI: 10.1016/j.bjid.2018.06.004]</w:t>
      </w:r>
    </w:p>
    <w:p w14:paraId="619BCE42" w14:textId="78F37C5C" w:rsidR="002C4957" w:rsidRPr="00090850" w:rsidRDefault="00DF1325" w:rsidP="002C4957">
      <w:pPr>
        <w:adjustRightInd w:val="0"/>
        <w:snapToGrid w:val="0"/>
        <w:spacing w:line="360" w:lineRule="auto"/>
        <w:jc w:val="both"/>
        <w:rPr>
          <w:rFonts w:ascii="Book Antiqua" w:hAnsi="Book Antiqua"/>
        </w:rPr>
      </w:pPr>
      <w:r w:rsidRPr="00090850">
        <w:rPr>
          <w:rFonts w:ascii="Book Antiqua" w:hAnsi="Book Antiqua"/>
        </w:rPr>
        <w:t>24</w:t>
      </w:r>
      <w:r w:rsidR="002C4957" w:rsidRPr="00090850">
        <w:rPr>
          <w:rFonts w:ascii="Book Antiqua" w:hAnsi="Book Antiqua"/>
        </w:rPr>
        <w:t xml:space="preserve"> </w:t>
      </w:r>
      <w:r w:rsidR="002C4957" w:rsidRPr="00090850">
        <w:rPr>
          <w:rFonts w:ascii="Book Antiqua" w:hAnsi="Book Antiqua"/>
          <w:b/>
          <w:bCs/>
        </w:rPr>
        <w:t>Lobato CMO</w:t>
      </w:r>
      <w:r w:rsidR="002C4957" w:rsidRPr="00090850">
        <w:rPr>
          <w:rFonts w:ascii="Book Antiqua" w:hAnsi="Book Antiqua"/>
        </w:rPr>
        <w:t xml:space="preserve">, Codes L, Silva GF, Souza AFM, Coelho HSM, Pedroso MLA, Parise ER, Lima LMSTB, </w:t>
      </w:r>
      <w:proofErr w:type="spellStart"/>
      <w:r w:rsidR="002C4957" w:rsidRPr="00090850">
        <w:rPr>
          <w:rFonts w:ascii="Book Antiqua" w:hAnsi="Book Antiqua"/>
        </w:rPr>
        <w:t>Borba</w:t>
      </w:r>
      <w:proofErr w:type="spellEnd"/>
      <w:r w:rsidR="002C4957" w:rsidRPr="00090850">
        <w:rPr>
          <w:rFonts w:ascii="Book Antiqua" w:hAnsi="Book Antiqua"/>
        </w:rPr>
        <w:t xml:space="preserve"> LA, Evangelista AS, Rezende REF, </w:t>
      </w:r>
      <w:proofErr w:type="spellStart"/>
      <w:r w:rsidR="002C4957" w:rsidRPr="00090850">
        <w:rPr>
          <w:rFonts w:ascii="Book Antiqua" w:hAnsi="Book Antiqua"/>
        </w:rPr>
        <w:t>Cheinquer</w:t>
      </w:r>
      <w:proofErr w:type="spellEnd"/>
      <w:r w:rsidR="002C4957" w:rsidRPr="00090850">
        <w:rPr>
          <w:rFonts w:ascii="Book Antiqua" w:hAnsi="Book Antiqua"/>
        </w:rPr>
        <w:t xml:space="preserve"> H, </w:t>
      </w:r>
      <w:proofErr w:type="spellStart"/>
      <w:r w:rsidR="002C4957" w:rsidRPr="00090850">
        <w:rPr>
          <w:rFonts w:ascii="Book Antiqua" w:hAnsi="Book Antiqua"/>
        </w:rPr>
        <w:t>Kuniyoshi</w:t>
      </w:r>
      <w:proofErr w:type="spellEnd"/>
      <w:r w:rsidR="002C4957" w:rsidRPr="00090850">
        <w:rPr>
          <w:rFonts w:ascii="Book Antiqua" w:hAnsi="Book Antiqua"/>
        </w:rPr>
        <w:t xml:space="preserve"> ASO, Aires RS, </w:t>
      </w:r>
      <w:proofErr w:type="spellStart"/>
      <w:r w:rsidR="002C4957" w:rsidRPr="00090850">
        <w:rPr>
          <w:rFonts w:ascii="Book Antiqua" w:hAnsi="Book Antiqua"/>
        </w:rPr>
        <w:t>Quintela</w:t>
      </w:r>
      <w:proofErr w:type="spellEnd"/>
      <w:r w:rsidR="002C4957" w:rsidRPr="00090850">
        <w:rPr>
          <w:rFonts w:ascii="Book Antiqua" w:hAnsi="Book Antiqua"/>
        </w:rPr>
        <w:t xml:space="preserve"> EHD, Mendes LSC, Nascimento FCV, Medeiros Filho JEM, </w:t>
      </w:r>
      <w:proofErr w:type="spellStart"/>
      <w:r w:rsidR="002C4957" w:rsidRPr="00090850">
        <w:rPr>
          <w:rFonts w:ascii="Book Antiqua" w:hAnsi="Book Antiqua"/>
        </w:rPr>
        <w:t>Ferraz</w:t>
      </w:r>
      <w:proofErr w:type="spellEnd"/>
      <w:r w:rsidR="002C4957" w:rsidRPr="00090850">
        <w:rPr>
          <w:rFonts w:ascii="Book Antiqua" w:hAnsi="Book Antiqua"/>
        </w:rPr>
        <w:t xml:space="preserve"> MLCG, Abdala E, </w:t>
      </w:r>
      <w:proofErr w:type="spellStart"/>
      <w:r w:rsidR="002C4957" w:rsidRPr="00090850">
        <w:rPr>
          <w:rFonts w:ascii="Book Antiqua" w:hAnsi="Book Antiqua"/>
        </w:rPr>
        <w:t>Bittencourt</w:t>
      </w:r>
      <w:proofErr w:type="spellEnd"/>
      <w:r w:rsidR="002C4957" w:rsidRPr="00090850">
        <w:rPr>
          <w:rFonts w:ascii="Book Antiqua" w:hAnsi="Book Antiqua"/>
        </w:rPr>
        <w:t xml:space="preserve"> PL; Members of the Brazilian Real-Life Study about HCV treatment; Members of the Brazilian Real-Life Study about HCV treatment. Direct antiviral therapy for treatment of hepatitis C: A real-world study from Brazil. </w:t>
      </w:r>
      <w:r w:rsidR="002C4957" w:rsidRPr="00090850">
        <w:rPr>
          <w:rFonts w:ascii="Book Antiqua" w:hAnsi="Book Antiqua"/>
          <w:i/>
          <w:iCs/>
        </w:rPr>
        <w:t>Ann Hepatol</w:t>
      </w:r>
      <w:r w:rsidR="002C4957" w:rsidRPr="00090850">
        <w:rPr>
          <w:rFonts w:ascii="Book Antiqua" w:hAnsi="Book Antiqua"/>
        </w:rPr>
        <w:t xml:space="preserve"> 2019; </w:t>
      </w:r>
      <w:r w:rsidR="002C4957" w:rsidRPr="00090850">
        <w:rPr>
          <w:rFonts w:ascii="Book Antiqua" w:hAnsi="Book Antiqua"/>
          <w:b/>
          <w:bCs/>
        </w:rPr>
        <w:t>18</w:t>
      </w:r>
      <w:r w:rsidR="002C4957" w:rsidRPr="00090850">
        <w:rPr>
          <w:rFonts w:ascii="Book Antiqua" w:hAnsi="Book Antiqua"/>
        </w:rPr>
        <w:t>: 849-854 [PMID: 31537509 DOI: 10.1016/j.aohep.2019.08.001]</w:t>
      </w:r>
    </w:p>
    <w:p w14:paraId="3144A9B2" w14:textId="27760338" w:rsidR="002C4957" w:rsidRPr="00090850" w:rsidRDefault="00DF1325" w:rsidP="002C4957">
      <w:pPr>
        <w:adjustRightInd w:val="0"/>
        <w:snapToGrid w:val="0"/>
        <w:spacing w:line="360" w:lineRule="auto"/>
        <w:jc w:val="both"/>
        <w:rPr>
          <w:rFonts w:ascii="Book Antiqua" w:hAnsi="Book Antiqua"/>
        </w:rPr>
      </w:pPr>
      <w:r w:rsidRPr="00090850">
        <w:rPr>
          <w:rFonts w:ascii="Book Antiqua" w:hAnsi="Book Antiqua"/>
        </w:rPr>
        <w:t>25</w:t>
      </w:r>
      <w:r w:rsidR="002C4957" w:rsidRPr="00090850">
        <w:rPr>
          <w:rFonts w:ascii="Book Antiqua" w:hAnsi="Book Antiqua"/>
        </w:rPr>
        <w:t xml:space="preserve"> </w:t>
      </w:r>
      <w:proofErr w:type="spellStart"/>
      <w:r w:rsidR="002C4957" w:rsidRPr="00090850">
        <w:rPr>
          <w:rFonts w:ascii="Book Antiqua" w:hAnsi="Book Antiqua"/>
          <w:b/>
          <w:bCs/>
        </w:rPr>
        <w:t>Falade-Nwulia</w:t>
      </w:r>
      <w:proofErr w:type="spellEnd"/>
      <w:r w:rsidR="002C4957" w:rsidRPr="00090850">
        <w:rPr>
          <w:rFonts w:ascii="Book Antiqua" w:hAnsi="Book Antiqua"/>
          <w:b/>
          <w:bCs/>
        </w:rPr>
        <w:t xml:space="preserve"> O</w:t>
      </w:r>
      <w:r w:rsidR="002C4957" w:rsidRPr="00090850">
        <w:rPr>
          <w:rFonts w:ascii="Book Antiqua" w:hAnsi="Book Antiqua"/>
        </w:rPr>
        <w:t xml:space="preserve">, Suarez-Cuervo C, Nelson DR, Fried MW, Segal JB, </w:t>
      </w:r>
      <w:proofErr w:type="spellStart"/>
      <w:r w:rsidR="002C4957" w:rsidRPr="00090850">
        <w:rPr>
          <w:rFonts w:ascii="Book Antiqua" w:hAnsi="Book Antiqua"/>
        </w:rPr>
        <w:t>Sulkowski</w:t>
      </w:r>
      <w:proofErr w:type="spellEnd"/>
      <w:r w:rsidR="002C4957" w:rsidRPr="00090850">
        <w:rPr>
          <w:rFonts w:ascii="Book Antiqua" w:hAnsi="Book Antiqua"/>
        </w:rPr>
        <w:t xml:space="preserve"> MS. Oral Direct-Acting Agent Therapy for Hepatitis C Virus Infection: A Systematic Review. </w:t>
      </w:r>
      <w:r w:rsidR="002C4957" w:rsidRPr="00090850">
        <w:rPr>
          <w:rFonts w:ascii="Book Antiqua" w:hAnsi="Book Antiqua"/>
          <w:i/>
          <w:iCs/>
        </w:rPr>
        <w:t>Ann Intern Med</w:t>
      </w:r>
      <w:r w:rsidR="002C4957" w:rsidRPr="00090850">
        <w:rPr>
          <w:rFonts w:ascii="Book Antiqua" w:hAnsi="Book Antiqua"/>
        </w:rPr>
        <w:t xml:space="preserve"> 2017; </w:t>
      </w:r>
      <w:r w:rsidR="002C4957" w:rsidRPr="00090850">
        <w:rPr>
          <w:rFonts w:ascii="Book Antiqua" w:hAnsi="Book Antiqua"/>
          <w:b/>
          <w:bCs/>
        </w:rPr>
        <w:t>166</w:t>
      </w:r>
      <w:r w:rsidR="002C4957" w:rsidRPr="00090850">
        <w:rPr>
          <w:rFonts w:ascii="Book Antiqua" w:hAnsi="Book Antiqua"/>
        </w:rPr>
        <w:t>: 637-648 [PMID: 28319996 DOI: 10.7326/M16-2575]</w:t>
      </w:r>
    </w:p>
    <w:p w14:paraId="322EE4D6" w14:textId="3ACE341E" w:rsidR="002C4957" w:rsidRPr="00090850" w:rsidRDefault="00785220" w:rsidP="002C4957">
      <w:pPr>
        <w:adjustRightInd w:val="0"/>
        <w:snapToGrid w:val="0"/>
        <w:spacing w:line="360" w:lineRule="auto"/>
        <w:jc w:val="both"/>
        <w:rPr>
          <w:rFonts w:ascii="Book Antiqua" w:hAnsi="Book Antiqua"/>
        </w:rPr>
      </w:pPr>
      <w:r w:rsidRPr="00090850">
        <w:rPr>
          <w:rFonts w:ascii="Book Antiqua" w:hAnsi="Book Antiqua"/>
        </w:rPr>
        <w:t>26</w:t>
      </w:r>
      <w:r w:rsidR="002C4957" w:rsidRPr="00090850">
        <w:rPr>
          <w:rFonts w:ascii="Book Antiqua" w:hAnsi="Book Antiqua"/>
        </w:rPr>
        <w:t xml:space="preserve"> </w:t>
      </w:r>
      <w:r w:rsidR="002C4957" w:rsidRPr="00090850">
        <w:rPr>
          <w:rFonts w:ascii="Book Antiqua" w:hAnsi="Book Antiqua"/>
          <w:b/>
          <w:bCs/>
        </w:rPr>
        <w:t>Macken L</w:t>
      </w:r>
      <w:r w:rsidR="002C4957" w:rsidRPr="00090850">
        <w:rPr>
          <w:rFonts w:ascii="Book Antiqua" w:hAnsi="Book Antiqua"/>
        </w:rPr>
        <w:t xml:space="preserve">, </w:t>
      </w:r>
      <w:proofErr w:type="spellStart"/>
      <w:r w:rsidR="002C4957" w:rsidRPr="00090850">
        <w:rPr>
          <w:rFonts w:ascii="Book Antiqua" w:hAnsi="Book Antiqua"/>
        </w:rPr>
        <w:t>Gelson</w:t>
      </w:r>
      <w:proofErr w:type="spellEnd"/>
      <w:r w:rsidR="002C4957" w:rsidRPr="00090850">
        <w:rPr>
          <w:rFonts w:ascii="Book Antiqua" w:hAnsi="Book Antiqua"/>
        </w:rPr>
        <w:t xml:space="preserve"> W, Priest M, </w:t>
      </w:r>
      <w:proofErr w:type="spellStart"/>
      <w:r w:rsidR="002C4957" w:rsidRPr="00090850">
        <w:rPr>
          <w:rFonts w:ascii="Book Antiqua" w:hAnsi="Book Antiqua"/>
        </w:rPr>
        <w:t>Abouda</w:t>
      </w:r>
      <w:proofErr w:type="spellEnd"/>
      <w:r w:rsidR="002C4957" w:rsidRPr="00090850">
        <w:rPr>
          <w:rFonts w:ascii="Book Antiqua" w:hAnsi="Book Antiqua"/>
        </w:rPr>
        <w:t xml:space="preserve"> G, Barclay S, Fraser A, Healy B, Irving W, Verma S. Efficacy of direct-acting antivirals: UK real-world data from a well-</w:t>
      </w:r>
      <w:proofErr w:type="spellStart"/>
      <w:r w:rsidR="002C4957" w:rsidRPr="00090850">
        <w:rPr>
          <w:rFonts w:ascii="Book Antiqua" w:hAnsi="Book Antiqua"/>
        </w:rPr>
        <w:lastRenderedPageBreak/>
        <w:t>characterised</w:t>
      </w:r>
      <w:proofErr w:type="spellEnd"/>
      <w:r w:rsidR="002C4957" w:rsidRPr="00090850">
        <w:rPr>
          <w:rFonts w:ascii="Book Antiqua" w:hAnsi="Book Antiqua"/>
        </w:rPr>
        <w:t xml:space="preserve"> predominantly cirrhotic HCV cohort. </w:t>
      </w:r>
      <w:r w:rsidR="002C4957" w:rsidRPr="00090850">
        <w:rPr>
          <w:rFonts w:ascii="Book Antiqua" w:hAnsi="Book Antiqua"/>
          <w:i/>
          <w:iCs/>
        </w:rPr>
        <w:t xml:space="preserve">J Med </w:t>
      </w:r>
      <w:proofErr w:type="spellStart"/>
      <w:r w:rsidR="002C4957" w:rsidRPr="00090850">
        <w:rPr>
          <w:rFonts w:ascii="Book Antiqua" w:hAnsi="Book Antiqua"/>
          <w:i/>
          <w:iCs/>
        </w:rPr>
        <w:t>Virol</w:t>
      </w:r>
      <w:proofErr w:type="spellEnd"/>
      <w:r w:rsidR="002C4957" w:rsidRPr="00090850">
        <w:rPr>
          <w:rFonts w:ascii="Book Antiqua" w:hAnsi="Book Antiqua"/>
        </w:rPr>
        <w:t xml:space="preserve"> 2019; </w:t>
      </w:r>
      <w:r w:rsidR="002C4957" w:rsidRPr="00090850">
        <w:rPr>
          <w:rFonts w:ascii="Book Antiqua" w:hAnsi="Book Antiqua"/>
          <w:b/>
          <w:bCs/>
        </w:rPr>
        <w:t>91</w:t>
      </w:r>
      <w:r w:rsidR="002C4957" w:rsidRPr="00090850">
        <w:rPr>
          <w:rFonts w:ascii="Book Antiqua" w:hAnsi="Book Antiqua"/>
        </w:rPr>
        <w:t>: 1979-1988 [PMID: 31329295 DOI: 10.1002/jmv.25552]</w:t>
      </w:r>
    </w:p>
    <w:p w14:paraId="4C0DB10B" w14:textId="71043BBC" w:rsidR="002C4957" w:rsidRPr="00090850" w:rsidRDefault="001879B7" w:rsidP="002C4957">
      <w:pPr>
        <w:adjustRightInd w:val="0"/>
        <w:snapToGrid w:val="0"/>
        <w:spacing w:line="360" w:lineRule="auto"/>
        <w:jc w:val="both"/>
        <w:rPr>
          <w:rFonts w:ascii="Book Antiqua" w:hAnsi="Book Antiqua"/>
        </w:rPr>
      </w:pPr>
      <w:r w:rsidRPr="00090850">
        <w:rPr>
          <w:rFonts w:ascii="Book Antiqua" w:hAnsi="Book Antiqua"/>
        </w:rPr>
        <w:t>27</w:t>
      </w:r>
      <w:r w:rsidR="002C4957" w:rsidRPr="00090850">
        <w:rPr>
          <w:rFonts w:ascii="Book Antiqua" w:hAnsi="Book Antiqua"/>
        </w:rPr>
        <w:t xml:space="preserve"> </w:t>
      </w:r>
      <w:r w:rsidR="002C4957" w:rsidRPr="00090850">
        <w:rPr>
          <w:rFonts w:ascii="Book Antiqua" w:hAnsi="Book Antiqua"/>
          <w:b/>
          <w:bCs/>
        </w:rPr>
        <w:t>Daniel KE</w:t>
      </w:r>
      <w:r w:rsidR="002C4957" w:rsidRPr="00090850">
        <w:rPr>
          <w:rFonts w:ascii="Book Antiqua" w:hAnsi="Book Antiqua"/>
        </w:rPr>
        <w:t xml:space="preserve">, </w:t>
      </w:r>
      <w:proofErr w:type="spellStart"/>
      <w:r w:rsidR="002C4957" w:rsidRPr="00090850">
        <w:rPr>
          <w:rFonts w:ascii="Book Antiqua" w:hAnsi="Book Antiqua"/>
        </w:rPr>
        <w:t>Saeian</w:t>
      </w:r>
      <w:proofErr w:type="spellEnd"/>
      <w:r w:rsidR="002C4957" w:rsidRPr="00090850">
        <w:rPr>
          <w:rFonts w:ascii="Book Antiqua" w:hAnsi="Book Antiqua"/>
        </w:rPr>
        <w:t xml:space="preserve"> K, Rizvi S. Real-world experiences with direct-acting antiviral agents for chronic hepatitis C treatment. </w:t>
      </w:r>
      <w:r w:rsidR="002C4957" w:rsidRPr="00090850">
        <w:rPr>
          <w:rFonts w:ascii="Book Antiqua" w:hAnsi="Book Antiqua"/>
          <w:i/>
          <w:iCs/>
        </w:rPr>
        <w:t xml:space="preserve">J Viral </w:t>
      </w:r>
      <w:proofErr w:type="spellStart"/>
      <w:r w:rsidR="002C4957" w:rsidRPr="00090850">
        <w:rPr>
          <w:rFonts w:ascii="Book Antiqua" w:hAnsi="Book Antiqua"/>
          <w:i/>
          <w:iCs/>
        </w:rPr>
        <w:t>Hepat</w:t>
      </w:r>
      <w:proofErr w:type="spellEnd"/>
      <w:r w:rsidR="002C4957" w:rsidRPr="00090850">
        <w:rPr>
          <w:rFonts w:ascii="Book Antiqua" w:hAnsi="Book Antiqua"/>
        </w:rPr>
        <w:t xml:space="preserve"> 2020; </w:t>
      </w:r>
      <w:r w:rsidR="002C4957" w:rsidRPr="00090850">
        <w:rPr>
          <w:rFonts w:ascii="Book Antiqua" w:hAnsi="Book Antiqua"/>
          <w:b/>
          <w:bCs/>
        </w:rPr>
        <w:t>27</w:t>
      </w:r>
      <w:r w:rsidR="002C4957" w:rsidRPr="00090850">
        <w:rPr>
          <w:rFonts w:ascii="Book Antiqua" w:hAnsi="Book Antiqua"/>
        </w:rPr>
        <w:t>: 195-204 [PMID: 31602715 DOI: 10.1111/jvh.13218]</w:t>
      </w:r>
    </w:p>
    <w:p w14:paraId="444DE1E4" w14:textId="6D225F13" w:rsidR="002C4957" w:rsidRPr="00090850" w:rsidRDefault="001879B7" w:rsidP="002C4957">
      <w:pPr>
        <w:adjustRightInd w:val="0"/>
        <w:snapToGrid w:val="0"/>
        <w:spacing w:line="360" w:lineRule="auto"/>
        <w:jc w:val="both"/>
        <w:rPr>
          <w:rFonts w:ascii="Book Antiqua" w:hAnsi="Book Antiqua"/>
        </w:rPr>
      </w:pPr>
      <w:r w:rsidRPr="00090850">
        <w:rPr>
          <w:rFonts w:ascii="Book Antiqua" w:hAnsi="Book Antiqua"/>
        </w:rPr>
        <w:t>28</w:t>
      </w:r>
      <w:r w:rsidR="002C4957" w:rsidRPr="00090850">
        <w:rPr>
          <w:rFonts w:ascii="Book Antiqua" w:hAnsi="Book Antiqua"/>
        </w:rPr>
        <w:t xml:space="preserve"> </w:t>
      </w:r>
      <w:proofErr w:type="spellStart"/>
      <w:r w:rsidR="002C4957" w:rsidRPr="00090850">
        <w:rPr>
          <w:rFonts w:ascii="Book Antiqua" w:hAnsi="Book Antiqua"/>
          <w:b/>
          <w:bCs/>
        </w:rPr>
        <w:t>Sarrazin</w:t>
      </w:r>
      <w:proofErr w:type="spellEnd"/>
      <w:r w:rsidR="002C4957" w:rsidRPr="00090850">
        <w:rPr>
          <w:rFonts w:ascii="Book Antiqua" w:hAnsi="Book Antiqua"/>
          <w:b/>
          <w:bCs/>
        </w:rPr>
        <w:t xml:space="preserve"> C</w:t>
      </w:r>
      <w:r w:rsidR="002C4957" w:rsidRPr="00090850">
        <w:rPr>
          <w:rFonts w:ascii="Book Antiqua" w:hAnsi="Book Antiqua"/>
        </w:rPr>
        <w:t xml:space="preserve">. Treatment failure with DAA therapy: Importance of resistance. </w:t>
      </w:r>
      <w:r w:rsidR="002C4957" w:rsidRPr="00090850">
        <w:rPr>
          <w:rFonts w:ascii="Book Antiqua" w:hAnsi="Book Antiqua"/>
          <w:i/>
          <w:iCs/>
        </w:rPr>
        <w:t>J Hepatol</w:t>
      </w:r>
      <w:r w:rsidR="002C4957" w:rsidRPr="00090850">
        <w:rPr>
          <w:rFonts w:ascii="Book Antiqua" w:hAnsi="Book Antiqua"/>
        </w:rPr>
        <w:t xml:space="preserve"> 2021; </w:t>
      </w:r>
      <w:r w:rsidR="002C4957" w:rsidRPr="00090850">
        <w:rPr>
          <w:rFonts w:ascii="Book Antiqua" w:hAnsi="Book Antiqua"/>
          <w:b/>
          <w:bCs/>
        </w:rPr>
        <w:t>74</w:t>
      </w:r>
      <w:r w:rsidR="002C4957" w:rsidRPr="00090850">
        <w:rPr>
          <w:rFonts w:ascii="Book Antiqua" w:hAnsi="Book Antiqua"/>
        </w:rPr>
        <w:t>: 1472-1482 [PMID: 33716089 DOI: 10.1016/j.jhep.2021.03.004]</w:t>
      </w:r>
    </w:p>
    <w:p w14:paraId="74189A2C" w14:textId="647FEE20" w:rsidR="002C4957" w:rsidRPr="00090850" w:rsidRDefault="001879B7" w:rsidP="002C4957">
      <w:pPr>
        <w:adjustRightInd w:val="0"/>
        <w:snapToGrid w:val="0"/>
        <w:spacing w:line="360" w:lineRule="auto"/>
        <w:jc w:val="both"/>
        <w:rPr>
          <w:rFonts w:ascii="Book Antiqua" w:hAnsi="Book Antiqua"/>
        </w:rPr>
      </w:pPr>
      <w:r w:rsidRPr="00090850">
        <w:rPr>
          <w:rFonts w:ascii="Book Antiqua" w:hAnsi="Book Antiqua"/>
        </w:rPr>
        <w:t>29</w:t>
      </w:r>
      <w:r w:rsidR="002C4957" w:rsidRPr="00090850">
        <w:rPr>
          <w:rFonts w:ascii="Book Antiqua" w:hAnsi="Book Antiqua"/>
        </w:rPr>
        <w:t xml:space="preserve"> </w:t>
      </w:r>
      <w:proofErr w:type="spellStart"/>
      <w:r w:rsidR="002C4957" w:rsidRPr="00090850">
        <w:rPr>
          <w:rFonts w:ascii="Book Antiqua" w:hAnsi="Book Antiqua"/>
          <w:b/>
          <w:bCs/>
        </w:rPr>
        <w:t>Ampuero</w:t>
      </w:r>
      <w:proofErr w:type="spellEnd"/>
      <w:r w:rsidR="002C4957" w:rsidRPr="00090850">
        <w:rPr>
          <w:rFonts w:ascii="Book Antiqua" w:hAnsi="Book Antiqua"/>
          <w:b/>
          <w:bCs/>
        </w:rPr>
        <w:t xml:space="preserve"> J</w:t>
      </w:r>
      <w:r w:rsidR="002C4957" w:rsidRPr="00090850">
        <w:rPr>
          <w:rFonts w:ascii="Book Antiqua" w:hAnsi="Book Antiqua"/>
        </w:rPr>
        <w:t xml:space="preserve">, Romero-Gómez M, Reddy KR. Review article: HCV genotype 3 – the new treatment challenge. </w:t>
      </w:r>
      <w:r w:rsidR="002C4957" w:rsidRPr="00090850">
        <w:rPr>
          <w:rFonts w:ascii="Book Antiqua" w:hAnsi="Book Antiqua"/>
          <w:i/>
          <w:iCs/>
        </w:rPr>
        <w:t xml:space="preserve">Aliment </w:t>
      </w:r>
      <w:proofErr w:type="spellStart"/>
      <w:r w:rsidR="002C4957" w:rsidRPr="00090850">
        <w:rPr>
          <w:rFonts w:ascii="Book Antiqua" w:hAnsi="Book Antiqua"/>
          <w:i/>
          <w:iCs/>
        </w:rPr>
        <w:t>Pharmacol</w:t>
      </w:r>
      <w:proofErr w:type="spellEnd"/>
      <w:r w:rsidR="002C4957" w:rsidRPr="00090850">
        <w:rPr>
          <w:rFonts w:ascii="Book Antiqua" w:hAnsi="Book Antiqua"/>
          <w:i/>
          <w:iCs/>
        </w:rPr>
        <w:t xml:space="preserve"> </w:t>
      </w:r>
      <w:proofErr w:type="spellStart"/>
      <w:r w:rsidR="002C4957" w:rsidRPr="00090850">
        <w:rPr>
          <w:rFonts w:ascii="Book Antiqua" w:hAnsi="Book Antiqua"/>
          <w:i/>
          <w:iCs/>
        </w:rPr>
        <w:t>Ther</w:t>
      </w:r>
      <w:proofErr w:type="spellEnd"/>
      <w:r w:rsidR="002C4957" w:rsidRPr="00090850">
        <w:rPr>
          <w:rFonts w:ascii="Book Antiqua" w:hAnsi="Book Antiqua"/>
        </w:rPr>
        <w:t xml:space="preserve"> 2014; </w:t>
      </w:r>
      <w:r w:rsidR="002C4957" w:rsidRPr="00090850">
        <w:rPr>
          <w:rFonts w:ascii="Book Antiqua" w:hAnsi="Book Antiqua"/>
          <w:b/>
          <w:bCs/>
        </w:rPr>
        <w:t>39</w:t>
      </w:r>
      <w:r w:rsidR="002C4957" w:rsidRPr="00090850">
        <w:rPr>
          <w:rFonts w:ascii="Book Antiqua" w:hAnsi="Book Antiqua"/>
        </w:rPr>
        <w:t>: 686-698 [PMID: 24612116 DOI: 10.1111/apt.12646]</w:t>
      </w:r>
    </w:p>
    <w:p w14:paraId="6EDF74E8" w14:textId="009A02F4" w:rsidR="002C4957" w:rsidRPr="00090850" w:rsidRDefault="002C4957" w:rsidP="002C4957">
      <w:pPr>
        <w:adjustRightInd w:val="0"/>
        <w:snapToGrid w:val="0"/>
        <w:spacing w:line="360" w:lineRule="auto"/>
        <w:jc w:val="both"/>
        <w:rPr>
          <w:rFonts w:ascii="Book Antiqua" w:hAnsi="Book Antiqua"/>
        </w:rPr>
      </w:pPr>
      <w:r w:rsidRPr="00090850">
        <w:rPr>
          <w:rFonts w:ascii="Book Antiqua" w:hAnsi="Book Antiqua"/>
        </w:rPr>
        <w:t>3</w:t>
      </w:r>
      <w:r w:rsidR="001879B7" w:rsidRPr="00090850">
        <w:rPr>
          <w:rFonts w:ascii="Book Antiqua" w:hAnsi="Book Antiqua"/>
        </w:rPr>
        <w:t>0</w:t>
      </w:r>
      <w:r w:rsidRPr="00090850">
        <w:rPr>
          <w:rFonts w:ascii="Book Antiqua" w:hAnsi="Book Antiqua"/>
        </w:rPr>
        <w:t xml:space="preserve"> </w:t>
      </w:r>
      <w:proofErr w:type="spellStart"/>
      <w:r w:rsidRPr="00090850">
        <w:rPr>
          <w:rFonts w:ascii="Book Antiqua" w:hAnsi="Book Antiqua"/>
          <w:b/>
          <w:bCs/>
        </w:rPr>
        <w:t>Gondeau</w:t>
      </w:r>
      <w:proofErr w:type="spellEnd"/>
      <w:r w:rsidRPr="00090850">
        <w:rPr>
          <w:rFonts w:ascii="Book Antiqua" w:hAnsi="Book Antiqua"/>
          <w:b/>
          <w:bCs/>
        </w:rPr>
        <w:t xml:space="preserve"> C</w:t>
      </w:r>
      <w:r w:rsidRPr="00090850">
        <w:rPr>
          <w:rFonts w:ascii="Book Antiqua" w:hAnsi="Book Antiqua"/>
        </w:rPr>
        <w:t xml:space="preserve">, </w:t>
      </w:r>
      <w:proofErr w:type="spellStart"/>
      <w:r w:rsidRPr="00090850">
        <w:rPr>
          <w:rFonts w:ascii="Book Antiqua" w:hAnsi="Book Antiqua"/>
        </w:rPr>
        <w:t>Pageaux</w:t>
      </w:r>
      <w:proofErr w:type="spellEnd"/>
      <w:r w:rsidRPr="00090850">
        <w:rPr>
          <w:rFonts w:ascii="Book Antiqua" w:hAnsi="Book Antiqua"/>
        </w:rPr>
        <w:t xml:space="preserve"> GP, </w:t>
      </w:r>
      <w:proofErr w:type="spellStart"/>
      <w:r w:rsidRPr="00090850">
        <w:rPr>
          <w:rFonts w:ascii="Book Antiqua" w:hAnsi="Book Antiqua"/>
        </w:rPr>
        <w:t>Larrey</w:t>
      </w:r>
      <w:proofErr w:type="spellEnd"/>
      <w:r w:rsidRPr="00090850">
        <w:rPr>
          <w:rFonts w:ascii="Book Antiqua" w:hAnsi="Book Antiqua"/>
        </w:rPr>
        <w:t xml:space="preserve"> D. Hepatitis C virus infection: Are there still specific problems with genotype 3? </w:t>
      </w:r>
      <w:r w:rsidRPr="00090850">
        <w:rPr>
          <w:rFonts w:ascii="Book Antiqua" w:hAnsi="Book Antiqua"/>
          <w:i/>
          <w:iCs/>
        </w:rPr>
        <w:t>World J Gastroenterol</w:t>
      </w:r>
      <w:r w:rsidRPr="00090850">
        <w:rPr>
          <w:rFonts w:ascii="Book Antiqua" w:hAnsi="Book Antiqua"/>
        </w:rPr>
        <w:t xml:space="preserve"> 2015; </w:t>
      </w:r>
      <w:r w:rsidRPr="00090850">
        <w:rPr>
          <w:rFonts w:ascii="Book Antiqua" w:hAnsi="Book Antiqua"/>
          <w:b/>
          <w:bCs/>
        </w:rPr>
        <w:t>21</w:t>
      </w:r>
      <w:r w:rsidRPr="00090850">
        <w:rPr>
          <w:rFonts w:ascii="Book Antiqua" w:hAnsi="Book Antiqua"/>
        </w:rPr>
        <w:t>: 12101-12113 [PMID: 26576095 DOI: 10.3748/</w:t>
      </w:r>
      <w:proofErr w:type="gramStart"/>
      <w:r w:rsidRPr="00090850">
        <w:rPr>
          <w:rFonts w:ascii="Book Antiqua" w:hAnsi="Book Antiqua"/>
        </w:rPr>
        <w:t>wjg.v21.i</w:t>
      </w:r>
      <w:proofErr w:type="gramEnd"/>
      <w:r w:rsidRPr="00090850">
        <w:rPr>
          <w:rFonts w:ascii="Book Antiqua" w:hAnsi="Book Antiqua"/>
        </w:rPr>
        <w:t>42.12101]</w:t>
      </w:r>
    </w:p>
    <w:p w14:paraId="0D94C9EB" w14:textId="2F457A49" w:rsidR="002C4957" w:rsidRPr="00DD27F9" w:rsidRDefault="00716711" w:rsidP="002C4957">
      <w:pPr>
        <w:adjustRightInd w:val="0"/>
        <w:snapToGrid w:val="0"/>
        <w:spacing w:line="360" w:lineRule="auto"/>
        <w:jc w:val="both"/>
        <w:rPr>
          <w:rFonts w:ascii="Book Antiqua" w:hAnsi="Book Antiqua"/>
          <w:lang w:val="pt-BR"/>
        </w:rPr>
      </w:pPr>
      <w:r w:rsidRPr="00090850">
        <w:rPr>
          <w:rFonts w:ascii="Book Antiqua" w:hAnsi="Book Antiqua"/>
        </w:rPr>
        <w:t>31</w:t>
      </w:r>
      <w:r w:rsidR="002C4957" w:rsidRPr="00090850">
        <w:rPr>
          <w:rFonts w:ascii="Book Antiqua" w:hAnsi="Book Antiqua"/>
        </w:rPr>
        <w:t xml:space="preserve"> </w:t>
      </w:r>
      <w:proofErr w:type="spellStart"/>
      <w:r w:rsidR="002C4957" w:rsidRPr="00090850">
        <w:rPr>
          <w:rFonts w:ascii="Book Antiqua" w:hAnsi="Book Antiqua"/>
          <w:b/>
          <w:bCs/>
        </w:rPr>
        <w:t>Lawitz</w:t>
      </w:r>
      <w:proofErr w:type="spellEnd"/>
      <w:r w:rsidR="002C4957" w:rsidRPr="00090850">
        <w:rPr>
          <w:rFonts w:ascii="Book Antiqua" w:hAnsi="Book Antiqua"/>
          <w:b/>
          <w:bCs/>
        </w:rPr>
        <w:t xml:space="preserve"> E</w:t>
      </w:r>
      <w:r w:rsidR="002C4957" w:rsidRPr="00090850">
        <w:rPr>
          <w:rFonts w:ascii="Book Antiqua" w:hAnsi="Book Antiqua"/>
        </w:rPr>
        <w:t xml:space="preserve">, </w:t>
      </w:r>
      <w:proofErr w:type="spellStart"/>
      <w:r w:rsidR="002C4957" w:rsidRPr="00090850">
        <w:rPr>
          <w:rFonts w:ascii="Book Antiqua" w:hAnsi="Book Antiqua"/>
        </w:rPr>
        <w:t>Poordad</w:t>
      </w:r>
      <w:proofErr w:type="spellEnd"/>
      <w:r w:rsidR="002C4957" w:rsidRPr="00090850">
        <w:rPr>
          <w:rFonts w:ascii="Book Antiqua" w:hAnsi="Book Antiqua"/>
        </w:rPr>
        <w:t xml:space="preserve"> F, Brainard DM, Hyland RH, </w:t>
      </w:r>
      <w:proofErr w:type="gramStart"/>
      <w:r w:rsidR="002C4957" w:rsidRPr="00090850">
        <w:rPr>
          <w:rFonts w:ascii="Book Antiqua" w:hAnsi="Book Antiqua"/>
        </w:rPr>
        <w:t>An</w:t>
      </w:r>
      <w:proofErr w:type="gramEnd"/>
      <w:r w:rsidR="002C4957" w:rsidRPr="00090850">
        <w:rPr>
          <w:rFonts w:ascii="Book Antiqua" w:hAnsi="Book Antiqua"/>
        </w:rPr>
        <w:t xml:space="preserve"> D, </w:t>
      </w:r>
      <w:proofErr w:type="spellStart"/>
      <w:r w:rsidR="002C4957" w:rsidRPr="00090850">
        <w:rPr>
          <w:rFonts w:ascii="Book Antiqua" w:hAnsi="Book Antiqua"/>
        </w:rPr>
        <w:t>Dvory-Sobol</w:t>
      </w:r>
      <w:proofErr w:type="spellEnd"/>
      <w:r w:rsidR="002C4957" w:rsidRPr="00090850">
        <w:rPr>
          <w:rFonts w:ascii="Book Antiqua" w:hAnsi="Book Antiqua"/>
        </w:rPr>
        <w:t xml:space="preserve"> H, Symonds WT, </w:t>
      </w:r>
      <w:proofErr w:type="spellStart"/>
      <w:r w:rsidR="002C4957" w:rsidRPr="00090850">
        <w:rPr>
          <w:rFonts w:ascii="Book Antiqua" w:hAnsi="Book Antiqua"/>
        </w:rPr>
        <w:t>McHutchison</w:t>
      </w:r>
      <w:proofErr w:type="spellEnd"/>
      <w:r w:rsidR="002C4957" w:rsidRPr="00090850">
        <w:rPr>
          <w:rFonts w:ascii="Book Antiqua" w:hAnsi="Book Antiqua"/>
        </w:rPr>
        <w:t xml:space="preserve"> JG, </w:t>
      </w:r>
      <w:proofErr w:type="spellStart"/>
      <w:r w:rsidR="002C4957" w:rsidRPr="00090850">
        <w:rPr>
          <w:rFonts w:ascii="Book Antiqua" w:hAnsi="Book Antiqua"/>
        </w:rPr>
        <w:t>Membreno</w:t>
      </w:r>
      <w:proofErr w:type="spellEnd"/>
      <w:r w:rsidR="002C4957" w:rsidRPr="00090850">
        <w:rPr>
          <w:rFonts w:ascii="Book Antiqua" w:hAnsi="Book Antiqua"/>
        </w:rPr>
        <w:t xml:space="preserve"> FE. Sofosbuvir with peginterferon-ribavirin for 12 weeks in previously treated patients with hepatitis C genotype 2 or 3 and cirrhosis. </w:t>
      </w:r>
      <w:r w:rsidR="002C4957" w:rsidRPr="00DD27F9">
        <w:rPr>
          <w:rFonts w:ascii="Book Antiqua" w:hAnsi="Book Antiqua"/>
          <w:i/>
          <w:iCs/>
          <w:lang w:val="pt-BR"/>
        </w:rPr>
        <w:t>Hepatology</w:t>
      </w:r>
      <w:r w:rsidR="002C4957" w:rsidRPr="00DD27F9">
        <w:rPr>
          <w:rFonts w:ascii="Book Antiqua" w:hAnsi="Book Antiqua"/>
          <w:lang w:val="pt-BR"/>
        </w:rPr>
        <w:t xml:space="preserve"> 2015; </w:t>
      </w:r>
      <w:r w:rsidR="002C4957" w:rsidRPr="00DD27F9">
        <w:rPr>
          <w:rFonts w:ascii="Book Antiqua" w:hAnsi="Book Antiqua"/>
          <w:b/>
          <w:bCs/>
          <w:lang w:val="pt-BR"/>
        </w:rPr>
        <w:t>61</w:t>
      </w:r>
      <w:r w:rsidR="002C4957" w:rsidRPr="00DD27F9">
        <w:rPr>
          <w:rFonts w:ascii="Book Antiqua" w:hAnsi="Book Antiqua"/>
          <w:lang w:val="pt-BR"/>
        </w:rPr>
        <w:t>: 769-775 [PMID: 25322962 DOI: 10.1002/hep.27567]</w:t>
      </w:r>
    </w:p>
    <w:p w14:paraId="2012E390" w14:textId="4F79B8CA" w:rsidR="002C4957" w:rsidRPr="00090850" w:rsidRDefault="00716711" w:rsidP="002C4957">
      <w:pPr>
        <w:adjustRightInd w:val="0"/>
        <w:snapToGrid w:val="0"/>
        <w:spacing w:line="360" w:lineRule="auto"/>
        <w:jc w:val="both"/>
        <w:rPr>
          <w:rFonts w:ascii="Book Antiqua" w:hAnsi="Book Antiqua"/>
        </w:rPr>
      </w:pPr>
      <w:r w:rsidRPr="00DD27F9">
        <w:rPr>
          <w:rFonts w:ascii="Book Antiqua" w:hAnsi="Book Antiqua"/>
          <w:lang w:val="pt-BR"/>
        </w:rPr>
        <w:t>32</w:t>
      </w:r>
      <w:r w:rsidR="002C4957" w:rsidRPr="00DD27F9">
        <w:rPr>
          <w:rFonts w:ascii="Book Antiqua" w:hAnsi="Book Antiqua"/>
          <w:lang w:val="pt-BR"/>
        </w:rPr>
        <w:t xml:space="preserve"> </w:t>
      </w:r>
      <w:r w:rsidR="002C4957" w:rsidRPr="00DD27F9">
        <w:rPr>
          <w:rFonts w:ascii="Book Antiqua" w:hAnsi="Book Antiqua"/>
          <w:b/>
          <w:bCs/>
          <w:lang w:val="pt-BR"/>
        </w:rPr>
        <w:t>Grando AV</w:t>
      </w:r>
      <w:r w:rsidR="002C4957" w:rsidRPr="00DD27F9">
        <w:rPr>
          <w:rFonts w:ascii="Book Antiqua" w:hAnsi="Book Antiqua"/>
          <w:lang w:val="pt-BR"/>
        </w:rPr>
        <w:t xml:space="preserve">, Ferreira PRA, Pessôa MG, Mazo DFC, Brandão-Mello CE, Reuter T, Martinelli ALC, Gonzalez MP, Nastri ACS, Campos AF, Lopes MIBF, Brito JDU, Mendes-Corrêa MC. </w:t>
      </w:r>
      <w:r w:rsidR="002C4957" w:rsidRPr="00090850">
        <w:rPr>
          <w:rFonts w:ascii="Book Antiqua" w:hAnsi="Book Antiqua"/>
        </w:rPr>
        <w:t xml:space="preserve">Peginterferon still has a place in the treatment of hepatitis C caused by genotype 3 virus. </w:t>
      </w:r>
      <w:r w:rsidR="002C4957" w:rsidRPr="00090850">
        <w:rPr>
          <w:rFonts w:ascii="Book Antiqua" w:hAnsi="Book Antiqua"/>
          <w:i/>
          <w:iCs/>
        </w:rPr>
        <w:t>Rev Inst Med Trop Sao Paulo</w:t>
      </w:r>
      <w:r w:rsidR="002C4957" w:rsidRPr="00090850">
        <w:rPr>
          <w:rFonts w:ascii="Book Antiqua" w:hAnsi="Book Antiqua"/>
        </w:rPr>
        <w:t xml:space="preserve"> 2017; </w:t>
      </w:r>
      <w:r w:rsidR="002C4957" w:rsidRPr="00090850">
        <w:rPr>
          <w:rFonts w:ascii="Book Antiqua" w:hAnsi="Book Antiqua"/>
          <w:b/>
          <w:bCs/>
        </w:rPr>
        <w:t>59</w:t>
      </w:r>
      <w:r w:rsidR="002C4957" w:rsidRPr="00090850">
        <w:rPr>
          <w:rFonts w:ascii="Book Antiqua" w:hAnsi="Book Antiqua"/>
        </w:rPr>
        <w:t>: e67 [PMID: 29116287 DOI: 10.1590/S1678-9946201759067]</w:t>
      </w:r>
    </w:p>
    <w:p w14:paraId="0FB0BEB7" w14:textId="36C8DE56" w:rsidR="002C4957" w:rsidRPr="00090850" w:rsidRDefault="00716711" w:rsidP="002C4957">
      <w:pPr>
        <w:adjustRightInd w:val="0"/>
        <w:snapToGrid w:val="0"/>
        <w:spacing w:line="360" w:lineRule="auto"/>
        <w:jc w:val="both"/>
        <w:rPr>
          <w:rFonts w:ascii="Book Antiqua" w:hAnsi="Book Antiqua"/>
        </w:rPr>
      </w:pPr>
      <w:r w:rsidRPr="00090850">
        <w:rPr>
          <w:rFonts w:ascii="Book Antiqua" w:hAnsi="Book Antiqua"/>
        </w:rPr>
        <w:t>33</w:t>
      </w:r>
      <w:r w:rsidR="002C4957" w:rsidRPr="00090850">
        <w:rPr>
          <w:rFonts w:ascii="Book Antiqua" w:hAnsi="Book Antiqua"/>
        </w:rPr>
        <w:t xml:space="preserve"> </w:t>
      </w:r>
      <w:proofErr w:type="spellStart"/>
      <w:r w:rsidR="002C4957" w:rsidRPr="00090850">
        <w:rPr>
          <w:rFonts w:ascii="Book Antiqua" w:hAnsi="Book Antiqua"/>
          <w:b/>
          <w:bCs/>
        </w:rPr>
        <w:t>Garioud</w:t>
      </w:r>
      <w:proofErr w:type="spellEnd"/>
      <w:r w:rsidR="002C4957" w:rsidRPr="00090850">
        <w:rPr>
          <w:rFonts w:ascii="Book Antiqua" w:hAnsi="Book Antiqua"/>
          <w:b/>
          <w:bCs/>
        </w:rPr>
        <w:t xml:space="preserve"> A</w:t>
      </w:r>
      <w:r w:rsidR="002C4957" w:rsidRPr="00090850">
        <w:rPr>
          <w:rFonts w:ascii="Book Antiqua" w:hAnsi="Book Antiqua"/>
        </w:rPr>
        <w:t xml:space="preserve">, Heng R, </w:t>
      </w:r>
      <w:proofErr w:type="spellStart"/>
      <w:r w:rsidR="002C4957" w:rsidRPr="00090850">
        <w:rPr>
          <w:rFonts w:ascii="Book Antiqua" w:hAnsi="Book Antiqua"/>
        </w:rPr>
        <w:t>Amiot</w:t>
      </w:r>
      <w:proofErr w:type="spellEnd"/>
      <w:r w:rsidR="002C4957" w:rsidRPr="00090850">
        <w:rPr>
          <w:rFonts w:ascii="Book Antiqua" w:hAnsi="Book Antiqua"/>
        </w:rPr>
        <w:t xml:space="preserve"> X, Rémy AJ, </w:t>
      </w:r>
      <w:proofErr w:type="spellStart"/>
      <w:r w:rsidR="002C4957" w:rsidRPr="00090850">
        <w:rPr>
          <w:rFonts w:ascii="Book Antiqua" w:hAnsi="Book Antiqua"/>
        </w:rPr>
        <w:t>Ollivier-Hourmand</w:t>
      </w:r>
      <w:proofErr w:type="spellEnd"/>
      <w:r w:rsidR="002C4957" w:rsidRPr="00090850">
        <w:rPr>
          <w:rFonts w:ascii="Book Antiqua" w:hAnsi="Book Antiqua"/>
        </w:rPr>
        <w:t xml:space="preserve"> I, Mokhtari C, </w:t>
      </w:r>
      <w:proofErr w:type="spellStart"/>
      <w:r w:rsidR="002C4957" w:rsidRPr="00090850">
        <w:rPr>
          <w:rFonts w:ascii="Book Antiqua" w:hAnsi="Book Antiqua"/>
        </w:rPr>
        <w:t>Medmoun</w:t>
      </w:r>
      <w:proofErr w:type="spellEnd"/>
      <w:r w:rsidR="002C4957" w:rsidRPr="00090850">
        <w:rPr>
          <w:rFonts w:ascii="Book Antiqua" w:hAnsi="Book Antiqua"/>
        </w:rPr>
        <w:t xml:space="preserve"> M, </w:t>
      </w:r>
      <w:proofErr w:type="spellStart"/>
      <w:r w:rsidR="002C4957" w:rsidRPr="00090850">
        <w:rPr>
          <w:rFonts w:ascii="Book Antiqua" w:hAnsi="Book Antiqua"/>
        </w:rPr>
        <w:t>Renou</w:t>
      </w:r>
      <w:proofErr w:type="spellEnd"/>
      <w:r w:rsidR="002C4957" w:rsidRPr="00090850">
        <w:rPr>
          <w:rFonts w:ascii="Book Antiqua" w:hAnsi="Book Antiqua"/>
        </w:rPr>
        <w:t xml:space="preserve"> C, </w:t>
      </w:r>
      <w:proofErr w:type="spellStart"/>
      <w:r w:rsidR="002C4957" w:rsidRPr="00090850">
        <w:rPr>
          <w:rFonts w:ascii="Book Antiqua" w:hAnsi="Book Antiqua"/>
        </w:rPr>
        <w:t>Zougmoré</w:t>
      </w:r>
      <w:proofErr w:type="spellEnd"/>
      <w:r w:rsidR="002C4957" w:rsidRPr="00090850">
        <w:rPr>
          <w:rFonts w:ascii="Book Antiqua" w:hAnsi="Book Antiqua"/>
        </w:rPr>
        <w:t xml:space="preserve"> H, </w:t>
      </w:r>
      <w:proofErr w:type="spellStart"/>
      <w:r w:rsidR="002C4957" w:rsidRPr="00090850">
        <w:rPr>
          <w:rFonts w:ascii="Book Antiqua" w:hAnsi="Book Antiqua"/>
        </w:rPr>
        <w:t>Pulwermacher</w:t>
      </w:r>
      <w:proofErr w:type="spellEnd"/>
      <w:r w:rsidR="002C4957" w:rsidRPr="00090850">
        <w:rPr>
          <w:rFonts w:ascii="Book Antiqua" w:hAnsi="Book Antiqua"/>
        </w:rPr>
        <w:t xml:space="preserve"> P, </w:t>
      </w:r>
      <w:proofErr w:type="spellStart"/>
      <w:r w:rsidR="002C4957" w:rsidRPr="00090850">
        <w:rPr>
          <w:rFonts w:ascii="Book Antiqua" w:hAnsi="Book Antiqua"/>
        </w:rPr>
        <w:t>Lucidarme</w:t>
      </w:r>
      <w:proofErr w:type="spellEnd"/>
      <w:r w:rsidR="002C4957" w:rsidRPr="00090850">
        <w:rPr>
          <w:rFonts w:ascii="Book Antiqua" w:hAnsi="Book Antiqua"/>
        </w:rPr>
        <w:t xml:space="preserve"> D, Rosa-</w:t>
      </w:r>
      <w:proofErr w:type="spellStart"/>
      <w:r w:rsidR="002C4957" w:rsidRPr="00090850">
        <w:rPr>
          <w:rFonts w:ascii="Book Antiqua" w:hAnsi="Book Antiqua"/>
        </w:rPr>
        <w:t>Hézode</w:t>
      </w:r>
      <w:proofErr w:type="spellEnd"/>
      <w:r w:rsidR="002C4957" w:rsidRPr="00090850">
        <w:rPr>
          <w:rFonts w:ascii="Book Antiqua" w:hAnsi="Book Antiqua"/>
        </w:rPr>
        <w:t xml:space="preserve"> I, Causse X, </w:t>
      </w:r>
      <w:proofErr w:type="spellStart"/>
      <w:r w:rsidR="002C4957" w:rsidRPr="00090850">
        <w:rPr>
          <w:rFonts w:ascii="Book Antiqua" w:hAnsi="Book Antiqua"/>
        </w:rPr>
        <w:t>Arotcarena</w:t>
      </w:r>
      <w:proofErr w:type="spellEnd"/>
      <w:r w:rsidR="002C4957" w:rsidRPr="00090850">
        <w:rPr>
          <w:rFonts w:ascii="Book Antiqua" w:hAnsi="Book Antiqua"/>
        </w:rPr>
        <w:t xml:space="preserve"> R, </w:t>
      </w:r>
      <w:proofErr w:type="spellStart"/>
      <w:r w:rsidR="002C4957" w:rsidRPr="00090850">
        <w:rPr>
          <w:rFonts w:ascii="Book Antiqua" w:hAnsi="Book Antiqua"/>
        </w:rPr>
        <w:t>Zanditenas</w:t>
      </w:r>
      <w:proofErr w:type="spellEnd"/>
      <w:r w:rsidR="002C4957" w:rsidRPr="00090850">
        <w:rPr>
          <w:rFonts w:ascii="Book Antiqua" w:hAnsi="Book Antiqua"/>
        </w:rPr>
        <w:t xml:space="preserve"> D, </w:t>
      </w:r>
      <w:proofErr w:type="spellStart"/>
      <w:r w:rsidR="002C4957" w:rsidRPr="00090850">
        <w:rPr>
          <w:rFonts w:ascii="Book Antiqua" w:hAnsi="Book Antiqua"/>
        </w:rPr>
        <w:t>Halfon</w:t>
      </w:r>
      <w:proofErr w:type="spellEnd"/>
      <w:r w:rsidR="002C4957" w:rsidRPr="00090850">
        <w:rPr>
          <w:rFonts w:ascii="Book Antiqua" w:hAnsi="Book Antiqua"/>
        </w:rPr>
        <w:t xml:space="preserve"> P, </w:t>
      </w:r>
      <w:proofErr w:type="spellStart"/>
      <w:r w:rsidR="002C4957" w:rsidRPr="00090850">
        <w:rPr>
          <w:rFonts w:ascii="Book Antiqua" w:hAnsi="Book Antiqua"/>
        </w:rPr>
        <w:t>Pariente</w:t>
      </w:r>
      <w:proofErr w:type="spellEnd"/>
      <w:r w:rsidR="002C4957" w:rsidRPr="00090850">
        <w:rPr>
          <w:rFonts w:ascii="Book Antiqua" w:hAnsi="Book Antiqua"/>
        </w:rPr>
        <w:t xml:space="preserve"> A, </w:t>
      </w:r>
      <w:proofErr w:type="spellStart"/>
      <w:r w:rsidR="002C4957" w:rsidRPr="00090850">
        <w:rPr>
          <w:rFonts w:ascii="Book Antiqua" w:hAnsi="Book Antiqua"/>
        </w:rPr>
        <w:t>Cadranel</w:t>
      </w:r>
      <w:proofErr w:type="spellEnd"/>
      <w:r w:rsidR="002C4957" w:rsidRPr="00090850">
        <w:rPr>
          <w:rFonts w:ascii="Book Antiqua" w:hAnsi="Book Antiqua"/>
        </w:rPr>
        <w:t xml:space="preserve"> JF; Association </w:t>
      </w:r>
      <w:proofErr w:type="spellStart"/>
      <w:r w:rsidR="002C4957" w:rsidRPr="00090850">
        <w:rPr>
          <w:rFonts w:ascii="Book Antiqua" w:hAnsi="Book Antiqua"/>
        </w:rPr>
        <w:t>Nationale</w:t>
      </w:r>
      <w:proofErr w:type="spellEnd"/>
      <w:r w:rsidR="002C4957" w:rsidRPr="00090850">
        <w:rPr>
          <w:rFonts w:ascii="Book Antiqua" w:hAnsi="Book Antiqua"/>
        </w:rPr>
        <w:t xml:space="preserve"> des </w:t>
      </w:r>
      <w:proofErr w:type="spellStart"/>
      <w:r w:rsidR="002C4957" w:rsidRPr="00090850">
        <w:rPr>
          <w:rFonts w:ascii="Book Antiqua" w:hAnsi="Book Antiqua"/>
        </w:rPr>
        <w:t>Hépato-gastroentérologues</w:t>
      </w:r>
      <w:proofErr w:type="spellEnd"/>
      <w:r w:rsidR="002C4957" w:rsidRPr="00090850">
        <w:rPr>
          <w:rFonts w:ascii="Book Antiqua" w:hAnsi="Book Antiqua"/>
        </w:rPr>
        <w:t xml:space="preserve"> des </w:t>
      </w:r>
      <w:proofErr w:type="spellStart"/>
      <w:r w:rsidR="002C4957" w:rsidRPr="00090850">
        <w:rPr>
          <w:rFonts w:ascii="Book Antiqua" w:hAnsi="Book Antiqua"/>
        </w:rPr>
        <w:t>Hôpitaux</w:t>
      </w:r>
      <w:proofErr w:type="spellEnd"/>
      <w:r w:rsidR="002C4957" w:rsidRPr="00090850">
        <w:rPr>
          <w:rFonts w:ascii="Book Antiqua" w:hAnsi="Book Antiqua"/>
        </w:rPr>
        <w:t xml:space="preserve"> </w:t>
      </w:r>
      <w:proofErr w:type="spellStart"/>
      <w:r w:rsidR="002C4957" w:rsidRPr="00090850">
        <w:rPr>
          <w:rFonts w:ascii="Book Antiqua" w:hAnsi="Book Antiqua"/>
        </w:rPr>
        <w:t>Généraux</w:t>
      </w:r>
      <w:proofErr w:type="spellEnd"/>
      <w:r w:rsidR="002C4957" w:rsidRPr="00090850">
        <w:rPr>
          <w:rFonts w:ascii="Book Antiqua" w:hAnsi="Book Antiqua"/>
        </w:rPr>
        <w:t xml:space="preserve"> (ANGH), France. Efficacy and safety of treatment of chronic hepatitis C with sofosbuvir and ribavirin with or without peginterferon: a French prospective real-life cohort study of unselected </w:t>
      </w:r>
      <w:r w:rsidR="002C4957" w:rsidRPr="00090850">
        <w:rPr>
          <w:rFonts w:ascii="Book Antiqua" w:hAnsi="Book Antiqua"/>
        </w:rPr>
        <w:lastRenderedPageBreak/>
        <w:t xml:space="preserve">211 patients. </w:t>
      </w:r>
      <w:r w:rsidR="002C4957" w:rsidRPr="00090850">
        <w:rPr>
          <w:rFonts w:ascii="Book Antiqua" w:hAnsi="Book Antiqua"/>
          <w:i/>
          <w:iCs/>
        </w:rPr>
        <w:t>Eur J Gastroenterol Hepatol</w:t>
      </w:r>
      <w:r w:rsidR="002C4957" w:rsidRPr="00090850">
        <w:rPr>
          <w:rFonts w:ascii="Book Antiqua" w:hAnsi="Book Antiqua"/>
        </w:rPr>
        <w:t xml:space="preserve"> 2019; </w:t>
      </w:r>
      <w:r w:rsidR="002C4957" w:rsidRPr="00090850">
        <w:rPr>
          <w:rFonts w:ascii="Book Antiqua" w:hAnsi="Book Antiqua"/>
          <w:b/>
          <w:bCs/>
        </w:rPr>
        <w:t>31</w:t>
      </w:r>
      <w:r w:rsidR="002C4957" w:rsidRPr="00090850">
        <w:rPr>
          <w:rFonts w:ascii="Book Antiqua" w:hAnsi="Book Antiqua"/>
        </w:rPr>
        <w:t>: 1270-1274 [PMID: 31219848 DOI: 10.1097/MEG.0000000000001450]</w:t>
      </w:r>
    </w:p>
    <w:p w14:paraId="0A913D30" w14:textId="10164BA4" w:rsidR="002C4957" w:rsidRPr="00090850" w:rsidRDefault="00716711" w:rsidP="002C4957">
      <w:pPr>
        <w:adjustRightInd w:val="0"/>
        <w:snapToGrid w:val="0"/>
        <w:spacing w:line="360" w:lineRule="auto"/>
        <w:jc w:val="both"/>
        <w:rPr>
          <w:rFonts w:ascii="Book Antiqua" w:hAnsi="Book Antiqua"/>
        </w:rPr>
      </w:pPr>
      <w:r w:rsidRPr="00090850">
        <w:rPr>
          <w:rFonts w:ascii="Book Antiqua" w:hAnsi="Book Antiqua"/>
        </w:rPr>
        <w:t>34</w:t>
      </w:r>
      <w:r w:rsidR="002C4957" w:rsidRPr="00090850">
        <w:rPr>
          <w:rFonts w:ascii="Book Antiqua" w:hAnsi="Book Antiqua"/>
        </w:rPr>
        <w:t xml:space="preserve"> </w:t>
      </w:r>
      <w:proofErr w:type="spellStart"/>
      <w:r w:rsidR="002C4957" w:rsidRPr="00090850">
        <w:rPr>
          <w:rFonts w:ascii="Book Antiqua" w:hAnsi="Book Antiqua"/>
          <w:b/>
          <w:bCs/>
        </w:rPr>
        <w:t>Ohya</w:t>
      </w:r>
      <w:proofErr w:type="spellEnd"/>
      <w:r w:rsidR="002C4957" w:rsidRPr="00090850">
        <w:rPr>
          <w:rFonts w:ascii="Book Antiqua" w:hAnsi="Book Antiqua"/>
          <w:b/>
          <w:bCs/>
        </w:rPr>
        <w:t xml:space="preserve"> K</w:t>
      </w:r>
      <w:r w:rsidR="002C4957" w:rsidRPr="00090850">
        <w:rPr>
          <w:rFonts w:ascii="Book Antiqua" w:hAnsi="Book Antiqua"/>
        </w:rPr>
        <w:t xml:space="preserve">, Imamura M, </w:t>
      </w:r>
      <w:proofErr w:type="spellStart"/>
      <w:r w:rsidR="002C4957" w:rsidRPr="00090850">
        <w:rPr>
          <w:rFonts w:ascii="Book Antiqua" w:hAnsi="Book Antiqua"/>
        </w:rPr>
        <w:t>Teraoka</w:t>
      </w:r>
      <w:proofErr w:type="spellEnd"/>
      <w:r w:rsidR="002C4957" w:rsidRPr="00090850">
        <w:rPr>
          <w:rFonts w:ascii="Book Antiqua" w:hAnsi="Book Antiqua"/>
        </w:rPr>
        <w:t xml:space="preserve"> Y, </w:t>
      </w:r>
      <w:proofErr w:type="spellStart"/>
      <w:r w:rsidR="002C4957" w:rsidRPr="00090850">
        <w:rPr>
          <w:rFonts w:ascii="Book Antiqua" w:hAnsi="Book Antiqua"/>
        </w:rPr>
        <w:t>Morio</w:t>
      </w:r>
      <w:proofErr w:type="spellEnd"/>
      <w:r w:rsidR="002C4957" w:rsidRPr="00090850">
        <w:rPr>
          <w:rFonts w:ascii="Book Antiqua" w:hAnsi="Book Antiqua"/>
        </w:rPr>
        <w:t xml:space="preserve"> K, </w:t>
      </w:r>
      <w:proofErr w:type="spellStart"/>
      <w:r w:rsidR="002C4957" w:rsidRPr="00090850">
        <w:rPr>
          <w:rFonts w:ascii="Book Antiqua" w:hAnsi="Book Antiqua"/>
        </w:rPr>
        <w:t>Fujino</w:t>
      </w:r>
      <w:proofErr w:type="spellEnd"/>
      <w:r w:rsidR="002C4957" w:rsidRPr="00090850">
        <w:rPr>
          <w:rFonts w:ascii="Book Antiqua" w:hAnsi="Book Antiqua"/>
        </w:rPr>
        <w:t xml:space="preserve"> H, Nakahara T, Ono A, Murakami E, </w:t>
      </w:r>
      <w:proofErr w:type="spellStart"/>
      <w:r w:rsidR="002C4957" w:rsidRPr="00090850">
        <w:rPr>
          <w:rFonts w:ascii="Book Antiqua" w:hAnsi="Book Antiqua"/>
        </w:rPr>
        <w:t>Kawaoka</w:t>
      </w:r>
      <w:proofErr w:type="spellEnd"/>
      <w:r w:rsidR="002C4957" w:rsidRPr="00090850">
        <w:rPr>
          <w:rFonts w:ascii="Book Antiqua" w:hAnsi="Book Antiqua"/>
        </w:rPr>
        <w:t xml:space="preserve"> T, Miki D, </w:t>
      </w:r>
      <w:proofErr w:type="spellStart"/>
      <w:r w:rsidR="002C4957" w:rsidRPr="00090850">
        <w:rPr>
          <w:rFonts w:ascii="Book Antiqua" w:hAnsi="Book Antiqua"/>
        </w:rPr>
        <w:t>Tsuge</w:t>
      </w:r>
      <w:proofErr w:type="spellEnd"/>
      <w:r w:rsidR="002C4957" w:rsidRPr="00090850">
        <w:rPr>
          <w:rFonts w:ascii="Book Antiqua" w:hAnsi="Book Antiqua"/>
        </w:rPr>
        <w:t xml:space="preserve"> M, </w:t>
      </w:r>
      <w:proofErr w:type="spellStart"/>
      <w:r w:rsidR="002C4957" w:rsidRPr="00090850">
        <w:rPr>
          <w:rFonts w:ascii="Book Antiqua" w:hAnsi="Book Antiqua"/>
        </w:rPr>
        <w:t>Hiramatsu</w:t>
      </w:r>
      <w:proofErr w:type="spellEnd"/>
      <w:r w:rsidR="002C4957" w:rsidRPr="00090850">
        <w:rPr>
          <w:rFonts w:ascii="Book Antiqua" w:hAnsi="Book Antiqua"/>
        </w:rPr>
        <w:t xml:space="preserve"> A, </w:t>
      </w:r>
      <w:proofErr w:type="spellStart"/>
      <w:r w:rsidR="002C4957" w:rsidRPr="00090850">
        <w:rPr>
          <w:rFonts w:ascii="Book Antiqua" w:hAnsi="Book Antiqua"/>
        </w:rPr>
        <w:t>Aikata</w:t>
      </w:r>
      <w:proofErr w:type="spellEnd"/>
      <w:r w:rsidR="002C4957" w:rsidRPr="00090850">
        <w:rPr>
          <w:rFonts w:ascii="Book Antiqua" w:hAnsi="Book Antiqua"/>
        </w:rPr>
        <w:t xml:space="preserve"> H, Hayes CN, Mori N, Takaki S, Tsuji K, </w:t>
      </w:r>
      <w:proofErr w:type="spellStart"/>
      <w:r w:rsidR="002C4957" w:rsidRPr="00090850">
        <w:rPr>
          <w:rFonts w:ascii="Book Antiqua" w:hAnsi="Book Antiqua"/>
        </w:rPr>
        <w:t>Aisaka</w:t>
      </w:r>
      <w:proofErr w:type="spellEnd"/>
      <w:r w:rsidR="002C4957" w:rsidRPr="00090850">
        <w:rPr>
          <w:rFonts w:ascii="Book Antiqua" w:hAnsi="Book Antiqua"/>
        </w:rPr>
        <w:t xml:space="preserve"> Y, </w:t>
      </w:r>
      <w:proofErr w:type="spellStart"/>
      <w:r w:rsidR="002C4957" w:rsidRPr="00090850">
        <w:rPr>
          <w:rFonts w:ascii="Book Antiqua" w:hAnsi="Book Antiqua"/>
        </w:rPr>
        <w:t>Ishitobi</w:t>
      </w:r>
      <w:proofErr w:type="spellEnd"/>
      <w:r w:rsidR="002C4957" w:rsidRPr="00090850">
        <w:rPr>
          <w:rFonts w:ascii="Book Antiqua" w:hAnsi="Book Antiqua"/>
        </w:rPr>
        <w:t xml:space="preserve"> T, </w:t>
      </w:r>
      <w:proofErr w:type="spellStart"/>
      <w:r w:rsidR="002C4957" w:rsidRPr="00090850">
        <w:rPr>
          <w:rFonts w:ascii="Book Antiqua" w:hAnsi="Book Antiqua"/>
        </w:rPr>
        <w:t>Katamura</w:t>
      </w:r>
      <w:proofErr w:type="spellEnd"/>
      <w:r w:rsidR="002C4957" w:rsidRPr="00090850">
        <w:rPr>
          <w:rFonts w:ascii="Book Antiqua" w:hAnsi="Book Antiqua"/>
        </w:rPr>
        <w:t xml:space="preserve"> Y, Kodama H, </w:t>
      </w:r>
      <w:proofErr w:type="spellStart"/>
      <w:r w:rsidR="002C4957" w:rsidRPr="00090850">
        <w:rPr>
          <w:rFonts w:ascii="Book Antiqua" w:hAnsi="Book Antiqua"/>
        </w:rPr>
        <w:t>Nabeshima</w:t>
      </w:r>
      <w:proofErr w:type="spellEnd"/>
      <w:r w:rsidR="002C4957" w:rsidRPr="00090850">
        <w:rPr>
          <w:rFonts w:ascii="Book Antiqua" w:hAnsi="Book Antiqua"/>
        </w:rPr>
        <w:t xml:space="preserve"> Y, Masaki K, Honda Y, Moriya T, Kohno H, Kohno H, </w:t>
      </w:r>
      <w:proofErr w:type="spellStart"/>
      <w:r w:rsidR="002C4957" w:rsidRPr="00090850">
        <w:rPr>
          <w:rFonts w:ascii="Book Antiqua" w:hAnsi="Book Antiqua"/>
        </w:rPr>
        <w:t>Chayama</w:t>
      </w:r>
      <w:proofErr w:type="spellEnd"/>
      <w:r w:rsidR="002C4957" w:rsidRPr="00090850">
        <w:rPr>
          <w:rFonts w:ascii="Book Antiqua" w:hAnsi="Book Antiqua"/>
        </w:rPr>
        <w:t xml:space="preserve"> K. Real-world efficacy of sofosbuvir plus </w:t>
      </w:r>
      <w:proofErr w:type="spellStart"/>
      <w:r w:rsidR="002C4957" w:rsidRPr="00090850">
        <w:rPr>
          <w:rFonts w:ascii="Book Antiqua" w:hAnsi="Book Antiqua"/>
        </w:rPr>
        <w:t>velpatasvir</w:t>
      </w:r>
      <w:proofErr w:type="spellEnd"/>
      <w:r w:rsidR="002C4957" w:rsidRPr="00090850">
        <w:rPr>
          <w:rFonts w:ascii="Book Antiqua" w:hAnsi="Book Antiqua"/>
        </w:rPr>
        <w:t xml:space="preserve"> therapy for patients with hepatitis C virus-related decompensated cirrhosis. </w:t>
      </w:r>
      <w:r w:rsidR="002C4957" w:rsidRPr="00090850">
        <w:rPr>
          <w:rFonts w:ascii="Book Antiqua" w:hAnsi="Book Antiqua"/>
          <w:i/>
          <w:iCs/>
        </w:rPr>
        <w:t>Hepatol Res</w:t>
      </w:r>
      <w:r w:rsidR="002C4957" w:rsidRPr="00090850">
        <w:rPr>
          <w:rFonts w:ascii="Book Antiqua" w:hAnsi="Book Antiqua"/>
        </w:rPr>
        <w:t xml:space="preserve"> 2020; </w:t>
      </w:r>
      <w:r w:rsidR="002C4957" w:rsidRPr="00090850">
        <w:rPr>
          <w:rFonts w:ascii="Book Antiqua" w:hAnsi="Book Antiqua"/>
          <w:b/>
          <w:bCs/>
        </w:rPr>
        <w:t>50</w:t>
      </w:r>
      <w:r w:rsidR="002C4957" w:rsidRPr="00090850">
        <w:rPr>
          <w:rFonts w:ascii="Book Antiqua" w:hAnsi="Book Antiqua"/>
        </w:rPr>
        <w:t>: 1234-1243 [PMID: 32914512 DOI: 10.1111/hepr.13555]</w:t>
      </w:r>
    </w:p>
    <w:p w14:paraId="00E51197" w14:textId="53FC0432" w:rsidR="002C4957" w:rsidRPr="00090850" w:rsidRDefault="00716711" w:rsidP="002C4957">
      <w:pPr>
        <w:adjustRightInd w:val="0"/>
        <w:snapToGrid w:val="0"/>
        <w:spacing w:line="360" w:lineRule="auto"/>
        <w:jc w:val="both"/>
        <w:rPr>
          <w:rFonts w:ascii="Book Antiqua" w:hAnsi="Book Antiqua"/>
        </w:rPr>
      </w:pPr>
      <w:r w:rsidRPr="00090850">
        <w:rPr>
          <w:rFonts w:ascii="Book Antiqua" w:hAnsi="Book Antiqua"/>
        </w:rPr>
        <w:t>35</w:t>
      </w:r>
      <w:r w:rsidR="002C4957" w:rsidRPr="00090850">
        <w:rPr>
          <w:rFonts w:ascii="Book Antiqua" w:hAnsi="Book Antiqua"/>
        </w:rPr>
        <w:t xml:space="preserve"> </w:t>
      </w:r>
      <w:r w:rsidR="002C4957" w:rsidRPr="00090850">
        <w:rPr>
          <w:rFonts w:ascii="Book Antiqua" w:hAnsi="Book Antiqua"/>
          <w:b/>
          <w:bCs/>
        </w:rPr>
        <w:t>Gheorghe LS</w:t>
      </w:r>
      <w:r w:rsidR="002C4957" w:rsidRPr="00090850">
        <w:rPr>
          <w:rFonts w:ascii="Book Antiqua" w:hAnsi="Book Antiqua"/>
        </w:rPr>
        <w:t xml:space="preserve">, </w:t>
      </w:r>
      <w:proofErr w:type="spellStart"/>
      <w:r w:rsidR="002C4957" w:rsidRPr="00090850">
        <w:rPr>
          <w:rFonts w:ascii="Book Antiqua" w:hAnsi="Book Antiqua"/>
        </w:rPr>
        <w:t>Preda</w:t>
      </w:r>
      <w:proofErr w:type="spellEnd"/>
      <w:r w:rsidR="002C4957" w:rsidRPr="00090850">
        <w:rPr>
          <w:rFonts w:ascii="Book Antiqua" w:hAnsi="Book Antiqua"/>
        </w:rPr>
        <w:t xml:space="preserve"> C, Iliescu L, </w:t>
      </w:r>
      <w:proofErr w:type="spellStart"/>
      <w:r w:rsidR="002C4957" w:rsidRPr="00090850">
        <w:rPr>
          <w:rFonts w:ascii="Book Antiqua" w:hAnsi="Book Antiqua"/>
        </w:rPr>
        <w:t>Istratescu</w:t>
      </w:r>
      <w:proofErr w:type="spellEnd"/>
      <w:r w:rsidR="002C4957" w:rsidRPr="00090850">
        <w:rPr>
          <w:rFonts w:ascii="Book Antiqua" w:hAnsi="Book Antiqua"/>
        </w:rPr>
        <w:t xml:space="preserve"> D, </w:t>
      </w:r>
      <w:proofErr w:type="spellStart"/>
      <w:r w:rsidR="002C4957" w:rsidRPr="00090850">
        <w:rPr>
          <w:rFonts w:ascii="Book Antiqua" w:hAnsi="Book Antiqua"/>
        </w:rPr>
        <w:t>Chifulescu</w:t>
      </w:r>
      <w:proofErr w:type="spellEnd"/>
      <w:r w:rsidR="002C4957" w:rsidRPr="00090850">
        <w:rPr>
          <w:rFonts w:ascii="Book Antiqua" w:hAnsi="Book Antiqua"/>
        </w:rPr>
        <w:t xml:space="preserve"> AE, Pop CS, </w:t>
      </w:r>
      <w:proofErr w:type="spellStart"/>
      <w:r w:rsidR="002C4957" w:rsidRPr="00090850">
        <w:rPr>
          <w:rFonts w:ascii="Book Antiqua" w:hAnsi="Book Antiqua"/>
        </w:rPr>
        <w:t>Trifan</w:t>
      </w:r>
      <w:proofErr w:type="spellEnd"/>
      <w:r w:rsidR="002C4957" w:rsidRPr="00090850">
        <w:rPr>
          <w:rFonts w:ascii="Book Antiqua" w:hAnsi="Book Antiqua"/>
        </w:rPr>
        <w:t xml:space="preserve"> A, </w:t>
      </w:r>
      <w:proofErr w:type="spellStart"/>
      <w:r w:rsidR="002C4957" w:rsidRPr="00090850">
        <w:rPr>
          <w:rFonts w:ascii="Book Antiqua" w:hAnsi="Book Antiqua"/>
        </w:rPr>
        <w:t>Stanciu</w:t>
      </w:r>
      <w:proofErr w:type="spellEnd"/>
      <w:r w:rsidR="002C4957" w:rsidRPr="00090850">
        <w:rPr>
          <w:rFonts w:ascii="Book Antiqua" w:hAnsi="Book Antiqua"/>
        </w:rPr>
        <w:t xml:space="preserve"> C, </w:t>
      </w:r>
      <w:proofErr w:type="spellStart"/>
      <w:r w:rsidR="002C4957" w:rsidRPr="00090850">
        <w:rPr>
          <w:rFonts w:ascii="Book Antiqua" w:hAnsi="Book Antiqua"/>
        </w:rPr>
        <w:t>Diculescu</w:t>
      </w:r>
      <w:proofErr w:type="spellEnd"/>
      <w:r w:rsidR="002C4957" w:rsidRPr="00090850">
        <w:rPr>
          <w:rFonts w:ascii="Book Antiqua" w:hAnsi="Book Antiqua"/>
        </w:rPr>
        <w:t xml:space="preserve"> M, </w:t>
      </w:r>
      <w:proofErr w:type="spellStart"/>
      <w:r w:rsidR="002C4957" w:rsidRPr="00090850">
        <w:rPr>
          <w:rFonts w:ascii="Book Antiqua" w:hAnsi="Book Antiqua"/>
        </w:rPr>
        <w:t>Voiosu</w:t>
      </w:r>
      <w:proofErr w:type="spellEnd"/>
      <w:r w:rsidR="002C4957" w:rsidRPr="00090850">
        <w:rPr>
          <w:rFonts w:ascii="Book Antiqua" w:hAnsi="Book Antiqua"/>
        </w:rPr>
        <w:t xml:space="preserve"> T, </w:t>
      </w:r>
      <w:proofErr w:type="spellStart"/>
      <w:r w:rsidR="002C4957" w:rsidRPr="00090850">
        <w:rPr>
          <w:rFonts w:ascii="Book Antiqua" w:hAnsi="Book Antiqua"/>
        </w:rPr>
        <w:t>Baicus</w:t>
      </w:r>
      <w:proofErr w:type="spellEnd"/>
      <w:r w:rsidR="002C4957" w:rsidRPr="00090850">
        <w:rPr>
          <w:rFonts w:ascii="Book Antiqua" w:hAnsi="Book Antiqua"/>
        </w:rPr>
        <w:t xml:space="preserve"> C, </w:t>
      </w:r>
      <w:proofErr w:type="spellStart"/>
      <w:r w:rsidR="002C4957" w:rsidRPr="00090850">
        <w:rPr>
          <w:rFonts w:ascii="Book Antiqua" w:hAnsi="Book Antiqua"/>
        </w:rPr>
        <w:t>Tugui</w:t>
      </w:r>
      <w:proofErr w:type="spellEnd"/>
      <w:r w:rsidR="002C4957" w:rsidRPr="00090850">
        <w:rPr>
          <w:rFonts w:ascii="Book Antiqua" w:hAnsi="Book Antiqua"/>
        </w:rPr>
        <w:t xml:space="preserve"> L, </w:t>
      </w:r>
      <w:proofErr w:type="spellStart"/>
      <w:r w:rsidR="002C4957" w:rsidRPr="00090850">
        <w:rPr>
          <w:rFonts w:ascii="Book Antiqua" w:hAnsi="Book Antiqua"/>
        </w:rPr>
        <w:t>Iacob</w:t>
      </w:r>
      <w:proofErr w:type="spellEnd"/>
      <w:r w:rsidR="002C4957" w:rsidRPr="00090850">
        <w:rPr>
          <w:rFonts w:ascii="Book Antiqua" w:hAnsi="Book Antiqua"/>
        </w:rPr>
        <w:t xml:space="preserve"> S, </w:t>
      </w:r>
      <w:proofErr w:type="spellStart"/>
      <w:r w:rsidR="002C4957" w:rsidRPr="00090850">
        <w:rPr>
          <w:rFonts w:ascii="Book Antiqua" w:hAnsi="Book Antiqua"/>
        </w:rPr>
        <w:t>Tieranu</w:t>
      </w:r>
      <w:proofErr w:type="spellEnd"/>
      <w:r w:rsidR="002C4957" w:rsidRPr="00090850">
        <w:rPr>
          <w:rFonts w:ascii="Book Antiqua" w:hAnsi="Book Antiqua"/>
        </w:rPr>
        <w:t xml:space="preserve"> C, </w:t>
      </w:r>
      <w:proofErr w:type="spellStart"/>
      <w:r w:rsidR="002C4957" w:rsidRPr="00090850">
        <w:rPr>
          <w:rFonts w:ascii="Book Antiqua" w:hAnsi="Book Antiqua"/>
        </w:rPr>
        <w:t>Meianu</w:t>
      </w:r>
      <w:proofErr w:type="spellEnd"/>
      <w:r w:rsidR="002C4957" w:rsidRPr="00090850">
        <w:rPr>
          <w:rFonts w:ascii="Book Antiqua" w:hAnsi="Book Antiqua"/>
        </w:rPr>
        <w:t xml:space="preserve"> C, </w:t>
      </w:r>
      <w:proofErr w:type="spellStart"/>
      <w:r w:rsidR="002C4957" w:rsidRPr="00090850">
        <w:rPr>
          <w:rFonts w:ascii="Book Antiqua" w:hAnsi="Book Antiqua"/>
        </w:rPr>
        <w:t>Manuc</w:t>
      </w:r>
      <w:proofErr w:type="spellEnd"/>
      <w:r w:rsidR="002C4957" w:rsidRPr="00090850">
        <w:rPr>
          <w:rFonts w:ascii="Book Antiqua" w:hAnsi="Book Antiqua"/>
        </w:rPr>
        <w:t xml:space="preserve"> M. Efficacy and Safety of </w:t>
      </w:r>
      <w:proofErr w:type="spellStart"/>
      <w:r w:rsidR="002C4957" w:rsidRPr="00090850">
        <w:rPr>
          <w:rFonts w:ascii="Book Antiqua" w:hAnsi="Book Antiqua"/>
        </w:rPr>
        <w:t>Ledispavir</w:t>
      </w:r>
      <w:proofErr w:type="spellEnd"/>
      <w:r w:rsidR="002C4957" w:rsidRPr="00090850">
        <w:rPr>
          <w:rFonts w:ascii="Book Antiqua" w:hAnsi="Book Antiqua"/>
        </w:rPr>
        <w:t xml:space="preserve">/Sofosbuvir with or without Ribavirin in patients with Decompensated Liver Cirrhosis and Hepatitis C Infection: </w:t>
      </w:r>
      <w:proofErr w:type="gramStart"/>
      <w:r w:rsidR="002C4957" w:rsidRPr="00090850">
        <w:rPr>
          <w:rFonts w:ascii="Book Antiqua" w:hAnsi="Book Antiqua"/>
        </w:rPr>
        <w:t>a</w:t>
      </w:r>
      <w:proofErr w:type="gramEnd"/>
      <w:r w:rsidR="002C4957" w:rsidRPr="00090850">
        <w:rPr>
          <w:rFonts w:ascii="Book Antiqua" w:hAnsi="Book Antiqua"/>
        </w:rPr>
        <w:t xml:space="preserve"> Cohort Study. </w:t>
      </w:r>
      <w:r w:rsidR="002C4957" w:rsidRPr="00090850">
        <w:rPr>
          <w:rFonts w:ascii="Book Antiqua" w:hAnsi="Book Antiqua"/>
          <w:i/>
          <w:iCs/>
        </w:rPr>
        <w:t xml:space="preserve">J </w:t>
      </w:r>
      <w:proofErr w:type="spellStart"/>
      <w:r w:rsidR="002C4957" w:rsidRPr="00090850">
        <w:rPr>
          <w:rFonts w:ascii="Book Antiqua" w:hAnsi="Book Antiqua"/>
          <w:i/>
          <w:iCs/>
        </w:rPr>
        <w:t>Gastrointestin</w:t>
      </w:r>
      <w:proofErr w:type="spellEnd"/>
      <w:r w:rsidR="002C4957" w:rsidRPr="00090850">
        <w:rPr>
          <w:rFonts w:ascii="Book Antiqua" w:hAnsi="Book Antiqua"/>
          <w:i/>
          <w:iCs/>
        </w:rPr>
        <w:t xml:space="preserve"> Liver Dis</w:t>
      </w:r>
      <w:r w:rsidR="002C4957" w:rsidRPr="00090850">
        <w:rPr>
          <w:rFonts w:ascii="Book Antiqua" w:hAnsi="Book Antiqua"/>
        </w:rPr>
        <w:t xml:space="preserve"> 2020; </w:t>
      </w:r>
      <w:r w:rsidR="002C4957" w:rsidRPr="00090850">
        <w:rPr>
          <w:rFonts w:ascii="Book Antiqua" w:hAnsi="Book Antiqua"/>
          <w:b/>
          <w:bCs/>
        </w:rPr>
        <w:t>29</w:t>
      </w:r>
      <w:r w:rsidR="002C4957" w:rsidRPr="00090850">
        <w:rPr>
          <w:rFonts w:ascii="Book Antiqua" w:hAnsi="Book Antiqua"/>
        </w:rPr>
        <w:t>: 385-390 [PMID: 32919421 DOI: 10.15403/jgld-2448]</w:t>
      </w:r>
    </w:p>
    <w:p w14:paraId="6EE07557" w14:textId="248294C9" w:rsidR="002C4957" w:rsidRPr="00090850" w:rsidRDefault="00716711" w:rsidP="002C4957">
      <w:pPr>
        <w:adjustRightInd w:val="0"/>
        <w:snapToGrid w:val="0"/>
        <w:spacing w:line="360" w:lineRule="auto"/>
        <w:jc w:val="both"/>
        <w:rPr>
          <w:rFonts w:ascii="Book Antiqua" w:hAnsi="Book Antiqua"/>
        </w:rPr>
      </w:pPr>
      <w:r w:rsidRPr="00090850">
        <w:rPr>
          <w:rFonts w:ascii="Book Antiqua" w:hAnsi="Book Antiqua"/>
        </w:rPr>
        <w:t>36</w:t>
      </w:r>
      <w:r w:rsidR="002C4957" w:rsidRPr="00090850">
        <w:rPr>
          <w:rFonts w:ascii="Book Antiqua" w:hAnsi="Book Antiqua"/>
        </w:rPr>
        <w:t xml:space="preserve"> </w:t>
      </w:r>
      <w:r w:rsidR="002C4957" w:rsidRPr="00090850">
        <w:rPr>
          <w:rFonts w:ascii="Book Antiqua" w:hAnsi="Book Antiqua"/>
          <w:b/>
          <w:bCs/>
        </w:rPr>
        <w:t>Calleja JL</w:t>
      </w:r>
      <w:r w:rsidR="002C4957" w:rsidRPr="00090850">
        <w:rPr>
          <w:rFonts w:ascii="Book Antiqua" w:hAnsi="Book Antiqua"/>
        </w:rPr>
        <w:t xml:space="preserve">, Crespo J, </w:t>
      </w:r>
      <w:proofErr w:type="spellStart"/>
      <w:r w:rsidR="002C4957" w:rsidRPr="00090850">
        <w:rPr>
          <w:rFonts w:ascii="Book Antiqua" w:hAnsi="Book Antiqua"/>
        </w:rPr>
        <w:t>Rincón</w:t>
      </w:r>
      <w:proofErr w:type="spellEnd"/>
      <w:r w:rsidR="002C4957" w:rsidRPr="00090850">
        <w:rPr>
          <w:rFonts w:ascii="Book Antiqua" w:hAnsi="Book Antiqua"/>
        </w:rPr>
        <w:t xml:space="preserve"> D, Ruiz-</w:t>
      </w:r>
      <w:proofErr w:type="spellStart"/>
      <w:r w:rsidR="002C4957" w:rsidRPr="00090850">
        <w:rPr>
          <w:rFonts w:ascii="Book Antiqua" w:hAnsi="Book Antiqua"/>
        </w:rPr>
        <w:t>Antorán</w:t>
      </w:r>
      <w:proofErr w:type="spellEnd"/>
      <w:r w:rsidR="002C4957" w:rsidRPr="00090850">
        <w:rPr>
          <w:rFonts w:ascii="Book Antiqua" w:hAnsi="Book Antiqua"/>
        </w:rPr>
        <w:t xml:space="preserve"> B, Fernandez I, </w:t>
      </w:r>
      <w:proofErr w:type="spellStart"/>
      <w:r w:rsidR="002C4957" w:rsidRPr="00090850">
        <w:rPr>
          <w:rFonts w:ascii="Book Antiqua" w:hAnsi="Book Antiqua"/>
        </w:rPr>
        <w:t>Perelló</w:t>
      </w:r>
      <w:proofErr w:type="spellEnd"/>
      <w:r w:rsidR="002C4957" w:rsidRPr="00090850">
        <w:rPr>
          <w:rFonts w:ascii="Book Antiqua" w:hAnsi="Book Antiqua"/>
        </w:rPr>
        <w:t xml:space="preserve"> C, Gea F, Lens S, García-Samaniego J, </w:t>
      </w:r>
      <w:proofErr w:type="spellStart"/>
      <w:r w:rsidR="002C4957" w:rsidRPr="00090850">
        <w:rPr>
          <w:rFonts w:ascii="Book Antiqua" w:hAnsi="Book Antiqua"/>
        </w:rPr>
        <w:t>Sacristán</w:t>
      </w:r>
      <w:proofErr w:type="spellEnd"/>
      <w:r w:rsidR="002C4957" w:rsidRPr="00090850">
        <w:rPr>
          <w:rFonts w:ascii="Book Antiqua" w:hAnsi="Book Antiqua"/>
        </w:rPr>
        <w:t xml:space="preserve"> B, García-Eliz M, </w:t>
      </w:r>
      <w:proofErr w:type="spellStart"/>
      <w:r w:rsidR="002C4957" w:rsidRPr="00090850">
        <w:rPr>
          <w:rFonts w:ascii="Book Antiqua" w:hAnsi="Book Antiqua"/>
        </w:rPr>
        <w:t>Llerena</w:t>
      </w:r>
      <w:proofErr w:type="spellEnd"/>
      <w:r w:rsidR="002C4957" w:rsidRPr="00090850">
        <w:rPr>
          <w:rFonts w:ascii="Book Antiqua" w:hAnsi="Book Antiqua"/>
        </w:rPr>
        <w:t xml:space="preserve"> S, </w:t>
      </w:r>
      <w:proofErr w:type="spellStart"/>
      <w:r w:rsidR="002C4957" w:rsidRPr="00090850">
        <w:rPr>
          <w:rFonts w:ascii="Book Antiqua" w:hAnsi="Book Antiqua"/>
        </w:rPr>
        <w:t>Pascasio</w:t>
      </w:r>
      <w:proofErr w:type="spellEnd"/>
      <w:r w:rsidR="002C4957" w:rsidRPr="00090850">
        <w:rPr>
          <w:rFonts w:ascii="Book Antiqua" w:hAnsi="Book Antiqua"/>
        </w:rPr>
        <w:t xml:space="preserve"> JM, </w:t>
      </w:r>
      <w:proofErr w:type="spellStart"/>
      <w:r w:rsidR="002C4957" w:rsidRPr="00090850">
        <w:rPr>
          <w:rFonts w:ascii="Book Antiqua" w:hAnsi="Book Antiqua"/>
        </w:rPr>
        <w:t>Turnes</w:t>
      </w:r>
      <w:proofErr w:type="spellEnd"/>
      <w:r w:rsidR="002C4957" w:rsidRPr="00090850">
        <w:rPr>
          <w:rFonts w:ascii="Book Antiqua" w:hAnsi="Book Antiqua"/>
        </w:rPr>
        <w:t xml:space="preserve"> J, </w:t>
      </w:r>
      <w:proofErr w:type="spellStart"/>
      <w:r w:rsidR="002C4957" w:rsidRPr="00090850">
        <w:rPr>
          <w:rFonts w:ascii="Book Antiqua" w:hAnsi="Book Antiqua"/>
        </w:rPr>
        <w:t>Torras</w:t>
      </w:r>
      <w:proofErr w:type="spellEnd"/>
      <w:r w:rsidR="002C4957" w:rsidRPr="00090850">
        <w:rPr>
          <w:rFonts w:ascii="Book Antiqua" w:hAnsi="Book Antiqua"/>
        </w:rPr>
        <w:t xml:space="preserve"> X, </w:t>
      </w:r>
      <w:proofErr w:type="spellStart"/>
      <w:r w:rsidR="002C4957" w:rsidRPr="00090850">
        <w:rPr>
          <w:rFonts w:ascii="Book Antiqua" w:hAnsi="Book Antiqua"/>
        </w:rPr>
        <w:t>Morillas</w:t>
      </w:r>
      <w:proofErr w:type="spellEnd"/>
      <w:r w:rsidR="002C4957" w:rsidRPr="00090850">
        <w:rPr>
          <w:rFonts w:ascii="Book Antiqua" w:hAnsi="Book Antiqua"/>
        </w:rPr>
        <w:t xml:space="preserve"> RM, </w:t>
      </w:r>
      <w:proofErr w:type="spellStart"/>
      <w:r w:rsidR="002C4957" w:rsidRPr="00090850">
        <w:rPr>
          <w:rFonts w:ascii="Book Antiqua" w:hAnsi="Book Antiqua"/>
        </w:rPr>
        <w:t>Llaneras</w:t>
      </w:r>
      <w:proofErr w:type="spellEnd"/>
      <w:r w:rsidR="002C4957" w:rsidRPr="00090850">
        <w:rPr>
          <w:rFonts w:ascii="Book Antiqua" w:hAnsi="Book Antiqua"/>
        </w:rPr>
        <w:t xml:space="preserve"> J, Serra MA, </w:t>
      </w:r>
      <w:proofErr w:type="spellStart"/>
      <w:r w:rsidR="002C4957" w:rsidRPr="00090850">
        <w:rPr>
          <w:rFonts w:ascii="Book Antiqua" w:hAnsi="Book Antiqua"/>
        </w:rPr>
        <w:t>Diago</w:t>
      </w:r>
      <w:proofErr w:type="spellEnd"/>
      <w:r w:rsidR="002C4957" w:rsidRPr="00090850">
        <w:rPr>
          <w:rFonts w:ascii="Book Antiqua" w:hAnsi="Book Antiqua"/>
        </w:rPr>
        <w:t xml:space="preserve"> M, Rodriguez CF, </w:t>
      </w:r>
      <w:proofErr w:type="spellStart"/>
      <w:r w:rsidR="002C4957" w:rsidRPr="00090850">
        <w:rPr>
          <w:rFonts w:ascii="Book Antiqua" w:hAnsi="Book Antiqua"/>
        </w:rPr>
        <w:t>Ampuero</w:t>
      </w:r>
      <w:proofErr w:type="spellEnd"/>
      <w:r w:rsidR="002C4957" w:rsidRPr="00090850">
        <w:rPr>
          <w:rFonts w:ascii="Book Antiqua" w:hAnsi="Book Antiqua"/>
        </w:rPr>
        <w:t xml:space="preserve"> J, Jorquera F, Simon MA, Arenas J, </w:t>
      </w:r>
      <w:proofErr w:type="spellStart"/>
      <w:r w:rsidR="002C4957" w:rsidRPr="00090850">
        <w:rPr>
          <w:rFonts w:ascii="Book Antiqua" w:hAnsi="Book Antiqua"/>
        </w:rPr>
        <w:t>Navascues</w:t>
      </w:r>
      <w:proofErr w:type="spellEnd"/>
      <w:r w:rsidR="002C4957" w:rsidRPr="00090850">
        <w:rPr>
          <w:rFonts w:ascii="Book Antiqua" w:hAnsi="Book Antiqua"/>
        </w:rPr>
        <w:t xml:space="preserve"> CA, </w:t>
      </w:r>
      <w:proofErr w:type="spellStart"/>
      <w:r w:rsidR="002C4957" w:rsidRPr="00090850">
        <w:rPr>
          <w:rFonts w:ascii="Book Antiqua" w:hAnsi="Book Antiqua"/>
        </w:rPr>
        <w:t>Bañares</w:t>
      </w:r>
      <w:proofErr w:type="spellEnd"/>
      <w:r w:rsidR="002C4957" w:rsidRPr="00090850">
        <w:rPr>
          <w:rFonts w:ascii="Book Antiqua" w:hAnsi="Book Antiqua"/>
        </w:rPr>
        <w:t xml:space="preserve"> R, Muñoz R, </w:t>
      </w:r>
      <w:proofErr w:type="spellStart"/>
      <w:r w:rsidR="002C4957" w:rsidRPr="00090850">
        <w:rPr>
          <w:rFonts w:ascii="Book Antiqua" w:hAnsi="Book Antiqua"/>
        </w:rPr>
        <w:t>Albillos</w:t>
      </w:r>
      <w:proofErr w:type="spellEnd"/>
      <w:r w:rsidR="002C4957" w:rsidRPr="00090850">
        <w:rPr>
          <w:rFonts w:ascii="Book Antiqua" w:hAnsi="Book Antiqua"/>
        </w:rPr>
        <w:t xml:space="preserve"> A, </w:t>
      </w:r>
      <w:proofErr w:type="spellStart"/>
      <w:r w:rsidR="002C4957" w:rsidRPr="00090850">
        <w:rPr>
          <w:rFonts w:ascii="Book Antiqua" w:hAnsi="Book Antiqua"/>
        </w:rPr>
        <w:t>Mariño</w:t>
      </w:r>
      <w:proofErr w:type="spellEnd"/>
      <w:r w:rsidR="002C4957" w:rsidRPr="00090850">
        <w:rPr>
          <w:rFonts w:ascii="Book Antiqua" w:hAnsi="Book Antiqua"/>
        </w:rPr>
        <w:t xml:space="preserve"> Z; Spanish Group for the Study of the Use of Direct-acting Drugs Hepatitis C Collaborating Group. Effectiveness, safety and clinical outcomes of direct-acting antiviral therapy in HCV genotype 1 infection: Results from a Spanish real-world cohort. </w:t>
      </w:r>
      <w:r w:rsidR="002C4957" w:rsidRPr="00090850">
        <w:rPr>
          <w:rFonts w:ascii="Book Antiqua" w:hAnsi="Book Antiqua"/>
          <w:i/>
          <w:iCs/>
        </w:rPr>
        <w:t>J Hepatol</w:t>
      </w:r>
      <w:r w:rsidR="002C4957" w:rsidRPr="00090850">
        <w:rPr>
          <w:rFonts w:ascii="Book Antiqua" w:hAnsi="Book Antiqua"/>
        </w:rPr>
        <w:t xml:space="preserve"> 2017; </w:t>
      </w:r>
      <w:r w:rsidR="002C4957" w:rsidRPr="00090850">
        <w:rPr>
          <w:rFonts w:ascii="Book Antiqua" w:hAnsi="Book Antiqua"/>
          <w:b/>
          <w:bCs/>
        </w:rPr>
        <w:t>66</w:t>
      </w:r>
      <w:r w:rsidR="002C4957" w:rsidRPr="00090850">
        <w:rPr>
          <w:rFonts w:ascii="Book Antiqua" w:hAnsi="Book Antiqua"/>
        </w:rPr>
        <w:t>: 1138-1148 [PMID: 28189751 DOI: 10.1016/j.jhep.2017.01.028]</w:t>
      </w:r>
    </w:p>
    <w:p w14:paraId="3402803F" w14:textId="77BE8E7F" w:rsidR="002C4957" w:rsidRPr="00DD27F9" w:rsidRDefault="00716711" w:rsidP="002C4957">
      <w:pPr>
        <w:adjustRightInd w:val="0"/>
        <w:snapToGrid w:val="0"/>
        <w:spacing w:line="360" w:lineRule="auto"/>
        <w:jc w:val="both"/>
        <w:rPr>
          <w:rFonts w:ascii="Book Antiqua" w:hAnsi="Book Antiqua"/>
          <w:lang w:val="pt-BR"/>
        </w:rPr>
      </w:pPr>
      <w:r w:rsidRPr="00090850">
        <w:rPr>
          <w:rFonts w:ascii="Book Antiqua" w:hAnsi="Book Antiqua"/>
        </w:rPr>
        <w:t>37</w:t>
      </w:r>
      <w:r w:rsidR="002C4957" w:rsidRPr="00090850">
        <w:rPr>
          <w:rFonts w:ascii="Book Antiqua" w:hAnsi="Book Antiqua"/>
        </w:rPr>
        <w:t xml:space="preserve"> </w:t>
      </w:r>
      <w:proofErr w:type="spellStart"/>
      <w:r w:rsidR="002C4957" w:rsidRPr="00090850">
        <w:rPr>
          <w:rFonts w:ascii="Book Antiqua" w:hAnsi="Book Antiqua"/>
          <w:b/>
          <w:bCs/>
        </w:rPr>
        <w:t>Miotto</w:t>
      </w:r>
      <w:proofErr w:type="spellEnd"/>
      <w:r w:rsidR="002C4957" w:rsidRPr="00090850">
        <w:rPr>
          <w:rFonts w:ascii="Book Antiqua" w:hAnsi="Book Antiqua"/>
          <w:b/>
          <w:bCs/>
        </w:rPr>
        <w:t xml:space="preserve"> N</w:t>
      </w:r>
      <w:r w:rsidR="002C4957" w:rsidRPr="00090850">
        <w:rPr>
          <w:rFonts w:ascii="Book Antiqua" w:hAnsi="Book Antiqua"/>
        </w:rPr>
        <w:t xml:space="preserve">, Mendes LC, </w:t>
      </w:r>
      <w:proofErr w:type="spellStart"/>
      <w:r w:rsidR="002C4957" w:rsidRPr="00090850">
        <w:rPr>
          <w:rFonts w:ascii="Book Antiqua" w:hAnsi="Book Antiqua"/>
        </w:rPr>
        <w:t>Zanaga</w:t>
      </w:r>
      <w:proofErr w:type="spellEnd"/>
      <w:r w:rsidR="002C4957" w:rsidRPr="00090850">
        <w:rPr>
          <w:rFonts w:ascii="Book Antiqua" w:hAnsi="Book Antiqua"/>
        </w:rPr>
        <w:t xml:space="preserve"> LP, </w:t>
      </w:r>
      <w:proofErr w:type="spellStart"/>
      <w:r w:rsidR="002C4957" w:rsidRPr="00090850">
        <w:rPr>
          <w:rFonts w:ascii="Book Antiqua" w:hAnsi="Book Antiqua"/>
        </w:rPr>
        <w:t>Lazarini</w:t>
      </w:r>
      <w:proofErr w:type="spellEnd"/>
      <w:r w:rsidR="002C4957" w:rsidRPr="00090850">
        <w:rPr>
          <w:rFonts w:ascii="Book Antiqua" w:hAnsi="Book Antiqua"/>
        </w:rPr>
        <w:t xml:space="preserve"> MSK, </w:t>
      </w:r>
      <w:proofErr w:type="spellStart"/>
      <w:r w:rsidR="002C4957" w:rsidRPr="00090850">
        <w:rPr>
          <w:rFonts w:ascii="Book Antiqua" w:hAnsi="Book Antiqua"/>
        </w:rPr>
        <w:t>Goncales</w:t>
      </w:r>
      <w:proofErr w:type="spellEnd"/>
      <w:r w:rsidR="002C4957" w:rsidRPr="00090850">
        <w:rPr>
          <w:rFonts w:ascii="Book Antiqua" w:hAnsi="Book Antiqua"/>
        </w:rPr>
        <w:t xml:space="preserve"> ESL, Pedro MN, </w:t>
      </w:r>
      <w:proofErr w:type="spellStart"/>
      <w:r w:rsidR="002C4957" w:rsidRPr="00090850">
        <w:rPr>
          <w:rFonts w:ascii="Book Antiqua" w:hAnsi="Book Antiqua"/>
        </w:rPr>
        <w:t>Goncales</w:t>
      </w:r>
      <w:proofErr w:type="spellEnd"/>
      <w:r w:rsidR="002C4957" w:rsidRPr="00090850">
        <w:rPr>
          <w:rFonts w:ascii="Book Antiqua" w:hAnsi="Book Antiqua"/>
        </w:rPr>
        <w:t xml:space="preserve"> FL Jr, Stucchi RSB, </w:t>
      </w:r>
      <w:proofErr w:type="spellStart"/>
      <w:r w:rsidR="002C4957" w:rsidRPr="00090850">
        <w:rPr>
          <w:rFonts w:ascii="Book Antiqua" w:hAnsi="Book Antiqua"/>
        </w:rPr>
        <w:t>Vigani</w:t>
      </w:r>
      <w:proofErr w:type="spellEnd"/>
      <w:r w:rsidR="002C4957" w:rsidRPr="00090850">
        <w:rPr>
          <w:rFonts w:ascii="Book Antiqua" w:hAnsi="Book Antiqua"/>
        </w:rPr>
        <w:t xml:space="preserve"> AG. All-oral direct antiviral treatment for hepatitis C chronic infection in a real-life cohort: The role of cirrhosis and comorbidities in treatment response. </w:t>
      </w:r>
      <w:r w:rsidR="002C4957" w:rsidRPr="00DD27F9">
        <w:rPr>
          <w:rFonts w:ascii="Book Antiqua" w:hAnsi="Book Antiqua"/>
          <w:i/>
          <w:iCs/>
          <w:lang w:val="pt-BR"/>
        </w:rPr>
        <w:t>PLoS One</w:t>
      </w:r>
      <w:r w:rsidR="002C4957" w:rsidRPr="00DD27F9">
        <w:rPr>
          <w:rFonts w:ascii="Book Antiqua" w:hAnsi="Book Antiqua"/>
          <w:lang w:val="pt-BR"/>
        </w:rPr>
        <w:t xml:space="preserve"> 2018; </w:t>
      </w:r>
      <w:r w:rsidR="002C4957" w:rsidRPr="00DD27F9">
        <w:rPr>
          <w:rFonts w:ascii="Book Antiqua" w:hAnsi="Book Antiqua"/>
          <w:b/>
          <w:bCs/>
          <w:lang w:val="pt-BR"/>
        </w:rPr>
        <w:t>13</w:t>
      </w:r>
      <w:r w:rsidR="002C4957" w:rsidRPr="00DD27F9">
        <w:rPr>
          <w:rFonts w:ascii="Book Antiqua" w:hAnsi="Book Antiqua"/>
          <w:lang w:val="pt-BR"/>
        </w:rPr>
        <w:t>: e0199941 [PMID: 29990371 DOI: 10.1371/journal.pone.0199941]</w:t>
      </w:r>
    </w:p>
    <w:p w14:paraId="5EFEB6A5" w14:textId="5C0E5D68" w:rsidR="002C4957" w:rsidRPr="00090850" w:rsidRDefault="00716711" w:rsidP="002C4957">
      <w:pPr>
        <w:adjustRightInd w:val="0"/>
        <w:snapToGrid w:val="0"/>
        <w:spacing w:line="360" w:lineRule="auto"/>
        <w:jc w:val="both"/>
        <w:rPr>
          <w:rFonts w:ascii="Book Antiqua" w:hAnsi="Book Antiqua"/>
        </w:rPr>
      </w:pPr>
      <w:r w:rsidRPr="00DD27F9">
        <w:rPr>
          <w:rFonts w:ascii="Book Antiqua" w:hAnsi="Book Antiqua"/>
          <w:lang w:val="pt-BR"/>
        </w:rPr>
        <w:t>38</w:t>
      </w:r>
      <w:r w:rsidR="002C4957" w:rsidRPr="00DD27F9">
        <w:rPr>
          <w:rFonts w:ascii="Book Antiqua" w:hAnsi="Book Antiqua"/>
          <w:lang w:val="pt-BR"/>
        </w:rPr>
        <w:t xml:space="preserve"> </w:t>
      </w:r>
      <w:r w:rsidR="002C4957" w:rsidRPr="00DD27F9">
        <w:rPr>
          <w:rFonts w:ascii="Book Antiqua" w:hAnsi="Book Antiqua"/>
          <w:b/>
          <w:bCs/>
          <w:lang w:val="pt-BR"/>
        </w:rPr>
        <w:t>Medeiros T</w:t>
      </w:r>
      <w:r w:rsidR="002C4957" w:rsidRPr="00DD27F9">
        <w:rPr>
          <w:rFonts w:ascii="Book Antiqua" w:hAnsi="Book Antiqua"/>
          <w:lang w:val="pt-BR"/>
        </w:rPr>
        <w:t xml:space="preserve">, Salviato CM, do Rosário NF, Saraiva GDN, Esberard EBC, Almeida JR, Xavier AR, da Silva AA. </w:t>
      </w:r>
      <w:r w:rsidR="002C4957" w:rsidRPr="00090850">
        <w:rPr>
          <w:rFonts w:ascii="Book Antiqua" w:hAnsi="Book Antiqua"/>
        </w:rPr>
        <w:t xml:space="preserve">Adverse effects of direct acting antiviral-based regimens in </w:t>
      </w:r>
      <w:r w:rsidR="002C4957" w:rsidRPr="00090850">
        <w:rPr>
          <w:rFonts w:ascii="Book Antiqua" w:hAnsi="Book Antiqua"/>
        </w:rPr>
        <w:lastRenderedPageBreak/>
        <w:t xml:space="preserve">chronic hepatitis C patients: a Brazilian experience. </w:t>
      </w:r>
      <w:r w:rsidR="002C4957" w:rsidRPr="00090850">
        <w:rPr>
          <w:rFonts w:ascii="Book Antiqua" w:hAnsi="Book Antiqua"/>
          <w:i/>
          <w:iCs/>
        </w:rPr>
        <w:t>Int J Clin Pharm</w:t>
      </w:r>
      <w:r w:rsidR="002C4957" w:rsidRPr="00090850">
        <w:rPr>
          <w:rFonts w:ascii="Book Antiqua" w:hAnsi="Book Antiqua"/>
        </w:rPr>
        <w:t xml:space="preserve"> 2017; </w:t>
      </w:r>
      <w:r w:rsidR="002C4957" w:rsidRPr="00090850">
        <w:rPr>
          <w:rFonts w:ascii="Book Antiqua" w:hAnsi="Book Antiqua"/>
          <w:b/>
          <w:bCs/>
        </w:rPr>
        <w:t>39</w:t>
      </w:r>
      <w:r w:rsidR="002C4957" w:rsidRPr="00090850">
        <w:rPr>
          <w:rFonts w:ascii="Book Antiqua" w:hAnsi="Book Antiqua"/>
        </w:rPr>
        <w:t>: 1304-1311 [PMID: 29079938 DOI: 10.1007/s11096-017-0552-1]</w:t>
      </w:r>
    </w:p>
    <w:p w14:paraId="6CB1B5E6" w14:textId="1BB32123" w:rsidR="002C4957" w:rsidRPr="00090850" w:rsidRDefault="00716711" w:rsidP="002C4957">
      <w:pPr>
        <w:adjustRightInd w:val="0"/>
        <w:snapToGrid w:val="0"/>
        <w:spacing w:line="360" w:lineRule="auto"/>
        <w:jc w:val="both"/>
        <w:rPr>
          <w:rFonts w:ascii="Book Antiqua" w:hAnsi="Book Antiqua"/>
        </w:rPr>
      </w:pPr>
      <w:r w:rsidRPr="00090850">
        <w:rPr>
          <w:rFonts w:ascii="Book Antiqua" w:hAnsi="Book Antiqua"/>
        </w:rPr>
        <w:t>39</w:t>
      </w:r>
      <w:r w:rsidR="002C4957" w:rsidRPr="00090850">
        <w:rPr>
          <w:rFonts w:ascii="Book Antiqua" w:hAnsi="Book Antiqua"/>
        </w:rPr>
        <w:t xml:space="preserve"> </w:t>
      </w:r>
      <w:proofErr w:type="spellStart"/>
      <w:r w:rsidR="002C4957" w:rsidRPr="00090850">
        <w:rPr>
          <w:rFonts w:ascii="Book Antiqua" w:hAnsi="Book Antiqua"/>
          <w:b/>
          <w:bCs/>
        </w:rPr>
        <w:t>Miotto</w:t>
      </w:r>
      <w:proofErr w:type="spellEnd"/>
      <w:r w:rsidR="002C4957" w:rsidRPr="00090850">
        <w:rPr>
          <w:rFonts w:ascii="Book Antiqua" w:hAnsi="Book Antiqua"/>
          <w:b/>
          <w:bCs/>
        </w:rPr>
        <w:t xml:space="preserve"> N</w:t>
      </w:r>
      <w:r w:rsidR="002C4957" w:rsidRPr="00090850">
        <w:rPr>
          <w:rFonts w:ascii="Book Antiqua" w:hAnsi="Book Antiqua"/>
        </w:rPr>
        <w:t xml:space="preserve">, Mendes LC, </w:t>
      </w:r>
      <w:proofErr w:type="spellStart"/>
      <w:r w:rsidR="002C4957" w:rsidRPr="00090850">
        <w:rPr>
          <w:rFonts w:ascii="Book Antiqua" w:hAnsi="Book Antiqua"/>
        </w:rPr>
        <w:t>Zanaga</w:t>
      </w:r>
      <w:proofErr w:type="spellEnd"/>
      <w:r w:rsidR="002C4957" w:rsidRPr="00090850">
        <w:rPr>
          <w:rFonts w:ascii="Book Antiqua" w:hAnsi="Book Antiqua"/>
        </w:rPr>
        <w:t xml:space="preserve"> LP, </w:t>
      </w:r>
      <w:proofErr w:type="spellStart"/>
      <w:r w:rsidR="002C4957" w:rsidRPr="00090850">
        <w:rPr>
          <w:rFonts w:ascii="Book Antiqua" w:hAnsi="Book Antiqua"/>
        </w:rPr>
        <w:t>Goncales</w:t>
      </w:r>
      <w:proofErr w:type="spellEnd"/>
      <w:r w:rsidR="002C4957" w:rsidRPr="00090850">
        <w:rPr>
          <w:rFonts w:ascii="Book Antiqua" w:hAnsi="Book Antiqua"/>
        </w:rPr>
        <w:t xml:space="preserve"> ESL, </w:t>
      </w:r>
      <w:proofErr w:type="spellStart"/>
      <w:r w:rsidR="002C4957" w:rsidRPr="00090850">
        <w:rPr>
          <w:rFonts w:ascii="Book Antiqua" w:hAnsi="Book Antiqua"/>
        </w:rPr>
        <w:t>Lazarini</w:t>
      </w:r>
      <w:proofErr w:type="spellEnd"/>
      <w:r w:rsidR="002C4957" w:rsidRPr="00090850">
        <w:rPr>
          <w:rFonts w:ascii="Book Antiqua" w:hAnsi="Book Antiqua"/>
        </w:rPr>
        <w:t xml:space="preserve"> MSK, Pedro MN, </w:t>
      </w:r>
      <w:proofErr w:type="spellStart"/>
      <w:r w:rsidR="002C4957" w:rsidRPr="00090850">
        <w:rPr>
          <w:rFonts w:ascii="Book Antiqua" w:hAnsi="Book Antiqua"/>
        </w:rPr>
        <w:t>Gonçales</w:t>
      </w:r>
      <w:proofErr w:type="spellEnd"/>
      <w:r w:rsidR="002C4957" w:rsidRPr="00090850">
        <w:rPr>
          <w:rFonts w:ascii="Book Antiqua" w:hAnsi="Book Antiqua"/>
        </w:rPr>
        <w:t xml:space="preserve"> FL Jr, Stucchi RSB, </w:t>
      </w:r>
      <w:proofErr w:type="spellStart"/>
      <w:r w:rsidR="002C4957" w:rsidRPr="00090850">
        <w:rPr>
          <w:rFonts w:ascii="Book Antiqua" w:hAnsi="Book Antiqua"/>
        </w:rPr>
        <w:t>Vigani</w:t>
      </w:r>
      <w:proofErr w:type="spellEnd"/>
      <w:r w:rsidR="002C4957" w:rsidRPr="00090850">
        <w:rPr>
          <w:rFonts w:ascii="Book Antiqua" w:hAnsi="Book Antiqua"/>
        </w:rPr>
        <w:t xml:space="preserve"> AG. Predictors of early discontinuation of interferon-free direct antiviral agents in patients with hepatitis C virus and advanced liver fibrosis: results of a real-life cohort. </w:t>
      </w:r>
      <w:r w:rsidR="002C4957" w:rsidRPr="00090850">
        <w:rPr>
          <w:rFonts w:ascii="Book Antiqua" w:hAnsi="Book Antiqua"/>
          <w:i/>
          <w:iCs/>
        </w:rPr>
        <w:t>Eur J Gastroenterol Hepatol</w:t>
      </w:r>
      <w:r w:rsidR="002C4957" w:rsidRPr="00090850">
        <w:rPr>
          <w:rFonts w:ascii="Book Antiqua" w:hAnsi="Book Antiqua"/>
        </w:rPr>
        <w:t xml:space="preserve"> 2017; </w:t>
      </w:r>
      <w:r w:rsidR="002C4957" w:rsidRPr="00090850">
        <w:rPr>
          <w:rFonts w:ascii="Book Antiqua" w:hAnsi="Book Antiqua"/>
          <w:b/>
          <w:bCs/>
        </w:rPr>
        <w:t>29</w:t>
      </w:r>
      <w:r w:rsidR="002C4957" w:rsidRPr="00090850">
        <w:rPr>
          <w:rFonts w:ascii="Book Antiqua" w:hAnsi="Book Antiqua"/>
        </w:rPr>
        <w:t>: 1149-1154 [PMID: 28800033 DOI: 10.1097/MEG.0000000000000944]</w:t>
      </w:r>
    </w:p>
    <w:p w14:paraId="789C3036" w14:textId="39DFECF4" w:rsidR="002C4957" w:rsidRPr="00090850" w:rsidRDefault="002C4957" w:rsidP="002C4957">
      <w:pPr>
        <w:adjustRightInd w:val="0"/>
        <w:snapToGrid w:val="0"/>
        <w:spacing w:line="360" w:lineRule="auto"/>
        <w:jc w:val="both"/>
        <w:rPr>
          <w:rFonts w:ascii="Book Antiqua" w:hAnsi="Book Antiqua"/>
        </w:rPr>
      </w:pPr>
      <w:r w:rsidRPr="00090850">
        <w:rPr>
          <w:rFonts w:ascii="Book Antiqua" w:hAnsi="Book Antiqua"/>
        </w:rPr>
        <w:t>4</w:t>
      </w:r>
      <w:r w:rsidR="00716711" w:rsidRPr="00090850">
        <w:rPr>
          <w:rFonts w:ascii="Book Antiqua" w:hAnsi="Book Antiqua"/>
        </w:rPr>
        <w:t>0</w:t>
      </w:r>
      <w:r w:rsidRPr="00090850">
        <w:rPr>
          <w:rFonts w:ascii="Book Antiqua" w:hAnsi="Book Antiqua"/>
        </w:rPr>
        <w:t xml:space="preserve"> </w:t>
      </w:r>
      <w:r w:rsidRPr="00090850">
        <w:rPr>
          <w:rFonts w:ascii="Book Antiqua" w:hAnsi="Book Antiqua"/>
          <w:b/>
          <w:bCs/>
        </w:rPr>
        <w:t>de Ávila Machado MA</w:t>
      </w:r>
      <w:r w:rsidRPr="00090850">
        <w:rPr>
          <w:rFonts w:ascii="Book Antiqua" w:hAnsi="Book Antiqua"/>
        </w:rPr>
        <w:t xml:space="preserve">, de Moura CS, Klein M, Winthrop K, Carleton B, </w:t>
      </w:r>
      <w:proofErr w:type="spellStart"/>
      <w:r w:rsidRPr="00090850">
        <w:rPr>
          <w:rFonts w:ascii="Book Antiqua" w:hAnsi="Book Antiqua"/>
        </w:rPr>
        <w:t>Abrahamowicz</w:t>
      </w:r>
      <w:proofErr w:type="spellEnd"/>
      <w:r w:rsidRPr="00090850">
        <w:rPr>
          <w:rFonts w:ascii="Book Antiqua" w:hAnsi="Book Antiqua"/>
        </w:rPr>
        <w:t xml:space="preserve"> M, Feld J, Curtis JR, Beauchamp ME, </w:t>
      </w:r>
      <w:proofErr w:type="spellStart"/>
      <w:r w:rsidRPr="00090850">
        <w:rPr>
          <w:rFonts w:ascii="Book Antiqua" w:hAnsi="Book Antiqua"/>
        </w:rPr>
        <w:t>Bernatsky</w:t>
      </w:r>
      <w:proofErr w:type="spellEnd"/>
      <w:r w:rsidRPr="00090850">
        <w:rPr>
          <w:rFonts w:ascii="Book Antiqua" w:hAnsi="Book Antiqua"/>
        </w:rPr>
        <w:t xml:space="preserve"> S. Direct-Acting Antivirals for Hepatitis C: Predictors of Early Discontinuation in the Real World. </w:t>
      </w:r>
      <w:r w:rsidRPr="00090850">
        <w:rPr>
          <w:rFonts w:ascii="Book Antiqua" w:hAnsi="Book Antiqua"/>
          <w:i/>
          <w:iCs/>
        </w:rPr>
        <w:t xml:space="preserve">J </w:t>
      </w:r>
      <w:proofErr w:type="spellStart"/>
      <w:r w:rsidRPr="00090850">
        <w:rPr>
          <w:rFonts w:ascii="Book Antiqua" w:hAnsi="Book Antiqua"/>
          <w:i/>
          <w:iCs/>
        </w:rPr>
        <w:t>Manag</w:t>
      </w:r>
      <w:proofErr w:type="spellEnd"/>
      <w:r w:rsidRPr="00090850">
        <w:rPr>
          <w:rFonts w:ascii="Book Antiqua" w:hAnsi="Book Antiqua"/>
          <w:i/>
          <w:iCs/>
        </w:rPr>
        <w:t xml:space="preserve"> Care Spec Pharm</w:t>
      </w:r>
      <w:r w:rsidRPr="00090850">
        <w:rPr>
          <w:rFonts w:ascii="Book Antiqua" w:hAnsi="Book Antiqua"/>
        </w:rPr>
        <w:t xml:space="preserve"> 2019; </w:t>
      </w:r>
      <w:r w:rsidRPr="00090850">
        <w:rPr>
          <w:rFonts w:ascii="Book Antiqua" w:hAnsi="Book Antiqua"/>
          <w:b/>
          <w:bCs/>
        </w:rPr>
        <w:t>25</w:t>
      </w:r>
      <w:r w:rsidRPr="00090850">
        <w:rPr>
          <w:rFonts w:ascii="Book Antiqua" w:hAnsi="Book Antiqua"/>
        </w:rPr>
        <w:t>: 697-704 [PMID: 31134863 DOI: 10.18553/jmcp.2019.25.6.697]</w:t>
      </w:r>
    </w:p>
    <w:p w14:paraId="1AF28AF8" w14:textId="7D60BE23" w:rsidR="002C4957" w:rsidRPr="002C4957" w:rsidRDefault="00716711" w:rsidP="002C4957">
      <w:pPr>
        <w:adjustRightInd w:val="0"/>
        <w:snapToGrid w:val="0"/>
        <w:spacing w:line="360" w:lineRule="auto"/>
        <w:jc w:val="both"/>
        <w:rPr>
          <w:rFonts w:ascii="Book Antiqua" w:hAnsi="Book Antiqua"/>
        </w:rPr>
      </w:pPr>
      <w:r w:rsidRPr="00090850">
        <w:rPr>
          <w:rFonts w:ascii="Book Antiqua" w:hAnsi="Book Antiqua"/>
        </w:rPr>
        <w:t>41</w:t>
      </w:r>
      <w:r w:rsidR="002C4957" w:rsidRPr="00090850">
        <w:rPr>
          <w:rFonts w:ascii="Book Antiqua" w:hAnsi="Book Antiqua"/>
        </w:rPr>
        <w:t xml:space="preserve"> </w:t>
      </w:r>
      <w:proofErr w:type="spellStart"/>
      <w:r w:rsidR="002C4957" w:rsidRPr="00090850">
        <w:rPr>
          <w:rFonts w:ascii="Book Antiqua" w:hAnsi="Book Antiqua"/>
          <w:b/>
          <w:bCs/>
        </w:rPr>
        <w:t>Mücke</w:t>
      </w:r>
      <w:proofErr w:type="spellEnd"/>
      <w:r w:rsidR="002C4957" w:rsidRPr="00090850">
        <w:rPr>
          <w:rFonts w:ascii="Book Antiqua" w:hAnsi="Book Antiqua"/>
          <w:b/>
          <w:bCs/>
        </w:rPr>
        <w:t xml:space="preserve"> MM</w:t>
      </w:r>
      <w:r w:rsidR="002C4957" w:rsidRPr="00090850">
        <w:rPr>
          <w:rFonts w:ascii="Book Antiqua" w:hAnsi="Book Antiqua"/>
        </w:rPr>
        <w:t xml:space="preserve">, </w:t>
      </w:r>
      <w:proofErr w:type="spellStart"/>
      <w:r w:rsidR="002C4957" w:rsidRPr="00090850">
        <w:rPr>
          <w:rFonts w:ascii="Book Antiqua" w:hAnsi="Book Antiqua"/>
        </w:rPr>
        <w:t>Mücke</w:t>
      </w:r>
      <w:proofErr w:type="spellEnd"/>
      <w:r w:rsidR="002C4957" w:rsidRPr="00090850">
        <w:rPr>
          <w:rFonts w:ascii="Book Antiqua" w:hAnsi="Book Antiqua"/>
        </w:rPr>
        <w:t xml:space="preserve"> VT, Lange CM, </w:t>
      </w:r>
      <w:proofErr w:type="spellStart"/>
      <w:r w:rsidR="002C4957" w:rsidRPr="00090850">
        <w:rPr>
          <w:rFonts w:ascii="Book Antiqua" w:hAnsi="Book Antiqua"/>
        </w:rPr>
        <w:t>Zeuzem</w:t>
      </w:r>
      <w:proofErr w:type="spellEnd"/>
      <w:r w:rsidR="002C4957" w:rsidRPr="00090850">
        <w:rPr>
          <w:rFonts w:ascii="Book Antiqua" w:hAnsi="Book Antiqua"/>
        </w:rPr>
        <w:t xml:space="preserve"> S. Managing hepatitis C in patients with the complications of cirrhosis. </w:t>
      </w:r>
      <w:r w:rsidR="002C4957" w:rsidRPr="00090850">
        <w:rPr>
          <w:rFonts w:ascii="Book Antiqua" w:hAnsi="Book Antiqua"/>
          <w:i/>
          <w:iCs/>
        </w:rPr>
        <w:t>Liver Int</w:t>
      </w:r>
      <w:r w:rsidR="002C4957" w:rsidRPr="00090850">
        <w:rPr>
          <w:rFonts w:ascii="Book Antiqua" w:hAnsi="Book Antiqua"/>
        </w:rPr>
        <w:t xml:space="preserve"> 2018; </w:t>
      </w:r>
      <w:r w:rsidR="002C4957" w:rsidRPr="00090850">
        <w:rPr>
          <w:rFonts w:ascii="Book Antiqua" w:hAnsi="Book Antiqua"/>
          <w:b/>
          <w:bCs/>
        </w:rPr>
        <w:t>38 Suppl 1</w:t>
      </w:r>
      <w:r w:rsidR="002C4957" w:rsidRPr="00090850">
        <w:rPr>
          <w:rFonts w:ascii="Book Antiqua" w:hAnsi="Book Antiqua"/>
        </w:rPr>
        <w:t>: 14-20 [</w:t>
      </w:r>
      <w:bookmarkStart w:id="82" w:name="OLE_LINK22"/>
      <w:bookmarkStart w:id="83" w:name="OLE_LINK23"/>
      <w:r w:rsidR="002C4957" w:rsidRPr="00090850">
        <w:rPr>
          <w:rFonts w:ascii="Book Antiqua" w:hAnsi="Book Antiqua"/>
        </w:rPr>
        <w:t>PMID: 29427491</w:t>
      </w:r>
      <w:bookmarkEnd w:id="82"/>
      <w:bookmarkEnd w:id="83"/>
      <w:r w:rsidR="002C4957" w:rsidRPr="00090850">
        <w:rPr>
          <w:rFonts w:ascii="Book Antiqua" w:hAnsi="Book Antiqua"/>
        </w:rPr>
        <w:t xml:space="preserve"> </w:t>
      </w:r>
      <w:r w:rsidR="001A728B" w:rsidRPr="00090850">
        <w:rPr>
          <w:rFonts w:ascii="Book Antiqua" w:hAnsi="Book Antiqua"/>
        </w:rPr>
        <w:t>DOI: 10.1111/liv.13636</w:t>
      </w:r>
      <w:r w:rsidR="002C4957" w:rsidRPr="00090850">
        <w:rPr>
          <w:rFonts w:ascii="Book Antiqua" w:hAnsi="Book Antiqua"/>
        </w:rPr>
        <w:t>]</w:t>
      </w:r>
    </w:p>
    <w:bookmarkEnd w:id="74"/>
    <w:bookmarkEnd w:id="75"/>
    <w:p w14:paraId="13C57A0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9E7851C" w14:textId="77777777" w:rsidR="00A77B3E" w:rsidRDefault="002859DC">
      <w:pPr>
        <w:spacing w:line="360" w:lineRule="auto"/>
        <w:jc w:val="both"/>
      </w:pPr>
      <w:r>
        <w:rPr>
          <w:rFonts w:ascii="Book Antiqua" w:eastAsia="Book Antiqua" w:hAnsi="Book Antiqua" w:cs="Book Antiqua"/>
          <w:b/>
          <w:color w:val="000000"/>
        </w:rPr>
        <w:lastRenderedPageBreak/>
        <w:t>Footnotes</w:t>
      </w:r>
    </w:p>
    <w:p w14:paraId="61EA54D8" w14:textId="77777777" w:rsidR="00A77B3E" w:rsidRDefault="002859DC">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approved by the Ethics Committee of UNICAMP and Clinics </w:t>
      </w:r>
      <w:r w:rsidR="004B0090">
        <w:rPr>
          <w:rFonts w:ascii="Book Antiqua" w:eastAsia="Book Antiqua" w:hAnsi="Book Antiqua" w:cs="Book Antiqua"/>
          <w:color w:val="000000"/>
        </w:rPr>
        <w:t>Hospital of FMUSP (Approval No. 2042967 and 2670</w:t>
      </w:r>
      <w:r>
        <w:rPr>
          <w:rFonts w:ascii="Book Antiqua" w:eastAsia="Book Antiqua" w:hAnsi="Book Antiqua" w:cs="Book Antiqua"/>
          <w:color w:val="000000"/>
        </w:rPr>
        <w:t>862, respectively).</w:t>
      </w:r>
    </w:p>
    <w:p w14:paraId="75C5BBDB" w14:textId="77777777" w:rsidR="00A77B3E" w:rsidRDefault="00A77B3E">
      <w:pPr>
        <w:spacing w:line="360" w:lineRule="auto"/>
        <w:jc w:val="both"/>
      </w:pPr>
    </w:p>
    <w:p w14:paraId="3DC4B526" w14:textId="77777777" w:rsidR="00A77B3E" w:rsidRDefault="002859DC">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Informed consent was waived for participants.</w:t>
      </w:r>
    </w:p>
    <w:p w14:paraId="3E663E8F" w14:textId="77777777" w:rsidR="00A77B3E" w:rsidRDefault="00A77B3E">
      <w:pPr>
        <w:spacing w:line="360" w:lineRule="auto"/>
        <w:jc w:val="both"/>
      </w:pPr>
    </w:p>
    <w:p w14:paraId="737ABFEC" w14:textId="77777777" w:rsidR="00A77B3E" w:rsidRDefault="002859DC">
      <w:pPr>
        <w:spacing w:line="360" w:lineRule="auto"/>
        <w:jc w:val="both"/>
      </w:pPr>
      <w:r>
        <w:rPr>
          <w:rFonts w:ascii="Book Antiqua" w:eastAsia="Book Antiqua" w:hAnsi="Book Antiqua" w:cs="Book Antiqua"/>
          <w:b/>
          <w:bCs/>
          <w:color w:val="000000"/>
        </w:rPr>
        <w:t xml:space="preserve">Conflict-of-interest statement: </w:t>
      </w:r>
      <w:proofErr w:type="spellStart"/>
      <w:r>
        <w:rPr>
          <w:rFonts w:ascii="Book Antiqua" w:eastAsia="Book Antiqua" w:hAnsi="Book Antiqua" w:cs="Book Antiqua"/>
          <w:color w:val="000000"/>
        </w:rPr>
        <w:t>Mazo</w:t>
      </w:r>
      <w:proofErr w:type="spellEnd"/>
      <w:r>
        <w:rPr>
          <w:rFonts w:ascii="Book Antiqua" w:eastAsia="Book Antiqua" w:hAnsi="Book Antiqua" w:cs="Book Antiqua"/>
          <w:color w:val="000000"/>
        </w:rPr>
        <w:t xml:space="preserve"> DF, Oliveira CP, and </w:t>
      </w:r>
      <w:proofErr w:type="spellStart"/>
      <w:r>
        <w:rPr>
          <w:rFonts w:ascii="Book Antiqua" w:eastAsia="Book Antiqua" w:hAnsi="Book Antiqua" w:cs="Book Antiqua"/>
          <w:color w:val="000000"/>
        </w:rPr>
        <w:t>Sevá</w:t>
      </w:r>
      <w:proofErr w:type="spellEnd"/>
      <w:r>
        <w:rPr>
          <w:rFonts w:ascii="Book Antiqua" w:eastAsia="Book Antiqua" w:hAnsi="Book Antiqua" w:cs="Book Antiqua"/>
          <w:color w:val="000000"/>
        </w:rPr>
        <w:t>-Pereira T have received lecture fees from Gilead. Pessoa MG has received lecture and advisory board fees from Gilead. The other authors declare no conflict of interest regarding this work.</w:t>
      </w:r>
    </w:p>
    <w:p w14:paraId="4721C7FB" w14:textId="77777777" w:rsidR="00A77B3E" w:rsidRDefault="00A77B3E">
      <w:pPr>
        <w:spacing w:line="360" w:lineRule="auto"/>
        <w:jc w:val="both"/>
      </w:pPr>
    </w:p>
    <w:p w14:paraId="7601BCC6" w14:textId="77777777" w:rsidR="00A77B3E" w:rsidRDefault="002859DC">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No additional data are available.</w:t>
      </w:r>
    </w:p>
    <w:p w14:paraId="3BB3FAE8" w14:textId="77777777" w:rsidR="00A77B3E" w:rsidRDefault="00A77B3E">
      <w:pPr>
        <w:spacing w:line="360" w:lineRule="auto"/>
        <w:jc w:val="both"/>
      </w:pPr>
    </w:p>
    <w:p w14:paraId="02AD5D3E" w14:textId="77777777" w:rsidR="00A77B3E" w:rsidRDefault="002859DC">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 xml:space="preserve">The authors have read the STROBE </w:t>
      </w:r>
      <w:r w:rsidR="004B0090">
        <w:rPr>
          <w:rFonts w:ascii="Book Antiqua" w:eastAsia="Book Antiqua" w:hAnsi="Book Antiqua" w:cs="Book Antiqua"/>
          <w:color w:val="000000"/>
        </w:rPr>
        <w:t>Statement-</w:t>
      </w:r>
      <w:r>
        <w:rPr>
          <w:rFonts w:ascii="Book Antiqua" w:eastAsia="Book Antiqua" w:hAnsi="Book Antiqua" w:cs="Book Antiqua"/>
          <w:color w:val="000000"/>
        </w:rPr>
        <w:t>checklist of items, and the manuscript was prepared and revised acco</w:t>
      </w:r>
      <w:r w:rsidR="004B0090">
        <w:rPr>
          <w:rFonts w:ascii="Book Antiqua" w:eastAsia="Book Antiqua" w:hAnsi="Book Antiqua" w:cs="Book Antiqua"/>
          <w:color w:val="000000"/>
        </w:rPr>
        <w:t>rding to the STROBE Statement-</w:t>
      </w:r>
      <w:r>
        <w:rPr>
          <w:rFonts w:ascii="Book Antiqua" w:eastAsia="Book Antiqua" w:hAnsi="Book Antiqua" w:cs="Book Antiqua"/>
          <w:color w:val="000000"/>
        </w:rPr>
        <w:t>checklist of items.</w:t>
      </w:r>
    </w:p>
    <w:p w14:paraId="4FDEC786" w14:textId="77777777" w:rsidR="00A77B3E" w:rsidRDefault="00A77B3E">
      <w:pPr>
        <w:spacing w:line="360" w:lineRule="auto"/>
        <w:jc w:val="both"/>
      </w:pPr>
    </w:p>
    <w:p w14:paraId="30993BC5" w14:textId="77777777" w:rsidR="00A77B3E" w:rsidRDefault="002859D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96C81E" w14:textId="77777777" w:rsidR="00A77B3E" w:rsidRDefault="00A77B3E">
      <w:pPr>
        <w:spacing w:line="360" w:lineRule="auto"/>
        <w:jc w:val="both"/>
      </w:pPr>
    </w:p>
    <w:p w14:paraId="1087C852" w14:textId="2C3F4E76" w:rsidR="00A77B3E" w:rsidRDefault="00107099">
      <w:pPr>
        <w:spacing w:line="360" w:lineRule="auto"/>
        <w:jc w:val="both"/>
      </w:pPr>
      <w:r>
        <w:rPr>
          <w:rFonts w:ascii="Book Antiqua" w:hAnsi="Book Antiqua"/>
          <w:b/>
          <w:bCs/>
          <w:color w:val="000000"/>
        </w:rPr>
        <w:t>Provenance and peer review:</w:t>
      </w:r>
      <w:r>
        <w:rPr>
          <w:rFonts w:ascii="Book Antiqua" w:hAnsi="Book Antiqua" w:hint="eastAsia"/>
          <w:b/>
          <w:bCs/>
          <w:color w:val="000000"/>
          <w:lang w:eastAsia="zh-CN"/>
        </w:rPr>
        <w:t xml:space="preserve"> </w:t>
      </w:r>
      <w:r>
        <w:rPr>
          <w:rFonts w:ascii="Book Antiqua" w:hAnsi="Book Antiqua"/>
          <w:color w:val="000000"/>
        </w:rPr>
        <w:t>Invited article; Externally peer reviewed</w:t>
      </w:r>
    </w:p>
    <w:p w14:paraId="441CA5B7" w14:textId="3B6AD7B1" w:rsidR="00A77B3E" w:rsidRPr="00107099" w:rsidRDefault="00107099">
      <w:pPr>
        <w:spacing w:line="360" w:lineRule="auto"/>
        <w:jc w:val="both"/>
        <w:rPr>
          <w:lang w:eastAsia="zh-CN"/>
        </w:rPr>
      </w:pPr>
      <w:r>
        <w:rPr>
          <w:rFonts w:ascii="Book Antiqua" w:eastAsia="Book Antiqua" w:hAnsi="Book Antiqua" w:cs="Book Antiqua"/>
          <w:b/>
          <w:color w:val="000000"/>
        </w:rPr>
        <w:t>Peer-review</w:t>
      </w:r>
      <w:r>
        <w:rPr>
          <w:rFonts w:ascii="Book Antiqua" w:hAnsi="Book Antiqua" w:cs="Book Antiqua" w:hint="eastAsia"/>
          <w:b/>
          <w:color w:val="000000"/>
          <w:lang w:eastAsia="zh-CN"/>
        </w:rPr>
        <w:t xml:space="preserve"> model: </w:t>
      </w:r>
      <w:r w:rsidRPr="00107099">
        <w:rPr>
          <w:rFonts w:ascii="Book Antiqua" w:hAnsi="Book Antiqua" w:cs="Book Antiqua" w:hint="eastAsia"/>
          <w:color w:val="000000"/>
          <w:lang w:eastAsia="zh-CN"/>
        </w:rPr>
        <w:t>Single blind</w:t>
      </w:r>
    </w:p>
    <w:p w14:paraId="13B1C2B0" w14:textId="77777777" w:rsidR="00107099" w:rsidRDefault="00107099">
      <w:pPr>
        <w:spacing w:line="360" w:lineRule="auto"/>
        <w:jc w:val="both"/>
        <w:rPr>
          <w:lang w:eastAsia="zh-CN"/>
        </w:rPr>
      </w:pPr>
    </w:p>
    <w:p w14:paraId="1A0E3E1A" w14:textId="77777777" w:rsidR="00A77B3E" w:rsidRDefault="002859DC">
      <w:pPr>
        <w:spacing w:line="360" w:lineRule="auto"/>
        <w:jc w:val="both"/>
      </w:pPr>
      <w:bookmarkStart w:id="84" w:name="OLE_LINK13"/>
      <w:bookmarkStart w:id="85" w:name="OLE_LINK16"/>
      <w:r>
        <w:rPr>
          <w:rFonts w:ascii="Book Antiqua" w:eastAsia="Book Antiqua" w:hAnsi="Book Antiqua" w:cs="Book Antiqua"/>
          <w:b/>
          <w:color w:val="000000"/>
        </w:rPr>
        <w:t>Peer-review</w:t>
      </w:r>
      <w:bookmarkEnd w:id="84"/>
      <w:bookmarkEnd w:id="85"/>
      <w:r>
        <w:rPr>
          <w:rFonts w:ascii="Book Antiqua" w:eastAsia="Book Antiqua" w:hAnsi="Book Antiqua" w:cs="Book Antiqua"/>
          <w:b/>
          <w:color w:val="000000"/>
        </w:rPr>
        <w:t xml:space="preserve"> started: </w:t>
      </w:r>
      <w:r>
        <w:rPr>
          <w:rFonts w:ascii="Book Antiqua" w:eastAsia="Book Antiqua" w:hAnsi="Book Antiqua" w:cs="Book Antiqua"/>
          <w:color w:val="000000"/>
        </w:rPr>
        <w:t>March 24, 2021</w:t>
      </w:r>
    </w:p>
    <w:p w14:paraId="2F713AB9" w14:textId="77777777" w:rsidR="00A77B3E" w:rsidRDefault="002859DC">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June 15, 2021</w:t>
      </w:r>
    </w:p>
    <w:p w14:paraId="25E6856E" w14:textId="7BEB7BE4" w:rsidR="00A77B3E" w:rsidRDefault="002859DC">
      <w:pPr>
        <w:spacing w:line="360" w:lineRule="auto"/>
        <w:jc w:val="both"/>
      </w:pPr>
      <w:r>
        <w:rPr>
          <w:rFonts w:ascii="Book Antiqua" w:eastAsia="Book Antiqua" w:hAnsi="Book Antiqua" w:cs="Book Antiqua"/>
          <w:b/>
          <w:color w:val="000000"/>
        </w:rPr>
        <w:t xml:space="preserve">Article in press: </w:t>
      </w:r>
    </w:p>
    <w:p w14:paraId="1799859C" w14:textId="77777777" w:rsidR="00A77B3E" w:rsidRDefault="00A77B3E">
      <w:pPr>
        <w:spacing w:line="360" w:lineRule="auto"/>
        <w:jc w:val="both"/>
      </w:pPr>
    </w:p>
    <w:p w14:paraId="77A7716F" w14:textId="77777777" w:rsidR="00A77B3E" w:rsidRDefault="002859DC">
      <w:pPr>
        <w:spacing w:line="360" w:lineRule="auto"/>
        <w:jc w:val="both"/>
      </w:pPr>
      <w:r>
        <w:rPr>
          <w:rFonts w:ascii="Book Antiqua" w:eastAsia="Book Antiqua" w:hAnsi="Book Antiqua" w:cs="Book Antiqua"/>
          <w:b/>
          <w:color w:val="000000"/>
        </w:rPr>
        <w:t xml:space="preserve">Specialty type: </w:t>
      </w:r>
      <w:r w:rsidR="00CF5F72">
        <w:rPr>
          <w:rFonts w:ascii="Book Antiqua" w:eastAsia="Book Antiqua" w:hAnsi="Book Antiqua" w:cs="Book Antiqua"/>
          <w:color w:val="000000"/>
        </w:rPr>
        <w:t xml:space="preserve">Gastroenterology and </w:t>
      </w:r>
      <w:r w:rsidR="00CF5F72">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6DB79F44" w14:textId="77777777" w:rsidR="00A77B3E" w:rsidRDefault="002859D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3865DBEE" w14:textId="77777777" w:rsidR="00A77B3E" w:rsidRDefault="002859DC">
      <w:pPr>
        <w:spacing w:line="360" w:lineRule="auto"/>
        <w:jc w:val="both"/>
      </w:pPr>
      <w:r>
        <w:rPr>
          <w:rFonts w:ascii="Book Antiqua" w:eastAsia="Book Antiqua" w:hAnsi="Book Antiqua" w:cs="Book Antiqua"/>
          <w:b/>
          <w:color w:val="000000"/>
        </w:rPr>
        <w:t>Peer-review report’s scientific quality classification</w:t>
      </w:r>
    </w:p>
    <w:p w14:paraId="36B3066A" w14:textId="77777777" w:rsidR="00A77B3E" w:rsidRDefault="002859DC">
      <w:pPr>
        <w:spacing w:line="360" w:lineRule="auto"/>
        <w:jc w:val="both"/>
      </w:pPr>
      <w:r>
        <w:rPr>
          <w:rFonts w:ascii="Book Antiqua" w:eastAsia="Book Antiqua" w:hAnsi="Book Antiqua" w:cs="Book Antiqua"/>
          <w:color w:val="000000"/>
        </w:rPr>
        <w:t>Grade A (Excellent): 0</w:t>
      </w:r>
    </w:p>
    <w:p w14:paraId="0D09D8E4" w14:textId="77777777" w:rsidR="00A77B3E" w:rsidRDefault="002859DC">
      <w:pPr>
        <w:spacing w:line="360" w:lineRule="auto"/>
        <w:jc w:val="both"/>
      </w:pPr>
      <w:r>
        <w:rPr>
          <w:rFonts w:ascii="Book Antiqua" w:eastAsia="Book Antiqua" w:hAnsi="Book Antiqua" w:cs="Book Antiqua"/>
          <w:color w:val="000000"/>
        </w:rPr>
        <w:t>Grade B (Very good): B</w:t>
      </w:r>
    </w:p>
    <w:p w14:paraId="4DD26823" w14:textId="77777777" w:rsidR="00A77B3E" w:rsidRDefault="002859DC">
      <w:pPr>
        <w:spacing w:line="360" w:lineRule="auto"/>
        <w:jc w:val="both"/>
      </w:pPr>
      <w:r>
        <w:rPr>
          <w:rFonts w:ascii="Book Antiqua" w:eastAsia="Book Antiqua" w:hAnsi="Book Antiqua" w:cs="Book Antiqua"/>
          <w:color w:val="000000"/>
        </w:rPr>
        <w:t>Grade C (Good): C</w:t>
      </w:r>
    </w:p>
    <w:p w14:paraId="1BF1E13B" w14:textId="77777777" w:rsidR="00A77B3E" w:rsidRDefault="002859DC">
      <w:pPr>
        <w:spacing w:line="360" w:lineRule="auto"/>
        <w:jc w:val="both"/>
      </w:pPr>
      <w:r>
        <w:rPr>
          <w:rFonts w:ascii="Book Antiqua" w:eastAsia="Book Antiqua" w:hAnsi="Book Antiqua" w:cs="Book Antiqua"/>
          <w:color w:val="000000"/>
        </w:rPr>
        <w:t>Grade D (Fair): 0</w:t>
      </w:r>
    </w:p>
    <w:p w14:paraId="295A5818" w14:textId="77777777" w:rsidR="00A77B3E" w:rsidRDefault="002859DC">
      <w:pPr>
        <w:spacing w:line="360" w:lineRule="auto"/>
        <w:jc w:val="both"/>
      </w:pPr>
      <w:r>
        <w:rPr>
          <w:rFonts w:ascii="Book Antiqua" w:eastAsia="Book Antiqua" w:hAnsi="Book Antiqua" w:cs="Book Antiqua"/>
          <w:color w:val="000000"/>
        </w:rPr>
        <w:t>Grade E (Poor): 0</w:t>
      </w:r>
    </w:p>
    <w:p w14:paraId="09F26B63" w14:textId="77777777" w:rsidR="00A77B3E" w:rsidRDefault="00A77B3E">
      <w:pPr>
        <w:spacing w:line="360" w:lineRule="auto"/>
        <w:jc w:val="both"/>
      </w:pPr>
    </w:p>
    <w:p w14:paraId="340E6033" w14:textId="7418340E" w:rsidR="00FC398A" w:rsidRDefault="002859D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Imanieh</w:t>
      </w:r>
      <w:proofErr w:type="spellEnd"/>
      <w:r>
        <w:rPr>
          <w:rFonts w:ascii="Book Antiqua" w:eastAsia="Book Antiqua" w:hAnsi="Book Antiqua" w:cs="Book Antiqua"/>
          <w:color w:val="000000"/>
        </w:rPr>
        <w:t xml:space="preserve"> MH, Kishida Y</w:t>
      </w:r>
      <w:r>
        <w:rPr>
          <w:rFonts w:ascii="Book Antiqua" w:eastAsia="Book Antiqua" w:hAnsi="Book Antiqua" w:cs="Book Antiqua"/>
          <w:b/>
          <w:color w:val="000000"/>
        </w:rPr>
        <w:t xml:space="preserve"> S-Editor: </w:t>
      </w:r>
      <w:bookmarkStart w:id="86" w:name="OLE_LINK17"/>
      <w:bookmarkStart w:id="87" w:name="OLE_LINK24"/>
      <w:r w:rsidR="00CF5F72">
        <w:rPr>
          <w:rFonts w:ascii="Book Antiqua" w:hAnsi="Book Antiqua" w:cs="Book Antiqua" w:hint="eastAsia"/>
          <w:color w:val="000000"/>
          <w:lang w:eastAsia="zh-CN"/>
        </w:rPr>
        <w:t>Zhang H</w:t>
      </w:r>
      <w:bookmarkEnd w:id="86"/>
      <w:bookmarkEnd w:id="87"/>
      <w:r w:rsidR="00CF5F72">
        <w:rPr>
          <w:rFonts w:ascii="Book Antiqua" w:eastAsia="Book Antiqua" w:hAnsi="Book Antiqua" w:cs="Book Antiqua"/>
          <w:b/>
          <w:color w:val="000000"/>
        </w:rPr>
        <w:t xml:space="preserve"> L-Editor:</w:t>
      </w:r>
      <w:r w:rsidR="00B34F0C">
        <w:rPr>
          <w:rFonts w:ascii="Book Antiqua" w:hAnsi="Book Antiqua" w:cs="Book Antiqua" w:hint="eastAsia"/>
          <w:b/>
          <w:color w:val="000000"/>
          <w:lang w:eastAsia="zh-CN"/>
        </w:rPr>
        <w:t xml:space="preserve"> </w:t>
      </w:r>
      <w:r w:rsidR="00B34F0C" w:rsidRPr="00B34F0C">
        <w:rPr>
          <w:rFonts w:ascii="Book Antiqua" w:hAnsi="Book Antiqua" w:cs="Book Antiqua" w:hint="eastAsia"/>
          <w:color w:val="000000"/>
          <w:lang w:eastAsia="zh-CN"/>
        </w:rPr>
        <w:t>A</w:t>
      </w:r>
      <w:r w:rsidR="00CF5F72">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B34F0C">
        <w:rPr>
          <w:rFonts w:ascii="Book Antiqua" w:hAnsi="Book Antiqua" w:cs="Book Antiqua" w:hint="eastAsia"/>
          <w:color w:val="000000"/>
          <w:lang w:eastAsia="zh-CN"/>
        </w:rPr>
        <w:t>Zhang H</w:t>
      </w:r>
    </w:p>
    <w:p w14:paraId="268D56F3" w14:textId="77777777" w:rsidR="00FC398A" w:rsidRPr="00593437" w:rsidRDefault="00FC398A" w:rsidP="00FC398A">
      <w:pPr>
        <w:shd w:val="clear" w:color="auto" w:fill="FFFFFF"/>
        <w:adjustRightInd w:val="0"/>
        <w:snapToGrid w:val="0"/>
        <w:spacing w:line="360" w:lineRule="auto"/>
        <w:jc w:val="both"/>
        <w:rPr>
          <w:rFonts w:ascii="Book Antiqua" w:hAnsi="Book Antiqua" w:cs="Arial"/>
          <w:b/>
        </w:rPr>
      </w:pPr>
      <w:r>
        <w:rPr>
          <w:rFonts w:ascii="Book Antiqua" w:eastAsia="Book Antiqua" w:hAnsi="Book Antiqua" w:cs="Book Antiqua"/>
          <w:b/>
          <w:color w:val="000000"/>
        </w:rPr>
        <w:br w:type="page"/>
      </w:r>
      <w:r>
        <w:rPr>
          <w:rFonts w:ascii="Book Antiqua" w:hAnsi="Book Antiqua" w:cs="Arial"/>
          <w:b/>
        </w:rPr>
        <w:lastRenderedPageBreak/>
        <w:t>Table 1</w:t>
      </w:r>
      <w:r w:rsidRPr="00593437">
        <w:rPr>
          <w:rFonts w:ascii="Book Antiqua" w:hAnsi="Book Antiqua" w:cs="Arial"/>
          <w:b/>
        </w:rPr>
        <w:t xml:space="preserve"> Characteristics of patients with </w:t>
      </w:r>
      <w:r>
        <w:rPr>
          <w:rFonts w:ascii="Book Antiqua" w:hAnsi="Book Antiqua" w:cs="Arial" w:hint="eastAsia"/>
          <w:b/>
          <w:lang w:eastAsia="zh-CN"/>
        </w:rPr>
        <w:t>h</w:t>
      </w:r>
      <w:r w:rsidRPr="00FC398A">
        <w:rPr>
          <w:rFonts w:ascii="Book Antiqua" w:hAnsi="Book Antiqua" w:cs="Arial"/>
          <w:b/>
        </w:rPr>
        <w:t>epatitis C virus</w:t>
      </w:r>
      <w:r w:rsidRPr="00593437">
        <w:rPr>
          <w:rFonts w:ascii="Book Antiqua" w:hAnsi="Book Antiqua" w:cs="Arial"/>
          <w:b/>
        </w:rPr>
        <w:t xml:space="preserve"> (</w:t>
      </w:r>
      <w:r w:rsidRPr="00FC398A">
        <w:rPr>
          <w:rFonts w:ascii="Book Antiqua" w:hAnsi="Book Antiqua" w:cs="Arial"/>
          <w:b/>
          <w:i/>
        </w:rPr>
        <w:t>n</w:t>
      </w:r>
      <w:r>
        <w:rPr>
          <w:rFonts w:ascii="Book Antiqua" w:hAnsi="Book Antiqua" w:cs="Arial" w:hint="eastAsia"/>
          <w:b/>
          <w:lang w:eastAsia="zh-CN"/>
        </w:rPr>
        <w:t xml:space="preserve"> </w:t>
      </w:r>
      <w:r w:rsidRPr="00593437">
        <w:rPr>
          <w:rFonts w:ascii="Book Antiqua" w:hAnsi="Book Antiqua" w:cs="Arial"/>
          <w:b/>
        </w:rPr>
        <w:t>=</w:t>
      </w:r>
      <w:r>
        <w:rPr>
          <w:rFonts w:ascii="Book Antiqua" w:hAnsi="Book Antiqua" w:cs="Arial" w:hint="eastAsia"/>
          <w:b/>
          <w:lang w:eastAsia="zh-CN"/>
        </w:rPr>
        <w:t xml:space="preserve"> </w:t>
      </w:r>
      <w:r w:rsidRPr="00593437">
        <w:rPr>
          <w:rFonts w:ascii="Book Antiqua" w:hAnsi="Book Antiqua" w:cs="Arial"/>
          <w:b/>
        </w:rPr>
        <w:t>532)</w:t>
      </w:r>
    </w:p>
    <w:tbl>
      <w:tblPr>
        <w:tblW w:w="5000" w:type="pct"/>
        <w:tblBorders>
          <w:top w:val="single" w:sz="4" w:space="0" w:color="auto"/>
          <w:bottom w:val="single" w:sz="4" w:space="0" w:color="auto"/>
        </w:tblBorders>
        <w:tblLook w:val="04A0" w:firstRow="1" w:lastRow="0" w:firstColumn="1" w:lastColumn="0" w:noHBand="0" w:noVBand="1"/>
      </w:tblPr>
      <w:tblGrid>
        <w:gridCol w:w="4124"/>
        <w:gridCol w:w="5236"/>
      </w:tblGrid>
      <w:tr w:rsidR="00FC398A" w:rsidRPr="00593437" w14:paraId="71A07F5C" w14:textId="77777777" w:rsidTr="002859DC">
        <w:tc>
          <w:tcPr>
            <w:tcW w:w="2203" w:type="pct"/>
            <w:tcBorders>
              <w:top w:val="single" w:sz="4" w:space="0" w:color="auto"/>
              <w:bottom w:val="single" w:sz="4" w:space="0" w:color="auto"/>
            </w:tcBorders>
            <w:shd w:val="clear" w:color="auto" w:fill="FFFFFF"/>
          </w:tcPr>
          <w:p w14:paraId="174D7AA0" w14:textId="77777777" w:rsidR="00FC398A" w:rsidRPr="00593437" w:rsidRDefault="00FC398A" w:rsidP="002859DC">
            <w:pPr>
              <w:adjustRightInd w:val="0"/>
              <w:snapToGrid w:val="0"/>
              <w:spacing w:line="360" w:lineRule="auto"/>
              <w:jc w:val="both"/>
              <w:rPr>
                <w:rFonts w:ascii="Book Antiqua" w:eastAsia="Times New Roman" w:hAnsi="Book Antiqua"/>
                <w:b/>
              </w:rPr>
            </w:pPr>
          </w:p>
        </w:tc>
        <w:tc>
          <w:tcPr>
            <w:tcW w:w="2797" w:type="pct"/>
            <w:tcBorders>
              <w:top w:val="single" w:sz="4" w:space="0" w:color="auto"/>
              <w:bottom w:val="single" w:sz="4" w:space="0" w:color="auto"/>
            </w:tcBorders>
            <w:shd w:val="clear" w:color="auto" w:fill="FFFFFF"/>
          </w:tcPr>
          <w:p w14:paraId="12661782" w14:textId="77777777" w:rsidR="00FC398A" w:rsidRPr="00FC398A" w:rsidRDefault="00FC398A" w:rsidP="002859DC">
            <w:pPr>
              <w:adjustRightInd w:val="0"/>
              <w:snapToGrid w:val="0"/>
              <w:spacing w:line="360" w:lineRule="auto"/>
              <w:jc w:val="both"/>
              <w:rPr>
                <w:rFonts w:ascii="Book Antiqua" w:eastAsia="Times New Roman" w:hAnsi="Book Antiqua"/>
                <w:b/>
              </w:rPr>
            </w:pPr>
            <w:r w:rsidRPr="00593437">
              <w:rPr>
                <w:rFonts w:ascii="Book Antiqua" w:eastAsia="Times New Roman" w:hAnsi="Book Antiqua"/>
                <w:b/>
              </w:rPr>
              <w:t>HCV patients (</w:t>
            </w:r>
            <w:r w:rsidRPr="00FC398A">
              <w:rPr>
                <w:rFonts w:ascii="Book Antiqua" w:eastAsia="Times New Roman" w:hAnsi="Book Antiqua"/>
                <w:b/>
                <w:i/>
              </w:rPr>
              <w:t>n</w:t>
            </w:r>
            <w:r>
              <w:rPr>
                <w:rFonts w:ascii="Book Antiqua" w:hAnsi="Book Antiqua" w:hint="eastAsia"/>
                <w:b/>
                <w:lang w:eastAsia="zh-CN"/>
              </w:rPr>
              <w:t xml:space="preserve"> </w:t>
            </w:r>
            <w:r w:rsidRPr="00593437">
              <w:rPr>
                <w:rFonts w:ascii="Book Antiqua" w:eastAsia="Times New Roman" w:hAnsi="Book Antiqua"/>
                <w:b/>
              </w:rPr>
              <w:t>= 532)</w:t>
            </w:r>
            <w:r>
              <w:rPr>
                <w:rFonts w:ascii="Book Antiqua" w:hAnsi="Book Antiqua" w:hint="eastAsia"/>
                <w:b/>
                <w:lang w:eastAsia="zh-CN"/>
              </w:rPr>
              <w:t xml:space="preserve">, </w:t>
            </w:r>
            <w:r w:rsidRPr="00593437">
              <w:rPr>
                <w:rFonts w:ascii="Book Antiqua" w:eastAsia="Times New Roman" w:hAnsi="Book Antiqua"/>
                <w:b/>
              </w:rPr>
              <w:t>% (</w:t>
            </w:r>
            <w:r w:rsidRPr="00FC398A">
              <w:rPr>
                <w:rFonts w:ascii="Book Antiqua" w:eastAsia="Times New Roman" w:hAnsi="Book Antiqua"/>
                <w:b/>
                <w:i/>
              </w:rPr>
              <w:t>n</w:t>
            </w:r>
            <w:r w:rsidRPr="00593437">
              <w:rPr>
                <w:rFonts w:ascii="Book Antiqua" w:eastAsia="Times New Roman" w:hAnsi="Book Antiqua"/>
                <w:b/>
              </w:rPr>
              <w:t>) or mean ± SD</w:t>
            </w:r>
          </w:p>
        </w:tc>
      </w:tr>
      <w:tr w:rsidR="00FC398A" w:rsidRPr="00593437" w14:paraId="221D5023" w14:textId="77777777" w:rsidTr="002859DC">
        <w:tc>
          <w:tcPr>
            <w:tcW w:w="2203" w:type="pct"/>
            <w:tcBorders>
              <w:top w:val="single" w:sz="4" w:space="0" w:color="auto"/>
            </w:tcBorders>
            <w:shd w:val="clear" w:color="auto" w:fill="FFFFFF"/>
          </w:tcPr>
          <w:p w14:paraId="3542E1E9" w14:textId="77777777" w:rsidR="00FC398A" w:rsidRPr="00593437" w:rsidRDefault="00FC398A" w:rsidP="002859DC">
            <w:pPr>
              <w:adjustRightInd w:val="0"/>
              <w:snapToGrid w:val="0"/>
              <w:spacing w:line="360" w:lineRule="auto"/>
              <w:jc w:val="both"/>
              <w:rPr>
                <w:rFonts w:ascii="Book Antiqua" w:eastAsia="Times New Roman" w:hAnsi="Book Antiqua"/>
                <w:b/>
              </w:rPr>
            </w:pPr>
            <w:r>
              <w:rPr>
                <w:rFonts w:ascii="Book Antiqua" w:eastAsia="Times New Roman" w:hAnsi="Book Antiqua"/>
              </w:rPr>
              <w:t>Age (</w:t>
            </w:r>
            <w:proofErr w:type="spellStart"/>
            <w:r>
              <w:rPr>
                <w:rFonts w:ascii="Book Antiqua" w:eastAsia="Times New Roman" w:hAnsi="Book Antiqua"/>
              </w:rPr>
              <w:t>yr</w:t>
            </w:r>
            <w:proofErr w:type="spellEnd"/>
            <w:r w:rsidRPr="00593437">
              <w:rPr>
                <w:rFonts w:ascii="Book Antiqua" w:eastAsia="Times New Roman" w:hAnsi="Book Antiqua"/>
              </w:rPr>
              <w:t>)</w:t>
            </w:r>
          </w:p>
        </w:tc>
        <w:tc>
          <w:tcPr>
            <w:tcW w:w="2797" w:type="pct"/>
            <w:tcBorders>
              <w:top w:val="single" w:sz="4" w:space="0" w:color="auto"/>
            </w:tcBorders>
            <w:shd w:val="clear" w:color="auto" w:fill="FFFFFF"/>
          </w:tcPr>
          <w:p w14:paraId="61E17A4A"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56.88 ± 11.08</w:t>
            </w:r>
          </w:p>
        </w:tc>
      </w:tr>
      <w:tr w:rsidR="00FC398A" w:rsidRPr="00593437" w14:paraId="55B72582" w14:textId="77777777" w:rsidTr="002859DC">
        <w:tc>
          <w:tcPr>
            <w:tcW w:w="2203" w:type="pct"/>
            <w:shd w:val="clear" w:color="auto" w:fill="FFFFFF"/>
          </w:tcPr>
          <w:p w14:paraId="59980DBA" w14:textId="77777777" w:rsidR="00FC398A" w:rsidRPr="00593437" w:rsidRDefault="00FC398A" w:rsidP="002859DC">
            <w:pPr>
              <w:adjustRightInd w:val="0"/>
              <w:snapToGrid w:val="0"/>
              <w:spacing w:line="360" w:lineRule="auto"/>
              <w:jc w:val="both"/>
              <w:rPr>
                <w:rFonts w:ascii="Book Antiqua" w:eastAsia="Times New Roman" w:hAnsi="Book Antiqua"/>
                <w:b/>
              </w:rPr>
            </w:pPr>
            <w:r>
              <w:rPr>
                <w:rFonts w:ascii="Book Antiqua" w:eastAsia="Times New Roman" w:hAnsi="Book Antiqua"/>
              </w:rPr>
              <w:t>Men/</w:t>
            </w:r>
            <w:r>
              <w:rPr>
                <w:rFonts w:ascii="Book Antiqua" w:hAnsi="Book Antiqua" w:hint="eastAsia"/>
                <w:lang w:eastAsia="zh-CN"/>
              </w:rPr>
              <w:t>w</w:t>
            </w:r>
            <w:r w:rsidRPr="00593437">
              <w:rPr>
                <w:rFonts w:ascii="Book Antiqua" w:eastAsia="Times New Roman" w:hAnsi="Book Antiqua"/>
              </w:rPr>
              <w:t>omen</w:t>
            </w:r>
          </w:p>
        </w:tc>
        <w:tc>
          <w:tcPr>
            <w:tcW w:w="2797" w:type="pct"/>
            <w:shd w:val="clear" w:color="auto" w:fill="FFFFFF"/>
          </w:tcPr>
          <w:p w14:paraId="39538F8F" w14:textId="77777777" w:rsidR="00FC398A" w:rsidRPr="00593437" w:rsidRDefault="00FC398A" w:rsidP="002859DC">
            <w:pPr>
              <w:adjustRightInd w:val="0"/>
              <w:snapToGrid w:val="0"/>
              <w:spacing w:line="360" w:lineRule="auto"/>
              <w:jc w:val="both"/>
              <w:rPr>
                <w:rFonts w:ascii="Book Antiqua" w:eastAsia="Times New Roman" w:hAnsi="Book Antiqua"/>
              </w:rPr>
            </w:pPr>
            <w:r>
              <w:rPr>
                <w:rFonts w:ascii="Book Antiqua" w:eastAsia="Times New Roman" w:hAnsi="Book Antiqua"/>
              </w:rPr>
              <w:t>51.1% (272)/</w:t>
            </w:r>
            <w:r w:rsidRPr="00593437">
              <w:rPr>
                <w:rFonts w:ascii="Book Antiqua" w:eastAsia="Times New Roman" w:hAnsi="Book Antiqua"/>
              </w:rPr>
              <w:t>48.9% (260)</w:t>
            </w:r>
          </w:p>
        </w:tc>
      </w:tr>
      <w:tr w:rsidR="00FC398A" w:rsidRPr="00593437" w14:paraId="6C843808" w14:textId="77777777" w:rsidTr="002859DC">
        <w:tc>
          <w:tcPr>
            <w:tcW w:w="2203" w:type="pct"/>
            <w:shd w:val="clear" w:color="auto" w:fill="FFFFFF"/>
          </w:tcPr>
          <w:p w14:paraId="6E26CDC8" w14:textId="77777777" w:rsidR="00FC398A" w:rsidRPr="00FC398A" w:rsidRDefault="00FC398A" w:rsidP="002859DC">
            <w:pPr>
              <w:adjustRightInd w:val="0"/>
              <w:snapToGrid w:val="0"/>
              <w:spacing w:line="360" w:lineRule="auto"/>
              <w:jc w:val="both"/>
              <w:rPr>
                <w:rFonts w:ascii="Book Antiqua" w:hAnsi="Book Antiqua"/>
                <w:b/>
                <w:lang w:eastAsia="zh-CN"/>
              </w:rPr>
            </w:pPr>
            <w:r w:rsidRPr="00593437">
              <w:rPr>
                <w:rFonts w:ascii="Book Antiqua" w:eastAsia="Times New Roman" w:hAnsi="Book Antiqua"/>
              </w:rPr>
              <w:t>High-blood pressure</w:t>
            </w:r>
          </w:p>
        </w:tc>
        <w:tc>
          <w:tcPr>
            <w:tcW w:w="2797" w:type="pct"/>
            <w:shd w:val="clear" w:color="auto" w:fill="FFFFFF"/>
          </w:tcPr>
          <w:p w14:paraId="61B15E86"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44.1% (231/524)</w:t>
            </w:r>
          </w:p>
        </w:tc>
      </w:tr>
      <w:tr w:rsidR="00FC398A" w:rsidRPr="00593437" w14:paraId="65B50A4F" w14:textId="77777777" w:rsidTr="002859DC">
        <w:tc>
          <w:tcPr>
            <w:tcW w:w="2203" w:type="pct"/>
            <w:shd w:val="clear" w:color="auto" w:fill="FFFFFF"/>
          </w:tcPr>
          <w:p w14:paraId="276686B1" w14:textId="77777777" w:rsidR="00FC398A" w:rsidRPr="00593437" w:rsidRDefault="00FC398A" w:rsidP="002859DC">
            <w:pPr>
              <w:adjustRightInd w:val="0"/>
              <w:snapToGrid w:val="0"/>
              <w:spacing w:line="360" w:lineRule="auto"/>
              <w:jc w:val="both"/>
              <w:rPr>
                <w:rFonts w:ascii="Book Antiqua" w:eastAsia="Times New Roman" w:hAnsi="Book Antiqua"/>
                <w:b/>
              </w:rPr>
            </w:pPr>
            <w:r w:rsidRPr="00593437">
              <w:rPr>
                <w:rFonts w:ascii="Book Antiqua" w:eastAsia="Times New Roman" w:hAnsi="Book Antiqua"/>
              </w:rPr>
              <w:t>Type 2 diabetes</w:t>
            </w:r>
          </w:p>
        </w:tc>
        <w:tc>
          <w:tcPr>
            <w:tcW w:w="2797" w:type="pct"/>
            <w:shd w:val="clear" w:color="auto" w:fill="FFFFFF"/>
          </w:tcPr>
          <w:p w14:paraId="2349EA7A"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29.7% (156/526)</w:t>
            </w:r>
          </w:p>
        </w:tc>
      </w:tr>
      <w:tr w:rsidR="00FC398A" w:rsidRPr="00593437" w14:paraId="1EE9E273" w14:textId="77777777" w:rsidTr="002859DC">
        <w:tc>
          <w:tcPr>
            <w:tcW w:w="2203" w:type="pct"/>
            <w:shd w:val="clear" w:color="auto" w:fill="FFFFFF"/>
          </w:tcPr>
          <w:p w14:paraId="6D59572E"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BMI (</w:t>
            </w:r>
            <w:r w:rsidRPr="00FC398A">
              <w:rPr>
                <w:rFonts w:ascii="Book Antiqua" w:eastAsia="Times New Roman" w:hAnsi="Book Antiqua"/>
                <w:i/>
              </w:rPr>
              <w:t>n</w:t>
            </w:r>
            <w:r>
              <w:rPr>
                <w:rFonts w:ascii="Book Antiqua" w:hAnsi="Book Antiqua" w:hint="eastAsia"/>
                <w:lang w:eastAsia="zh-CN"/>
              </w:rPr>
              <w:t xml:space="preserve"> </w:t>
            </w:r>
            <w:r w:rsidRPr="00593437">
              <w:rPr>
                <w:rFonts w:ascii="Book Antiqua" w:eastAsia="Times New Roman" w:hAnsi="Book Antiqua"/>
              </w:rPr>
              <w:t>=</w:t>
            </w:r>
            <w:r>
              <w:rPr>
                <w:rFonts w:ascii="Book Antiqua" w:hAnsi="Book Antiqua" w:hint="eastAsia"/>
                <w:lang w:eastAsia="zh-CN"/>
              </w:rPr>
              <w:t xml:space="preserve"> </w:t>
            </w:r>
            <w:r w:rsidRPr="00593437">
              <w:rPr>
                <w:rFonts w:ascii="Book Antiqua" w:eastAsia="Times New Roman" w:hAnsi="Book Antiqua"/>
              </w:rPr>
              <w:t>442)</w:t>
            </w:r>
          </w:p>
        </w:tc>
        <w:tc>
          <w:tcPr>
            <w:tcW w:w="2797" w:type="pct"/>
            <w:shd w:val="clear" w:color="auto" w:fill="FFFFFF"/>
          </w:tcPr>
          <w:p w14:paraId="177281CA"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27.01 ± 4.99</w:t>
            </w:r>
          </w:p>
        </w:tc>
      </w:tr>
      <w:tr w:rsidR="00FC398A" w:rsidRPr="00593437" w14:paraId="5E3AEAF6" w14:textId="77777777" w:rsidTr="002859DC">
        <w:tc>
          <w:tcPr>
            <w:tcW w:w="2203" w:type="pct"/>
            <w:shd w:val="clear" w:color="auto" w:fill="FFFFFF"/>
          </w:tcPr>
          <w:p w14:paraId="0DA114DF" w14:textId="77777777" w:rsidR="00FC398A" w:rsidRPr="00593437" w:rsidRDefault="00FC398A" w:rsidP="002859DC">
            <w:pPr>
              <w:adjustRightInd w:val="0"/>
              <w:snapToGrid w:val="0"/>
              <w:spacing w:line="360" w:lineRule="auto"/>
              <w:jc w:val="both"/>
              <w:rPr>
                <w:rFonts w:ascii="Book Antiqua" w:eastAsia="Times New Roman" w:hAnsi="Book Antiqua"/>
                <w:b/>
              </w:rPr>
            </w:pPr>
            <w:r w:rsidRPr="00593437">
              <w:rPr>
                <w:rFonts w:ascii="Book Antiqua" w:eastAsia="Times New Roman" w:hAnsi="Book Antiqua"/>
              </w:rPr>
              <w:t>Dyslipidemia</w:t>
            </w:r>
          </w:p>
        </w:tc>
        <w:tc>
          <w:tcPr>
            <w:tcW w:w="2797" w:type="pct"/>
            <w:shd w:val="clear" w:color="auto" w:fill="FFFFFF"/>
          </w:tcPr>
          <w:p w14:paraId="77AA603D"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20.8% (109/524)</w:t>
            </w:r>
          </w:p>
        </w:tc>
      </w:tr>
      <w:tr w:rsidR="00FC398A" w:rsidRPr="00593437" w14:paraId="5F55C4AD" w14:textId="77777777" w:rsidTr="002859DC">
        <w:tc>
          <w:tcPr>
            <w:tcW w:w="2203" w:type="pct"/>
            <w:shd w:val="clear" w:color="auto" w:fill="FFFFFF"/>
          </w:tcPr>
          <w:p w14:paraId="1554C14D"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 xml:space="preserve">Hypothyroidism </w:t>
            </w:r>
          </w:p>
        </w:tc>
        <w:tc>
          <w:tcPr>
            <w:tcW w:w="2797" w:type="pct"/>
            <w:shd w:val="clear" w:color="auto" w:fill="FFFFFF"/>
          </w:tcPr>
          <w:p w14:paraId="6F8869F5"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16.2% (85/524)</w:t>
            </w:r>
          </w:p>
        </w:tc>
      </w:tr>
      <w:tr w:rsidR="00FC398A" w:rsidRPr="00593437" w14:paraId="253EFADC" w14:textId="77777777" w:rsidTr="002859DC">
        <w:tc>
          <w:tcPr>
            <w:tcW w:w="2203" w:type="pct"/>
            <w:shd w:val="clear" w:color="auto" w:fill="FFFFFF"/>
          </w:tcPr>
          <w:p w14:paraId="7867179B"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 xml:space="preserve">Psychiatric disorder </w:t>
            </w:r>
          </w:p>
        </w:tc>
        <w:tc>
          <w:tcPr>
            <w:tcW w:w="2797" w:type="pct"/>
            <w:shd w:val="clear" w:color="auto" w:fill="FFFFFF"/>
          </w:tcPr>
          <w:p w14:paraId="260191B1"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10.2% (53/521)</w:t>
            </w:r>
          </w:p>
        </w:tc>
      </w:tr>
      <w:tr w:rsidR="00FC398A" w:rsidRPr="00593437" w14:paraId="329C2BE8" w14:textId="77777777" w:rsidTr="002859DC">
        <w:tc>
          <w:tcPr>
            <w:tcW w:w="2203" w:type="pct"/>
            <w:shd w:val="clear" w:color="auto" w:fill="FFFFFF"/>
          </w:tcPr>
          <w:p w14:paraId="7C2A8F4D"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 xml:space="preserve">Previous alcohol use </w:t>
            </w:r>
          </w:p>
        </w:tc>
        <w:tc>
          <w:tcPr>
            <w:tcW w:w="2797" w:type="pct"/>
            <w:shd w:val="clear" w:color="auto" w:fill="FFFFFF"/>
          </w:tcPr>
          <w:p w14:paraId="07C884D2"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19.2% (102/523)</w:t>
            </w:r>
          </w:p>
        </w:tc>
      </w:tr>
      <w:tr w:rsidR="00FC398A" w:rsidRPr="00593437" w14:paraId="40E1BB47" w14:textId="77777777" w:rsidTr="002859DC">
        <w:tc>
          <w:tcPr>
            <w:tcW w:w="2203" w:type="pct"/>
            <w:shd w:val="clear" w:color="auto" w:fill="FFFFFF"/>
          </w:tcPr>
          <w:p w14:paraId="2C4D1EED"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 xml:space="preserve">HCV genotype </w:t>
            </w:r>
          </w:p>
        </w:tc>
        <w:tc>
          <w:tcPr>
            <w:tcW w:w="2797" w:type="pct"/>
            <w:shd w:val="clear" w:color="auto" w:fill="FFFFFF"/>
          </w:tcPr>
          <w:p w14:paraId="25A8340E"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0AD6FB69" w14:textId="77777777" w:rsidTr="002859DC">
        <w:tc>
          <w:tcPr>
            <w:tcW w:w="2203" w:type="pct"/>
            <w:shd w:val="clear" w:color="auto" w:fill="FFFFFF"/>
          </w:tcPr>
          <w:p w14:paraId="2EDA637E" w14:textId="77777777" w:rsidR="00FC398A" w:rsidRPr="00593437" w:rsidRDefault="00FC398A" w:rsidP="00FC398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1A</w:t>
            </w:r>
          </w:p>
        </w:tc>
        <w:tc>
          <w:tcPr>
            <w:tcW w:w="2797" w:type="pct"/>
            <w:shd w:val="clear" w:color="auto" w:fill="FFFFFF"/>
          </w:tcPr>
          <w:p w14:paraId="0B27A44E"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37.0% (197)</w:t>
            </w:r>
          </w:p>
        </w:tc>
      </w:tr>
      <w:tr w:rsidR="00FC398A" w:rsidRPr="00593437" w14:paraId="1CB99C79" w14:textId="77777777" w:rsidTr="002859DC">
        <w:tc>
          <w:tcPr>
            <w:tcW w:w="2203" w:type="pct"/>
            <w:shd w:val="clear" w:color="auto" w:fill="FFFFFF"/>
          </w:tcPr>
          <w:p w14:paraId="7477B206" w14:textId="77777777" w:rsidR="00FC398A" w:rsidRPr="00593437" w:rsidRDefault="00FC398A" w:rsidP="00FC398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1B</w:t>
            </w:r>
          </w:p>
        </w:tc>
        <w:tc>
          <w:tcPr>
            <w:tcW w:w="2797" w:type="pct"/>
            <w:shd w:val="clear" w:color="auto" w:fill="FFFFFF"/>
          </w:tcPr>
          <w:p w14:paraId="2EF589F1"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38.0% (202)</w:t>
            </w:r>
          </w:p>
        </w:tc>
      </w:tr>
      <w:tr w:rsidR="00FC398A" w:rsidRPr="00593437" w14:paraId="7A6A932C" w14:textId="77777777" w:rsidTr="002859DC">
        <w:tc>
          <w:tcPr>
            <w:tcW w:w="2203" w:type="pct"/>
            <w:shd w:val="clear" w:color="auto" w:fill="FFFFFF"/>
          </w:tcPr>
          <w:p w14:paraId="17B49118" w14:textId="77777777" w:rsidR="00FC398A" w:rsidRPr="00593437" w:rsidRDefault="00FC398A" w:rsidP="00FC398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1 non-classified</w:t>
            </w:r>
          </w:p>
        </w:tc>
        <w:tc>
          <w:tcPr>
            <w:tcW w:w="2797" w:type="pct"/>
            <w:shd w:val="clear" w:color="auto" w:fill="FFFFFF"/>
          </w:tcPr>
          <w:p w14:paraId="052F15F9"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3.5% (19)</w:t>
            </w:r>
          </w:p>
        </w:tc>
      </w:tr>
      <w:tr w:rsidR="00FC398A" w:rsidRPr="00593437" w14:paraId="2276CC16" w14:textId="77777777" w:rsidTr="002859DC">
        <w:tc>
          <w:tcPr>
            <w:tcW w:w="2203" w:type="pct"/>
            <w:shd w:val="clear" w:color="auto" w:fill="FFFFFF"/>
          </w:tcPr>
          <w:p w14:paraId="659CF525" w14:textId="77777777" w:rsidR="00FC398A" w:rsidRPr="00593437" w:rsidRDefault="00FC398A" w:rsidP="00FC398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2</w:t>
            </w:r>
          </w:p>
        </w:tc>
        <w:tc>
          <w:tcPr>
            <w:tcW w:w="2797" w:type="pct"/>
            <w:shd w:val="clear" w:color="auto" w:fill="FFFFFF"/>
          </w:tcPr>
          <w:p w14:paraId="51757783"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0.8% (4)</w:t>
            </w:r>
          </w:p>
        </w:tc>
      </w:tr>
      <w:tr w:rsidR="00FC398A" w:rsidRPr="00593437" w14:paraId="7ED54658" w14:textId="77777777" w:rsidTr="002859DC">
        <w:tc>
          <w:tcPr>
            <w:tcW w:w="2203" w:type="pct"/>
            <w:shd w:val="clear" w:color="auto" w:fill="FFFFFF"/>
          </w:tcPr>
          <w:p w14:paraId="42802642" w14:textId="77777777" w:rsidR="00FC398A" w:rsidRPr="00593437" w:rsidRDefault="00FC398A" w:rsidP="00FC398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3</w:t>
            </w:r>
          </w:p>
        </w:tc>
        <w:tc>
          <w:tcPr>
            <w:tcW w:w="2797" w:type="pct"/>
            <w:shd w:val="clear" w:color="auto" w:fill="FFFFFF"/>
          </w:tcPr>
          <w:p w14:paraId="494889A4"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20.1% (107)</w:t>
            </w:r>
          </w:p>
        </w:tc>
      </w:tr>
      <w:tr w:rsidR="00FC398A" w:rsidRPr="00593437" w14:paraId="5F3725A0" w14:textId="77777777" w:rsidTr="002859DC">
        <w:tc>
          <w:tcPr>
            <w:tcW w:w="2203" w:type="pct"/>
            <w:shd w:val="clear" w:color="auto" w:fill="FFFFFF"/>
          </w:tcPr>
          <w:p w14:paraId="56F8A224" w14:textId="77777777" w:rsidR="00FC398A" w:rsidRPr="00593437" w:rsidRDefault="00FC398A" w:rsidP="00FC398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4</w:t>
            </w:r>
          </w:p>
        </w:tc>
        <w:tc>
          <w:tcPr>
            <w:tcW w:w="2797" w:type="pct"/>
            <w:shd w:val="clear" w:color="auto" w:fill="FFFFFF"/>
          </w:tcPr>
          <w:p w14:paraId="1B7128CE"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0.4% (2)</w:t>
            </w:r>
          </w:p>
        </w:tc>
      </w:tr>
      <w:tr w:rsidR="00FC398A" w:rsidRPr="00593437" w14:paraId="20C28DC8" w14:textId="77777777" w:rsidTr="002859DC">
        <w:tc>
          <w:tcPr>
            <w:tcW w:w="2203" w:type="pct"/>
            <w:shd w:val="clear" w:color="auto" w:fill="FFFFFF"/>
          </w:tcPr>
          <w:p w14:paraId="61AB4D34" w14:textId="77777777" w:rsidR="00FC398A" w:rsidRPr="00593437" w:rsidRDefault="00FC398A" w:rsidP="00FC398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5</w:t>
            </w:r>
          </w:p>
        </w:tc>
        <w:tc>
          <w:tcPr>
            <w:tcW w:w="2797" w:type="pct"/>
            <w:shd w:val="clear" w:color="auto" w:fill="FFFFFF"/>
          </w:tcPr>
          <w:p w14:paraId="03BDBB2E"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0.2% (1)</w:t>
            </w:r>
          </w:p>
        </w:tc>
      </w:tr>
      <w:tr w:rsidR="00FC398A" w:rsidRPr="00593437" w14:paraId="4262F162" w14:textId="77777777" w:rsidTr="002859DC">
        <w:tc>
          <w:tcPr>
            <w:tcW w:w="2203" w:type="pct"/>
            <w:shd w:val="clear" w:color="auto" w:fill="FFFFFF"/>
          </w:tcPr>
          <w:p w14:paraId="62C602BA" w14:textId="77777777" w:rsidR="00FC398A" w:rsidRPr="00FC398A" w:rsidRDefault="00FC398A" w:rsidP="002859DC">
            <w:pPr>
              <w:adjustRightInd w:val="0"/>
              <w:snapToGrid w:val="0"/>
              <w:spacing w:line="360" w:lineRule="auto"/>
              <w:jc w:val="both"/>
              <w:rPr>
                <w:rFonts w:ascii="Book Antiqua" w:hAnsi="Book Antiqua"/>
                <w:b/>
                <w:lang w:eastAsia="zh-CN"/>
              </w:rPr>
            </w:pPr>
            <w:r w:rsidRPr="00593437">
              <w:rPr>
                <w:rFonts w:ascii="Book Antiqua" w:eastAsia="Times New Roman" w:hAnsi="Book Antiqua"/>
              </w:rPr>
              <w:t>HCV viral load (log IU/mL)</w:t>
            </w:r>
          </w:p>
        </w:tc>
        <w:tc>
          <w:tcPr>
            <w:tcW w:w="2797" w:type="pct"/>
            <w:shd w:val="clear" w:color="auto" w:fill="FFFFFF"/>
          </w:tcPr>
          <w:p w14:paraId="616387F0"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5.78 ± 0.75</w:t>
            </w:r>
          </w:p>
        </w:tc>
      </w:tr>
      <w:tr w:rsidR="00FC398A" w:rsidRPr="00593437" w14:paraId="37BB4987" w14:textId="77777777" w:rsidTr="002859DC">
        <w:tc>
          <w:tcPr>
            <w:tcW w:w="2203" w:type="pct"/>
            <w:shd w:val="clear" w:color="auto" w:fill="FFFFFF"/>
          </w:tcPr>
          <w:p w14:paraId="68D3055B"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Previous HCV treatment (n=525)</w:t>
            </w:r>
          </w:p>
        </w:tc>
        <w:tc>
          <w:tcPr>
            <w:tcW w:w="2797" w:type="pct"/>
            <w:shd w:val="clear" w:color="auto" w:fill="FFFFFF"/>
          </w:tcPr>
          <w:p w14:paraId="02815C37"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676F993F" w14:textId="77777777" w:rsidTr="002859DC">
        <w:tc>
          <w:tcPr>
            <w:tcW w:w="2203" w:type="pct"/>
            <w:shd w:val="clear" w:color="auto" w:fill="FFFFFF"/>
          </w:tcPr>
          <w:p w14:paraId="27008595" w14:textId="77777777" w:rsidR="00FC398A" w:rsidRPr="00593437" w:rsidRDefault="00FC398A" w:rsidP="00FC398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None</w:t>
            </w:r>
          </w:p>
        </w:tc>
        <w:tc>
          <w:tcPr>
            <w:tcW w:w="2797" w:type="pct"/>
            <w:shd w:val="clear" w:color="auto" w:fill="FFFFFF"/>
          </w:tcPr>
          <w:p w14:paraId="5A115ED3"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46.3% (243)</w:t>
            </w:r>
          </w:p>
        </w:tc>
      </w:tr>
      <w:tr w:rsidR="00FC398A" w:rsidRPr="00593437" w14:paraId="3229D5DE" w14:textId="77777777" w:rsidTr="002859DC">
        <w:tc>
          <w:tcPr>
            <w:tcW w:w="2203" w:type="pct"/>
            <w:shd w:val="clear" w:color="auto" w:fill="FFFFFF"/>
          </w:tcPr>
          <w:p w14:paraId="3F56E280" w14:textId="77777777" w:rsidR="00FC398A" w:rsidRPr="00593437" w:rsidRDefault="00FC398A" w:rsidP="00FC398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Peg-IFN + RBV</w:t>
            </w:r>
          </w:p>
        </w:tc>
        <w:tc>
          <w:tcPr>
            <w:tcW w:w="2797" w:type="pct"/>
            <w:shd w:val="clear" w:color="auto" w:fill="FFFFFF"/>
          </w:tcPr>
          <w:p w14:paraId="033C0F76"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46.1% (242)</w:t>
            </w:r>
          </w:p>
        </w:tc>
      </w:tr>
      <w:tr w:rsidR="00FC398A" w:rsidRPr="00593437" w14:paraId="11BBD00A" w14:textId="77777777" w:rsidTr="002859DC">
        <w:tc>
          <w:tcPr>
            <w:tcW w:w="2203" w:type="pct"/>
            <w:shd w:val="clear" w:color="auto" w:fill="FFFFFF"/>
          </w:tcPr>
          <w:p w14:paraId="09FE81BE" w14:textId="28BA083C" w:rsidR="00FC398A" w:rsidRPr="00593437" w:rsidRDefault="00FC398A" w:rsidP="00FC398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Peg-IFN + PI</w:t>
            </w:r>
            <w:r w:rsidR="009F0A4F">
              <w:rPr>
                <w:rFonts w:ascii="Book Antiqua" w:eastAsia="Times New Roman" w:hAnsi="Book Antiqua"/>
              </w:rPr>
              <w:t xml:space="preserve"> </w:t>
            </w:r>
          </w:p>
        </w:tc>
        <w:tc>
          <w:tcPr>
            <w:tcW w:w="2797" w:type="pct"/>
            <w:shd w:val="clear" w:color="auto" w:fill="FFFFFF"/>
          </w:tcPr>
          <w:p w14:paraId="03C40336"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7.6% (40)</w:t>
            </w:r>
          </w:p>
        </w:tc>
      </w:tr>
      <w:tr w:rsidR="00FC398A" w:rsidRPr="00593437" w14:paraId="566BE533" w14:textId="77777777" w:rsidTr="002859DC">
        <w:tc>
          <w:tcPr>
            <w:tcW w:w="2203" w:type="pct"/>
            <w:shd w:val="clear" w:color="auto" w:fill="FFFFFF"/>
          </w:tcPr>
          <w:p w14:paraId="6D28C38E"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Liver fibrosis (</w:t>
            </w:r>
            <w:proofErr w:type="spellStart"/>
            <w:r w:rsidRPr="00593437">
              <w:rPr>
                <w:rFonts w:ascii="Book Antiqua" w:eastAsia="Times New Roman" w:hAnsi="Book Antiqua"/>
              </w:rPr>
              <w:t>Metavir</w:t>
            </w:r>
            <w:proofErr w:type="spellEnd"/>
            <w:r w:rsidRPr="00593437">
              <w:rPr>
                <w:rFonts w:ascii="Book Antiqua" w:eastAsia="Times New Roman" w:hAnsi="Book Antiqua"/>
              </w:rPr>
              <w:t xml:space="preserve"> classification)</w:t>
            </w:r>
          </w:p>
        </w:tc>
        <w:tc>
          <w:tcPr>
            <w:tcW w:w="2797" w:type="pct"/>
            <w:shd w:val="clear" w:color="auto" w:fill="FFFFFF"/>
          </w:tcPr>
          <w:p w14:paraId="4FE31A11"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46CEB75D" w14:textId="77777777" w:rsidTr="002859DC">
        <w:tc>
          <w:tcPr>
            <w:tcW w:w="2203" w:type="pct"/>
            <w:shd w:val="clear" w:color="auto" w:fill="FFFFFF"/>
          </w:tcPr>
          <w:p w14:paraId="0444CC5E" w14:textId="77777777" w:rsidR="00FC398A" w:rsidRPr="00593437" w:rsidRDefault="00FC398A" w:rsidP="00FC398A">
            <w:pPr>
              <w:adjustRightInd w:val="0"/>
              <w:snapToGrid w:val="0"/>
              <w:spacing w:line="360" w:lineRule="auto"/>
              <w:ind w:firstLineChars="50" w:firstLine="120"/>
              <w:jc w:val="both"/>
              <w:rPr>
                <w:rFonts w:ascii="Book Antiqua" w:eastAsia="Times New Roman" w:hAnsi="Book Antiqua"/>
              </w:rPr>
            </w:pPr>
            <w:r>
              <w:rPr>
                <w:rFonts w:ascii="Book Antiqua" w:eastAsia="Times New Roman" w:hAnsi="Book Antiqua"/>
              </w:rPr>
              <w:t>F0/</w:t>
            </w:r>
            <w:r w:rsidRPr="00593437">
              <w:rPr>
                <w:rFonts w:ascii="Book Antiqua" w:eastAsia="Times New Roman" w:hAnsi="Book Antiqua"/>
              </w:rPr>
              <w:t>F1</w:t>
            </w:r>
          </w:p>
        </w:tc>
        <w:tc>
          <w:tcPr>
            <w:tcW w:w="2797" w:type="pct"/>
            <w:shd w:val="clear" w:color="auto" w:fill="FFFFFF"/>
          </w:tcPr>
          <w:p w14:paraId="5E60E8C5"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8.8% (47)</w:t>
            </w:r>
          </w:p>
        </w:tc>
      </w:tr>
      <w:tr w:rsidR="00FC398A" w:rsidRPr="00593437" w14:paraId="44367BD2" w14:textId="77777777" w:rsidTr="002859DC">
        <w:tc>
          <w:tcPr>
            <w:tcW w:w="2203" w:type="pct"/>
            <w:shd w:val="clear" w:color="auto" w:fill="FFFFFF"/>
          </w:tcPr>
          <w:p w14:paraId="035D56E9" w14:textId="77777777" w:rsidR="00FC398A" w:rsidRPr="00593437" w:rsidRDefault="00FC398A" w:rsidP="00FC398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F2</w:t>
            </w:r>
          </w:p>
        </w:tc>
        <w:tc>
          <w:tcPr>
            <w:tcW w:w="2797" w:type="pct"/>
            <w:shd w:val="clear" w:color="auto" w:fill="FFFFFF"/>
          </w:tcPr>
          <w:p w14:paraId="2EDBE03E"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13.0% (69)</w:t>
            </w:r>
          </w:p>
        </w:tc>
      </w:tr>
      <w:tr w:rsidR="00FC398A" w:rsidRPr="00593437" w14:paraId="3F51C260" w14:textId="77777777" w:rsidTr="002859DC">
        <w:tc>
          <w:tcPr>
            <w:tcW w:w="2203" w:type="pct"/>
            <w:shd w:val="clear" w:color="auto" w:fill="FFFFFF"/>
          </w:tcPr>
          <w:p w14:paraId="79390432" w14:textId="77777777" w:rsidR="00FC398A" w:rsidRPr="00593437" w:rsidRDefault="00FC398A" w:rsidP="00FC398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F3</w:t>
            </w:r>
          </w:p>
        </w:tc>
        <w:tc>
          <w:tcPr>
            <w:tcW w:w="2797" w:type="pct"/>
            <w:shd w:val="clear" w:color="auto" w:fill="FFFFFF"/>
          </w:tcPr>
          <w:p w14:paraId="1B62FB5C"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20.7% (110)</w:t>
            </w:r>
          </w:p>
        </w:tc>
      </w:tr>
      <w:tr w:rsidR="00FC398A" w:rsidRPr="00593437" w14:paraId="351143EC" w14:textId="77777777" w:rsidTr="002859DC">
        <w:tc>
          <w:tcPr>
            <w:tcW w:w="2203" w:type="pct"/>
            <w:shd w:val="clear" w:color="auto" w:fill="FFFFFF"/>
          </w:tcPr>
          <w:p w14:paraId="3E9AC16E" w14:textId="77777777" w:rsidR="00FC398A" w:rsidRPr="00593437" w:rsidRDefault="00FC398A" w:rsidP="00FC398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lastRenderedPageBreak/>
              <w:t>F4</w:t>
            </w:r>
          </w:p>
        </w:tc>
        <w:tc>
          <w:tcPr>
            <w:tcW w:w="2797" w:type="pct"/>
            <w:shd w:val="clear" w:color="auto" w:fill="FFFFFF"/>
          </w:tcPr>
          <w:p w14:paraId="51FB69A8"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57.5% (306)</w:t>
            </w:r>
          </w:p>
        </w:tc>
      </w:tr>
      <w:tr w:rsidR="00FC398A" w:rsidRPr="00593437" w14:paraId="0946E032" w14:textId="77777777" w:rsidTr="002859DC">
        <w:tc>
          <w:tcPr>
            <w:tcW w:w="2203" w:type="pct"/>
            <w:shd w:val="clear" w:color="auto" w:fill="FFFFFF"/>
          </w:tcPr>
          <w:p w14:paraId="7267922B"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Liver-related complications (</w:t>
            </w:r>
            <w:r w:rsidRPr="00FC398A">
              <w:rPr>
                <w:rFonts w:ascii="Book Antiqua" w:eastAsia="Times New Roman" w:hAnsi="Book Antiqua"/>
                <w:i/>
              </w:rPr>
              <w:t>n</w:t>
            </w:r>
            <w:r>
              <w:rPr>
                <w:rFonts w:ascii="Book Antiqua" w:hAnsi="Book Antiqua" w:hint="eastAsia"/>
                <w:lang w:eastAsia="zh-CN"/>
              </w:rPr>
              <w:t xml:space="preserve"> </w:t>
            </w:r>
            <w:r w:rsidRPr="00593437">
              <w:rPr>
                <w:rFonts w:ascii="Book Antiqua" w:eastAsia="Times New Roman" w:hAnsi="Book Antiqua"/>
              </w:rPr>
              <w:t>=</w:t>
            </w:r>
            <w:r>
              <w:rPr>
                <w:rFonts w:ascii="Book Antiqua" w:hAnsi="Book Antiqua" w:hint="eastAsia"/>
                <w:lang w:eastAsia="zh-CN"/>
              </w:rPr>
              <w:t xml:space="preserve"> </w:t>
            </w:r>
            <w:r w:rsidRPr="00593437">
              <w:rPr>
                <w:rFonts w:ascii="Book Antiqua" w:eastAsia="Times New Roman" w:hAnsi="Book Antiqua"/>
              </w:rPr>
              <w:t xml:space="preserve">306) </w:t>
            </w:r>
          </w:p>
        </w:tc>
        <w:tc>
          <w:tcPr>
            <w:tcW w:w="2797" w:type="pct"/>
            <w:shd w:val="clear" w:color="auto" w:fill="FFFFFF"/>
          </w:tcPr>
          <w:p w14:paraId="0A5F68DF"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289E1316" w14:textId="77777777" w:rsidTr="002859DC">
        <w:tc>
          <w:tcPr>
            <w:tcW w:w="2203" w:type="pct"/>
            <w:shd w:val="clear" w:color="auto" w:fill="FFFFFF"/>
          </w:tcPr>
          <w:p w14:paraId="7F13A5F1" w14:textId="77777777" w:rsidR="00FC398A" w:rsidRPr="00593437" w:rsidRDefault="00FC398A" w:rsidP="00FC398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Ascites</w:t>
            </w:r>
          </w:p>
        </w:tc>
        <w:tc>
          <w:tcPr>
            <w:tcW w:w="2797" w:type="pct"/>
            <w:shd w:val="clear" w:color="auto" w:fill="FFFFFF"/>
          </w:tcPr>
          <w:p w14:paraId="2FD20F34"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30.3% (93)</w:t>
            </w:r>
          </w:p>
        </w:tc>
      </w:tr>
      <w:tr w:rsidR="00FC398A" w:rsidRPr="00593437" w14:paraId="2A735DAF" w14:textId="77777777" w:rsidTr="002859DC">
        <w:tc>
          <w:tcPr>
            <w:tcW w:w="2203" w:type="pct"/>
            <w:shd w:val="clear" w:color="auto" w:fill="FFFFFF"/>
          </w:tcPr>
          <w:p w14:paraId="534EFA9F" w14:textId="77777777" w:rsidR="00FC398A" w:rsidRPr="00593437" w:rsidRDefault="00FC398A" w:rsidP="00FC398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Esophageal varices</w:t>
            </w:r>
          </w:p>
        </w:tc>
        <w:tc>
          <w:tcPr>
            <w:tcW w:w="2797" w:type="pct"/>
            <w:shd w:val="clear" w:color="auto" w:fill="FFFFFF"/>
          </w:tcPr>
          <w:p w14:paraId="17F1987B"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72.0% (221)</w:t>
            </w:r>
          </w:p>
        </w:tc>
      </w:tr>
      <w:tr w:rsidR="00FC398A" w:rsidRPr="00593437" w14:paraId="1FABBFEF" w14:textId="77777777" w:rsidTr="002859DC">
        <w:tc>
          <w:tcPr>
            <w:tcW w:w="2203" w:type="pct"/>
            <w:shd w:val="clear" w:color="auto" w:fill="FFFFFF"/>
          </w:tcPr>
          <w:p w14:paraId="26DDC27D" w14:textId="77777777" w:rsidR="00FC398A" w:rsidRPr="00593437" w:rsidRDefault="00FC398A" w:rsidP="00FC398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Portal hypertensive bleeding</w:t>
            </w:r>
          </w:p>
        </w:tc>
        <w:tc>
          <w:tcPr>
            <w:tcW w:w="2797" w:type="pct"/>
            <w:shd w:val="clear" w:color="auto" w:fill="FFFFFF"/>
          </w:tcPr>
          <w:p w14:paraId="247B0CEE"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15.6% (48)</w:t>
            </w:r>
          </w:p>
        </w:tc>
      </w:tr>
      <w:tr w:rsidR="00FC398A" w:rsidRPr="00593437" w14:paraId="26746D83" w14:textId="77777777" w:rsidTr="002859DC">
        <w:tc>
          <w:tcPr>
            <w:tcW w:w="2203" w:type="pct"/>
            <w:shd w:val="clear" w:color="auto" w:fill="FFFFFF"/>
          </w:tcPr>
          <w:p w14:paraId="1AEEF384" w14:textId="77777777" w:rsidR="00FC398A" w:rsidRPr="00593437" w:rsidRDefault="00FC398A" w:rsidP="00FC398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Hepatic encephalopathy</w:t>
            </w:r>
          </w:p>
        </w:tc>
        <w:tc>
          <w:tcPr>
            <w:tcW w:w="2797" w:type="pct"/>
            <w:shd w:val="clear" w:color="auto" w:fill="FFFFFF"/>
          </w:tcPr>
          <w:p w14:paraId="5C00D190"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14.7% (45)</w:t>
            </w:r>
          </w:p>
        </w:tc>
      </w:tr>
      <w:tr w:rsidR="00FC398A" w:rsidRPr="00593437" w14:paraId="1AD73D0B" w14:textId="77777777" w:rsidTr="002859DC">
        <w:tc>
          <w:tcPr>
            <w:tcW w:w="2203" w:type="pct"/>
            <w:shd w:val="clear" w:color="auto" w:fill="FFFFFF"/>
          </w:tcPr>
          <w:p w14:paraId="5B99F927" w14:textId="77777777" w:rsidR="00FC398A" w:rsidRPr="00593437" w:rsidRDefault="00FC398A" w:rsidP="00FC398A">
            <w:pPr>
              <w:adjustRightInd w:val="0"/>
              <w:snapToGrid w:val="0"/>
              <w:spacing w:line="360" w:lineRule="auto"/>
              <w:jc w:val="both"/>
              <w:rPr>
                <w:rFonts w:ascii="Book Antiqua" w:eastAsia="Times New Roman" w:hAnsi="Book Antiqua"/>
                <w:b/>
              </w:rPr>
            </w:pPr>
            <w:r w:rsidRPr="00593437">
              <w:rPr>
                <w:rFonts w:ascii="Book Antiqua" w:eastAsia="Times New Roman" w:hAnsi="Book Antiqua"/>
              </w:rPr>
              <w:t>AST (U/L)</w:t>
            </w:r>
          </w:p>
        </w:tc>
        <w:tc>
          <w:tcPr>
            <w:tcW w:w="2797" w:type="pct"/>
            <w:shd w:val="clear" w:color="auto" w:fill="FFFFFF"/>
          </w:tcPr>
          <w:p w14:paraId="3CF840B5"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61.41 ± 45.06</w:t>
            </w:r>
          </w:p>
        </w:tc>
      </w:tr>
      <w:tr w:rsidR="00FC398A" w:rsidRPr="00593437" w14:paraId="315E84E6" w14:textId="77777777" w:rsidTr="002859DC">
        <w:tc>
          <w:tcPr>
            <w:tcW w:w="2203" w:type="pct"/>
            <w:shd w:val="clear" w:color="auto" w:fill="FFFFFF"/>
          </w:tcPr>
          <w:p w14:paraId="4E4D87F1" w14:textId="77777777" w:rsidR="00FC398A" w:rsidRPr="00593437" w:rsidRDefault="00FC398A" w:rsidP="00FC398A">
            <w:pPr>
              <w:adjustRightInd w:val="0"/>
              <w:snapToGrid w:val="0"/>
              <w:spacing w:line="360" w:lineRule="auto"/>
              <w:jc w:val="both"/>
              <w:rPr>
                <w:rFonts w:ascii="Book Antiqua" w:eastAsia="Times New Roman" w:hAnsi="Book Antiqua"/>
                <w:b/>
              </w:rPr>
            </w:pPr>
            <w:r w:rsidRPr="00593437">
              <w:rPr>
                <w:rFonts w:ascii="Book Antiqua" w:eastAsia="Times New Roman" w:hAnsi="Book Antiqua"/>
              </w:rPr>
              <w:t>ALT (U/L)</w:t>
            </w:r>
          </w:p>
        </w:tc>
        <w:tc>
          <w:tcPr>
            <w:tcW w:w="2797" w:type="pct"/>
            <w:shd w:val="clear" w:color="auto" w:fill="FFFFFF"/>
          </w:tcPr>
          <w:p w14:paraId="0F650431"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61.87 ± 58.29</w:t>
            </w:r>
          </w:p>
        </w:tc>
      </w:tr>
      <w:tr w:rsidR="00FC398A" w:rsidRPr="00593437" w14:paraId="5355AF32" w14:textId="77777777" w:rsidTr="002859DC">
        <w:tc>
          <w:tcPr>
            <w:tcW w:w="2203" w:type="pct"/>
            <w:shd w:val="clear" w:color="auto" w:fill="FFFFFF"/>
          </w:tcPr>
          <w:p w14:paraId="121D2EC5" w14:textId="77777777" w:rsidR="00FC398A" w:rsidRPr="00593437" w:rsidRDefault="00FC398A" w:rsidP="00FC398A">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Total bilirubin (mg/dL)</w:t>
            </w:r>
          </w:p>
        </w:tc>
        <w:tc>
          <w:tcPr>
            <w:tcW w:w="2797" w:type="pct"/>
            <w:shd w:val="clear" w:color="auto" w:fill="FFFFFF"/>
          </w:tcPr>
          <w:p w14:paraId="0497EC6C"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1.13 ± 1.08</w:t>
            </w:r>
          </w:p>
        </w:tc>
      </w:tr>
      <w:tr w:rsidR="00FC398A" w:rsidRPr="00593437" w14:paraId="086E71C4" w14:textId="77777777" w:rsidTr="002859DC">
        <w:tc>
          <w:tcPr>
            <w:tcW w:w="2203" w:type="pct"/>
            <w:shd w:val="clear" w:color="auto" w:fill="FFFFFF"/>
          </w:tcPr>
          <w:p w14:paraId="192EE157" w14:textId="77777777" w:rsidR="00FC398A" w:rsidRPr="00593437" w:rsidRDefault="00FC398A" w:rsidP="002859DC">
            <w:pPr>
              <w:adjustRightInd w:val="0"/>
              <w:snapToGrid w:val="0"/>
              <w:spacing w:line="360" w:lineRule="auto"/>
              <w:jc w:val="both"/>
              <w:rPr>
                <w:rFonts w:ascii="Book Antiqua" w:eastAsia="Times New Roman" w:hAnsi="Book Antiqua"/>
                <w:b/>
              </w:rPr>
            </w:pPr>
            <w:r w:rsidRPr="00593437">
              <w:rPr>
                <w:rFonts w:ascii="Book Antiqua" w:eastAsia="Times New Roman" w:hAnsi="Book Antiqua"/>
              </w:rPr>
              <w:t>Albumin (g/dL)</w:t>
            </w:r>
          </w:p>
        </w:tc>
        <w:tc>
          <w:tcPr>
            <w:tcW w:w="2797" w:type="pct"/>
            <w:shd w:val="clear" w:color="auto" w:fill="FFFFFF"/>
          </w:tcPr>
          <w:p w14:paraId="368787B8"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4.15 ± 2.64</w:t>
            </w:r>
          </w:p>
        </w:tc>
      </w:tr>
      <w:tr w:rsidR="00FC398A" w:rsidRPr="00593437" w14:paraId="22868A00" w14:textId="77777777" w:rsidTr="002859DC">
        <w:tc>
          <w:tcPr>
            <w:tcW w:w="2203" w:type="pct"/>
            <w:shd w:val="clear" w:color="auto" w:fill="FFFFFF"/>
          </w:tcPr>
          <w:p w14:paraId="100F3077"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Platelets (/mm</w:t>
            </w:r>
            <w:r w:rsidRPr="00593437">
              <w:rPr>
                <w:rFonts w:ascii="Book Antiqua" w:eastAsia="Times New Roman" w:hAnsi="Book Antiqua"/>
                <w:vertAlign w:val="superscript"/>
              </w:rPr>
              <w:t>3</w:t>
            </w:r>
            <w:r w:rsidRPr="00593437">
              <w:rPr>
                <w:rFonts w:ascii="Book Antiqua" w:eastAsia="Times New Roman" w:hAnsi="Book Antiqua"/>
              </w:rPr>
              <w:t>)</w:t>
            </w:r>
          </w:p>
        </w:tc>
        <w:tc>
          <w:tcPr>
            <w:tcW w:w="2797" w:type="pct"/>
            <w:shd w:val="clear" w:color="auto" w:fill="FFFFFF"/>
          </w:tcPr>
          <w:p w14:paraId="31C30AEA"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141.82 ± 77.21</w:t>
            </w:r>
          </w:p>
        </w:tc>
      </w:tr>
      <w:tr w:rsidR="00FC398A" w:rsidRPr="00593437" w14:paraId="665E9C22" w14:textId="77777777" w:rsidTr="002859DC">
        <w:tc>
          <w:tcPr>
            <w:tcW w:w="2203" w:type="pct"/>
            <w:shd w:val="clear" w:color="auto" w:fill="FFFFFF"/>
          </w:tcPr>
          <w:p w14:paraId="1E68F76C"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INR</w:t>
            </w:r>
          </w:p>
        </w:tc>
        <w:tc>
          <w:tcPr>
            <w:tcW w:w="2797" w:type="pct"/>
            <w:shd w:val="clear" w:color="auto" w:fill="FFFFFF"/>
          </w:tcPr>
          <w:p w14:paraId="3BE8A068"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1.18 ± 0.23</w:t>
            </w:r>
          </w:p>
        </w:tc>
      </w:tr>
      <w:tr w:rsidR="00FC398A" w:rsidRPr="00593437" w14:paraId="310F9392" w14:textId="77777777" w:rsidTr="002859DC">
        <w:tc>
          <w:tcPr>
            <w:tcW w:w="2203" w:type="pct"/>
            <w:shd w:val="clear" w:color="auto" w:fill="FFFFFF"/>
          </w:tcPr>
          <w:p w14:paraId="5698A2D6"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Creatinine (mg/dL)</w:t>
            </w:r>
          </w:p>
        </w:tc>
        <w:tc>
          <w:tcPr>
            <w:tcW w:w="2797" w:type="pct"/>
            <w:shd w:val="clear" w:color="auto" w:fill="FFFFFF"/>
          </w:tcPr>
          <w:p w14:paraId="38ABC775"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1.31 ± 1.96</w:t>
            </w:r>
          </w:p>
        </w:tc>
      </w:tr>
      <w:tr w:rsidR="00FC398A" w:rsidRPr="00593437" w14:paraId="1BE49892" w14:textId="77777777" w:rsidTr="002859DC">
        <w:tc>
          <w:tcPr>
            <w:tcW w:w="2203" w:type="pct"/>
            <w:shd w:val="clear" w:color="auto" w:fill="FFFFFF"/>
          </w:tcPr>
          <w:p w14:paraId="3D9D0721" w14:textId="77777777" w:rsidR="00FC398A" w:rsidRPr="00593437" w:rsidRDefault="00FC398A" w:rsidP="002859DC">
            <w:pPr>
              <w:adjustRightInd w:val="0"/>
              <w:snapToGrid w:val="0"/>
              <w:spacing w:line="360" w:lineRule="auto"/>
              <w:jc w:val="both"/>
              <w:rPr>
                <w:rFonts w:ascii="Book Antiqua" w:eastAsia="Times New Roman" w:hAnsi="Book Antiqua"/>
                <w:b/>
              </w:rPr>
            </w:pPr>
            <w:r w:rsidRPr="00593437">
              <w:rPr>
                <w:rFonts w:ascii="Book Antiqua" w:eastAsia="Times New Roman" w:hAnsi="Book Antiqua"/>
              </w:rPr>
              <w:t>Hemoglobin (g/dL)</w:t>
            </w:r>
          </w:p>
        </w:tc>
        <w:tc>
          <w:tcPr>
            <w:tcW w:w="2797" w:type="pct"/>
            <w:shd w:val="clear" w:color="auto" w:fill="FFFFFF"/>
          </w:tcPr>
          <w:p w14:paraId="4C275494"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13.73 ± 1.90</w:t>
            </w:r>
          </w:p>
        </w:tc>
      </w:tr>
      <w:tr w:rsidR="00FC398A" w:rsidRPr="00593437" w14:paraId="7E0840B4" w14:textId="77777777" w:rsidTr="002859DC">
        <w:tc>
          <w:tcPr>
            <w:tcW w:w="2203" w:type="pct"/>
            <w:shd w:val="clear" w:color="auto" w:fill="FFFFFF"/>
          </w:tcPr>
          <w:p w14:paraId="2BBDD49C" w14:textId="77777777" w:rsidR="00FC398A" w:rsidRPr="00593437" w:rsidRDefault="00FC398A" w:rsidP="002859DC">
            <w:pPr>
              <w:adjustRightInd w:val="0"/>
              <w:snapToGrid w:val="0"/>
              <w:spacing w:line="360" w:lineRule="auto"/>
              <w:jc w:val="both"/>
              <w:rPr>
                <w:rFonts w:ascii="Book Antiqua" w:eastAsia="Times New Roman" w:hAnsi="Book Antiqua"/>
                <w:b/>
              </w:rPr>
            </w:pPr>
            <w:r w:rsidRPr="00593437">
              <w:rPr>
                <w:rFonts w:ascii="Book Antiqua" w:eastAsia="Times New Roman" w:hAnsi="Book Antiqua"/>
              </w:rPr>
              <w:t>Alpha-fetoprotein (ng/mL)</w:t>
            </w:r>
          </w:p>
        </w:tc>
        <w:tc>
          <w:tcPr>
            <w:tcW w:w="2797" w:type="pct"/>
            <w:shd w:val="clear" w:color="auto" w:fill="FFFFFF"/>
          </w:tcPr>
          <w:p w14:paraId="2C9227A9"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23.59 ± 103.61</w:t>
            </w:r>
          </w:p>
        </w:tc>
      </w:tr>
      <w:tr w:rsidR="00FC398A" w:rsidRPr="00593437" w14:paraId="4F1F751A" w14:textId="77777777" w:rsidTr="002859DC">
        <w:tc>
          <w:tcPr>
            <w:tcW w:w="2203" w:type="pct"/>
            <w:shd w:val="clear" w:color="auto" w:fill="FFFFFF"/>
          </w:tcPr>
          <w:p w14:paraId="1DA73014" w14:textId="77777777" w:rsidR="00FC398A" w:rsidRPr="00593437" w:rsidRDefault="00FC398A" w:rsidP="002859DC">
            <w:pPr>
              <w:adjustRightInd w:val="0"/>
              <w:snapToGrid w:val="0"/>
              <w:spacing w:line="360" w:lineRule="auto"/>
              <w:jc w:val="both"/>
              <w:rPr>
                <w:rFonts w:ascii="Book Antiqua" w:eastAsia="Times New Roman" w:hAnsi="Book Antiqua"/>
                <w:b/>
              </w:rPr>
            </w:pPr>
            <w:r w:rsidRPr="00593437">
              <w:rPr>
                <w:rFonts w:ascii="Book Antiqua" w:eastAsia="Times New Roman" w:hAnsi="Book Antiqua"/>
              </w:rPr>
              <w:t>Child-Pugh classification (</w:t>
            </w:r>
            <w:r w:rsidRPr="00FC398A">
              <w:rPr>
                <w:rFonts w:ascii="Book Antiqua" w:eastAsia="Times New Roman" w:hAnsi="Book Antiqua"/>
                <w:i/>
              </w:rPr>
              <w:t>n</w:t>
            </w:r>
            <w:r>
              <w:rPr>
                <w:rFonts w:ascii="Book Antiqua" w:hAnsi="Book Antiqua" w:hint="eastAsia"/>
                <w:lang w:eastAsia="zh-CN"/>
              </w:rPr>
              <w:t xml:space="preserve"> </w:t>
            </w:r>
            <w:r w:rsidRPr="00593437">
              <w:rPr>
                <w:rFonts w:ascii="Book Antiqua" w:eastAsia="Times New Roman" w:hAnsi="Book Antiqua"/>
              </w:rPr>
              <w:t>=</w:t>
            </w:r>
            <w:r>
              <w:rPr>
                <w:rFonts w:ascii="Book Antiqua" w:hAnsi="Book Antiqua" w:hint="eastAsia"/>
                <w:lang w:eastAsia="zh-CN"/>
              </w:rPr>
              <w:t xml:space="preserve"> </w:t>
            </w:r>
            <w:r w:rsidRPr="00593437">
              <w:rPr>
                <w:rFonts w:ascii="Book Antiqua" w:eastAsia="Times New Roman" w:hAnsi="Book Antiqua"/>
              </w:rPr>
              <w:t>306)</w:t>
            </w:r>
          </w:p>
        </w:tc>
        <w:tc>
          <w:tcPr>
            <w:tcW w:w="2797" w:type="pct"/>
            <w:shd w:val="clear" w:color="auto" w:fill="FFFFFF"/>
          </w:tcPr>
          <w:p w14:paraId="31EC3E51"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720CB59A" w14:textId="77777777" w:rsidTr="002859DC">
        <w:tc>
          <w:tcPr>
            <w:tcW w:w="2203" w:type="pct"/>
            <w:shd w:val="clear" w:color="auto" w:fill="FFFFFF"/>
          </w:tcPr>
          <w:p w14:paraId="04DC51D2" w14:textId="77777777" w:rsidR="00FC398A" w:rsidRPr="00593437" w:rsidRDefault="00FC398A" w:rsidP="00FC398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A</w:t>
            </w:r>
          </w:p>
        </w:tc>
        <w:tc>
          <w:tcPr>
            <w:tcW w:w="2797" w:type="pct"/>
            <w:shd w:val="clear" w:color="auto" w:fill="FFFFFF"/>
          </w:tcPr>
          <w:p w14:paraId="133BA3EF"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66.6% (204)</w:t>
            </w:r>
          </w:p>
        </w:tc>
      </w:tr>
      <w:tr w:rsidR="00FC398A" w:rsidRPr="00593437" w14:paraId="0495FC84" w14:textId="77777777" w:rsidTr="002859DC">
        <w:tc>
          <w:tcPr>
            <w:tcW w:w="2203" w:type="pct"/>
            <w:shd w:val="clear" w:color="auto" w:fill="FFFFFF"/>
          </w:tcPr>
          <w:p w14:paraId="6C9FD479" w14:textId="77777777" w:rsidR="00FC398A" w:rsidRPr="00593437" w:rsidRDefault="00FC398A" w:rsidP="00FC398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bCs/>
              </w:rPr>
              <w:t>B or C</w:t>
            </w:r>
          </w:p>
        </w:tc>
        <w:tc>
          <w:tcPr>
            <w:tcW w:w="2797" w:type="pct"/>
            <w:shd w:val="clear" w:color="auto" w:fill="FFFFFF"/>
          </w:tcPr>
          <w:p w14:paraId="4AA705CA"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27.7% (85)</w:t>
            </w:r>
          </w:p>
        </w:tc>
      </w:tr>
      <w:tr w:rsidR="00FC398A" w:rsidRPr="00593437" w14:paraId="58A5D5F7" w14:textId="77777777" w:rsidTr="002859DC">
        <w:tc>
          <w:tcPr>
            <w:tcW w:w="2203" w:type="pct"/>
            <w:shd w:val="clear" w:color="auto" w:fill="FFFFFF"/>
          </w:tcPr>
          <w:p w14:paraId="0904F72C" w14:textId="77777777" w:rsidR="00FC398A" w:rsidRPr="00593437" w:rsidRDefault="00FC398A" w:rsidP="00FC398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bCs/>
              </w:rPr>
              <w:t>Non-classified</w:t>
            </w:r>
          </w:p>
        </w:tc>
        <w:tc>
          <w:tcPr>
            <w:tcW w:w="2797" w:type="pct"/>
            <w:shd w:val="clear" w:color="auto" w:fill="FFFFFF"/>
          </w:tcPr>
          <w:p w14:paraId="1E8B14B3"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5.7% (17)</w:t>
            </w:r>
          </w:p>
        </w:tc>
      </w:tr>
      <w:tr w:rsidR="00FC398A" w:rsidRPr="00593437" w14:paraId="048DE74C" w14:textId="77777777" w:rsidTr="002859DC">
        <w:tc>
          <w:tcPr>
            <w:tcW w:w="2203" w:type="pct"/>
            <w:shd w:val="clear" w:color="auto" w:fill="FFFFFF"/>
          </w:tcPr>
          <w:p w14:paraId="6D0E54BF" w14:textId="77777777" w:rsidR="00FC398A" w:rsidRPr="00593437" w:rsidRDefault="00FC398A" w:rsidP="002859DC">
            <w:pPr>
              <w:adjustRightInd w:val="0"/>
              <w:snapToGrid w:val="0"/>
              <w:spacing w:line="360" w:lineRule="auto"/>
              <w:jc w:val="both"/>
              <w:rPr>
                <w:rFonts w:ascii="Book Antiqua" w:eastAsia="Times New Roman" w:hAnsi="Book Antiqua"/>
                <w:b/>
              </w:rPr>
            </w:pPr>
            <w:r w:rsidRPr="00593437">
              <w:rPr>
                <w:rFonts w:ascii="Book Antiqua" w:eastAsia="Times New Roman" w:hAnsi="Book Antiqua"/>
              </w:rPr>
              <w:t>Child-Pugh Score (</w:t>
            </w:r>
            <w:r w:rsidRPr="00FC398A">
              <w:rPr>
                <w:rFonts w:ascii="Book Antiqua" w:eastAsia="Times New Roman" w:hAnsi="Book Antiqua"/>
                <w:i/>
              </w:rPr>
              <w:t>n</w:t>
            </w:r>
            <w:r>
              <w:rPr>
                <w:rFonts w:ascii="Book Antiqua" w:hAnsi="Book Antiqua" w:hint="eastAsia"/>
                <w:i/>
                <w:lang w:eastAsia="zh-CN"/>
              </w:rPr>
              <w:t xml:space="preserve"> </w:t>
            </w:r>
            <w:r w:rsidRPr="00593437">
              <w:rPr>
                <w:rFonts w:ascii="Book Antiqua" w:eastAsia="Times New Roman" w:hAnsi="Book Antiqua"/>
              </w:rPr>
              <w:t>=</w:t>
            </w:r>
            <w:r>
              <w:rPr>
                <w:rFonts w:ascii="Book Antiqua" w:hAnsi="Book Antiqua" w:hint="eastAsia"/>
                <w:lang w:eastAsia="zh-CN"/>
              </w:rPr>
              <w:t xml:space="preserve"> </w:t>
            </w:r>
            <w:r w:rsidRPr="00593437">
              <w:rPr>
                <w:rFonts w:ascii="Book Antiqua" w:eastAsia="Times New Roman" w:hAnsi="Book Antiqua"/>
              </w:rPr>
              <w:t>289)</w:t>
            </w:r>
          </w:p>
        </w:tc>
        <w:tc>
          <w:tcPr>
            <w:tcW w:w="2797" w:type="pct"/>
            <w:shd w:val="clear" w:color="auto" w:fill="FFFFFF"/>
          </w:tcPr>
          <w:p w14:paraId="59D6126E"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5.94 ± 1.54</w:t>
            </w:r>
          </w:p>
        </w:tc>
      </w:tr>
      <w:tr w:rsidR="00FC398A" w:rsidRPr="00593437" w14:paraId="1F9116E2" w14:textId="77777777" w:rsidTr="002859DC">
        <w:tc>
          <w:tcPr>
            <w:tcW w:w="2203" w:type="pct"/>
            <w:shd w:val="clear" w:color="auto" w:fill="FFFFFF"/>
          </w:tcPr>
          <w:p w14:paraId="52EF0036"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 xml:space="preserve">MELD Score </w:t>
            </w:r>
          </w:p>
        </w:tc>
        <w:tc>
          <w:tcPr>
            <w:tcW w:w="2797" w:type="pct"/>
            <w:shd w:val="clear" w:color="auto" w:fill="FFFFFF"/>
          </w:tcPr>
          <w:p w14:paraId="35E7FAE6"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10.17 ± 3.95</w:t>
            </w:r>
          </w:p>
        </w:tc>
      </w:tr>
    </w:tbl>
    <w:p w14:paraId="1C27A0F7" w14:textId="77777777" w:rsidR="00FC398A" w:rsidRPr="00FC398A" w:rsidRDefault="00A70E31" w:rsidP="00FC398A">
      <w:pPr>
        <w:autoSpaceDE w:val="0"/>
        <w:autoSpaceDN w:val="0"/>
        <w:adjustRightInd w:val="0"/>
        <w:snapToGrid w:val="0"/>
        <w:spacing w:line="360" w:lineRule="auto"/>
        <w:jc w:val="both"/>
        <w:rPr>
          <w:rFonts w:ascii="Book Antiqua" w:hAnsi="Book Antiqua"/>
          <w:lang w:eastAsia="zh-CN"/>
        </w:rPr>
      </w:pPr>
      <w:r>
        <w:rPr>
          <w:rFonts w:ascii="Book Antiqua" w:eastAsia="Times New Roman" w:hAnsi="Book Antiqua"/>
        </w:rPr>
        <w:t xml:space="preserve">ALT: </w:t>
      </w:r>
      <w:r>
        <w:rPr>
          <w:rFonts w:ascii="Book Antiqua" w:hAnsi="Book Antiqua" w:hint="eastAsia"/>
          <w:lang w:eastAsia="zh-CN"/>
        </w:rPr>
        <w:t>A</w:t>
      </w:r>
      <w:r>
        <w:rPr>
          <w:rFonts w:ascii="Book Antiqua" w:eastAsia="Times New Roman" w:hAnsi="Book Antiqua"/>
        </w:rPr>
        <w:t xml:space="preserve">lanine aminotransferase; AST: </w:t>
      </w:r>
      <w:r>
        <w:rPr>
          <w:rFonts w:ascii="Book Antiqua" w:hAnsi="Book Antiqua" w:hint="eastAsia"/>
          <w:lang w:eastAsia="zh-CN"/>
        </w:rPr>
        <w:t>A</w:t>
      </w:r>
      <w:r w:rsidR="00FC398A" w:rsidRPr="00593437">
        <w:rPr>
          <w:rFonts w:ascii="Book Antiqua" w:eastAsia="Times New Roman" w:hAnsi="Book Antiqua"/>
        </w:rPr>
        <w:t>s</w:t>
      </w:r>
      <w:r>
        <w:rPr>
          <w:rFonts w:ascii="Book Antiqua" w:eastAsia="Times New Roman" w:hAnsi="Book Antiqua"/>
        </w:rPr>
        <w:t xml:space="preserve">partate aminotransferase; BMI: </w:t>
      </w:r>
      <w:r>
        <w:rPr>
          <w:rFonts w:ascii="Book Antiqua" w:hAnsi="Book Antiqua" w:hint="eastAsia"/>
          <w:lang w:eastAsia="zh-CN"/>
        </w:rPr>
        <w:t>B</w:t>
      </w:r>
      <w:r>
        <w:rPr>
          <w:rFonts w:ascii="Book Antiqua" w:eastAsia="Times New Roman" w:hAnsi="Book Antiqua"/>
        </w:rPr>
        <w:t xml:space="preserve">ody mass index; HCV: </w:t>
      </w:r>
      <w:bookmarkStart w:id="88" w:name="OLE_LINK28"/>
      <w:bookmarkStart w:id="89" w:name="OLE_LINK29"/>
      <w:r>
        <w:rPr>
          <w:rFonts w:ascii="Book Antiqua" w:hAnsi="Book Antiqua" w:hint="eastAsia"/>
          <w:lang w:eastAsia="zh-CN"/>
        </w:rPr>
        <w:t>H</w:t>
      </w:r>
      <w:r>
        <w:rPr>
          <w:rFonts w:ascii="Book Antiqua" w:eastAsia="Times New Roman" w:hAnsi="Book Antiqua"/>
        </w:rPr>
        <w:t>epatitis C virus</w:t>
      </w:r>
      <w:bookmarkEnd w:id="88"/>
      <w:bookmarkEnd w:id="89"/>
      <w:r>
        <w:rPr>
          <w:rFonts w:ascii="Book Antiqua" w:eastAsia="Times New Roman" w:hAnsi="Book Antiqua"/>
        </w:rPr>
        <w:t xml:space="preserve">; INR: </w:t>
      </w:r>
      <w:r>
        <w:rPr>
          <w:rFonts w:ascii="Book Antiqua" w:hAnsi="Book Antiqua" w:hint="eastAsia"/>
          <w:lang w:eastAsia="zh-CN"/>
        </w:rPr>
        <w:t>I</w:t>
      </w:r>
      <w:r w:rsidR="00FC398A" w:rsidRPr="00593437">
        <w:rPr>
          <w:rFonts w:ascii="Book Antiqua" w:eastAsia="Times New Roman" w:hAnsi="Book Antiqua"/>
        </w:rPr>
        <w:t xml:space="preserve">nternational normalized ratio; MELD: Model for </w:t>
      </w:r>
      <w:r w:rsidRPr="00593437">
        <w:rPr>
          <w:rFonts w:ascii="Book Antiqua" w:eastAsia="Times New Roman" w:hAnsi="Book Antiqua"/>
        </w:rPr>
        <w:t>end-stage liver disease</w:t>
      </w:r>
      <w:r>
        <w:rPr>
          <w:rFonts w:ascii="Book Antiqua" w:eastAsia="Times New Roman" w:hAnsi="Book Antiqua"/>
        </w:rPr>
        <w:t xml:space="preserve">; Peg-IFN: </w:t>
      </w:r>
      <w:r>
        <w:rPr>
          <w:rFonts w:ascii="Book Antiqua" w:hAnsi="Book Antiqua" w:hint="eastAsia"/>
          <w:lang w:eastAsia="zh-CN"/>
        </w:rPr>
        <w:t>P</w:t>
      </w:r>
      <w:r>
        <w:rPr>
          <w:rFonts w:ascii="Book Antiqua" w:eastAsia="Times New Roman" w:hAnsi="Book Antiqua"/>
        </w:rPr>
        <w:t xml:space="preserve">egylated-interferon; PI: </w:t>
      </w:r>
      <w:r>
        <w:rPr>
          <w:rFonts w:ascii="Book Antiqua" w:hAnsi="Book Antiqua" w:hint="eastAsia"/>
          <w:lang w:eastAsia="zh-CN"/>
        </w:rPr>
        <w:t>P</w:t>
      </w:r>
      <w:r w:rsidR="00FC398A" w:rsidRPr="00593437">
        <w:rPr>
          <w:rFonts w:ascii="Book Antiqua" w:eastAsia="Times New Roman" w:hAnsi="Book Antiqua"/>
        </w:rPr>
        <w:t>rotease inhibitor (b</w:t>
      </w:r>
      <w:r>
        <w:rPr>
          <w:rFonts w:ascii="Book Antiqua" w:eastAsia="Times New Roman" w:hAnsi="Book Antiqua"/>
        </w:rPr>
        <w:t xml:space="preserve">oceprevir or telaprevir); RBV: </w:t>
      </w:r>
      <w:r>
        <w:rPr>
          <w:rFonts w:ascii="Book Antiqua" w:hAnsi="Book Antiqua" w:hint="eastAsia"/>
          <w:lang w:eastAsia="zh-CN"/>
        </w:rPr>
        <w:t>R</w:t>
      </w:r>
      <w:r w:rsidR="00FC398A" w:rsidRPr="00593437">
        <w:rPr>
          <w:rFonts w:ascii="Book Antiqua" w:eastAsia="Times New Roman" w:hAnsi="Book Antiqua"/>
        </w:rPr>
        <w:t>ibavirin.</w:t>
      </w:r>
    </w:p>
    <w:p w14:paraId="3756D46F" w14:textId="77777777" w:rsidR="00FC398A" w:rsidRPr="00593437" w:rsidRDefault="00FC398A" w:rsidP="00FC398A">
      <w:pPr>
        <w:autoSpaceDE w:val="0"/>
        <w:autoSpaceDN w:val="0"/>
        <w:adjustRightInd w:val="0"/>
        <w:snapToGrid w:val="0"/>
        <w:spacing w:line="360" w:lineRule="auto"/>
        <w:jc w:val="both"/>
        <w:rPr>
          <w:rFonts w:ascii="Book Antiqua" w:eastAsia="Times New Roman" w:hAnsi="Book Antiqua"/>
          <w:b/>
        </w:rPr>
      </w:pPr>
      <w:r>
        <w:rPr>
          <w:rFonts w:ascii="Book Antiqua" w:eastAsia="Times New Roman" w:hAnsi="Book Antiqua"/>
          <w:b/>
        </w:rPr>
        <w:br w:type="page"/>
      </w:r>
      <w:r w:rsidR="002859DC">
        <w:rPr>
          <w:rFonts w:ascii="Book Antiqua" w:eastAsia="Times New Roman" w:hAnsi="Book Antiqua"/>
          <w:b/>
        </w:rPr>
        <w:lastRenderedPageBreak/>
        <w:t>Table 2</w:t>
      </w:r>
      <w:r w:rsidRPr="00593437">
        <w:rPr>
          <w:rFonts w:ascii="Book Antiqua" w:eastAsia="Times New Roman" w:hAnsi="Book Antiqua"/>
          <w:b/>
        </w:rPr>
        <w:t xml:space="preserve"> </w:t>
      </w:r>
      <w:r w:rsidR="002859DC" w:rsidRPr="002859DC">
        <w:rPr>
          <w:rFonts w:ascii="Book Antiqua" w:eastAsia="Times New Roman" w:hAnsi="Book Antiqua"/>
          <w:b/>
        </w:rPr>
        <w:t xml:space="preserve">Hepatitis C virus </w:t>
      </w:r>
      <w:r w:rsidRPr="00593437">
        <w:rPr>
          <w:rFonts w:ascii="Book Antiqua" w:eastAsia="Times New Roman" w:hAnsi="Book Antiqua"/>
          <w:b/>
        </w:rPr>
        <w:t>therapeutic regimens (</w:t>
      </w:r>
      <w:r w:rsidRPr="002859DC">
        <w:rPr>
          <w:rFonts w:ascii="Book Antiqua" w:eastAsia="Times New Roman" w:hAnsi="Book Antiqua"/>
          <w:b/>
          <w:i/>
        </w:rPr>
        <w:t>n</w:t>
      </w:r>
      <w:r w:rsidR="002859DC">
        <w:rPr>
          <w:rFonts w:ascii="Book Antiqua" w:hAnsi="Book Antiqua" w:hint="eastAsia"/>
          <w:b/>
          <w:lang w:eastAsia="zh-CN"/>
        </w:rPr>
        <w:t xml:space="preserve"> </w:t>
      </w:r>
      <w:r w:rsidRPr="00593437">
        <w:rPr>
          <w:rFonts w:ascii="Book Antiqua" w:eastAsia="Times New Roman" w:hAnsi="Book Antiqua"/>
          <w:b/>
        </w:rPr>
        <w:t>=</w:t>
      </w:r>
      <w:r w:rsidR="002859DC">
        <w:rPr>
          <w:rFonts w:ascii="Book Antiqua" w:hAnsi="Book Antiqua" w:hint="eastAsia"/>
          <w:b/>
          <w:lang w:eastAsia="zh-CN"/>
        </w:rPr>
        <w:t xml:space="preserve"> </w:t>
      </w:r>
      <w:r w:rsidRPr="00593437">
        <w:rPr>
          <w:rFonts w:ascii="Book Antiqua" w:eastAsia="Times New Roman" w:hAnsi="Book Antiqua"/>
          <w:b/>
        </w:rPr>
        <w:t>532)</w:t>
      </w:r>
    </w:p>
    <w:tbl>
      <w:tblPr>
        <w:tblW w:w="5000" w:type="pct"/>
        <w:tblBorders>
          <w:top w:val="single" w:sz="4" w:space="0" w:color="auto"/>
          <w:bottom w:val="single" w:sz="4" w:space="0" w:color="auto"/>
        </w:tblBorders>
        <w:tblLook w:val="04A0" w:firstRow="1" w:lastRow="0" w:firstColumn="1" w:lastColumn="0" w:noHBand="0" w:noVBand="1"/>
      </w:tblPr>
      <w:tblGrid>
        <w:gridCol w:w="7187"/>
        <w:gridCol w:w="2173"/>
      </w:tblGrid>
      <w:tr w:rsidR="00FC398A" w:rsidRPr="002859DC" w14:paraId="25A84023" w14:textId="77777777" w:rsidTr="002859DC">
        <w:trPr>
          <w:trHeight w:val="256"/>
        </w:trPr>
        <w:tc>
          <w:tcPr>
            <w:tcW w:w="3839" w:type="pct"/>
            <w:tcBorders>
              <w:top w:val="single" w:sz="4" w:space="0" w:color="auto"/>
              <w:bottom w:val="single" w:sz="4" w:space="0" w:color="auto"/>
            </w:tcBorders>
            <w:shd w:val="clear" w:color="auto" w:fill="FFFFFF"/>
          </w:tcPr>
          <w:p w14:paraId="192082B7" w14:textId="77777777" w:rsidR="00FC398A" w:rsidRPr="002859DC" w:rsidRDefault="00FC398A" w:rsidP="002859DC">
            <w:pPr>
              <w:adjustRightInd w:val="0"/>
              <w:snapToGrid w:val="0"/>
              <w:spacing w:line="360" w:lineRule="auto"/>
              <w:jc w:val="both"/>
              <w:rPr>
                <w:rFonts w:ascii="Book Antiqua" w:eastAsia="Times New Roman" w:hAnsi="Book Antiqua"/>
                <w:b/>
                <w:bCs/>
              </w:rPr>
            </w:pPr>
            <w:r w:rsidRPr="002859DC">
              <w:rPr>
                <w:rFonts w:ascii="Book Antiqua" w:eastAsia="Times New Roman" w:hAnsi="Book Antiqua"/>
                <w:b/>
                <w:bCs/>
              </w:rPr>
              <w:t>Features of treatment</w:t>
            </w:r>
          </w:p>
        </w:tc>
        <w:tc>
          <w:tcPr>
            <w:tcW w:w="1161" w:type="pct"/>
            <w:tcBorders>
              <w:top w:val="single" w:sz="4" w:space="0" w:color="auto"/>
              <w:bottom w:val="single" w:sz="4" w:space="0" w:color="auto"/>
            </w:tcBorders>
            <w:shd w:val="clear" w:color="auto" w:fill="FFFFFF"/>
          </w:tcPr>
          <w:p w14:paraId="0F435889" w14:textId="77777777" w:rsidR="00FC398A" w:rsidRPr="002859DC" w:rsidRDefault="00FC398A" w:rsidP="002859DC">
            <w:pPr>
              <w:adjustRightInd w:val="0"/>
              <w:snapToGrid w:val="0"/>
              <w:spacing w:line="360" w:lineRule="auto"/>
              <w:jc w:val="both"/>
              <w:rPr>
                <w:rFonts w:ascii="Book Antiqua" w:eastAsia="Times New Roman" w:hAnsi="Book Antiqua"/>
                <w:b/>
                <w:bCs/>
              </w:rPr>
            </w:pPr>
            <w:r w:rsidRPr="002859DC">
              <w:rPr>
                <w:rFonts w:ascii="Book Antiqua" w:eastAsia="Times New Roman" w:hAnsi="Book Antiqua"/>
                <w:b/>
                <w:bCs/>
              </w:rPr>
              <w:t>% (</w:t>
            </w:r>
            <w:r w:rsidRPr="002859DC">
              <w:rPr>
                <w:rFonts w:ascii="Book Antiqua" w:eastAsia="Times New Roman" w:hAnsi="Book Antiqua"/>
                <w:b/>
                <w:bCs/>
                <w:i/>
              </w:rPr>
              <w:t>n</w:t>
            </w:r>
            <w:r w:rsidRPr="002859DC">
              <w:rPr>
                <w:rFonts w:ascii="Book Antiqua" w:eastAsia="Times New Roman" w:hAnsi="Book Antiqua"/>
                <w:b/>
                <w:bCs/>
              </w:rPr>
              <w:t>)</w:t>
            </w:r>
          </w:p>
        </w:tc>
      </w:tr>
      <w:tr w:rsidR="00FC398A" w:rsidRPr="002859DC" w14:paraId="62B256B4" w14:textId="77777777" w:rsidTr="002859DC">
        <w:tc>
          <w:tcPr>
            <w:tcW w:w="3839" w:type="pct"/>
            <w:tcBorders>
              <w:top w:val="single" w:sz="4" w:space="0" w:color="auto"/>
            </w:tcBorders>
            <w:shd w:val="clear" w:color="auto" w:fill="FFFFFF"/>
          </w:tcPr>
          <w:p w14:paraId="42B13351" w14:textId="77777777" w:rsidR="00FC398A" w:rsidRPr="002859DC" w:rsidRDefault="00FC398A" w:rsidP="002859DC">
            <w:pPr>
              <w:adjustRightInd w:val="0"/>
              <w:snapToGrid w:val="0"/>
              <w:spacing w:line="360" w:lineRule="auto"/>
              <w:jc w:val="both"/>
              <w:rPr>
                <w:rFonts w:ascii="Book Antiqua" w:eastAsia="Times New Roman" w:hAnsi="Book Antiqua"/>
              </w:rPr>
            </w:pPr>
            <w:r w:rsidRPr="002859DC">
              <w:rPr>
                <w:rFonts w:ascii="Book Antiqua" w:eastAsia="Times New Roman" w:hAnsi="Book Antiqua"/>
                <w:bCs/>
              </w:rPr>
              <w:t>Regimens</w:t>
            </w:r>
          </w:p>
        </w:tc>
        <w:tc>
          <w:tcPr>
            <w:tcW w:w="1161" w:type="pct"/>
            <w:tcBorders>
              <w:top w:val="single" w:sz="4" w:space="0" w:color="auto"/>
            </w:tcBorders>
            <w:shd w:val="clear" w:color="auto" w:fill="FFFFFF"/>
          </w:tcPr>
          <w:p w14:paraId="230A7189" w14:textId="77777777" w:rsidR="00FC398A" w:rsidRPr="002859DC" w:rsidRDefault="00FC398A" w:rsidP="002859DC">
            <w:pPr>
              <w:adjustRightInd w:val="0"/>
              <w:snapToGrid w:val="0"/>
              <w:spacing w:line="360" w:lineRule="auto"/>
              <w:jc w:val="both"/>
              <w:rPr>
                <w:rFonts w:ascii="Book Antiqua" w:eastAsia="Times New Roman" w:hAnsi="Book Antiqua"/>
              </w:rPr>
            </w:pPr>
          </w:p>
        </w:tc>
      </w:tr>
      <w:tr w:rsidR="00FC398A" w:rsidRPr="002859DC" w14:paraId="088F541E" w14:textId="77777777" w:rsidTr="002859DC">
        <w:tc>
          <w:tcPr>
            <w:tcW w:w="3839" w:type="pct"/>
            <w:shd w:val="clear" w:color="auto" w:fill="FFFFFF"/>
          </w:tcPr>
          <w:p w14:paraId="6EB53199" w14:textId="77777777" w:rsidR="00FC398A" w:rsidRPr="002859DC" w:rsidRDefault="009D3DE1" w:rsidP="009D3DE1">
            <w:pPr>
              <w:adjustRightInd w:val="0"/>
              <w:snapToGrid w:val="0"/>
              <w:spacing w:line="360" w:lineRule="auto"/>
              <w:ind w:firstLineChars="50" w:firstLine="120"/>
              <w:jc w:val="both"/>
              <w:rPr>
                <w:rFonts w:ascii="Book Antiqua" w:eastAsia="Times New Roman" w:hAnsi="Book Antiqua"/>
                <w:bCs/>
              </w:rPr>
            </w:pPr>
            <w:r>
              <w:rPr>
                <w:rFonts w:ascii="Book Antiqua" w:hAnsi="Book Antiqua" w:hint="eastAsia"/>
                <w:lang w:eastAsia="zh-CN"/>
              </w:rPr>
              <w:t>SOF</w:t>
            </w:r>
            <w:r w:rsidR="00FC398A" w:rsidRPr="002859DC">
              <w:rPr>
                <w:rFonts w:ascii="Book Antiqua" w:eastAsia="Times New Roman" w:hAnsi="Book Antiqua"/>
              </w:rPr>
              <w:t xml:space="preserve"> + </w:t>
            </w:r>
            <w:r>
              <w:rPr>
                <w:rFonts w:ascii="Book Antiqua" w:hAnsi="Book Antiqua" w:hint="eastAsia"/>
                <w:lang w:eastAsia="zh-CN"/>
              </w:rPr>
              <w:t>DCV</w:t>
            </w:r>
            <w:r w:rsidR="002859DC" w:rsidRPr="002859DC">
              <w:rPr>
                <w:rFonts w:ascii="Book Antiqua" w:eastAsia="Times New Roman" w:hAnsi="Book Antiqua"/>
              </w:rPr>
              <w:t xml:space="preserve"> + </w:t>
            </w:r>
            <w:r>
              <w:rPr>
                <w:rFonts w:ascii="Book Antiqua" w:eastAsia="Times New Roman" w:hAnsi="Book Antiqua"/>
              </w:rPr>
              <w:t>RBV</w:t>
            </w:r>
          </w:p>
        </w:tc>
        <w:tc>
          <w:tcPr>
            <w:tcW w:w="1161" w:type="pct"/>
            <w:shd w:val="clear" w:color="auto" w:fill="FFFFFF"/>
          </w:tcPr>
          <w:p w14:paraId="383C9E3D" w14:textId="77777777" w:rsidR="00FC398A" w:rsidRPr="002859DC" w:rsidRDefault="00FC398A" w:rsidP="002859DC">
            <w:pPr>
              <w:adjustRightInd w:val="0"/>
              <w:snapToGrid w:val="0"/>
              <w:spacing w:line="360" w:lineRule="auto"/>
              <w:jc w:val="both"/>
              <w:rPr>
                <w:rFonts w:ascii="Book Antiqua" w:eastAsia="Times New Roman" w:hAnsi="Book Antiqua"/>
              </w:rPr>
            </w:pPr>
            <w:r w:rsidRPr="002859DC">
              <w:rPr>
                <w:rFonts w:ascii="Book Antiqua" w:eastAsia="Times New Roman" w:hAnsi="Book Antiqua"/>
              </w:rPr>
              <w:t>49.2% (262)</w:t>
            </w:r>
          </w:p>
        </w:tc>
      </w:tr>
      <w:tr w:rsidR="00FC398A" w:rsidRPr="002859DC" w14:paraId="37E7C4B0" w14:textId="77777777" w:rsidTr="002859DC">
        <w:tc>
          <w:tcPr>
            <w:tcW w:w="3839" w:type="pct"/>
            <w:shd w:val="clear" w:color="auto" w:fill="FFFFFF"/>
          </w:tcPr>
          <w:p w14:paraId="7D9AC116" w14:textId="77777777" w:rsidR="00FC398A" w:rsidRPr="002859DC" w:rsidRDefault="009D3DE1" w:rsidP="002859DC">
            <w:pPr>
              <w:adjustRightInd w:val="0"/>
              <w:snapToGrid w:val="0"/>
              <w:spacing w:line="360" w:lineRule="auto"/>
              <w:ind w:firstLineChars="50" w:firstLine="120"/>
              <w:jc w:val="both"/>
              <w:rPr>
                <w:rFonts w:ascii="Book Antiqua" w:eastAsia="Times New Roman" w:hAnsi="Book Antiqua"/>
                <w:bCs/>
              </w:rPr>
            </w:pPr>
            <w:r>
              <w:rPr>
                <w:rFonts w:ascii="Book Antiqua" w:eastAsia="Times New Roman" w:hAnsi="Book Antiqua"/>
              </w:rPr>
              <w:t>SOF</w:t>
            </w:r>
            <w:r w:rsidR="002859DC" w:rsidRPr="002859DC">
              <w:rPr>
                <w:rFonts w:ascii="Book Antiqua" w:eastAsia="Times New Roman" w:hAnsi="Book Antiqua"/>
              </w:rPr>
              <w:t xml:space="preserve"> + </w:t>
            </w:r>
            <w:r>
              <w:rPr>
                <w:rFonts w:ascii="Book Antiqua" w:eastAsia="Times New Roman" w:hAnsi="Book Antiqua"/>
              </w:rPr>
              <w:t>SMV</w:t>
            </w:r>
          </w:p>
        </w:tc>
        <w:tc>
          <w:tcPr>
            <w:tcW w:w="1161" w:type="pct"/>
            <w:shd w:val="clear" w:color="auto" w:fill="FFFFFF"/>
          </w:tcPr>
          <w:p w14:paraId="34EE600E" w14:textId="77777777" w:rsidR="00FC398A" w:rsidRPr="002859DC" w:rsidRDefault="00FC398A" w:rsidP="002859DC">
            <w:pPr>
              <w:adjustRightInd w:val="0"/>
              <w:snapToGrid w:val="0"/>
              <w:spacing w:line="360" w:lineRule="auto"/>
              <w:jc w:val="both"/>
              <w:rPr>
                <w:rFonts w:ascii="Book Antiqua" w:eastAsia="Times New Roman" w:hAnsi="Book Antiqua"/>
              </w:rPr>
            </w:pPr>
            <w:r w:rsidRPr="002859DC">
              <w:rPr>
                <w:rFonts w:ascii="Book Antiqua" w:eastAsia="Times New Roman" w:hAnsi="Book Antiqua"/>
              </w:rPr>
              <w:t>21.2% (113)</w:t>
            </w:r>
          </w:p>
        </w:tc>
      </w:tr>
      <w:tr w:rsidR="00FC398A" w:rsidRPr="002859DC" w14:paraId="0D30FBB5" w14:textId="77777777" w:rsidTr="002859DC">
        <w:tc>
          <w:tcPr>
            <w:tcW w:w="3839" w:type="pct"/>
            <w:shd w:val="clear" w:color="auto" w:fill="FFFFFF"/>
          </w:tcPr>
          <w:p w14:paraId="51717857" w14:textId="77777777" w:rsidR="00FC398A" w:rsidRPr="002859DC" w:rsidRDefault="009D3DE1" w:rsidP="002859DC">
            <w:pPr>
              <w:adjustRightInd w:val="0"/>
              <w:snapToGrid w:val="0"/>
              <w:spacing w:line="360" w:lineRule="auto"/>
              <w:ind w:firstLineChars="50" w:firstLine="120"/>
              <w:jc w:val="both"/>
              <w:rPr>
                <w:rFonts w:ascii="Book Antiqua" w:eastAsia="Times New Roman" w:hAnsi="Book Antiqua"/>
                <w:bCs/>
              </w:rPr>
            </w:pPr>
            <w:r>
              <w:rPr>
                <w:rFonts w:ascii="Book Antiqua" w:eastAsia="Times New Roman" w:hAnsi="Book Antiqua"/>
              </w:rPr>
              <w:t>SOF</w:t>
            </w:r>
            <w:r w:rsidR="002859DC" w:rsidRPr="002859DC">
              <w:rPr>
                <w:rFonts w:ascii="Book Antiqua" w:eastAsia="Times New Roman" w:hAnsi="Book Antiqua"/>
              </w:rPr>
              <w:t xml:space="preserve"> + </w:t>
            </w:r>
            <w:r>
              <w:rPr>
                <w:rFonts w:ascii="Book Antiqua" w:eastAsia="Times New Roman" w:hAnsi="Book Antiqua"/>
              </w:rPr>
              <w:t>DCV</w:t>
            </w:r>
          </w:p>
        </w:tc>
        <w:tc>
          <w:tcPr>
            <w:tcW w:w="1161" w:type="pct"/>
            <w:shd w:val="clear" w:color="auto" w:fill="FFFFFF"/>
          </w:tcPr>
          <w:p w14:paraId="09228ABC" w14:textId="77777777" w:rsidR="00FC398A" w:rsidRPr="002859DC" w:rsidRDefault="00FC398A" w:rsidP="002859DC">
            <w:pPr>
              <w:adjustRightInd w:val="0"/>
              <w:snapToGrid w:val="0"/>
              <w:spacing w:line="360" w:lineRule="auto"/>
              <w:jc w:val="both"/>
              <w:rPr>
                <w:rFonts w:ascii="Book Antiqua" w:eastAsia="Times New Roman" w:hAnsi="Book Antiqua"/>
              </w:rPr>
            </w:pPr>
            <w:r w:rsidRPr="002859DC">
              <w:rPr>
                <w:rFonts w:ascii="Book Antiqua" w:eastAsia="Times New Roman" w:hAnsi="Book Antiqua"/>
              </w:rPr>
              <w:t>17.7% (94)</w:t>
            </w:r>
          </w:p>
        </w:tc>
      </w:tr>
      <w:tr w:rsidR="00FC398A" w:rsidRPr="002859DC" w14:paraId="1491940C" w14:textId="77777777" w:rsidTr="002859DC">
        <w:tc>
          <w:tcPr>
            <w:tcW w:w="3839" w:type="pct"/>
            <w:shd w:val="clear" w:color="auto" w:fill="FFFFFF"/>
          </w:tcPr>
          <w:p w14:paraId="2B350514" w14:textId="77777777" w:rsidR="00FC398A" w:rsidRPr="002859DC" w:rsidRDefault="009D3DE1" w:rsidP="002859DC">
            <w:pPr>
              <w:adjustRightInd w:val="0"/>
              <w:snapToGrid w:val="0"/>
              <w:spacing w:line="360" w:lineRule="auto"/>
              <w:ind w:firstLineChars="50" w:firstLine="120"/>
              <w:jc w:val="both"/>
              <w:rPr>
                <w:rFonts w:ascii="Book Antiqua" w:eastAsia="Times New Roman" w:hAnsi="Book Antiqua"/>
                <w:bCs/>
              </w:rPr>
            </w:pPr>
            <w:r>
              <w:rPr>
                <w:rFonts w:ascii="Book Antiqua" w:eastAsia="Times New Roman" w:hAnsi="Book Antiqua"/>
              </w:rPr>
              <w:t>SOF</w:t>
            </w:r>
            <w:r w:rsidR="002859DC" w:rsidRPr="002859DC">
              <w:rPr>
                <w:rFonts w:ascii="Book Antiqua" w:eastAsia="Times New Roman" w:hAnsi="Book Antiqua"/>
              </w:rPr>
              <w:t xml:space="preserve"> + </w:t>
            </w:r>
            <w:r>
              <w:rPr>
                <w:rFonts w:ascii="Book Antiqua" w:eastAsia="Times New Roman" w:hAnsi="Book Antiqua"/>
              </w:rPr>
              <w:t>SMV</w:t>
            </w:r>
            <w:r w:rsidR="002859DC" w:rsidRPr="002859DC">
              <w:rPr>
                <w:rFonts w:ascii="Book Antiqua" w:eastAsia="Times New Roman" w:hAnsi="Book Antiqua"/>
              </w:rPr>
              <w:t xml:space="preserve"> + </w:t>
            </w:r>
            <w:r>
              <w:rPr>
                <w:rFonts w:ascii="Book Antiqua" w:eastAsia="Times New Roman" w:hAnsi="Book Antiqua"/>
              </w:rPr>
              <w:t>RBV</w:t>
            </w:r>
          </w:p>
        </w:tc>
        <w:tc>
          <w:tcPr>
            <w:tcW w:w="1161" w:type="pct"/>
            <w:shd w:val="clear" w:color="auto" w:fill="FFFFFF"/>
          </w:tcPr>
          <w:p w14:paraId="2C109E31" w14:textId="77777777" w:rsidR="00FC398A" w:rsidRPr="002859DC" w:rsidRDefault="00FC398A" w:rsidP="002859DC">
            <w:pPr>
              <w:adjustRightInd w:val="0"/>
              <w:snapToGrid w:val="0"/>
              <w:spacing w:line="360" w:lineRule="auto"/>
              <w:jc w:val="both"/>
              <w:rPr>
                <w:rFonts w:ascii="Book Antiqua" w:eastAsia="Times New Roman" w:hAnsi="Book Antiqua"/>
              </w:rPr>
            </w:pPr>
            <w:r w:rsidRPr="002859DC">
              <w:rPr>
                <w:rFonts w:ascii="Book Antiqua" w:eastAsia="Times New Roman" w:hAnsi="Book Antiqua"/>
              </w:rPr>
              <w:t>8.1% (43)</w:t>
            </w:r>
          </w:p>
        </w:tc>
      </w:tr>
      <w:tr w:rsidR="00FC398A" w:rsidRPr="002859DC" w14:paraId="095A4813" w14:textId="77777777" w:rsidTr="002859DC">
        <w:tc>
          <w:tcPr>
            <w:tcW w:w="3839" w:type="pct"/>
            <w:shd w:val="clear" w:color="auto" w:fill="FFFFFF"/>
          </w:tcPr>
          <w:p w14:paraId="2FE94675" w14:textId="77777777" w:rsidR="00FC398A" w:rsidRPr="002859DC" w:rsidRDefault="00FC398A" w:rsidP="002859DC">
            <w:pPr>
              <w:adjustRightInd w:val="0"/>
              <w:snapToGrid w:val="0"/>
              <w:spacing w:line="360" w:lineRule="auto"/>
              <w:ind w:firstLineChars="50" w:firstLine="120"/>
              <w:jc w:val="both"/>
              <w:rPr>
                <w:rFonts w:ascii="Book Antiqua" w:eastAsia="Times New Roman" w:hAnsi="Book Antiqua"/>
                <w:bCs/>
              </w:rPr>
            </w:pPr>
            <w:r w:rsidRPr="002859DC">
              <w:rPr>
                <w:rFonts w:ascii="Book Antiqua" w:eastAsia="Times New Roman" w:hAnsi="Book Antiqua"/>
              </w:rPr>
              <w:t>3D</w:t>
            </w:r>
          </w:p>
        </w:tc>
        <w:tc>
          <w:tcPr>
            <w:tcW w:w="1161" w:type="pct"/>
            <w:shd w:val="clear" w:color="auto" w:fill="FFFFFF"/>
          </w:tcPr>
          <w:p w14:paraId="2340D5E4" w14:textId="77777777" w:rsidR="00FC398A" w:rsidRPr="002859DC" w:rsidRDefault="00FC398A" w:rsidP="002859DC">
            <w:pPr>
              <w:adjustRightInd w:val="0"/>
              <w:snapToGrid w:val="0"/>
              <w:spacing w:line="360" w:lineRule="auto"/>
              <w:jc w:val="both"/>
              <w:rPr>
                <w:rFonts w:ascii="Book Antiqua" w:eastAsia="Times New Roman" w:hAnsi="Book Antiqua"/>
              </w:rPr>
            </w:pPr>
            <w:r w:rsidRPr="002859DC">
              <w:rPr>
                <w:rFonts w:ascii="Book Antiqua" w:eastAsia="Times New Roman" w:hAnsi="Book Antiqua"/>
              </w:rPr>
              <w:t>2.3% (12)</w:t>
            </w:r>
          </w:p>
        </w:tc>
      </w:tr>
      <w:tr w:rsidR="00FC398A" w:rsidRPr="002859DC" w14:paraId="5D900FD9" w14:textId="77777777" w:rsidTr="002859DC">
        <w:tc>
          <w:tcPr>
            <w:tcW w:w="3839" w:type="pct"/>
            <w:shd w:val="clear" w:color="auto" w:fill="FFFFFF"/>
          </w:tcPr>
          <w:p w14:paraId="678BB5E0" w14:textId="77777777" w:rsidR="00FC398A" w:rsidRPr="002859DC" w:rsidRDefault="002859DC" w:rsidP="002859DC">
            <w:pPr>
              <w:adjustRightInd w:val="0"/>
              <w:snapToGrid w:val="0"/>
              <w:spacing w:line="360" w:lineRule="auto"/>
              <w:ind w:firstLineChars="50" w:firstLine="120"/>
              <w:jc w:val="both"/>
              <w:rPr>
                <w:rFonts w:ascii="Book Antiqua" w:eastAsia="Times New Roman" w:hAnsi="Book Antiqua"/>
              </w:rPr>
            </w:pPr>
            <w:r>
              <w:rPr>
                <w:rFonts w:ascii="Book Antiqua" w:eastAsia="Times New Roman" w:hAnsi="Book Antiqua"/>
              </w:rPr>
              <w:t>3</w:t>
            </w:r>
            <w:r>
              <w:rPr>
                <w:rFonts w:ascii="Book Antiqua" w:hAnsi="Book Antiqua" w:hint="eastAsia"/>
                <w:lang w:eastAsia="zh-CN"/>
              </w:rPr>
              <w:t>D</w:t>
            </w:r>
            <w:r w:rsidRPr="002859DC">
              <w:rPr>
                <w:rFonts w:ascii="Book Antiqua" w:eastAsia="Times New Roman" w:hAnsi="Book Antiqua"/>
              </w:rPr>
              <w:t xml:space="preserve"> + </w:t>
            </w:r>
            <w:r w:rsidR="009D3DE1">
              <w:rPr>
                <w:rFonts w:ascii="Book Antiqua" w:eastAsia="Times New Roman" w:hAnsi="Book Antiqua"/>
              </w:rPr>
              <w:t>RBV</w:t>
            </w:r>
          </w:p>
        </w:tc>
        <w:tc>
          <w:tcPr>
            <w:tcW w:w="1161" w:type="pct"/>
            <w:shd w:val="clear" w:color="auto" w:fill="FFFFFF"/>
          </w:tcPr>
          <w:p w14:paraId="75CD3C52" w14:textId="77777777" w:rsidR="00FC398A" w:rsidRPr="002859DC" w:rsidRDefault="00FC398A" w:rsidP="002859DC">
            <w:pPr>
              <w:adjustRightInd w:val="0"/>
              <w:snapToGrid w:val="0"/>
              <w:spacing w:line="360" w:lineRule="auto"/>
              <w:jc w:val="both"/>
              <w:rPr>
                <w:rFonts w:ascii="Book Antiqua" w:eastAsia="Times New Roman" w:hAnsi="Book Antiqua"/>
              </w:rPr>
            </w:pPr>
            <w:r w:rsidRPr="002859DC">
              <w:rPr>
                <w:rFonts w:ascii="Book Antiqua" w:eastAsia="Times New Roman" w:hAnsi="Book Antiqua"/>
              </w:rPr>
              <w:t>0.6% (3)</w:t>
            </w:r>
          </w:p>
        </w:tc>
      </w:tr>
      <w:tr w:rsidR="00FC398A" w:rsidRPr="002859DC" w14:paraId="235AD2D4" w14:textId="77777777" w:rsidTr="002859DC">
        <w:tc>
          <w:tcPr>
            <w:tcW w:w="3839" w:type="pct"/>
            <w:shd w:val="clear" w:color="auto" w:fill="FFFFFF"/>
          </w:tcPr>
          <w:p w14:paraId="7ABCCD9F" w14:textId="77777777" w:rsidR="00FC398A" w:rsidRPr="002859DC" w:rsidRDefault="009D3DE1" w:rsidP="002859DC">
            <w:pPr>
              <w:adjustRightInd w:val="0"/>
              <w:snapToGrid w:val="0"/>
              <w:spacing w:line="360" w:lineRule="auto"/>
              <w:ind w:firstLineChars="50" w:firstLine="120"/>
              <w:jc w:val="both"/>
              <w:rPr>
                <w:rFonts w:ascii="Book Antiqua" w:eastAsia="Times New Roman" w:hAnsi="Book Antiqua"/>
              </w:rPr>
            </w:pPr>
            <w:r>
              <w:rPr>
                <w:rFonts w:ascii="Book Antiqua" w:eastAsia="Times New Roman" w:hAnsi="Book Antiqua"/>
              </w:rPr>
              <w:t>SOF</w:t>
            </w:r>
            <w:r w:rsidR="002859DC" w:rsidRPr="002859DC">
              <w:rPr>
                <w:rFonts w:ascii="Book Antiqua" w:eastAsia="Times New Roman" w:hAnsi="Book Antiqua"/>
              </w:rPr>
              <w:t xml:space="preserve"> + </w:t>
            </w:r>
            <w:r>
              <w:rPr>
                <w:rFonts w:ascii="Book Antiqua" w:eastAsia="Times New Roman" w:hAnsi="Book Antiqua"/>
              </w:rPr>
              <w:t>RBV</w:t>
            </w:r>
          </w:p>
        </w:tc>
        <w:tc>
          <w:tcPr>
            <w:tcW w:w="1161" w:type="pct"/>
            <w:shd w:val="clear" w:color="auto" w:fill="FFFFFF"/>
          </w:tcPr>
          <w:p w14:paraId="38294C24" w14:textId="77777777" w:rsidR="00FC398A" w:rsidRPr="002859DC" w:rsidRDefault="00FC398A" w:rsidP="002859DC">
            <w:pPr>
              <w:adjustRightInd w:val="0"/>
              <w:snapToGrid w:val="0"/>
              <w:spacing w:line="360" w:lineRule="auto"/>
              <w:jc w:val="both"/>
              <w:rPr>
                <w:rFonts w:ascii="Book Antiqua" w:eastAsia="Times New Roman" w:hAnsi="Book Antiqua"/>
              </w:rPr>
            </w:pPr>
            <w:r w:rsidRPr="002859DC">
              <w:rPr>
                <w:rFonts w:ascii="Book Antiqua" w:eastAsia="Times New Roman" w:hAnsi="Book Antiqua"/>
              </w:rPr>
              <w:t>0.6% (3)</w:t>
            </w:r>
          </w:p>
        </w:tc>
      </w:tr>
      <w:tr w:rsidR="00FC398A" w:rsidRPr="002859DC" w14:paraId="117A445F" w14:textId="77777777" w:rsidTr="002859DC">
        <w:tc>
          <w:tcPr>
            <w:tcW w:w="3839" w:type="pct"/>
            <w:shd w:val="clear" w:color="auto" w:fill="FFFFFF"/>
          </w:tcPr>
          <w:p w14:paraId="6E56C902" w14:textId="77777777" w:rsidR="00FC398A" w:rsidRPr="002859DC" w:rsidRDefault="009D3DE1" w:rsidP="002859DC">
            <w:pPr>
              <w:adjustRightInd w:val="0"/>
              <w:snapToGrid w:val="0"/>
              <w:spacing w:line="360" w:lineRule="auto"/>
              <w:ind w:firstLineChars="50" w:firstLine="120"/>
              <w:jc w:val="both"/>
              <w:rPr>
                <w:rFonts w:ascii="Book Antiqua" w:eastAsia="Times New Roman" w:hAnsi="Book Antiqua"/>
              </w:rPr>
            </w:pPr>
            <w:r>
              <w:rPr>
                <w:rFonts w:ascii="Book Antiqua" w:eastAsia="Times New Roman" w:hAnsi="Book Antiqua"/>
              </w:rPr>
              <w:t>SOF</w:t>
            </w:r>
            <w:r w:rsidR="002859DC" w:rsidRPr="002859DC">
              <w:rPr>
                <w:rFonts w:ascii="Book Antiqua" w:eastAsia="Times New Roman" w:hAnsi="Book Antiqua"/>
              </w:rPr>
              <w:t xml:space="preserve"> + </w:t>
            </w:r>
            <w:r>
              <w:rPr>
                <w:rFonts w:ascii="Book Antiqua" w:eastAsia="Times New Roman" w:hAnsi="Book Antiqua"/>
              </w:rPr>
              <w:t>LED</w:t>
            </w:r>
          </w:p>
        </w:tc>
        <w:tc>
          <w:tcPr>
            <w:tcW w:w="1161" w:type="pct"/>
            <w:shd w:val="clear" w:color="auto" w:fill="FFFFFF"/>
          </w:tcPr>
          <w:p w14:paraId="126A4232" w14:textId="77777777" w:rsidR="00FC398A" w:rsidRPr="002859DC" w:rsidRDefault="00FC398A" w:rsidP="002859DC">
            <w:pPr>
              <w:adjustRightInd w:val="0"/>
              <w:snapToGrid w:val="0"/>
              <w:spacing w:line="360" w:lineRule="auto"/>
              <w:jc w:val="both"/>
              <w:rPr>
                <w:rFonts w:ascii="Book Antiqua" w:eastAsia="Times New Roman" w:hAnsi="Book Antiqua"/>
              </w:rPr>
            </w:pPr>
            <w:r w:rsidRPr="002859DC">
              <w:rPr>
                <w:rFonts w:ascii="Book Antiqua" w:eastAsia="Times New Roman" w:hAnsi="Book Antiqua"/>
              </w:rPr>
              <w:t>0.2% (1)</w:t>
            </w:r>
          </w:p>
        </w:tc>
      </w:tr>
      <w:tr w:rsidR="00FC398A" w:rsidRPr="002859DC" w14:paraId="083398B8" w14:textId="77777777" w:rsidTr="002859DC">
        <w:tc>
          <w:tcPr>
            <w:tcW w:w="3839" w:type="pct"/>
            <w:shd w:val="clear" w:color="auto" w:fill="FFFFFF"/>
          </w:tcPr>
          <w:p w14:paraId="1A9D9993" w14:textId="77777777" w:rsidR="00FC398A" w:rsidRPr="002859DC" w:rsidRDefault="009D3DE1" w:rsidP="002859DC">
            <w:pPr>
              <w:adjustRightInd w:val="0"/>
              <w:snapToGrid w:val="0"/>
              <w:spacing w:line="360" w:lineRule="auto"/>
              <w:ind w:firstLineChars="50" w:firstLine="120"/>
              <w:jc w:val="both"/>
              <w:rPr>
                <w:rFonts w:ascii="Book Antiqua" w:eastAsia="Times New Roman" w:hAnsi="Book Antiqua"/>
              </w:rPr>
            </w:pPr>
            <w:r>
              <w:rPr>
                <w:rFonts w:ascii="Book Antiqua" w:eastAsia="Times New Roman" w:hAnsi="Book Antiqua"/>
              </w:rPr>
              <w:t>SOF</w:t>
            </w:r>
            <w:r w:rsidR="002859DC" w:rsidRPr="002859DC">
              <w:rPr>
                <w:rFonts w:ascii="Book Antiqua" w:eastAsia="Times New Roman" w:hAnsi="Book Antiqua"/>
              </w:rPr>
              <w:t xml:space="preserve"> + </w:t>
            </w:r>
            <w:r>
              <w:rPr>
                <w:rFonts w:ascii="Book Antiqua" w:eastAsia="Times New Roman" w:hAnsi="Book Antiqua"/>
              </w:rPr>
              <w:t>LED</w:t>
            </w:r>
            <w:r w:rsidR="002859DC" w:rsidRPr="002859DC">
              <w:rPr>
                <w:rFonts w:ascii="Book Antiqua" w:eastAsia="Times New Roman" w:hAnsi="Book Antiqua"/>
              </w:rPr>
              <w:t xml:space="preserve"> + </w:t>
            </w:r>
            <w:r>
              <w:rPr>
                <w:rFonts w:ascii="Book Antiqua" w:eastAsia="Times New Roman" w:hAnsi="Book Antiqua"/>
              </w:rPr>
              <w:t>RBV</w:t>
            </w:r>
          </w:p>
        </w:tc>
        <w:tc>
          <w:tcPr>
            <w:tcW w:w="1161" w:type="pct"/>
            <w:shd w:val="clear" w:color="auto" w:fill="FFFFFF"/>
          </w:tcPr>
          <w:p w14:paraId="2B19648F" w14:textId="77777777" w:rsidR="00FC398A" w:rsidRPr="002859DC" w:rsidRDefault="00FC398A" w:rsidP="002859DC">
            <w:pPr>
              <w:adjustRightInd w:val="0"/>
              <w:snapToGrid w:val="0"/>
              <w:spacing w:line="360" w:lineRule="auto"/>
              <w:jc w:val="both"/>
              <w:rPr>
                <w:rFonts w:ascii="Book Antiqua" w:eastAsia="Times New Roman" w:hAnsi="Book Antiqua"/>
              </w:rPr>
            </w:pPr>
            <w:r w:rsidRPr="002859DC">
              <w:rPr>
                <w:rFonts w:ascii="Book Antiqua" w:eastAsia="Times New Roman" w:hAnsi="Book Antiqua"/>
              </w:rPr>
              <w:t>0.2% (1)</w:t>
            </w:r>
          </w:p>
        </w:tc>
      </w:tr>
      <w:tr w:rsidR="00FC398A" w:rsidRPr="002859DC" w14:paraId="292A3E3C" w14:textId="77777777" w:rsidTr="002859DC">
        <w:tc>
          <w:tcPr>
            <w:tcW w:w="3839" w:type="pct"/>
            <w:shd w:val="clear" w:color="auto" w:fill="FFFFFF"/>
          </w:tcPr>
          <w:p w14:paraId="3E768B5C" w14:textId="77777777" w:rsidR="00FC398A" w:rsidRPr="002859DC" w:rsidRDefault="00FC398A" w:rsidP="002859DC">
            <w:pPr>
              <w:adjustRightInd w:val="0"/>
              <w:snapToGrid w:val="0"/>
              <w:spacing w:line="360" w:lineRule="auto"/>
              <w:jc w:val="both"/>
              <w:rPr>
                <w:rFonts w:ascii="Book Antiqua" w:eastAsia="Times New Roman" w:hAnsi="Book Antiqua"/>
              </w:rPr>
            </w:pPr>
            <w:r w:rsidRPr="002859DC">
              <w:rPr>
                <w:rFonts w:ascii="Book Antiqua" w:eastAsia="Times New Roman" w:hAnsi="Book Antiqua"/>
                <w:bCs/>
              </w:rPr>
              <w:t xml:space="preserve">Duration </w:t>
            </w:r>
          </w:p>
        </w:tc>
        <w:tc>
          <w:tcPr>
            <w:tcW w:w="1161" w:type="pct"/>
            <w:shd w:val="clear" w:color="auto" w:fill="FFFFFF"/>
          </w:tcPr>
          <w:p w14:paraId="64CD0AF5" w14:textId="77777777" w:rsidR="00FC398A" w:rsidRPr="002859DC" w:rsidRDefault="00FC398A" w:rsidP="002859DC">
            <w:pPr>
              <w:adjustRightInd w:val="0"/>
              <w:snapToGrid w:val="0"/>
              <w:spacing w:line="360" w:lineRule="auto"/>
              <w:jc w:val="both"/>
              <w:rPr>
                <w:rFonts w:ascii="Book Antiqua" w:eastAsia="Times New Roman" w:hAnsi="Book Antiqua"/>
              </w:rPr>
            </w:pPr>
          </w:p>
        </w:tc>
      </w:tr>
      <w:tr w:rsidR="00FC398A" w:rsidRPr="002859DC" w14:paraId="191098A4" w14:textId="77777777" w:rsidTr="002859DC">
        <w:tc>
          <w:tcPr>
            <w:tcW w:w="3839" w:type="pct"/>
            <w:shd w:val="clear" w:color="auto" w:fill="FFFFFF"/>
          </w:tcPr>
          <w:p w14:paraId="54A2467B" w14:textId="77777777" w:rsidR="00FC398A" w:rsidRPr="002859DC" w:rsidRDefault="002859DC" w:rsidP="002859DC">
            <w:pPr>
              <w:adjustRightInd w:val="0"/>
              <w:snapToGrid w:val="0"/>
              <w:spacing w:line="360" w:lineRule="auto"/>
              <w:ind w:firstLineChars="50" w:firstLine="120"/>
              <w:jc w:val="both"/>
              <w:rPr>
                <w:rFonts w:ascii="Book Antiqua" w:hAnsi="Book Antiqua"/>
                <w:bCs/>
                <w:lang w:eastAsia="zh-CN"/>
              </w:rPr>
            </w:pPr>
            <w:r>
              <w:rPr>
                <w:rFonts w:ascii="Book Antiqua" w:eastAsia="Times New Roman" w:hAnsi="Book Antiqua"/>
                <w:bCs/>
              </w:rPr>
              <w:t xml:space="preserve">12 </w:t>
            </w:r>
            <w:proofErr w:type="spellStart"/>
            <w:r>
              <w:rPr>
                <w:rFonts w:ascii="Book Antiqua" w:eastAsia="Times New Roman" w:hAnsi="Book Antiqua"/>
                <w:bCs/>
              </w:rPr>
              <w:t>w</w:t>
            </w:r>
            <w:r w:rsidR="00FC398A" w:rsidRPr="002859DC">
              <w:rPr>
                <w:rFonts w:ascii="Book Antiqua" w:eastAsia="Times New Roman" w:hAnsi="Book Antiqua"/>
                <w:bCs/>
              </w:rPr>
              <w:t>k</w:t>
            </w:r>
            <w:proofErr w:type="spellEnd"/>
          </w:p>
        </w:tc>
        <w:tc>
          <w:tcPr>
            <w:tcW w:w="1161" w:type="pct"/>
            <w:shd w:val="clear" w:color="auto" w:fill="FFFFFF"/>
          </w:tcPr>
          <w:p w14:paraId="7076CFD9" w14:textId="77777777" w:rsidR="00FC398A" w:rsidRPr="002859DC" w:rsidRDefault="00FC398A" w:rsidP="002859DC">
            <w:pPr>
              <w:adjustRightInd w:val="0"/>
              <w:snapToGrid w:val="0"/>
              <w:spacing w:line="360" w:lineRule="auto"/>
              <w:jc w:val="both"/>
              <w:rPr>
                <w:rFonts w:ascii="Book Antiqua" w:eastAsia="Times New Roman" w:hAnsi="Book Antiqua"/>
              </w:rPr>
            </w:pPr>
            <w:r w:rsidRPr="002859DC">
              <w:rPr>
                <w:rFonts w:ascii="Book Antiqua" w:eastAsia="Times New Roman" w:hAnsi="Book Antiqua"/>
              </w:rPr>
              <w:t>77.2% (411)</w:t>
            </w:r>
          </w:p>
        </w:tc>
      </w:tr>
      <w:tr w:rsidR="00FC398A" w:rsidRPr="002859DC" w14:paraId="18CB96D2" w14:textId="77777777" w:rsidTr="002859DC">
        <w:tc>
          <w:tcPr>
            <w:tcW w:w="3839" w:type="pct"/>
            <w:shd w:val="clear" w:color="auto" w:fill="FFFFFF"/>
          </w:tcPr>
          <w:p w14:paraId="2CBC9921" w14:textId="77777777" w:rsidR="00FC398A" w:rsidRPr="002859DC" w:rsidRDefault="002859DC" w:rsidP="002859DC">
            <w:pPr>
              <w:adjustRightInd w:val="0"/>
              <w:snapToGrid w:val="0"/>
              <w:spacing w:line="360" w:lineRule="auto"/>
              <w:ind w:firstLineChars="50" w:firstLine="120"/>
              <w:jc w:val="both"/>
              <w:rPr>
                <w:rFonts w:ascii="Book Antiqua" w:hAnsi="Book Antiqua"/>
                <w:bCs/>
                <w:lang w:eastAsia="zh-CN"/>
              </w:rPr>
            </w:pPr>
            <w:r>
              <w:rPr>
                <w:rFonts w:ascii="Book Antiqua" w:eastAsia="Times New Roman" w:hAnsi="Book Antiqua"/>
                <w:bCs/>
              </w:rPr>
              <w:t xml:space="preserve">24 </w:t>
            </w:r>
            <w:proofErr w:type="spellStart"/>
            <w:r>
              <w:rPr>
                <w:rFonts w:ascii="Book Antiqua" w:eastAsia="Times New Roman" w:hAnsi="Book Antiqua"/>
                <w:bCs/>
              </w:rPr>
              <w:t>w</w:t>
            </w:r>
            <w:r w:rsidR="00FC398A" w:rsidRPr="002859DC">
              <w:rPr>
                <w:rFonts w:ascii="Book Antiqua" w:eastAsia="Times New Roman" w:hAnsi="Book Antiqua"/>
                <w:bCs/>
              </w:rPr>
              <w:t>k</w:t>
            </w:r>
            <w:proofErr w:type="spellEnd"/>
          </w:p>
        </w:tc>
        <w:tc>
          <w:tcPr>
            <w:tcW w:w="1161" w:type="pct"/>
            <w:shd w:val="clear" w:color="auto" w:fill="FFFFFF"/>
          </w:tcPr>
          <w:p w14:paraId="5A4B60C0" w14:textId="77777777" w:rsidR="00FC398A" w:rsidRPr="002859DC" w:rsidRDefault="00FC398A" w:rsidP="002859DC">
            <w:pPr>
              <w:adjustRightInd w:val="0"/>
              <w:snapToGrid w:val="0"/>
              <w:spacing w:line="360" w:lineRule="auto"/>
              <w:jc w:val="both"/>
              <w:rPr>
                <w:rFonts w:ascii="Book Antiqua" w:eastAsia="Times New Roman" w:hAnsi="Book Antiqua"/>
              </w:rPr>
            </w:pPr>
            <w:r w:rsidRPr="002859DC">
              <w:rPr>
                <w:rFonts w:ascii="Book Antiqua" w:eastAsia="Times New Roman" w:hAnsi="Book Antiqua"/>
              </w:rPr>
              <w:t>22.8% (121)</w:t>
            </w:r>
          </w:p>
        </w:tc>
      </w:tr>
      <w:tr w:rsidR="00FC398A" w:rsidRPr="002859DC" w14:paraId="09B2D069" w14:textId="77777777" w:rsidTr="002859DC">
        <w:tc>
          <w:tcPr>
            <w:tcW w:w="3839" w:type="pct"/>
            <w:shd w:val="clear" w:color="auto" w:fill="FFFFFF"/>
          </w:tcPr>
          <w:p w14:paraId="5565AD6F" w14:textId="77777777" w:rsidR="00FC398A" w:rsidRPr="002859DC" w:rsidRDefault="00FC398A" w:rsidP="002859DC">
            <w:pPr>
              <w:adjustRightInd w:val="0"/>
              <w:snapToGrid w:val="0"/>
              <w:spacing w:line="360" w:lineRule="auto"/>
              <w:jc w:val="both"/>
              <w:rPr>
                <w:rFonts w:ascii="Book Antiqua" w:eastAsia="Times New Roman" w:hAnsi="Book Antiqua"/>
                <w:bCs/>
              </w:rPr>
            </w:pPr>
            <w:r w:rsidRPr="002859DC">
              <w:rPr>
                <w:rFonts w:ascii="Book Antiqua" w:eastAsia="Times New Roman" w:hAnsi="Book Antiqua"/>
                <w:bCs/>
              </w:rPr>
              <w:t xml:space="preserve">Use of </w:t>
            </w:r>
            <w:r w:rsidR="009D3DE1">
              <w:rPr>
                <w:rFonts w:ascii="Book Antiqua" w:eastAsia="Times New Roman" w:hAnsi="Book Antiqua"/>
                <w:bCs/>
              </w:rPr>
              <w:t>RBV</w:t>
            </w:r>
          </w:p>
        </w:tc>
        <w:tc>
          <w:tcPr>
            <w:tcW w:w="1161" w:type="pct"/>
            <w:shd w:val="clear" w:color="auto" w:fill="FFFFFF"/>
          </w:tcPr>
          <w:p w14:paraId="38BB6F8A" w14:textId="77777777" w:rsidR="00FC398A" w:rsidRPr="002859DC" w:rsidRDefault="00FC398A" w:rsidP="002859DC">
            <w:pPr>
              <w:adjustRightInd w:val="0"/>
              <w:snapToGrid w:val="0"/>
              <w:spacing w:line="360" w:lineRule="auto"/>
              <w:jc w:val="both"/>
              <w:rPr>
                <w:rFonts w:ascii="Book Antiqua" w:eastAsia="Times New Roman" w:hAnsi="Book Antiqua"/>
              </w:rPr>
            </w:pPr>
            <w:r w:rsidRPr="002859DC">
              <w:rPr>
                <w:rFonts w:ascii="Book Antiqua" w:eastAsia="Times New Roman" w:hAnsi="Book Antiqua"/>
              </w:rPr>
              <w:t>58.6% (312)</w:t>
            </w:r>
          </w:p>
        </w:tc>
      </w:tr>
      <w:tr w:rsidR="00FC398A" w:rsidRPr="002859DC" w14:paraId="17F0DDE0" w14:textId="77777777" w:rsidTr="002859DC">
        <w:tc>
          <w:tcPr>
            <w:tcW w:w="3839" w:type="pct"/>
            <w:shd w:val="clear" w:color="auto" w:fill="FFFFFF"/>
          </w:tcPr>
          <w:p w14:paraId="2BF2065E" w14:textId="77777777" w:rsidR="00FC398A" w:rsidRPr="002859DC" w:rsidRDefault="00FC398A" w:rsidP="002859DC">
            <w:pPr>
              <w:adjustRightInd w:val="0"/>
              <w:snapToGrid w:val="0"/>
              <w:spacing w:line="360" w:lineRule="auto"/>
              <w:jc w:val="both"/>
              <w:rPr>
                <w:rFonts w:ascii="Book Antiqua" w:eastAsia="Times New Roman" w:hAnsi="Book Antiqua"/>
                <w:bCs/>
              </w:rPr>
            </w:pPr>
            <w:r w:rsidRPr="002859DC">
              <w:rPr>
                <w:rFonts w:ascii="Book Antiqua" w:eastAsia="Times New Roman" w:hAnsi="Book Antiqua"/>
                <w:bCs/>
              </w:rPr>
              <w:t xml:space="preserve">Dose of </w:t>
            </w:r>
            <w:r w:rsidR="009D3DE1">
              <w:rPr>
                <w:rFonts w:ascii="Book Antiqua" w:eastAsia="Times New Roman" w:hAnsi="Book Antiqua"/>
                <w:bCs/>
              </w:rPr>
              <w:t>RBV</w:t>
            </w:r>
            <w:r w:rsidRPr="002859DC">
              <w:rPr>
                <w:rFonts w:ascii="Book Antiqua" w:eastAsia="Times New Roman" w:hAnsi="Book Antiqua"/>
                <w:bCs/>
              </w:rPr>
              <w:t xml:space="preserve"> (mg/kg/day) mean ± SD</w:t>
            </w:r>
          </w:p>
        </w:tc>
        <w:tc>
          <w:tcPr>
            <w:tcW w:w="1161" w:type="pct"/>
            <w:shd w:val="clear" w:color="auto" w:fill="FFFFFF"/>
          </w:tcPr>
          <w:p w14:paraId="7EEAFCCA" w14:textId="77777777" w:rsidR="00FC398A" w:rsidRPr="002859DC" w:rsidRDefault="00FC398A" w:rsidP="002859DC">
            <w:pPr>
              <w:adjustRightInd w:val="0"/>
              <w:snapToGrid w:val="0"/>
              <w:spacing w:line="360" w:lineRule="auto"/>
              <w:jc w:val="both"/>
              <w:rPr>
                <w:rFonts w:ascii="Book Antiqua" w:eastAsia="Times New Roman" w:hAnsi="Book Antiqua"/>
              </w:rPr>
            </w:pPr>
            <w:r w:rsidRPr="002859DC">
              <w:rPr>
                <w:rFonts w:ascii="Book Antiqua" w:eastAsia="Times New Roman" w:hAnsi="Book Antiqua"/>
              </w:rPr>
              <w:t>12.11 ± 3.01</w:t>
            </w:r>
          </w:p>
        </w:tc>
      </w:tr>
    </w:tbl>
    <w:p w14:paraId="0E7CA408" w14:textId="77777777" w:rsidR="00FC398A" w:rsidRPr="009D3DE1" w:rsidRDefault="00640DDE" w:rsidP="00FC398A">
      <w:pPr>
        <w:autoSpaceDE w:val="0"/>
        <w:autoSpaceDN w:val="0"/>
        <w:adjustRightInd w:val="0"/>
        <w:snapToGrid w:val="0"/>
        <w:spacing w:line="360" w:lineRule="auto"/>
        <w:jc w:val="both"/>
        <w:rPr>
          <w:rFonts w:ascii="Book Antiqua" w:hAnsi="Book Antiqua"/>
          <w:lang w:eastAsia="zh-CN"/>
        </w:rPr>
      </w:pPr>
      <w:r>
        <w:rPr>
          <w:rFonts w:ascii="Book Antiqua" w:eastAsia="Times New Roman" w:hAnsi="Book Antiqua"/>
        </w:rPr>
        <w:t xml:space="preserve">3D: </w:t>
      </w:r>
      <w:proofErr w:type="spellStart"/>
      <w:r>
        <w:rPr>
          <w:rFonts w:ascii="Book Antiqua" w:hAnsi="Book Antiqua" w:hint="eastAsia"/>
          <w:lang w:eastAsia="zh-CN"/>
        </w:rPr>
        <w:t>V</w:t>
      </w:r>
      <w:r w:rsidR="00FC398A" w:rsidRPr="00593437">
        <w:rPr>
          <w:rFonts w:ascii="Book Antiqua" w:eastAsia="Times New Roman" w:hAnsi="Book Antiqua"/>
        </w:rPr>
        <w:t>eruprevir</w:t>
      </w:r>
      <w:proofErr w:type="spellEnd"/>
      <w:r w:rsidR="00FC398A" w:rsidRPr="00593437">
        <w:rPr>
          <w:rFonts w:ascii="Book Antiqua" w:eastAsia="Times New Roman" w:hAnsi="Book Antiqua"/>
        </w:rPr>
        <w:t xml:space="preserve">/ritonavir, </w:t>
      </w:r>
      <w:proofErr w:type="spellStart"/>
      <w:r>
        <w:rPr>
          <w:rFonts w:ascii="Book Antiqua" w:eastAsia="Times New Roman" w:hAnsi="Book Antiqua"/>
        </w:rPr>
        <w:t>ombitasvir</w:t>
      </w:r>
      <w:proofErr w:type="spellEnd"/>
      <w:r>
        <w:rPr>
          <w:rFonts w:ascii="Book Antiqua" w:eastAsia="Times New Roman" w:hAnsi="Book Antiqua"/>
        </w:rPr>
        <w:t xml:space="preserve"> and dasabuvir; HCV: </w:t>
      </w:r>
      <w:bookmarkStart w:id="90" w:name="OLE_LINK30"/>
      <w:bookmarkStart w:id="91" w:name="OLE_LINK31"/>
      <w:r>
        <w:rPr>
          <w:rFonts w:ascii="Book Antiqua" w:hAnsi="Book Antiqua" w:hint="eastAsia"/>
          <w:lang w:eastAsia="zh-CN"/>
        </w:rPr>
        <w:t>H</w:t>
      </w:r>
      <w:r>
        <w:rPr>
          <w:rFonts w:ascii="Book Antiqua" w:eastAsia="Times New Roman" w:hAnsi="Book Antiqua"/>
        </w:rPr>
        <w:t>epatitis C virus</w:t>
      </w:r>
      <w:bookmarkEnd w:id="90"/>
      <w:bookmarkEnd w:id="91"/>
      <w:r w:rsidR="009D3DE1">
        <w:rPr>
          <w:rFonts w:ascii="Book Antiqua" w:hAnsi="Book Antiqua" w:hint="eastAsia"/>
          <w:lang w:eastAsia="zh-CN"/>
        </w:rPr>
        <w:t xml:space="preserve">; </w:t>
      </w:r>
      <w:r w:rsidR="009D3DE1">
        <w:rPr>
          <w:rFonts w:ascii="Book Antiqua" w:eastAsia="Times New Roman" w:hAnsi="Book Antiqua"/>
        </w:rPr>
        <w:t xml:space="preserve">LED: </w:t>
      </w:r>
      <w:r w:rsidR="009D3DE1">
        <w:rPr>
          <w:rFonts w:ascii="Book Antiqua" w:hAnsi="Book Antiqua" w:hint="eastAsia"/>
          <w:lang w:eastAsia="zh-CN"/>
        </w:rPr>
        <w:t>L</w:t>
      </w:r>
      <w:r w:rsidR="009D3DE1">
        <w:rPr>
          <w:rFonts w:ascii="Book Antiqua" w:eastAsia="Times New Roman" w:hAnsi="Book Antiqua"/>
        </w:rPr>
        <w:t xml:space="preserve">edipasvir; RBV: </w:t>
      </w:r>
      <w:r w:rsidR="009D3DE1">
        <w:rPr>
          <w:rFonts w:ascii="Book Antiqua" w:hAnsi="Book Antiqua" w:hint="eastAsia"/>
          <w:lang w:eastAsia="zh-CN"/>
        </w:rPr>
        <w:t>R</w:t>
      </w:r>
      <w:r w:rsidR="009D3DE1" w:rsidRPr="00593437">
        <w:rPr>
          <w:rFonts w:ascii="Book Antiqua" w:eastAsia="Times New Roman" w:hAnsi="Book Antiqua"/>
        </w:rPr>
        <w:t>ibavirin; SMV</w:t>
      </w:r>
      <w:r w:rsidR="009D3DE1">
        <w:rPr>
          <w:rFonts w:ascii="Book Antiqua" w:eastAsia="Times New Roman" w:hAnsi="Book Antiqua"/>
        </w:rPr>
        <w:t xml:space="preserve">: </w:t>
      </w:r>
      <w:proofErr w:type="spellStart"/>
      <w:r w:rsidR="009D3DE1">
        <w:rPr>
          <w:rFonts w:ascii="Book Antiqua" w:hAnsi="Book Antiqua" w:hint="eastAsia"/>
          <w:lang w:eastAsia="zh-CN"/>
        </w:rPr>
        <w:t>S</w:t>
      </w:r>
      <w:r w:rsidR="009D3DE1">
        <w:rPr>
          <w:rFonts w:ascii="Book Antiqua" w:eastAsia="Times New Roman" w:hAnsi="Book Antiqua"/>
        </w:rPr>
        <w:t>imeprevir</w:t>
      </w:r>
      <w:proofErr w:type="spellEnd"/>
      <w:r w:rsidR="009D3DE1">
        <w:rPr>
          <w:rFonts w:ascii="Book Antiqua" w:eastAsia="Times New Roman" w:hAnsi="Book Antiqua"/>
        </w:rPr>
        <w:t xml:space="preserve">; SOF: </w:t>
      </w:r>
      <w:r w:rsidR="009D3DE1">
        <w:rPr>
          <w:rFonts w:ascii="Book Antiqua" w:hAnsi="Book Antiqua" w:hint="eastAsia"/>
          <w:lang w:eastAsia="zh-CN"/>
        </w:rPr>
        <w:t>S</w:t>
      </w:r>
      <w:r w:rsidR="009D3DE1" w:rsidRPr="00593437">
        <w:rPr>
          <w:rFonts w:ascii="Book Antiqua" w:eastAsia="Times New Roman" w:hAnsi="Book Antiqua"/>
        </w:rPr>
        <w:t>ofosbuvir;</w:t>
      </w:r>
      <w:r w:rsidR="009D3DE1">
        <w:rPr>
          <w:rFonts w:ascii="Book Antiqua" w:hAnsi="Book Antiqua" w:hint="eastAsia"/>
          <w:lang w:eastAsia="zh-CN"/>
        </w:rPr>
        <w:t xml:space="preserve"> </w:t>
      </w:r>
      <w:r w:rsidR="009D3DE1" w:rsidRPr="00593437">
        <w:rPr>
          <w:rFonts w:ascii="Book Antiqua" w:eastAsia="Times New Roman" w:hAnsi="Book Antiqua"/>
        </w:rPr>
        <w:t xml:space="preserve">DCV: </w:t>
      </w:r>
      <w:r w:rsidR="009D3DE1">
        <w:rPr>
          <w:rFonts w:ascii="Book Antiqua" w:hAnsi="Book Antiqua" w:hint="eastAsia"/>
          <w:lang w:eastAsia="zh-CN"/>
        </w:rPr>
        <w:t>D</w:t>
      </w:r>
      <w:r w:rsidR="009D3DE1" w:rsidRPr="00593437">
        <w:rPr>
          <w:rFonts w:ascii="Book Antiqua" w:eastAsia="Times New Roman" w:hAnsi="Book Antiqua"/>
        </w:rPr>
        <w:t>aclatasvir</w:t>
      </w:r>
      <w:r w:rsidR="009D3DE1">
        <w:rPr>
          <w:rFonts w:ascii="Book Antiqua" w:hAnsi="Book Antiqua" w:hint="eastAsia"/>
          <w:lang w:eastAsia="zh-CN"/>
        </w:rPr>
        <w:t>.</w:t>
      </w:r>
    </w:p>
    <w:p w14:paraId="5EAD8F96" w14:textId="77777777" w:rsidR="00FC398A" w:rsidRPr="00593437" w:rsidRDefault="00FC398A" w:rsidP="00FC398A">
      <w:pPr>
        <w:autoSpaceDE w:val="0"/>
        <w:autoSpaceDN w:val="0"/>
        <w:adjustRightInd w:val="0"/>
        <w:snapToGrid w:val="0"/>
        <w:spacing w:line="360" w:lineRule="auto"/>
        <w:jc w:val="both"/>
        <w:rPr>
          <w:rFonts w:ascii="Book Antiqua" w:eastAsia="Times New Roman" w:hAnsi="Book Antiqua"/>
          <w:b/>
        </w:rPr>
      </w:pPr>
      <w:r>
        <w:rPr>
          <w:rFonts w:ascii="Book Antiqua" w:eastAsia="Times New Roman" w:hAnsi="Book Antiqua"/>
          <w:b/>
        </w:rPr>
        <w:br w:type="page"/>
      </w:r>
      <w:r w:rsidRPr="00593437">
        <w:rPr>
          <w:rFonts w:ascii="Book Antiqua" w:eastAsia="Times New Roman" w:hAnsi="Book Antiqua"/>
          <w:b/>
        </w:rPr>
        <w:lastRenderedPageBreak/>
        <w:t>Table 3</w:t>
      </w:r>
      <w:r w:rsidRPr="00593437">
        <w:rPr>
          <w:rFonts w:ascii="Book Antiqua" w:eastAsia="Times New Roman" w:hAnsi="Book Antiqua"/>
        </w:rPr>
        <w:t xml:space="preserve"> </w:t>
      </w:r>
      <w:r w:rsidR="009D3DE1">
        <w:rPr>
          <w:rFonts w:ascii="Book Antiqua" w:hAnsi="Book Antiqua" w:hint="eastAsia"/>
          <w:b/>
          <w:lang w:eastAsia="zh-CN"/>
        </w:rPr>
        <w:t>S</w:t>
      </w:r>
      <w:r w:rsidR="009D3DE1" w:rsidRPr="009D3DE1">
        <w:rPr>
          <w:rFonts w:ascii="Book Antiqua" w:eastAsia="Times New Roman" w:hAnsi="Book Antiqua"/>
          <w:b/>
        </w:rPr>
        <w:t>ustained virologic response</w:t>
      </w:r>
      <w:r w:rsidRPr="00593437">
        <w:rPr>
          <w:rFonts w:ascii="Book Antiqua" w:eastAsia="Times New Roman" w:hAnsi="Book Antiqua"/>
          <w:b/>
        </w:rPr>
        <w:t xml:space="preserve"> rates according to therapeutic regimens, </w:t>
      </w:r>
      <w:r w:rsidR="009D3DE1">
        <w:rPr>
          <w:rFonts w:ascii="Book Antiqua" w:hAnsi="Book Antiqua" w:hint="eastAsia"/>
          <w:b/>
          <w:lang w:eastAsia="zh-CN"/>
        </w:rPr>
        <w:t>h</w:t>
      </w:r>
      <w:r w:rsidR="009D3DE1" w:rsidRPr="009D3DE1">
        <w:rPr>
          <w:rFonts w:ascii="Book Antiqua" w:eastAsia="Times New Roman" w:hAnsi="Book Antiqua"/>
          <w:b/>
        </w:rPr>
        <w:t xml:space="preserve">epatitis C virus </w:t>
      </w:r>
      <w:r w:rsidRPr="00593437">
        <w:rPr>
          <w:rFonts w:ascii="Book Antiqua" w:eastAsia="Times New Roman" w:hAnsi="Book Antiqua"/>
          <w:b/>
        </w:rPr>
        <w:t>genotypes and cirrhosis</w:t>
      </w:r>
    </w:p>
    <w:tbl>
      <w:tblPr>
        <w:tblW w:w="5000" w:type="pct"/>
        <w:tblBorders>
          <w:top w:val="single" w:sz="4" w:space="0" w:color="auto"/>
          <w:bottom w:val="single" w:sz="4" w:space="0" w:color="auto"/>
        </w:tblBorders>
        <w:tblLook w:val="04A0" w:firstRow="1" w:lastRow="0" w:firstColumn="1" w:lastColumn="0" w:noHBand="0" w:noVBand="1"/>
      </w:tblPr>
      <w:tblGrid>
        <w:gridCol w:w="3016"/>
        <w:gridCol w:w="3186"/>
        <w:gridCol w:w="3158"/>
      </w:tblGrid>
      <w:tr w:rsidR="00FC398A" w:rsidRPr="00593437" w14:paraId="3940BC22" w14:textId="77777777" w:rsidTr="009D3DE1">
        <w:tc>
          <w:tcPr>
            <w:tcW w:w="1611" w:type="pct"/>
            <w:tcBorders>
              <w:top w:val="single" w:sz="4" w:space="0" w:color="auto"/>
              <w:bottom w:val="single" w:sz="4" w:space="0" w:color="auto"/>
            </w:tcBorders>
            <w:shd w:val="clear" w:color="auto" w:fill="FFFFFF"/>
          </w:tcPr>
          <w:p w14:paraId="436A4EAD" w14:textId="77777777" w:rsidR="00FC398A" w:rsidRPr="009D3DE1" w:rsidRDefault="00FC398A" w:rsidP="002859DC">
            <w:pPr>
              <w:adjustRightInd w:val="0"/>
              <w:snapToGrid w:val="0"/>
              <w:spacing w:line="360" w:lineRule="auto"/>
              <w:jc w:val="both"/>
              <w:rPr>
                <w:rFonts w:ascii="Book Antiqua" w:eastAsia="Times New Roman" w:hAnsi="Book Antiqua"/>
                <w:b/>
                <w:bCs/>
              </w:rPr>
            </w:pPr>
            <w:r w:rsidRPr="009D3DE1">
              <w:rPr>
                <w:rFonts w:ascii="Book Antiqua" w:eastAsia="Times New Roman" w:hAnsi="Book Antiqua"/>
                <w:b/>
                <w:bCs/>
              </w:rPr>
              <w:t>SVR</w:t>
            </w:r>
          </w:p>
        </w:tc>
        <w:tc>
          <w:tcPr>
            <w:tcW w:w="1702" w:type="pct"/>
            <w:tcBorders>
              <w:top w:val="single" w:sz="4" w:space="0" w:color="auto"/>
              <w:bottom w:val="single" w:sz="4" w:space="0" w:color="auto"/>
            </w:tcBorders>
            <w:shd w:val="clear" w:color="auto" w:fill="FFFFFF"/>
          </w:tcPr>
          <w:p w14:paraId="60590CE0" w14:textId="77777777" w:rsidR="00FC398A" w:rsidRPr="00593437" w:rsidRDefault="00FC398A" w:rsidP="002859DC">
            <w:pPr>
              <w:adjustRightInd w:val="0"/>
              <w:snapToGrid w:val="0"/>
              <w:spacing w:line="360" w:lineRule="auto"/>
              <w:jc w:val="both"/>
              <w:rPr>
                <w:rFonts w:ascii="Book Antiqua" w:eastAsia="Times New Roman" w:hAnsi="Book Antiqua"/>
                <w:b/>
                <w:bCs/>
              </w:rPr>
            </w:pPr>
            <w:r w:rsidRPr="00593437">
              <w:rPr>
                <w:rFonts w:ascii="Book Antiqua" w:eastAsia="Times New Roman" w:hAnsi="Book Antiqua"/>
                <w:b/>
                <w:bCs/>
              </w:rPr>
              <w:t>ITT (</w:t>
            </w:r>
            <w:r w:rsidRPr="009D3DE1">
              <w:rPr>
                <w:rFonts w:ascii="Book Antiqua" w:eastAsia="Times New Roman" w:hAnsi="Book Antiqua"/>
                <w:b/>
                <w:bCs/>
                <w:i/>
              </w:rPr>
              <w:t>n</w:t>
            </w:r>
            <w:r w:rsidR="009D3DE1">
              <w:rPr>
                <w:rFonts w:ascii="Book Antiqua" w:hAnsi="Book Antiqua" w:hint="eastAsia"/>
                <w:b/>
                <w:bCs/>
                <w:lang w:eastAsia="zh-CN"/>
              </w:rPr>
              <w:t xml:space="preserve"> </w:t>
            </w:r>
            <w:r w:rsidRPr="00593437">
              <w:rPr>
                <w:rFonts w:ascii="Book Antiqua" w:eastAsia="Times New Roman" w:hAnsi="Book Antiqua"/>
                <w:b/>
                <w:bCs/>
              </w:rPr>
              <w:t>=</w:t>
            </w:r>
            <w:r w:rsidR="009D3DE1">
              <w:rPr>
                <w:rFonts w:ascii="Book Antiqua" w:hAnsi="Book Antiqua" w:hint="eastAsia"/>
                <w:b/>
                <w:bCs/>
                <w:lang w:eastAsia="zh-CN"/>
              </w:rPr>
              <w:t xml:space="preserve"> </w:t>
            </w:r>
            <w:r w:rsidRPr="00593437">
              <w:rPr>
                <w:rFonts w:ascii="Book Antiqua" w:eastAsia="Times New Roman" w:hAnsi="Book Antiqua"/>
                <w:b/>
                <w:bCs/>
              </w:rPr>
              <w:t>532)</w:t>
            </w:r>
            <w:r w:rsidR="009D3DE1">
              <w:rPr>
                <w:rFonts w:ascii="Book Antiqua" w:hAnsi="Book Antiqua" w:hint="eastAsia"/>
                <w:b/>
                <w:bCs/>
                <w:lang w:eastAsia="zh-CN"/>
              </w:rPr>
              <w:t xml:space="preserve">, </w:t>
            </w:r>
            <w:r w:rsidRPr="00593437">
              <w:rPr>
                <w:rFonts w:ascii="Book Antiqua" w:eastAsia="Times New Roman" w:hAnsi="Book Antiqua"/>
                <w:b/>
                <w:bCs/>
              </w:rPr>
              <w:t>% (</w:t>
            </w:r>
            <w:r w:rsidRPr="009D3DE1">
              <w:rPr>
                <w:rFonts w:ascii="Book Antiqua" w:eastAsia="Times New Roman" w:hAnsi="Book Antiqua"/>
                <w:b/>
                <w:bCs/>
                <w:i/>
              </w:rPr>
              <w:t>n</w:t>
            </w:r>
            <w:r w:rsidRPr="00593437">
              <w:rPr>
                <w:rFonts w:ascii="Book Antiqua" w:eastAsia="Times New Roman" w:hAnsi="Book Antiqua"/>
                <w:b/>
                <w:bCs/>
              </w:rPr>
              <w:t>)</w:t>
            </w:r>
          </w:p>
        </w:tc>
        <w:tc>
          <w:tcPr>
            <w:tcW w:w="1687" w:type="pct"/>
            <w:tcBorders>
              <w:top w:val="single" w:sz="4" w:space="0" w:color="auto"/>
              <w:bottom w:val="single" w:sz="4" w:space="0" w:color="auto"/>
            </w:tcBorders>
            <w:shd w:val="clear" w:color="auto" w:fill="FFFFFF"/>
          </w:tcPr>
          <w:p w14:paraId="534FD8E5" w14:textId="77777777" w:rsidR="00FC398A" w:rsidRPr="00593437" w:rsidRDefault="00FC398A" w:rsidP="002859DC">
            <w:pPr>
              <w:adjustRightInd w:val="0"/>
              <w:snapToGrid w:val="0"/>
              <w:spacing w:line="360" w:lineRule="auto"/>
              <w:jc w:val="both"/>
              <w:rPr>
                <w:rFonts w:ascii="Book Antiqua" w:eastAsia="Times New Roman" w:hAnsi="Book Antiqua"/>
                <w:b/>
                <w:bCs/>
              </w:rPr>
            </w:pPr>
            <w:r w:rsidRPr="00593437">
              <w:rPr>
                <w:rFonts w:ascii="Book Antiqua" w:eastAsia="Times New Roman" w:hAnsi="Book Antiqua"/>
                <w:b/>
                <w:bCs/>
              </w:rPr>
              <w:t>m-ITT (</w:t>
            </w:r>
            <w:r w:rsidRPr="009D3DE1">
              <w:rPr>
                <w:rFonts w:ascii="Book Antiqua" w:eastAsia="Times New Roman" w:hAnsi="Book Antiqua"/>
                <w:b/>
                <w:bCs/>
                <w:i/>
              </w:rPr>
              <w:t>n</w:t>
            </w:r>
            <w:r w:rsidR="009D3DE1">
              <w:rPr>
                <w:rFonts w:ascii="Book Antiqua" w:hAnsi="Book Antiqua" w:hint="eastAsia"/>
                <w:b/>
                <w:bCs/>
                <w:lang w:eastAsia="zh-CN"/>
              </w:rPr>
              <w:t xml:space="preserve"> </w:t>
            </w:r>
            <w:r w:rsidRPr="00593437">
              <w:rPr>
                <w:rFonts w:ascii="Book Antiqua" w:eastAsia="Times New Roman" w:hAnsi="Book Antiqua"/>
                <w:b/>
                <w:bCs/>
              </w:rPr>
              <w:t>=</w:t>
            </w:r>
            <w:r w:rsidR="009D3DE1">
              <w:rPr>
                <w:rFonts w:ascii="Book Antiqua" w:hAnsi="Book Antiqua" w:hint="eastAsia"/>
                <w:b/>
                <w:bCs/>
                <w:lang w:eastAsia="zh-CN"/>
              </w:rPr>
              <w:t xml:space="preserve"> </w:t>
            </w:r>
            <w:r w:rsidRPr="00593437">
              <w:rPr>
                <w:rFonts w:ascii="Book Antiqua" w:eastAsia="Times New Roman" w:hAnsi="Book Antiqua"/>
                <w:b/>
                <w:bCs/>
              </w:rPr>
              <w:t>509)</w:t>
            </w:r>
            <w:r w:rsidR="009D3DE1">
              <w:rPr>
                <w:rFonts w:ascii="Book Antiqua" w:hAnsi="Book Antiqua" w:hint="eastAsia"/>
                <w:b/>
                <w:bCs/>
                <w:lang w:eastAsia="zh-CN"/>
              </w:rPr>
              <w:t xml:space="preserve">, </w:t>
            </w:r>
            <w:r w:rsidRPr="00593437">
              <w:rPr>
                <w:rFonts w:ascii="Book Antiqua" w:eastAsia="Times New Roman" w:hAnsi="Book Antiqua"/>
                <w:b/>
                <w:bCs/>
              </w:rPr>
              <w:t>% (</w:t>
            </w:r>
            <w:r w:rsidRPr="009D3DE1">
              <w:rPr>
                <w:rFonts w:ascii="Book Antiqua" w:eastAsia="Times New Roman" w:hAnsi="Book Antiqua"/>
                <w:b/>
                <w:bCs/>
                <w:i/>
              </w:rPr>
              <w:t>n</w:t>
            </w:r>
            <w:r w:rsidRPr="00593437">
              <w:rPr>
                <w:rFonts w:ascii="Book Antiqua" w:eastAsia="Times New Roman" w:hAnsi="Book Antiqua"/>
                <w:b/>
                <w:bCs/>
              </w:rPr>
              <w:t>)</w:t>
            </w:r>
          </w:p>
        </w:tc>
      </w:tr>
      <w:tr w:rsidR="00FC398A" w:rsidRPr="00593437" w14:paraId="312B74D8" w14:textId="77777777" w:rsidTr="009D3DE1">
        <w:tc>
          <w:tcPr>
            <w:tcW w:w="1611" w:type="pct"/>
            <w:tcBorders>
              <w:top w:val="single" w:sz="4" w:space="0" w:color="auto"/>
            </w:tcBorders>
            <w:shd w:val="clear" w:color="auto" w:fill="FFFFFF"/>
          </w:tcPr>
          <w:p w14:paraId="037E3042" w14:textId="77777777" w:rsidR="00FC398A" w:rsidRPr="009D3DE1" w:rsidRDefault="00FC398A" w:rsidP="002859DC">
            <w:pPr>
              <w:adjustRightInd w:val="0"/>
              <w:snapToGrid w:val="0"/>
              <w:spacing w:line="360" w:lineRule="auto"/>
              <w:jc w:val="both"/>
              <w:rPr>
                <w:rFonts w:ascii="Book Antiqua" w:eastAsia="Times New Roman" w:hAnsi="Book Antiqua"/>
              </w:rPr>
            </w:pPr>
            <w:r w:rsidRPr="009D3DE1">
              <w:rPr>
                <w:rFonts w:ascii="Book Antiqua" w:eastAsia="Times New Roman" w:hAnsi="Book Antiqua"/>
              </w:rPr>
              <w:t xml:space="preserve">Global </w:t>
            </w:r>
          </w:p>
        </w:tc>
        <w:tc>
          <w:tcPr>
            <w:tcW w:w="1702" w:type="pct"/>
            <w:tcBorders>
              <w:top w:val="single" w:sz="4" w:space="0" w:color="auto"/>
            </w:tcBorders>
            <w:shd w:val="clear" w:color="auto" w:fill="FFFFFF"/>
          </w:tcPr>
          <w:p w14:paraId="1B0E0788"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92.6% (493/532)</w:t>
            </w:r>
          </w:p>
        </w:tc>
        <w:tc>
          <w:tcPr>
            <w:tcW w:w="1687" w:type="pct"/>
            <w:tcBorders>
              <w:top w:val="single" w:sz="4" w:space="0" w:color="auto"/>
            </w:tcBorders>
            <w:shd w:val="clear" w:color="auto" w:fill="FFFFFF"/>
          </w:tcPr>
          <w:p w14:paraId="04439EB0"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96.8% (493/509)</w:t>
            </w:r>
          </w:p>
        </w:tc>
      </w:tr>
      <w:tr w:rsidR="00FC398A" w:rsidRPr="00593437" w14:paraId="0098C2CF" w14:textId="77777777" w:rsidTr="009D3DE1">
        <w:tc>
          <w:tcPr>
            <w:tcW w:w="1611" w:type="pct"/>
            <w:shd w:val="clear" w:color="auto" w:fill="FFFFFF"/>
          </w:tcPr>
          <w:p w14:paraId="6B2E5111" w14:textId="77777777" w:rsidR="00FC398A" w:rsidRPr="009D3DE1" w:rsidRDefault="00FC398A" w:rsidP="002859DC">
            <w:pPr>
              <w:adjustRightInd w:val="0"/>
              <w:snapToGrid w:val="0"/>
              <w:spacing w:line="360" w:lineRule="auto"/>
              <w:jc w:val="both"/>
              <w:rPr>
                <w:rFonts w:ascii="Book Antiqua" w:eastAsia="Times New Roman" w:hAnsi="Book Antiqua"/>
                <w:bCs/>
              </w:rPr>
            </w:pPr>
            <w:r w:rsidRPr="009D3DE1">
              <w:rPr>
                <w:rFonts w:ascii="Book Antiqua" w:eastAsia="Times New Roman" w:hAnsi="Book Antiqua"/>
                <w:bCs/>
              </w:rPr>
              <w:t>Genotype</w:t>
            </w:r>
          </w:p>
        </w:tc>
        <w:tc>
          <w:tcPr>
            <w:tcW w:w="1702" w:type="pct"/>
            <w:shd w:val="clear" w:color="auto" w:fill="FFFFFF"/>
          </w:tcPr>
          <w:p w14:paraId="6AE8E7C5" w14:textId="77777777" w:rsidR="00FC398A" w:rsidRPr="00593437" w:rsidRDefault="00FC398A" w:rsidP="002859DC">
            <w:pPr>
              <w:adjustRightInd w:val="0"/>
              <w:snapToGrid w:val="0"/>
              <w:spacing w:line="360" w:lineRule="auto"/>
              <w:jc w:val="both"/>
              <w:rPr>
                <w:rFonts w:ascii="Book Antiqua" w:eastAsia="Times New Roman" w:hAnsi="Book Antiqua"/>
              </w:rPr>
            </w:pPr>
          </w:p>
        </w:tc>
        <w:tc>
          <w:tcPr>
            <w:tcW w:w="1687" w:type="pct"/>
            <w:shd w:val="clear" w:color="auto" w:fill="FFFFFF"/>
          </w:tcPr>
          <w:p w14:paraId="04104E4E"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4EE931D2" w14:textId="77777777" w:rsidTr="009D3DE1">
        <w:tc>
          <w:tcPr>
            <w:tcW w:w="1611" w:type="pct"/>
            <w:shd w:val="clear" w:color="auto" w:fill="FFFFFF"/>
          </w:tcPr>
          <w:p w14:paraId="7F7622B6" w14:textId="77777777" w:rsidR="00FC398A" w:rsidRPr="009D3DE1" w:rsidRDefault="00FC398A" w:rsidP="009D3DE1">
            <w:pPr>
              <w:adjustRightInd w:val="0"/>
              <w:snapToGrid w:val="0"/>
              <w:spacing w:line="360" w:lineRule="auto"/>
              <w:ind w:firstLineChars="50" w:firstLine="120"/>
              <w:jc w:val="both"/>
              <w:rPr>
                <w:rFonts w:ascii="Book Antiqua" w:eastAsia="Times New Roman" w:hAnsi="Book Antiqua"/>
                <w:bCs/>
              </w:rPr>
            </w:pPr>
            <w:r w:rsidRPr="009D3DE1">
              <w:rPr>
                <w:rFonts w:ascii="Book Antiqua" w:eastAsia="Times New Roman" w:hAnsi="Book Antiqua"/>
                <w:bCs/>
              </w:rPr>
              <w:t>1</w:t>
            </w:r>
          </w:p>
        </w:tc>
        <w:tc>
          <w:tcPr>
            <w:tcW w:w="1702" w:type="pct"/>
            <w:shd w:val="clear" w:color="auto" w:fill="FFFFFF"/>
          </w:tcPr>
          <w:p w14:paraId="721EA410"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93.7% (392/418)</w:t>
            </w:r>
          </w:p>
        </w:tc>
        <w:tc>
          <w:tcPr>
            <w:tcW w:w="1687" w:type="pct"/>
            <w:shd w:val="clear" w:color="auto" w:fill="FFFFFF"/>
          </w:tcPr>
          <w:p w14:paraId="1C89009C"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97.7% (392/401)</w:t>
            </w:r>
          </w:p>
        </w:tc>
      </w:tr>
      <w:tr w:rsidR="00FC398A" w:rsidRPr="00593437" w14:paraId="3C4631D8" w14:textId="77777777" w:rsidTr="009D3DE1">
        <w:tc>
          <w:tcPr>
            <w:tcW w:w="1611" w:type="pct"/>
            <w:shd w:val="clear" w:color="auto" w:fill="FFFFFF"/>
          </w:tcPr>
          <w:p w14:paraId="63291443" w14:textId="77777777" w:rsidR="00FC398A" w:rsidRPr="009D3DE1" w:rsidRDefault="00FC398A" w:rsidP="009D3DE1">
            <w:pPr>
              <w:adjustRightInd w:val="0"/>
              <w:snapToGrid w:val="0"/>
              <w:spacing w:line="360" w:lineRule="auto"/>
              <w:ind w:firstLineChars="50" w:firstLine="120"/>
              <w:jc w:val="both"/>
              <w:rPr>
                <w:rFonts w:ascii="Book Antiqua" w:eastAsia="Times New Roman" w:hAnsi="Book Antiqua"/>
                <w:bCs/>
              </w:rPr>
            </w:pPr>
            <w:r w:rsidRPr="009D3DE1">
              <w:rPr>
                <w:rFonts w:ascii="Book Antiqua" w:eastAsia="Times New Roman" w:hAnsi="Book Antiqua"/>
                <w:bCs/>
              </w:rPr>
              <w:t>2</w:t>
            </w:r>
          </w:p>
        </w:tc>
        <w:tc>
          <w:tcPr>
            <w:tcW w:w="1702" w:type="pct"/>
            <w:shd w:val="clear" w:color="auto" w:fill="FFFFFF"/>
          </w:tcPr>
          <w:p w14:paraId="39FB396A"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100% (4/4)</w:t>
            </w:r>
          </w:p>
        </w:tc>
        <w:tc>
          <w:tcPr>
            <w:tcW w:w="1687" w:type="pct"/>
            <w:shd w:val="clear" w:color="auto" w:fill="FFFFFF"/>
          </w:tcPr>
          <w:p w14:paraId="75D660A3"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100% (4/4)</w:t>
            </w:r>
          </w:p>
        </w:tc>
      </w:tr>
      <w:tr w:rsidR="00FC398A" w:rsidRPr="00593437" w14:paraId="05DC0836" w14:textId="77777777" w:rsidTr="009D3DE1">
        <w:tc>
          <w:tcPr>
            <w:tcW w:w="1611" w:type="pct"/>
            <w:shd w:val="clear" w:color="auto" w:fill="FFFFFF"/>
          </w:tcPr>
          <w:p w14:paraId="6BF30335" w14:textId="77777777" w:rsidR="00FC398A" w:rsidRPr="009D3DE1" w:rsidRDefault="00FC398A" w:rsidP="009D3DE1">
            <w:pPr>
              <w:adjustRightInd w:val="0"/>
              <w:snapToGrid w:val="0"/>
              <w:spacing w:line="360" w:lineRule="auto"/>
              <w:ind w:firstLineChars="50" w:firstLine="120"/>
              <w:jc w:val="both"/>
              <w:rPr>
                <w:rFonts w:ascii="Book Antiqua" w:eastAsia="Times New Roman" w:hAnsi="Book Antiqua"/>
                <w:bCs/>
              </w:rPr>
            </w:pPr>
            <w:r w:rsidRPr="009D3DE1">
              <w:rPr>
                <w:rFonts w:ascii="Book Antiqua" w:eastAsia="Times New Roman" w:hAnsi="Book Antiqua"/>
                <w:bCs/>
              </w:rPr>
              <w:t>3</w:t>
            </w:r>
          </w:p>
        </w:tc>
        <w:tc>
          <w:tcPr>
            <w:tcW w:w="1702" w:type="pct"/>
            <w:shd w:val="clear" w:color="auto" w:fill="FFFFFF"/>
          </w:tcPr>
          <w:p w14:paraId="64CEFCFE"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87.8% (94/107)</w:t>
            </w:r>
          </w:p>
        </w:tc>
        <w:tc>
          <w:tcPr>
            <w:tcW w:w="1687" w:type="pct"/>
            <w:shd w:val="clear" w:color="auto" w:fill="FFFFFF"/>
          </w:tcPr>
          <w:p w14:paraId="73CC761C"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93.0% (94/101)</w:t>
            </w:r>
          </w:p>
        </w:tc>
      </w:tr>
      <w:tr w:rsidR="00FC398A" w:rsidRPr="00593437" w14:paraId="63B13A42" w14:textId="77777777" w:rsidTr="009D3DE1">
        <w:tc>
          <w:tcPr>
            <w:tcW w:w="1611" w:type="pct"/>
            <w:shd w:val="clear" w:color="auto" w:fill="FFFFFF"/>
          </w:tcPr>
          <w:p w14:paraId="6533B2CB" w14:textId="77777777" w:rsidR="00FC398A" w:rsidRPr="009D3DE1" w:rsidRDefault="00FC398A" w:rsidP="009D3DE1">
            <w:pPr>
              <w:adjustRightInd w:val="0"/>
              <w:snapToGrid w:val="0"/>
              <w:spacing w:line="360" w:lineRule="auto"/>
              <w:ind w:firstLineChars="50" w:firstLine="120"/>
              <w:jc w:val="both"/>
              <w:rPr>
                <w:rFonts w:ascii="Book Antiqua" w:eastAsia="Times New Roman" w:hAnsi="Book Antiqua"/>
                <w:bCs/>
              </w:rPr>
            </w:pPr>
            <w:r w:rsidRPr="009D3DE1">
              <w:rPr>
                <w:rFonts w:ascii="Book Antiqua" w:eastAsia="Times New Roman" w:hAnsi="Book Antiqua"/>
                <w:bCs/>
              </w:rPr>
              <w:t>4</w:t>
            </w:r>
          </w:p>
        </w:tc>
        <w:tc>
          <w:tcPr>
            <w:tcW w:w="1702" w:type="pct"/>
            <w:shd w:val="clear" w:color="auto" w:fill="FFFFFF"/>
          </w:tcPr>
          <w:p w14:paraId="0B5EF1E9"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100% (2/2)</w:t>
            </w:r>
          </w:p>
        </w:tc>
        <w:tc>
          <w:tcPr>
            <w:tcW w:w="1687" w:type="pct"/>
            <w:shd w:val="clear" w:color="auto" w:fill="FFFFFF"/>
          </w:tcPr>
          <w:p w14:paraId="54733B27"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100% (2/2)</w:t>
            </w:r>
          </w:p>
        </w:tc>
      </w:tr>
      <w:tr w:rsidR="00FC398A" w:rsidRPr="00593437" w14:paraId="533392AE" w14:textId="77777777" w:rsidTr="009D3DE1">
        <w:tc>
          <w:tcPr>
            <w:tcW w:w="1611" w:type="pct"/>
            <w:shd w:val="clear" w:color="auto" w:fill="FFFFFF"/>
          </w:tcPr>
          <w:p w14:paraId="2114CFD1" w14:textId="77777777" w:rsidR="00FC398A" w:rsidRPr="009D3DE1" w:rsidRDefault="00FC398A" w:rsidP="009D3DE1">
            <w:pPr>
              <w:adjustRightInd w:val="0"/>
              <w:snapToGrid w:val="0"/>
              <w:spacing w:line="360" w:lineRule="auto"/>
              <w:ind w:firstLineChars="50" w:firstLine="120"/>
              <w:jc w:val="both"/>
              <w:rPr>
                <w:rFonts w:ascii="Book Antiqua" w:eastAsia="Times New Roman" w:hAnsi="Book Antiqua"/>
                <w:bCs/>
              </w:rPr>
            </w:pPr>
            <w:r w:rsidRPr="009D3DE1">
              <w:rPr>
                <w:rFonts w:ascii="Book Antiqua" w:eastAsia="Times New Roman" w:hAnsi="Book Antiqua"/>
                <w:bCs/>
              </w:rPr>
              <w:t>5</w:t>
            </w:r>
          </w:p>
        </w:tc>
        <w:tc>
          <w:tcPr>
            <w:tcW w:w="1702" w:type="pct"/>
            <w:shd w:val="clear" w:color="auto" w:fill="FFFFFF"/>
          </w:tcPr>
          <w:p w14:paraId="36755699"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100% (1/1)</w:t>
            </w:r>
          </w:p>
        </w:tc>
        <w:tc>
          <w:tcPr>
            <w:tcW w:w="1687" w:type="pct"/>
            <w:shd w:val="clear" w:color="auto" w:fill="FFFFFF"/>
          </w:tcPr>
          <w:p w14:paraId="4E8804F9"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100% (1/1)</w:t>
            </w:r>
          </w:p>
        </w:tc>
      </w:tr>
      <w:tr w:rsidR="00FC398A" w:rsidRPr="00593437" w14:paraId="5E4C784A" w14:textId="77777777" w:rsidTr="009D3DE1">
        <w:tc>
          <w:tcPr>
            <w:tcW w:w="1611" w:type="pct"/>
            <w:shd w:val="clear" w:color="auto" w:fill="FFFFFF"/>
          </w:tcPr>
          <w:p w14:paraId="7C8F0F53" w14:textId="77777777" w:rsidR="00FC398A" w:rsidRPr="009D3DE1" w:rsidRDefault="00FC398A" w:rsidP="002859DC">
            <w:pPr>
              <w:adjustRightInd w:val="0"/>
              <w:snapToGrid w:val="0"/>
              <w:spacing w:line="360" w:lineRule="auto"/>
              <w:jc w:val="both"/>
              <w:rPr>
                <w:rFonts w:ascii="Book Antiqua" w:eastAsia="Times New Roman" w:hAnsi="Book Antiqua"/>
                <w:bCs/>
              </w:rPr>
            </w:pPr>
            <w:r w:rsidRPr="009D3DE1">
              <w:rPr>
                <w:rFonts w:ascii="Book Antiqua" w:eastAsia="Times New Roman" w:hAnsi="Book Antiqua"/>
                <w:bCs/>
              </w:rPr>
              <w:t>Treatment regimen</w:t>
            </w:r>
          </w:p>
        </w:tc>
        <w:tc>
          <w:tcPr>
            <w:tcW w:w="1702" w:type="pct"/>
            <w:shd w:val="clear" w:color="auto" w:fill="FFFFFF"/>
          </w:tcPr>
          <w:p w14:paraId="174BD57F" w14:textId="77777777" w:rsidR="00FC398A" w:rsidRPr="00593437" w:rsidRDefault="00FC398A" w:rsidP="002859DC">
            <w:pPr>
              <w:adjustRightInd w:val="0"/>
              <w:snapToGrid w:val="0"/>
              <w:spacing w:line="360" w:lineRule="auto"/>
              <w:jc w:val="both"/>
              <w:rPr>
                <w:rFonts w:ascii="Book Antiqua" w:eastAsia="Times New Roman" w:hAnsi="Book Antiqua"/>
              </w:rPr>
            </w:pPr>
          </w:p>
        </w:tc>
        <w:tc>
          <w:tcPr>
            <w:tcW w:w="1687" w:type="pct"/>
            <w:shd w:val="clear" w:color="auto" w:fill="FFFFFF"/>
          </w:tcPr>
          <w:p w14:paraId="534A23CE"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5C0AD55F" w14:textId="77777777" w:rsidTr="009D3DE1">
        <w:tc>
          <w:tcPr>
            <w:tcW w:w="1611" w:type="pct"/>
            <w:shd w:val="clear" w:color="auto" w:fill="FFFFFF"/>
          </w:tcPr>
          <w:p w14:paraId="36AFA2A6" w14:textId="77777777" w:rsidR="00FC398A" w:rsidRPr="009D3DE1" w:rsidRDefault="00FC398A" w:rsidP="009D3DE1">
            <w:pPr>
              <w:adjustRightInd w:val="0"/>
              <w:snapToGrid w:val="0"/>
              <w:spacing w:line="360" w:lineRule="auto"/>
              <w:ind w:firstLineChars="50" w:firstLine="120"/>
              <w:jc w:val="both"/>
              <w:rPr>
                <w:rFonts w:ascii="Book Antiqua" w:eastAsia="Times New Roman" w:hAnsi="Book Antiqua"/>
                <w:bCs/>
              </w:rPr>
            </w:pPr>
            <w:r w:rsidRPr="009D3DE1">
              <w:rPr>
                <w:rFonts w:ascii="Book Antiqua" w:eastAsia="Times New Roman" w:hAnsi="Book Antiqua"/>
                <w:bCs/>
              </w:rPr>
              <w:t>3D ± RBV</w:t>
            </w:r>
          </w:p>
        </w:tc>
        <w:tc>
          <w:tcPr>
            <w:tcW w:w="1702" w:type="pct"/>
            <w:shd w:val="clear" w:color="auto" w:fill="FFFFFF"/>
          </w:tcPr>
          <w:p w14:paraId="0AFF8623"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100% (15/15)</w:t>
            </w:r>
          </w:p>
        </w:tc>
        <w:tc>
          <w:tcPr>
            <w:tcW w:w="1687" w:type="pct"/>
            <w:shd w:val="clear" w:color="auto" w:fill="FFFFFF"/>
          </w:tcPr>
          <w:p w14:paraId="07C9994D"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100% (15/15)</w:t>
            </w:r>
          </w:p>
        </w:tc>
      </w:tr>
      <w:tr w:rsidR="00FC398A" w:rsidRPr="00593437" w14:paraId="723732F9" w14:textId="77777777" w:rsidTr="009D3DE1">
        <w:tc>
          <w:tcPr>
            <w:tcW w:w="1611" w:type="pct"/>
            <w:shd w:val="clear" w:color="auto" w:fill="FFFFFF"/>
          </w:tcPr>
          <w:p w14:paraId="26A87268" w14:textId="77777777" w:rsidR="00FC398A" w:rsidRPr="009D3DE1" w:rsidRDefault="00FC398A" w:rsidP="009D3DE1">
            <w:pPr>
              <w:adjustRightInd w:val="0"/>
              <w:snapToGrid w:val="0"/>
              <w:spacing w:line="360" w:lineRule="auto"/>
              <w:ind w:firstLineChars="50" w:firstLine="120"/>
              <w:jc w:val="both"/>
              <w:rPr>
                <w:rFonts w:ascii="Book Antiqua" w:eastAsia="Times New Roman" w:hAnsi="Book Antiqua"/>
                <w:bCs/>
              </w:rPr>
            </w:pPr>
            <w:r w:rsidRPr="009D3DE1">
              <w:rPr>
                <w:rFonts w:ascii="Book Antiqua" w:eastAsia="Times New Roman" w:hAnsi="Book Antiqua"/>
                <w:bCs/>
              </w:rPr>
              <w:t>SOF + DCV</w:t>
            </w:r>
          </w:p>
        </w:tc>
        <w:tc>
          <w:tcPr>
            <w:tcW w:w="1702" w:type="pct"/>
            <w:shd w:val="clear" w:color="auto" w:fill="FFFFFF"/>
          </w:tcPr>
          <w:p w14:paraId="2739D1E8"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 xml:space="preserve">86.1% (81/94) </w:t>
            </w:r>
          </w:p>
        </w:tc>
        <w:tc>
          <w:tcPr>
            <w:tcW w:w="1687" w:type="pct"/>
            <w:shd w:val="clear" w:color="auto" w:fill="FFFFFF"/>
          </w:tcPr>
          <w:p w14:paraId="703667C0"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95.2% (81/85)</w:t>
            </w:r>
          </w:p>
        </w:tc>
      </w:tr>
      <w:tr w:rsidR="00FC398A" w:rsidRPr="00593437" w14:paraId="346B3329" w14:textId="77777777" w:rsidTr="009D3DE1">
        <w:tc>
          <w:tcPr>
            <w:tcW w:w="1611" w:type="pct"/>
            <w:shd w:val="clear" w:color="auto" w:fill="FFFFFF"/>
          </w:tcPr>
          <w:p w14:paraId="4AAB6EF8" w14:textId="77777777" w:rsidR="00FC398A" w:rsidRPr="009D3DE1" w:rsidRDefault="00FC398A" w:rsidP="009D3DE1">
            <w:pPr>
              <w:adjustRightInd w:val="0"/>
              <w:snapToGrid w:val="0"/>
              <w:spacing w:line="360" w:lineRule="auto"/>
              <w:ind w:firstLineChars="50" w:firstLine="120"/>
              <w:jc w:val="both"/>
              <w:rPr>
                <w:rFonts w:ascii="Book Antiqua" w:eastAsia="Times New Roman" w:hAnsi="Book Antiqua"/>
                <w:bCs/>
              </w:rPr>
            </w:pPr>
            <w:r w:rsidRPr="009D3DE1">
              <w:rPr>
                <w:rFonts w:ascii="Book Antiqua" w:eastAsia="Times New Roman" w:hAnsi="Book Antiqua"/>
                <w:bCs/>
              </w:rPr>
              <w:t>SOF + DCV + RBV</w:t>
            </w:r>
          </w:p>
        </w:tc>
        <w:tc>
          <w:tcPr>
            <w:tcW w:w="1702" w:type="pct"/>
            <w:shd w:val="clear" w:color="auto" w:fill="FFFFFF"/>
          </w:tcPr>
          <w:p w14:paraId="2DCD0B51"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94.2% (247/262)</w:t>
            </w:r>
          </w:p>
        </w:tc>
        <w:tc>
          <w:tcPr>
            <w:tcW w:w="1687" w:type="pct"/>
            <w:shd w:val="clear" w:color="auto" w:fill="FFFFFF"/>
          </w:tcPr>
          <w:p w14:paraId="2E37F97E"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97.2% (247/254)</w:t>
            </w:r>
          </w:p>
        </w:tc>
      </w:tr>
      <w:tr w:rsidR="00FC398A" w:rsidRPr="00593437" w14:paraId="07E2C46C" w14:textId="77777777" w:rsidTr="009D3DE1">
        <w:tc>
          <w:tcPr>
            <w:tcW w:w="1611" w:type="pct"/>
            <w:shd w:val="clear" w:color="auto" w:fill="FFFFFF"/>
          </w:tcPr>
          <w:p w14:paraId="0F968450" w14:textId="77777777" w:rsidR="00FC398A" w:rsidRPr="009D3DE1" w:rsidRDefault="00FC398A" w:rsidP="009D3DE1">
            <w:pPr>
              <w:adjustRightInd w:val="0"/>
              <w:snapToGrid w:val="0"/>
              <w:spacing w:line="360" w:lineRule="auto"/>
              <w:ind w:firstLineChars="50" w:firstLine="120"/>
              <w:jc w:val="both"/>
              <w:rPr>
                <w:rFonts w:ascii="Book Antiqua" w:eastAsia="Times New Roman" w:hAnsi="Book Antiqua"/>
                <w:bCs/>
              </w:rPr>
            </w:pPr>
            <w:r w:rsidRPr="009D3DE1">
              <w:rPr>
                <w:rFonts w:ascii="Book Antiqua" w:eastAsia="Times New Roman" w:hAnsi="Book Antiqua"/>
                <w:bCs/>
              </w:rPr>
              <w:t>SOF + RBV</w:t>
            </w:r>
          </w:p>
        </w:tc>
        <w:tc>
          <w:tcPr>
            <w:tcW w:w="1702" w:type="pct"/>
            <w:shd w:val="clear" w:color="auto" w:fill="FFFFFF"/>
          </w:tcPr>
          <w:p w14:paraId="1C5EB16E"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100% (3/3)</w:t>
            </w:r>
          </w:p>
        </w:tc>
        <w:tc>
          <w:tcPr>
            <w:tcW w:w="1687" w:type="pct"/>
            <w:shd w:val="clear" w:color="auto" w:fill="FFFFFF"/>
          </w:tcPr>
          <w:p w14:paraId="77C97D8F"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100% (3/3)</w:t>
            </w:r>
          </w:p>
        </w:tc>
      </w:tr>
      <w:tr w:rsidR="00FC398A" w:rsidRPr="00593437" w14:paraId="7FB0A47D" w14:textId="77777777" w:rsidTr="009D3DE1">
        <w:tc>
          <w:tcPr>
            <w:tcW w:w="1611" w:type="pct"/>
            <w:shd w:val="clear" w:color="auto" w:fill="FFFFFF"/>
          </w:tcPr>
          <w:p w14:paraId="21962540" w14:textId="77777777" w:rsidR="00FC398A" w:rsidRPr="009D3DE1" w:rsidRDefault="00FC398A" w:rsidP="009D3DE1">
            <w:pPr>
              <w:adjustRightInd w:val="0"/>
              <w:snapToGrid w:val="0"/>
              <w:spacing w:line="360" w:lineRule="auto"/>
              <w:ind w:firstLineChars="50" w:firstLine="120"/>
              <w:jc w:val="both"/>
              <w:rPr>
                <w:rFonts w:ascii="Book Antiqua" w:eastAsia="Times New Roman" w:hAnsi="Book Antiqua"/>
                <w:bCs/>
              </w:rPr>
            </w:pPr>
            <w:r w:rsidRPr="009D3DE1">
              <w:rPr>
                <w:rFonts w:ascii="Book Antiqua" w:eastAsia="Times New Roman" w:hAnsi="Book Antiqua"/>
                <w:bCs/>
              </w:rPr>
              <w:t>SOF + SMV</w:t>
            </w:r>
          </w:p>
        </w:tc>
        <w:tc>
          <w:tcPr>
            <w:tcW w:w="1702" w:type="pct"/>
            <w:shd w:val="clear" w:color="auto" w:fill="FFFFFF"/>
          </w:tcPr>
          <w:p w14:paraId="181FBCB4"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92% (104/113)</w:t>
            </w:r>
          </w:p>
        </w:tc>
        <w:tc>
          <w:tcPr>
            <w:tcW w:w="1687" w:type="pct"/>
            <w:shd w:val="clear" w:color="auto" w:fill="FFFFFF"/>
          </w:tcPr>
          <w:p w14:paraId="1496FE90"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96.3% (104/108)</w:t>
            </w:r>
          </w:p>
        </w:tc>
      </w:tr>
      <w:tr w:rsidR="00FC398A" w:rsidRPr="00593437" w14:paraId="3D69A94F" w14:textId="77777777" w:rsidTr="009D3DE1">
        <w:tc>
          <w:tcPr>
            <w:tcW w:w="1611" w:type="pct"/>
            <w:shd w:val="clear" w:color="auto" w:fill="FFFFFF"/>
          </w:tcPr>
          <w:p w14:paraId="36A348DF" w14:textId="77777777" w:rsidR="00FC398A" w:rsidRPr="009D3DE1" w:rsidRDefault="00FC398A" w:rsidP="009D3DE1">
            <w:pPr>
              <w:adjustRightInd w:val="0"/>
              <w:snapToGrid w:val="0"/>
              <w:spacing w:line="360" w:lineRule="auto"/>
              <w:ind w:firstLineChars="50" w:firstLine="120"/>
              <w:jc w:val="both"/>
              <w:rPr>
                <w:rFonts w:ascii="Book Antiqua" w:eastAsia="Times New Roman" w:hAnsi="Book Antiqua"/>
                <w:bCs/>
              </w:rPr>
            </w:pPr>
            <w:r w:rsidRPr="009D3DE1">
              <w:rPr>
                <w:rFonts w:ascii="Book Antiqua" w:eastAsia="Times New Roman" w:hAnsi="Book Antiqua"/>
                <w:bCs/>
              </w:rPr>
              <w:t>SOF + SMV + RBV</w:t>
            </w:r>
          </w:p>
        </w:tc>
        <w:tc>
          <w:tcPr>
            <w:tcW w:w="1702" w:type="pct"/>
            <w:shd w:val="clear" w:color="auto" w:fill="FFFFFF"/>
          </w:tcPr>
          <w:p w14:paraId="312F576C"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95.3% (41/43)</w:t>
            </w:r>
          </w:p>
        </w:tc>
        <w:tc>
          <w:tcPr>
            <w:tcW w:w="1687" w:type="pct"/>
            <w:shd w:val="clear" w:color="auto" w:fill="FFFFFF"/>
          </w:tcPr>
          <w:p w14:paraId="00399DDC"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97.6% (41/42)</w:t>
            </w:r>
          </w:p>
        </w:tc>
      </w:tr>
      <w:tr w:rsidR="00FC398A" w:rsidRPr="00593437" w14:paraId="7AC8885D" w14:textId="77777777" w:rsidTr="009D3DE1">
        <w:tc>
          <w:tcPr>
            <w:tcW w:w="1611" w:type="pct"/>
            <w:shd w:val="clear" w:color="auto" w:fill="FFFFFF"/>
          </w:tcPr>
          <w:p w14:paraId="199111DF" w14:textId="77777777" w:rsidR="00FC398A" w:rsidRPr="009D3DE1" w:rsidRDefault="00FC398A" w:rsidP="009D3DE1">
            <w:pPr>
              <w:adjustRightInd w:val="0"/>
              <w:snapToGrid w:val="0"/>
              <w:spacing w:line="360" w:lineRule="auto"/>
              <w:ind w:firstLineChars="50" w:firstLine="120"/>
              <w:jc w:val="both"/>
              <w:rPr>
                <w:rFonts w:ascii="Book Antiqua" w:eastAsia="Times New Roman" w:hAnsi="Book Antiqua"/>
                <w:bCs/>
              </w:rPr>
            </w:pPr>
            <w:r w:rsidRPr="009D3DE1">
              <w:rPr>
                <w:rFonts w:ascii="Book Antiqua" w:eastAsia="Times New Roman" w:hAnsi="Book Antiqua"/>
                <w:bCs/>
              </w:rPr>
              <w:t>SOF + LED ± RBV</w:t>
            </w:r>
          </w:p>
        </w:tc>
        <w:tc>
          <w:tcPr>
            <w:tcW w:w="1702" w:type="pct"/>
            <w:shd w:val="clear" w:color="auto" w:fill="FFFFFF"/>
          </w:tcPr>
          <w:p w14:paraId="6D675587"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100% (2/2)</w:t>
            </w:r>
          </w:p>
        </w:tc>
        <w:tc>
          <w:tcPr>
            <w:tcW w:w="1687" w:type="pct"/>
            <w:shd w:val="clear" w:color="auto" w:fill="FFFFFF"/>
          </w:tcPr>
          <w:p w14:paraId="3048FAC1"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100% (2/2)</w:t>
            </w:r>
          </w:p>
        </w:tc>
      </w:tr>
      <w:tr w:rsidR="00FC398A" w:rsidRPr="00593437" w14:paraId="659C3FCD" w14:textId="77777777" w:rsidTr="009D3DE1">
        <w:tc>
          <w:tcPr>
            <w:tcW w:w="1611" w:type="pct"/>
            <w:shd w:val="clear" w:color="auto" w:fill="FFFFFF"/>
          </w:tcPr>
          <w:p w14:paraId="7A245836" w14:textId="77777777" w:rsidR="00FC398A" w:rsidRPr="009D3DE1" w:rsidRDefault="00FC398A" w:rsidP="002859DC">
            <w:pPr>
              <w:adjustRightInd w:val="0"/>
              <w:snapToGrid w:val="0"/>
              <w:spacing w:line="360" w:lineRule="auto"/>
              <w:jc w:val="both"/>
              <w:rPr>
                <w:rFonts w:ascii="Book Antiqua" w:eastAsia="Times New Roman" w:hAnsi="Book Antiqua"/>
                <w:bCs/>
              </w:rPr>
            </w:pPr>
            <w:r w:rsidRPr="009D3DE1">
              <w:rPr>
                <w:rFonts w:ascii="Book Antiqua" w:eastAsia="Times New Roman" w:hAnsi="Book Antiqua"/>
                <w:bCs/>
              </w:rPr>
              <w:t xml:space="preserve">Presence of cirrhosis </w:t>
            </w:r>
          </w:p>
        </w:tc>
        <w:tc>
          <w:tcPr>
            <w:tcW w:w="1702" w:type="pct"/>
            <w:shd w:val="clear" w:color="auto" w:fill="FFFFFF"/>
          </w:tcPr>
          <w:p w14:paraId="5F58F658" w14:textId="77777777" w:rsidR="00FC398A" w:rsidRPr="00593437" w:rsidRDefault="00FC398A" w:rsidP="002859DC">
            <w:pPr>
              <w:adjustRightInd w:val="0"/>
              <w:snapToGrid w:val="0"/>
              <w:spacing w:line="360" w:lineRule="auto"/>
              <w:jc w:val="both"/>
              <w:rPr>
                <w:rFonts w:ascii="Book Antiqua" w:eastAsia="Times New Roman" w:hAnsi="Book Antiqua"/>
              </w:rPr>
            </w:pPr>
          </w:p>
        </w:tc>
        <w:tc>
          <w:tcPr>
            <w:tcW w:w="1687" w:type="pct"/>
            <w:shd w:val="clear" w:color="auto" w:fill="FFFFFF"/>
          </w:tcPr>
          <w:p w14:paraId="72EF6901"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3FE9E28D" w14:textId="77777777" w:rsidTr="009D3DE1">
        <w:tc>
          <w:tcPr>
            <w:tcW w:w="1611" w:type="pct"/>
            <w:shd w:val="clear" w:color="auto" w:fill="FFFFFF"/>
          </w:tcPr>
          <w:p w14:paraId="36487FCD" w14:textId="77777777" w:rsidR="00FC398A" w:rsidRPr="009D3DE1" w:rsidRDefault="00FC398A" w:rsidP="009D3DE1">
            <w:pPr>
              <w:adjustRightInd w:val="0"/>
              <w:snapToGrid w:val="0"/>
              <w:spacing w:line="360" w:lineRule="auto"/>
              <w:ind w:firstLineChars="50" w:firstLine="120"/>
              <w:jc w:val="both"/>
              <w:rPr>
                <w:rFonts w:ascii="Book Antiqua" w:eastAsia="Times New Roman" w:hAnsi="Book Antiqua"/>
                <w:bCs/>
              </w:rPr>
            </w:pPr>
            <w:r w:rsidRPr="009D3DE1">
              <w:rPr>
                <w:rFonts w:ascii="Book Antiqua" w:eastAsia="Times New Roman" w:hAnsi="Book Antiqua"/>
                <w:bCs/>
              </w:rPr>
              <w:t>No</w:t>
            </w:r>
          </w:p>
        </w:tc>
        <w:tc>
          <w:tcPr>
            <w:tcW w:w="1702" w:type="pct"/>
            <w:shd w:val="clear" w:color="auto" w:fill="FFFFFF"/>
          </w:tcPr>
          <w:p w14:paraId="165BBDA2"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94.6% (214/226)</w:t>
            </w:r>
          </w:p>
        </w:tc>
        <w:tc>
          <w:tcPr>
            <w:tcW w:w="1687" w:type="pct"/>
            <w:shd w:val="clear" w:color="auto" w:fill="FFFFFF"/>
          </w:tcPr>
          <w:p w14:paraId="5886A161"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98.6% (214/217)</w:t>
            </w:r>
          </w:p>
        </w:tc>
      </w:tr>
      <w:tr w:rsidR="00FC398A" w:rsidRPr="00593437" w14:paraId="2EA80E47" w14:textId="77777777" w:rsidTr="009D3DE1">
        <w:tc>
          <w:tcPr>
            <w:tcW w:w="1611" w:type="pct"/>
            <w:shd w:val="clear" w:color="auto" w:fill="FFFFFF"/>
          </w:tcPr>
          <w:p w14:paraId="0AA50CAC" w14:textId="77777777" w:rsidR="00FC398A" w:rsidRPr="009D3DE1" w:rsidRDefault="00FC398A" w:rsidP="009D3DE1">
            <w:pPr>
              <w:adjustRightInd w:val="0"/>
              <w:snapToGrid w:val="0"/>
              <w:spacing w:line="360" w:lineRule="auto"/>
              <w:ind w:firstLineChars="50" w:firstLine="120"/>
              <w:jc w:val="both"/>
              <w:rPr>
                <w:rFonts w:ascii="Book Antiqua" w:eastAsia="Times New Roman" w:hAnsi="Book Antiqua"/>
                <w:bCs/>
              </w:rPr>
            </w:pPr>
            <w:r w:rsidRPr="009D3DE1">
              <w:rPr>
                <w:rFonts w:ascii="Book Antiqua" w:eastAsia="Times New Roman" w:hAnsi="Book Antiqua"/>
                <w:bCs/>
              </w:rPr>
              <w:t>Yes</w:t>
            </w:r>
          </w:p>
        </w:tc>
        <w:tc>
          <w:tcPr>
            <w:tcW w:w="1702" w:type="pct"/>
            <w:shd w:val="clear" w:color="auto" w:fill="FFFFFF"/>
          </w:tcPr>
          <w:p w14:paraId="78E3E6F7"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91.1% (279/306)</w:t>
            </w:r>
          </w:p>
        </w:tc>
        <w:tc>
          <w:tcPr>
            <w:tcW w:w="1687" w:type="pct"/>
            <w:shd w:val="clear" w:color="auto" w:fill="FFFFFF"/>
          </w:tcPr>
          <w:p w14:paraId="5A2092AE"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95.5% (279/292)</w:t>
            </w:r>
          </w:p>
        </w:tc>
      </w:tr>
    </w:tbl>
    <w:p w14:paraId="0038974F" w14:textId="77777777" w:rsidR="00FC398A" w:rsidRPr="00F93340" w:rsidRDefault="00F93340" w:rsidP="00FC398A">
      <w:pPr>
        <w:autoSpaceDE w:val="0"/>
        <w:autoSpaceDN w:val="0"/>
        <w:adjustRightInd w:val="0"/>
        <w:snapToGrid w:val="0"/>
        <w:spacing w:line="360" w:lineRule="auto"/>
        <w:jc w:val="both"/>
        <w:rPr>
          <w:rFonts w:ascii="Book Antiqua" w:hAnsi="Book Antiqua"/>
          <w:lang w:eastAsia="zh-CN"/>
        </w:rPr>
      </w:pPr>
      <w:r>
        <w:rPr>
          <w:rFonts w:ascii="Book Antiqua" w:eastAsia="Times New Roman" w:hAnsi="Book Antiqua"/>
        </w:rPr>
        <w:t xml:space="preserve">3D: </w:t>
      </w:r>
      <w:proofErr w:type="spellStart"/>
      <w:r>
        <w:rPr>
          <w:rFonts w:ascii="Book Antiqua" w:hAnsi="Book Antiqua" w:hint="eastAsia"/>
          <w:lang w:eastAsia="zh-CN"/>
        </w:rPr>
        <w:t>V</w:t>
      </w:r>
      <w:r w:rsidR="00FC398A" w:rsidRPr="00593437">
        <w:rPr>
          <w:rFonts w:ascii="Book Antiqua" w:eastAsia="Times New Roman" w:hAnsi="Book Antiqua"/>
        </w:rPr>
        <w:t>eruprevir</w:t>
      </w:r>
      <w:proofErr w:type="spellEnd"/>
      <w:r w:rsidR="00FC398A" w:rsidRPr="00593437">
        <w:rPr>
          <w:rFonts w:ascii="Book Antiqua" w:eastAsia="Times New Roman" w:hAnsi="Book Antiqua"/>
        </w:rPr>
        <w:t xml:space="preserve">/ritonavir, </w:t>
      </w:r>
      <w:proofErr w:type="spellStart"/>
      <w:r w:rsidR="00FC398A" w:rsidRPr="00593437">
        <w:rPr>
          <w:rFonts w:ascii="Book Antiqua" w:eastAsia="Times New Roman" w:hAnsi="Book Antiqua"/>
        </w:rPr>
        <w:t>ombitasvir</w:t>
      </w:r>
      <w:proofErr w:type="spellEnd"/>
      <w:r w:rsidR="00FC398A" w:rsidRPr="00593437">
        <w:rPr>
          <w:rFonts w:ascii="Book Antiqua" w:eastAsia="Times New Roman" w:hAnsi="Book Antiqua"/>
        </w:rPr>
        <w:t xml:space="preserve"> and dasabuvir; </w:t>
      </w:r>
      <w:bookmarkStart w:id="92" w:name="OLE_LINK36"/>
      <w:bookmarkStart w:id="93" w:name="OLE_LINK37"/>
      <w:r>
        <w:rPr>
          <w:rFonts w:ascii="Book Antiqua" w:eastAsia="Times New Roman" w:hAnsi="Book Antiqua"/>
        </w:rPr>
        <w:t xml:space="preserve">DCV: </w:t>
      </w:r>
      <w:r>
        <w:rPr>
          <w:rFonts w:ascii="Book Antiqua" w:hAnsi="Book Antiqua" w:hint="eastAsia"/>
          <w:lang w:eastAsia="zh-CN"/>
        </w:rPr>
        <w:t>D</w:t>
      </w:r>
      <w:r w:rsidR="00FC398A" w:rsidRPr="00593437">
        <w:rPr>
          <w:rFonts w:ascii="Book Antiqua" w:eastAsia="Times New Roman" w:hAnsi="Book Antiqua"/>
        </w:rPr>
        <w:t>aclatasvir;</w:t>
      </w:r>
      <w:bookmarkEnd w:id="92"/>
      <w:bookmarkEnd w:id="93"/>
      <w:r>
        <w:rPr>
          <w:rFonts w:ascii="Book Antiqua" w:eastAsia="Times New Roman" w:hAnsi="Book Antiqua"/>
        </w:rPr>
        <w:t xml:space="preserve"> HCV: </w:t>
      </w:r>
      <w:r>
        <w:rPr>
          <w:rFonts w:ascii="Book Antiqua" w:hAnsi="Book Antiqua" w:hint="eastAsia"/>
          <w:lang w:eastAsia="zh-CN"/>
        </w:rPr>
        <w:t>H</w:t>
      </w:r>
      <w:r>
        <w:rPr>
          <w:rFonts w:ascii="Book Antiqua" w:eastAsia="Times New Roman" w:hAnsi="Book Antiqua"/>
        </w:rPr>
        <w:t xml:space="preserve">epatitis C virus; ITT: </w:t>
      </w:r>
      <w:bookmarkStart w:id="94" w:name="OLE_LINK40"/>
      <w:r>
        <w:rPr>
          <w:rFonts w:ascii="Book Antiqua" w:hAnsi="Book Antiqua" w:hint="eastAsia"/>
          <w:lang w:eastAsia="zh-CN"/>
        </w:rPr>
        <w:t>I</w:t>
      </w:r>
      <w:r>
        <w:rPr>
          <w:rFonts w:ascii="Book Antiqua" w:eastAsia="Times New Roman" w:hAnsi="Book Antiqua"/>
        </w:rPr>
        <w:t>ntention-to-treat</w:t>
      </w:r>
      <w:bookmarkEnd w:id="94"/>
      <w:r>
        <w:rPr>
          <w:rFonts w:ascii="Book Antiqua" w:eastAsia="Times New Roman" w:hAnsi="Book Antiqua"/>
        </w:rPr>
        <w:t xml:space="preserve">; m-ITT: </w:t>
      </w:r>
      <w:r>
        <w:rPr>
          <w:rFonts w:ascii="Book Antiqua" w:hAnsi="Book Antiqua" w:hint="eastAsia"/>
          <w:lang w:eastAsia="zh-CN"/>
        </w:rPr>
        <w:t>M</w:t>
      </w:r>
      <w:r w:rsidR="00FC398A" w:rsidRPr="00593437">
        <w:rPr>
          <w:rFonts w:ascii="Book Antiqua" w:eastAsia="Times New Roman" w:hAnsi="Book Antiqua"/>
        </w:rPr>
        <w:t xml:space="preserve">odified intention-to-treat; </w:t>
      </w:r>
      <w:bookmarkStart w:id="95" w:name="OLE_LINK34"/>
      <w:bookmarkStart w:id="96" w:name="OLE_LINK35"/>
      <w:r>
        <w:rPr>
          <w:rFonts w:ascii="Book Antiqua" w:eastAsia="Times New Roman" w:hAnsi="Book Antiqua"/>
        </w:rPr>
        <w:t xml:space="preserve">LED: </w:t>
      </w:r>
      <w:r>
        <w:rPr>
          <w:rFonts w:ascii="Book Antiqua" w:hAnsi="Book Antiqua" w:hint="eastAsia"/>
          <w:lang w:eastAsia="zh-CN"/>
        </w:rPr>
        <w:t>L</w:t>
      </w:r>
      <w:r>
        <w:rPr>
          <w:rFonts w:ascii="Book Antiqua" w:eastAsia="Times New Roman" w:hAnsi="Book Antiqua"/>
        </w:rPr>
        <w:t xml:space="preserve">edipasvir; RBV: </w:t>
      </w:r>
      <w:r>
        <w:rPr>
          <w:rFonts w:ascii="Book Antiqua" w:hAnsi="Book Antiqua" w:hint="eastAsia"/>
          <w:lang w:eastAsia="zh-CN"/>
        </w:rPr>
        <w:t>R</w:t>
      </w:r>
      <w:r w:rsidR="00FC398A" w:rsidRPr="00593437">
        <w:rPr>
          <w:rFonts w:ascii="Book Antiqua" w:eastAsia="Times New Roman" w:hAnsi="Book Antiqua"/>
        </w:rPr>
        <w:t>ibavirin; SMV</w:t>
      </w:r>
      <w:r>
        <w:rPr>
          <w:rFonts w:ascii="Book Antiqua" w:eastAsia="Times New Roman" w:hAnsi="Book Antiqua"/>
        </w:rPr>
        <w:t xml:space="preserve">: </w:t>
      </w:r>
      <w:proofErr w:type="spellStart"/>
      <w:r>
        <w:rPr>
          <w:rFonts w:ascii="Book Antiqua" w:hAnsi="Book Antiqua" w:hint="eastAsia"/>
          <w:lang w:eastAsia="zh-CN"/>
        </w:rPr>
        <w:t>S</w:t>
      </w:r>
      <w:r>
        <w:rPr>
          <w:rFonts w:ascii="Book Antiqua" w:eastAsia="Times New Roman" w:hAnsi="Book Antiqua"/>
        </w:rPr>
        <w:t>imeprevir</w:t>
      </w:r>
      <w:proofErr w:type="spellEnd"/>
      <w:r>
        <w:rPr>
          <w:rFonts w:ascii="Book Antiqua" w:eastAsia="Times New Roman" w:hAnsi="Book Antiqua"/>
        </w:rPr>
        <w:t xml:space="preserve">; SOF: </w:t>
      </w:r>
      <w:r>
        <w:rPr>
          <w:rFonts w:ascii="Book Antiqua" w:hAnsi="Book Antiqua" w:hint="eastAsia"/>
          <w:lang w:eastAsia="zh-CN"/>
        </w:rPr>
        <w:t>S</w:t>
      </w:r>
      <w:r w:rsidR="00FC398A" w:rsidRPr="00593437">
        <w:rPr>
          <w:rFonts w:ascii="Book Antiqua" w:eastAsia="Times New Roman" w:hAnsi="Book Antiqua"/>
        </w:rPr>
        <w:t>ofosbuvir;</w:t>
      </w:r>
      <w:bookmarkEnd w:id="95"/>
      <w:bookmarkEnd w:id="96"/>
      <w:r>
        <w:rPr>
          <w:rFonts w:ascii="Book Antiqua" w:eastAsia="Times New Roman" w:hAnsi="Book Antiqua"/>
        </w:rPr>
        <w:t xml:space="preserve"> SVR: </w:t>
      </w:r>
      <w:bookmarkStart w:id="97" w:name="OLE_LINK38"/>
      <w:bookmarkStart w:id="98" w:name="OLE_LINK39"/>
      <w:r>
        <w:rPr>
          <w:rFonts w:ascii="Book Antiqua" w:hAnsi="Book Antiqua" w:hint="eastAsia"/>
          <w:lang w:eastAsia="zh-CN"/>
        </w:rPr>
        <w:t>S</w:t>
      </w:r>
      <w:r>
        <w:rPr>
          <w:rFonts w:ascii="Book Antiqua" w:eastAsia="Times New Roman" w:hAnsi="Book Antiqua"/>
        </w:rPr>
        <w:t>ustained virologic response</w:t>
      </w:r>
      <w:bookmarkEnd w:id="97"/>
      <w:bookmarkEnd w:id="98"/>
      <w:r>
        <w:rPr>
          <w:rFonts w:ascii="Book Antiqua" w:eastAsia="Times New Roman" w:hAnsi="Book Antiqua"/>
        </w:rPr>
        <w:t>.</w:t>
      </w:r>
    </w:p>
    <w:p w14:paraId="16115930" w14:textId="77777777" w:rsidR="00FC398A" w:rsidRPr="00593437" w:rsidRDefault="00FC398A" w:rsidP="00FC398A">
      <w:pPr>
        <w:autoSpaceDE w:val="0"/>
        <w:autoSpaceDN w:val="0"/>
        <w:adjustRightInd w:val="0"/>
        <w:snapToGrid w:val="0"/>
        <w:spacing w:line="360" w:lineRule="auto"/>
        <w:jc w:val="both"/>
        <w:rPr>
          <w:rFonts w:ascii="Book Antiqua" w:eastAsia="Times New Roman" w:hAnsi="Book Antiqua"/>
          <w:b/>
        </w:rPr>
      </w:pPr>
      <w:r>
        <w:rPr>
          <w:rFonts w:ascii="Book Antiqua" w:eastAsia="Times New Roman" w:hAnsi="Book Antiqua"/>
          <w:b/>
        </w:rPr>
        <w:br w:type="page"/>
      </w:r>
      <w:r w:rsidRPr="00593437">
        <w:rPr>
          <w:rFonts w:ascii="Book Antiqua" w:eastAsia="Times New Roman" w:hAnsi="Book Antiqua"/>
          <w:b/>
        </w:rPr>
        <w:lastRenderedPageBreak/>
        <w:t>Table 4</w:t>
      </w:r>
      <w:r w:rsidR="00954C14">
        <w:rPr>
          <w:rFonts w:ascii="Book Antiqua" w:hAnsi="Book Antiqua" w:hint="eastAsia"/>
          <w:b/>
          <w:lang w:eastAsia="zh-CN"/>
        </w:rPr>
        <w:t xml:space="preserve"> </w:t>
      </w:r>
      <w:r w:rsidRPr="00593437">
        <w:rPr>
          <w:rFonts w:ascii="Book Antiqua" w:eastAsia="Times New Roman" w:hAnsi="Book Antiqua"/>
          <w:b/>
        </w:rPr>
        <w:t xml:space="preserve">Variables associated with </w:t>
      </w:r>
      <w:r w:rsidR="00954C14">
        <w:rPr>
          <w:rFonts w:ascii="Book Antiqua" w:hAnsi="Book Antiqua" w:hint="eastAsia"/>
          <w:b/>
          <w:lang w:eastAsia="zh-CN"/>
        </w:rPr>
        <w:t>s</w:t>
      </w:r>
      <w:r w:rsidR="00954C14" w:rsidRPr="00954C14">
        <w:rPr>
          <w:rFonts w:ascii="Book Antiqua" w:eastAsia="Times New Roman" w:hAnsi="Book Antiqua"/>
          <w:b/>
        </w:rPr>
        <w:t xml:space="preserve">ustained virologic response </w:t>
      </w:r>
      <w:r w:rsidRPr="00593437">
        <w:rPr>
          <w:rFonts w:ascii="Book Antiqua" w:eastAsia="Times New Roman" w:hAnsi="Book Antiqua"/>
          <w:b/>
        </w:rPr>
        <w:t xml:space="preserve">by </w:t>
      </w:r>
      <w:r w:rsidR="00954C14">
        <w:rPr>
          <w:rFonts w:ascii="Book Antiqua" w:hAnsi="Book Antiqua" w:hint="eastAsia"/>
          <w:b/>
          <w:lang w:eastAsia="zh-CN"/>
        </w:rPr>
        <w:t>i</w:t>
      </w:r>
      <w:r w:rsidR="00954C14" w:rsidRPr="00954C14">
        <w:rPr>
          <w:rFonts w:ascii="Book Antiqua" w:eastAsia="Times New Roman" w:hAnsi="Book Antiqua"/>
          <w:b/>
        </w:rPr>
        <w:t xml:space="preserve">ntention-to-treat </w:t>
      </w:r>
      <w:r w:rsidRPr="00593437">
        <w:rPr>
          <w:rFonts w:ascii="Book Antiqua" w:eastAsia="Times New Roman" w:hAnsi="Book Antiqua"/>
          <w:b/>
        </w:rPr>
        <w:t>analysis (</w:t>
      </w:r>
      <w:r w:rsidRPr="00954C14">
        <w:rPr>
          <w:rFonts w:ascii="Book Antiqua" w:eastAsia="Times New Roman" w:hAnsi="Book Antiqua"/>
          <w:b/>
          <w:i/>
        </w:rPr>
        <w:t>n</w:t>
      </w:r>
      <w:r w:rsidR="00954C14">
        <w:rPr>
          <w:rFonts w:ascii="Book Antiqua" w:hAnsi="Book Antiqua" w:hint="eastAsia"/>
          <w:b/>
          <w:lang w:eastAsia="zh-CN"/>
        </w:rPr>
        <w:t xml:space="preserve"> </w:t>
      </w:r>
      <w:r w:rsidRPr="00593437">
        <w:rPr>
          <w:rFonts w:ascii="Book Antiqua" w:eastAsia="Times New Roman" w:hAnsi="Book Antiqua"/>
          <w:b/>
        </w:rPr>
        <w:t>=</w:t>
      </w:r>
      <w:r w:rsidR="00954C14">
        <w:rPr>
          <w:rFonts w:ascii="Book Antiqua" w:hAnsi="Book Antiqua" w:hint="eastAsia"/>
          <w:b/>
          <w:lang w:eastAsia="zh-CN"/>
        </w:rPr>
        <w:t xml:space="preserve"> </w:t>
      </w:r>
      <w:r w:rsidRPr="00593437">
        <w:rPr>
          <w:rFonts w:ascii="Book Antiqua" w:eastAsia="Times New Roman" w:hAnsi="Book Antiqua"/>
          <w:b/>
        </w:rPr>
        <w:t>532)</w:t>
      </w:r>
    </w:p>
    <w:tbl>
      <w:tblPr>
        <w:tblW w:w="5000" w:type="pct"/>
        <w:tblBorders>
          <w:top w:val="single" w:sz="4" w:space="0" w:color="auto"/>
          <w:bottom w:val="single" w:sz="4" w:space="0" w:color="auto"/>
        </w:tblBorders>
        <w:tblLook w:val="04A0" w:firstRow="1" w:lastRow="0" w:firstColumn="1" w:lastColumn="0" w:noHBand="0" w:noVBand="1"/>
      </w:tblPr>
      <w:tblGrid>
        <w:gridCol w:w="3016"/>
        <w:gridCol w:w="2771"/>
        <w:gridCol w:w="2598"/>
        <w:gridCol w:w="975"/>
      </w:tblGrid>
      <w:tr w:rsidR="00FC398A" w:rsidRPr="00593437" w14:paraId="776D67DB" w14:textId="77777777" w:rsidTr="00117A2B">
        <w:tc>
          <w:tcPr>
            <w:tcW w:w="1611" w:type="pct"/>
            <w:tcBorders>
              <w:top w:val="single" w:sz="4" w:space="0" w:color="auto"/>
              <w:bottom w:val="single" w:sz="4" w:space="0" w:color="auto"/>
            </w:tcBorders>
            <w:shd w:val="clear" w:color="auto" w:fill="FFFFFF"/>
          </w:tcPr>
          <w:p w14:paraId="329755B7" w14:textId="77777777" w:rsidR="00FC398A" w:rsidRPr="00593437" w:rsidRDefault="00FC398A" w:rsidP="002859DC">
            <w:pPr>
              <w:adjustRightInd w:val="0"/>
              <w:snapToGrid w:val="0"/>
              <w:spacing w:line="360" w:lineRule="auto"/>
              <w:jc w:val="both"/>
              <w:rPr>
                <w:rFonts w:ascii="Book Antiqua" w:eastAsia="Times New Roman" w:hAnsi="Book Antiqua"/>
                <w:b/>
              </w:rPr>
            </w:pPr>
          </w:p>
        </w:tc>
        <w:tc>
          <w:tcPr>
            <w:tcW w:w="1480" w:type="pct"/>
            <w:tcBorders>
              <w:top w:val="single" w:sz="4" w:space="0" w:color="auto"/>
              <w:bottom w:val="single" w:sz="4" w:space="0" w:color="auto"/>
            </w:tcBorders>
            <w:shd w:val="clear" w:color="auto" w:fill="FFFFFF"/>
          </w:tcPr>
          <w:p w14:paraId="72C01611" w14:textId="77777777" w:rsidR="00FC398A" w:rsidRPr="002C65E7" w:rsidRDefault="00FC398A" w:rsidP="002859DC">
            <w:pPr>
              <w:adjustRightInd w:val="0"/>
              <w:snapToGrid w:val="0"/>
              <w:spacing w:line="360" w:lineRule="auto"/>
              <w:jc w:val="both"/>
              <w:rPr>
                <w:rFonts w:ascii="Book Antiqua" w:eastAsia="Times New Roman" w:hAnsi="Book Antiqua"/>
                <w:b/>
              </w:rPr>
            </w:pPr>
            <w:r w:rsidRPr="00593437">
              <w:rPr>
                <w:rFonts w:ascii="Book Antiqua" w:eastAsia="Times New Roman" w:hAnsi="Book Antiqua"/>
                <w:b/>
              </w:rPr>
              <w:t>SVR (</w:t>
            </w:r>
            <w:r w:rsidRPr="002C65E7">
              <w:rPr>
                <w:rFonts w:ascii="Book Antiqua" w:eastAsia="Times New Roman" w:hAnsi="Book Antiqua"/>
                <w:b/>
                <w:i/>
              </w:rPr>
              <w:t>n</w:t>
            </w:r>
            <w:r w:rsidR="002C65E7">
              <w:rPr>
                <w:rFonts w:ascii="Book Antiqua" w:hAnsi="Book Antiqua" w:hint="eastAsia"/>
                <w:b/>
                <w:lang w:eastAsia="zh-CN"/>
              </w:rPr>
              <w:t xml:space="preserve"> </w:t>
            </w:r>
            <w:r w:rsidRPr="00593437">
              <w:rPr>
                <w:rFonts w:ascii="Book Antiqua" w:eastAsia="Times New Roman" w:hAnsi="Book Antiqua"/>
                <w:b/>
              </w:rPr>
              <w:t>=</w:t>
            </w:r>
            <w:r w:rsidR="002C65E7">
              <w:rPr>
                <w:rFonts w:ascii="Book Antiqua" w:hAnsi="Book Antiqua" w:hint="eastAsia"/>
                <w:b/>
                <w:lang w:eastAsia="zh-CN"/>
              </w:rPr>
              <w:t xml:space="preserve"> </w:t>
            </w:r>
            <w:r w:rsidRPr="00593437">
              <w:rPr>
                <w:rFonts w:ascii="Book Antiqua" w:eastAsia="Times New Roman" w:hAnsi="Book Antiqua"/>
                <w:b/>
              </w:rPr>
              <w:t>493)</w:t>
            </w:r>
            <w:r w:rsidR="002C65E7">
              <w:rPr>
                <w:rFonts w:ascii="Book Antiqua" w:hAnsi="Book Antiqua" w:hint="eastAsia"/>
                <w:b/>
                <w:lang w:eastAsia="zh-CN"/>
              </w:rPr>
              <w:t xml:space="preserve">, </w:t>
            </w:r>
            <w:r w:rsidRPr="00593437">
              <w:rPr>
                <w:rFonts w:ascii="Book Antiqua" w:eastAsia="Times New Roman" w:hAnsi="Book Antiqua"/>
                <w:b/>
              </w:rPr>
              <w:t>% (n) or mean ± SD</w:t>
            </w:r>
          </w:p>
        </w:tc>
        <w:tc>
          <w:tcPr>
            <w:tcW w:w="1388" w:type="pct"/>
            <w:tcBorders>
              <w:top w:val="single" w:sz="4" w:space="0" w:color="auto"/>
              <w:bottom w:val="single" w:sz="4" w:space="0" w:color="auto"/>
            </w:tcBorders>
            <w:shd w:val="clear" w:color="auto" w:fill="FFFFFF"/>
          </w:tcPr>
          <w:p w14:paraId="4E1B6C42" w14:textId="77777777" w:rsidR="00FC398A" w:rsidRPr="00593437" w:rsidRDefault="00FC398A" w:rsidP="002859DC">
            <w:pPr>
              <w:adjustRightInd w:val="0"/>
              <w:snapToGrid w:val="0"/>
              <w:spacing w:line="360" w:lineRule="auto"/>
              <w:jc w:val="both"/>
              <w:rPr>
                <w:rFonts w:ascii="Book Antiqua" w:eastAsia="Times New Roman" w:hAnsi="Book Antiqua"/>
                <w:b/>
              </w:rPr>
            </w:pPr>
            <w:r w:rsidRPr="00593437">
              <w:rPr>
                <w:rFonts w:ascii="Book Antiqua" w:eastAsia="Times New Roman" w:hAnsi="Book Antiqua"/>
                <w:b/>
              </w:rPr>
              <w:t>Non-SVR (</w:t>
            </w:r>
            <w:r w:rsidRPr="002C65E7">
              <w:rPr>
                <w:rFonts w:ascii="Book Antiqua" w:eastAsia="Times New Roman" w:hAnsi="Book Antiqua"/>
                <w:b/>
                <w:i/>
              </w:rPr>
              <w:t>n</w:t>
            </w:r>
            <w:r w:rsidR="002C65E7">
              <w:rPr>
                <w:rFonts w:ascii="Book Antiqua" w:hAnsi="Book Antiqua" w:hint="eastAsia"/>
                <w:b/>
                <w:lang w:eastAsia="zh-CN"/>
              </w:rPr>
              <w:t xml:space="preserve"> </w:t>
            </w:r>
            <w:r w:rsidRPr="00593437">
              <w:rPr>
                <w:rFonts w:ascii="Book Antiqua" w:eastAsia="Times New Roman" w:hAnsi="Book Antiqua"/>
                <w:b/>
              </w:rPr>
              <w:t>=</w:t>
            </w:r>
            <w:r w:rsidR="002C65E7">
              <w:rPr>
                <w:rFonts w:ascii="Book Antiqua" w:hAnsi="Book Antiqua" w:hint="eastAsia"/>
                <w:b/>
                <w:lang w:eastAsia="zh-CN"/>
              </w:rPr>
              <w:t xml:space="preserve"> </w:t>
            </w:r>
            <w:r w:rsidRPr="00593437">
              <w:rPr>
                <w:rFonts w:ascii="Book Antiqua" w:eastAsia="Times New Roman" w:hAnsi="Book Antiqua"/>
                <w:b/>
              </w:rPr>
              <w:t>39)</w:t>
            </w:r>
            <w:r w:rsidR="002C65E7">
              <w:rPr>
                <w:rFonts w:ascii="Book Antiqua" w:hAnsi="Book Antiqua" w:hint="eastAsia"/>
                <w:b/>
                <w:lang w:eastAsia="zh-CN"/>
              </w:rPr>
              <w:t xml:space="preserve">, </w:t>
            </w:r>
            <w:r w:rsidRPr="00593437">
              <w:rPr>
                <w:rFonts w:ascii="Book Antiqua" w:eastAsia="Times New Roman" w:hAnsi="Book Antiqua"/>
                <w:b/>
              </w:rPr>
              <w:t>% (n) or mean ± SD</w:t>
            </w:r>
          </w:p>
        </w:tc>
        <w:tc>
          <w:tcPr>
            <w:tcW w:w="521" w:type="pct"/>
            <w:tcBorders>
              <w:top w:val="single" w:sz="4" w:space="0" w:color="auto"/>
              <w:bottom w:val="single" w:sz="4" w:space="0" w:color="auto"/>
            </w:tcBorders>
            <w:shd w:val="clear" w:color="auto" w:fill="FFFFFF"/>
          </w:tcPr>
          <w:p w14:paraId="0D14F0FA" w14:textId="77777777" w:rsidR="00FC398A" w:rsidRPr="00593437" w:rsidRDefault="00FC398A" w:rsidP="002859DC">
            <w:pPr>
              <w:adjustRightInd w:val="0"/>
              <w:snapToGrid w:val="0"/>
              <w:spacing w:line="360" w:lineRule="auto"/>
              <w:jc w:val="both"/>
              <w:rPr>
                <w:rFonts w:ascii="Book Antiqua" w:eastAsia="Times New Roman" w:hAnsi="Book Antiqua"/>
                <w:b/>
              </w:rPr>
            </w:pPr>
            <w:r w:rsidRPr="00593437">
              <w:rPr>
                <w:rFonts w:ascii="Book Antiqua" w:eastAsia="Times New Roman" w:hAnsi="Book Antiqua"/>
                <w:b/>
                <w:i/>
              </w:rPr>
              <w:t>P</w:t>
            </w:r>
            <w:r w:rsidRPr="00593437">
              <w:rPr>
                <w:rFonts w:ascii="Book Antiqua" w:eastAsia="Times New Roman" w:hAnsi="Book Antiqua"/>
                <w:b/>
              </w:rPr>
              <w:t xml:space="preserve"> value</w:t>
            </w:r>
          </w:p>
        </w:tc>
      </w:tr>
      <w:tr w:rsidR="00FC398A" w:rsidRPr="00593437" w14:paraId="1B29FBB6" w14:textId="77777777" w:rsidTr="00117A2B">
        <w:tc>
          <w:tcPr>
            <w:tcW w:w="1611" w:type="pct"/>
            <w:tcBorders>
              <w:top w:val="single" w:sz="4" w:space="0" w:color="auto"/>
            </w:tcBorders>
            <w:shd w:val="clear" w:color="auto" w:fill="FFFFFF"/>
          </w:tcPr>
          <w:p w14:paraId="3B362FE0" w14:textId="77777777" w:rsidR="00FC398A" w:rsidRPr="00593437" w:rsidRDefault="002C65E7" w:rsidP="002859DC">
            <w:pPr>
              <w:adjustRightInd w:val="0"/>
              <w:snapToGrid w:val="0"/>
              <w:spacing w:line="360" w:lineRule="auto"/>
              <w:jc w:val="both"/>
              <w:rPr>
                <w:rFonts w:ascii="Book Antiqua" w:eastAsia="Times New Roman" w:hAnsi="Book Antiqua"/>
                <w:b/>
              </w:rPr>
            </w:pPr>
            <w:r>
              <w:rPr>
                <w:rFonts w:ascii="Book Antiqua" w:eastAsia="Times New Roman" w:hAnsi="Book Antiqua"/>
              </w:rPr>
              <w:t>Age (</w:t>
            </w:r>
            <w:proofErr w:type="spellStart"/>
            <w:r>
              <w:rPr>
                <w:rFonts w:ascii="Book Antiqua" w:eastAsia="Times New Roman" w:hAnsi="Book Antiqua"/>
              </w:rPr>
              <w:t>yr</w:t>
            </w:r>
            <w:proofErr w:type="spellEnd"/>
            <w:r w:rsidR="00FC398A" w:rsidRPr="00593437">
              <w:rPr>
                <w:rFonts w:ascii="Book Antiqua" w:eastAsia="Times New Roman" w:hAnsi="Book Antiqua"/>
              </w:rPr>
              <w:t>)</w:t>
            </w:r>
          </w:p>
        </w:tc>
        <w:tc>
          <w:tcPr>
            <w:tcW w:w="1480" w:type="pct"/>
            <w:tcBorders>
              <w:top w:val="single" w:sz="4" w:space="0" w:color="auto"/>
            </w:tcBorders>
            <w:shd w:val="clear" w:color="auto" w:fill="FFFFFF"/>
          </w:tcPr>
          <w:p w14:paraId="28D76CD5"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56.85 ± 10.96</w:t>
            </w:r>
          </w:p>
        </w:tc>
        <w:tc>
          <w:tcPr>
            <w:tcW w:w="1388" w:type="pct"/>
            <w:tcBorders>
              <w:top w:val="single" w:sz="4" w:space="0" w:color="auto"/>
            </w:tcBorders>
            <w:shd w:val="clear" w:color="auto" w:fill="FFFFFF"/>
          </w:tcPr>
          <w:p w14:paraId="6B76F3A7"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57.23 ± 12.61</w:t>
            </w:r>
          </w:p>
        </w:tc>
        <w:tc>
          <w:tcPr>
            <w:tcW w:w="521" w:type="pct"/>
            <w:tcBorders>
              <w:top w:val="single" w:sz="4" w:space="0" w:color="auto"/>
            </w:tcBorders>
            <w:shd w:val="clear" w:color="auto" w:fill="FFFFFF"/>
          </w:tcPr>
          <w:p w14:paraId="4D6E4A6C"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0.811</w:t>
            </w:r>
          </w:p>
        </w:tc>
      </w:tr>
      <w:tr w:rsidR="00FC398A" w:rsidRPr="00593437" w14:paraId="2E6A4E91" w14:textId="77777777" w:rsidTr="00117A2B">
        <w:tc>
          <w:tcPr>
            <w:tcW w:w="1611" w:type="pct"/>
            <w:shd w:val="clear" w:color="auto" w:fill="FFFFFF"/>
          </w:tcPr>
          <w:p w14:paraId="34AA2CDD" w14:textId="77777777" w:rsidR="00FC398A" w:rsidRPr="00593437" w:rsidRDefault="00FC398A" w:rsidP="002859DC">
            <w:pPr>
              <w:adjustRightInd w:val="0"/>
              <w:snapToGrid w:val="0"/>
              <w:spacing w:line="360" w:lineRule="auto"/>
              <w:jc w:val="both"/>
              <w:rPr>
                <w:rFonts w:ascii="Book Antiqua" w:eastAsia="Times New Roman" w:hAnsi="Book Antiqua"/>
                <w:b/>
              </w:rPr>
            </w:pPr>
            <w:r w:rsidRPr="00593437">
              <w:rPr>
                <w:rFonts w:ascii="Book Antiqua" w:eastAsia="Times New Roman" w:hAnsi="Book Antiqua"/>
              </w:rPr>
              <w:t>Men</w:t>
            </w:r>
            <w:r w:rsidR="002C65E7">
              <w:rPr>
                <w:rFonts w:ascii="Book Antiqua" w:eastAsia="Times New Roman" w:hAnsi="Book Antiqua"/>
              </w:rPr>
              <w:t>/</w:t>
            </w:r>
            <w:r w:rsidR="002C65E7">
              <w:rPr>
                <w:rFonts w:ascii="Book Antiqua" w:hAnsi="Book Antiqua" w:hint="eastAsia"/>
                <w:lang w:eastAsia="zh-CN"/>
              </w:rPr>
              <w:t>w</w:t>
            </w:r>
            <w:r w:rsidRPr="00593437">
              <w:rPr>
                <w:rFonts w:ascii="Book Antiqua" w:eastAsia="Times New Roman" w:hAnsi="Book Antiqua"/>
              </w:rPr>
              <w:t xml:space="preserve">omen </w:t>
            </w:r>
          </w:p>
        </w:tc>
        <w:tc>
          <w:tcPr>
            <w:tcW w:w="1480" w:type="pct"/>
            <w:shd w:val="clear" w:color="auto" w:fill="FFFFFF"/>
          </w:tcPr>
          <w:p w14:paraId="7F87F984" w14:textId="77777777" w:rsidR="00FC398A" w:rsidRPr="00593437" w:rsidRDefault="002C65E7" w:rsidP="002859DC">
            <w:pPr>
              <w:adjustRightInd w:val="0"/>
              <w:snapToGrid w:val="0"/>
              <w:spacing w:line="360" w:lineRule="auto"/>
              <w:jc w:val="both"/>
              <w:rPr>
                <w:rFonts w:ascii="Book Antiqua" w:eastAsia="Times New Roman" w:hAnsi="Book Antiqua"/>
              </w:rPr>
            </w:pPr>
            <w:r>
              <w:rPr>
                <w:rFonts w:ascii="Book Antiqua" w:eastAsia="Times New Roman" w:hAnsi="Book Antiqua"/>
              </w:rPr>
              <w:t>50.1% (247)/</w:t>
            </w:r>
            <w:r w:rsidR="00FC398A" w:rsidRPr="00593437">
              <w:rPr>
                <w:rFonts w:ascii="Book Antiqua" w:eastAsia="Times New Roman" w:hAnsi="Book Antiqua"/>
              </w:rPr>
              <w:t>49.9% (246)</w:t>
            </w:r>
          </w:p>
        </w:tc>
        <w:tc>
          <w:tcPr>
            <w:tcW w:w="1388" w:type="pct"/>
            <w:shd w:val="clear" w:color="auto" w:fill="FFFFFF"/>
          </w:tcPr>
          <w:p w14:paraId="1E7C37FD" w14:textId="77777777" w:rsidR="00FC398A" w:rsidRPr="00593437" w:rsidRDefault="002C65E7" w:rsidP="002859DC">
            <w:pPr>
              <w:adjustRightInd w:val="0"/>
              <w:snapToGrid w:val="0"/>
              <w:spacing w:line="360" w:lineRule="auto"/>
              <w:jc w:val="both"/>
              <w:rPr>
                <w:rFonts w:ascii="Book Antiqua" w:eastAsia="Times New Roman" w:hAnsi="Book Antiqua"/>
              </w:rPr>
            </w:pPr>
            <w:r>
              <w:rPr>
                <w:rFonts w:ascii="Book Antiqua" w:eastAsia="Times New Roman" w:hAnsi="Book Antiqua"/>
              </w:rPr>
              <w:t>64.1% (25)/</w:t>
            </w:r>
            <w:r w:rsidR="00FC398A" w:rsidRPr="00593437">
              <w:rPr>
                <w:rFonts w:ascii="Book Antiqua" w:eastAsia="Times New Roman" w:hAnsi="Book Antiqua"/>
              </w:rPr>
              <w:t>35.9% (14)</w:t>
            </w:r>
          </w:p>
        </w:tc>
        <w:tc>
          <w:tcPr>
            <w:tcW w:w="521" w:type="pct"/>
            <w:shd w:val="clear" w:color="auto" w:fill="FFFFFF"/>
          </w:tcPr>
          <w:p w14:paraId="1E7CA247"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0.092</w:t>
            </w:r>
          </w:p>
        </w:tc>
      </w:tr>
      <w:tr w:rsidR="00FC398A" w:rsidRPr="00593437" w14:paraId="67F06E4D" w14:textId="77777777" w:rsidTr="00117A2B">
        <w:tc>
          <w:tcPr>
            <w:tcW w:w="1611" w:type="pct"/>
            <w:shd w:val="clear" w:color="auto" w:fill="FFFFFF"/>
          </w:tcPr>
          <w:p w14:paraId="3F54E32C" w14:textId="77777777" w:rsidR="00FC398A" w:rsidRPr="00593437" w:rsidRDefault="00FC398A" w:rsidP="002859DC">
            <w:pPr>
              <w:adjustRightInd w:val="0"/>
              <w:snapToGrid w:val="0"/>
              <w:spacing w:line="360" w:lineRule="auto"/>
              <w:jc w:val="both"/>
              <w:rPr>
                <w:rFonts w:ascii="Book Antiqua" w:eastAsia="Times New Roman" w:hAnsi="Book Antiqua"/>
                <w:b/>
              </w:rPr>
            </w:pPr>
            <w:r w:rsidRPr="00593437">
              <w:rPr>
                <w:rFonts w:ascii="Book Antiqua" w:eastAsia="Times New Roman" w:hAnsi="Book Antiqua"/>
              </w:rPr>
              <w:t xml:space="preserve">High-blood pressure </w:t>
            </w:r>
          </w:p>
        </w:tc>
        <w:tc>
          <w:tcPr>
            <w:tcW w:w="1480" w:type="pct"/>
            <w:shd w:val="clear" w:color="auto" w:fill="FFFFFF"/>
          </w:tcPr>
          <w:p w14:paraId="369BE84D"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44.0% (214/486)</w:t>
            </w:r>
          </w:p>
        </w:tc>
        <w:tc>
          <w:tcPr>
            <w:tcW w:w="1388" w:type="pct"/>
            <w:shd w:val="clear" w:color="auto" w:fill="FFFFFF"/>
          </w:tcPr>
          <w:p w14:paraId="162B993B"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44.7% (17/38)</w:t>
            </w:r>
          </w:p>
        </w:tc>
        <w:tc>
          <w:tcPr>
            <w:tcW w:w="521" w:type="pct"/>
            <w:shd w:val="clear" w:color="auto" w:fill="FFFFFF"/>
          </w:tcPr>
          <w:p w14:paraId="21A23C4F"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0.932</w:t>
            </w:r>
          </w:p>
        </w:tc>
      </w:tr>
      <w:tr w:rsidR="00FC398A" w:rsidRPr="00593437" w14:paraId="265AF08A" w14:textId="77777777" w:rsidTr="00117A2B">
        <w:tc>
          <w:tcPr>
            <w:tcW w:w="1611" w:type="pct"/>
            <w:shd w:val="clear" w:color="auto" w:fill="FFFFFF"/>
          </w:tcPr>
          <w:p w14:paraId="0DC46461" w14:textId="77777777" w:rsidR="00FC398A" w:rsidRPr="00593437" w:rsidRDefault="00FC398A" w:rsidP="002859DC">
            <w:pPr>
              <w:adjustRightInd w:val="0"/>
              <w:snapToGrid w:val="0"/>
              <w:spacing w:line="360" w:lineRule="auto"/>
              <w:jc w:val="both"/>
              <w:rPr>
                <w:rFonts w:ascii="Book Antiqua" w:eastAsia="Times New Roman" w:hAnsi="Book Antiqua"/>
                <w:b/>
              </w:rPr>
            </w:pPr>
            <w:r w:rsidRPr="00593437">
              <w:rPr>
                <w:rFonts w:ascii="Book Antiqua" w:eastAsia="Times New Roman" w:hAnsi="Book Antiqua"/>
              </w:rPr>
              <w:t xml:space="preserve">Type 2 diabetes </w:t>
            </w:r>
          </w:p>
        </w:tc>
        <w:tc>
          <w:tcPr>
            <w:tcW w:w="1480" w:type="pct"/>
            <w:shd w:val="clear" w:color="auto" w:fill="FFFFFF"/>
          </w:tcPr>
          <w:p w14:paraId="424BA000"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29.9% (146/488)</w:t>
            </w:r>
          </w:p>
        </w:tc>
        <w:tc>
          <w:tcPr>
            <w:tcW w:w="1388" w:type="pct"/>
            <w:shd w:val="clear" w:color="auto" w:fill="FFFFFF"/>
          </w:tcPr>
          <w:p w14:paraId="6A45F3C4"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26.3% (10/38)</w:t>
            </w:r>
          </w:p>
        </w:tc>
        <w:tc>
          <w:tcPr>
            <w:tcW w:w="521" w:type="pct"/>
            <w:shd w:val="clear" w:color="auto" w:fill="FFFFFF"/>
          </w:tcPr>
          <w:p w14:paraId="18A5A941"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0.639</w:t>
            </w:r>
          </w:p>
        </w:tc>
      </w:tr>
      <w:tr w:rsidR="00FC398A" w:rsidRPr="00593437" w14:paraId="44514E45" w14:textId="77777777" w:rsidTr="00117A2B">
        <w:tc>
          <w:tcPr>
            <w:tcW w:w="1611" w:type="pct"/>
            <w:shd w:val="clear" w:color="auto" w:fill="FFFFFF"/>
          </w:tcPr>
          <w:p w14:paraId="09CAB461"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BMI (</w:t>
            </w:r>
            <w:r w:rsidRPr="002C65E7">
              <w:rPr>
                <w:rFonts w:ascii="Book Antiqua" w:eastAsia="Times New Roman" w:hAnsi="Book Antiqua"/>
                <w:i/>
              </w:rPr>
              <w:t>n</w:t>
            </w:r>
            <w:r w:rsidR="002C65E7">
              <w:rPr>
                <w:rFonts w:ascii="Book Antiqua" w:hAnsi="Book Antiqua" w:hint="eastAsia"/>
                <w:lang w:eastAsia="zh-CN"/>
              </w:rPr>
              <w:t xml:space="preserve"> </w:t>
            </w:r>
            <w:r w:rsidRPr="00593437">
              <w:rPr>
                <w:rFonts w:ascii="Book Antiqua" w:eastAsia="Times New Roman" w:hAnsi="Book Antiqua"/>
              </w:rPr>
              <w:t>=</w:t>
            </w:r>
            <w:r w:rsidR="002C65E7">
              <w:rPr>
                <w:rFonts w:ascii="Book Antiqua" w:hAnsi="Book Antiqua" w:hint="eastAsia"/>
                <w:lang w:eastAsia="zh-CN"/>
              </w:rPr>
              <w:t xml:space="preserve"> </w:t>
            </w:r>
            <w:r w:rsidRPr="00593437">
              <w:rPr>
                <w:rFonts w:ascii="Book Antiqua" w:eastAsia="Times New Roman" w:hAnsi="Book Antiqua"/>
              </w:rPr>
              <w:t>442)</w:t>
            </w:r>
          </w:p>
        </w:tc>
        <w:tc>
          <w:tcPr>
            <w:tcW w:w="1480" w:type="pct"/>
            <w:shd w:val="clear" w:color="auto" w:fill="FFFFFF"/>
          </w:tcPr>
          <w:p w14:paraId="4076A356"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26.97 ± 5.01</w:t>
            </w:r>
          </w:p>
        </w:tc>
        <w:tc>
          <w:tcPr>
            <w:tcW w:w="1388" w:type="pct"/>
            <w:shd w:val="clear" w:color="auto" w:fill="FFFFFF"/>
          </w:tcPr>
          <w:p w14:paraId="2264F9A1"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27.59 ± 4.65</w:t>
            </w:r>
          </w:p>
        </w:tc>
        <w:tc>
          <w:tcPr>
            <w:tcW w:w="521" w:type="pct"/>
            <w:shd w:val="clear" w:color="auto" w:fill="FFFFFF"/>
          </w:tcPr>
          <w:p w14:paraId="16C951BC"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0.459</w:t>
            </w:r>
          </w:p>
        </w:tc>
      </w:tr>
      <w:tr w:rsidR="00FC398A" w:rsidRPr="00593437" w14:paraId="5BD91454" w14:textId="77777777" w:rsidTr="00117A2B">
        <w:tc>
          <w:tcPr>
            <w:tcW w:w="1611" w:type="pct"/>
            <w:shd w:val="clear" w:color="auto" w:fill="FFFFFF"/>
          </w:tcPr>
          <w:p w14:paraId="7E349703" w14:textId="77777777" w:rsidR="00FC398A" w:rsidRPr="00593437" w:rsidRDefault="00FC398A" w:rsidP="002859DC">
            <w:pPr>
              <w:adjustRightInd w:val="0"/>
              <w:snapToGrid w:val="0"/>
              <w:spacing w:line="360" w:lineRule="auto"/>
              <w:jc w:val="both"/>
              <w:rPr>
                <w:rFonts w:ascii="Book Antiqua" w:eastAsia="Times New Roman" w:hAnsi="Book Antiqua"/>
                <w:b/>
              </w:rPr>
            </w:pPr>
            <w:r w:rsidRPr="00593437">
              <w:rPr>
                <w:rFonts w:ascii="Book Antiqua" w:eastAsia="Times New Roman" w:hAnsi="Book Antiqua"/>
              </w:rPr>
              <w:t xml:space="preserve">Dyslipidemia </w:t>
            </w:r>
          </w:p>
        </w:tc>
        <w:tc>
          <w:tcPr>
            <w:tcW w:w="1480" w:type="pct"/>
            <w:shd w:val="clear" w:color="auto" w:fill="FFFFFF"/>
          </w:tcPr>
          <w:p w14:paraId="42924826"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20.0% (97/486)</w:t>
            </w:r>
          </w:p>
        </w:tc>
        <w:tc>
          <w:tcPr>
            <w:tcW w:w="1388" w:type="pct"/>
            <w:shd w:val="clear" w:color="auto" w:fill="FFFFFF"/>
          </w:tcPr>
          <w:p w14:paraId="00E6AF9A"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31.6% (12/28)</w:t>
            </w:r>
          </w:p>
        </w:tc>
        <w:tc>
          <w:tcPr>
            <w:tcW w:w="521" w:type="pct"/>
            <w:shd w:val="clear" w:color="auto" w:fill="FFFFFF"/>
          </w:tcPr>
          <w:p w14:paraId="2CEB5999"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0.089</w:t>
            </w:r>
          </w:p>
        </w:tc>
      </w:tr>
      <w:tr w:rsidR="00FC398A" w:rsidRPr="00593437" w14:paraId="40495648" w14:textId="77777777" w:rsidTr="00117A2B">
        <w:tc>
          <w:tcPr>
            <w:tcW w:w="1611" w:type="pct"/>
            <w:shd w:val="clear" w:color="auto" w:fill="FFFFFF"/>
          </w:tcPr>
          <w:p w14:paraId="31EDC660"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 xml:space="preserve">Hypothyroidism </w:t>
            </w:r>
          </w:p>
        </w:tc>
        <w:tc>
          <w:tcPr>
            <w:tcW w:w="1480" w:type="pct"/>
            <w:shd w:val="clear" w:color="auto" w:fill="FFFFFF"/>
          </w:tcPr>
          <w:p w14:paraId="09E02998"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15.8% (77/486)</w:t>
            </w:r>
          </w:p>
        </w:tc>
        <w:tc>
          <w:tcPr>
            <w:tcW w:w="1388" w:type="pct"/>
            <w:shd w:val="clear" w:color="auto" w:fill="FFFFFF"/>
          </w:tcPr>
          <w:p w14:paraId="77A86217"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21.1% (8/38)</w:t>
            </w:r>
          </w:p>
        </w:tc>
        <w:tc>
          <w:tcPr>
            <w:tcW w:w="521" w:type="pct"/>
            <w:shd w:val="clear" w:color="auto" w:fill="FFFFFF"/>
          </w:tcPr>
          <w:p w14:paraId="11C7FD33"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0.401</w:t>
            </w:r>
          </w:p>
        </w:tc>
      </w:tr>
      <w:tr w:rsidR="00FC398A" w:rsidRPr="00593437" w14:paraId="6E0A185B" w14:textId="77777777" w:rsidTr="00117A2B">
        <w:tc>
          <w:tcPr>
            <w:tcW w:w="1611" w:type="pct"/>
            <w:shd w:val="clear" w:color="auto" w:fill="FFFFFF"/>
          </w:tcPr>
          <w:p w14:paraId="587FF04E"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 xml:space="preserve">Psychiatric disorder </w:t>
            </w:r>
          </w:p>
        </w:tc>
        <w:tc>
          <w:tcPr>
            <w:tcW w:w="1480" w:type="pct"/>
            <w:shd w:val="clear" w:color="auto" w:fill="FFFFFF"/>
          </w:tcPr>
          <w:p w14:paraId="3F32CC9C"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10.1% (49/484)</w:t>
            </w:r>
          </w:p>
        </w:tc>
        <w:tc>
          <w:tcPr>
            <w:tcW w:w="1388" w:type="pct"/>
            <w:shd w:val="clear" w:color="auto" w:fill="FFFFFF"/>
          </w:tcPr>
          <w:p w14:paraId="1AE04235"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10.8% (4/37)</w:t>
            </w:r>
          </w:p>
        </w:tc>
        <w:tc>
          <w:tcPr>
            <w:tcW w:w="521" w:type="pct"/>
            <w:shd w:val="clear" w:color="auto" w:fill="FFFFFF"/>
          </w:tcPr>
          <w:p w14:paraId="2858B450"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0.781</w:t>
            </w:r>
          </w:p>
        </w:tc>
      </w:tr>
      <w:tr w:rsidR="00FC398A" w:rsidRPr="00593437" w14:paraId="133DF532" w14:textId="77777777" w:rsidTr="00117A2B">
        <w:tc>
          <w:tcPr>
            <w:tcW w:w="1611" w:type="pct"/>
            <w:shd w:val="clear" w:color="auto" w:fill="FFFFFF"/>
          </w:tcPr>
          <w:p w14:paraId="14555D36"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 xml:space="preserve">Previous alcohol use </w:t>
            </w:r>
          </w:p>
        </w:tc>
        <w:tc>
          <w:tcPr>
            <w:tcW w:w="1480" w:type="pct"/>
            <w:shd w:val="clear" w:color="auto" w:fill="FFFFFF"/>
          </w:tcPr>
          <w:p w14:paraId="29E5A7BA"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18.6% (90/485)</w:t>
            </w:r>
          </w:p>
        </w:tc>
        <w:tc>
          <w:tcPr>
            <w:tcW w:w="1388" w:type="pct"/>
            <w:shd w:val="clear" w:color="auto" w:fill="FFFFFF"/>
          </w:tcPr>
          <w:p w14:paraId="6A604C81"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31.6% (12/38)</w:t>
            </w:r>
          </w:p>
        </w:tc>
        <w:tc>
          <w:tcPr>
            <w:tcW w:w="521" w:type="pct"/>
            <w:shd w:val="clear" w:color="auto" w:fill="FFFFFF"/>
          </w:tcPr>
          <w:p w14:paraId="0B63EB13"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0.051</w:t>
            </w:r>
          </w:p>
        </w:tc>
      </w:tr>
      <w:tr w:rsidR="00FC398A" w:rsidRPr="00593437" w14:paraId="4FCC568C" w14:textId="77777777" w:rsidTr="00117A2B">
        <w:tc>
          <w:tcPr>
            <w:tcW w:w="1611" w:type="pct"/>
            <w:shd w:val="clear" w:color="auto" w:fill="FFFFFF"/>
          </w:tcPr>
          <w:p w14:paraId="4AF448F8"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 xml:space="preserve">HCV genotype </w:t>
            </w:r>
          </w:p>
        </w:tc>
        <w:tc>
          <w:tcPr>
            <w:tcW w:w="1480" w:type="pct"/>
            <w:shd w:val="clear" w:color="auto" w:fill="FFFFFF"/>
          </w:tcPr>
          <w:p w14:paraId="18A028B7" w14:textId="77777777" w:rsidR="00FC398A" w:rsidRPr="00593437" w:rsidRDefault="00FC398A" w:rsidP="002859DC">
            <w:pPr>
              <w:adjustRightInd w:val="0"/>
              <w:snapToGrid w:val="0"/>
              <w:spacing w:line="360" w:lineRule="auto"/>
              <w:jc w:val="both"/>
              <w:rPr>
                <w:rFonts w:ascii="Book Antiqua" w:eastAsia="Times New Roman" w:hAnsi="Book Antiqua"/>
              </w:rPr>
            </w:pPr>
          </w:p>
        </w:tc>
        <w:tc>
          <w:tcPr>
            <w:tcW w:w="1388" w:type="pct"/>
            <w:shd w:val="clear" w:color="auto" w:fill="FFFFFF"/>
          </w:tcPr>
          <w:p w14:paraId="5346A70E" w14:textId="77777777" w:rsidR="00FC398A" w:rsidRPr="00593437" w:rsidRDefault="00FC398A" w:rsidP="002859DC">
            <w:pPr>
              <w:adjustRightInd w:val="0"/>
              <w:snapToGrid w:val="0"/>
              <w:spacing w:line="360" w:lineRule="auto"/>
              <w:jc w:val="both"/>
              <w:rPr>
                <w:rFonts w:ascii="Book Antiqua" w:eastAsia="Times New Roman" w:hAnsi="Book Antiqua"/>
              </w:rPr>
            </w:pPr>
          </w:p>
        </w:tc>
        <w:tc>
          <w:tcPr>
            <w:tcW w:w="521" w:type="pct"/>
            <w:shd w:val="clear" w:color="auto" w:fill="FFFFFF"/>
          </w:tcPr>
          <w:p w14:paraId="5883B53A"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1D9ADE52" w14:textId="77777777" w:rsidTr="00117A2B">
        <w:tc>
          <w:tcPr>
            <w:tcW w:w="1611" w:type="pct"/>
            <w:shd w:val="clear" w:color="auto" w:fill="FFFFFF"/>
          </w:tcPr>
          <w:p w14:paraId="6D2128F3" w14:textId="77777777" w:rsidR="00FC398A" w:rsidRPr="00593437" w:rsidRDefault="00FC398A" w:rsidP="002C65E7">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1</w:t>
            </w:r>
          </w:p>
        </w:tc>
        <w:tc>
          <w:tcPr>
            <w:tcW w:w="1480" w:type="pct"/>
            <w:shd w:val="clear" w:color="auto" w:fill="FFFFFF"/>
          </w:tcPr>
          <w:p w14:paraId="2C2CE84A"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79.5% (392)</w:t>
            </w:r>
          </w:p>
        </w:tc>
        <w:tc>
          <w:tcPr>
            <w:tcW w:w="1388" w:type="pct"/>
            <w:shd w:val="clear" w:color="auto" w:fill="FFFFFF"/>
          </w:tcPr>
          <w:p w14:paraId="51D83C05"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66.7% (26)</w:t>
            </w:r>
          </w:p>
        </w:tc>
        <w:tc>
          <w:tcPr>
            <w:tcW w:w="521" w:type="pct"/>
            <w:shd w:val="clear" w:color="auto" w:fill="FFFFFF"/>
          </w:tcPr>
          <w:p w14:paraId="6F835D30"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0.083</w:t>
            </w:r>
          </w:p>
        </w:tc>
      </w:tr>
      <w:tr w:rsidR="00FC398A" w:rsidRPr="00593437" w14:paraId="35007B91" w14:textId="77777777" w:rsidTr="00117A2B">
        <w:tc>
          <w:tcPr>
            <w:tcW w:w="1611" w:type="pct"/>
            <w:shd w:val="clear" w:color="auto" w:fill="FFFFFF"/>
          </w:tcPr>
          <w:p w14:paraId="594FA835" w14:textId="77777777" w:rsidR="00FC398A" w:rsidRPr="00593437" w:rsidRDefault="00FC398A" w:rsidP="002C65E7">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3</w:t>
            </w:r>
          </w:p>
        </w:tc>
        <w:tc>
          <w:tcPr>
            <w:tcW w:w="1480" w:type="pct"/>
            <w:shd w:val="clear" w:color="auto" w:fill="FFFFFF"/>
          </w:tcPr>
          <w:p w14:paraId="5FF4F0D6"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19.1% (94)</w:t>
            </w:r>
          </w:p>
        </w:tc>
        <w:tc>
          <w:tcPr>
            <w:tcW w:w="1388" w:type="pct"/>
            <w:shd w:val="clear" w:color="auto" w:fill="FFFFFF"/>
          </w:tcPr>
          <w:p w14:paraId="52C83E0C"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33.3% (13)</w:t>
            </w:r>
          </w:p>
        </w:tc>
        <w:tc>
          <w:tcPr>
            <w:tcW w:w="521" w:type="pct"/>
            <w:shd w:val="clear" w:color="auto" w:fill="FFFFFF"/>
          </w:tcPr>
          <w:p w14:paraId="6701394F"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5ACE8E25" w14:textId="77777777" w:rsidTr="00117A2B">
        <w:tc>
          <w:tcPr>
            <w:tcW w:w="1611" w:type="pct"/>
            <w:shd w:val="clear" w:color="auto" w:fill="FFFFFF"/>
          </w:tcPr>
          <w:p w14:paraId="6E914AC8" w14:textId="77777777" w:rsidR="00FC398A" w:rsidRPr="00593437" w:rsidRDefault="00FC398A" w:rsidP="002C65E7">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Other</w:t>
            </w:r>
          </w:p>
        </w:tc>
        <w:tc>
          <w:tcPr>
            <w:tcW w:w="1480" w:type="pct"/>
            <w:shd w:val="clear" w:color="auto" w:fill="FFFFFF"/>
          </w:tcPr>
          <w:p w14:paraId="56EEC414"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1.4% (7)</w:t>
            </w:r>
          </w:p>
        </w:tc>
        <w:tc>
          <w:tcPr>
            <w:tcW w:w="1388" w:type="pct"/>
            <w:shd w:val="clear" w:color="auto" w:fill="FFFFFF"/>
          </w:tcPr>
          <w:p w14:paraId="20E522FC"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 (0)</w:t>
            </w:r>
          </w:p>
        </w:tc>
        <w:tc>
          <w:tcPr>
            <w:tcW w:w="521" w:type="pct"/>
            <w:shd w:val="clear" w:color="auto" w:fill="FFFFFF"/>
          </w:tcPr>
          <w:p w14:paraId="117BF0B8"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3A2C92E9" w14:textId="77777777" w:rsidTr="00117A2B">
        <w:tc>
          <w:tcPr>
            <w:tcW w:w="1611" w:type="pct"/>
            <w:shd w:val="clear" w:color="auto" w:fill="FFFFFF"/>
          </w:tcPr>
          <w:p w14:paraId="41301056"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 xml:space="preserve">Previous HCV treatment </w:t>
            </w:r>
          </w:p>
        </w:tc>
        <w:tc>
          <w:tcPr>
            <w:tcW w:w="1480" w:type="pct"/>
            <w:shd w:val="clear" w:color="auto" w:fill="FFFFFF"/>
          </w:tcPr>
          <w:p w14:paraId="6BEF867C" w14:textId="77777777" w:rsidR="00FC398A" w:rsidRPr="00593437" w:rsidRDefault="00FC398A" w:rsidP="002859DC">
            <w:pPr>
              <w:adjustRightInd w:val="0"/>
              <w:snapToGrid w:val="0"/>
              <w:spacing w:line="360" w:lineRule="auto"/>
              <w:jc w:val="both"/>
              <w:rPr>
                <w:rFonts w:ascii="Book Antiqua" w:eastAsia="Times New Roman" w:hAnsi="Book Antiqua"/>
              </w:rPr>
            </w:pPr>
          </w:p>
        </w:tc>
        <w:tc>
          <w:tcPr>
            <w:tcW w:w="1388" w:type="pct"/>
            <w:shd w:val="clear" w:color="auto" w:fill="FFFFFF"/>
          </w:tcPr>
          <w:p w14:paraId="5F073BAE" w14:textId="77777777" w:rsidR="00FC398A" w:rsidRPr="00593437" w:rsidRDefault="00FC398A" w:rsidP="002859DC">
            <w:pPr>
              <w:adjustRightInd w:val="0"/>
              <w:snapToGrid w:val="0"/>
              <w:spacing w:line="360" w:lineRule="auto"/>
              <w:jc w:val="both"/>
              <w:rPr>
                <w:rFonts w:ascii="Book Antiqua" w:eastAsia="Times New Roman" w:hAnsi="Book Antiqua"/>
              </w:rPr>
            </w:pPr>
          </w:p>
        </w:tc>
        <w:tc>
          <w:tcPr>
            <w:tcW w:w="521" w:type="pct"/>
            <w:shd w:val="clear" w:color="auto" w:fill="FFFFFF"/>
          </w:tcPr>
          <w:p w14:paraId="33896D22"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1C43B8BC" w14:textId="77777777" w:rsidTr="00117A2B">
        <w:tc>
          <w:tcPr>
            <w:tcW w:w="1611" w:type="pct"/>
            <w:shd w:val="clear" w:color="auto" w:fill="FFFFFF"/>
          </w:tcPr>
          <w:p w14:paraId="5B0CBB27" w14:textId="77777777" w:rsidR="00FC398A" w:rsidRPr="00593437" w:rsidRDefault="00FC398A" w:rsidP="002C65E7">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None</w:t>
            </w:r>
          </w:p>
        </w:tc>
        <w:tc>
          <w:tcPr>
            <w:tcW w:w="1480" w:type="pct"/>
            <w:shd w:val="clear" w:color="auto" w:fill="FFFFFF"/>
          </w:tcPr>
          <w:p w14:paraId="12749E17"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45.5% (222)</w:t>
            </w:r>
          </w:p>
        </w:tc>
        <w:tc>
          <w:tcPr>
            <w:tcW w:w="1388" w:type="pct"/>
            <w:shd w:val="clear" w:color="auto" w:fill="FFFFFF"/>
          </w:tcPr>
          <w:p w14:paraId="1EE18072"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56.8% (21)</w:t>
            </w:r>
          </w:p>
        </w:tc>
        <w:tc>
          <w:tcPr>
            <w:tcW w:w="521" w:type="pct"/>
            <w:shd w:val="clear" w:color="auto" w:fill="FFFFFF"/>
          </w:tcPr>
          <w:p w14:paraId="4C094FB5"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0.409</w:t>
            </w:r>
          </w:p>
        </w:tc>
      </w:tr>
      <w:tr w:rsidR="00FC398A" w:rsidRPr="00593437" w14:paraId="610F1E75" w14:textId="77777777" w:rsidTr="00117A2B">
        <w:tc>
          <w:tcPr>
            <w:tcW w:w="1611" w:type="pct"/>
            <w:shd w:val="clear" w:color="auto" w:fill="FFFFFF"/>
          </w:tcPr>
          <w:p w14:paraId="6D12BFF0" w14:textId="77777777" w:rsidR="00FC398A" w:rsidRPr="00593437" w:rsidRDefault="00FC398A" w:rsidP="002C65E7">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Peg-IFN + RBV</w:t>
            </w:r>
          </w:p>
        </w:tc>
        <w:tc>
          <w:tcPr>
            <w:tcW w:w="1480" w:type="pct"/>
            <w:shd w:val="clear" w:color="auto" w:fill="FFFFFF"/>
          </w:tcPr>
          <w:p w14:paraId="035A4A82"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46.7% (228)</w:t>
            </w:r>
          </w:p>
        </w:tc>
        <w:tc>
          <w:tcPr>
            <w:tcW w:w="1388" w:type="pct"/>
            <w:shd w:val="clear" w:color="auto" w:fill="FFFFFF"/>
          </w:tcPr>
          <w:p w14:paraId="39E91B7E"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37.8% (14)</w:t>
            </w:r>
          </w:p>
        </w:tc>
        <w:tc>
          <w:tcPr>
            <w:tcW w:w="521" w:type="pct"/>
            <w:shd w:val="clear" w:color="auto" w:fill="FFFFFF"/>
          </w:tcPr>
          <w:p w14:paraId="3ED08871"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6D075D19" w14:textId="77777777" w:rsidTr="00117A2B">
        <w:tc>
          <w:tcPr>
            <w:tcW w:w="1611" w:type="pct"/>
            <w:shd w:val="clear" w:color="auto" w:fill="FFFFFF"/>
          </w:tcPr>
          <w:p w14:paraId="1C104C51" w14:textId="77D75A54" w:rsidR="00FC398A" w:rsidRPr="00593437" w:rsidRDefault="00FC398A" w:rsidP="002C65E7">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Peg-IFN + PI</w:t>
            </w:r>
            <w:r w:rsidR="009F0A4F">
              <w:rPr>
                <w:rFonts w:ascii="Book Antiqua" w:eastAsia="Times New Roman" w:hAnsi="Book Antiqua"/>
              </w:rPr>
              <w:t xml:space="preserve"> </w:t>
            </w:r>
          </w:p>
        </w:tc>
        <w:tc>
          <w:tcPr>
            <w:tcW w:w="1480" w:type="pct"/>
            <w:shd w:val="clear" w:color="auto" w:fill="FFFFFF"/>
          </w:tcPr>
          <w:p w14:paraId="384C82CA"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7.8% (38)</w:t>
            </w:r>
          </w:p>
        </w:tc>
        <w:tc>
          <w:tcPr>
            <w:tcW w:w="1388" w:type="pct"/>
            <w:shd w:val="clear" w:color="auto" w:fill="FFFFFF"/>
          </w:tcPr>
          <w:p w14:paraId="6A423E2C"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5.4% (2)</w:t>
            </w:r>
          </w:p>
        </w:tc>
        <w:tc>
          <w:tcPr>
            <w:tcW w:w="521" w:type="pct"/>
            <w:shd w:val="clear" w:color="auto" w:fill="FFFFFF"/>
          </w:tcPr>
          <w:p w14:paraId="0A580012"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729B8D1E" w14:textId="77777777" w:rsidTr="00117A2B">
        <w:tc>
          <w:tcPr>
            <w:tcW w:w="1611" w:type="pct"/>
            <w:shd w:val="clear" w:color="auto" w:fill="FFFFFF"/>
          </w:tcPr>
          <w:p w14:paraId="4E8B6884"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Liver fibrosis (</w:t>
            </w:r>
            <w:proofErr w:type="spellStart"/>
            <w:r w:rsidRPr="00593437">
              <w:rPr>
                <w:rFonts w:ascii="Book Antiqua" w:eastAsia="Times New Roman" w:hAnsi="Book Antiqua"/>
              </w:rPr>
              <w:t>Metavir</w:t>
            </w:r>
            <w:proofErr w:type="spellEnd"/>
            <w:r w:rsidRPr="00593437">
              <w:rPr>
                <w:rFonts w:ascii="Book Antiqua" w:eastAsia="Times New Roman" w:hAnsi="Book Antiqua"/>
              </w:rPr>
              <w:t xml:space="preserve"> classification)</w:t>
            </w:r>
          </w:p>
        </w:tc>
        <w:tc>
          <w:tcPr>
            <w:tcW w:w="1480" w:type="pct"/>
            <w:shd w:val="clear" w:color="auto" w:fill="FFFFFF"/>
          </w:tcPr>
          <w:p w14:paraId="55356119" w14:textId="77777777" w:rsidR="00FC398A" w:rsidRPr="00593437" w:rsidRDefault="00FC398A" w:rsidP="002859DC">
            <w:pPr>
              <w:adjustRightInd w:val="0"/>
              <w:snapToGrid w:val="0"/>
              <w:spacing w:line="360" w:lineRule="auto"/>
              <w:jc w:val="both"/>
              <w:rPr>
                <w:rFonts w:ascii="Book Antiqua" w:eastAsia="Times New Roman" w:hAnsi="Book Antiqua"/>
              </w:rPr>
            </w:pPr>
          </w:p>
        </w:tc>
        <w:tc>
          <w:tcPr>
            <w:tcW w:w="1388" w:type="pct"/>
            <w:shd w:val="clear" w:color="auto" w:fill="FFFFFF"/>
          </w:tcPr>
          <w:p w14:paraId="7BDAF16B" w14:textId="77777777" w:rsidR="00FC398A" w:rsidRPr="00593437" w:rsidRDefault="00FC398A" w:rsidP="002859DC">
            <w:pPr>
              <w:adjustRightInd w:val="0"/>
              <w:snapToGrid w:val="0"/>
              <w:spacing w:line="360" w:lineRule="auto"/>
              <w:jc w:val="both"/>
              <w:rPr>
                <w:rFonts w:ascii="Book Antiqua" w:eastAsia="Times New Roman" w:hAnsi="Book Antiqua"/>
              </w:rPr>
            </w:pPr>
          </w:p>
        </w:tc>
        <w:tc>
          <w:tcPr>
            <w:tcW w:w="521" w:type="pct"/>
            <w:shd w:val="clear" w:color="auto" w:fill="FFFFFF"/>
          </w:tcPr>
          <w:p w14:paraId="196C80F2"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30C6B774" w14:textId="77777777" w:rsidTr="00117A2B">
        <w:tc>
          <w:tcPr>
            <w:tcW w:w="1611" w:type="pct"/>
            <w:shd w:val="clear" w:color="auto" w:fill="FFFFFF"/>
          </w:tcPr>
          <w:p w14:paraId="5481A37F" w14:textId="77777777" w:rsidR="00FC398A" w:rsidRPr="00593437" w:rsidRDefault="00FC398A" w:rsidP="002C65E7">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F0 / F1</w:t>
            </w:r>
          </w:p>
        </w:tc>
        <w:tc>
          <w:tcPr>
            <w:tcW w:w="1480" w:type="pct"/>
            <w:shd w:val="clear" w:color="auto" w:fill="FFFFFF"/>
          </w:tcPr>
          <w:p w14:paraId="0C6A12AF"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8.6% (42)</w:t>
            </w:r>
          </w:p>
        </w:tc>
        <w:tc>
          <w:tcPr>
            <w:tcW w:w="1388" w:type="pct"/>
            <w:shd w:val="clear" w:color="auto" w:fill="FFFFFF"/>
          </w:tcPr>
          <w:p w14:paraId="5C5B8B5B"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7.7% (3)</w:t>
            </w:r>
          </w:p>
        </w:tc>
        <w:tc>
          <w:tcPr>
            <w:tcW w:w="521" w:type="pct"/>
            <w:shd w:val="clear" w:color="auto" w:fill="FFFFFF"/>
          </w:tcPr>
          <w:p w14:paraId="3EFDFC59"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0.218</w:t>
            </w:r>
          </w:p>
        </w:tc>
      </w:tr>
      <w:tr w:rsidR="00FC398A" w:rsidRPr="00593437" w14:paraId="3848E281" w14:textId="77777777" w:rsidTr="00117A2B">
        <w:tc>
          <w:tcPr>
            <w:tcW w:w="1611" w:type="pct"/>
            <w:shd w:val="clear" w:color="auto" w:fill="FFFFFF"/>
          </w:tcPr>
          <w:p w14:paraId="52789DCE" w14:textId="77777777" w:rsidR="00FC398A" w:rsidRPr="00593437" w:rsidRDefault="00FC398A" w:rsidP="002C65E7">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F2</w:t>
            </w:r>
          </w:p>
        </w:tc>
        <w:tc>
          <w:tcPr>
            <w:tcW w:w="1480" w:type="pct"/>
            <w:shd w:val="clear" w:color="auto" w:fill="FFFFFF"/>
          </w:tcPr>
          <w:p w14:paraId="784AB84E"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13.6% (67)</w:t>
            </w:r>
          </w:p>
        </w:tc>
        <w:tc>
          <w:tcPr>
            <w:tcW w:w="1388" w:type="pct"/>
            <w:shd w:val="clear" w:color="auto" w:fill="FFFFFF"/>
          </w:tcPr>
          <w:p w14:paraId="658D8BAF"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10.3% (4)</w:t>
            </w:r>
          </w:p>
        </w:tc>
        <w:tc>
          <w:tcPr>
            <w:tcW w:w="521" w:type="pct"/>
            <w:shd w:val="clear" w:color="auto" w:fill="FFFFFF"/>
          </w:tcPr>
          <w:p w14:paraId="0234A274"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7ADA43E6" w14:textId="77777777" w:rsidTr="00117A2B">
        <w:tc>
          <w:tcPr>
            <w:tcW w:w="1611" w:type="pct"/>
            <w:shd w:val="clear" w:color="auto" w:fill="FFFFFF"/>
          </w:tcPr>
          <w:p w14:paraId="5F2648B4" w14:textId="77777777" w:rsidR="00FC398A" w:rsidRPr="00593437" w:rsidRDefault="00FC398A" w:rsidP="002C65E7">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F3</w:t>
            </w:r>
          </w:p>
        </w:tc>
        <w:tc>
          <w:tcPr>
            <w:tcW w:w="1480" w:type="pct"/>
            <w:shd w:val="clear" w:color="auto" w:fill="FFFFFF"/>
          </w:tcPr>
          <w:p w14:paraId="5AC00A10"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22.2% (109)</w:t>
            </w:r>
          </w:p>
        </w:tc>
        <w:tc>
          <w:tcPr>
            <w:tcW w:w="1388" w:type="pct"/>
            <w:shd w:val="clear" w:color="auto" w:fill="FFFFFF"/>
          </w:tcPr>
          <w:p w14:paraId="144EFE80"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10.3% (4)</w:t>
            </w:r>
          </w:p>
        </w:tc>
        <w:tc>
          <w:tcPr>
            <w:tcW w:w="521" w:type="pct"/>
            <w:shd w:val="clear" w:color="auto" w:fill="FFFFFF"/>
          </w:tcPr>
          <w:p w14:paraId="3586438D"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546A98B4" w14:textId="77777777" w:rsidTr="00117A2B">
        <w:tc>
          <w:tcPr>
            <w:tcW w:w="1611" w:type="pct"/>
            <w:shd w:val="clear" w:color="auto" w:fill="FFFFFF"/>
          </w:tcPr>
          <w:p w14:paraId="226BB9EE" w14:textId="77777777" w:rsidR="00FC398A" w:rsidRPr="00593437" w:rsidRDefault="00FC398A" w:rsidP="002C65E7">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F4</w:t>
            </w:r>
          </w:p>
        </w:tc>
        <w:tc>
          <w:tcPr>
            <w:tcW w:w="1480" w:type="pct"/>
            <w:shd w:val="clear" w:color="auto" w:fill="FFFFFF"/>
          </w:tcPr>
          <w:p w14:paraId="19C89E2E"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55.6% (273)</w:t>
            </w:r>
          </w:p>
        </w:tc>
        <w:tc>
          <w:tcPr>
            <w:tcW w:w="1388" w:type="pct"/>
            <w:shd w:val="clear" w:color="auto" w:fill="FFFFFF"/>
          </w:tcPr>
          <w:p w14:paraId="4068FF76"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71.8% (28)</w:t>
            </w:r>
          </w:p>
        </w:tc>
        <w:tc>
          <w:tcPr>
            <w:tcW w:w="521" w:type="pct"/>
            <w:shd w:val="clear" w:color="auto" w:fill="FFFFFF"/>
          </w:tcPr>
          <w:p w14:paraId="171D26EA"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4D085309" w14:textId="77777777" w:rsidTr="00117A2B">
        <w:tc>
          <w:tcPr>
            <w:tcW w:w="1611" w:type="pct"/>
            <w:shd w:val="clear" w:color="auto" w:fill="FFFFFF"/>
          </w:tcPr>
          <w:p w14:paraId="187105FD"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Presence of cirrhosis</w:t>
            </w:r>
          </w:p>
        </w:tc>
        <w:tc>
          <w:tcPr>
            <w:tcW w:w="1480" w:type="pct"/>
            <w:shd w:val="clear" w:color="auto" w:fill="FFFFFF"/>
          </w:tcPr>
          <w:p w14:paraId="42FF7129" w14:textId="77777777" w:rsidR="00FC398A" w:rsidRPr="00593437" w:rsidRDefault="00FC398A" w:rsidP="002859DC">
            <w:pPr>
              <w:adjustRightInd w:val="0"/>
              <w:snapToGrid w:val="0"/>
              <w:spacing w:line="360" w:lineRule="auto"/>
              <w:jc w:val="both"/>
              <w:rPr>
                <w:rFonts w:ascii="Book Antiqua" w:eastAsia="Times New Roman" w:hAnsi="Book Antiqua"/>
              </w:rPr>
            </w:pPr>
          </w:p>
        </w:tc>
        <w:tc>
          <w:tcPr>
            <w:tcW w:w="1388" w:type="pct"/>
            <w:shd w:val="clear" w:color="auto" w:fill="FFFFFF"/>
          </w:tcPr>
          <w:p w14:paraId="5CA4F8DA" w14:textId="77777777" w:rsidR="00FC398A" w:rsidRPr="00593437" w:rsidRDefault="00FC398A" w:rsidP="002859DC">
            <w:pPr>
              <w:adjustRightInd w:val="0"/>
              <w:snapToGrid w:val="0"/>
              <w:spacing w:line="360" w:lineRule="auto"/>
              <w:jc w:val="both"/>
              <w:rPr>
                <w:rFonts w:ascii="Book Antiqua" w:eastAsia="Times New Roman" w:hAnsi="Book Antiqua"/>
              </w:rPr>
            </w:pPr>
          </w:p>
        </w:tc>
        <w:tc>
          <w:tcPr>
            <w:tcW w:w="521" w:type="pct"/>
            <w:shd w:val="clear" w:color="auto" w:fill="FFFFFF"/>
          </w:tcPr>
          <w:p w14:paraId="3FEB9D8F"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78AAEF34" w14:textId="77777777" w:rsidTr="00117A2B">
        <w:tc>
          <w:tcPr>
            <w:tcW w:w="1611" w:type="pct"/>
            <w:shd w:val="clear" w:color="auto" w:fill="FFFFFF"/>
          </w:tcPr>
          <w:p w14:paraId="5366632D" w14:textId="77777777" w:rsidR="00FC398A" w:rsidRPr="00593437" w:rsidRDefault="00FC398A" w:rsidP="002C65E7">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lastRenderedPageBreak/>
              <w:t>No</w:t>
            </w:r>
          </w:p>
        </w:tc>
        <w:tc>
          <w:tcPr>
            <w:tcW w:w="1480" w:type="pct"/>
            <w:shd w:val="clear" w:color="auto" w:fill="FFFFFF"/>
          </w:tcPr>
          <w:p w14:paraId="19F78633"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43.4% (214)</w:t>
            </w:r>
          </w:p>
        </w:tc>
        <w:tc>
          <w:tcPr>
            <w:tcW w:w="1388" w:type="pct"/>
            <w:shd w:val="clear" w:color="auto" w:fill="FFFFFF"/>
          </w:tcPr>
          <w:p w14:paraId="47E405A1"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30.8% (12)</w:t>
            </w:r>
          </w:p>
        </w:tc>
        <w:tc>
          <w:tcPr>
            <w:tcW w:w="521" w:type="pct"/>
            <w:shd w:val="clear" w:color="auto" w:fill="FFFFFF"/>
          </w:tcPr>
          <w:p w14:paraId="11B8C6AF"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0.124</w:t>
            </w:r>
          </w:p>
        </w:tc>
      </w:tr>
      <w:tr w:rsidR="00FC398A" w:rsidRPr="00593437" w14:paraId="52FCEA13" w14:textId="77777777" w:rsidTr="00117A2B">
        <w:tc>
          <w:tcPr>
            <w:tcW w:w="1611" w:type="pct"/>
            <w:shd w:val="clear" w:color="auto" w:fill="FFFFFF"/>
          </w:tcPr>
          <w:p w14:paraId="50A7909B" w14:textId="77777777" w:rsidR="00FC398A" w:rsidRPr="00593437" w:rsidRDefault="00FC398A" w:rsidP="002C65E7">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Yes</w:t>
            </w:r>
          </w:p>
        </w:tc>
        <w:tc>
          <w:tcPr>
            <w:tcW w:w="1480" w:type="pct"/>
            <w:shd w:val="clear" w:color="auto" w:fill="FFFFFF"/>
          </w:tcPr>
          <w:p w14:paraId="476367BE"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56.6% (279)</w:t>
            </w:r>
          </w:p>
        </w:tc>
        <w:tc>
          <w:tcPr>
            <w:tcW w:w="1388" w:type="pct"/>
            <w:shd w:val="clear" w:color="auto" w:fill="FFFFFF"/>
          </w:tcPr>
          <w:p w14:paraId="4B8FD145"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69.2% (27)</w:t>
            </w:r>
          </w:p>
        </w:tc>
        <w:tc>
          <w:tcPr>
            <w:tcW w:w="521" w:type="pct"/>
            <w:shd w:val="clear" w:color="auto" w:fill="FFFFFF"/>
          </w:tcPr>
          <w:p w14:paraId="675C1776"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2CADE69F" w14:textId="77777777" w:rsidTr="00117A2B">
        <w:tc>
          <w:tcPr>
            <w:tcW w:w="1611" w:type="pct"/>
            <w:shd w:val="clear" w:color="auto" w:fill="FFFFFF"/>
          </w:tcPr>
          <w:p w14:paraId="4BACBD6F" w14:textId="77777777" w:rsidR="00FC398A" w:rsidRPr="002C65E7" w:rsidRDefault="002C65E7" w:rsidP="002859DC">
            <w:pPr>
              <w:adjustRightInd w:val="0"/>
              <w:snapToGrid w:val="0"/>
              <w:spacing w:line="360" w:lineRule="auto"/>
              <w:jc w:val="both"/>
              <w:rPr>
                <w:rFonts w:ascii="Book Antiqua" w:hAnsi="Book Antiqua"/>
                <w:lang w:eastAsia="zh-CN"/>
              </w:rPr>
            </w:pPr>
            <w:r>
              <w:rPr>
                <w:rFonts w:ascii="Book Antiqua" w:eastAsia="Times New Roman" w:hAnsi="Book Antiqua"/>
              </w:rPr>
              <w:t>Liver-related complications</w:t>
            </w:r>
          </w:p>
        </w:tc>
        <w:tc>
          <w:tcPr>
            <w:tcW w:w="1480" w:type="pct"/>
            <w:shd w:val="clear" w:color="auto" w:fill="FFFFFF"/>
          </w:tcPr>
          <w:p w14:paraId="3CEC1FB2" w14:textId="77777777" w:rsidR="00FC398A" w:rsidRPr="00593437" w:rsidRDefault="00FC398A" w:rsidP="002859DC">
            <w:pPr>
              <w:adjustRightInd w:val="0"/>
              <w:snapToGrid w:val="0"/>
              <w:spacing w:line="360" w:lineRule="auto"/>
              <w:jc w:val="both"/>
              <w:rPr>
                <w:rFonts w:ascii="Book Antiqua" w:eastAsia="Times New Roman" w:hAnsi="Book Antiqua"/>
              </w:rPr>
            </w:pPr>
          </w:p>
        </w:tc>
        <w:tc>
          <w:tcPr>
            <w:tcW w:w="1388" w:type="pct"/>
            <w:shd w:val="clear" w:color="auto" w:fill="FFFFFF"/>
          </w:tcPr>
          <w:p w14:paraId="4988B75F" w14:textId="77777777" w:rsidR="00FC398A" w:rsidRPr="00593437" w:rsidRDefault="00FC398A" w:rsidP="002859DC">
            <w:pPr>
              <w:adjustRightInd w:val="0"/>
              <w:snapToGrid w:val="0"/>
              <w:spacing w:line="360" w:lineRule="auto"/>
              <w:jc w:val="both"/>
              <w:rPr>
                <w:rFonts w:ascii="Book Antiqua" w:eastAsia="Times New Roman" w:hAnsi="Book Antiqua"/>
              </w:rPr>
            </w:pPr>
          </w:p>
        </w:tc>
        <w:tc>
          <w:tcPr>
            <w:tcW w:w="521" w:type="pct"/>
            <w:shd w:val="clear" w:color="auto" w:fill="FFFFFF"/>
          </w:tcPr>
          <w:p w14:paraId="1CEF8AD6"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0D060C9A" w14:textId="77777777" w:rsidTr="00117A2B">
        <w:tc>
          <w:tcPr>
            <w:tcW w:w="1611" w:type="pct"/>
            <w:shd w:val="clear" w:color="auto" w:fill="FFFFFF"/>
          </w:tcPr>
          <w:p w14:paraId="2675220D" w14:textId="77777777" w:rsidR="00FC398A" w:rsidRPr="00593437" w:rsidRDefault="00FC398A" w:rsidP="002C65E7">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Ascites</w:t>
            </w:r>
          </w:p>
        </w:tc>
        <w:tc>
          <w:tcPr>
            <w:tcW w:w="1480" w:type="pct"/>
            <w:shd w:val="clear" w:color="auto" w:fill="FFFFFF"/>
          </w:tcPr>
          <w:p w14:paraId="76A820B7"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20.3% (84/413)</w:t>
            </w:r>
          </w:p>
        </w:tc>
        <w:tc>
          <w:tcPr>
            <w:tcW w:w="1388" w:type="pct"/>
            <w:shd w:val="clear" w:color="auto" w:fill="FFFFFF"/>
          </w:tcPr>
          <w:p w14:paraId="2AFBFE13"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25.7% (9/35)</w:t>
            </w:r>
          </w:p>
        </w:tc>
        <w:tc>
          <w:tcPr>
            <w:tcW w:w="521" w:type="pct"/>
            <w:shd w:val="clear" w:color="auto" w:fill="FFFFFF"/>
          </w:tcPr>
          <w:p w14:paraId="204EE078"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0.451</w:t>
            </w:r>
            <w:r w:rsidRPr="00593437">
              <w:rPr>
                <w:rFonts w:ascii="Book Antiqua" w:eastAsia="Times New Roman" w:hAnsi="Book Antiqua"/>
                <w:vertAlign w:val="superscript"/>
              </w:rPr>
              <w:t>a</w:t>
            </w:r>
          </w:p>
        </w:tc>
      </w:tr>
      <w:tr w:rsidR="00FC398A" w:rsidRPr="00593437" w14:paraId="5A1680C1" w14:textId="77777777" w:rsidTr="00117A2B">
        <w:tc>
          <w:tcPr>
            <w:tcW w:w="1611" w:type="pct"/>
            <w:shd w:val="clear" w:color="auto" w:fill="FFFFFF"/>
          </w:tcPr>
          <w:p w14:paraId="3C1E1B7B" w14:textId="77777777" w:rsidR="00FC398A" w:rsidRPr="00593437" w:rsidRDefault="00FC398A" w:rsidP="002C65E7">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Esophageal varices</w:t>
            </w:r>
          </w:p>
        </w:tc>
        <w:tc>
          <w:tcPr>
            <w:tcW w:w="1480" w:type="pct"/>
            <w:shd w:val="clear" w:color="auto" w:fill="FFFFFF"/>
          </w:tcPr>
          <w:p w14:paraId="6A11059D"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47.8% (197/412)</w:t>
            </w:r>
          </w:p>
        </w:tc>
        <w:tc>
          <w:tcPr>
            <w:tcW w:w="1388" w:type="pct"/>
            <w:shd w:val="clear" w:color="auto" w:fill="FFFFFF"/>
          </w:tcPr>
          <w:p w14:paraId="2A114043"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68.6% (24/35)</w:t>
            </w:r>
          </w:p>
        </w:tc>
        <w:tc>
          <w:tcPr>
            <w:tcW w:w="521" w:type="pct"/>
            <w:shd w:val="clear" w:color="auto" w:fill="FFFFFF"/>
          </w:tcPr>
          <w:p w14:paraId="72DB1737"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0.018</w:t>
            </w:r>
            <w:r w:rsidRPr="00593437">
              <w:rPr>
                <w:rFonts w:ascii="Book Antiqua" w:eastAsia="Times New Roman" w:hAnsi="Book Antiqua"/>
                <w:vertAlign w:val="superscript"/>
              </w:rPr>
              <w:t>a</w:t>
            </w:r>
          </w:p>
        </w:tc>
      </w:tr>
      <w:tr w:rsidR="00FC398A" w:rsidRPr="00593437" w14:paraId="3E1FED89" w14:textId="77777777" w:rsidTr="00117A2B">
        <w:tc>
          <w:tcPr>
            <w:tcW w:w="1611" w:type="pct"/>
            <w:shd w:val="clear" w:color="auto" w:fill="FFFFFF"/>
          </w:tcPr>
          <w:p w14:paraId="2C565BFC" w14:textId="77777777" w:rsidR="00FC398A" w:rsidRPr="00593437" w:rsidRDefault="00FC398A" w:rsidP="002C65E7">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Portal hypertensive bleeding</w:t>
            </w:r>
          </w:p>
        </w:tc>
        <w:tc>
          <w:tcPr>
            <w:tcW w:w="1480" w:type="pct"/>
            <w:shd w:val="clear" w:color="auto" w:fill="FFFFFF"/>
          </w:tcPr>
          <w:p w14:paraId="08138D4B"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9.7% (40/412)</w:t>
            </w:r>
          </w:p>
        </w:tc>
        <w:tc>
          <w:tcPr>
            <w:tcW w:w="1388" w:type="pct"/>
            <w:shd w:val="clear" w:color="auto" w:fill="FFFFFF"/>
          </w:tcPr>
          <w:p w14:paraId="7120394E"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22.9% (8/35)</w:t>
            </w:r>
          </w:p>
        </w:tc>
        <w:tc>
          <w:tcPr>
            <w:tcW w:w="521" w:type="pct"/>
            <w:shd w:val="clear" w:color="auto" w:fill="FFFFFF"/>
          </w:tcPr>
          <w:p w14:paraId="7C4354FA"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0.039</w:t>
            </w:r>
            <w:r w:rsidRPr="00593437">
              <w:rPr>
                <w:rFonts w:ascii="Book Antiqua" w:eastAsia="Times New Roman" w:hAnsi="Book Antiqua"/>
                <w:vertAlign w:val="superscript"/>
              </w:rPr>
              <w:t>a</w:t>
            </w:r>
          </w:p>
        </w:tc>
      </w:tr>
      <w:tr w:rsidR="00FC398A" w:rsidRPr="00593437" w14:paraId="201D8DC5" w14:textId="77777777" w:rsidTr="00117A2B">
        <w:tc>
          <w:tcPr>
            <w:tcW w:w="1611" w:type="pct"/>
            <w:shd w:val="clear" w:color="auto" w:fill="FFFFFF"/>
          </w:tcPr>
          <w:p w14:paraId="69E87E34" w14:textId="77777777" w:rsidR="00FC398A" w:rsidRPr="002C65E7" w:rsidRDefault="002C65E7" w:rsidP="002C65E7">
            <w:pPr>
              <w:adjustRightInd w:val="0"/>
              <w:snapToGrid w:val="0"/>
              <w:spacing w:line="360" w:lineRule="auto"/>
              <w:ind w:firstLineChars="50" w:firstLine="120"/>
              <w:jc w:val="both"/>
              <w:rPr>
                <w:rFonts w:ascii="Book Antiqua" w:hAnsi="Book Antiqua"/>
                <w:lang w:eastAsia="zh-CN"/>
              </w:rPr>
            </w:pPr>
            <w:r>
              <w:rPr>
                <w:rFonts w:ascii="Book Antiqua" w:eastAsia="Times New Roman" w:hAnsi="Book Antiqua"/>
              </w:rPr>
              <w:t xml:space="preserve">Hepatic encephalopathy </w:t>
            </w:r>
          </w:p>
        </w:tc>
        <w:tc>
          <w:tcPr>
            <w:tcW w:w="1480" w:type="pct"/>
            <w:shd w:val="clear" w:color="auto" w:fill="FFFFFF"/>
          </w:tcPr>
          <w:p w14:paraId="173E7E24"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8.5% (35/413)</w:t>
            </w:r>
          </w:p>
        </w:tc>
        <w:tc>
          <w:tcPr>
            <w:tcW w:w="1388" w:type="pct"/>
            <w:shd w:val="clear" w:color="auto" w:fill="FFFFFF"/>
          </w:tcPr>
          <w:p w14:paraId="5379D81C"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28.6% (10/35)</w:t>
            </w:r>
          </w:p>
        </w:tc>
        <w:tc>
          <w:tcPr>
            <w:tcW w:w="521" w:type="pct"/>
            <w:shd w:val="clear" w:color="auto" w:fill="FFFFFF"/>
          </w:tcPr>
          <w:p w14:paraId="04648A62"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0.001</w:t>
            </w:r>
            <w:r w:rsidRPr="00593437">
              <w:rPr>
                <w:rFonts w:ascii="Book Antiqua" w:eastAsia="Times New Roman" w:hAnsi="Book Antiqua"/>
                <w:vertAlign w:val="superscript"/>
              </w:rPr>
              <w:t>a</w:t>
            </w:r>
          </w:p>
        </w:tc>
      </w:tr>
      <w:tr w:rsidR="00FC398A" w:rsidRPr="00593437" w14:paraId="1C5929AB" w14:textId="77777777" w:rsidTr="00117A2B">
        <w:tc>
          <w:tcPr>
            <w:tcW w:w="1611" w:type="pct"/>
            <w:shd w:val="clear" w:color="auto" w:fill="FFFFFF"/>
          </w:tcPr>
          <w:p w14:paraId="28D492F0"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AST (U/L)</w:t>
            </w:r>
          </w:p>
        </w:tc>
        <w:tc>
          <w:tcPr>
            <w:tcW w:w="1480" w:type="pct"/>
            <w:shd w:val="clear" w:color="auto" w:fill="FFFFFF"/>
          </w:tcPr>
          <w:p w14:paraId="7E15C8E4"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60.41 ± 44.53</w:t>
            </w:r>
          </w:p>
        </w:tc>
        <w:tc>
          <w:tcPr>
            <w:tcW w:w="1388" w:type="pct"/>
            <w:shd w:val="clear" w:color="auto" w:fill="FFFFFF"/>
          </w:tcPr>
          <w:p w14:paraId="24C8CC83"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74.51 ± 50.36</w:t>
            </w:r>
          </w:p>
        </w:tc>
        <w:tc>
          <w:tcPr>
            <w:tcW w:w="521" w:type="pct"/>
            <w:shd w:val="clear" w:color="auto" w:fill="FFFFFF"/>
          </w:tcPr>
          <w:p w14:paraId="465A96D4"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0.043</w:t>
            </w:r>
            <w:r w:rsidRPr="00593437">
              <w:rPr>
                <w:rFonts w:ascii="Book Antiqua" w:eastAsia="Times New Roman" w:hAnsi="Book Antiqua"/>
                <w:vertAlign w:val="superscript"/>
              </w:rPr>
              <w:t>a</w:t>
            </w:r>
          </w:p>
        </w:tc>
      </w:tr>
      <w:tr w:rsidR="00FC398A" w:rsidRPr="00593437" w14:paraId="213530C1" w14:textId="77777777" w:rsidTr="00117A2B">
        <w:tc>
          <w:tcPr>
            <w:tcW w:w="1611" w:type="pct"/>
            <w:shd w:val="clear" w:color="auto" w:fill="FFFFFF"/>
          </w:tcPr>
          <w:p w14:paraId="23A0591E" w14:textId="77777777" w:rsidR="00FC398A" w:rsidRPr="00593437" w:rsidRDefault="00FC398A" w:rsidP="002859DC">
            <w:pPr>
              <w:adjustRightInd w:val="0"/>
              <w:snapToGrid w:val="0"/>
              <w:spacing w:line="360" w:lineRule="auto"/>
              <w:jc w:val="both"/>
              <w:rPr>
                <w:rFonts w:ascii="Book Antiqua" w:eastAsia="Times New Roman" w:hAnsi="Book Antiqua"/>
                <w:b/>
              </w:rPr>
            </w:pPr>
            <w:r w:rsidRPr="00593437">
              <w:rPr>
                <w:rFonts w:ascii="Book Antiqua" w:eastAsia="Times New Roman" w:hAnsi="Book Antiqua"/>
              </w:rPr>
              <w:t>ALT (U/L)</w:t>
            </w:r>
          </w:p>
        </w:tc>
        <w:tc>
          <w:tcPr>
            <w:tcW w:w="1480" w:type="pct"/>
            <w:shd w:val="clear" w:color="auto" w:fill="FFFFFF"/>
          </w:tcPr>
          <w:p w14:paraId="59879F20"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60.78 ± 55.75</w:t>
            </w:r>
          </w:p>
        </w:tc>
        <w:tc>
          <w:tcPr>
            <w:tcW w:w="1388" w:type="pct"/>
            <w:shd w:val="clear" w:color="auto" w:fill="FFFFFF"/>
          </w:tcPr>
          <w:p w14:paraId="42F0768D"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76.19 ± 84.74</w:t>
            </w:r>
          </w:p>
        </w:tc>
        <w:tc>
          <w:tcPr>
            <w:tcW w:w="521" w:type="pct"/>
            <w:shd w:val="clear" w:color="auto" w:fill="FFFFFF"/>
          </w:tcPr>
          <w:p w14:paraId="1E00D697"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0.434</w:t>
            </w:r>
          </w:p>
        </w:tc>
      </w:tr>
      <w:tr w:rsidR="00FC398A" w:rsidRPr="00593437" w14:paraId="71E875B5" w14:textId="77777777" w:rsidTr="00117A2B">
        <w:tc>
          <w:tcPr>
            <w:tcW w:w="1611" w:type="pct"/>
            <w:shd w:val="clear" w:color="auto" w:fill="FFFFFF"/>
          </w:tcPr>
          <w:p w14:paraId="109C240C"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Total bilirubin (mg/dL)</w:t>
            </w:r>
          </w:p>
        </w:tc>
        <w:tc>
          <w:tcPr>
            <w:tcW w:w="1480" w:type="pct"/>
            <w:shd w:val="clear" w:color="auto" w:fill="FFFFFF"/>
          </w:tcPr>
          <w:p w14:paraId="511FA238"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1.12 ± 1.09</w:t>
            </w:r>
          </w:p>
        </w:tc>
        <w:tc>
          <w:tcPr>
            <w:tcW w:w="1388" w:type="pct"/>
            <w:shd w:val="clear" w:color="auto" w:fill="FFFFFF"/>
          </w:tcPr>
          <w:p w14:paraId="459F3195"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1.24 ± 0.95</w:t>
            </w:r>
          </w:p>
        </w:tc>
        <w:tc>
          <w:tcPr>
            <w:tcW w:w="521" w:type="pct"/>
            <w:shd w:val="clear" w:color="auto" w:fill="FFFFFF"/>
          </w:tcPr>
          <w:p w14:paraId="073E08E9"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0.384</w:t>
            </w:r>
          </w:p>
        </w:tc>
      </w:tr>
      <w:tr w:rsidR="00FC398A" w:rsidRPr="00593437" w14:paraId="1E48614A" w14:textId="77777777" w:rsidTr="00117A2B">
        <w:tc>
          <w:tcPr>
            <w:tcW w:w="1611" w:type="pct"/>
            <w:shd w:val="clear" w:color="auto" w:fill="FFFFFF"/>
          </w:tcPr>
          <w:p w14:paraId="7DF8A141"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Albumin (g/dL)</w:t>
            </w:r>
          </w:p>
        </w:tc>
        <w:tc>
          <w:tcPr>
            <w:tcW w:w="1480" w:type="pct"/>
            <w:shd w:val="clear" w:color="auto" w:fill="FFFFFF"/>
          </w:tcPr>
          <w:p w14:paraId="464F283C"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4.18 ± 2.73</w:t>
            </w:r>
          </w:p>
        </w:tc>
        <w:tc>
          <w:tcPr>
            <w:tcW w:w="1388" w:type="pct"/>
            <w:shd w:val="clear" w:color="auto" w:fill="FFFFFF"/>
          </w:tcPr>
          <w:p w14:paraId="65C755BE"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3.70 ± 0.77</w:t>
            </w:r>
          </w:p>
        </w:tc>
        <w:tc>
          <w:tcPr>
            <w:tcW w:w="521" w:type="pct"/>
            <w:shd w:val="clear" w:color="auto" w:fill="FFFFFF"/>
          </w:tcPr>
          <w:p w14:paraId="2B3152F6"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0.032</w:t>
            </w:r>
            <w:r w:rsidRPr="00593437">
              <w:rPr>
                <w:rFonts w:ascii="Book Antiqua" w:eastAsia="Times New Roman" w:hAnsi="Book Antiqua"/>
                <w:vertAlign w:val="superscript"/>
              </w:rPr>
              <w:t>a</w:t>
            </w:r>
          </w:p>
        </w:tc>
      </w:tr>
      <w:tr w:rsidR="00FC398A" w:rsidRPr="00593437" w14:paraId="723928ED" w14:textId="77777777" w:rsidTr="00117A2B">
        <w:tc>
          <w:tcPr>
            <w:tcW w:w="1611" w:type="pct"/>
            <w:shd w:val="clear" w:color="auto" w:fill="FFFFFF"/>
          </w:tcPr>
          <w:p w14:paraId="59C91704"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Platelets (/mm</w:t>
            </w:r>
            <w:r w:rsidRPr="00593437">
              <w:rPr>
                <w:rFonts w:ascii="Book Antiqua" w:eastAsia="Times New Roman" w:hAnsi="Book Antiqua"/>
                <w:vertAlign w:val="superscript"/>
              </w:rPr>
              <w:t>3</w:t>
            </w:r>
            <w:r w:rsidRPr="00593437">
              <w:rPr>
                <w:rFonts w:ascii="Book Antiqua" w:eastAsia="Times New Roman" w:hAnsi="Book Antiqua"/>
              </w:rPr>
              <w:t>)</w:t>
            </w:r>
          </w:p>
        </w:tc>
        <w:tc>
          <w:tcPr>
            <w:tcW w:w="1480" w:type="pct"/>
            <w:shd w:val="clear" w:color="auto" w:fill="FFFFFF"/>
          </w:tcPr>
          <w:p w14:paraId="1284EB11"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142.64 ± 78.05</w:t>
            </w:r>
          </w:p>
        </w:tc>
        <w:tc>
          <w:tcPr>
            <w:tcW w:w="1388" w:type="pct"/>
            <w:shd w:val="clear" w:color="auto" w:fill="FFFFFF"/>
          </w:tcPr>
          <w:p w14:paraId="103AB343"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131.10 ± 65.19</w:t>
            </w:r>
          </w:p>
        </w:tc>
        <w:tc>
          <w:tcPr>
            <w:tcW w:w="521" w:type="pct"/>
            <w:shd w:val="clear" w:color="auto" w:fill="FFFFFF"/>
          </w:tcPr>
          <w:p w14:paraId="36FBBAC7"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0.532</w:t>
            </w:r>
          </w:p>
        </w:tc>
      </w:tr>
      <w:tr w:rsidR="00FC398A" w:rsidRPr="00593437" w14:paraId="7D57CC3C" w14:textId="77777777" w:rsidTr="00117A2B">
        <w:tc>
          <w:tcPr>
            <w:tcW w:w="1611" w:type="pct"/>
            <w:shd w:val="clear" w:color="auto" w:fill="FFFFFF"/>
          </w:tcPr>
          <w:p w14:paraId="15E3F4A0" w14:textId="77777777" w:rsidR="00FC398A" w:rsidRPr="00593437" w:rsidRDefault="00FC398A" w:rsidP="002859DC">
            <w:pPr>
              <w:adjustRightInd w:val="0"/>
              <w:snapToGrid w:val="0"/>
              <w:spacing w:line="360" w:lineRule="auto"/>
              <w:jc w:val="both"/>
              <w:rPr>
                <w:rFonts w:ascii="Book Antiqua" w:eastAsia="Times New Roman" w:hAnsi="Book Antiqua"/>
                <w:bCs/>
              </w:rPr>
            </w:pPr>
            <w:r w:rsidRPr="00593437">
              <w:rPr>
                <w:rFonts w:ascii="Book Antiqua" w:eastAsia="Times New Roman" w:hAnsi="Book Antiqua"/>
                <w:bCs/>
              </w:rPr>
              <w:t>INR</w:t>
            </w:r>
          </w:p>
        </w:tc>
        <w:tc>
          <w:tcPr>
            <w:tcW w:w="1480" w:type="pct"/>
            <w:shd w:val="clear" w:color="auto" w:fill="FFFFFF"/>
          </w:tcPr>
          <w:p w14:paraId="652C6096" w14:textId="77777777" w:rsidR="00FC398A" w:rsidRPr="00593437" w:rsidRDefault="00FC398A" w:rsidP="002859DC">
            <w:pPr>
              <w:adjustRightInd w:val="0"/>
              <w:snapToGrid w:val="0"/>
              <w:spacing w:line="360" w:lineRule="auto"/>
              <w:jc w:val="both"/>
              <w:rPr>
                <w:rFonts w:ascii="Book Antiqua" w:eastAsia="Times New Roman" w:hAnsi="Book Antiqua"/>
                <w:bCs/>
              </w:rPr>
            </w:pPr>
            <w:r w:rsidRPr="00593437">
              <w:rPr>
                <w:rFonts w:ascii="Book Antiqua" w:eastAsia="Times New Roman" w:hAnsi="Book Antiqua"/>
                <w:bCs/>
              </w:rPr>
              <w:t>1.17 ± 0.21</w:t>
            </w:r>
          </w:p>
        </w:tc>
        <w:tc>
          <w:tcPr>
            <w:tcW w:w="1388" w:type="pct"/>
            <w:shd w:val="clear" w:color="auto" w:fill="FFFFFF"/>
          </w:tcPr>
          <w:p w14:paraId="728238C0" w14:textId="77777777" w:rsidR="00FC398A" w:rsidRPr="00593437" w:rsidRDefault="00FC398A" w:rsidP="002859DC">
            <w:pPr>
              <w:adjustRightInd w:val="0"/>
              <w:snapToGrid w:val="0"/>
              <w:spacing w:line="360" w:lineRule="auto"/>
              <w:jc w:val="both"/>
              <w:rPr>
                <w:rFonts w:ascii="Book Antiqua" w:eastAsia="Times New Roman" w:hAnsi="Book Antiqua"/>
                <w:bCs/>
              </w:rPr>
            </w:pPr>
            <w:r w:rsidRPr="00593437">
              <w:rPr>
                <w:rFonts w:ascii="Book Antiqua" w:eastAsia="Times New Roman" w:hAnsi="Book Antiqua"/>
                <w:bCs/>
              </w:rPr>
              <w:t>1.32 ± 0.40</w:t>
            </w:r>
          </w:p>
        </w:tc>
        <w:tc>
          <w:tcPr>
            <w:tcW w:w="521" w:type="pct"/>
            <w:shd w:val="clear" w:color="auto" w:fill="FFFFFF"/>
          </w:tcPr>
          <w:p w14:paraId="08C80AED" w14:textId="77777777" w:rsidR="00FC398A" w:rsidRPr="00593437" w:rsidRDefault="00FC398A" w:rsidP="002859DC">
            <w:pPr>
              <w:adjustRightInd w:val="0"/>
              <w:snapToGrid w:val="0"/>
              <w:spacing w:line="360" w:lineRule="auto"/>
              <w:jc w:val="both"/>
              <w:rPr>
                <w:rFonts w:ascii="Book Antiqua" w:eastAsia="Times New Roman" w:hAnsi="Book Antiqua"/>
                <w:bCs/>
              </w:rPr>
            </w:pPr>
            <w:r w:rsidRPr="00593437">
              <w:rPr>
                <w:rFonts w:ascii="Book Antiqua" w:eastAsia="Times New Roman" w:hAnsi="Book Antiqua"/>
                <w:bCs/>
              </w:rPr>
              <w:t>0.023</w:t>
            </w:r>
            <w:r w:rsidRPr="00593437">
              <w:rPr>
                <w:rFonts w:ascii="Book Antiqua" w:eastAsia="Times New Roman" w:hAnsi="Book Antiqua"/>
                <w:bCs/>
                <w:vertAlign w:val="superscript"/>
              </w:rPr>
              <w:t>a</w:t>
            </w:r>
          </w:p>
        </w:tc>
      </w:tr>
      <w:tr w:rsidR="00FC398A" w:rsidRPr="00593437" w14:paraId="4947D0BF" w14:textId="77777777" w:rsidTr="00117A2B">
        <w:tc>
          <w:tcPr>
            <w:tcW w:w="1611" w:type="pct"/>
            <w:shd w:val="clear" w:color="auto" w:fill="FFFFFF"/>
          </w:tcPr>
          <w:p w14:paraId="2C430519"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Creatinine (mg/dL)</w:t>
            </w:r>
          </w:p>
        </w:tc>
        <w:tc>
          <w:tcPr>
            <w:tcW w:w="1480" w:type="pct"/>
            <w:shd w:val="clear" w:color="auto" w:fill="FFFFFF"/>
          </w:tcPr>
          <w:p w14:paraId="222747C2"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1.23 ± 1.74</w:t>
            </w:r>
          </w:p>
        </w:tc>
        <w:tc>
          <w:tcPr>
            <w:tcW w:w="1388" w:type="pct"/>
            <w:shd w:val="clear" w:color="auto" w:fill="FFFFFF"/>
          </w:tcPr>
          <w:p w14:paraId="57F88F61"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2.32 ± 3.77</w:t>
            </w:r>
          </w:p>
        </w:tc>
        <w:tc>
          <w:tcPr>
            <w:tcW w:w="521" w:type="pct"/>
            <w:shd w:val="clear" w:color="auto" w:fill="FFFFFF"/>
          </w:tcPr>
          <w:p w14:paraId="75A15506"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0.694</w:t>
            </w:r>
          </w:p>
        </w:tc>
      </w:tr>
      <w:tr w:rsidR="00FC398A" w:rsidRPr="00593437" w14:paraId="2BC62E0A" w14:textId="77777777" w:rsidTr="00117A2B">
        <w:tc>
          <w:tcPr>
            <w:tcW w:w="1611" w:type="pct"/>
            <w:shd w:val="clear" w:color="auto" w:fill="FFFFFF"/>
          </w:tcPr>
          <w:p w14:paraId="63201C1B" w14:textId="77777777" w:rsidR="00FC398A" w:rsidRPr="00593437" w:rsidRDefault="00FC398A" w:rsidP="002859DC">
            <w:pPr>
              <w:adjustRightInd w:val="0"/>
              <w:snapToGrid w:val="0"/>
              <w:spacing w:line="360" w:lineRule="auto"/>
              <w:jc w:val="both"/>
              <w:rPr>
                <w:rFonts w:ascii="Book Antiqua" w:eastAsia="Times New Roman" w:hAnsi="Book Antiqua"/>
                <w:b/>
              </w:rPr>
            </w:pPr>
            <w:r w:rsidRPr="00593437">
              <w:rPr>
                <w:rFonts w:ascii="Book Antiqua" w:eastAsia="Times New Roman" w:hAnsi="Book Antiqua"/>
              </w:rPr>
              <w:t>Hemoglobin (g/dL)</w:t>
            </w:r>
          </w:p>
        </w:tc>
        <w:tc>
          <w:tcPr>
            <w:tcW w:w="1480" w:type="pct"/>
            <w:shd w:val="clear" w:color="auto" w:fill="FFFFFF"/>
          </w:tcPr>
          <w:p w14:paraId="61E32726"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13.74 ± 1.86</w:t>
            </w:r>
          </w:p>
        </w:tc>
        <w:tc>
          <w:tcPr>
            <w:tcW w:w="1388" w:type="pct"/>
            <w:shd w:val="clear" w:color="auto" w:fill="FFFFFF"/>
          </w:tcPr>
          <w:p w14:paraId="6261D9DC"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13.65 ± 2.34</w:t>
            </w:r>
          </w:p>
        </w:tc>
        <w:tc>
          <w:tcPr>
            <w:tcW w:w="521" w:type="pct"/>
            <w:shd w:val="clear" w:color="auto" w:fill="FFFFFF"/>
          </w:tcPr>
          <w:p w14:paraId="5EEFACD4"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0.798</w:t>
            </w:r>
          </w:p>
        </w:tc>
      </w:tr>
      <w:tr w:rsidR="00FC398A" w:rsidRPr="00593437" w14:paraId="0FDEF7B2" w14:textId="77777777" w:rsidTr="00117A2B">
        <w:tc>
          <w:tcPr>
            <w:tcW w:w="1611" w:type="pct"/>
            <w:shd w:val="clear" w:color="auto" w:fill="FFFFFF"/>
          </w:tcPr>
          <w:p w14:paraId="6CE0F41F" w14:textId="77777777" w:rsidR="00FC398A" w:rsidRPr="00593437" w:rsidRDefault="00FC398A" w:rsidP="002859DC">
            <w:pPr>
              <w:adjustRightInd w:val="0"/>
              <w:snapToGrid w:val="0"/>
              <w:spacing w:line="360" w:lineRule="auto"/>
              <w:jc w:val="both"/>
              <w:rPr>
                <w:rFonts w:ascii="Book Antiqua" w:eastAsia="Times New Roman" w:hAnsi="Book Antiqua"/>
                <w:b/>
              </w:rPr>
            </w:pPr>
            <w:r w:rsidRPr="00593437">
              <w:rPr>
                <w:rFonts w:ascii="Book Antiqua" w:eastAsia="Times New Roman" w:hAnsi="Book Antiqua"/>
              </w:rPr>
              <w:t>Alpha-fetoprotein (ng/mL)</w:t>
            </w:r>
          </w:p>
        </w:tc>
        <w:tc>
          <w:tcPr>
            <w:tcW w:w="1480" w:type="pct"/>
            <w:shd w:val="clear" w:color="auto" w:fill="FFFFFF"/>
          </w:tcPr>
          <w:p w14:paraId="0D0235D6"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24.3 ± 107.22</w:t>
            </w:r>
          </w:p>
        </w:tc>
        <w:tc>
          <w:tcPr>
            <w:tcW w:w="1388" w:type="pct"/>
            <w:shd w:val="clear" w:color="auto" w:fill="FFFFFF"/>
          </w:tcPr>
          <w:p w14:paraId="28D80DDD"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13.20 ± 16.37</w:t>
            </w:r>
          </w:p>
        </w:tc>
        <w:tc>
          <w:tcPr>
            <w:tcW w:w="521" w:type="pct"/>
            <w:shd w:val="clear" w:color="auto" w:fill="FFFFFF"/>
          </w:tcPr>
          <w:p w14:paraId="039896D4"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0.412</w:t>
            </w:r>
          </w:p>
        </w:tc>
      </w:tr>
      <w:tr w:rsidR="00FC398A" w:rsidRPr="00593437" w14:paraId="4819480C" w14:textId="77777777" w:rsidTr="00117A2B">
        <w:tc>
          <w:tcPr>
            <w:tcW w:w="1611" w:type="pct"/>
            <w:shd w:val="clear" w:color="auto" w:fill="FFFFFF"/>
          </w:tcPr>
          <w:p w14:paraId="77D10F5F" w14:textId="77777777" w:rsidR="00FC398A" w:rsidRPr="00593437" w:rsidRDefault="00FC398A" w:rsidP="002859DC">
            <w:pPr>
              <w:adjustRightInd w:val="0"/>
              <w:snapToGrid w:val="0"/>
              <w:spacing w:line="360" w:lineRule="auto"/>
              <w:jc w:val="both"/>
              <w:rPr>
                <w:rFonts w:ascii="Book Antiqua" w:eastAsia="Times New Roman" w:hAnsi="Book Antiqua"/>
                <w:b/>
              </w:rPr>
            </w:pPr>
            <w:r w:rsidRPr="00593437">
              <w:rPr>
                <w:rFonts w:ascii="Book Antiqua" w:eastAsia="Times New Roman" w:hAnsi="Book Antiqua"/>
              </w:rPr>
              <w:t>Child-Pugh classification (%)</w:t>
            </w:r>
          </w:p>
        </w:tc>
        <w:tc>
          <w:tcPr>
            <w:tcW w:w="1480" w:type="pct"/>
            <w:shd w:val="clear" w:color="auto" w:fill="FFFFFF"/>
          </w:tcPr>
          <w:p w14:paraId="2A47BA0E" w14:textId="77777777" w:rsidR="00FC398A" w:rsidRPr="00593437" w:rsidRDefault="00FC398A" w:rsidP="002859DC">
            <w:pPr>
              <w:adjustRightInd w:val="0"/>
              <w:snapToGrid w:val="0"/>
              <w:spacing w:line="360" w:lineRule="auto"/>
              <w:jc w:val="both"/>
              <w:rPr>
                <w:rFonts w:ascii="Book Antiqua" w:eastAsia="Times New Roman" w:hAnsi="Book Antiqua"/>
              </w:rPr>
            </w:pPr>
          </w:p>
        </w:tc>
        <w:tc>
          <w:tcPr>
            <w:tcW w:w="1388" w:type="pct"/>
            <w:shd w:val="clear" w:color="auto" w:fill="FFFFFF"/>
          </w:tcPr>
          <w:p w14:paraId="1CB97F62" w14:textId="77777777" w:rsidR="00FC398A" w:rsidRPr="00593437" w:rsidRDefault="00FC398A" w:rsidP="002859DC">
            <w:pPr>
              <w:adjustRightInd w:val="0"/>
              <w:snapToGrid w:val="0"/>
              <w:spacing w:line="360" w:lineRule="auto"/>
              <w:jc w:val="both"/>
              <w:rPr>
                <w:rFonts w:ascii="Book Antiqua" w:eastAsia="Times New Roman" w:hAnsi="Book Antiqua"/>
              </w:rPr>
            </w:pPr>
          </w:p>
        </w:tc>
        <w:tc>
          <w:tcPr>
            <w:tcW w:w="521" w:type="pct"/>
            <w:shd w:val="clear" w:color="auto" w:fill="FFFFFF"/>
          </w:tcPr>
          <w:p w14:paraId="13589358"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2E253B8A" w14:textId="77777777" w:rsidTr="00117A2B">
        <w:tc>
          <w:tcPr>
            <w:tcW w:w="1611" w:type="pct"/>
            <w:shd w:val="clear" w:color="auto" w:fill="FFFFFF"/>
          </w:tcPr>
          <w:p w14:paraId="0CEDCD3A" w14:textId="77777777" w:rsidR="00FC398A" w:rsidRPr="00593437" w:rsidRDefault="00FC398A" w:rsidP="005F61D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A</w:t>
            </w:r>
          </w:p>
        </w:tc>
        <w:tc>
          <w:tcPr>
            <w:tcW w:w="1480" w:type="pct"/>
            <w:shd w:val="clear" w:color="auto" w:fill="FFFFFF"/>
          </w:tcPr>
          <w:p w14:paraId="19E6EDE2"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72.0% (190)</w:t>
            </w:r>
          </w:p>
        </w:tc>
        <w:tc>
          <w:tcPr>
            <w:tcW w:w="1388" w:type="pct"/>
            <w:shd w:val="clear" w:color="auto" w:fill="FFFFFF"/>
          </w:tcPr>
          <w:p w14:paraId="4B40B956"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56.0% (14)</w:t>
            </w:r>
          </w:p>
        </w:tc>
        <w:tc>
          <w:tcPr>
            <w:tcW w:w="521" w:type="pct"/>
            <w:shd w:val="clear" w:color="auto" w:fill="FFFFFF"/>
          </w:tcPr>
          <w:p w14:paraId="0D1307F7"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0.124</w:t>
            </w:r>
          </w:p>
        </w:tc>
      </w:tr>
      <w:tr w:rsidR="00FC398A" w:rsidRPr="00593437" w14:paraId="3BF1E966" w14:textId="77777777" w:rsidTr="00117A2B">
        <w:tc>
          <w:tcPr>
            <w:tcW w:w="1611" w:type="pct"/>
            <w:shd w:val="clear" w:color="auto" w:fill="FFFFFF"/>
          </w:tcPr>
          <w:p w14:paraId="6569E86F" w14:textId="77777777" w:rsidR="00FC398A" w:rsidRPr="00593437" w:rsidRDefault="00FC398A" w:rsidP="005F61D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B</w:t>
            </w:r>
          </w:p>
        </w:tc>
        <w:tc>
          <w:tcPr>
            <w:tcW w:w="1480" w:type="pct"/>
            <w:shd w:val="clear" w:color="auto" w:fill="FFFFFF"/>
          </w:tcPr>
          <w:p w14:paraId="2B06D938"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25.8% (68)</w:t>
            </w:r>
          </w:p>
        </w:tc>
        <w:tc>
          <w:tcPr>
            <w:tcW w:w="1388" w:type="pct"/>
            <w:shd w:val="clear" w:color="auto" w:fill="FFFFFF"/>
          </w:tcPr>
          <w:p w14:paraId="40C80C97"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44.0% (11)</w:t>
            </w:r>
          </w:p>
        </w:tc>
        <w:tc>
          <w:tcPr>
            <w:tcW w:w="521" w:type="pct"/>
            <w:shd w:val="clear" w:color="auto" w:fill="FFFFFF"/>
          </w:tcPr>
          <w:p w14:paraId="5597CF20"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3961D007" w14:textId="77777777" w:rsidTr="00117A2B">
        <w:tc>
          <w:tcPr>
            <w:tcW w:w="1611" w:type="pct"/>
            <w:shd w:val="clear" w:color="auto" w:fill="FFFFFF"/>
          </w:tcPr>
          <w:p w14:paraId="4A93C1AD" w14:textId="77777777" w:rsidR="00FC398A" w:rsidRPr="00593437" w:rsidRDefault="00FC398A" w:rsidP="005F61D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C</w:t>
            </w:r>
          </w:p>
        </w:tc>
        <w:tc>
          <w:tcPr>
            <w:tcW w:w="1480" w:type="pct"/>
            <w:shd w:val="clear" w:color="auto" w:fill="FFFFFF"/>
          </w:tcPr>
          <w:p w14:paraId="2179D899"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2.3% (6)</w:t>
            </w:r>
          </w:p>
        </w:tc>
        <w:tc>
          <w:tcPr>
            <w:tcW w:w="1388" w:type="pct"/>
            <w:shd w:val="clear" w:color="auto" w:fill="FFFFFF"/>
          </w:tcPr>
          <w:p w14:paraId="5A773BC0"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 (0)</w:t>
            </w:r>
          </w:p>
        </w:tc>
        <w:tc>
          <w:tcPr>
            <w:tcW w:w="521" w:type="pct"/>
            <w:shd w:val="clear" w:color="auto" w:fill="FFFFFF"/>
          </w:tcPr>
          <w:p w14:paraId="2B3C0A3F" w14:textId="77777777" w:rsidR="00FC398A" w:rsidRPr="00593437" w:rsidRDefault="00FC398A" w:rsidP="002859DC">
            <w:pPr>
              <w:adjustRightInd w:val="0"/>
              <w:snapToGrid w:val="0"/>
              <w:spacing w:line="360" w:lineRule="auto"/>
              <w:jc w:val="both"/>
              <w:rPr>
                <w:rFonts w:ascii="Book Antiqua" w:eastAsia="Times New Roman" w:hAnsi="Book Antiqua"/>
              </w:rPr>
            </w:pPr>
          </w:p>
        </w:tc>
      </w:tr>
      <w:tr w:rsidR="00FC398A" w:rsidRPr="00593437" w14:paraId="12DA4FB0" w14:textId="77777777" w:rsidTr="00117A2B">
        <w:tc>
          <w:tcPr>
            <w:tcW w:w="1611" w:type="pct"/>
            <w:shd w:val="clear" w:color="auto" w:fill="FFFFFF"/>
          </w:tcPr>
          <w:p w14:paraId="78767EC5" w14:textId="77777777" w:rsidR="00FC398A" w:rsidRPr="00593437" w:rsidRDefault="00FC398A" w:rsidP="002859DC">
            <w:pPr>
              <w:adjustRightInd w:val="0"/>
              <w:snapToGrid w:val="0"/>
              <w:spacing w:line="360" w:lineRule="auto"/>
              <w:jc w:val="both"/>
              <w:rPr>
                <w:rFonts w:ascii="Book Antiqua" w:eastAsia="Times New Roman" w:hAnsi="Book Antiqua"/>
                <w:b/>
              </w:rPr>
            </w:pPr>
            <w:r w:rsidRPr="00593437">
              <w:rPr>
                <w:rFonts w:ascii="Book Antiqua" w:eastAsia="Times New Roman" w:hAnsi="Book Antiqua"/>
              </w:rPr>
              <w:t>Child-Pugh Score</w:t>
            </w:r>
          </w:p>
        </w:tc>
        <w:tc>
          <w:tcPr>
            <w:tcW w:w="1480" w:type="pct"/>
            <w:shd w:val="clear" w:color="auto" w:fill="FFFFFF"/>
          </w:tcPr>
          <w:p w14:paraId="74EA50C9"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5.91 ± 1.49</w:t>
            </w:r>
          </w:p>
        </w:tc>
        <w:tc>
          <w:tcPr>
            <w:tcW w:w="1388" w:type="pct"/>
            <w:shd w:val="clear" w:color="auto" w:fill="FFFFFF"/>
          </w:tcPr>
          <w:p w14:paraId="5C2A2DB9"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6.28 ± 2.01</w:t>
            </w:r>
          </w:p>
        </w:tc>
        <w:tc>
          <w:tcPr>
            <w:tcW w:w="521" w:type="pct"/>
            <w:shd w:val="clear" w:color="auto" w:fill="FFFFFF"/>
          </w:tcPr>
          <w:p w14:paraId="5928F20A"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0.109</w:t>
            </w:r>
          </w:p>
        </w:tc>
      </w:tr>
      <w:tr w:rsidR="00FC398A" w:rsidRPr="00593437" w14:paraId="4953E1C6" w14:textId="77777777" w:rsidTr="00117A2B">
        <w:tc>
          <w:tcPr>
            <w:tcW w:w="1611" w:type="pct"/>
            <w:shd w:val="clear" w:color="auto" w:fill="FFFFFF"/>
          </w:tcPr>
          <w:p w14:paraId="5C2FD58C"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MELD Score</w:t>
            </w:r>
          </w:p>
        </w:tc>
        <w:tc>
          <w:tcPr>
            <w:tcW w:w="1480" w:type="pct"/>
            <w:shd w:val="clear" w:color="auto" w:fill="FFFFFF"/>
          </w:tcPr>
          <w:p w14:paraId="3220480F"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9.98 ± 3.82</w:t>
            </w:r>
          </w:p>
        </w:tc>
        <w:tc>
          <w:tcPr>
            <w:tcW w:w="1388" w:type="pct"/>
            <w:shd w:val="clear" w:color="auto" w:fill="FFFFFF"/>
          </w:tcPr>
          <w:p w14:paraId="1B792604"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12.70 ± 4.81</w:t>
            </w:r>
          </w:p>
        </w:tc>
        <w:tc>
          <w:tcPr>
            <w:tcW w:w="521" w:type="pct"/>
            <w:shd w:val="clear" w:color="auto" w:fill="FFFFFF"/>
          </w:tcPr>
          <w:p w14:paraId="11B434A2"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0.001</w:t>
            </w:r>
            <w:r w:rsidRPr="00593437">
              <w:rPr>
                <w:rFonts w:ascii="Book Antiqua" w:eastAsia="Times New Roman" w:hAnsi="Book Antiqua"/>
                <w:vertAlign w:val="superscript"/>
              </w:rPr>
              <w:t>a</w:t>
            </w:r>
          </w:p>
        </w:tc>
      </w:tr>
      <w:tr w:rsidR="00FC398A" w:rsidRPr="00593437" w14:paraId="4ABE7E77" w14:textId="77777777" w:rsidTr="00117A2B">
        <w:tc>
          <w:tcPr>
            <w:tcW w:w="1611" w:type="pct"/>
            <w:shd w:val="clear" w:color="auto" w:fill="FFFFFF"/>
          </w:tcPr>
          <w:p w14:paraId="3209483D"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Dose of ribavirin (mg/kg/day)</w:t>
            </w:r>
          </w:p>
        </w:tc>
        <w:tc>
          <w:tcPr>
            <w:tcW w:w="1480" w:type="pct"/>
            <w:shd w:val="clear" w:color="auto" w:fill="FFFFFF"/>
          </w:tcPr>
          <w:p w14:paraId="292527CD"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12.11 ± 3.01</w:t>
            </w:r>
          </w:p>
        </w:tc>
        <w:tc>
          <w:tcPr>
            <w:tcW w:w="1388" w:type="pct"/>
            <w:shd w:val="clear" w:color="auto" w:fill="FFFFFF"/>
          </w:tcPr>
          <w:p w14:paraId="11749C92"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12.07 ± 2.98</w:t>
            </w:r>
          </w:p>
        </w:tc>
        <w:tc>
          <w:tcPr>
            <w:tcW w:w="521" w:type="pct"/>
            <w:shd w:val="clear" w:color="auto" w:fill="FFFFFF"/>
          </w:tcPr>
          <w:p w14:paraId="41A75040" w14:textId="77777777" w:rsidR="00FC398A" w:rsidRPr="00593437" w:rsidRDefault="00FC398A" w:rsidP="002859D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0.946</w:t>
            </w:r>
          </w:p>
        </w:tc>
      </w:tr>
    </w:tbl>
    <w:p w14:paraId="0906858F" w14:textId="77777777" w:rsidR="00117A2B" w:rsidRDefault="00FC398A" w:rsidP="0037490F">
      <w:pPr>
        <w:autoSpaceDE w:val="0"/>
        <w:autoSpaceDN w:val="0"/>
        <w:adjustRightInd w:val="0"/>
        <w:snapToGrid w:val="0"/>
        <w:spacing w:line="360" w:lineRule="auto"/>
        <w:jc w:val="both"/>
        <w:rPr>
          <w:rFonts w:ascii="Book Antiqua" w:hAnsi="Book Antiqua"/>
          <w:lang w:eastAsia="zh-CN"/>
        </w:rPr>
      </w:pPr>
      <w:r w:rsidRPr="00593437">
        <w:rPr>
          <w:rFonts w:ascii="Book Antiqua" w:eastAsia="Times New Roman" w:hAnsi="Book Antiqua"/>
        </w:rPr>
        <w:lastRenderedPageBreak/>
        <w:t>Chi-square test, Fisher's exact test, and Mann-Whitney test.</w:t>
      </w:r>
      <w:r w:rsidRPr="00593437">
        <w:rPr>
          <w:rFonts w:ascii="Book Antiqua" w:eastAsia="Times New Roman" w:hAnsi="Book Antiqua"/>
          <w:b/>
        </w:rPr>
        <w:t xml:space="preserve"> </w:t>
      </w:r>
      <w:r w:rsidR="0037490F">
        <w:rPr>
          <w:rFonts w:ascii="Book Antiqua" w:eastAsia="Times New Roman" w:hAnsi="Book Antiqua"/>
        </w:rPr>
        <w:t xml:space="preserve">ALT: </w:t>
      </w:r>
      <w:r w:rsidR="0037490F">
        <w:rPr>
          <w:rFonts w:ascii="Book Antiqua" w:hAnsi="Book Antiqua" w:hint="eastAsia"/>
          <w:lang w:eastAsia="zh-CN"/>
        </w:rPr>
        <w:t>A</w:t>
      </w:r>
      <w:r w:rsidR="0037490F">
        <w:rPr>
          <w:rFonts w:ascii="Book Antiqua" w:eastAsia="Times New Roman" w:hAnsi="Book Antiqua"/>
        </w:rPr>
        <w:t xml:space="preserve">lanine aminotransferase; AST: </w:t>
      </w:r>
      <w:r w:rsidR="0037490F">
        <w:rPr>
          <w:rFonts w:ascii="Book Antiqua" w:hAnsi="Book Antiqua" w:hint="eastAsia"/>
          <w:lang w:eastAsia="zh-CN"/>
        </w:rPr>
        <w:t>A</w:t>
      </w:r>
      <w:r w:rsidRPr="00593437">
        <w:rPr>
          <w:rFonts w:ascii="Book Antiqua" w:eastAsia="Times New Roman" w:hAnsi="Book Antiqua"/>
        </w:rPr>
        <w:t>s</w:t>
      </w:r>
      <w:r w:rsidR="0037490F">
        <w:rPr>
          <w:rFonts w:ascii="Book Antiqua" w:eastAsia="Times New Roman" w:hAnsi="Book Antiqua"/>
        </w:rPr>
        <w:t xml:space="preserve">partate aminotransferase; BMI: </w:t>
      </w:r>
      <w:r w:rsidR="0037490F">
        <w:rPr>
          <w:rFonts w:ascii="Book Antiqua" w:hAnsi="Book Antiqua" w:hint="eastAsia"/>
          <w:lang w:eastAsia="zh-CN"/>
        </w:rPr>
        <w:t>B</w:t>
      </w:r>
      <w:r w:rsidRPr="00593437">
        <w:rPr>
          <w:rFonts w:ascii="Book Antiqua" w:eastAsia="Times New Roman" w:hAnsi="Book Antiqua"/>
        </w:rPr>
        <w:t>ody mass index; HCV</w:t>
      </w:r>
      <w:r w:rsidR="0037490F">
        <w:rPr>
          <w:rFonts w:ascii="Book Antiqua" w:eastAsia="Times New Roman" w:hAnsi="Book Antiqua"/>
        </w:rPr>
        <w:t xml:space="preserve">: </w:t>
      </w:r>
      <w:r w:rsidR="0037490F">
        <w:rPr>
          <w:rFonts w:ascii="Book Antiqua" w:hAnsi="Book Antiqua" w:hint="eastAsia"/>
          <w:lang w:eastAsia="zh-CN"/>
        </w:rPr>
        <w:t>H</w:t>
      </w:r>
      <w:r w:rsidR="0037490F">
        <w:rPr>
          <w:rFonts w:ascii="Book Antiqua" w:eastAsia="Times New Roman" w:hAnsi="Book Antiqua"/>
        </w:rPr>
        <w:t xml:space="preserve">epatitis C virus; INR: </w:t>
      </w:r>
      <w:r w:rsidR="0037490F">
        <w:rPr>
          <w:rFonts w:ascii="Book Antiqua" w:hAnsi="Book Antiqua" w:hint="eastAsia"/>
          <w:lang w:eastAsia="zh-CN"/>
        </w:rPr>
        <w:t>I</w:t>
      </w:r>
      <w:r w:rsidRPr="00593437">
        <w:rPr>
          <w:rFonts w:ascii="Book Antiqua" w:eastAsia="Times New Roman" w:hAnsi="Book Antiqua"/>
        </w:rPr>
        <w:t>ntern</w:t>
      </w:r>
      <w:r w:rsidR="0037490F">
        <w:rPr>
          <w:rFonts w:ascii="Book Antiqua" w:eastAsia="Times New Roman" w:hAnsi="Book Antiqua"/>
        </w:rPr>
        <w:t xml:space="preserve">ational normalized ratio; ITT: </w:t>
      </w:r>
      <w:bookmarkStart w:id="99" w:name="OLE_LINK43"/>
      <w:bookmarkStart w:id="100" w:name="OLE_LINK44"/>
      <w:r w:rsidR="0037490F">
        <w:rPr>
          <w:rFonts w:ascii="Book Antiqua" w:hAnsi="Book Antiqua" w:hint="eastAsia"/>
          <w:lang w:eastAsia="zh-CN"/>
        </w:rPr>
        <w:t>I</w:t>
      </w:r>
      <w:r w:rsidR="0037490F">
        <w:rPr>
          <w:rFonts w:ascii="Book Antiqua" w:eastAsia="Times New Roman" w:hAnsi="Book Antiqua"/>
        </w:rPr>
        <w:t>ntention-to-treat</w:t>
      </w:r>
      <w:bookmarkEnd w:id="99"/>
      <w:bookmarkEnd w:id="100"/>
      <w:r w:rsidR="0037490F">
        <w:rPr>
          <w:rFonts w:ascii="Book Antiqua" w:eastAsia="Times New Roman" w:hAnsi="Book Antiqua"/>
        </w:rPr>
        <w:t xml:space="preserve">; Peg-IFN: </w:t>
      </w:r>
      <w:r w:rsidR="0037490F">
        <w:rPr>
          <w:rFonts w:ascii="Book Antiqua" w:hAnsi="Book Antiqua" w:hint="eastAsia"/>
          <w:lang w:eastAsia="zh-CN"/>
        </w:rPr>
        <w:t>P</w:t>
      </w:r>
      <w:r w:rsidR="0037490F">
        <w:rPr>
          <w:rFonts w:ascii="Book Antiqua" w:eastAsia="Times New Roman" w:hAnsi="Book Antiqua"/>
        </w:rPr>
        <w:t xml:space="preserve">egylated-interferon; PI: </w:t>
      </w:r>
      <w:r w:rsidR="0037490F">
        <w:rPr>
          <w:rFonts w:ascii="Book Antiqua" w:hAnsi="Book Antiqua" w:hint="eastAsia"/>
          <w:lang w:eastAsia="zh-CN"/>
        </w:rPr>
        <w:t>P</w:t>
      </w:r>
      <w:r w:rsidRPr="00593437">
        <w:rPr>
          <w:rFonts w:ascii="Book Antiqua" w:eastAsia="Times New Roman" w:hAnsi="Book Antiqua"/>
        </w:rPr>
        <w:t>rotease inhibitor (b</w:t>
      </w:r>
      <w:r w:rsidR="0037490F">
        <w:rPr>
          <w:rFonts w:ascii="Book Antiqua" w:eastAsia="Times New Roman" w:hAnsi="Book Antiqua"/>
        </w:rPr>
        <w:t xml:space="preserve">oceprevir or telaprevir); RBV: </w:t>
      </w:r>
      <w:r w:rsidR="0037490F">
        <w:rPr>
          <w:rFonts w:ascii="Book Antiqua" w:hAnsi="Book Antiqua" w:hint="eastAsia"/>
          <w:lang w:eastAsia="zh-CN"/>
        </w:rPr>
        <w:t>R</w:t>
      </w:r>
      <w:r w:rsidRPr="00593437">
        <w:rPr>
          <w:rFonts w:ascii="Book Antiqua" w:eastAsia="Times New Roman" w:hAnsi="Book Antiqua"/>
        </w:rPr>
        <w:t xml:space="preserve">ibavirin; </w:t>
      </w:r>
      <w:r w:rsidR="0037490F">
        <w:rPr>
          <w:rFonts w:ascii="Book Antiqua" w:eastAsia="Times New Roman" w:hAnsi="Book Antiqua"/>
        </w:rPr>
        <w:t xml:space="preserve">SVR: </w:t>
      </w:r>
      <w:bookmarkStart w:id="101" w:name="OLE_LINK41"/>
      <w:bookmarkStart w:id="102" w:name="OLE_LINK42"/>
      <w:r w:rsidR="0037490F">
        <w:rPr>
          <w:rFonts w:ascii="Book Antiqua" w:hAnsi="Book Antiqua" w:hint="eastAsia"/>
          <w:lang w:eastAsia="zh-CN"/>
        </w:rPr>
        <w:t>S</w:t>
      </w:r>
      <w:r w:rsidRPr="00593437">
        <w:rPr>
          <w:rFonts w:ascii="Book Antiqua" w:eastAsia="Times New Roman" w:hAnsi="Book Antiqua"/>
        </w:rPr>
        <w:t>ustained virologic response</w:t>
      </w:r>
      <w:bookmarkEnd w:id="101"/>
      <w:bookmarkEnd w:id="102"/>
      <w:r w:rsidRPr="00593437">
        <w:rPr>
          <w:rFonts w:ascii="Book Antiqua" w:eastAsia="Times New Roman" w:hAnsi="Book Antiqua"/>
        </w:rPr>
        <w:t>.</w:t>
      </w:r>
      <w:r w:rsidRPr="00593437">
        <w:rPr>
          <w:rFonts w:ascii="Book Antiqua" w:eastAsia="Times New Roman" w:hAnsi="Book Antiqua"/>
          <w:b/>
        </w:rPr>
        <w:t xml:space="preserve"> </w:t>
      </w:r>
      <w:proofErr w:type="spellStart"/>
      <w:r w:rsidRPr="00593437">
        <w:rPr>
          <w:rFonts w:ascii="Book Antiqua" w:eastAsia="Times New Roman" w:hAnsi="Book Antiqua"/>
          <w:vertAlign w:val="superscript"/>
        </w:rPr>
        <w:t>a</w:t>
      </w:r>
      <w:r w:rsidRPr="00593437">
        <w:rPr>
          <w:rFonts w:ascii="Book Antiqua" w:eastAsia="Times New Roman" w:hAnsi="Book Antiqua"/>
          <w:i/>
        </w:rPr>
        <w:t>P</w:t>
      </w:r>
      <w:proofErr w:type="spellEnd"/>
      <w:r w:rsidRPr="00593437">
        <w:rPr>
          <w:rFonts w:ascii="Book Antiqua" w:eastAsia="Times New Roman" w:hAnsi="Book Antiqua"/>
        </w:rPr>
        <w:t xml:space="preserve"> value &lt; 0.05.</w:t>
      </w:r>
    </w:p>
    <w:p w14:paraId="5A3E68C2" w14:textId="77777777" w:rsidR="00FC398A" w:rsidRPr="0037490F" w:rsidRDefault="0037490F" w:rsidP="0037490F">
      <w:pPr>
        <w:autoSpaceDE w:val="0"/>
        <w:autoSpaceDN w:val="0"/>
        <w:adjustRightInd w:val="0"/>
        <w:snapToGrid w:val="0"/>
        <w:spacing w:line="360" w:lineRule="auto"/>
        <w:jc w:val="both"/>
        <w:rPr>
          <w:rFonts w:ascii="Book Antiqua" w:hAnsi="Book Antiqua"/>
          <w:b/>
          <w:lang w:eastAsia="zh-CN"/>
        </w:rPr>
      </w:pPr>
      <w:r>
        <w:rPr>
          <w:rFonts w:ascii="Book Antiqua" w:hAnsi="Book Antiqua"/>
          <w:b/>
          <w:lang w:eastAsia="zh-CN"/>
        </w:rPr>
        <w:br w:type="page"/>
      </w:r>
      <w:r w:rsidR="00FC398A" w:rsidRPr="00593437">
        <w:rPr>
          <w:rFonts w:ascii="Book Antiqua" w:eastAsia="Times New Roman" w:hAnsi="Book Antiqua"/>
          <w:b/>
        </w:rPr>
        <w:lastRenderedPageBreak/>
        <w:t>Table 5</w:t>
      </w:r>
      <w:r w:rsidR="00FC398A" w:rsidRPr="00593437">
        <w:rPr>
          <w:rFonts w:ascii="Book Antiqua" w:eastAsia="Times New Roman" w:hAnsi="Book Antiqua"/>
        </w:rPr>
        <w:t xml:space="preserve"> </w:t>
      </w:r>
      <w:r w:rsidR="00FC398A" w:rsidRPr="00593437">
        <w:rPr>
          <w:rFonts w:ascii="Book Antiqua" w:eastAsia="Times New Roman" w:hAnsi="Book Antiqua"/>
          <w:b/>
        </w:rPr>
        <w:t xml:space="preserve">Factors associated with failure to achieve </w:t>
      </w:r>
      <w:r w:rsidR="0026152D">
        <w:rPr>
          <w:rFonts w:ascii="Book Antiqua" w:hAnsi="Book Antiqua" w:hint="eastAsia"/>
          <w:b/>
          <w:lang w:eastAsia="zh-CN"/>
        </w:rPr>
        <w:t>s</w:t>
      </w:r>
      <w:r w:rsidR="0026152D" w:rsidRPr="0026152D">
        <w:rPr>
          <w:rFonts w:ascii="Book Antiqua" w:eastAsia="Times New Roman" w:hAnsi="Book Antiqua"/>
          <w:b/>
        </w:rPr>
        <w:t xml:space="preserve">ustained virologic response </w:t>
      </w:r>
      <w:r w:rsidR="00FC398A" w:rsidRPr="00593437">
        <w:rPr>
          <w:rFonts w:ascii="Book Antiqua" w:eastAsia="Times New Roman" w:hAnsi="Book Antiqua"/>
          <w:b/>
        </w:rPr>
        <w:t xml:space="preserve">by </w:t>
      </w:r>
      <w:r w:rsidR="0026152D">
        <w:rPr>
          <w:rFonts w:ascii="Book Antiqua" w:hAnsi="Book Antiqua" w:hint="eastAsia"/>
          <w:b/>
          <w:lang w:eastAsia="zh-CN"/>
        </w:rPr>
        <w:t>i</w:t>
      </w:r>
      <w:r w:rsidR="0026152D" w:rsidRPr="0026152D">
        <w:rPr>
          <w:rFonts w:ascii="Book Antiqua" w:eastAsia="Times New Roman" w:hAnsi="Book Antiqua"/>
          <w:b/>
        </w:rPr>
        <w:t xml:space="preserve">ntention-to-treat </w:t>
      </w:r>
      <w:r w:rsidR="00FC398A" w:rsidRPr="00593437">
        <w:rPr>
          <w:rFonts w:ascii="Book Antiqua" w:eastAsia="Times New Roman" w:hAnsi="Book Antiqua"/>
          <w:b/>
        </w:rPr>
        <w:t xml:space="preserve">analysis </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305"/>
        <w:gridCol w:w="1324"/>
        <w:gridCol w:w="2209"/>
        <w:gridCol w:w="1522"/>
      </w:tblGrid>
      <w:tr w:rsidR="009D6FB1" w:rsidRPr="00593437" w14:paraId="252D3593" w14:textId="77777777" w:rsidTr="00A4207C">
        <w:trPr>
          <w:trHeight w:val="288"/>
        </w:trPr>
        <w:tc>
          <w:tcPr>
            <w:tcW w:w="2300" w:type="pct"/>
            <w:vMerge w:val="restart"/>
            <w:tcBorders>
              <w:top w:val="single" w:sz="4" w:space="0" w:color="auto"/>
            </w:tcBorders>
            <w:shd w:val="clear" w:color="auto" w:fill="auto"/>
            <w:noWrap/>
          </w:tcPr>
          <w:p w14:paraId="2745C1F4" w14:textId="77777777" w:rsidR="009D6FB1" w:rsidRPr="00593437" w:rsidRDefault="009D6FB1" w:rsidP="00A4207C">
            <w:pPr>
              <w:adjustRightInd w:val="0"/>
              <w:snapToGrid w:val="0"/>
              <w:spacing w:line="360" w:lineRule="auto"/>
              <w:jc w:val="both"/>
              <w:rPr>
                <w:rFonts w:ascii="Book Antiqua" w:eastAsia="Times New Roman" w:hAnsi="Book Antiqua"/>
                <w:b/>
                <w:lang w:eastAsia="pt-BR"/>
              </w:rPr>
            </w:pPr>
            <w:r w:rsidRPr="00593437">
              <w:rPr>
                <w:rFonts w:ascii="Book Antiqua" w:eastAsia="Times New Roman" w:hAnsi="Book Antiqua"/>
                <w:b/>
                <w:lang w:eastAsia="pt-BR"/>
              </w:rPr>
              <w:t>Variable</w:t>
            </w:r>
          </w:p>
        </w:tc>
        <w:tc>
          <w:tcPr>
            <w:tcW w:w="2700" w:type="pct"/>
            <w:gridSpan w:val="3"/>
            <w:tcBorders>
              <w:top w:val="single" w:sz="4" w:space="0" w:color="auto"/>
              <w:bottom w:val="single" w:sz="4" w:space="0" w:color="auto"/>
            </w:tcBorders>
          </w:tcPr>
          <w:p w14:paraId="3A2E8190" w14:textId="77777777" w:rsidR="009D6FB1" w:rsidRPr="00593437" w:rsidRDefault="009D6FB1" w:rsidP="00A4207C">
            <w:pPr>
              <w:adjustRightInd w:val="0"/>
              <w:snapToGrid w:val="0"/>
              <w:spacing w:line="360" w:lineRule="auto"/>
              <w:jc w:val="both"/>
              <w:rPr>
                <w:rFonts w:ascii="Book Antiqua" w:eastAsia="Times New Roman" w:hAnsi="Book Antiqua"/>
                <w:b/>
                <w:color w:val="000000"/>
                <w:lang w:eastAsia="pt-BR"/>
              </w:rPr>
            </w:pPr>
            <w:r w:rsidRPr="00593437">
              <w:rPr>
                <w:rFonts w:ascii="Book Antiqua" w:eastAsia="Times New Roman" w:hAnsi="Book Antiqua"/>
                <w:b/>
                <w:color w:val="000000"/>
                <w:lang w:eastAsia="pt-BR"/>
              </w:rPr>
              <w:t>Univariate analysis</w:t>
            </w:r>
          </w:p>
        </w:tc>
      </w:tr>
      <w:tr w:rsidR="009D6FB1" w:rsidRPr="00593437" w14:paraId="13F1E70F" w14:textId="77777777" w:rsidTr="00A4207C">
        <w:trPr>
          <w:trHeight w:val="288"/>
        </w:trPr>
        <w:tc>
          <w:tcPr>
            <w:tcW w:w="2300" w:type="pct"/>
            <w:vMerge/>
            <w:tcBorders>
              <w:bottom w:val="single" w:sz="4" w:space="0" w:color="auto"/>
            </w:tcBorders>
            <w:shd w:val="clear" w:color="auto" w:fill="auto"/>
            <w:noWrap/>
            <w:hideMark/>
          </w:tcPr>
          <w:p w14:paraId="526D0E16" w14:textId="77777777" w:rsidR="009D6FB1" w:rsidRPr="00593437" w:rsidRDefault="009D6FB1" w:rsidP="00A4207C">
            <w:pPr>
              <w:adjustRightInd w:val="0"/>
              <w:snapToGrid w:val="0"/>
              <w:spacing w:line="360" w:lineRule="auto"/>
              <w:jc w:val="both"/>
              <w:rPr>
                <w:rFonts w:ascii="Book Antiqua" w:eastAsia="Times New Roman" w:hAnsi="Book Antiqua"/>
                <w:b/>
                <w:lang w:eastAsia="pt-BR"/>
              </w:rPr>
            </w:pPr>
          </w:p>
        </w:tc>
        <w:tc>
          <w:tcPr>
            <w:tcW w:w="707" w:type="pct"/>
            <w:tcBorders>
              <w:top w:val="single" w:sz="4" w:space="0" w:color="auto"/>
              <w:bottom w:val="single" w:sz="4" w:space="0" w:color="auto"/>
            </w:tcBorders>
          </w:tcPr>
          <w:p w14:paraId="3CC238FC" w14:textId="77777777" w:rsidR="009D6FB1" w:rsidRPr="00593437" w:rsidRDefault="009D6FB1" w:rsidP="00A4207C">
            <w:pPr>
              <w:adjustRightInd w:val="0"/>
              <w:snapToGrid w:val="0"/>
              <w:spacing w:line="360" w:lineRule="auto"/>
              <w:jc w:val="both"/>
              <w:rPr>
                <w:rFonts w:ascii="Book Antiqua" w:eastAsia="Times New Roman" w:hAnsi="Book Antiqua"/>
                <w:b/>
                <w:color w:val="000000"/>
                <w:lang w:eastAsia="pt-BR"/>
              </w:rPr>
            </w:pPr>
            <w:r w:rsidRPr="00593437">
              <w:rPr>
                <w:rFonts w:ascii="Book Antiqua" w:eastAsia="Times New Roman" w:hAnsi="Book Antiqua"/>
                <w:b/>
                <w:color w:val="000000"/>
                <w:lang w:eastAsia="pt-BR"/>
              </w:rPr>
              <w:t>OR</w:t>
            </w:r>
          </w:p>
        </w:tc>
        <w:tc>
          <w:tcPr>
            <w:tcW w:w="1180" w:type="pct"/>
            <w:tcBorders>
              <w:top w:val="single" w:sz="4" w:space="0" w:color="auto"/>
              <w:bottom w:val="single" w:sz="4" w:space="0" w:color="auto"/>
            </w:tcBorders>
          </w:tcPr>
          <w:p w14:paraId="0210F0F8" w14:textId="77777777" w:rsidR="009D6FB1" w:rsidRPr="00593437" w:rsidRDefault="009D6FB1" w:rsidP="00A4207C">
            <w:pPr>
              <w:adjustRightInd w:val="0"/>
              <w:snapToGrid w:val="0"/>
              <w:spacing w:line="360" w:lineRule="auto"/>
              <w:jc w:val="both"/>
              <w:rPr>
                <w:rFonts w:ascii="Book Antiqua" w:eastAsia="Times New Roman" w:hAnsi="Book Antiqua"/>
                <w:b/>
                <w:color w:val="000000"/>
                <w:lang w:eastAsia="pt-BR"/>
              </w:rPr>
            </w:pPr>
            <w:r>
              <w:rPr>
                <w:rFonts w:ascii="Book Antiqua" w:eastAsia="Times New Roman" w:hAnsi="Book Antiqua"/>
                <w:b/>
                <w:color w:val="000000"/>
                <w:lang w:eastAsia="pt-BR"/>
              </w:rPr>
              <w:t>95%</w:t>
            </w:r>
            <w:r w:rsidRPr="00593437">
              <w:rPr>
                <w:rFonts w:ascii="Book Antiqua" w:eastAsia="Times New Roman" w:hAnsi="Book Antiqua"/>
                <w:b/>
                <w:color w:val="000000"/>
                <w:lang w:eastAsia="pt-BR"/>
              </w:rPr>
              <w:t xml:space="preserve">CI </w:t>
            </w:r>
          </w:p>
        </w:tc>
        <w:tc>
          <w:tcPr>
            <w:tcW w:w="813" w:type="pct"/>
            <w:tcBorders>
              <w:top w:val="single" w:sz="4" w:space="0" w:color="auto"/>
              <w:bottom w:val="single" w:sz="4" w:space="0" w:color="auto"/>
            </w:tcBorders>
            <w:shd w:val="clear" w:color="auto" w:fill="auto"/>
            <w:noWrap/>
            <w:hideMark/>
          </w:tcPr>
          <w:p w14:paraId="5EF91044" w14:textId="77777777" w:rsidR="009D6FB1" w:rsidRPr="00593437" w:rsidRDefault="009D6FB1" w:rsidP="00A4207C">
            <w:pPr>
              <w:adjustRightInd w:val="0"/>
              <w:snapToGrid w:val="0"/>
              <w:spacing w:line="360" w:lineRule="auto"/>
              <w:jc w:val="both"/>
              <w:rPr>
                <w:rFonts w:ascii="Book Antiqua" w:eastAsia="Times New Roman" w:hAnsi="Book Antiqua"/>
                <w:b/>
                <w:color w:val="000000"/>
                <w:lang w:eastAsia="pt-BR"/>
              </w:rPr>
            </w:pPr>
            <w:r w:rsidRPr="00593437">
              <w:rPr>
                <w:rFonts w:ascii="Book Antiqua" w:eastAsia="Times New Roman" w:hAnsi="Book Antiqua"/>
                <w:b/>
                <w:i/>
                <w:color w:val="000000"/>
                <w:lang w:eastAsia="pt-BR"/>
              </w:rPr>
              <w:t>P</w:t>
            </w:r>
            <w:r w:rsidRPr="00593437">
              <w:rPr>
                <w:rFonts w:ascii="Book Antiqua" w:eastAsia="Times New Roman" w:hAnsi="Book Antiqua"/>
                <w:b/>
                <w:color w:val="000000"/>
                <w:lang w:eastAsia="pt-BR"/>
              </w:rPr>
              <w:t xml:space="preserve"> value</w:t>
            </w:r>
          </w:p>
        </w:tc>
      </w:tr>
      <w:tr w:rsidR="00FC398A" w:rsidRPr="00593437" w14:paraId="73D34758" w14:textId="77777777" w:rsidTr="00A4207C">
        <w:trPr>
          <w:trHeight w:val="288"/>
        </w:trPr>
        <w:tc>
          <w:tcPr>
            <w:tcW w:w="2300" w:type="pct"/>
            <w:tcBorders>
              <w:top w:val="single" w:sz="4" w:space="0" w:color="auto"/>
            </w:tcBorders>
            <w:shd w:val="clear" w:color="auto" w:fill="auto"/>
            <w:noWrap/>
            <w:hideMark/>
          </w:tcPr>
          <w:p w14:paraId="4239F993" w14:textId="77777777" w:rsidR="00FC398A" w:rsidRPr="00593437" w:rsidRDefault="00FC398A" w:rsidP="00A4207C">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rPr>
              <w:t>Age</w:t>
            </w:r>
          </w:p>
        </w:tc>
        <w:tc>
          <w:tcPr>
            <w:tcW w:w="707" w:type="pct"/>
            <w:tcBorders>
              <w:top w:val="single" w:sz="4" w:space="0" w:color="auto"/>
            </w:tcBorders>
          </w:tcPr>
          <w:p w14:paraId="45284F0C"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1.003</w:t>
            </w:r>
          </w:p>
        </w:tc>
        <w:tc>
          <w:tcPr>
            <w:tcW w:w="1180" w:type="pct"/>
            <w:tcBorders>
              <w:top w:val="single" w:sz="4" w:space="0" w:color="auto"/>
            </w:tcBorders>
          </w:tcPr>
          <w:p w14:paraId="366D669D"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0.974</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1.033</w:t>
            </w:r>
          </w:p>
        </w:tc>
        <w:tc>
          <w:tcPr>
            <w:tcW w:w="813" w:type="pct"/>
            <w:tcBorders>
              <w:top w:val="single" w:sz="4" w:space="0" w:color="auto"/>
            </w:tcBorders>
            <w:shd w:val="clear" w:color="auto" w:fill="auto"/>
            <w:noWrap/>
            <w:hideMark/>
          </w:tcPr>
          <w:p w14:paraId="1E06540D"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0.8349</w:t>
            </w:r>
          </w:p>
        </w:tc>
      </w:tr>
      <w:tr w:rsidR="00FC398A" w:rsidRPr="00593437" w14:paraId="53317507" w14:textId="77777777" w:rsidTr="00A4207C">
        <w:trPr>
          <w:trHeight w:val="288"/>
        </w:trPr>
        <w:tc>
          <w:tcPr>
            <w:tcW w:w="2300" w:type="pct"/>
            <w:shd w:val="clear" w:color="auto" w:fill="auto"/>
            <w:noWrap/>
            <w:hideMark/>
          </w:tcPr>
          <w:p w14:paraId="0B64E5E5" w14:textId="772C1B75" w:rsidR="00FC398A" w:rsidRPr="00593437" w:rsidRDefault="00FC398A" w:rsidP="00A4207C">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rPr>
              <w:t>Men</w:t>
            </w:r>
            <w:r w:rsidR="009F0A4F">
              <w:rPr>
                <w:rFonts w:ascii="Book Antiqua" w:eastAsia="Times New Roman" w:hAnsi="Book Antiqua"/>
              </w:rPr>
              <w:t xml:space="preserve"> </w:t>
            </w:r>
          </w:p>
        </w:tc>
        <w:tc>
          <w:tcPr>
            <w:tcW w:w="707" w:type="pct"/>
          </w:tcPr>
          <w:p w14:paraId="38D43D76" w14:textId="77777777" w:rsidR="00FC398A" w:rsidRPr="00593437" w:rsidRDefault="00FC398A" w:rsidP="00A4207C">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color w:val="000000"/>
                <w:lang w:eastAsia="pt-BR"/>
              </w:rPr>
              <w:t>1.811</w:t>
            </w:r>
          </w:p>
        </w:tc>
        <w:tc>
          <w:tcPr>
            <w:tcW w:w="1180" w:type="pct"/>
          </w:tcPr>
          <w:p w14:paraId="4146A558" w14:textId="77777777" w:rsidR="00FC398A" w:rsidRPr="00593437" w:rsidRDefault="00FC398A" w:rsidP="00336F6A">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color w:val="000000"/>
                <w:lang w:eastAsia="pt-BR"/>
              </w:rPr>
              <w:t>0.814</w:t>
            </w:r>
            <w:r w:rsidR="00336F6A">
              <w:rPr>
                <w:rFonts w:ascii="Book Antiqua" w:hAnsi="Book Antiqua" w:hint="eastAsia"/>
                <w:color w:val="000000"/>
                <w:lang w:eastAsia="zh-CN"/>
              </w:rPr>
              <w:t>-</w:t>
            </w:r>
            <w:r w:rsidRPr="00593437">
              <w:rPr>
                <w:rFonts w:ascii="Book Antiqua" w:eastAsia="Times New Roman" w:hAnsi="Book Antiqua"/>
                <w:color w:val="000000"/>
                <w:lang w:eastAsia="pt-BR"/>
              </w:rPr>
              <w:t>4.030</w:t>
            </w:r>
          </w:p>
        </w:tc>
        <w:tc>
          <w:tcPr>
            <w:tcW w:w="813" w:type="pct"/>
            <w:shd w:val="clear" w:color="auto" w:fill="auto"/>
            <w:noWrap/>
            <w:hideMark/>
          </w:tcPr>
          <w:p w14:paraId="4E41F3C4" w14:textId="77777777" w:rsidR="00FC398A" w:rsidRPr="00593437" w:rsidRDefault="00FC398A" w:rsidP="00A4207C">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color w:val="000000"/>
                <w:lang w:eastAsia="pt-BR"/>
              </w:rPr>
              <w:t>0.1458</w:t>
            </w:r>
          </w:p>
        </w:tc>
      </w:tr>
      <w:tr w:rsidR="00FC398A" w:rsidRPr="00593437" w14:paraId="7BF927F0" w14:textId="77777777" w:rsidTr="00A4207C">
        <w:trPr>
          <w:trHeight w:val="288"/>
        </w:trPr>
        <w:tc>
          <w:tcPr>
            <w:tcW w:w="2300" w:type="pct"/>
            <w:shd w:val="clear" w:color="auto" w:fill="auto"/>
            <w:noWrap/>
          </w:tcPr>
          <w:p w14:paraId="2B636AAE" w14:textId="77777777" w:rsidR="00FC398A" w:rsidRPr="00593437" w:rsidRDefault="00FC398A" w:rsidP="00A4207C">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rPr>
              <w:t xml:space="preserve">High-blood pressure </w:t>
            </w:r>
          </w:p>
        </w:tc>
        <w:tc>
          <w:tcPr>
            <w:tcW w:w="707" w:type="pct"/>
          </w:tcPr>
          <w:p w14:paraId="20006696" w14:textId="77777777" w:rsidR="00FC398A" w:rsidRPr="00336F6A" w:rsidRDefault="00FC398A" w:rsidP="00336F6A">
            <w:pPr>
              <w:adjustRightInd w:val="0"/>
              <w:snapToGrid w:val="0"/>
              <w:spacing w:line="360" w:lineRule="auto"/>
              <w:jc w:val="both"/>
              <w:rPr>
                <w:rFonts w:ascii="Book Antiqua" w:hAnsi="Book Antiqua"/>
                <w:bCs/>
                <w:color w:val="000000"/>
                <w:lang w:eastAsia="zh-CN"/>
              </w:rPr>
            </w:pPr>
            <w:r w:rsidRPr="00593437">
              <w:rPr>
                <w:rFonts w:ascii="Book Antiqua" w:eastAsia="Times New Roman" w:hAnsi="Book Antiqua"/>
                <w:bCs/>
                <w:color w:val="000000"/>
                <w:lang w:eastAsia="pt-BR"/>
              </w:rPr>
              <w:t xml:space="preserve">1.029 </w:t>
            </w:r>
          </w:p>
        </w:tc>
        <w:tc>
          <w:tcPr>
            <w:tcW w:w="1180" w:type="pct"/>
          </w:tcPr>
          <w:p w14:paraId="4A6C4602"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0.530</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1.999</w:t>
            </w:r>
          </w:p>
        </w:tc>
        <w:tc>
          <w:tcPr>
            <w:tcW w:w="813" w:type="pct"/>
            <w:shd w:val="clear" w:color="auto" w:fill="auto"/>
            <w:noWrap/>
          </w:tcPr>
          <w:p w14:paraId="36C69970" w14:textId="6FCE83BA"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0.9328</w:t>
            </w:r>
            <w:r w:rsidR="009F0A4F">
              <w:rPr>
                <w:rFonts w:ascii="Book Antiqua" w:eastAsia="Times New Roman" w:hAnsi="Book Antiqua"/>
                <w:bCs/>
                <w:color w:val="000000"/>
                <w:lang w:eastAsia="pt-BR"/>
              </w:rPr>
              <w:t xml:space="preserve"> </w:t>
            </w:r>
          </w:p>
        </w:tc>
      </w:tr>
      <w:tr w:rsidR="00FC398A" w:rsidRPr="00593437" w14:paraId="601FC4D9" w14:textId="77777777" w:rsidTr="00A4207C">
        <w:trPr>
          <w:trHeight w:val="288"/>
        </w:trPr>
        <w:tc>
          <w:tcPr>
            <w:tcW w:w="2300" w:type="pct"/>
            <w:shd w:val="clear" w:color="auto" w:fill="auto"/>
            <w:noWrap/>
            <w:hideMark/>
          </w:tcPr>
          <w:p w14:paraId="207E229E" w14:textId="77777777" w:rsidR="00FC398A" w:rsidRPr="00593437" w:rsidRDefault="00FC398A" w:rsidP="00A4207C">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rPr>
              <w:t xml:space="preserve">Type 2 diabetes </w:t>
            </w:r>
          </w:p>
        </w:tc>
        <w:tc>
          <w:tcPr>
            <w:tcW w:w="707" w:type="pct"/>
          </w:tcPr>
          <w:p w14:paraId="2202C7C4"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 xml:space="preserve">0.837 </w:t>
            </w:r>
          </w:p>
        </w:tc>
        <w:tc>
          <w:tcPr>
            <w:tcW w:w="1180" w:type="pct"/>
          </w:tcPr>
          <w:p w14:paraId="5FB65ECD"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0.396</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1.767</w:t>
            </w:r>
          </w:p>
        </w:tc>
        <w:tc>
          <w:tcPr>
            <w:tcW w:w="813" w:type="pct"/>
            <w:shd w:val="clear" w:color="auto" w:fill="auto"/>
            <w:noWrap/>
            <w:hideMark/>
          </w:tcPr>
          <w:p w14:paraId="725FCBF1" w14:textId="0427DC11"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0.6400</w:t>
            </w:r>
            <w:r w:rsidR="009F0A4F">
              <w:rPr>
                <w:rFonts w:ascii="Book Antiqua" w:eastAsia="Times New Roman" w:hAnsi="Book Antiqua"/>
                <w:bCs/>
                <w:color w:val="000000"/>
                <w:lang w:eastAsia="pt-BR"/>
              </w:rPr>
              <w:t xml:space="preserve"> </w:t>
            </w:r>
          </w:p>
        </w:tc>
      </w:tr>
      <w:tr w:rsidR="00FC398A" w:rsidRPr="00593437" w14:paraId="15B9B087" w14:textId="77777777" w:rsidTr="00A4207C">
        <w:trPr>
          <w:trHeight w:val="171"/>
        </w:trPr>
        <w:tc>
          <w:tcPr>
            <w:tcW w:w="2300" w:type="pct"/>
            <w:shd w:val="clear" w:color="auto" w:fill="auto"/>
            <w:noWrap/>
          </w:tcPr>
          <w:p w14:paraId="3DCFB30A" w14:textId="77777777" w:rsidR="00FC398A" w:rsidRPr="00593437" w:rsidRDefault="00FC398A" w:rsidP="00A4207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BMI</w:t>
            </w:r>
          </w:p>
        </w:tc>
        <w:tc>
          <w:tcPr>
            <w:tcW w:w="707" w:type="pct"/>
          </w:tcPr>
          <w:p w14:paraId="64146A49"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 xml:space="preserve">1.024 </w:t>
            </w:r>
          </w:p>
        </w:tc>
        <w:tc>
          <w:tcPr>
            <w:tcW w:w="1180" w:type="pct"/>
          </w:tcPr>
          <w:p w14:paraId="7E3E62AF"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0.954</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1.099</w:t>
            </w:r>
          </w:p>
        </w:tc>
        <w:tc>
          <w:tcPr>
            <w:tcW w:w="813" w:type="pct"/>
            <w:shd w:val="clear" w:color="auto" w:fill="auto"/>
            <w:noWrap/>
          </w:tcPr>
          <w:p w14:paraId="3A5CD08E" w14:textId="07799A94"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0.5120</w:t>
            </w:r>
            <w:r w:rsidR="009F0A4F">
              <w:rPr>
                <w:rFonts w:ascii="Book Antiqua" w:eastAsia="Times New Roman" w:hAnsi="Book Antiqua"/>
                <w:bCs/>
                <w:color w:val="000000"/>
                <w:lang w:eastAsia="pt-BR"/>
              </w:rPr>
              <w:t xml:space="preserve"> </w:t>
            </w:r>
          </w:p>
        </w:tc>
      </w:tr>
      <w:tr w:rsidR="00FC398A" w:rsidRPr="00593437" w14:paraId="38DC200A" w14:textId="77777777" w:rsidTr="00A4207C">
        <w:trPr>
          <w:trHeight w:val="288"/>
        </w:trPr>
        <w:tc>
          <w:tcPr>
            <w:tcW w:w="2300" w:type="pct"/>
            <w:shd w:val="clear" w:color="auto" w:fill="auto"/>
            <w:noWrap/>
            <w:hideMark/>
          </w:tcPr>
          <w:p w14:paraId="0FB5F5D3" w14:textId="77777777" w:rsidR="00FC398A" w:rsidRPr="00593437" w:rsidRDefault="00FC398A" w:rsidP="00A4207C">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rPr>
              <w:t xml:space="preserve">Dyslipidemia </w:t>
            </w:r>
          </w:p>
        </w:tc>
        <w:tc>
          <w:tcPr>
            <w:tcW w:w="707" w:type="pct"/>
          </w:tcPr>
          <w:p w14:paraId="52A45DC4"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 xml:space="preserve">1.851 </w:t>
            </w:r>
          </w:p>
        </w:tc>
        <w:tc>
          <w:tcPr>
            <w:tcW w:w="1180" w:type="pct"/>
          </w:tcPr>
          <w:p w14:paraId="06AE184D"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0.902</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3.800</w:t>
            </w:r>
          </w:p>
        </w:tc>
        <w:tc>
          <w:tcPr>
            <w:tcW w:w="813" w:type="pct"/>
            <w:shd w:val="clear" w:color="auto" w:fill="auto"/>
            <w:noWrap/>
            <w:hideMark/>
          </w:tcPr>
          <w:p w14:paraId="5FE6EB42" w14:textId="2D73B8CB"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0.0934</w:t>
            </w:r>
            <w:r w:rsidR="009F0A4F">
              <w:rPr>
                <w:rFonts w:ascii="Book Antiqua" w:eastAsia="Times New Roman" w:hAnsi="Book Antiqua"/>
                <w:bCs/>
                <w:color w:val="000000"/>
                <w:lang w:eastAsia="pt-BR"/>
              </w:rPr>
              <w:t xml:space="preserve"> </w:t>
            </w:r>
          </w:p>
        </w:tc>
      </w:tr>
      <w:tr w:rsidR="00FC398A" w:rsidRPr="00593437" w14:paraId="76875B78" w14:textId="77777777" w:rsidTr="00A4207C">
        <w:trPr>
          <w:trHeight w:val="288"/>
        </w:trPr>
        <w:tc>
          <w:tcPr>
            <w:tcW w:w="2300" w:type="pct"/>
            <w:shd w:val="clear" w:color="auto" w:fill="auto"/>
            <w:noWrap/>
            <w:hideMark/>
          </w:tcPr>
          <w:p w14:paraId="6FC5EA09" w14:textId="77777777" w:rsidR="00FC398A" w:rsidRPr="00593437" w:rsidRDefault="00FC398A" w:rsidP="00A4207C">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rPr>
              <w:t xml:space="preserve">Hypothyroidism </w:t>
            </w:r>
          </w:p>
        </w:tc>
        <w:tc>
          <w:tcPr>
            <w:tcW w:w="707" w:type="pct"/>
          </w:tcPr>
          <w:p w14:paraId="16B04346" w14:textId="77777777" w:rsidR="00FC398A" w:rsidRPr="00336F6A" w:rsidRDefault="00FC398A" w:rsidP="00336F6A">
            <w:pPr>
              <w:adjustRightInd w:val="0"/>
              <w:snapToGrid w:val="0"/>
              <w:spacing w:line="360" w:lineRule="auto"/>
              <w:jc w:val="both"/>
              <w:rPr>
                <w:rFonts w:ascii="Book Antiqua" w:hAnsi="Book Antiqua"/>
                <w:bCs/>
                <w:color w:val="000000"/>
                <w:lang w:eastAsia="zh-CN"/>
              </w:rPr>
            </w:pPr>
            <w:r w:rsidRPr="00593437">
              <w:rPr>
                <w:rFonts w:ascii="Book Antiqua" w:eastAsia="Times New Roman" w:hAnsi="Book Antiqua"/>
                <w:bCs/>
                <w:color w:val="000000"/>
                <w:lang w:eastAsia="pt-BR"/>
              </w:rPr>
              <w:t xml:space="preserve">1.416 </w:t>
            </w:r>
          </w:p>
        </w:tc>
        <w:tc>
          <w:tcPr>
            <w:tcW w:w="1180" w:type="pct"/>
          </w:tcPr>
          <w:p w14:paraId="03118C68"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0.626</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3.206</w:t>
            </w:r>
          </w:p>
        </w:tc>
        <w:tc>
          <w:tcPr>
            <w:tcW w:w="813" w:type="pct"/>
            <w:shd w:val="clear" w:color="auto" w:fill="auto"/>
            <w:noWrap/>
            <w:hideMark/>
          </w:tcPr>
          <w:p w14:paraId="53441931" w14:textId="4C6279F3"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0.4036</w:t>
            </w:r>
            <w:r w:rsidR="009F0A4F">
              <w:rPr>
                <w:rFonts w:ascii="Book Antiqua" w:eastAsia="Times New Roman" w:hAnsi="Book Antiqua"/>
                <w:bCs/>
                <w:color w:val="000000"/>
                <w:lang w:eastAsia="pt-BR"/>
              </w:rPr>
              <w:t xml:space="preserve"> </w:t>
            </w:r>
          </w:p>
        </w:tc>
      </w:tr>
      <w:tr w:rsidR="00FC398A" w:rsidRPr="00593437" w14:paraId="2D31C90D" w14:textId="77777777" w:rsidTr="00A4207C">
        <w:trPr>
          <w:trHeight w:val="288"/>
        </w:trPr>
        <w:tc>
          <w:tcPr>
            <w:tcW w:w="2300" w:type="pct"/>
            <w:shd w:val="clear" w:color="auto" w:fill="auto"/>
            <w:noWrap/>
            <w:hideMark/>
          </w:tcPr>
          <w:p w14:paraId="41CD064D" w14:textId="77777777" w:rsidR="00FC398A" w:rsidRPr="00593437" w:rsidRDefault="00FC398A" w:rsidP="00A4207C">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rPr>
              <w:t xml:space="preserve">Psychiatric disorder </w:t>
            </w:r>
          </w:p>
        </w:tc>
        <w:tc>
          <w:tcPr>
            <w:tcW w:w="707" w:type="pct"/>
          </w:tcPr>
          <w:p w14:paraId="71778D9D"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 xml:space="preserve">1.076 </w:t>
            </w:r>
          </w:p>
        </w:tc>
        <w:tc>
          <w:tcPr>
            <w:tcW w:w="1180" w:type="pct"/>
          </w:tcPr>
          <w:p w14:paraId="1280B17B"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0.366</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3.165</w:t>
            </w:r>
          </w:p>
        </w:tc>
        <w:tc>
          <w:tcPr>
            <w:tcW w:w="813" w:type="pct"/>
            <w:shd w:val="clear" w:color="auto" w:fill="auto"/>
            <w:noWrap/>
            <w:hideMark/>
          </w:tcPr>
          <w:p w14:paraId="6E256F75" w14:textId="3F7E680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0.8940</w:t>
            </w:r>
            <w:r w:rsidR="009F0A4F">
              <w:rPr>
                <w:rFonts w:ascii="Book Antiqua" w:eastAsia="Times New Roman" w:hAnsi="Book Antiqua"/>
                <w:bCs/>
                <w:color w:val="000000"/>
                <w:lang w:eastAsia="pt-BR"/>
              </w:rPr>
              <w:t xml:space="preserve"> </w:t>
            </w:r>
          </w:p>
        </w:tc>
      </w:tr>
      <w:tr w:rsidR="00FC398A" w:rsidRPr="00593437" w14:paraId="3DADE29B" w14:textId="77777777" w:rsidTr="00A4207C">
        <w:trPr>
          <w:trHeight w:val="288"/>
        </w:trPr>
        <w:tc>
          <w:tcPr>
            <w:tcW w:w="2300" w:type="pct"/>
            <w:shd w:val="clear" w:color="auto" w:fill="auto"/>
            <w:noWrap/>
            <w:hideMark/>
          </w:tcPr>
          <w:p w14:paraId="69FAC0C7" w14:textId="77777777" w:rsidR="00FC398A" w:rsidRPr="00593437" w:rsidRDefault="00FC398A" w:rsidP="00A4207C">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rPr>
              <w:t xml:space="preserve">Previous alcohol use </w:t>
            </w:r>
          </w:p>
        </w:tc>
        <w:tc>
          <w:tcPr>
            <w:tcW w:w="707" w:type="pct"/>
          </w:tcPr>
          <w:p w14:paraId="53C26FF4"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 xml:space="preserve">2.026 </w:t>
            </w:r>
          </w:p>
        </w:tc>
        <w:tc>
          <w:tcPr>
            <w:tcW w:w="1180" w:type="pct"/>
          </w:tcPr>
          <w:p w14:paraId="654DBF6D"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0.985</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4.167</w:t>
            </w:r>
          </w:p>
        </w:tc>
        <w:tc>
          <w:tcPr>
            <w:tcW w:w="813" w:type="pct"/>
            <w:shd w:val="clear" w:color="auto" w:fill="auto"/>
            <w:noWrap/>
            <w:hideMark/>
          </w:tcPr>
          <w:p w14:paraId="72B5A5FD"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0.0551</w:t>
            </w:r>
          </w:p>
        </w:tc>
      </w:tr>
      <w:tr w:rsidR="00FC398A" w:rsidRPr="00593437" w14:paraId="3D8214DE" w14:textId="77777777" w:rsidTr="00A4207C">
        <w:trPr>
          <w:trHeight w:val="288"/>
        </w:trPr>
        <w:tc>
          <w:tcPr>
            <w:tcW w:w="2300" w:type="pct"/>
            <w:shd w:val="clear" w:color="auto" w:fill="auto"/>
            <w:noWrap/>
          </w:tcPr>
          <w:p w14:paraId="52DB2C59" w14:textId="77777777" w:rsidR="00FC398A" w:rsidRPr="00593437" w:rsidRDefault="00FC398A" w:rsidP="00A4207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Presence of cirrhosis</w:t>
            </w:r>
          </w:p>
        </w:tc>
        <w:tc>
          <w:tcPr>
            <w:tcW w:w="707" w:type="pct"/>
          </w:tcPr>
          <w:p w14:paraId="3D413C95"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1.726</w:t>
            </w:r>
          </w:p>
        </w:tc>
        <w:tc>
          <w:tcPr>
            <w:tcW w:w="1180" w:type="pct"/>
          </w:tcPr>
          <w:p w14:paraId="0ABDE956"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0.854</w:t>
            </w:r>
            <w:r w:rsidR="00336F6A">
              <w:rPr>
                <w:rFonts w:ascii="Book Antiqua" w:hAnsi="Book Antiqua" w:hint="eastAsia"/>
                <w:bCs/>
                <w:color w:val="000000"/>
                <w:lang w:eastAsia="zh-CN"/>
              </w:rPr>
              <w:t>-3</w:t>
            </w:r>
            <w:r w:rsidRPr="00593437">
              <w:rPr>
                <w:rFonts w:ascii="Book Antiqua" w:eastAsia="Times New Roman" w:hAnsi="Book Antiqua"/>
                <w:bCs/>
                <w:color w:val="000000"/>
                <w:lang w:eastAsia="pt-BR"/>
              </w:rPr>
              <w:t>.486</w:t>
            </w:r>
          </w:p>
        </w:tc>
        <w:tc>
          <w:tcPr>
            <w:tcW w:w="813" w:type="pct"/>
            <w:shd w:val="clear" w:color="auto" w:fill="auto"/>
            <w:noWrap/>
          </w:tcPr>
          <w:p w14:paraId="32AD4D7A"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0.1281</w:t>
            </w:r>
          </w:p>
        </w:tc>
      </w:tr>
      <w:tr w:rsidR="00FC398A" w:rsidRPr="00593437" w14:paraId="781141D1" w14:textId="77777777" w:rsidTr="00A4207C">
        <w:trPr>
          <w:trHeight w:val="288"/>
        </w:trPr>
        <w:tc>
          <w:tcPr>
            <w:tcW w:w="2300" w:type="pct"/>
            <w:shd w:val="clear" w:color="auto" w:fill="auto"/>
            <w:noWrap/>
          </w:tcPr>
          <w:p w14:paraId="4267506E" w14:textId="77777777" w:rsidR="00FC398A" w:rsidRPr="00593437" w:rsidRDefault="00FC398A" w:rsidP="00A4207C">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Liver-related complications</w:t>
            </w:r>
          </w:p>
        </w:tc>
        <w:tc>
          <w:tcPr>
            <w:tcW w:w="707" w:type="pct"/>
          </w:tcPr>
          <w:p w14:paraId="10856641"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p>
        </w:tc>
        <w:tc>
          <w:tcPr>
            <w:tcW w:w="1180" w:type="pct"/>
          </w:tcPr>
          <w:p w14:paraId="68B07A5E"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p>
        </w:tc>
        <w:tc>
          <w:tcPr>
            <w:tcW w:w="813" w:type="pct"/>
            <w:shd w:val="clear" w:color="auto" w:fill="auto"/>
            <w:noWrap/>
          </w:tcPr>
          <w:p w14:paraId="55534F2D"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p>
        </w:tc>
      </w:tr>
      <w:tr w:rsidR="00FC398A" w:rsidRPr="00593437" w14:paraId="2C937557" w14:textId="77777777" w:rsidTr="00A4207C">
        <w:trPr>
          <w:trHeight w:val="288"/>
        </w:trPr>
        <w:tc>
          <w:tcPr>
            <w:tcW w:w="2300" w:type="pct"/>
            <w:shd w:val="clear" w:color="auto" w:fill="auto"/>
            <w:noWrap/>
          </w:tcPr>
          <w:p w14:paraId="4916F246" w14:textId="77777777" w:rsidR="00FC398A" w:rsidRPr="00593437" w:rsidRDefault="00FC398A" w:rsidP="00336F6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Ascites</w:t>
            </w:r>
          </w:p>
        </w:tc>
        <w:tc>
          <w:tcPr>
            <w:tcW w:w="707" w:type="pct"/>
          </w:tcPr>
          <w:p w14:paraId="1059514E"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1.356</w:t>
            </w:r>
          </w:p>
        </w:tc>
        <w:tc>
          <w:tcPr>
            <w:tcW w:w="1180" w:type="pct"/>
          </w:tcPr>
          <w:p w14:paraId="4D90EA10"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0.612</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3.003</w:t>
            </w:r>
          </w:p>
        </w:tc>
        <w:tc>
          <w:tcPr>
            <w:tcW w:w="813" w:type="pct"/>
            <w:shd w:val="clear" w:color="auto" w:fill="auto"/>
            <w:noWrap/>
          </w:tcPr>
          <w:p w14:paraId="4B7041A7"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0.4526</w:t>
            </w:r>
          </w:p>
        </w:tc>
      </w:tr>
      <w:tr w:rsidR="00FC398A" w:rsidRPr="00593437" w14:paraId="6EE7016C" w14:textId="77777777" w:rsidTr="00A4207C">
        <w:trPr>
          <w:trHeight w:val="288"/>
        </w:trPr>
        <w:tc>
          <w:tcPr>
            <w:tcW w:w="2300" w:type="pct"/>
            <w:shd w:val="clear" w:color="auto" w:fill="auto"/>
            <w:noWrap/>
          </w:tcPr>
          <w:p w14:paraId="300963FF" w14:textId="77777777" w:rsidR="00FC398A" w:rsidRPr="00593437" w:rsidRDefault="00FC398A" w:rsidP="00336F6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Esophageal varices</w:t>
            </w:r>
          </w:p>
        </w:tc>
        <w:tc>
          <w:tcPr>
            <w:tcW w:w="707" w:type="pct"/>
          </w:tcPr>
          <w:p w14:paraId="734DFBDC"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2.381</w:t>
            </w:r>
          </w:p>
        </w:tc>
        <w:tc>
          <w:tcPr>
            <w:tcW w:w="1180" w:type="pct"/>
          </w:tcPr>
          <w:p w14:paraId="11C4190A"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1.137</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4.988</w:t>
            </w:r>
          </w:p>
        </w:tc>
        <w:tc>
          <w:tcPr>
            <w:tcW w:w="813" w:type="pct"/>
            <w:shd w:val="clear" w:color="auto" w:fill="auto"/>
            <w:noWrap/>
          </w:tcPr>
          <w:p w14:paraId="2B0160B0"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0.0215</w:t>
            </w:r>
            <w:r w:rsidRPr="00593437">
              <w:rPr>
                <w:rFonts w:ascii="Book Antiqua" w:eastAsia="Times New Roman" w:hAnsi="Book Antiqua"/>
                <w:bCs/>
                <w:color w:val="000000"/>
                <w:vertAlign w:val="superscript"/>
                <w:lang w:eastAsia="pt-BR"/>
              </w:rPr>
              <w:t>a</w:t>
            </w:r>
          </w:p>
        </w:tc>
      </w:tr>
      <w:tr w:rsidR="00FC398A" w:rsidRPr="00593437" w14:paraId="65F855EB" w14:textId="77777777" w:rsidTr="00A4207C">
        <w:trPr>
          <w:trHeight w:val="288"/>
        </w:trPr>
        <w:tc>
          <w:tcPr>
            <w:tcW w:w="2300" w:type="pct"/>
            <w:shd w:val="clear" w:color="auto" w:fill="auto"/>
            <w:noWrap/>
          </w:tcPr>
          <w:p w14:paraId="2F2E82FF" w14:textId="77777777" w:rsidR="00FC398A" w:rsidRPr="00593437" w:rsidRDefault="00FC398A" w:rsidP="00336F6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Portal hypertensive bleeding</w:t>
            </w:r>
          </w:p>
        </w:tc>
        <w:tc>
          <w:tcPr>
            <w:tcW w:w="707" w:type="pct"/>
          </w:tcPr>
          <w:p w14:paraId="266446BB"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2.756</w:t>
            </w:r>
          </w:p>
        </w:tc>
        <w:tc>
          <w:tcPr>
            <w:tcW w:w="1180" w:type="pct"/>
          </w:tcPr>
          <w:p w14:paraId="6FFA4275"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1.173</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6.471</w:t>
            </w:r>
          </w:p>
        </w:tc>
        <w:tc>
          <w:tcPr>
            <w:tcW w:w="813" w:type="pct"/>
            <w:shd w:val="clear" w:color="auto" w:fill="auto"/>
            <w:noWrap/>
          </w:tcPr>
          <w:p w14:paraId="6ED46A21"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0.0200</w:t>
            </w:r>
            <w:r w:rsidRPr="00593437">
              <w:rPr>
                <w:rFonts w:ascii="Book Antiqua" w:eastAsia="Times New Roman" w:hAnsi="Book Antiqua"/>
                <w:bCs/>
                <w:color w:val="000000"/>
                <w:vertAlign w:val="superscript"/>
                <w:lang w:eastAsia="pt-BR"/>
              </w:rPr>
              <w:t>a</w:t>
            </w:r>
          </w:p>
        </w:tc>
      </w:tr>
      <w:tr w:rsidR="00FC398A" w:rsidRPr="00593437" w14:paraId="6CB33BD4" w14:textId="77777777" w:rsidTr="00A4207C">
        <w:trPr>
          <w:trHeight w:val="288"/>
        </w:trPr>
        <w:tc>
          <w:tcPr>
            <w:tcW w:w="2300" w:type="pct"/>
            <w:shd w:val="clear" w:color="auto" w:fill="auto"/>
            <w:noWrap/>
          </w:tcPr>
          <w:p w14:paraId="030501CD" w14:textId="77777777" w:rsidR="00FC398A" w:rsidRPr="00593437" w:rsidRDefault="00FC398A" w:rsidP="00336F6A">
            <w:pPr>
              <w:adjustRightInd w:val="0"/>
              <w:snapToGrid w:val="0"/>
              <w:spacing w:line="360" w:lineRule="auto"/>
              <w:ind w:firstLineChars="50" w:firstLine="120"/>
              <w:jc w:val="both"/>
              <w:rPr>
                <w:rFonts w:ascii="Book Antiqua" w:eastAsia="Times New Roman" w:hAnsi="Book Antiqua"/>
              </w:rPr>
            </w:pPr>
            <w:r w:rsidRPr="00593437">
              <w:rPr>
                <w:rFonts w:ascii="Book Antiqua" w:eastAsia="Times New Roman" w:hAnsi="Book Antiqua"/>
              </w:rPr>
              <w:t>Hepatic encephalopathy</w:t>
            </w:r>
          </w:p>
        </w:tc>
        <w:tc>
          <w:tcPr>
            <w:tcW w:w="707" w:type="pct"/>
          </w:tcPr>
          <w:p w14:paraId="7222B863"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4.320</w:t>
            </w:r>
          </w:p>
        </w:tc>
        <w:tc>
          <w:tcPr>
            <w:tcW w:w="1180" w:type="pct"/>
          </w:tcPr>
          <w:p w14:paraId="3908A089"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1.920</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9.721</w:t>
            </w:r>
          </w:p>
        </w:tc>
        <w:tc>
          <w:tcPr>
            <w:tcW w:w="813" w:type="pct"/>
            <w:shd w:val="clear" w:color="auto" w:fill="auto"/>
            <w:noWrap/>
          </w:tcPr>
          <w:p w14:paraId="1B0367D6"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0.0004</w:t>
            </w:r>
            <w:r w:rsidRPr="00593437">
              <w:rPr>
                <w:rFonts w:ascii="Book Antiqua" w:eastAsia="Times New Roman" w:hAnsi="Book Antiqua"/>
                <w:bCs/>
                <w:color w:val="000000"/>
                <w:vertAlign w:val="superscript"/>
                <w:lang w:eastAsia="pt-BR"/>
              </w:rPr>
              <w:t>a</w:t>
            </w:r>
          </w:p>
        </w:tc>
      </w:tr>
      <w:tr w:rsidR="00FC398A" w:rsidRPr="00593437" w14:paraId="6DEF8B8C" w14:textId="77777777" w:rsidTr="00A4207C">
        <w:trPr>
          <w:trHeight w:val="288"/>
        </w:trPr>
        <w:tc>
          <w:tcPr>
            <w:tcW w:w="2300" w:type="pct"/>
            <w:shd w:val="clear" w:color="auto" w:fill="auto"/>
            <w:noWrap/>
          </w:tcPr>
          <w:p w14:paraId="330B31F9" w14:textId="77777777" w:rsidR="00FC398A" w:rsidRPr="00593437" w:rsidRDefault="00FC398A" w:rsidP="00A4207C">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color w:val="000000"/>
                <w:lang w:eastAsia="pt-BR"/>
              </w:rPr>
              <w:t xml:space="preserve">AST </w:t>
            </w:r>
          </w:p>
        </w:tc>
        <w:tc>
          <w:tcPr>
            <w:tcW w:w="707" w:type="pct"/>
          </w:tcPr>
          <w:p w14:paraId="4F88DDF8"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1.006</w:t>
            </w:r>
          </w:p>
        </w:tc>
        <w:tc>
          <w:tcPr>
            <w:tcW w:w="1180" w:type="pct"/>
          </w:tcPr>
          <w:p w14:paraId="50B85BFE"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1.000</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1.012</w:t>
            </w:r>
          </w:p>
        </w:tc>
        <w:tc>
          <w:tcPr>
            <w:tcW w:w="813" w:type="pct"/>
            <w:shd w:val="clear" w:color="auto" w:fill="auto"/>
            <w:noWrap/>
          </w:tcPr>
          <w:p w14:paraId="4BAE0480"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0.0707</w:t>
            </w:r>
          </w:p>
        </w:tc>
      </w:tr>
      <w:tr w:rsidR="00FC398A" w:rsidRPr="00593437" w14:paraId="09E753C3" w14:textId="77777777" w:rsidTr="00A4207C">
        <w:trPr>
          <w:trHeight w:val="288"/>
        </w:trPr>
        <w:tc>
          <w:tcPr>
            <w:tcW w:w="2300" w:type="pct"/>
            <w:shd w:val="clear" w:color="auto" w:fill="auto"/>
            <w:noWrap/>
          </w:tcPr>
          <w:p w14:paraId="19C96D07" w14:textId="77777777" w:rsidR="00FC398A" w:rsidRPr="00593437" w:rsidRDefault="00FC398A" w:rsidP="00A4207C">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color w:val="000000"/>
                <w:lang w:eastAsia="pt-BR"/>
              </w:rPr>
              <w:t xml:space="preserve">ALT </w:t>
            </w:r>
          </w:p>
        </w:tc>
        <w:tc>
          <w:tcPr>
            <w:tcW w:w="707" w:type="pct"/>
          </w:tcPr>
          <w:p w14:paraId="5F68600F"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1.003</w:t>
            </w:r>
          </w:p>
        </w:tc>
        <w:tc>
          <w:tcPr>
            <w:tcW w:w="1180" w:type="pct"/>
          </w:tcPr>
          <w:p w14:paraId="423A1A55"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0.999</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1.007</w:t>
            </w:r>
          </w:p>
        </w:tc>
        <w:tc>
          <w:tcPr>
            <w:tcW w:w="813" w:type="pct"/>
            <w:shd w:val="clear" w:color="auto" w:fill="auto"/>
            <w:noWrap/>
          </w:tcPr>
          <w:p w14:paraId="4A110486"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0.1402</w:t>
            </w:r>
          </w:p>
        </w:tc>
      </w:tr>
      <w:tr w:rsidR="00FC398A" w:rsidRPr="00593437" w14:paraId="79A05990" w14:textId="77777777" w:rsidTr="00A4207C">
        <w:trPr>
          <w:trHeight w:val="288"/>
        </w:trPr>
        <w:tc>
          <w:tcPr>
            <w:tcW w:w="2300" w:type="pct"/>
            <w:shd w:val="clear" w:color="auto" w:fill="auto"/>
            <w:noWrap/>
          </w:tcPr>
          <w:p w14:paraId="0A851378" w14:textId="77777777" w:rsidR="00FC398A" w:rsidRPr="00593437" w:rsidRDefault="00FC398A" w:rsidP="00A4207C">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color w:val="000000"/>
                <w:lang w:eastAsia="pt-BR"/>
              </w:rPr>
              <w:t>Total bilirubin</w:t>
            </w:r>
          </w:p>
        </w:tc>
        <w:tc>
          <w:tcPr>
            <w:tcW w:w="707" w:type="pct"/>
          </w:tcPr>
          <w:p w14:paraId="2E489BD7"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1.085</w:t>
            </w:r>
          </w:p>
        </w:tc>
        <w:tc>
          <w:tcPr>
            <w:tcW w:w="1180" w:type="pct"/>
          </w:tcPr>
          <w:p w14:paraId="328F5841"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0.846</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1.392</w:t>
            </w:r>
          </w:p>
        </w:tc>
        <w:tc>
          <w:tcPr>
            <w:tcW w:w="813" w:type="pct"/>
            <w:shd w:val="clear" w:color="auto" w:fill="auto"/>
            <w:noWrap/>
          </w:tcPr>
          <w:p w14:paraId="40398497"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0.5198</w:t>
            </w:r>
          </w:p>
        </w:tc>
      </w:tr>
      <w:tr w:rsidR="00FC398A" w:rsidRPr="00593437" w14:paraId="76837440" w14:textId="77777777" w:rsidTr="00A4207C">
        <w:trPr>
          <w:trHeight w:val="288"/>
        </w:trPr>
        <w:tc>
          <w:tcPr>
            <w:tcW w:w="2300" w:type="pct"/>
            <w:shd w:val="clear" w:color="auto" w:fill="auto"/>
            <w:noWrap/>
          </w:tcPr>
          <w:p w14:paraId="1798D8CF" w14:textId="77777777" w:rsidR="00FC398A" w:rsidRPr="00593437" w:rsidRDefault="00FC398A" w:rsidP="00A4207C">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color w:val="000000"/>
                <w:lang w:eastAsia="pt-BR"/>
              </w:rPr>
              <w:t>Albumin</w:t>
            </w:r>
          </w:p>
        </w:tc>
        <w:tc>
          <w:tcPr>
            <w:tcW w:w="707" w:type="pct"/>
          </w:tcPr>
          <w:p w14:paraId="5DC23B77"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0.528</w:t>
            </w:r>
          </w:p>
        </w:tc>
        <w:tc>
          <w:tcPr>
            <w:tcW w:w="1180" w:type="pct"/>
          </w:tcPr>
          <w:p w14:paraId="7F701BE5"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0.322</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0.867</w:t>
            </w:r>
          </w:p>
        </w:tc>
        <w:tc>
          <w:tcPr>
            <w:tcW w:w="813" w:type="pct"/>
            <w:shd w:val="clear" w:color="auto" w:fill="auto"/>
            <w:noWrap/>
          </w:tcPr>
          <w:p w14:paraId="0AEB0DF7"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0.0115</w:t>
            </w:r>
            <w:r w:rsidRPr="00593437">
              <w:rPr>
                <w:rFonts w:ascii="Book Antiqua" w:eastAsia="Times New Roman" w:hAnsi="Book Antiqua"/>
                <w:bCs/>
                <w:color w:val="000000"/>
                <w:vertAlign w:val="superscript"/>
                <w:lang w:eastAsia="pt-BR"/>
              </w:rPr>
              <w:t>a</w:t>
            </w:r>
          </w:p>
        </w:tc>
      </w:tr>
      <w:tr w:rsidR="00FC398A" w:rsidRPr="00593437" w14:paraId="1A0F9EC4" w14:textId="77777777" w:rsidTr="00A4207C">
        <w:trPr>
          <w:trHeight w:val="288"/>
        </w:trPr>
        <w:tc>
          <w:tcPr>
            <w:tcW w:w="2300" w:type="pct"/>
            <w:shd w:val="clear" w:color="auto" w:fill="auto"/>
            <w:noWrap/>
          </w:tcPr>
          <w:p w14:paraId="2C0FABF2" w14:textId="77777777" w:rsidR="00FC398A" w:rsidRPr="00593437" w:rsidRDefault="00FC398A" w:rsidP="00A4207C">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color w:val="000000"/>
                <w:lang w:eastAsia="pt-BR"/>
              </w:rPr>
              <w:t>Platelets</w:t>
            </w:r>
          </w:p>
        </w:tc>
        <w:tc>
          <w:tcPr>
            <w:tcW w:w="707" w:type="pct"/>
          </w:tcPr>
          <w:p w14:paraId="70441D95"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1.000</w:t>
            </w:r>
          </w:p>
        </w:tc>
        <w:tc>
          <w:tcPr>
            <w:tcW w:w="1180" w:type="pct"/>
          </w:tcPr>
          <w:p w14:paraId="002FBF97"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1.000</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1.000</w:t>
            </w:r>
          </w:p>
        </w:tc>
        <w:tc>
          <w:tcPr>
            <w:tcW w:w="813" w:type="pct"/>
            <w:shd w:val="clear" w:color="auto" w:fill="auto"/>
            <w:noWrap/>
          </w:tcPr>
          <w:p w14:paraId="42D5AB0B" w14:textId="4481B534"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0.3813</w:t>
            </w:r>
            <w:r w:rsidR="009F0A4F">
              <w:rPr>
                <w:rFonts w:ascii="Book Antiqua" w:eastAsia="Times New Roman" w:hAnsi="Book Antiqua"/>
                <w:bCs/>
                <w:color w:val="000000"/>
                <w:lang w:eastAsia="pt-BR"/>
              </w:rPr>
              <w:t xml:space="preserve"> </w:t>
            </w:r>
          </w:p>
        </w:tc>
      </w:tr>
      <w:tr w:rsidR="00FC398A" w:rsidRPr="00593437" w14:paraId="72266D0F" w14:textId="77777777" w:rsidTr="00A4207C">
        <w:trPr>
          <w:trHeight w:val="288"/>
        </w:trPr>
        <w:tc>
          <w:tcPr>
            <w:tcW w:w="2300" w:type="pct"/>
            <w:shd w:val="clear" w:color="auto" w:fill="auto"/>
            <w:noWrap/>
          </w:tcPr>
          <w:p w14:paraId="644A77ED" w14:textId="77777777" w:rsidR="00FC398A" w:rsidRPr="00593437" w:rsidRDefault="00FC398A" w:rsidP="00A4207C">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color w:val="000000"/>
                <w:lang w:eastAsia="pt-BR"/>
              </w:rPr>
              <w:t>INR</w:t>
            </w:r>
          </w:p>
        </w:tc>
        <w:tc>
          <w:tcPr>
            <w:tcW w:w="707" w:type="pct"/>
          </w:tcPr>
          <w:p w14:paraId="17E7BE2E"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5.542</w:t>
            </w:r>
          </w:p>
        </w:tc>
        <w:tc>
          <w:tcPr>
            <w:tcW w:w="1180" w:type="pct"/>
          </w:tcPr>
          <w:p w14:paraId="3077A096"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2.023</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15.182</w:t>
            </w:r>
          </w:p>
        </w:tc>
        <w:tc>
          <w:tcPr>
            <w:tcW w:w="813" w:type="pct"/>
            <w:shd w:val="clear" w:color="auto" w:fill="auto"/>
            <w:noWrap/>
          </w:tcPr>
          <w:p w14:paraId="785864F8"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0.0009</w:t>
            </w:r>
            <w:r w:rsidRPr="00593437">
              <w:rPr>
                <w:rFonts w:ascii="Book Antiqua" w:eastAsia="Times New Roman" w:hAnsi="Book Antiqua"/>
                <w:bCs/>
                <w:color w:val="000000"/>
                <w:vertAlign w:val="superscript"/>
                <w:lang w:eastAsia="pt-BR"/>
              </w:rPr>
              <w:t>a</w:t>
            </w:r>
          </w:p>
        </w:tc>
      </w:tr>
      <w:tr w:rsidR="00FC398A" w:rsidRPr="00593437" w14:paraId="7173BC74" w14:textId="77777777" w:rsidTr="00A4207C">
        <w:trPr>
          <w:trHeight w:val="288"/>
        </w:trPr>
        <w:tc>
          <w:tcPr>
            <w:tcW w:w="2300" w:type="pct"/>
            <w:shd w:val="clear" w:color="auto" w:fill="auto"/>
            <w:noWrap/>
          </w:tcPr>
          <w:p w14:paraId="4732D91A" w14:textId="77777777" w:rsidR="00FC398A" w:rsidRPr="00593437" w:rsidRDefault="00FC398A" w:rsidP="00A4207C">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rPr>
              <w:t>Creatinine</w:t>
            </w:r>
          </w:p>
        </w:tc>
        <w:tc>
          <w:tcPr>
            <w:tcW w:w="707" w:type="pct"/>
          </w:tcPr>
          <w:p w14:paraId="04BF8FA5"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1.117</w:t>
            </w:r>
          </w:p>
        </w:tc>
        <w:tc>
          <w:tcPr>
            <w:tcW w:w="1180" w:type="pct"/>
          </w:tcPr>
          <w:p w14:paraId="43F64E36"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1.056</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1.312</w:t>
            </w:r>
          </w:p>
        </w:tc>
        <w:tc>
          <w:tcPr>
            <w:tcW w:w="813" w:type="pct"/>
            <w:shd w:val="clear" w:color="auto" w:fill="auto"/>
            <w:noWrap/>
          </w:tcPr>
          <w:p w14:paraId="5B2339F8"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0.0033</w:t>
            </w:r>
            <w:r w:rsidRPr="00593437">
              <w:rPr>
                <w:rFonts w:ascii="Book Antiqua" w:eastAsia="Times New Roman" w:hAnsi="Book Antiqua"/>
                <w:bCs/>
                <w:color w:val="000000"/>
                <w:vertAlign w:val="superscript"/>
                <w:lang w:eastAsia="pt-BR"/>
              </w:rPr>
              <w:t>a</w:t>
            </w:r>
          </w:p>
        </w:tc>
      </w:tr>
      <w:tr w:rsidR="00FC398A" w:rsidRPr="00593437" w14:paraId="12DD6F8A" w14:textId="77777777" w:rsidTr="00A4207C">
        <w:trPr>
          <w:trHeight w:val="288"/>
        </w:trPr>
        <w:tc>
          <w:tcPr>
            <w:tcW w:w="2300" w:type="pct"/>
            <w:shd w:val="clear" w:color="auto" w:fill="auto"/>
            <w:noWrap/>
          </w:tcPr>
          <w:p w14:paraId="0011946C" w14:textId="77777777" w:rsidR="00FC398A" w:rsidRPr="00593437" w:rsidRDefault="00FC398A" w:rsidP="00A4207C">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rPr>
              <w:t xml:space="preserve">Hemoglobin </w:t>
            </w:r>
          </w:p>
        </w:tc>
        <w:tc>
          <w:tcPr>
            <w:tcW w:w="707" w:type="pct"/>
          </w:tcPr>
          <w:p w14:paraId="3D77A476"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0.975</w:t>
            </w:r>
          </w:p>
        </w:tc>
        <w:tc>
          <w:tcPr>
            <w:tcW w:w="1180" w:type="pct"/>
          </w:tcPr>
          <w:p w14:paraId="31ED29AC"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0.818</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1.161</w:t>
            </w:r>
          </w:p>
        </w:tc>
        <w:tc>
          <w:tcPr>
            <w:tcW w:w="813" w:type="pct"/>
            <w:shd w:val="clear" w:color="auto" w:fill="auto"/>
            <w:noWrap/>
          </w:tcPr>
          <w:p w14:paraId="726474B0"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0.7741</w:t>
            </w:r>
          </w:p>
        </w:tc>
      </w:tr>
      <w:tr w:rsidR="00FC398A" w:rsidRPr="00593437" w14:paraId="3017DB10" w14:textId="77777777" w:rsidTr="00A4207C">
        <w:trPr>
          <w:trHeight w:val="288"/>
        </w:trPr>
        <w:tc>
          <w:tcPr>
            <w:tcW w:w="2300" w:type="pct"/>
            <w:shd w:val="clear" w:color="auto" w:fill="auto"/>
            <w:noWrap/>
          </w:tcPr>
          <w:p w14:paraId="540CAE50" w14:textId="77777777" w:rsidR="00FC398A" w:rsidRPr="00593437" w:rsidRDefault="00FC398A" w:rsidP="00A4207C">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rPr>
              <w:t xml:space="preserve">Alpha-fetoprotein </w:t>
            </w:r>
          </w:p>
        </w:tc>
        <w:tc>
          <w:tcPr>
            <w:tcW w:w="707" w:type="pct"/>
          </w:tcPr>
          <w:p w14:paraId="05882136"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0.995</w:t>
            </w:r>
          </w:p>
        </w:tc>
        <w:tc>
          <w:tcPr>
            <w:tcW w:w="1180" w:type="pct"/>
          </w:tcPr>
          <w:p w14:paraId="526EC88B"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0.980</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1.010</w:t>
            </w:r>
          </w:p>
        </w:tc>
        <w:tc>
          <w:tcPr>
            <w:tcW w:w="813" w:type="pct"/>
            <w:shd w:val="clear" w:color="auto" w:fill="auto"/>
            <w:noWrap/>
          </w:tcPr>
          <w:p w14:paraId="7F10519C"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0.5055</w:t>
            </w:r>
          </w:p>
        </w:tc>
      </w:tr>
      <w:tr w:rsidR="00FC398A" w:rsidRPr="00593437" w14:paraId="79C7C426" w14:textId="77777777" w:rsidTr="00A4207C">
        <w:trPr>
          <w:trHeight w:val="288"/>
        </w:trPr>
        <w:tc>
          <w:tcPr>
            <w:tcW w:w="2300" w:type="pct"/>
            <w:shd w:val="clear" w:color="auto" w:fill="auto"/>
            <w:noWrap/>
          </w:tcPr>
          <w:p w14:paraId="1E3BC55D" w14:textId="77777777" w:rsidR="00FC398A" w:rsidRPr="00593437" w:rsidRDefault="00336F6A" w:rsidP="00A4207C">
            <w:pPr>
              <w:adjustRightInd w:val="0"/>
              <w:snapToGrid w:val="0"/>
              <w:spacing w:line="360" w:lineRule="auto"/>
              <w:jc w:val="both"/>
              <w:rPr>
                <w:rFonts w:ascii="Book Antiqua" w:eastAsia="Times New Roman" w:hAnsi="Book Antiqua"/>
                <w:bCs/>
              </w:rPr>
            </w:pPr>
            <w:r>
              <w:rPr>
                <w:rFonts w:ascii="Book Antiqua" w:eastAsia="Times New Roman" w:hAnsi="Book Antiqua"/>
                <w:bCs/>
              </w:rPr>
              <w:lastRenderedPageBreak/>
              <w:t xml:space="preserve">Child-Pugh </w:t>
            </w:r>
            <w:r>
              <w:rPr>
                <w:rFonts w:ascii="Book Antiqua" w:hAnsi="Book Antiqua" w:hint="eastAsia"/>
                <w:bCs/>
                <w:lang w:eastAsia="zh-CN"/>
              </w:rPr>
              <w:t>s</w:t>
            </w:r>
            <w:r w:rsidR="00FC398A" w:rsidRPr="00593437">
              <w:rPr>
                <w:rFonts w:ascii="Book Antiqua" w:eastAsia="Times New Roman" w:hAnsi="Book Antiqua"/>
                <w:bCs/>
              </w:rPr>
              <w:t>core</w:t>
            </w:r>
          </w:p>
        </w:tc>
        <w:tc>
          <w:tcPr>
            <w:tcW w:w="707" w:type="pct"/>
          </w:tcPr>
          <w:p w14:paraId="760F3E60"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1.166</w:t>
            </w:r>
          </w:p>
        </w:tc>
        <w:tc>
          <w:tcPr>
            <w:tcW w:w="1180" w:type="pct"/>
          </w:tcPr>
          <w:p w14:paraId="41D8CE8E"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0.901</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1.511</w:t>
            </w:r>
          </w:p>
        </w:tc>
        <w:tc>
          <w:tcPr>
            <w:tcW w:w="813" w:type="pct"/>
            <w:shd w:val="clear" w:color="auto" w:fill="auto"/>
            <w:noWrap/>
          </w:tcPr>
          <w:p w14:paraId="3578E3CB"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0.2431</w:t>
            </w:r>
          </w:p>
        </w:tc>
      </w:tr>
      <w:tr w:rsidR="00FC398A" w:rsidRPr="00593437" w14:paraId="0FA2D385" w14:textId="77777777" w:rsidTr="00A4207C">
        <w:trPr>
          <w:trHeight w:val="288"/>
        </w:trPr>
        <w:tc>
          <w:tcPr>
            <w:tcW w:w="2300" w:type="pct"/>
            <w:shd w:val="clear" w:color="auto" w:fill="auto"/>
            <w:noWrap/>
          </w:tcPr>
          <w:p w14:paraId="7FBCEB19" w14:textId="77777777" w:rsidR="00FC398A" w:rsidRPr="00593437" w:rsidRDefault="00336F6A" w:rsidP="00A4207C">
            <w:pPr>
              <w:adjustRightInd w:val="0"/>
              <w:snapToGrid w:val="0"/>
              <w:spacing w:line="360" w:lineRule="auto"/>
              <w:jc w:val="both"/>
              <w:rPr>
                <w:rFonts w:ascii="Book Antiqua" w:eastAsia="Times New Roman" w:hAnsi="Book Antiqua"/>
              </w:rPr>
            </w:pPr>
            <w:r>
              <w:rPr>
                <w:rFonts w:ascii="Book Antiqua" w:eastAsia="Times New Roman" w:hAnsi="Book Antiqua"/>
              </w:rPr>
              <w:t xml:space="preserve">MELD </w:t>
            </w:r>
            <w:r>
              <w:rPr>
                <w:rFonts w:ascii="Book Antiqua" w:hAnsi="Book Antiqua" w:hint="eastAsia"/>
                <w:lang w:eastAsia="zh-CN"/>
              </w:rPr>
              <w:t>s</w:t>
            </w:r>
            <w:r w:rsidR="00FC398A" w:rsidRPr="00593437">
              <w:rPr>
                <w:rFonts w:ascii="Book Antiqua" w:eastAsia="Times New Roman" w:hAnsi="Book Antiqua"/>
              </w:rPr>
              <w:t>core</w:t>
            </w:r>
          </w:p>
        </w:tc>
        <w:tc>
          <w:tcPr>
            <w:tcW w:w="707" w:type="pct"/>
          </w:tcPr>
          <w:p w14:paraId="0D9423AF"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1.143</w:t>
            </w:r>
          </w:p>
        </w:tc>
        <w:tc>
          <w:tcPr>
            <w:tcW w:w="1180" w:type="pct"/>
          </w:tcPr>
          <w:p w14:paraId="07299EF5"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1.060</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1.233</w:t>
            </w:r>
          </w:p>
        </w:tc>
        <w:tc>
          <w:tcPr>
            <w:tcW w:w="813" w:type="pct"/>
            <w:shd w:val="clear" w:color="auto" w:fill="auto"/>
            <w:noWrap/>
          </w:tcPr>
          <w:p w14:paraId="62C3E130"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0.0005</w:t>
            </w:r>
            <w:r w:rsidRPr="00593437">
              <w:rPr>
                <w:rFonts w:ascii="Book Antiqua" w:eastAsia="Times New Roman" w:hAnsi="Book Antiqua"/>
                <w:bCs/>
                <w:color w:val="000000"/>
                <w:vertAlign w:val="superscript"/>
                <w:lang w:eastAsia="pt-BR"/>
              </w:rPr>
              <w:t>a</w:t>
            </w:r>
          </w:p>
        </w:tc>
      </w:tr>
      <w:tr w:rsidR="00FC398A" w:rsidRPr="00593437" w14:paraId="63972097" w14:textId="77777777" w:rsidTr="00A4207C">
        <w:trPr>
          <w:trHeight w:val="288"/>
        </w:trPr>
        <w:tc>
          <w:tcPr>
            <w:tcW w:w="2300" w:type="pct"/>
            <w:shd w:val="clear" w:color="auto" w:fill="auto"/>
            <w:noWrap/>
          </w:tcPr>
          <w:p w14:paraId="74994A10" w14:textId="77777777" w:rsidR="00FC398A" w:rsidRPr="00593437" w:rsidRDefault="00FC398A" w:rsidP="00A4207C">
            <w:pPr>
              <w:adjustRightInd w:val="0"/>
              <w:snapToGrid w:val="0"/>
              <w:spacing w:line="360" w:lineRule="auto"/>
              <w:jc w:val="both"/>
              <w:rPr>
                <w:rFonts w:ascii="Book Antiqua" w:eastAsia="Times New Roman" w:hAnsi="Book Antiqua"/>
                <w:bCs/>
              </w:rPr>
            </w:pPr>
            <w:r w:rsidRPr="00593437">
              <w:rPr>
                <w:rFonts w:ascii="Book Antiqua" w:eastAsia="Times New Roman" w:hAnsi="Book Antiqua"/>
                <w:bCs/>
              </w:rPr>
              <w:t>Ribavirin dose</w:t>
            </w:r>
          </w:p>
        </w:tc>
        <w:tc>
          <w:tcPr>
            <w:tcW w:w="707" w:type="pct"/>
          </w:tcPr>
          <w:p w14:paraId="37BB4338"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0.996</w:t>
            </w:r>
          </w:p>
        </w:tc>
        <w:tc>
          <w:tcPr>
            <w:tcW w:w="1180" w:type="pct"/>
          </w:tcPr>
          <w:p w14:paraId="260E9B7B"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0.832</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1.192</w:t>
            </w:r>
          </w:p>
        </w:tc>
        <w:tc>
          <w:tcPr>
            <w:tcW w:w="813" w:type="pct"/>
            <w:shd w:val="clear" w:color="auto" w:fill="auto"/>
            <w:noWrap/>
          </w:tcPr>
          <w:p w14:paraId="196F72E3"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0.9614</w:t>
            </w:r>
          </w:p>
        </w:tc>
      </w:tr>
      <w:tr w:rsidR="00FC398A" w:rsidRPr="00593437" w14:paraId="38D0A8CE" w14:textId="77777777" w:rsidTr="00A4207C">
        <w:trPr>
          <w:trHeight w:val="288"/>
        </w:trPr>
        <w:tc>
          <w:tcPr>
            <w:tcW w:w="2300" w:type="pct"/>
            <w:shd w:val="clear" w:color="auto" w:fill="auto"/>
            <w:noWrap/>
          </w:tcPr>
          <w:p w14:paraId="37CA2E8D" w14:textId="77777777" w:rsidR="00FC398A" w:rsidRPr="00593437" w:rsidRDefault="00FC398A" w:rsidP="00A4207C">
            <w:pPr>
              <w:adjustRightInd w:val="0"/>
              <w:snapToGrid w:val="0"/>
              <w:spacing w:line="360" w:lineRule="auto"/>
              <w:jc w:val="both"/>
              <w:rPr>
                <w:rFonts w:ascii="Book Antiqua" w:eastAsia="Times New Roman" w:hAnsi="Book Antiqua"/>
                <w:bCs/>
              </w:rPr>
            </w:pPr>
            <w:r w:rsidRPr="00593437">
              <w:rPr>
                <w:rFonts w:ascii="Book Antiqua" w:eastAsia="Times New Roman" w:hAnsi="Book Antiqua"/>
                <w:bCs/>
              </w:rPr>
              <w:t>Treatment duration</w:t>
            </w:r>
          </w:p>
        </w:tc>
        <w:tc>
          <w:tcPr>
            <w:tcW w:w="707" w:type="pct"/>
          </w:tcPr>
          <w:p w14:paraId="6268AE10"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1.024</w:t>
            </w:r>
          </w:p>
        </w:tc>
        <w:tc>
          <w:tcPr>
            <w:tcW w:w="1180" w:type="pct"/>
          </w:tcPr>
          <w:p w14:paraId="64EA89A8" w14:textId="77777777" w:rsidR="00FC398A" w:rsidRPr="00593437" w:rsidRDefault="00FC398A" w:rsidP="00336F6A">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0.962</w:t>
            </w:r>
            <w:r w:rsidR="00336F6A">
              <w:rPr>
                <w:rFonts w:ascii="Book Antiqua" w:hAnsi="Book Antiqua" w:hint="eastAsia"/>
                <w:bCs/>
                <w:color w:val="000000"/>
                <w:lang w:eastAsia="zh-CN"/>
              </w:rPr>
              <w:t>-</w:t>
            </w:r>
            <w:r w:rsidRPr="00593437">
              <w:rPr>
                <w:rFonts w:ascii="Book Antiqua" w:eastAsia="Times New Roman" w:hAnsi="Book Antiqua"/>
                <w:bCs/>
                <w:color w:val="000000"/>
                <w:lang w:eastAsia="pt-BR"/>
              </w:rPr>
              <w:t>1.090</w:t>
            </w:r>
          </w:p>
        </w:tc>
        <w:tc>
          <w:tcPr>
            <w:tcW w:w="813" w:type="pct"/>
            <w:shd w:val="clear" w:color="auto" w:fill="auto"/>
            <w:noWrap/>
          </w:tcPr>
          <w:p w14:paraId="14AFD6D0" w14:textId="77777777" w:rsidR="00FC398A" w:rsidRPr="00593437" w:rsidRDefault="00FC398A" w:rsidP="00A4207C">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0.4563</w:t>
            </w:r>
          </w:p>
        </w:tc>
      </w:tr>
    </w:tbl>
    <w:p w14:paraId="37E8A600" w14:textId="77777777" w:rsidR="00FC398A" w:rsidRPr="00593437" w:rsidRDefault="00FC398A" w:rsidP="00FC398A">
      <w:pPr>
        <w:autoSpaceDE w:val="0"/>
        <w:autoSpaceDN w:val="0"/>
        <w:adjustRightInd w:val="0"/>
        <w:snapToGrid w:val="0"/>
        <w:spacing w:line="360" w:lineRule="auto"/>
        <w:jc w:val="both"/>
        <w:rPr>
          <w:rFonts w:ascii="Book Antiqua" w:eastAsia="Times New Roman" w:hAnsi="Book Antiqua"/>
        </w:rPr>
      </w:pPr>
      <w:r w:rsidRPr="00593437">
        <w:rPr>
          <w:rFonts w:ascii="Book Antiqua" w:eastAsia="Times New Roman" w:hAnsi="Book Antiqua"/>
          <w:bCs/>
        </w:rPr>
        <w:t>Univariate logistic regression.</w:t>
      </w:r>
      <w:r w:rsidRPr="00593437">
        <w:rPr>
          <w:rFonts w:ascii="Book Antiqua" w:eastAsia="Times New Roman" w:hAnsi="Book Antiqua"/>
          <w:b/>
        </w:rPr>
        <w:t xml:space="preserve"> </w:t>
      </w:r>
      <w:r w:rsidR="00336F6A">
        <w:rPr>
          <w:rFonts w:ascii="Book Antiqua" w:eastAsia="Times New Roman" w:hAnsi="Book Antiqua"/>
        </w:rPr>
        <w:t xml:space="preserve">ALT: </w:t>
      </w:r>
      <w:r w:rsidR="00336F6A">
        <w:rPr>
          <w:rFonts w:ascii="Book Antiqua" w:hAnsi="Book Antiqua" w:hint="eastAsia"/>
          <w:lang w:eastAsia="zh-CN"/>
        </w:rPr>
        <w:t>A</w:t>
      </w:r>
      <w:r w:rsidR="00336F6A">
        <w:rPr>
          <w:rFonts w:ascii="Book Antiqua" w:eastAsia="Times New Roman" w:hAnsi="Book Antiqua"/>
        </w:rPr>
        <w:t xml:space="preserve">lanine aminotransferase; AST: </w:t>
      </w:r>
      <w:r w:rsidR="00336F6A">
        <w:rPr>
          <w:rFonts w:ascii="Book Antiqua" w:hAnsi="Book Antiqua" w:hint="eastAsia"/>
          <w:lang w:eastAsia="zh-CN"/>
        </w:rPr>
        <w:t>A</w:t>
      </w:r>
      <w:r w:rsidRPr="00593437">
        <w:rPr>
          <w:rFonts w:ascii="Book Antiqua" w:eastAsia="Times New Roman" w:hAnsi="Book Antiqua"/>
        </w:rPr>
        <w:t>s</w:t>
      </w:r>
      <w:r w:rsidR="00336F6A">
        <w:rPr>
          <w:rFonts w:ascii="Book Antiqua" w:eastAsia="Times New Roman" w:hAnsi="Book Antiqua"/>
        </w:rPr>
        <w:t xml:space="preserve">partate aminotransferase; BMI: </w:t>
      </w:r>
      <w:r w:rsidR="00336F6A">
        <w:rPr>
          <w:rFonts w:ascii="Book Antiqua" w:hAnsi="Book Antiqua" w:hint="eastAsia"/>
          <w:lang w:eastAsia="zh-CN"/>
        </w:rPr>
        <w:t>B</w:t>
      </w:r>
      <w:r w:rsidRPr="00593437">
        <w:rPr>
          <w:rFonts w:ascii="Book Antiqua" w:eastAsia="Times New Roman" w:hAnsi="Book Antiqua"/>
        </w:rPr>
        <w:t xml:space="preserve">ody mass index; </w:t>
      </w:r>
      <w:r w:rsidR="00336F6A">
        <w:rPr>
          <w:rFonts w:ascii="Book Antiqua" w:eastAsia="Times New Roman" w:hAnsi="Book Antiqua"/>
        </w:rPr>
        <w:t xml:space="preserve">HCV: </w:t>
      </w:r>
      <w:r w:rsidR="00336F6A">
        <w:rPr>
          <w:rFonts w:ascii="Book Antiqua" w:hAnsi="Book Antiqua" w:hint="eastAsia"/>
          <w:lang w:eastAsia="zh-CN"/>
        </w:rPr>
        <w:t>H</w:t>
      </w:r>
      <w:r w:rsidRPr="00593437">
        <w:rPr>
          <w:rFonts w:ascii="Book Antiqua" w:eastAsia="Times New Roman" w:hAnsi="Book Antiqua"/>
        </w:rPr>
        <w:t>epatitis C virus</w:t>
      </w:r>
      <w:r w:rsidR="00336F6A">
        <w:rPr>
          <w:rFonts w:ascii="Book Antiqua" w:eastAsia="Times New Roman" w:hAnsi="Book Antiqua"/>
        </w:rPr>
        <w:t xml:space="preserve">; INR: </w:t>
      </w:r>
      <w:r w:rsidR="00336F6A">
        <w:rPr>
          <w:rFonts w:ascii="Book Antiqua" w:hAnsi="Book Antiqua" w:hint="eastAsia"/>
          <w:lang w:eastAsia="zh-CN"/>
        </w:rPr>
        <w:t>I</w:t>
      </w:r>
      <w:r w:rsidRPr="00593437">
        <w:rPr>
          <w:rFonts w:ascii="Book Antiqua" w:eastAsia="Times New Roman" w:hAnsi="Book Antiqua"/>
        </w:rPr>
        <w:t xml:space="preserve">nternational normalized ratio; MELD: Model for </w:t>
      </w:r>
      <w:r w:rsidR="00A70E31" w:rsidRPr="00593437">
        <w:rPr>
          <w:rFonts w:ascii="Book Antiqua" w:eastAsia="Times New Roman" w:hAnsi="Book Antiqua"/>
        </w:rPr>
        <w:t>end-stage liver disease</w:t>
      </w:r>
      <w:r w:rsidR="00336F6A">
        <w:rPr>
          <w:rFonts w:ascii="Book Antiqua" w:eastAsia="Times New Roman" w:hAnsi="Book Antiqua"/>
        </w:rPr>
        <w:t xml:space="preserve">; OR: </w:t>
      </w:r>
      <w:r w:rsidR="00336F6A">
        <w:rPr>
          <w:rFonts w:ascii="Book Antiqua" w:hAnsi="Book Antiqua" w:hint="eastAsia"/>
          <w:lang w:eastAsia="zh-CN"/>
        </w:rPr>
        <w:t>O</w:t>
      </w:r>
      <w:r w:rsidR="00336F6A">
        <w:rPr>
          <w:rFonts w:ascii="Book Antiqua" w:eastAsia="Times New Roman" w:hAnsi="Book Antiqua"/>
        </w:rPr>
        <w:t xml:space="preserve">dds ratio; SVR: </w:t>
      </w:r>
      <w:r w:rsidR="00336F6A">
        <w:rPr>
          <w:rFonts w:ascii="Book Antiqua" w:hAnsi="Book Antiqua" w:hint="eastAsia"/>
          <w:lang w:eastAsia="zh-CN"/>
        </w:rPr>
        <w:t>S</w:t>
      </w:r>
      <w:r w:rsidRPr="00593437">
        <w:rPr>
          <w:rFonts w:ascii="Book Antiqua" w:eastAsia="Times New Roman" w:hAnsi="Book Antiqua"/>
        </w:rPr>
        <w:t>ustained virologic response.</w:t>
      </w:r>
      <w:r w:rsidRPr="00593437">
        <w:rPr>
          <w:rFonts w:ascii="Book Antiqua" w:eastAsia="Times New Roman" w:hAnsi="Book Antiqua"/>
          <w:b/>
        </w:rPr>
        <w:t xml:space="preserve"> </w:t>
      </w:r>
      <w:proofErr w:type="spellStart"/>
      <w:r w:rsidRPr="00593437">
        <w:rPr>
          <w:rFonts w:ascii="Book Antiqua" w:eastAsia="Times New Roman" w:hAnsi="Book Antiqua"/>
          <w:vertAlign w:val="superscript"/>
        </w:rPr>
        <w:t>a</w:t>
      </w:r>
      <w:r w:rsidRPr="00593437">
        <w:rPr>
          <w:rFonts w:ascii="Book Antiqua" w:eastAsia="Times New Roman" w:hAnsi="Book Antiqua"/>
          <w:i/>
        </w:rPr>
        <w:t>P</w:t>
      </w:r>
      <w:proofErr w:type="spellEnd"/>
      <w:r w:rsidRPr="00593437">
        <w:rPr>
          <w:rFonts w:ascii="Book Antiqua" w:eastAsia="Times New Roman" w:hAnsi="Book Antiqua"/>
        </w:rPr>
        <w:t xml:space="preserve"> value &lt; 0.05.</w:t>
      </w:r>
    </w:p>
    <w:p w14:paraId="73352C8F" w14:textId="77777777" w:rsidR="00FC398A" w:rsidRPr="009F0CDE" w:rsidRDefault="00FC398A" w:rsidP="00FC398A">
      <w:pPr>
        <w:adjustRightInd w:val="0"/>
        <w:snapToGrid w:val="0"/>
        <w:spacing w:line="360" w:lineRule="auto"/>
        <w:jc w:val="both"/>
        <w:rPr>
          <w:rFonts w:ascii="Book Antiqua" w:hAnsi="Book Antiqua"/>
          <w:b/>
          <w:lang w:eastAsia="zh-CN"/>
        </w:rPr>
      </w:pPr>
      <w:r>
        <w:rPr>
          <w:rFonts w:ascii="Book Antiqua" w:eastAsia="Times New Roman" w:hAnsi="Book Antiqua"/>
          <w:b/>
        </w:rPr>
        <w:br w:type="page"/>
      </w:r>
      <w:r w:rsidRPr="00593437">
        <w:rPr>
          <w:rFonts w:ascii="Book Antiqua" w:eastAsia="Times New Roman" w:hAnsi="Book Antiqua"/>
          <w:b/>
        </w:rPr>
        <w:lastRenderedPageBreak/>
        <w:t>Table 6</w:t>
      </w:r>
      <w:r w:rsidRPr="00593437">
        <w:rPr>
          <w:rFonts w:ascii="Book Antiqua" w:eastAsia="Times New Roman" w:hAnsi="Book Antiqua"/>
        </w:rPr>
        <w:t xml:space="preserve"> </w:t>
      </w:r>
      <w:r w:rsidRPr="00593437">
        <w:rPr>
          <w:rFonts w:ascii="Book Antiqua" w:eastAsia="Times New Roman" w:hAnsi="Book Antiqua"/>
          <w:b/>
        </w:rPr>
        <w:t>Factors associated with the occurrence of adverse events during treatment</w:t>
      </w:r>
    </w:p>
    <w:tbl>
      <w:tblPr>
        <w:tblW w:w="9250"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622"/>
        <w:gridCol w:w="850"/>
        <w:gridCol w:w="1458"/>
        <w:gridCol w:w="1080"/>
        <w:gridCol w:w="723"/>
        <w:gridCol w:w="1437"/>
        <w:gridCol w:w="1080"/>
      </w:tblGrid>
      <w:tr w:rsidR="009F0CDE" w:rsidRPr="00593437" w14:paraId="2FFCC05D" w14:textId="77777777" w:rsidTr="00CB09F6">
        <w:trPr>
          <w:trHeight w:val="288"/>
        </w:trPr>
        <w:tc>
          <w:tcPr>
            <w:tcW w:w="2622" w:type="dxa"/>
            <w:vMerge w:val="restart"/>
            <w:tcBorders>
              <w:top w:val="single" w:sz="4" w:space="0" w:color="auto"/>
            </w:tcBorders>
            <w:shd w:val="clear" w:color="auto" w:fill="auto"/>
            <w:noWrap/>
          </w:tcPr>
          <w:p w14:paraId="59FB4CA1" w14:textId="77777777" w:rsidR="009F0CDE" w:rsidRPr="00593437" w:rsidRDefault="009F0CDE" w:rsidP="00CB09F6">
            <w:pPr>
              <w:adjustRightInd w:val="0"/>
              <w:snapToGrid w:val="0"/>
              <w:spacing w:line="360" w:lineRule="auto"/>
              <w:jc w:val="both"/>
              <w:rPr>
                <w:rFonts w:ascii="Book Antiqua" w:eastAsia="Times New Roman" w:hAnsi="Book Antiqua"/>
                <w:b/>
                <w:lang w:eastAsia="pt-BR"/>
              </w:rPr>
            </w:pPr>
            <w:r w:rsidRPr="00593437">
              <w:rPr>
                <w:rFonts w:ascii="Book Antiqua" w:eastAsia="Times New Roman" w:hAnsi="Book Antiqua"/>
                <w:b/>
                <w:lang w:eastAsia="pt-BR"/>
              </w:rPr>
              <w:t>Variable</w:t>
            </w:r>
          </w:p>
        </w:tc>
        <w:tc>
          <w:tcPr>
            <w:tcW w:w="3388" w:type="dxa"/>
            <w:gridSpan w:val="3"/>
            <w:tcBorders>
              <w:top w:val="single" w:sz="4" w:space="0" w:color="auto"/>
              <w:bottom w:val="single" w:sz="4" w:space="0" w:color="auto"/>
            </w:tcBorders>
          </w:tcPr>
          <w:p w14:paraId="18B79EDF" w14:textId="77777777" w:rsidR="009F0CDE" w:rsidRPr="00593437" w:rsidRDefault="009F0CDE" w:rsidP="00CB09F6">
            <w:pPr>
              <w:adjustRightInd w:val="0"/>
              <w:snapToGrid w:val="0"/>
              <w:spacing w:line="360" w:lineRule="auto"/>
              <w:jc w:val="both"/>
              <w:rPr>
                <w:rFonts w:ascii="Book Antiqua" w:eastAsia="Times New Roman" w:hAnsi="Book Antiqua"/>
                <w:b/>
                <w:color w:val="000000"/>
                <w:lang w:eastAsia="pt-BR"/>
              </w:rPr>
            </w:pPr>
            <w:r w:rsidRPr="00593437">
              <w:rPr>
                <w:rFonts w:ascii="Book Antiqua" w:eastAsia="Times New Roman" w:hAnsi="Book Antiqua"/>
                <w:b/>
                <w:color w:val="000000"/>
                <w:lang w:eastAsia="pt-BR"/>
              </w:rPr>
              <w:t>Univariate analysis</w:t>
            </w:r>
          </w:p>
        </w:tc>
        <w:tc>
          <w:tcPr>
            <w:tcW w:w="3240" w:type="dxa"/>
            <w:gridSpan w:val="3"/>
            <w:tcBorders>
              <w:top w:val="single" w:sz="4" w:space="0" w:color="auto"/>
              <w:bottom w:val="single" w:sz="4" w:space="0" w:color="auto"/>
            </w:tcBorders>
          </w:tcPr>
          <w:p w14:paraId="57569771" w14:textId="77777777" w:rsidR="009F0CDE" w:rsidRPr="00593437" w:rsidRDefault="009F0CDE" w:rsidP="00CB09F6">
            <w:pPr>
              <w:adjustRightInd w:val="0"/>
              <w:snapToGrid w:val="0"/>
              <w:spacing w:line="360" w:lineRule="auto"/>
              <w:jc w:val="both"/>
              <w:rPr>
                <w:rFonts w:ascii="Book Antiqua" w:eastAsia="Times New Roman" w:hAnsi="Book Antiqua"/>
                <w:b/>
                <w:color w:val="000000"/>
                <w:lang w:eastAsia="pt-BR"/>
              </w:rPr>
            </w:pPr>
            <w:r w:rsidRPr="00593437">
              <w:rPr>
                <w:rFonts w:ascii="Book Antiqua" w:eastAsia="Times New Roman" w:hAnsi="Book Antiqua"/>
                <w:b/>
                <w:color w:val="000000"/>
                <w:lang w:eastAsia="pt-BR"/>
              </w:rPr>
              <w:t>Multivariate analysis</w:t>
            </w:r>
          </w:p>
        </w:tc>
      </w:tr>
      <w:tr w:rsidR="009F0CDE" w:rsidRPr="00593437" w14:paraId="065F51FE" w14:textId="77777777" w:rsidTr="00CB09F6">
        <w:trPr>
          <w:trHeight w:val="288"/>
        </w:trPr>
        <w:tc>
          <w:tcPr>
            <w:tcW w:w="2622" w:type="dxa"/>
            <w:vMerge/>
            <w:tcBorders>
              <w:bottom w:val="single" w:sz="4" w:space="0" w:color="auto"/>
            </w:tcBorders>
            <w:shd w:val="clear" w:color="auto" w:fill="auto"/>
            <w:noWrap/>
            <w:hideMark/>
          </w:tcPr>
          <w:p w14:paraId="0E6C825C" w14:textId="77777777" w:rsidR="009F0CDE" w:rsidRPr="00593437" w:rsidRDefault="009F0CDE" w:rsidP="00CB09F6">
            <w:pPr>
              <w:adjustRightInd w:val="0"/>
              <w:snapToGrid w:val="0"/>
              <w:spacing w:line="360" w:lineRule="auto"/>
              <w:jc w:val="both"/>
              <w:rPr>
                <w:rFonts w:ascii="Book Antiqua" w:eastAsia="Times New Roman" w:hAnsi="Book Antiqua"/>
                <w:b/>
                <w:lang w:eastAsia="pt-BR"/>
              </w:rPr>
            </w:pPr>
          </w:p>
        </w:tc>
        <w:tc>
          <w:tcPr>
            <w:tcW w:w="850" w:type="dxa"/>
            <w:tcBorders>
              <w:top w:val="single" w:sz="4" w:space="0" w:color="auto"/>
              <w:bottom w:val="single" w:sz="4" w:space="0" w:color="auto"/>
            </w:tcBorders>
          </w:tcPr>
          <w:p w14:paraId="73D1BD57" w14:textId="77777777" w:rsidR="009F0CDE" w:rsidRPr="00593437" w:rsidRDefault="009F0CDE" w:rsidP="00CB09F6">
            <w:pPr>
              <w:adjustRightInd w:val="0"/>
              <w:snapToGrid w:val="0"/>
              <w:spacing w:line="360" w:lineRule="auto"/>
              <w:jc w:val="both"/>
              <w:rPr>
                <w:rFonts w:ascii="Book Antiqua" w:eastAsia="Times New Roman" w:hAnsi="Book Antiqua"/>
                <w:b/>
                <w:color w:val="000000"/>
                <w:lang w:eastAsia="pt-BR"/>
              </w:rPr>
            </w:pPr>
            <w:r w:rsidRPr="00593437">
              <w:rPr>
                <w:rFonts w:ascii="Book Antiqua" w:eastAsia="Times New Roman" w:hAnsi="Book Antiqua"/>
                <w:b/>
                <w:color w:val="000000"/>
                <w:lang w:eastAsia="pt-BR"/>
              </w:rPr>
              <w:t>OR</w:t>
            </w:r>
          </w:p>
        </w:tc>
        <w:tc>
          <w:tcPr>
            <w:tcW w:w="1458" w:type="dxa"/>
            <w:tcBorders>
              <w:top w:val="single" w:sz="4" w:space="0" w:color="auto"/>
              <w:bottom w:val="single" w:sz="4" w:space="0" w:color="auto"/>
            </w:tcBorders>
          </w:tcPr>
          <w:p w14:paraId="50599C1B" w14:textId="77777777" w:rsidR="009F0CDE" w:rsidRPr="00593437" w:rsidRDefault="00CB09F6" w:rsidP="00CB09F6">
            <w:pPr>
              <w:adjustRightInd w:val="0"/>
              <w:snapToGrid w:val="0"/>
              <w:spacing w:line="360" w:lineRule="auto"/>
              <w:jc w:val="both"/>
              <w:rPr>
                <w:rFonts w:ascii="Book Antiqua" w:eastAsia="Times New Roman" w:hAnsi="Book Antiqua"/>
                <w:b/>
                <w:color w:val="000000"/>
                <w:lang w:eastAsia="pt-BR"/>
              </w:rPr>
            </w:pPr>
            <w:r>
              <w:rPr>
                <w:rFonts w:ascii="Book Antiqua" w:eastAsia="Times New Roman" w:hAnsi="Book Antiqua"/>
                <w:b/>
                <w:color w:val="000000"/>
                <w:lang w:eastAsia="pt-BR"/>
              </w:rPr>
              <w:t>95%</w:t>
            </w:r>
            <w:r w:rsidR="009F0CDE" w:rsidRPr="00593437">
              <w:rPr>
                <w:rFonts w:ascii="Book Antiqua" w:eastAsia="Times New Roman" w:hAnsi="Book Antiqua"/>
                <w:b/>
                <w:color w:val="000000"/>
                <w:lang w:eastAsia="pt-BR"/>
              </w:rPr>
              <w:t xml:space="preserve">CI </w:t>
            </w:r>
          </w:p>
        </w:tc>
        <w:tc>
          <w:tcPr>
            <w:tcW w:w="1080" w:type="dxa"/>
            <w:tcBorders>
              <w:top w:val="single" w:sz="4" w:space="0" w:color="auto"/>
              <w:bottom w:val="single" w:sz="4" w:space="0" w:color="auto"/>
            </w:tcBorders>
            <w:shd w:val="clear" w:color="auto" w:fill="auto"/>
            <w:noWrap/>
            <w:hideMark/>
          </w:tcPr>
          <w:p w14:paraId="18C6880F" w14:textId="77777777" w:rsidR="009F0CDE" w:rsidRPr="00593437" w:rsidRDefault="009F0CDE" w:rsidP="00CB09F6">
            <w:pPr>
              <w:adjustRightInd w:val="0"/>
              <w:snapToGrid w:val="0"/>
              <w:spacing w:line="360" w:lineRule="auto"/>
              <w:jc w:val="both"/>
              <w:rPr>
                <w:rFonts w:ascii="Book Antiqua" w:eastAsia="Times New Roman" w:hAnsi="Book Antiqua"/>
                <w:b/>
                <w:color w:val="000000"/>
                <w:lang w:eastAsia="pt-BR"/>
              </w:rPr>
            </w:pPr>
            <w:r w:rsidRPr="00593437">
              <w:rPr>
                <w:rFonts w:ascii="Book Antiqua" w:eastAsia="Times New Roman" w:hAnsi="Book Antiqua"/>
                <w:b/>
                <w:i/>
                <w:color w:val="000000"/>
                <w:lang w:eastAsia="pt-BR"/>
              </w:rPr>
              <w:t>P</w:t>
            </w:r>
            <w:r w:rsidRPr="00593437">
              <w:rPr>
                <w:rFonts w:ascii="Book Antiqua" w:eastAsia="Times New Roman" w:hAnsi="Book Antiqua"/>
                <w:b/>
                <w:color w:val="000000"/>
                <w:lang w:eastAsia="pt-BR"/>
              </w:rPr>
              <w:t xml:space="preserve"> value</w:t>
            </w:r>
          </w:p>
        </w:tc>
        <w:tc>
          <w:tcPr>
            <w:tcW w:w="723" w:type="dxa"/>
            <w:tcBorders>
              <w:top w:val="single" w:sz="4" w:space="0" w:color="auto"/>
              <w:bottom w:val="single" w:sz="4" w:space="0" w:color="auto"/>
            </w:tcBorders>
          </w:tcPr>
          <w:p w14:paraId="135E6F89" w14:textId="77777777" w:rsidR="009F0CDE" w:rsidRPr="00593437" w:rsidRDefault="009F0CDE" w:rsidP="00CB09F6">
            <w:pPr>
              <w:adjustRightInd w:val="0"/>
              <w:snapToGrid w:val="0"/>
              <w:spacing w:line="360" w:lineRule="auto"/>
              <w:jc w:val="both"/>
              <w:rPr>
                <w:rFonts w:ascii="Book Antiqua" w:eastAsia="Times New Roman" w:hAnsi="Book Antiqua"/>
                <w:b/>
                <w:color w:val="000000"/>
                <w:lang w:eastAsia="pt-BR"/>
              </w:rPr>
            </w:pPr>
            <w:r w:rsidRPr="00593437">
              <w:rPr>
                <w:rFonts w:ascii="Book Antiqua" w:eastAsia="Times New Roman" w:hAnsi="Book Antiqua"/>
                <w:b/>
                <w:color w:val="000000"/>
                <w:lang w:eastAsia="pt-BR"/>
              </w:rPr>
              <w:t>OR</w:t>
            </w:r>
          </w:p>
        </w:tc>
        <w:tc>
          <w:tcPr>
            <w:tcW w:w="1437" w:type="dxa"/>
            <w:tcBorders>
              <w:top w:val="single" w:sz="4" w:space="0" w:color="auto"/>
              <w:bottom w:val="single" w:sz="4" w:space="0" w:color="auto"/>
            </w:tcBorders>
          </w:tcPr>
          <w:p w14:paraId="28E98435" w14:textId="77777777" w:rsidR="009F0CDE" w:rsidRPr="00593437" w:rsidRDefault="00CB09F6" w:rsidP="00CB09F6">
            <w:pPr>
              <w:adjustRightInd w:val="0"/>
              <w:snapToGrid w:val="0"/>
              <w:spacing w:line="360" w:lineRule="auto"/>
              <w:jc w:val="both"/>
              <w:rPr>
                <w:rFonts w:ascii="Book Antiqua" w:eastAsia="Times New Roman" w:hAnsi="Book Antiqua"/>
                <w:b/>
                <w:color w:val="000000"/>
                <w:lang w:eastAsia="pt-BR"/>
              </w:rPr>
            </w:pPr>
            <w:r>
              <w:rPr>
                <w:rFonts w:ascii="Book Antiqua" w:eastAsia="Times New Roman" w:hAnsi="Book Antiqua"/>
                <w:b/>
                <w:color w:val="000000"/>
                <w:lang w:eastAsia="pt-BR"/>
              </w:rPr>
              <w:t>95%</w:t>
            </w:r>
            <w:r w:rsidR="009F0CDE" w:rsidRPr="00593437">
              <w:rPr>
                <w:rFonts w:ascii="Book Antiqua" w:eastAsia="Times New Roman" w:hAnsi="Book Antiqua"/>
                <w:b/>
                <w:color w:val="000000"/>
                <w:lang w:eastAsia="pt-BR"/>
              </w:rPr>
              <w:t xml:space="preserve">CI </w:t>
            </w:r>
          </w:p>
        </w:tc>
        <w:tc>
          <w:tcPr>
            <w:tcW w:w="1080" w:type="dxa"/>
            <w:tcBorders>
              <w:top w:val="single" w:sz="4" w:space="0" w:color="auto"/>
              <w:bottom w:val="single" w:sz="4" w:space="0" w:color="auto"/>
            </w:tcBorders>
          </w:tcPr>
          <w:p w14:paraId="2181A9E4" w14:textId="77777777" w:rsidR="009F0CDE" w:rsidRPr="00593437" w:rsidRDefault="009F0CDE" w:rsidP="00CB09F6">
            <w:pPr>
              <w:adjustRightInd w:val="0"/>
              <w:snapToGrid w:val="0"/>
              <w:spacing w:line="360" w:lineRule="auto"/>
              <w:jc w:val="both"/>
              <w:rPr>
                <w:rFonts w:ascii="Book Antiqua" w:eastAsia="Times New Roman" w:hAnsi="Book Antiqua"/>
                <w:b/>
                <w:color w:val="000000"/>
                <w:lang w:eastAsia="pt-BR"/>
              </w:rPr>
            </w:pPr>
            <w:r w:rsidRPr="00593437">
              <w:rPr>
                <w:rFonts w:ascii="Book Antiqua" w:eastAsia="Times New Roman" w:hAnsi="Book Antiqua"/>
                <w:b/>
                <w:i/>
                <w:color w:val="000000"/>
                <w:lang w:eastAsia="pt-BR"/>
              </w:rPr>
              <w:t>P</w:t>
            </w:r>
            <w:r w:rsidRPr="00593437">
              <w:rPr>
                <w:rFonts w:ascii="Book Antiqua" w:eastAsia="Times New Roman" w:hAnsi="Book Antiqua"/>
                <w:b/>
                <w:color w:val="000000"/>
                <w:lang w:eastAsia="pt-BR"/>
              </w:rPr>
              <w:t xml:space="preserve"> value</w:t>
            </w:r>
          </w:p>
        </w:tc>
      </w:tr>
      <w:tr w:rsidR="00FC398A" w:rsidRPr="00593437" w14:paraId="4FFBD8DA" w14:textId="77777777" w:rsidTr="00CB09F6">
        <w:trPr>
          <w:trHeight w:val="288"/>
        </w:trPr>
        <w:tc>
          <w:tcPr>
            <w:tcW w:w="2622" w:type="dxa"/>
            <w:tcBorders>
              <w:top w:val="single" w:sz="4" w:space="0" w:color="auto"/>
            </w:tcBorders>
            <w:shd w:val="clear" w:color="auto" w:fill="auto"/>
            <w:noWrap/>
            <w:hideMark/>
          </w:tcPr>
          <w:p w14:paraId="11D93FAA" w14:textId="77777777" w:rsidR="00FC398A" w:rsidRPr="00593437" w:rsidRDefault="00FC398A" w:rsidP="00CB09F6">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rPr>
              <w:t>Age</w:t>
            </w:r>
          </w:p>
        </w:tc>
        <w:tc>
          <w:tcPr>
            <w:tcW w:w="850" w:type="dxa"/>
            <w:tcBorders>
              <w:top w:val="single" w:sz="4" w:space="0" w:color="auto"/>
            </w:tcBorders>
          </w:tcPr>
          <w:p w14:paraId="566C0DAF"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1.011</w:t>
            </w:r>
          </w:p>
        </w:tc>
        <w:tc>
          <w:tcPr>
            <w:tcW w:w="1458" w:type="dxa"/>
            <w:tcBorders>
              <w:top w:val="single" w:sz="4" w:space="0" w:color="auto"/>
            </w:tcBorders>
          </w:tcPr>
          <w:p w14:paraId="0A55E3DF" w14:textId="77777777" w:rsidR="00FC398A" w:rsidRPr="00593437" w:rsidRDefault="00CB09F6"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0.994</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1.027</w:t>
            </w:r>
          </w:p>
        </w:tc>
        <w:tc>
          <w:tcPr>
            <w:tcW w:w="1080" w:type="dxa"/>
            <w:tcBorders>
              <w:top w:val="single" w:sz="4" w:space="0" w:color="auto"/>
            </w:tcBorders>
            <w:shd w:val="clear" w:color="auto" w:fill="auto"/>
            <w:noWrap/>
            <w:hideMark/>
          </w:tcPr>
          <w:p w14:paraId="1C1387B4"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0.2086</w:t>
            </w:r>
          </w:p>
        </w:tc>
        <w:tc>
          <w:tcPr>
            <w:tcW w:w="723" w:type="dxa"/>
            <w:tcBorders>
              <w:top w:val="single" w:sz="4" w:space="0" w:color="auto"/>
            </w:tcBorders>
          </w:tcPr>
          <w:p w14:paraId="3449C5E1"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437" w:type="dxa"/>
            <w:tcBorders>
              <w:top w:val="single" w:sz="4" w:space="0" w:color="auto"/>
            </w:tcBorders>
          </w:tcPr>
          <w:p w14:paraId="0D391924"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080" w:type="dxa"/>
            <w:tcBorders>
              <w:top w:val="single" w:sz="4" w:space="0" w:color="auto"/>
            </w:tcBorders>
          </w:tcPr>
          <w:p w14:paraId="628629BB"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r>
      <w:tr w:rsidR="00FC398A" w:rsidRPr="00593437" w14:paraId="4BF02333" w14:textId="77777777" w:rsidTr="00CB09F6">
        <w:trPr>
          <w:trHeight w:val="288"/>
        </w:trPr>
        <w:tc>
          <w:tcPr>
            <w:tcW w:w="2622" w:type="dxa"/>
            <w:shd w:val="clear" w:color="auto" w:fill="auto"/>
            <w:noWrap/>
            <w:hideMark/>
          </w:tcPr>
          <w:p w14:paraId="0BBB0EF2" w14:textId="77777777" w:rsidR="00FC398A" w:rsidRPr="00593437" w:rsidRDefault="00FC398A" w:rsidP="00CB09F6">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rPr>
              <w:t xml:space="preserve">Women </w:t>
            </w:r>
          </w:p>
        </w:tc>
        <w:tc>
          <w:tcPr>
            <w:tcW w:w="850" w:type="dxa"/>
          </w:tcPr>
          <w:p w14:paraId="22391509" w14:textId="77777777" w:rsidR="00FC398A" w:rsidRPr="00593437" w:rsidRDefault="00FC398A" w:rsidP="00CB09F6">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color w:val="000000"/>
                <w:lang w:eastAsia="pt-BR"/>
              </w:rPr>
              <w:t>1.718</w:t>
            </w:r>
          </w:p>
        </w:tc>
        <w:tc>
          <w:tcPr>
            <w:tcW w:w="1458" w:type="dxa"/>
          </w:tcPr>
          <w:p w14:paraId="02E8B9D0" w14:textId="77777777" w:rsidR="00FC398A" w:rsidRPr="00593437" w:rsidRDefault="00CB09F6" w:rsidP="00CB09F6">
            <w:pPr>
              <w:adjustRightInd w:val="0"/>
              <w:snapToGrid w:val="0"/>
              <w:spacing w:line="360" w:lineRule="auto"/>
              <w:jc w:val="both"/>
              <w:rPr>
                <w:rFonts w:ascii="Book Antiqua" w:eastAsia="Times New Roman" w:hAnsi="Book Antiqua"/>
                <w:color w:val="000000"/>
                <w:lang w:eastAsia="pt-BR"/>
              </w:rPr>
            </w:pPr>
            <w:r>
              <w:rPr>
                <w:rFonts w:ascii="Book Antiqua" w:eastAsia="Times New Roman" w:hAnsi="Book Antiqua"/>
                <w:color w:val="000000"/>
                <w:lang w:eastAsia="pt-BR"/>
              </w:rPr>
              <w:t>1.205</w:t>
            </w:r>
            <w:r>
              <w:rPr>
                <w:rFonts w:ascii="Book Antiqua" w:hAnsi="Book Antiqua" w:hint="eastAsia"/>
                <w:color w:val="000000"/>
                <w:lang w:eastAsia="zh-CN"/>
              </w:rPr>
              <w:t>-</w:t>
            </w:r>
            <w:r w:rsidR="00FC398A" w:rsidRPr="00593437">
              <w:rPr>
                <w:rFonts w:ascii="Book Antiqua" w:eastAsia="Times New Roman" w:hAnsi="Book Antiqua"/>
                <w:color w:val="000000"/>
                <w:lang w:eastAsia="pt-BR"/>
              </w:rPr>
              <w:t>2.450</w:t>
            </w:r>
          </w:p>
        </w:tc>
        <w:tc>
          <w:tcPr>
            <w:tcW w:w="1080" w:type="dxa"/>
            <w:shd w:val="clear" w:color="auto" w:fill="auto"/>
            <w:noWrap/>
            <w:hideMark/>
          </w:tcPr>
          <w:p w14:paraId="352D153D" w14:textId="77777777" w:rsidR="00FC398A" w:rsidRPr="00593437" w:rsidRDefault="00FC398A" w:rsidP="00CB09F6">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color w:val="000000"/>
                <w:lang w:eastAsia="pt-BR"/>
              </w:rPr>
              <w:t>0.0028</w:t>
            </w:r>
            <w:r w:rsidRPr="00593437">
              <w:rPr>
                <w:rFonts w:ascii="Book Antiqua" w:eastAsia="Times New Roman" w:hAnsi="Book Antiqua"/>
                <w:color w:val="000000"/>
                <w:vertAlign w:val="superscript"/>
                <w:lang w:eastAsia="pt-BR"/>
              </w:rPr>
              <w:t>a</w:t>
            </w:r>
          </w:p>
        </w:tc>
        <w:tc>
          <w:tcPr>
            <w:tcW w:w="723" w:type="dxa"/>
          </w:tcPr>
          <w:p w14:paraId="1D94933D" w14:textId="77777777" w:rsidR="00FC398A" w:rsidRPr="00593437" w:rsidRDefault="00FC398A" w:rsidP="00CB09F6">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color w:val="000000"/>
                <w:lang w:eastAsia="pt-BR"/>
              </w:rPr>
              <w:t>2.191</w:t>
            </w:r>
          </w:p>
        </w:tc>
        <w:tc>
          <w:tcPr>
            <w:tcW w:w="1437" w:type="dxa"/>
          </w:tcPr>
          <w:p w14:paraId="67E15FFA" w14:textId="77777777" w:rsidR="00FC398A" w:rsidRPr="00593437" w:rsidRDefault="00CB09F6" w:rsidP="00CB09F6">
            <w:pPr>
              <w:adjustRightInd w:val="0"/>
              <w:snapToGrid w:val="0"/>
              <w:spacing w:line="360" w:lineRule="auto"/>
              <w:jc w:val="both"/>
              <w:rPr>
                <w:rFonts w:ascii="Book Antiqua" w:eastAsia="Times New Roman" w:hAnsi="Book Antiqua"/>
                <w:color w:val="000000"/>
                <w:lang w:eastAsia="pt-BR"/>
              </w:rPr>
            </w:pPr>
            <w:r>
              <w:rPr>
                <w:rFonts w:ascii="Book Antiqua" w:eastAsia="Times New Roman" w:hAnsi="Book Antiqua"/>
                <w:color w:val="000000"/>
                <w:lang w:eastAsia="pt-BR"/>
              </w:rPr>
              <w:t>1.145</w:t>
            </w:r>
            <w:r>
              <w:rPr>
                <w:rFonts w:ascii="Book Antiqua" w:hAnsi="Book Antiqua" w:hint="eastAsia"/>
                <w:color w:val="000000"/>
                <w:lang w:eastAsia="zh-CN"/>
              </w:rPr>
              <w:t>-</w:t>
            </w:r>
            <w:r w:rsidR="00FC398A" w:rsidRPr="00593437">
              <w:rPr>
                <w:rFonts w:ascii="Book Antiqua" w:eastAsia="Times New Roman" w:hAnsi="Book Antiqua"/>
                <w:color w:val="000000"/>
                <w:lang w:eastAsia="pt-BR"/>
              </w:rPr>
              <w:t>1.192</w:t>
            </w:r>
          </w:p>
        </w:tc>
        <w:tc>
          <w:tcPr>
            <w:tcW w:w="1080" w:type="dxa"/>
          </w:tcPr>
          <w:p w14:paraId="4C2BEB56" w14:textId="77777777" w:rsidR="00FC398A" w:rsidRPr="00593437" w:rsidRDefault="00FC398A" w:rsidP="00CB09F6">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color w:val="000000"/>
                <w:lang w:eastAsia="pt-BR"/>
              </w:rPr>
              <w:t>0.0178</w:t>
            </w:r>
            <w:r w:rsidRPr="00593437">
              <w:rPr>
                <w:rFonts w:ascii="Book Antiqua" w:eastAsia="Times New Roman" w:hAnsi="Book Antiqua"/>
                <w:color w:val="000000"/>
                <w:vertAlign w:val="superscript"/>
                <w:lang w:eastAsia="pt-BR"/>
              </w:rPr>
              <w:t>a</w:t>
            </w:r>
          </w:p>
        </w:tc>
      </w:tr>
      <w:tr w:rsidR="00FC398A" w:rsidRPr="00593437" w14:paraId="15089AAD" w14:textId="77777777" w:rsidTr="00CB09F6">
        <w:trPr>
          <w:trHeight w:val="288"/>
        </w:trPr>
        <w:tc>
          <w:tcPr>
            <w:tcW w:w="2622" w:type="dxa"/>
            <w:shd w:val="clear" w:color="auto" w:fill="auto"/>
            <w:noWrap/>
          </w:tcPr>
          <w:p w14:paraId="56833704" w14:textId="77777777" w:rsidR="00FC398A" w:rsidRPr="00593437" w:rsidRDefault="00FC398A" w:rsidP="00CB09F6">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rPr>
              <w:t xml:space="preserve">High-blood pressure </w:t>
            </w:r>
          </w:p>
        </w:tc>
        <w:tc>
          <w:tcPr>
            <w:tcW w:w="850" w:type="dxa"/>
          </w:tcPr>
          <w:p w14:paraId="02E265FB"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 xml:space="preserve">0.838 </w:t>
            </w:r>
          </w:p>
        </w:tc>
        <w:tc>
          <w:tcPr>
            <w:tcW w:w="1458" w:type="dxa"/>
          </w:tcPr>
          <w:p w14:paraId="426EF346" w14:textId="77777777" w:rsidR="00FC398A" w:rsidRPr="00593437" w:rsidRDefault="00CB09F6"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0.587</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1.197</w:t>
            </w:r>
          </w:p>
        </w:tc>
        <w:tc>
          <w:tcPr>
            <w:tcW w:w="1080" w:type="dxa"/>
            <w:shd w:val="clear" w:color="auto" w:fill="auto"/>
            <w:noWrap/>
          </w:tcPr>
          <w:p w14:paraId="35779AE6" w14:textId="77777777" w:rsidR="00FC398A" w:rsidRPr="00CB09F6" w:rsidRDefault="00FC398A" w:rsidP="00CB09F6">
            <w:pPr>
              <w:adjustRightInd w:val="0"/>
              <w:snapToGrid w:val="0"/>
              <w:spacing w:line="360" w:lineRule="auto"/>
              <w:jc w:val="both"/>
              <w:rPr>
                <w:rFonts w:ascii="Book Antiqua" w:hAnsi="Book Antiqua"/>
                <w:bCs/>
                <w:color w:val="000000"/>
                <w:lang w:eastAsia="zh-CN"/>
              </w:rPr>
            </w:pPr>
            <w:r w:rsidRPr="00593437">
              <w:rPr>
                <w:rFonts w:ascii="Book Antiqua" w:eastAsia="Times New Roman" w:hAnsi="Book Antiqua"/>
                <w:bCs/>
                <w:color w:val="000000"/>
                <w:lang w:eastAsia="pt-BR"/>
              </w:rPr>
              <w:t>0.3315</w:t>
            </w:r>
          </w:p>
        </w:tc>
        <w:tc>
          <w:tcPr>
            <w:tcW w:w="723" w:type="dxa"/>
          </w:tcPr>
          <w:p w14:paraId="487E4B90"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437" w:type="dxa"/>
          </w:tcPr>
          <w:p w14:paraId="30259D45"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080" w:type="dxa"/>
          </w:tcPr>
          <w:p w14:paraId="2E0F1E42"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r>
      <w:tr w:rsidR="00FC398A" w:rsidRPr="00593437" w14:paraId="26574E45" w14:textId="77777777" w:rsidTr="00CB09F6">
        <w:trPr>
          <w:trHeight w:val="288"/>
        </w:trPr>
        <w:tc>
          <w:tcPr>
            <w:tcW w:w="2622" w:type="dxa"/>
            <w:shd w:val="clear" w:color="auto" w:fill="auto"/>
            <w:noWrap/>
            <w:hideMark/>
          </w:tcPr>
          <w:p w14:paraId="0622AA61" w14:textId="77777777" w:rsidR="00FC398A" w:rsidRPr="00593437" w:rsidRDefault="00FC398A" w:rsidP="00CB09F6">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rPr>
              <w:t xml:space="preserve">Type 2 diabetes </w:t>
            </w:r>
          </w:p>
        </w:tc>
        <w:tc>
          <w:tcPr>
            <w:tcW w:w="850" w:type="dxa"/>
          </w:tcPr>
          <w:p w14:paraId="7AEF024F"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0.994</w:t>
            </w:r>
          </w:p>
        </w:tc>
        <w:tc>
          <w:tcPr>
            <w:tcW w:w="1458" w:type="dxa"/>
          </w:tcPr>
          <w:p w14:paraId="3E387DF2"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0.675</w:t>
            </w:r>
            <w:r w:rsidR="00336F6A">
              <w:rPr>
                <w:rFonts w:ascii="Book Antiqua" w:eastAsia="Times New Roman" w:hAnsi="Book Antiqua"/>
                <w:bCs/>
                <w:color w:val="000000"/>
                <w:lang w:eastAsia="pt-BR"/>
              </w:rPr>
              <w:t>-</w:t>
            </w:r>
            <w:r w:rsidRPr="00593437">
              <w:rPr>
                <w:rFonts w:ascii="Book Antiqua" w:eastAsia="Times New Roman" w:hAnsi="Book Antiqua"/>
                <w:bCs/>
                <w:color w:val="000000"/>
                <w:lang w:eastAsia="pt-BR"/>
              </w:rPr>
              <w:t>1.461</w:t>
            </w:r>
          </w:p>
        </w:tc>
        <w:tc>
          <w:tcPr>
            <w:tcW w:w="1080" w:type="dxa"/>
            <w:shd w:val="clear" w:color="auto" w:fill="auto"/>
            <w:noWrap/>
            <w:hideMark/>
          </w:tcPr>
          <w:p w14:paraId="18448076"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0.9736</w:t>
            </w:r>
          </w:p>
        </w:tc>
        <w:tc>
          <w:tcPr>
            <w:tcW w:w="723" w:type="dxa"/>
          </w:tcPr>
          <w:p w14:paraId="1700F6A7"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437" w:type="dxa"/>
          </w:tcPr>
          <w:p w14:paraId="1B031899"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080" w:type="dxa"/>
          </w:tcPr>
          <w:p w14:paraId="60D35456"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r>
      <w:tr w:rsidR="00FC398A" w:rsidRPr="00593437" w14:paraId="5D65AA07" w14:textId="77777777" w:rsidTr="00CB09F6">
        <w:trPr>
          <w:trHeight w:val="171"/>
        </w:trPr>
        <w:tc>
          <w:tcPr>
            <w:tcW w:w="2622" w:type="dxa"/>
            <w:shd w:val="clear" w:color="auto" w:fill="auto"/>
            <w:noWrap/>
          </w:tcPr>
          <w:p w14:paraId="7E627D89" w14:textId="77777777" w:rsidR="00FC398A" w:rsidRPr="00593437" w:rsidRDefault="00FC398A" w:rsidP="00CB09F6">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BMI</w:t>
            </w:r>
          </w:p>
        </w:tc>
        <w:tc>
          <w:tcPr>
            <w:tcW w:w="850" w:type="dxa"/>
          </w:tcPr>
          <w:p w14:paraId="2376F41F"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1.060</w:t>
            </w:r>
          </w:p>
        </w:tc>
        <w:tc>
          <w:tcPr>
            <w:tcW w:w="1458" w:type="dxa"/>
          </w:tcPr>
          <w:p w14:paraId="25800CC6" w14:textId="77777777" w:rsidR="00FC398A" w:rsidRPr="00593437" w:rsidRDefault="00CB09F6"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1.019</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1.102</w:t>
            </w:r>
          </w:p>
        </w:tc>
        <w:tc>
          <w:tcPr>
            <w:tcW w:w="1080" w:type="dxa"/>
            <w:shd w:val="clear" w:color="auto" w:fill="auto"/>
            <w:noWrap/>
          </w:tcPr>
          <w:p w14:paraId="3C76D4A8"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0.0040</w:t>
            </w:r>
            <w:r w:rsidRPr="00593437">
              <w:rPr>
                <w:rFonts w:ascii="Book Antiqua" w:eastAsia="Times New Roman" w:hAnsi="Book Antiqua"/>
                <w:bCs/>
                <w:color w:val="000000"/>
                <w:vertAlign w:val="superscript"/>
                <w:lang w:eastAsia="pt-BR"/>
              </w:rPr>
              <w:t>a</w:t>
            </w:r>
          </w:p>
        </w:tc>
        <w:tc>
          <w:tcPr>
            <w:tcW w:w="723" w:type="dxa"/>
          </w:tcPr>
          <w:p w14:paraId="35C90ADF"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1.107</w:t>
            </w:r>
          </w:p>
        </w:tc>
        <w:tc>
          <w:tcPr>
            <w:tcW w:w="1437" w:type="dxa"/>
          </w:tcPr>
          <w:p w14:paraId="7CB2DEAE" w14:textId="77777777" w:rsidR="00FC398A" w:rsidRPr="00593437" w:rsidRDefault="00CB09F6"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1.038</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1.180</w:t>
            </w:r>
          </w:p>
        </w:tc>
        <w:tc>
          <w:tcPr>
            <w:tcW w:w="1080" w:type="dxa"/>
          </w:tcPr>
          <w:p w14:paraId="7515B8F6"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0.0020</w:t>
            </w:r>
            <w:r w:rsidRPr="00593437">
              <w:rPr>
                <w:rFonts w:ascii="Book Antiqua" w:eastAsia="Times New Roman" w:hAnsi="Book Antiqua"/>
                <w:bCs/>
                <w:color w:val="000000"/>
                <w:vertAlign w:val="superscript"/>
                <w:lang w:eastAsia="pt-BR"/>
              </w:rPr>
              <w:t>a</w:t>
            </w:r>
          </w:p>
        </w:tc>
      </w:tr>
      <w:tr w:rsidR="00FC398A" w:rsidRPr="00593437" w14:paraId="5B6DDF10" w14:textId="77777777" w:rsidTr="00CB09F6">
        <w:trPr>
          <w:trHeight w:val="288"/>
        </w:trPr>
        <w:tc>
          <w:tcPr>
            <w:tcW w:w="2622" w:type="dxa"/>
            <w:shd w:val="clear" w:color="auto" w:fill="auto"/>
            <w:noWrap/>
            <w:hideMark/>
          </w:tcPr>
          <w:p w14:paraId="2038C7B4" w14:textId="77777777" w:rsidR="00FC398A" w:rsidRPr="00593437" w:rsidRDefault="00FC398A" w:rsidP="00CB09F6">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rPr>
              <w:t xml:space="preserve">Dyslipidemia </w:t>
            </w:r>
          </w:p>
        </w:tc>
        <w:tc>
          <w:tcPr>
            <w:tcW w:w="850" w:type="dxa"/>
          </w:tcPr>
          <w:p w14:paraId="3D521337"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0.714</w:t>
            </w:r>
          </w:p>
        </w:tc>
        <w:tc>
          <w:tcPr>
            <w:tcW w:w="1458" w:type="dxa"/>
          </w:tcPr>
          <w:p w14:paraId="10B8021F"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0.458</w:t>
            </w:r>
            <w:r w:rsidR="00336F6A">
              <w:rPr>
                <w:rFonts w:ascii="Book Antiqua" w:eastAsia="Times New Roman" w:hAnsi="Book Antiqua"/>
                <w:bCs/>
                <w:color w:val="000000"/>
                <w:lang w:eastAsia="pt-BR"/>
              </w:rPr>
              <w:t>-</w:t>
            </w:r>
            <w:r w:rsidRPr="00593437">
              <w:rPr>
                <w:rFonts w:ascii="Book Antiqua" w:eastAsia="Times New Roman" w:hAnsi="Book Antiqua"/>
                <w:bCs/>
                <w:color w:val="000000"/>
                <w:lang w:eastAsia="pt-BR"/>
              </w:rPr>
              <w:t>1.114</w:t>
            </w:r>
          </w:p>
        </w:tc>
        <w:tc>
          <w:tcPr>
            <w:tcW w:w="1080" w:type="dxa"/>
            <w:shd w:val="clear" w:color="auto" w:fill="auto"/>
            <w:noWrap/>
            <w:hideMark/>
          </w:tcPr>
          <w:p w14:paraId="7E360A44"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0.1377</w:t>
            </w:r>
          </w:p>
        </w:tc>
        <w:tc>
          <w:tcPr>
            <w:tcW w:w="723" w:type="dxa"/>
          </w:tcPr>
          <w:p w14:paraId="7A34DCF1"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437" w:type="dxa"/>
          </w:tcPr>
          <w:p w14:paraId="590D0EB2"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080" w:type="dxa"/>
          </w:tcPr>
          <w:p w14:paraId="64F9BA53"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r>
      <w:tr w:rsidR="00FC398A" w:rsidRPr="00593437" w14:paraId="4A90143F" w14:textId="77777777" w:rsidTr="00CB09F6">
        <w:trPr>
          <w:trHeight w:val="288"/>
        </w:trPr>
        <w:tc>
          <w:tcPr>
            <w:tcW w:w="2622" w:type="dxa"/>
            <w:shd w:val="clear" w:color="auto" w:fill="auto"/>
            <w:noWrap/>
            <w:hideMark/>
          </w:tcPr>
          <w:p w14:paraId="21134BA5" w14:textId="77777777" w:rsidR="00FC398A" w:rsidRPr="00593437" w:rsidRDefault="00FC398A" w:rsidP="00CB09F6">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rPr>
              <w:t xml:space="preserve">Hypothyroidism </w:t>
            </w:r>
          </w:p>
        </w:tc>
        <w:tc>
          <w:tcPr>
            <w:tcW w:w="850" w:type="dxa"/>
          </w:tcPr>
          <w:p w14:paraId="7C49C2D1"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 xml:space="preserve">0.971 </w:t>
            </w:r>
          </w:p>
        </w:tc>
        <w:tc>
          <w:tcPr>
            <w:tcW w:w="1458" w:type="dxa"/>
          </w:tcPr>
          <w:p w14:paraId="34C3CFE0"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0.603</w:t>
            </w:r>
            <w:r w:rsidR="00336F6A">
              <w:rPr>
                <w:rFonts w:ascii="Book Antiqua" w:eastAsia="Times New Roman" w:hAnsi="Book Antiqua"/>
                <w:bCs/>
                <w:color w:val="000000"/>
                <w:lang w:eastAsia="pt-BR"/>
              </w:rPr>
              <w:t>-</w:t>
            </w:r>
            <w:r w:rsidRPr="00593437">
              <w:rPr>
                <w:rFonts w:ascii="Book Antiqua" w:eastAsia="Times New Roman" w:hAnsi="Book Antiqua"/>
                <w:bCs/>
                <w:color w:val="000000"/>
                <w:lang w:eastAsia="pt-BR"/>
              </w:rPr>
              <w:t>1.565</w:t>
            </w:r>
          </w:p>
        </w:tc>
        <w:tc>
          <w:tcPr>
            <w:tcW w:w="1080" w:type="dxa"/>
            <w:shd w:val="clear" w:color="auto" w:fill="auto"/>
            <w:noWrap/>
            <w:hideMark/>
          </w:tcPr>
          <w:p w14:paraId="570A9945"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0.9053</w:t>
            </w:r>
          </w:p>
        </w:tc>
        <w:tc>
          <w:tcPr>
            <w:tcW w:w="723" w:type="dxa"/>
          </w:tcPr>
          <w:p w14:paraId="4CA6BE30"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437" w:type="dxa"/>
          </w:tcPr>
          <w:p w14:paraId="33DB1446"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080" w:type="dxa"/>
          </w:tcPr>
          <w:p w14:paraId="76A59D4A"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r>
      <w:tr w:rsidR="00FC398A" w:rsidRPr="00593437" w14:paraId="01215B21" w14:textId="77777777" w:rsidTr="00CB09F6">
        <w:trPr>
          <w:trHeight w:val="288"/>
        </w:trPr>
        <w:tc>
          <w:tcPr>
            <w:tcW w:w="2622" w:type="dxa"/>
            <w:shd w:val="clear" w:color="auto" w:fill="auto"/>
            <w:noWrap/>
            <w:hideMark/>
          </w:tcPr>
          <w:p w14:paraId="1465922D" w14:textId="77777777" w:rsidR="00FC398A" w:rsidRPr="00593437" w:rsidRDefault="00FC398A" w:rsidP="00CB09F6">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rPr>
              <w:t xml:space="preserve">Psychiatric disorder </w:t>
            </w:r>
          </w:p>
        </w:tc>
        <w:tc>
          <w:tcPr>
            <w:tcW w:w="850" w:type="dxa"/>
          </w:tcPr>
          <w:p w14:paraId="17A5814C"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1.309</w:t>
            </w:r>
          </w:p>
        </w:tc>
        <w:tc>
          <w:tcPr>
            <w:tcW w:w="1458" w:type="dxa"/>
          </w:tcPr>
          <w:p w14:paraId="435DF5E2"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0.732</w:t>
            </w:r>
            <w:r w:rsidR="00336F6A">
              <w:rPr>
                <w:rFonts w:ascii="Book Antiqua" w:eastAsia="Times New Roman" w:hAnsi="Book Antiqua"/>
                <w:bCs/>
                <w:color w:val="000000"/>
                <w:lang w:eastAsia="pt-BR"/>
              </w:rPr>
              <w:t>-</w:t>
            </w:r>
            <w:r w:rsidRPr="00593437">
              <w:rPr>
                <w:rFonts w:ascii="Book Antiqua" w:eastAsia="Times New Roman" w:hAnsi="Book Antiqua"/>
                <w:bCs/>
                <w:color w:val="000000"/>
                <w:lang w:eastAsia="pt-BR"/>
              </w:rPr>
              <w:t>2.340</w:t>
            </w:r>
          </w:p>
        </w:tc>
        <w:tc>
          <w:tcPr>
            <w:tcW w:w="1080" w:type="dxa"/>
            <w:shd w:val="clear" w:color="auto" w:fill="auto"/>
            <w:noWrap/>
            <w:hideMark/>
          </w:tcPr>
          <w:p w14:paraId="06AEBE90"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 xml:space="preserve">0.3633 </w:t>
            </w:r>
          </w:p>
        </w:tc>
        <w:tc>
          <w:tcPr>
            <w:tcW w:w="723" w:type="dxa"/>
          </w:tcPr>
          <w:p w14:paraId="78D15D85"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437" w:type="dxa"/>
          </w:tcPr>
          <w:p w14:paraId="12FDB4E6"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080" w:type="dxa"/>
          </w:tcPr>
          <w:p w14:paraId="2A119F84"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r>
      <w:tr w:rsidR="00FC398A" w:rsidRPr="00593437" w14:paraId="3DFEBB49" w14:textId="77777777" w:rsidTr="00CB09F6">
        <w:trPr>
          <w:trHeight w:val="288"/>
        </w:trPr>
        <w:tc>
          <w:tcPr>
            <w:tcW w:w="2622" w:type="dxa"/>
            <w:shd w:val="clear" w:color="auto" w:fill="auto"/>
            <w:noWrap/>
            <w:hideMark/>
          </w:tcPr>
          <w:p w14:paraId="77B1C219" w14:textId="77777777" w:rsidR="00FC398A" w:rsidRPr="00593437" w:rsidRDefault="00FC398A" w:rsidP="00CB09F6">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rPr>
              <w:t xml:space="preserve">Previous alcohol use </w:t>
            </w:r>
          </w:p>
        </w:tc>
        <w:tc>
          <w:tcPr>
            <w:tcW w:w="850" w:type="dxa"/>
          </w:tcPr>
          <w:p w14:paraId="7970335D"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0.953</w:t>
            </w:r>
          </w:p>
        </w:tc>
        <w:tc>
          <w:tcPr>
            <w:tcW w:w="1458" w:type="dxa"/>
          </w:tcPr>
          <w:p w14:paraId="606F6CF2"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0.610</w:t>
            </w:r>
            <w:r w:rsidR="00336F6A">
              <w:rPr>
                <w:rFonts w:ascii="Book Antiqua" w:eastAsia="Times New Roman" w:hAnsi="Book Antiqua"/>
                <w:bCs/>
                <w:color w:val="000000"/>
                <w:lang w:eastAsia="pt-BR"/>
              </w:rPr>
              <w:t>-</w:t>
            </w:r>
            <w:r w:rsidRPr="00593437">
              <w:rPr>
                <w:rFonts w:ascii="Book Antiqua" w:eastAsia="Times New Roman" w:hAnsi="Book Antiqua"/>
                <w:bCs/>
                <w:color w:val="000000"/>
                <w:lang w:eastAsia="pt-BR"/>
              </w:rPr>
              <w:t>1.488</w:t>
            </w:r>
          </w:p>
        </w:tc>
        <w:tc>
          <w:tcPr>
            <w:tcW w:w="1080" w:type="dxa"/>
            <w:shd w:val="clear" w:color="auto" w:fill="auto"/>
            <w:noWrap/>
            <w:hideMark/>
          </w:tcPr>
          <w:p w14:paraId="2DB36AFD"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0.8307</w:t>
            </w:r>
          </w:p>
        </w:tc>
        <w:tc>
          <w:tcPr>
            <w:tcW w:w="723" w:type="dxa"/>
          </w:tcPr>
          <w:p w14:paraId="571C350A"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437" w:type="dxa"/>
          </w:tcPr>
          <w:p w14:paraId="702BA542"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080" w:type="dxa"/>
          </w:tcPr>
          <w:p w14:paraId="556FD301"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r>
      <w:tr w:rsidR="00FC398A" w:rsidRPr="00593437" w14:paraId="7F00A0D9" w14:textId="77777777" w:rsidTr="00CB09F6">
        <w:trPr>
          <w:trHeight w:val="288"/>
        </w:trPr>
        <w:tc>
          <w:tcPr>
            <w:tcW w:w="2622" w:type="dxa"/>
            <w:shd w:val="clear" w:color="auto" w:fill="auto"/>
            <w:noWrap/>
          </w:tcPr>
          <w:p w14:paraId="7063A4E7" w14:textId="77777777" w:rsidR="00FC398A" w:rsidRPr="00593437" w:rsidRDefault="00FC398A" w:rsidP="00CB09F6">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Presence of cirrhosis</w:t>
            </w:r>
          </w:p>
        </w:tc>
        <w:tc>
          <w:tcPr>
            <w:tcW w:w="850" w:type="dxa"/>
          </w:tcPr>
          <w:p w14:paraId="39BA1367"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2.127</w:t>
            </w:r>
          </w:p>
        </w:tc>
        <w:tc>
          <w:tcPr>
            <w:tcW w:w="1458" w:type="dxa"/>
          </w:tcPr>
          <w:p w14:paraId="32871609" w14:textId="77777777" w:rsidR="00FC398A" w:rsidRPr="00593437" w:rsidRDefault="00CB09F6"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1.476</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3.065</w:t>
            </w:r>
          </w:p>
        </w:tc>
        <w:tc>
          <w:tcPr>
            <w:tcW w:w="1080" w:type="dxa"/>
            <w:shd w:val="clear" w:color="auto" w:fill="auto"/>
            <w:noWrap/>
          </w:tcPr>
          <w:p w14:paraId="036512EB"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&lt;</w:t>
            </w:r>
            <w:r w:rsidR="00CB09F6">
              <w:rPr>
                <w:rFonts w:ascii="Book Antiqua" w:hAnsi="Book Antiqua" w:hint="eastAsia"/>
                <w:bCs/>
                <w:color w:val="000000"/>
                <w:lang w:eastAsia="zh-CN"/>
              </w:rPr>
              <w:t xml:space="preserve"> </w:t>
            </w:r>
            <w:r w:rsidRPr="00593437">
              <w:rPr>
                <w:rFonts w:ascii="Book Antiqua" w:eastAsia="Times New Roman" w:hAnsi="Book Antiqua"/>
                <w:bCs/>
                <w:color w:val="000000"/>
                <w:lang w:eastAsia="pt-BR"/>
              </w:rPr>
              <w:t>0.0001</w:t>
            </w:r>
            <w:r w:rsidRPr="00593437">
              <w:rPr>
                <w:rFonts w:ascii="Book Antiqua" w:eastAsia="Times New Roman" w:hAnsi="Book Antiqua"/>
                <w:bCs/>
                <w:color w:val="000000"/>
                <w:vertAlign w:val="superscript"/>
                <w:lang w:eastAsia="pt-BR"/>
              </w:rPr>
              <w:t>a</w:t>
            </w:r>
          </w:p>
        </w:tc>
        <w:tc>
          <w:tcPr>
            <w:tcW w:w="723" w:type="dxa"/>
          </w:tcPr>
          <w:p w14:paraId="579364F6"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437" w:type="dxa"/>
          </w:tcPr>
          <w:p w14:paraId="4C9515EC"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080" w:type="dxa"/>
          </w:tcPr>
          <w:p w14:paraId="0E76CF6F"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r>
      <w:tr w:rsidR="00FC398A" w:rsidRPr="00593437" w14:paraId="2AA3AA9C" w14:textId="77777777" w:rsidTr="00CB09F6">
        <w:trPr>
          <w:trHeight w:val="288"/>
        </w:trPr>
        <w:tc>
          <w:tcPr>
            <w:tcW w:w="2622" w:type="dxa"/>
            <w:shd w:val="clear" w:color="auto" w:fill="auto"/>
            <w:noWrap/>
          </w:tcPr>
          <w:p w14:paraId="5627A8A1" w14:textId="77777777" w:rsidR="00FC398A" w:rsidRPr="00593437" w:rsidRDefault="00FC398A" w:rsidP="00CB09F6">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Liver-related complications</w:t>
            </w:r>
          </w:p>
        </w:tc>
        <w:tc>
          <w:tcPr>
            <w:tcW w:w="850" w:type="dxa"/>
          </w:tcPr>
          <w:p w14:paraId="4A7D15CF"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458" w:type="dxa"/>
          </w:tcPr>
          <w:p w14:paraId="3BBA8090"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080" w:type="dxa"/>
            <w:shd w:val="clear" w:color="auto" w:fill="auto"/>
            <w:noWrap/>
          </w:tcPr>
          <w:p w14:paraId="7CE2F065"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723" w:type="dxa"/>
          </w:tcPr>
          <w:p w14:paraId="292D5BF6"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437" w:type="dxa"/>
          </w:tcPr>
          <w:p w14:paraId="4C2DBD37"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080" w:type="dxa"/>
          </w:tcPr>
          <w:p w14:paraId="11C0C073"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r>
      <w:tr w:rsidR="00FC398A" w:rsidRPr="00593437" w14:paraId="4E35DB93" w14:textId="77777777" w:rsidTr="00CB09F6">
        <w:trPr>
          <w:trHeight w:val="288"/>
        </w:trPr>
        <w:tc>
          <w:tcPr>
            <w:tcW w:w="2622" w:type="dxa"/>
            <w:shd w:val="clear" w:color="auto" w:fill="auto"/>
            <w:noWrap/>
          </w:tcPr>
          <w:p w14:paraId="63D4EA4D" w14:textId="77777777" w:rsidR="00FC398A" w:rsidRPr="00593437" w:rsidRDefault="00FC398A" w:rsidP="00CB09F6">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Ascites</w:t>
            </w:r>
          </w:p>
        </w:tc>
        <w:tc>
          <w:tcPr>
            <w:tcW w:w="850" w:type="dxa"/>
          </w:tcPr>
          <w:p w14:paraId="7A2D7EAF"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2.187</w:t>
            </w:r>
          </w:p>
        </w:tc>
        <w:tc>
          <w:tcPr>
            <w:tcW w:w="1458" w:type="dxa"/>
          </w:tcPr>
          <w:p w14:paraId="3E62034C" w14:textId="77777777" w:rsidR="00FC398A" w:rsidRPr="00593437" w:rsidRDefault="00CB09F6"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1.352</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3.536</w:t>
            </w:r>
          </w:p>
        </w:tc>
        <w:tc>
          <w:tcPr>
            <w:tcW w:w="1080" w:type="dxa"/>
            <w:shd w:val="clear" w:color="auto" w:fill="auto"/>
            <w:noWrap/>
          </w:tcPr>
          <w:p w14:paraId="51256109"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0.0014</w:t>
            </w:r>
            <w:r w:rsidRPr="00593437">
              <w:rPr>
                <w:rFonts w:ascii="Book Antiqua" w:eastAsia="Times New Roman" w:hAnsi="Book Antiqua"/>
                <w:bCs/>
                <w:color w:val="000000"/>
                <w:vertAlign w:val="superscript"/>
                <w:lang w:eastAsia="pt-BR"/>
              </w:rPr>
              <w:t>a</w:t>
            </w:r>
          </w:p>
        </w:tc>
        <w:tc>
          <w:tcPr>
            <w:tcW w:w="723" w:type="dxa"/>
          </w:tcPr>
          <w:p w14:paraId="22087BB9"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437" w:type="dxa"/>
          </w:tcPr>
          <w:p w14:paraId="3A7F3FCD"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080" w:type="dxa"/>
          </w:tcPr>
          <w:p w14:paraId="3EBF5BE9"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r>
      <w:tr w:rsidR="00FC398A" w:rsidRPr="00593437" w14:paraId="531D3E43" w14:textId="77777777" w:rsidTr="00CB09F6">
        <w:trPr>
          <w:trHeight w:val="288"/>
        </w:trPr>
        <w:tc>
          <w:tcPr>
            <w:tcW w:w="2622" w:type="dxa"/>
            <w:shd w:val="clear" w:color="auto" w:fill="auto"/>
            <w:noWrap/>
          </w:tcPr>
          <w:p w14:paraId="03357FC1" w14:textId="77777777" w:rsidR="00FC398A" w:rsidRPr="00593437" w:rsidRDefault="00FC398A" w:rsidP="00CB09F6">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Esophageal varices</w:t>
            </w:r>
          </w:p>
        </w:tc>
        <w:tc>
          <w:tcPr>
            <w:tcW w:w="850" w:type="dxa"/>
          </w:tcPr>
          <w:p w14:paraId="3672D16D"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2.795</w:t>
            </w:r>
          </w:p>
        </w:tc>
        <w:tc>
          <w:tcPr>
            <w:tcW w:w="1458" w:type="dxa"/>
          </w:tcPr>
          <w:p w14:paraId="6DD912EC" w14:textId="77777777" w:rsidR="00FC398A" w:rsidRPr="00593437" w:rsidRDefault="00CB09F6"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1.874</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4.169</w:t>
            </w:r>
          </w:p>
        </w:tc>
        <w:tc>
          <w:tcPr>
            <w:tcW w:w="1080" w:type="dxa"/>
            <w:shd w:val="clear" w:color="auto" w:fill="auto"/>
            <w:noWrap/>
          </w:tcPr>
          <w:p w14:paraId="3BB7CDCA"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&lt;</w:t>
            </w:r>
            <w:r w:rsidR="00CB09F6">
              <w:rPr>
                <w:rFonts w:ascii="Book Antiqua" w:hAnsi="Book Antiqua" w:hint="eastAsia"/>
                <w:bCs/>
                <w:color w:val="000000"/>
                <w:lang w:eastAsia="zh-CN"/>
              </w:rPr>
              <w:t xml:space="preserve"> </w:t>
            </w:r>
            <w:r w:rsidRPr="00593437">
              <w:rPr>
                <w:rFonts w:ascii="Book Antiqua" w:eastAsia="Times New Roman" w:hAnsi="Book Antiqua"/>
                <w:bCs/>
                <w:color w:val="000000"/>
                <w:lang w:eastAsia="pt-BR"/>
              </w:rPr>
              <w:t>0.0001</w:t>
            </w:r>
            <w:r w:rsidRPr="00593437">
              <w:rPr>
                <w:rFonts w:ascii="Book Antiqua" w:eastAsia="Times New Roman" w:hAnsi="Book Antiqua"/>
                <w:bCs/>
                <w:color w:val="000000"/>
                <w:vertAlign w:val="superscript"/>
                <w:lang w:eastAsia="pt-BR"/>
              </w:rPr>
              <w:t>a</w:t>
            </w:r>
          </w:p>
        </w:tc>
        <w:tc>
          <w:tcPr>
            <w:tcW w:w="723" w:type="dxa"/>
          </w:tcPr>
          <w:p w14:paraId="155E8126"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3.463</w:t>
            </w:r>
          </w:p>
        </w:tc>
        <w:tc>
          <w:tcPr>
            <w:tcW w:w="1437" w:type="dxa"/>
          </w:tcPr>
          <w:p w14:paraId="658D3C36" w14:textId="77777777" w:rsidR="00FC398A" w:rsidRPr="00593437" w:rsidRDefault="00CB09F6"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1.688</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7.105</w:t>
            </w:r>
          </w:p>
        </w:tc>
        <w:tc>
          <w:tcPr>
            <w:tcW w:w="1080" w:type="dxa"/>
          </w:tcPr>
          <w:p w14:paraId="764BC04D"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0.0007</w:t>
            </w:r>
            <w:r w:rsidRPr="00593437">
              <w:rPr>
                <w:rFonts w:ascii="Book Antiqua" w:eastAsia="Times New Roman" w:hAnsi="Book Antiqua"/>
                <w:bCs/>
                <w:color w:val="000000"/>
                <w:vertAlign w:val="superscript"/>
                <w:lang w:eastAsia="pt-BR"/>
              </w:rPr>
              <w:t>a</w:t>
            </w:r>
          </w:p>
        </w:tc>
      </w:tr>
      <w:tr w:rsidR="00FC398A" w:rsidRPr="00593437" w14:paraId="0B9F8065" w14:textId="77777777" w:rsidTr="00CB09F6">
        <w:trPr>
          <w:trHeight w:val="288"/>
        </w:trPr>
        <w:tc>
          <w:tcPr>
            <w:tcW w:w="2622" w:type="dxa"/>
            <w:shd w:val="clear" w:color="auto" w:fill="auto"/>
            <w:noWrap/>
          </w:tcPr>
          <w:p w14:paraId="23EA6696" w14:textId="77777777" w:rsidR="00FC398A" w:rsidRPr="00593437" w:rsidRDefault="00FC398A" w:rsidP="00CB09F6">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Portal hypertensive bleeding</w:t>
            </w:r>
          </w:p>
        </w:tc>
        <w:tc>
          <w:tcPr>
            <w:tcW w:w="850" w:type="dxa"/>
          </w:tcPr>
          <w:p w14:paraId="726E3E96"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1.747</w:t>
            </w:r>
          </w:p>
        </w:tc>
        <w:tc>
          <w:tcPr>
            <w:tcW w:w="1458" w:type="dxa"/>
          </w:tcPr>
          <w:p w14:paraId="0A64063E" w14:textId="77777777" w:rsidR="00FC398A" w:rsidRPr="00593437" w:rsidRDefault="00CB09F6"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0.946</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3.228</w:t>
            </w:r>
          </w:p>
        </w:tc>
        <w:tc>
          <w:tcPr>
            <w:tcW w:w="1080" w:type="dxa"/>
            <w:shd w:val="clear" w:color="auto" w:fill="auto"/>
            <w:noWrap/>
          </w:tcPr>
          <w:p w14:paraId="3A5034D7"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0.0749</w:t>
            </w:r>
          </w:p>
        </w:tc>
        <w:tc>
          <w:tcPr>
            <w:tcW w:w="723" w:type="dxa"/>
          </w:tcPr>
          <w:p w14:paraId="3207FE6A"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437" w:type="dxa"/>
          </w:tcPr>
          <w:p w14:paraId="77B7E7F8"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080" w:type="dxa"/>
          </w:tcPr>
          <w:p w14:paraId="654B0F86"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r>
      <w:tr w:rsidR="00FC398A" w:rsidRPr="00593437" w14:paraId="6F5C04CD" w14:textId="77777777" w:rsidTr="00CB09F6">
        <w:trPr>
          <w:trHeight w:val="288"/>
        </w:trPr>
        <w:tc>
          <w:tcPr>
            <w:tcW w:w="2622" w:type="dxa"/>
            <w:shd w:val="clear" w:color="auto" w:fill="auto"/>
            <w:noWrap/>
          </w:tcPr>
          <w:p w14:paraId="010D47B6" w14:textId="77777777" w:rsidR="00FC398A" w:rsidRPr="00593437" w:rsidRDefault="00FC398A" w:rsidP="00CB09F6">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Hepatic encephalopathy</w:t>
            </w:r>
          </w:p>
        </w:tc>
        <w:tc>
          <w:tcPr>
            <w:tcW w:w="850" w:type="dxa"/>
          </w:tcPr>
          <w:p w14:paraId="7584BA40"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3.524</w:t>
            </w:r>
          </w:p>
        </w:tc>
        <w:tc>
          <w:tcPr>
            <w:tcW w:w="1458" w:type="dxa"/>
          </w:tcPr>
          <w:p w14:paraId="7FEA1EBC" w14:textId="77777777" w:rsidR="00FC398A" w:rsidRPr="00593437" w:rsidRDefault="00CB09F6"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1.762</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7.044</w:t>
            </w:r>
          </w:p>
        </w:tc>
        <w:tc>
          <w:tcPr>
            <w:tcW w:w="1080" w:type="dxa"/>
            <w:shd w:val="clear" w:color="auto" w:fill="auto"/>
            <w:noWrap/>
          </w:tcPr>
          <w:p w14:paraId="53AA16D8"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0.0004</w:t>
            </w:r>
            <w:r w:rsidRPr="00593437">
              <w:rPr>
                <w:rFonts w:ascii="Book Antiqua" w:eastAsia="Times New Roman" w:hAnsi="Book Antiqua"/>
                <w:bCs/>
                <w:color w:val="000000"/>
                <w:vertAlign w:val="superscript"/>
                <w:lang w:eastAsia="pt-BR"/>
              </w:rPr>
              <w:t>a</w:t>
            </w:r>
          </w:p>
        </w:tc>
        <w:tc>
          <w:tcPr>
            <w:tcW w:w="723" w:type="dxa"/>
          </w:tcPr>
          <w:p w14:paraId="3F3B42BF"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437" w:type="dxa"/>
          </w:tcPr>
          <w:p w14:paraId="5F7C70E7"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080" w:type="dxa"/>
          </w:tcPr>
          <w:p w14:paraId="44042DC0"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r>
      <w:tr w:rsidR="00FC398A" w:rsidRPr="00593437" w14:paraId="47A7E4CB" w14:textId="77777777" w:rsidTr="00CB09F6">
        <w:trPr>
          <w:trHeight w:val="288"/>
        </w:trPr>
        <w:tc>
          <w:tcPr>
            <w:tcW w:w="2622" w:type="dxa"/>
            <w:shd w:val="clear" w:color="auto" w:fill="auto"/>
            <w:noWrap/>
          </w:tcPr>
          <w:p w14:paraId="38311573" w14:textId="77777777" w:rsidR="00FC398A" w:rsidRPr="00593437" w:rsidRDefault="00FC398A" w:rsidP="00CB09F6">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color w:val="000000"/>
                <w:lang w:eastAsia="pt-BR"/>
              </w:rPr>
              <w:t xml:space="preserve">AST </w:t>
            </w:r>
          </w:p>
        </w:tc>
        <w:tc>
          <w:tcPr>
            <w:tcW w:w="850" w:type="dxa"/>
          </w:tcPr>
          <w:p w14:paraId="4E10A2AF"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1.000</w:t>
            </w:r>
          </w:p>
        </w:tc>
        <w:tc>
          <w:tcPr>
            <w:tcW w:w="1458" w:type="dxa"/>
          </w:tcPr>
          <w:p w14:paraId="6F3DFF78" w14:textId="77777777" w:rsidR="00FC398A" w:rsidRPr="00593437" w:rsidRDefault="00CB09F6"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0.997</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1.004</w:t>
            </w:r>
          </w:p>
        </w:tc>
        <w:tc>
          <w:tcPr>
            <w:tcW w:w="1080" w:type="dxa"/>
            <w:shd w:val="clear" w:color="auto" w:fill="auto"/>
            <w:noWrap/>
          </w:tcPr>
          <w:p w14:paraId="387E8E03"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0.8303</w:t>
            </w:r>
          </w:p>
        </w:tc>
        <w:tc>
          <w:tcPr>
            <w:tcW w:w="723" w:type="dxa"/>
          </w:tcPr>
          <w:p w14:paraId="6A1AE6D3"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437" w:type="dxa"/>
          </w:tcPr>
          <w:p w14:paraId="25160F69"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080" w:type="dxa"/>
          </w:tcPr>
          <w:p w14:paraId="5A59F20E"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r>
      <w:tr w:rsidR="00FC398A" w:rsidRPr="00593437" w14:paraId="20840541" w14:textId="77777777" w:rsidTr="00CB09F6">
        <w:trPr>
          <w:trHeight w:val="288"/>
        </w:trPr>
        <w:tc>
          <w:tcPr>
            <w:tcW w:w="2622" w:type="dxa"/>
            <w:shd w:val="clear" w:color="auto" w:fill="auto"/>
            <w:noWrap/>
          </w:tcPr>
          <w:p w14:paraId="0F011432" w14:textId="77777777" w:rsidR="00FC398A" w:rsidRPr="00593437" w:rsidRDefault="00FC398A" w:rsidP="00CB09F6">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color w:val="000000"/>
                <w:lang w:eastAsia="pt-BR"/>
              </w:rPr>
              <w:t xml:space="preserve">ALT </w:t>
            </w:r>
          </w:p>
        </w:tc>
        <w:tc>
          <w:tcPr>
            <w:tcW w:w="850" w:type="dxa"/>
          </w:tcPr>
          <w:p w14:paraId="37706A7A"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0.999</w:t>
            </w:r>
          </w:p>
        </w:tc>
        <w:tc>
          <w:tcPr>
            <w:tcW w:w="1458" w:type="dxa"/>
          </w:tcPr>
          <w:p w14:paraId="6EB19984" w14:textId="77777777" w:rsidR="00FC398A" w:rsidRPr="00593437" w:rsidRDefault="00CB09F6"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0.996</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1.002</w:t>
            </w:r>
          </w:p>
        </w:tc>
        <w:tc>
          <w:tcPr>
            <w:tcW w:w="1080" w:type="dxa"/>
            <w:shd w:val="clear" w:color="auto" w:fill="auto"/>
            <w:noWrap/>
          </w:tcPr>
          <w:p w14:paraId="2E5B5CEF"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0.4848</w:t>
            </w:r>
          </w:p>
        </w:tc>
        <w:tc>
          <w:tcPr>
            <w:tcW w:w="723" w:type="dxa"/>
          </w:tcPr>
          <w:p w14:paraId="0208F998"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437" w:type="dxa"/>
          </w:tcPr>
          <w:p w14:paraId="2D5BFB9C"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080" w:type="dxa"/>
          </w:tcPr>
          <w:p w14:paraId="3CD05CC7"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r>
      <w:tr w:rsidR="00FC398A" w:rsidRPr="00593437" w14:paraId="54765BC7" w14:textId="77777777" w:rsidTr="00CB09F6">
        <w:trPr>
          <w:trHeight w:val="288"/>
        </w:trPr>
        <w:tc>
          <w:tcPr>
            <w:tcW w:w="2622" w:type="dxa"/>
            <w:shd w:val="clear" w:color="auto" w:fill="auto"/>
            <w:noWrap/>
          </w:tcPr>
          <w:p w14:paraId="03CA429E" w14:textId="77777777" w:rsidR="00FC398A" w:rsidRPr="00593437" w:rsidRDefault="00FC398A" w:rsidP="00CB09F6">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color w:val="000000"/>
                <w:lang w:eastAsia="pt-BR"/>
              </w:rPr>
              <w:t>Total bilirubin</w:t>
            </w:r>
          </w:p>
        </w:tc>
        <w:tc>
          <w:tcPr>
            <w:tcW w:w="850" w:type="dxa"/>
          </w:tcPr>
          <w:p w14:paraId="016A5D20"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1.283</w:t>
            </w:r>
          </w:p>
        </w:tc>
        <w:tc>
          <w:tcPr>
            <w:tcW w:w="1458" w:type="dxa"/>
          </w:tcPr>
          <w:p w14:paraId="6883512A" w14:textId="77777777" w:rsidR="00FC398A" w:rsidRPr="00593437" w:rsidRDefault="00CB09F6"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1.052</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1.564</w:t>
            </w:r>
          </w:p>
        </w:tc>
        <w:tc>
          <w:tcPr>
            <w:tcW w:w="1080" w:type="dxa"/>
            <w:shd w:val="clear" w:color="auto" w:fill="auto"/>
            <w:noWrap/>
          </w:tcPr>
          <w:p w14:paraId="10CDAF79"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0.0138</w:t>
            </w:r>
            <w:r w:rsidRPr="00593437">
              <w:rPr>
                <w:rFonts w:ascii="Book Antiqua" w:eastAsia="Times New Roman" w:hAnsi="Book Antiqua"/>
                <w:bCs/>
                <w:color w:val="000000"/>
                <w:vertAlign w:val="superscript"/>
                <w:lang w:eastAsia="pt-BR"/>
              </w:rPr>
              <w:t>a</w:t>
            </w:r>
          </w:p>
        </w:tc>
        <w:tc>
          <w:tcPr>
            <w:tcW w:w="723" w:type="dxa"/>
          </w:tcPr>
          <w:p w14:paraId="3DD17386"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437" w:type="dxa"/>
          </w:tcPr>
          <w:p w14:paraId="2749A8DC"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080" w:type="dxa"/>
          </w:tcPr>
          <w:p w14:paraId="4FDFB6D8"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r>
      <w:tr w:rsidR="00FC398A" w:rsidRPr="00593437" w14:paraId="5884A564" w14:textId="77777777" w:rsidTr="00CB09F6">
        <w:trPr>
          <w:trHeight w:val="288"/>
        </w:trPr>
        <w:tc>
          <w:tcPr>
            <w:tcW w:w="2622" w:type="dxa"/>
            <w:shd w:val="clear" w:color="auto" w:fill="auto"/>
            <w:noWrap/>
          </w:tcPr>
          <w:p w14:paraId="5BABBCEE" w14:textId="77777777" w:rsidR="00FC398A" w:rsidRPr="00593437" w:rsidRDefault="00FC398A" w:rsidP="00CB09F6">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color w:val="000000"/>
                <w:lang w:eastAsia="pt-BR"/>
              </w:rPr>
              <w:t>Albumin</w:t>
            </w:r>
          </w:p>
        </w:tc>
        <w:tc>
          <w:tcPr>
            <w:tcW w:w="850" w:type="dxa"/>
          </w:tcPr>
          <w:p w14:paraId="667BD5EB"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0.432</w:t>
            </w:r>
          </w:p>
        </w:tc>
        <w:tc>
          <w:tcPr>
            <w:tcW w:w="1458" w:type="dxa"/>
          </w:tcPr>
          <w:p w14:paraId="37CA81F2" w14:textId="77777777" w:rsidR="00FC398A" w:rsidRPr="00593437" w:rsidRDefault="00CB09F6"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0.314</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0.595</w:t>
            </w:r>
          </w:p>
        </w:tc>
        <w:tc>
          <w:tcPr>
            <w:tcW w:w="1080" w:type="dxa"/>
            <w:shd w:val="clear" w:color="auto" w:fill="auto"/>
            <w:noWrap/>
          </w:tcPr>
          <w:p w14:paraId="6EE7F821"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&lt;</w:t>
            </w:r>
            <w:r w:rsidR="00CB09F6">
              <w:rPr>
                <w:rFonts w:ascii="Book Antiqua" w:hAnsi="Book Antiqua" w:hint="eastAsia"/>
                <w:bCs/>
                <w:color w:val="000000"/>
                <w:lang w:eastAsia="zh-CN"/>
              </w:rPr>
              <w:t xml:space="preserve"> </w:t>
            </w:r>
            <w:r w:rsidRPr="00593437">
              <w:rPr>
                <w:rFonts w:ascii="Book Antiqua" w:eastAsia="Times New Roman" w:hAnsi="Book Antiqua"/>
                <w:bCs/>
                <w:color w:val="000000"/>
                <w:lang w:eastAsia="pt-BR"/>
              </w:rPr>
              <w:t>0.0001</w:t>
            </w:r>
            <w:r w:rsidRPr="00593437">
              <w:rPr>
                <w:rFonts w:ascii="Book Antiqua" w:eastAsia="Times New Roman" w:hAnsi="Book Antiqua"/>
                <w:bCs/>
                <w:color w:val="000000"/>
                <w:vertAlign w:val="superscript"/>
                <w:lang w:eastAsia="pt-BR"/>
              </w:rPr>
              <w:t>a</w:t>
            </w:r>
          </w:p>
        </w:tc>
        <w:tc>
          <w:tcPr>
            <w:tcW w:w="723" w:type="dxa"/>
          </w:tcPr>
          <w:p w14:paraId="5426F450"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437" w:type="dxa"/>
          </w:tcPr>
          <w:p w14:paraId="7577714F"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080" w:type="dxa"/>
          </w:tcPr>
          <w:p w14:paraId="0242D226"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r>
      <w:tr w:rsidR="00FC398A" w:rsidRPr="00593437" w14:paraId="3F65B2D0" w14:textId="77777777" w:rsidTr="00CB09F6">
        <w:trPr>
          <w:trHeight w:val="288"/>
        </w:trPr>
        <w:tc>
          <w:tcPr>
            <w:tcW w:w="2622" w:type="dxa"/>
            <w:shd w:val="clear" w:color="auto" w:fill="auto"/>
            <w:noWrap/>
          </w:tcPr>
          <w:p w14:paraId="73C9BFE6" w14:textId="77777777" w:rsidR="00FC398A" w:rsidRPr="00593437" w:rsidRDefault="00FC398A" w:rsidP="00CB09F6">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color w:val="000000"/>
                <w:lang w:eastAsia="pt-BR"/>
              </w:rPr>
              <w:lastRenderedPageBreak/>
              <w:t>INR</w:t>
            </w:r>
          </w:p>
        </w:tc>
        <w:tc>
          <w:tcPr>
            <w:tcW w:w="850" w:type="dxa"/>
          </w:tcPr>
          <w:p w14:paraId="1DD3D1D8"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3.835</w:t>
            </w:r>
          </w:p>
        </w:tc>
        <w:tc>
          <w:tcPr>
            <w:tcW w:w="1458" w:type="dxa"/>
          </w:tcPr>
          <w:p w14:paraId="62260589" w14:textId="77777777" w:rsidR="00FC398A" w:rsidRPr="00593437" w:rsidRDefault="00A435DD"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1.539</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9.560</w:t>
            </w:r>
          </w:p>
        </w:tc>
        <w:tc>
          <w:tcPr>
            <w:tcW w:w="1080" w:type="dxa"/>
            <w:shd w:val="clear" w:color="auto" w:fill="auto"/>
            <w:noWrap/>
          </w:tcPr>
          <w:p w14:paraId="67AF5034"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0.0039</w:t>
            </w:r>
            <w:r w:rsidRPr="00593437">
              <w:rPr>
                <w:rFonts w:ascii="Book Antiqua" w:eastAsia="Times New Roman" w:hAnsi="Book Antiqua"/>
                <w:bCs/>
                <w:color w:val="000000"/>
                <w:vertAlign w:val="superscript"/>
                <w:lang w:eastAsia="pt-BR"/>
              </w:rPr>
              <w:t>a</w:t>
            </w:r>
          </w:p>
        </w:tc>
        <w:tc>
          <w:tcPr>
            <w:tcW w:w="723" w:type="dxa"/>
          </w:tcPr>
          <w:p w14:paraId="4BA4C942"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3.748</w:t>
            </w:r>
          </w:p>
        </w:tc>
        <w:tc>
          <w:tcPr>
            <w:tcW w:w="1437" w:type="dxa"/>
          </w:tcPr>
          <w:p w14:paraId="0BC9D82C" w14:textId="77777777" w:rsidR="00FC398A" w:rsidRPr="00593437" w:rsidRDefault="00A435DD"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1.060</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13.251</w:t>
            </w:r>
          </w:p>
        </w:tc>
        <w:tc>
          <w:tcPr>
            <w:tcW w:w="1080" w:type="dxa"/>
          </w:tcPr>
          <w:p w14:paraId="5976D8BD"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0.0403</w:t>
            </w:r>
            <w:r w:rsidRPr="00593437">
              <w:rPr>
                <w:rFonts w:ascii="Book Antiqua" w:eastAsia="Times New Roman" w:hAnsi="Book Antiqua"/>
                <w:bCs/>
                <w:color w:val="000000"/>
                <w:vertAlign w:val="superscript"/>
                <w:lang w:eastAsia="pt-BR"/>
              </w:rPr>
              <w:t>a</w:t>
            </w:r>
          </w:p>
        </w:tc>
      </w:tr>
      <w:tr w:rsidR="00FC398A" w:rsidRPr="00593437" w14:paraId="6D92AC4F" w14:textId="77777777" w:rsidTr="00CB09F6">
        <w:trPr>
          <w:trHeight w:val="288"/>
        </w:trPr>
        <w:tc>
          <w:tcPr>
            <w:tcW w:w="2622" w:type="dxa"/>
            <w:shd w:val="clear" w:color="auto" w:fill="auto"/>
            <w:noWrap/>
          </w:tcPr>
          <w:p w14:paraId="3B899B79" w14:textId="77777777" w:rsidR="00FC398A" w:rsidRPr="00593437" w:rsidRDefault="00FC398A" w:rsidP="00CB09F6">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rPr>
              <w:t>Creatinine</w:t>
            </w:r>
          </w:p>
        </w:tc>
        <w:tc>
          <w:tcPr>
            <w:tcW w:w="850" w:type="dxa"/>
          </w:tcPr>
          <w:p w14:paraId="291E367E"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0.934</w:t>
            </w:r>
          </w:p>
        </w:tc>
        <w:tc>
          <w:tcPr>
            <w:tcW w:w="1458" w:type="dxa"/>
          </w:tcPr>
          <w:p w14:paraId="071D48D5" w14:textId="77777777" w:rsidR="00FC398A" w:rsidRPr="00593437" w:rsidRDefault="00A435DD"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0.845</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1.032</w:t>
            </w:r>
          </w:p>
        </w:tc>
        <w:tc>
          <w:tcPr>
            <w:tcW w:w="1080" w:type="dxa"/>
            <w:shd w:val="clear" w:color="auto" w:fill="auto"/>
            <w:noWrap/>
          </w:tcPr>
          <w:p w14:paraId="097FCAAE"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0.1818</w:t>
            </w:r>
          </w:p>
        </w:tc>
        <w:tc>
          <w:tcPr>
            <w:tcW w:w="723" w:type="dxa"/>
          </w:tcPr>
          <w:p w14:paraId="068F2AA3"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437" w:type="dxa"/>
          </w:tcPr>
          <w:p w14:paraId="3D63763F" w14:textId="77777777" w:rsidR="00FC398A" w:rsidRPr="00593437" w:rsidRDefault="00FC398A" w:rsidP="00CB09F6">
            <w:pPr>
              <w:adjustRightInd w:val="0"/>
              <w:snapToGrid w:val="0"/>
              <w:spacing w:line="360" w:lineRule="auto"/>
              <w:jc w:val="both"/>
              <w:rPr>
                <w:rFonts w:ascii="Book Antiqua" w:eastAsia="Times New Roman" w:hAnsi="Book Antiqua"/>
                <w:b/>
                <w:bCs/>
                <w:color w:val="000000"/>
                <w:lang w:eastAsia="pt-BR"/>
              </w:rPr>
            </w:pPr>
          </w:p>
        </w:tc>
        <w:tc>
          <w:tcPr>
            <w:tcW w:w="1080" w:type="dxa"/>
          </w:tcPr>
          <w:p w14:paraId="2BBC3038" w14:textId="77777777" w:rsidR="00FC398A" w:rsidRPr="00593437" w:rsidRDefault="00FC398A" w:rsidP="00CB09F6">
            <w:pPr>
              <w:adjustRightInd w:val="0"/>
              <w:snapToGrid w:val="0"/>
              <w:spacing w:line="360" w:lineRule="auto"/>
              <w:jc w:val="both"/>
              <w:rPr>
                <w:rFonts w:ascii="Book Antiqua" w:eastAsia="Times New Roman" w:hAnsi="Book Antiqua"/>
                <w:b/>
                <w:bCs/>
                <w:color w:val="000000"/>
                <w:lang w:eastAsia="pt-BR"/>
              </w:rPr>
            </w:pPr>
          </w:p>
        </w:tc>
      </w:tr>
      <w:tr w:rsidR="00FC398A" w:rsidRPr="00593437" w14:paraId="739B4731" w14:textId="77777777" w:rsidTr="00CB09F6">
        <w:trPr>
          <w:trHeight w:val="288"/>
        </w:trPr>
        <w:tc>
          <w:tcPr>
            <w:tcW w:w="2622" w:type="dxa"/>
            <w:shd w:val="clear" w:color="auto" w:fill="auto"/>
            <w:noWrap/>
          </w:tcPr>
          <w:p w14:paraId="2EE935FB" w14:textId="77777777" w:rsidR="00FC398A" w:rsidRPr="00593437" w:rsidRDefault="00FC398A" w:rsidP="00CB09F6">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rPr>
              <w:t xml:space="preserve">Hemoglobin </w:t>
            </w:r>
          </w:p>
        </w:tc>
        <w:tc>
          <w:tcPr>
            <w:tcW w:w="850" w:type="dxa"/>
          </w:tcPr>
          <w:p w14:paraId="43C8AB96"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0.951</w:t>
            </w:r>
          </w:p>
        </w:tc>
        <w:tc>
          <w:tcPr>
            <w:tcW w:w="1458" w:type="dxa"/>
          </w:tcPr>
          <w:p w14:paraId="046B6553" w14:textId="77777777" w:rsidR="00FC398A" w:rsidRPr="00593437" w:rsidRDefault="00A435DD"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0.866</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1.044</w:t>
            </w:r>
          </w:p>
        </w:tc>
        <w:tc>
          <w:tcPr>
            <w:tcW w:w="1080" w:type="dxa"/>
            <w:shd w:val="clear" w:color="auto" w:fill="auto"/>
            <w:noWrap/>
          </w:tcPr>
          <w:p w14:paraId="271ACDBD"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0.2910</w:t>
            </w:r>
          </w:p>
        </w:tc>
        <w:tc>
          <w:tcPr>
            <w:tcW w:w="723" w:type="dxa"/>
          </w:tcPr>
          <w:p w14:paraId="4A53820F"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437" w:type="dxa"/>
          </w:tcPr>
          <w:p w14:paraId="00B14E59"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080" w:type="dxa"/>
          </w:tcPr>
          <w:p w14:paraId="2D175817"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r>
      <w:tr w:rsidR="00FC398A" w:rsidRPr="00593437" w14:paraId="35915B0F" w14:textId="77777777" w:rsidTr="00CB09F6">
        <w:trPr>
          <w:trHeight w:val="288"/>
        </w:trPr>
        <w:tc>
          <w:tcPr>
            <w:tcW w:w="2622" w:type="dxa"/>
            <w:shd w:val="clear" w:color="auto" w:fill="auto"/>
            <w:noWrap/>
          </w:tcPr>
          <w:p w14:paraId="27070A2B" w14:textId="77777777" w:rsidR="00FC398A" w:rsidRPr="00593437" w:rsidRDefault="00FC398A" w:rsidP="00CB09F6">
            <w:pPr>
              <w:adjustRightInd w:val="0"/>
              <w:snapToGrid w:val="0"/>
              <w:spacing w:line="360" w:lineRule="auto"/>
              <w:jc w:val="both"/>
              <w:rPr>
                <w:rFonts w:ascii="Book Antiqua" w:eastAsia="Times New Roman" w:hAnsi="Book Antiqua"/>
                <w:color w:val="000000"/>
                <w:lang w:eastAsia="pt-BR"/>
              </w:rPr>
            </w:pPr>
            <w:r w:rsidRPr="00593437">
              <w:rPr>
                <w:rFonts w:ascii="Book Antiqua" w:eastAsia="Times New Roman" w:hAnsi="Book Antiqua"/>
              </w:rPr>
              <w:t xml:space="preserve">Alpha-fetoprotein </w:t>
            </w:r>
          </w:p>
        </w:tc>
        <w:tc>
          <w:tcPr>
            <w:tcW w:w="850" w:type="dxa"/>
          </w:tcPr>
          <w:p w14:paraId="541DC9F1"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0.998</w:t>
            </w:r>
          </w:p>
        </w:tc>
        <w:tc>
          <w:tcPr>
            <w:tcW w:w="1458" w:type="dxa"/>
          </w:tcPr>
          <w:p w14:paraId="15D916D8" w14:textId="77777777" w:rsidR="00FC398A" w:rsidRPr="00593437" w:rsidRDefault="00A435DD"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0.993</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1.003</w:t>
            </w:r>
          </w:p>
        </w:tc>
        <w:tc>
          <w:tcPr>
            <w:tcW w:w="1080" w:type="dxa"/>
            <w:shd w:val="clear" w:color="auto" w:fill="auto"/>
            <w:noWrap/>
          </w:tcPr>
          <w:p w14:paraId="444E0C59"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0.3656</w:t>
            </w:r>
          </w:p>
        </w:tc>
        <w:tc>
          <w:tcPr>
            <w:tcW w:w="723" w:type="dxa"/>
          </w:tcPr>
          <w:p w14:paraId="013C8ECC"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437" w:type="dxa"/>
          </w:tcPr>
          <w:p w14:paraId="0B3EE122"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080" w:type="dxa"/>
          </w:tcPr>
          <w:p w14:paraId="064F9199"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r>
      <w:tr w:rsidR="00FC398A" w:rsidRPr="00593437" w14:paraId="7BD90946" w14:textId="77777777" w:rsidTr="00CB09F6">
        <w:trPr>
          <w:trHeight w:val="288"/>
        </w:trPr>
        <w:tc>
          <w:tcPr>
            <w:tcW w:w="2622" w:type="dxa"/>
            <w:shd w:val="clear" w:color="auto" w:fill="auto"/>
            <w:noWrap/>
          </w:tcPr>
          <w:p w14:paraId="245F20AF" w14:textId="77777777" w:rsidR="00FC398A" w:rsidRPr="00593437" w:rsidRDefault="00BA7737" w:rsidP="00CB09F6">
            <w:pPr>
              <w:adjustRightInd w:val="0"/>
              <w:snapToGrid w:val="0"/>
              <w:spacing w:line="360" w:lineRule="auto"/>
              <w:jc w:val="both"/>
              <w:rPr>
                <w:rFonts w:ascii="Book Antiqua" w:eastAsia="Times New Roman" w:hAnsi="Book Antiqua"/>
                <w:bCs/>
              </w:rPr>
            </w:pPr>
            <w:r>
              <w:rPr>
                <w:rFonts w:ascii="Book Antiqua" w:eastAsia="Times New Roman" w:hAnsi="Book Antiqua"/>
                <w:bCs/>
              </w:rPr>
              <w:t xml:space="preserve">Child-Pugh </w:t>
            </w:r>
            <w:r>
              <w:rPr>
                <w:rFonts w:ascii="Book Antiqua" w:hAnsi="Book Antiqua" w:hint="eastAsia"/>
                <w:bCs/>
                <w:lang w:eastAsia="zh-CN"/>
              </w:rPr>
              <w:t>s</w:t>
            </w:r>
            <w:r w:rsidR="00FC398A" w:rsidRPr="00593437">
              <w:rPr>
                <w:rFonts w:ascii="Book Antiqua" w:eastAsia="Times New Roman" w:hAnsi="Book Antiqua"/>
                <w:bCs/>
              </w:rPr>
              <w:t>core</w:t>
            </w:r>
          </w:p>
        </w:tc>
        <w:tc>
          <w:tcPr>
            <w:tcW w:w="850" w:type="dxa"/>
          </w:tcPr>
          <w:p w14:paraId="7075ADA4"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1.196</w:t>
            </w:r>
          </w:p>
        </w:tc>
        <w:tc>
          <w:tcPr>
            <w:tcW w:w="1458" w:type="dxa"/>
          </w:tcPr>
          <w:p w14:paraId="6D936523" w14:textId="77777777" w:rsidR="00FC398A" w:rsidRPr="00593437" w:rsidRDefault="00A435DD"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1.014</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1.410</w:t>
            </w:r>
          </w:p>
        </w:tc>
        <w:tc>
          <w:tcPr>
            <w:tcW w:w="1080" w:type="dxa"/>
            <w:shd w:val="clear" w:color="auto" w:fill="auto"/>
            <w:noWrap/>
          </w:tcPr>
          <w:p w14:paraId="4A9BD398"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0.0332</w:t>
            </w:r>
            <w:r w:rsidRPr="00593437">
              <w:rPr>
                <w:rFonts w:ascii="Book Antiqua" w:eastAsia="Times New Roman" w:hAnsi="Book Antiqua"/>
                <w:bCs/>
                <w:color w:val="000000"/>
                <w:vertAlign w:val="superscript"/>
                <w:lang w:eastAsia="pt-BR"/>
              </w:rPr>
              <w:t>a</w:t>
            </w:r>
          </w:p>
        </w:tc>
        <w:tc>
          <w:tcPr>
            <w:tcW w:w="723" w:type="dxa"/>
          </w:tcPr>
          <w:p w14:paraId="57114D01"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437" w:type="dxa"/>
          </w:tcPr>
          <w:p w14:paraId="4DC3F096"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080" w:type="dxa"/>
          </w:tcPr>
          <w:p w14:paraId="70F1806F"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r>
      <w:tr w:rsidR="00FC398A" w:rsidRPr="00593437" w14:paraId="5F96DB54" w14:textId="77777777" w:rsidTr="00CB09F6">
        <w:trPr>
          <w:trHeight w:val="288"/>
        </w:trPr>
        <w:tc>
          <w:tcPr>
            <w:tcW w:w="2622" w:type="dxa"/>
            <w:shd w:val="clear" w:color="auto" w:fill="auto"/>
            <w:noWrap/>
          </w:tcPr>
          <w:p w14:paraId="5045B272" w14:textId="77777777" w:rsidR="00FC398A" w:rsidRPr="00593437" w:rsidRDefault="00FC398A" w:rsidP="00CB09F6">
            <w:pPr>
              <w:adjustRightInd w:val="0"/>
              <w:snapToGrid w:val="0"/>
              <w:spacing w:line="360" w:lineRule="auto"/>
              <w:jc w:val="both"/>
              <w:rPr>
                <w:rFonts w:ascii="Book Antiqua" w:eastAsia="Times New Roman" w:hAnsi="Book Antiqua"/>
              </w:rPr>
            </w:pPr>
            <w:r w:rsidRPr="00593437">
              <w:rPr>
                <w:rFonts w:ascii="Book Antiqua" w:eastAsia="Times New Roman" w:hAnsi="Book Antiqua"/>
              </w:rPr>
              <w:t>M</w:t>
            </w:r>
            <w:r w:rsidR="00BA7737">
              <w:rPr>
                <w:rFonts w:ascii="Book Antiqua" w:eastAsia="Times New Roman" w:hAnsi="Book Antiqua"/>
              </w:rPr>
              <w:t xml:space="preserve">ELD </w:t>
            </w:r>
            <w:r w:rsidR="00BA7737">
              <w:rPr>
                <w:rFonts w:ascii="Book Antiqua" w:hAnsi="Book Antiqua" w:hint="eastAsia"/>
                <w:lang w:eastAsia="zh-CN"/>
              </w:rPr>
              <w:t>s</w:t>
            </w:r>
            <w:r w:rsidRPr="00593437">
              <w:rPr>
                <w:rFonts w:ascii="Book Antiqua" w:eastAsia="Times New Roman" w:hAnsi="Book Antiqua"/>
              </w:rPr>
              <w:t>core</w:t>
            </w:r>
          </w:p>
        </w:tc>
        <w:tc>
          <w:tcPr>
            <w:tcW w:w="850" w:type="dxa"/>
          </w:tcPr>
          <w:p w14:paraId="1CDBAE89"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1.071</w:t>
            </w:r>
          </w:p>
        </w:tc>
        <w:tc>
          <w:tcPr>
            <w:tcW w:w="1458" w:type="dxa"/>
          </w:tcPr>
          <w:p w14:paraId="32C37F8F" w14:textId="77777777" w:rsidR="00FC398A" w:rsidRPr="00593437" w:rsidRDefault="00A435DD"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1.019</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1.126</w:t>
            </w:r>
          </w:p>
        </w:tc>
        <w:tc>
          <w:tcPr>
            <w:tcW w:w="1080" w:type="dxa"/>
            <w:shd w:val="clear" w:color="auto" w:fill="auto"/>
            <w:noWrap/>
          </w:tcPr>
          <w:p w14:paraId="110156DC"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0.0073</w:t>
            </w:r>
            <w:r w:rsidRPr="00593437">
              <w:rPr>
                <w:rFonts w:ascii="Book Antiqua" w:eastAsia="Times New Roman" w:hAnsi="Book Antiqua"/>
                <w:bCs/>
                <w:color w:val="000000"/>
                <w:vertAlign w:val="superscript"/>
                <w:lang w:eastAsia="pt-BR"/>
              </w:rPr>
              <w:t>a</w:t>
            </w:r>
          </w:p>
        </w:tc>
        <w:tc>
          <w:tcPr>
            <w:tcW w:w="723" w:type="dxa"/>
          </w:tcPr>
          <w:p w14:paraId="7B6DFB74"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437" w:type="dxa"/>
          </w:tcPr>
          <w:p w14:paraId="4554808F"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080" w:type="dxa"/>
          </w:tcPr>
          <w:p w14:paraId="55D4CBAF"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r>
      <w:tr w:rsidR="00FC398A" w:rsidRPr="00593437" w14:paraId="240FFB70" w14:textId="77777777" w:rsidTr="00CB09F6">
        <w:trPr>
          <w:trHeight w:val="126"/>
        </w:trPr>
        <w:tc>
          <w:tcPr>
            <w:tcW w:w="2622" w:type="dxa"/>
            <w:shd w:val="clear" w:color="auto" w:fill="auto"/>
            <w:noWrap/>
          </w:tcPr>
          <w:p w14:paraId="39690ECA" w14:textId="77777777" w:rsidR="00FC398A" w:rsidRPr="00593437" w:rsidRDefault="00FC398A" w:rsidP="00CB09F6">
            <w:pPr>
              <w:adjustRightInd w:val="0"/>
              <w:snapToGrid w:val="0"/>
              <w:spacing w:line="360" w:lineRule="auto"/>
              <w:jc w:val="both"/>
              <w:rPr>
                <w:rFonts w:ascii="Book Antiqua" w:eastAsia="Times New Roman" w:hAnsi="Book Antiqua"/>
                <w:bCs/>
              </w:rPr>
            </w:pPr>
            <w:r w:rsidRPr="00593437">
              <w:rPr>
                <w:rFonts w:ascii="Book Antiqua" w:eastAsia="Times New Roman" w:hAnsi="Book Antiqua"/>
                <w:bCs/>
              </w:rPr>
              <w:t>Ribavirin dose</w:t>
            </w:r>
          </w:p>
        </w:tc>
        <w:tc>
          <w:tcPr>
            <w:tcW w:w="850" w:type="dxa"/>
          </w:tcPr>
          <w:p w14:paraId="0E693D18"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1.249</w:t>
            </w:r>
          </w:p>
        </w:tc>
        <w:tc>
          <w:tcPr>
            <w:tcW w:w="1458" w:type="dxa"/>
          </w:tcPr>
          <w:p w14:paraId="76596FCC" w14:textId="77777777" w:rsidR="00FC398A" w:rsidRPr="00593437" w:rsidRDefault="00A435DD"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1.132</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1.379</w:t>
            </w:r>
          </w:p>
        </w:tc>
        <w:tc>
          <w:tcPr>
            <w:tcW w:w="1080" w:type="dxa"/>
            <w:shd w:val="clear" w:color="auto" w:fill="auto"/>
            <w:noWrap/>
          </w:tcPr>
          <w:p w14:paraId="6022DA25"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&lt;</w:t>
            </w:r>
            <w:r w:rsidR="00A435DD">
              <w:rPr>
                <w:rFonts w:ascii="Book Antiqua" w:hAnsi="Book Antiqua" w:hint="eastAsia"/>
                <w:bCs/>
                <w:color w:val="000000"/>
                <w:lang w:eastAsia="zh-CN"/>
              </w:rPr>
              <w:t xml:space="preserve"> </w:t>
            </w:r>
            <w:r w:rsidRPr="00593437">
              <w:rPr>
                <w:rFonts w:ascii="Book Antiqua" w:eastAsia="Times New Roman" w:hAnsi="Book Antiqua"/>
                <w:bCs/>
                <w:color w:val="000000"/>
                <w:lang w:eastAsia="pt-BR"/>
              </w:rPr>
              <w:t>0.0001</w:t>
            </w:r>
            <w:r w:rsidRPr="00593437">
              <w:rPr>
                <w:rFonts w:ascii="Book Antiqua" w:eastAsia="Times New Roman" w:hAnsi="Book Antiqua"/>
                <w:bCs/>
                <w:color w:val="000000"/>
                <w:vertAlign w:val="superscript"/>
                <w:lang w:eastAsia="pt-BR"/>
              </w:rPr>
              <w:t>a</w:t>
            </w:r>
          </w:p>
        </w:tc>
        <w:tc>
          <w:tcPr>
            <w:tcW w:w="723" w:type="dxa"/>
          </w:tcPr>
          <w:p w14:paraId="3417B328"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437" w:type="dxa"/>
          </w:tcPr>
          <w:p w14:paraId="0C40C6B9"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c>
          <w:tcPr>
            <w:tcW w:w="1080" w:type="dxa"/>
          </w:tcPr>
          <w:p w14:paraId="2C145BBC"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p>
        </w:tc>
      </w:tr>
      <w:tr w:rsidR="00FC398A" w:rsidRPr="00593437" w14:paraId="1FB0B2C8" w14:textId="77777777" w:rsidTr="00CB09F6">
        <w:trPr>
          <w:trHeight w:val="288"/>
        </w:trPr>
        <w:tc>
          <w:tcPr>
            <w:tcW w:w="2622" w:type="dxa"/>
            <w:shd w:val="clear" w:color="auto" w:fill="auto"/>
            <w:noWrap/>
          </w:tcPr>
          <w:p w14:paraId="142DBDC0" w14:textId="77777777" w:rsidR="00FC398A" w:rsidRPr="00593437" w:rsidRDefault="00FC398A" w:rsidP="00CB09F6">
            <w:pPr>
              <w:adjustRightInd w:val="0"/>
              <w:snapToGrid w:val="0"/>
              <w:spacing w:line="360" w:lineRule="auto"/>
              <w:jc w:val="both"/>
              <w:rPr>
                <w:rFonts w:ascii="Book Antiqua" w:eastAsia="Times New Roman" w:hAnsi="Book Antiqua"/>
                <w:bCs/>
              </w:rPr>
            </w:pPr>
            <w:r w:rsidRPr="00593437">
              <w:rPr>
                <w:rFonts w:ascii="Book Antiqua" w:eastAsia="Times New Roman" w:hAnsi="Book Antiqua"/>
                <w:bCs/>
              </w:rPr>
              <w:t>Treatment duration</w:t>
            </w:r>
          </w:p>
        </w:tc>
        <w:tc>
          <w:tcPr>
            <w:tcW w:w="850" w:type="dxa"/>
          </w:tcPr>
          <w:p w14:paraId="39D51BDC"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1.071</w:t>
            </w:r>
          </w:p>
        </w:tc>
        <w:tc>
          <w:tcPr>
            <w:tcW w:w="1458" w:type="dxa"/>
          </w:tcPr>
          <w:p w14:paraId="3F9A87BC" w14:textId="77777777" w:rsidR="00FC398A" w:rsidRPr="00593437" w:rsidRDefault="00A435DD"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1.034</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1.109</w:t>
            </w:r>
          </w:p>
        </w:tc>
        <w:tc>
          <w:tcPr>
            <w:tcW w:w="1080" w:type="dxa"/>
            <w:shd w:val="clear" w:color="auto" w:fill="auto"/>
            <w:noWrap/>
          </w:tcPr>
          <w:p w14:paraId="265615B5"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0.0001</w:t>
            </w:r>
            <w:r w:rsidRPr="00593437">
              <w:rPr>
                <w:rFonts w:ascii="Book Antiqua" w:eastAsia="Times New Roman" w:hAnsi="Book Antiqua"/>
                <w:bCs/>
                <w:color w:val="000000"/>
                <w:vertAlign w:val="superscript"/>
                <w:lang w:eastAsia="pt-BR"/>
              </w:rPr>
              <w:t>a</w:t>
            </w:r>
          </w:p>
        </w:tc>
        <w:tc>
          <w:tcPr>
            <w:tcW w:w="723" w:type="dxa"/>
          </w:tcPr>
          <w:p w14:paraId="4F8B957F"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1.062</w:t>
            </w:r>
          </w:p>
        </w:tc>
        <w:tc>
          <w:tcPr>
            <w:tcW w:w="1437" w:type="dxa"/>
          </w:tcPr>
          <w:p w14:paraId="38F313AF" w14:textId="77777777" w:rsidR="00FC398A" w:rsidRPr="00593437" w:rsidRDefault="00A435DD" w:rsidP="00CB09F6">
            <w:pPr>
              <w:adjustRightInd w:val="0"/>
              <w:snapToGrid w:val="0"/>
              <w:spacing w:line="360" w:lineRule="auto"/>
              <w:jc w:val="both"/>
              <w:rPr>
                <w:rFonts w:ascii="Book Antiqua" w:eastAsia="Times New Roman" w:hAnsi="Book Antiqua"/>
                <w:bCs/>
                <w:color w:val="000000"/>
                <w:lang w:eastAsia="pt-BR"/>
              </w:rPr>
            </w:pPr>
            <w:r>
              <w:rPr>
                <w:rFonts w:ascii="Book Antiqua" w:eastAsia="Times New Roman" w:hAnsi="Book Antiqua"/>
                <w:bCs/>
                <w:color w:val="000000"/>
                <w:lang w:eastAsia="pt-BR"/>
              </w:rPr>
              <w:t>1.003</w:t>
            </w:r>
            <w:r>
              <w:rPr>
                <w:rFonts w:ascii="Book Antiqua" w:hAnsi="Book Antiqua" w:hint="eastAsia"/>
                <w:bCs/>
                <w:color w:val="000000"/>
                <w:lang w:eastAsia="zh-CN"/>
              </w:rPr>
              <w:t>-</w:t>
            </w:r>
            <w:r w:rsidR="00FC398A" w:rsidRPr="00593437">
              <w:rPr>
                <w:rFonts w:ascii="Book Antiqua" w:eastAsia="Times New Roman" w:hAnsi="Book Antiqua"/>
                <w:bCs/>
                <w:color w:val="000000"/>
                <w:lang w:eastAsia="pt-BR"/>
              </w:rPr>
              <w:t>1.125</w:t>
            </w:r>
          </w:p>
        </w:tc>
        <w:tc>
          <w:tcPr>
            <w:tcW w:w="1080" w:type="dxa"/>
          </w:tcPr>
          <w:p w14:paraId="604705A7" w14:textId="77777777" w:rsidR="00FC398A" w:rsidRPr="00593437" w:rsidRDefault="00FC398A" w:rsidP="00CB09F6">
            <w:pPr>
              <w:adjustRightInd w:val="0"/>
              <w:snapToGrid w:val="0"/>
              <w:spacing w:line="360" w:lineRule="auto"/>
              <w:jc w:val="both"/>
              <w:rPr>
                <w:rFonts w:ascii="Book Antiqua" w:eastAsia="Times New Roman" w:hAnsi="Book Antiqua"/>
                <w:bCs/>
                <w:color w:val="000000"/>
                <w:lang w:eastAsia="pt-BR"/>
              </w:rPr>
            </w:pPr>
            <w:r w:rsidRPr="00593437">
              <w:rPr>
                <w:rFonts w:ascii="Book Antiqua" w:eastAsia="Times New Roman" w:hAnsi="Book Antiqua"/>
                <w:bCs/>
                <w:color w:val="000000"/>
                <w:lang w:eastAsia="pt-BR"/>
              </w:rPr>
              <w:t>0.0406</w:t>
            </w:r>
            <w:r w:rsidRPr="00593437">
              <w:rPr>
                <w:rFonts w:ascii="Book Antiqua" w:eastAsia="Times New Roman" w:hAnsi="Book Antiqua"/>
                <w:bCs/>
                <w:color w:val="000000"/>
                <w:vertAlign w:val="superscript"/>
                <w:lang w:eastAsia="pt-BR"/>
              </w:rPr>
              <w:t>a</w:t>
            </w:r>
          </w:p>
        </w:tc>
      </w:tr>
    </w:tbl>
    <w:p w14:paraId="58C777B3" w14:textId="77777777" w:rsidR="00A77B3E" w:rsidRPr="00FC398A" w:rsidRDefault="00FC398A" w:rsidP="00FC398A">
      <w:pPr>
        <w:autoSpaceDE w:val="0"/>
        <w:autoSpaceDN w:val="0"/>
        <w:adjustRightInd w:val="0"/>
        <w:snapToGrid w:val="0"/>
        <w:spacing w:line="360" w:lineRule="auto"/>
        <w:jc w:val="both"/>
        <w:rPr>
          <w:rFonts w:ascii="Book Antiqua" w:hAnsi="Book Antiqua"/>
          <w:lang w:eastAsia="zh-CN"/>
        </w:rPr>
      </w:pPr>
      <w:r w:rsidRPr="00593437">
        <w:rPr>
          <w:rFonts w:ascii="Book Antiqua" w:eastAsia="Times New Roman" w:hAnsi="Book Antiqua"/>
          <w:bCs/>
        </w:rPr>
        <w:t>Logistic regression.</w:t>
      </w:r>
      <w:r w:rsidRPr="00593437">
        <w:rPr>
          <w:rFonts w:ascii="Book Antiqua" w:eastAsia="Times New Roman" w:hAnsi="Book Antiqua"/>
          <w:b/>
        </w:rPr>
        <w:t xml:space="preserve"> </w:t>
      </w:r>
      <w:r w:rsidR="00360EED">
        <w:rPr>
          <w:rFonts w:ascii="Book Antiqua" w:eastAsia="Times New Roman" w:hAnsi="Book Antiqua"/>
        </w:rPr>
        <w:t xml:space="preserve">ALT: </w:t>
      </w:r>
      <w:r w:rsidR="00360EED">
        <w:rPr>
          <w:rFonts w:ascii="Book Antiqua" w:hAnsi="Book Antiqua" w:hint="eastAsia"/>
          <w:lang w:eastAsia="zh-CN"/>
        </w:rPr>
        <w:t>A</w:t>
      </w:r>
      <w:r w:rsidR="00360EED">
        <w:rPr>
          <w:rFonts w:ascii="Book Antiqua" w:eastAsia="Times New Roman" w:hAnsi="Book Antiqua"/>
        </w:rPr>
        <w:t xml:space="preserve">lanine aminotransferase; AST: </w:t>
      </w:r>
      <w:r w:rsidR="00360EED">
        <w:rPr>
          <w:rFonts w:ascii="Book Antiqua" w:hAnsi="Book Antiqua" w:hint="eastAsia"/>
          <w:lang w:eastAsia="zh-CN"/>
        </w:rPr>
        <w:t>A</w:t>
      </w:r>
      <w:r w:rsidRPr="00593437">
        <w:rPr>
          <w:rFonts w:ascii="Book Antiqua" w:eastAsia="Times New Roman" w:hAnsi="Book Antiqua"/>
        </w:rPr>
        <w:t xml:space="preserve">spartate aminotransferase; BMI: </w:t>
      </w:r>
      <w:r w:rsidR="00360EED">
        <w:rPr>
          <w:rFonts w:ascii="Book Antiqua" w:hAnsi="Book Antiqua" w:hint="eastAsia"/>
          <w:lang w:eastAsia="zh-CN"/>
        </w:rPr>
        <w:t>B</w:t>
      </w:r>
      <w:r w:rsidRPr="00593437">
        <w:rPr>
          <w:rFonts w:ascii="Book Antiqua" w:eastAsia="Times New Roman" w:hAnsi="Book Antiqua"/>
        </w:rPr>
        <w:t xml:space="preserve">ody mass index; </w:t>
      </w:r>
      <w:r w:rsidR="00360EED">
        <w:rPr>
          <w:rFonts w:ascii="Book Antiqua" w:eastAsia="Times New Roman" w:hAnsi="Book Antiqua"/>
        </w:rPr>
        <w:t xml:space="preserve">HCV: </w:t>
      </w:r>
      <w:r w:rsidR="00360EED">
        <w:rPr>
          <w:rFonts w:ascii="Book Antiqua" w:hAnsi="Book Antiqua" w:hint="eastAsia"/>
          <w:lang w:eastAsia="zh-CN"/>
        </w:rPr>
        <w:t>H</w:t>
      </w:r>
      <w:r w:rsidR="00360EED">
        <w:rPr>
          <w:rFonts w:ascii="Book Antiqua" w:eastAsia="Times New Roman" w:hAnsi="Book Antiqua"/>
        </w:rPr>
        <w:t xml:space="preserve">epatitis C virus; INR: </w:t>
      </w:r>
      <w:r w:rsidR="00360EED">
        <w:rPr>
          <w:rFonts w:ascii="Book Antiqua" w:hAnsi="Book Antiqua" w:hint="eastAsia"/>
          <w:lang w:eastAsia="zh-CN"/>
        </w:rPr>
        <w:t>I</w:t>
      </w:r>
      <w:r w:rsidRPr="00593437">
        <w:rPr>
          <w:rFonts w:ascii="Book Antiqua" w:eastAsia="Times New Roman" w:hAnsi="Book Antiqua"/>
        </w:rPr>
        <w:t xml:space="preserve">nternational normalized ratio; MELD: Model for </w:t>
      </w:r>
      <w:r w:rsidR="00A70E31" w:rsidRPr="00593437">
        <w:rPr>
          <w:rFonts w:ascii="Book Antiqua" w:eastAsia="Times New Roman" w:hAnsi="Book Antiqua"/>
        </w:rPr>
        <w:t>end-stage liver disease</w:t>
      </w:r>
      <w:r w:rsidR="00360EED">
        <w:rPr>
          <w:rFonts w:ascii="Book Antiqua" w:eastAsia="Times New Roman" w:hAnsi="Book Antiqua"/>
        </w:rPr>
        <w:t xml:space="preserve">; OR: </w:t>
      </w:r>
      <w:r w:rsidR="00360EED">
        <w:rPr>
          <w:rFonts w:ascii="Book Antiqua" w:hAnsi="Book Antiqua" w:hint="eastAsia"/>
          <w:lang w:eastAsia="zh-CN"/>
        </w:rPr>
        <w:t>O</w:t>
      </w:r>
      <w:r w:rsidRPr="00593437">
        <w:rPr>
          <w:rFonts w:ascii="Book Antiqua" w:eastAsia="Times New Roman" w:hAnsi="Book Antiqua"/>
        </w:rPr>
        <w:t>dds ratio.</w:t>
      </w:r>
      <w:r w:rsidRPr="00593437">
        <w:rPr>
          <w:rFonts w:ascii="Book Antiqua" w:eastAsia="Times New Roman" w:hAnsi="Book Antiqua"/>
          <w:b/>
        </w:rPr>
        <w:t xml:space="preserve"> </w:t>
      </w:r>
      <w:proofErr w:type="spellStart"/>
      <w:r w:rsidRPr="00360EED">
        <w:rPr>
          <w:rFonts w:ascii="Book Antiqua" w:eastAsia="Times New Roman" w:hAnsi="Book Antiqua"/>
          <w:iCs/>
          <w:vertAlign w:val="superscript"/>
        </w:rPr>
        <w:t>a</w:t>
      </w:r>
      <w:r w:rsidRPr="00593437">
        <w:rPr>
          <w:rFonts w:ascii="Book Antiqua" w:eastAsia="Times New Roman" w:hAnsi="Book Antiqua"/>
          <w:i/>
          <w:iCs/>
        </w:rPr>
        <w:t>P</w:t>
      </w:r>
      <w:proofErr w:type="spellEnd"/>
      <w:r w:rsidRPr="00593437">
        <w:rPr>
          <w:rFonts w:ascii="Book Antiqua" w:eastAsia="Times New Roman" w:hAnsi="Book Antiqua"/>
        </w:rPr>
        <w:t xml:space="preserve"> value &lt; 0.05.</w:t>
      </w:r>
    </w:p>
    <w:sectPr w:rsidR="00A77B3E" w:rsidRPr="00FC39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430C" w14:textId="77777777" w:rsidR="008B5473" w:rsidRDefault="008B5473" w:rsidP="00BF2250">
      <w:r>
        <w:separator/>
      </w:r>
    </w:p>
  </w:endnote>
  <w:endnote w:type="continuationSeparator" w:id="0">
    <w:p w14:paraId="04420F42" w14:textId="77777777" w:rsidR="008B5473" w:rsidRDefault="008B5473" w:rsidP="00BF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047844"/>
      <w:docPartObj>
        <w:docPartGallery w:val="Page Numbers (Bottom of Page)"/>
        <w:docPartUnique/>
      </w:docPartObj>
    </w:sdtPr>
    <w:sdtEndPr/>
    <w:sdtContent>
      <w:sdt>
        <w:sdtPr>
          <w:id w:val="860082579"/>
          <w:docPartObj>
            <w:docPartGallery w:val="Page Numbers (Top of Page)"/>
            <w:docPartUnique/>
          </w:docPartObj>
        </w:sdtPr>
        <w:sdtEndPr/>
        <w:sdtContent>
          <w:p w14:paraId="0094789F" w14:textId="77777777" w:rsidR="00315840" w:rsidRDefault="00315840">
            <w:pPr>
              <w:pStyle w:val="a7"/>
              <w:jc w:val="right"/>
            </w:pPr>
            <w:r>
              <w:rPr>
                <w:lang w:val="zh-CN" w:eastAsia="zh-CN"/>
              </w:rPr>
              <w:t xml:space="preserve"> </w:t>
            </w:r>
            <w:r>
              <w:rPr>
                <w:b/>
                <w:bCs/>
                <w:noProof/>
              </w:rPr>
              <w:t>22</w:t>
            </w:r>
            <w:r>
              <w:rPr>
                <w:lang w:val="zh-CN" w:eastAsia="zh-CN"/>
              </w:rPr>
              <w:t xml:space="preserve"> / </w:t>
            </w:r>
            <w:r>
              <w:rPr>
                <w:b/>
                <w:bCs/>
                <w:noProof/>
              </w:rPr>
              <w:t>35</w:t>
            </w:r>
          </w:p>
        </w:sdtContent>
      </w:sdt>
    </w:sdtContent>
  </w:sdt>
  <w:p w14:paraId="5AE42BD3" w14:textId="77777777" w:rsidR="00315840" w:rsidRDefault="003158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1392" w14:textId="77777777" w:rsidR="008B5473" w:rsidRDefault="008B5473" w:rsidP="00BF2250">
      <w:r>
        <w:separator/>
      </w:r>
    </w:p>
  </w:footnote>
  <w:footnote w:type="continuationSeparator" w:id="0">
    <w:p w14:paraId="028D9FB5" w14:textId="77777777" w:rsidR="008B5473" w:rsidRDefault="008B5473" w:rsidP="00BF2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0E5"/>
    <w:multiLevelType w:val="multilevel"/>
    <w:tmpl w:val="E6D4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92013"/>
    <w:multiLevelType w:val="multilevel"/>
    <w:tmpl w:val="61B0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248F0"/>
    <w:multiLevelType w:val="multilevel"/>
    <w:tmpl w:val="B56E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D637D"/>
    <w:multiLevelType w:val="multilevel"/>
    <w:tmpl w:val="0B22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5348D"/>
    <w:multiLevelType w:val="multilevel"/>
    <w:tmpl w:val="625A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E1F00"/>
    <w:multiLevelType w:val="multilevel"/>
    <w:tmpl w:val="F5DA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A33A9"/>
    <w:multiLevelType w:val="multilevel"/>
    <w:tmpl w:val="3D10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16244"/>
    <w:multiLevelType w:val="multilevel"/>
    <w:tmpl w:val="13F8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FE6143"/>
    <w:multiLevelType w:val="multilevel"/>
    <w:tmpl w:val="3A12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DE000C"/>
    <w:multiLevelType w:val="hybridMultilevel"/>
    <w:tmpl w:val="A8F8B6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35006E"/>
    <w:multiLevelType w:val="multilevel"/>
    <w:tmpl w:val="423E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D96729"/>
    <w:multiLevelType w:val="multilevel"/>
    <w:tmpl w:val="DF1C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585098"/>
    <w:multiLevelType w:val="multilevel"/>
    <w:tmpl w:val="37CC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5D6DCE"/>
    <w:multiLevelType w:val="multilevel"/>
    <w:tmpl w:val="AC5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E058B"/>
    <w:multiLevelType w:val="multilevel"/>
    <w:tmpl w:val="CF40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8B1B8D"/>
    <w:multiLevelType w:val="multilevel"/>
    <w:tmpl w:val="4D30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5D39E7"/>
    <w:multiLevelType w:val="multilevel"/>
    <w:tmpl w:val="4A8E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1A0731"/>
    <w:multiLevelType w:val="multilevel"/>
    <w:tmpl w:val="1D20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77590"/>
    <w:multiLevelType w:val="multilevel"/>
    <w:tmpl w:val="DCCA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970DF0"/>
    <w:multiLevelType w:val="multilevel"/>
    <w:tmpl w:val="CEC0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0F0D81"/>
    <w:multiLevelType w:val="multilevel"/>
    <w:tmpl w:val="9076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622A2E"/>
    <w:multiLevelType w:val="multilevel"/>
    <w:tmpl w:val="BCA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9957E5"/>
    <w:multiLevelType w:val="multilevel"/>
    <w:tmpl w:val="8832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585EB2"/>
    <w:multiLevelType w:val="multilevel"/>
    <w:tmpl w:val="4AEA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07CC5"/>
    <w:multiLevelType w:val="multilevel"/>
    <w:tmpl w:val="ECBE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3C03DA"/>
    <w:multiLevelType w:val="multilevel"/>
    <w:tmpl w:val="E29E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3A6524"/>
    <w:multiLevelType w:val="multilevel"/>
    <w:tmpl w:val="C674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A30AE9"/>
    <w:multiLevelType w:val="multilevel"/>
    <w:tmpl w:val="7DFA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141811"/>
    <w:multiLevelType w:val="multilevel"/>
    <w:tmpl w:val="18F8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4733D8"/>
    <w:multiLevelType w:val="multilevel"/>
    <w:tmpl w:val="533C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8E39C4"/>
    <w:multiLevelType w:val="multilevel"/>
    <w:tmpl w:val="AABE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FF6FA6"/>
    <w:multiLevelType w:val="hybridMultilevel"/>
    <w:tmpl w:val="BCA0C064"/>
    <w:lvl w:ilvl="0" w:tplc="987AE5DC">
      <w:numFmt w:val="bullet"/>
      <w:lvlText w:val="-"/>
      <w:lvlJc w:val="left"/>
      <w:pPr>
        <w:ind w:left="720" w:hanging="360"/>
      </w:pPr>
      <w:rPr>
        <w:rFonts w:ascii="Calibri" w:eastAsia="Calibri" w:hAnsi="Calibri"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B5D41AE"/>
    <w:multiLevelType w:val="hybridMultilevel"/>
    <w:tmpl w:val="198EBC34"/>
    <w:lvl w:ilvl="0" w:tplc="5D1EDC40">
      <w:start w:val="1"/>
      <w:numFmt w:val="decimal"/>
      <w:lvlText w:val="%1)"/>
      <w:lvlJc w:val="left"/>
      <w:pPr>
        <w:ind w:left="360" w:hanging="360"/>
      </w:pPr>
      <w:rPr>
        <w:rFonts w:hint="default"/>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15:restartNumberingAfterBreak="0">
    <w:nsid w:val="5C19747B"/>
    <w:multiLevelType w:val="multilevel"/>
    <w:tmpl w:val="C7BC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B303F1"/>
    <w:multiLevelType w:val="multilevel"/>
    <w:tmpl w:val="E1CE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F909D3"/>
    <w:multiLevelType w:val="multilevel"/>
    <w:tmpl w:val="244C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874519"/>
    <w:multiLevelType w:val="multilevel"/>
    <w:tmpl w:val="3240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85458A"/>
    <w:multiLevelType w:val="multilevel"/>
    <w:tmpl w:val="24345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900AF3"/>
    <w:multiLevelType w:val="multilevel"/>
    <w:tmpl w:val="8F66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DE24C1"/>
    <w:multiLevelType w:val="multilevel"/>
    <w:tmpl w:val="7A8CAD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F8166E6"/>
    <w:multiLevelType w:val="multilevel"/>
    <w:tmpl w:val="8C9E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953E05"/>
    <w:multiLevelType w:val="multilevel"/>
    <w:tmpl w:val="EC24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1F6859"/>
    <w:multiLevelType w:val="multilevel"/>
    <w:tmpl w:val="D9C8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EB5B24"/>
    <w:multiLevelType w:val="multilevel"/>
    <w:tmpl w:val="9A2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A77614"/>
    <w:multiLevelType w:val="multilevel"/>
    <w:tmpl w:val="65FC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AD23D6"/>
    <w:multiLevelType w:val="multilevel"/>
    <w:tmpl w:val="E74A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BF4554"/>
    <w:multiLevelType w:val="multilevel"/>
    <w:tmpl w:val="DA48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E42539"/>
    <w:multiLevelType w:val="multilevel"/>
    <w:tmpl w:val="4CB0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9"/>
  </w:num>
  <w:num w:numId="3">
    <w:abstractNumId w:val="37"/>
  </w:num>
  <w:num w:numId="4">
    <w:abstractNumId w:val="39"/>
  </w:num>
  <w:num w:numId="5">
    <w:abstractNumId w:val="32"/>
  </w:num>
  <w:num w:numId="6">
    <w:abstractNumId w:val="33"/>
  </w:num>
  <w:num w:numId="7">
    <w:abstractNumId w:val="20"/>
  </w:num>
  <w:num w:numId="8">
    <w:abstractNumId w:val="11"/>
  </w:num>
  <w:num w:numId="9">
    <w:abstractNumId w:val="1"/>
  </w:num>
  <w:num w:numId="10">
    <w:abstractNumId w:val="21"/>
  </w:num>
  <w:num w:numId="11">
    <w:abstractNumId w:val="30"/>
  </w:num>
  <w:num w:numId="12">
    <w:abstractNumId w:val="12"/>
  </w:num>
  <w:num w:numId="13">
    <w:abstractNumId w:val="22"/>
  </w:num>
  <w:num w:numId="14">
    <w:abstractNumId w:val="28"/>
  </w:num>
  <w:num w:numId="15">
    <w:abstractNumId w:val="41"/>
  </w:num>
  <w:num w:numId="16">
    <w:abstractNumId w:val="15"/>
  </w:num>
  <w:num w:numId="17">
    <w:abstractNumId w:val="46"/>
  </w:num>
  <w:num w:numId="18">
    <w:abstractNumId w:val="45"/>
  </w:num>
  <w:num w:numId="19">
    <w:abstractNumId w:val="4"/>
  </w:num>
  <w:num w:numId="20">
    <w:abstractNumId w:val="16"/>
  </w:num>
  <w:num w:numId="21">
    <w:abstractNumId w:val="10"/>
  </w:num>
  <w:num w:numId="22">
    <w:abstractNumId w:val="42"/>
  </w:num>
  <w:num w:numId="23">
    <w:abstractNumId w:val="2"/>
  </w:num>
  <w:num w:numId="24">
    <w:abstractNumId w:val="5"/>
  </w:num>
  <w:num w:numId="25">
    <w:abstractNumId w:val="36"/>
  </w:num>
  <w:num w:numId="26">
    <w:abstractNumId w:val="6"/>
  </w:num>
  <w:num w:numId="27">
    <w:abstractNumId w:val="18"/>
  </w:num>
  <w:num w:numId="28">
    <w:abstractNumId w:val="27"/>
  </w:num>
  <w:num w:numId="29">
    <w:abstractNumId w:val="19"/>
  </w:num>
  <w:num w:numId="30">
    <w:abstractNumId w:val="3"/>
  </w:num>
  <w:num w:numId="31">
    <w:abstractNumId w:val="23"/>
  </w:num>
  <w:num w:numId="32">
    <w:abstractNumId w:val="17"/>
  </w:num>
  <w:num w:numId="33">
    <w:abstractNumId w:val="25"/>
  </w:num>
  <w:num w:numId="34">
    <w:abstractNumId w:val="38"/>
  </w:num>
  <w:num w:numId="35">
    <w:abstractNumId w:val="7"/>
  </w:num>
  <w:num w:numId="36">
    <w:abstractNumId w:val="40"/>
  </w:num>
  <w:num w:numId="37">
    <w:abstractNumId w:val="43"/>
  </w:num>
  <w:num w:numId="38">
    <w:abstractNumId w:val="13"/>
  </w:num>
  <w:num w:numId="39">
    <w:abstractNumId w:val="34"/>
  </w:num>
  <w:num w:numId="40">
    <w:abstractNumId w:val="14"/>
  </w:num>
  <w:num w:numId="41">
    <w:abstractNumId w:val="26"/>
  </w:num>
  <w:num w:numId="42">
    <w:abstractNumId w:val="29"/>
  </w:num>
  <w:num w:numId="43">
    <w:abstractNumId w:val="35"/>
  </w:num>
  <w:num w:numId="44">
    <w:abstractNumId w:val="8"/>
  </w:num>
  <w:num w:numId="45">
    <w:abstractNumId w:val="24"/>
  </w:num>
  <w:num w:numId="46">
    <w:abstractNumId w:val="47"/>
  </w:num>
  <w:num w:numId="47">
    <w:abstractNumId w:val="44"/>
  </w:num>
  <w:num w:numId="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03F"/>
    <w:rsid w:val="00046897"/>
    <w:rsid w:val="000473B6"/>
    <w:rsid w:val="00090850"/>
    <w:rsid w:val="00095654"/>
    <w:rsid w:val="000A2E66"/>
    <w:rsid w:val="000A33E3"/>
    <w:rsid w:val="000D4208"/>
    <w:rsid w:val="00107099"/>
    <w:rsid w:val="00117A2B"/>
    <w:rsid w:val="001359A3"/>
    <w:rsid w:val="00174807"/>
    <w:rsid w:val="00183DBC"/>
    <w:rsid w:val="001879B7"/>
    <w:rsid w:val="001A728B"/>
    <w:rsid w:val="001C357D"/>
    <w:rsid w:val="001E4E16"/>
    <w:rsid w:val="001E70A8"/>
    <w:rsid w:val="00205719"/>
    <w:rsid w:val="00254CFD"/>
    <w:rsid w:val="0026152D"/>
    <w:rsid w:val="002859DC"/>
    <w:rsid w:val="002A0A4E"/>
    <w:rsid w:val="002C4957"/>
    <w:rsid w:val="002C65E7"/>
    <w:rsid w:val="003002CD"/>
    <w:rsid w:val="00303B60"/>
    <w:rsid w:val="00315840"/>
    <w:rsid w:val="00336F6A"/>
    <w:rsid w:val="00346D77"/>
    <w:rsid w:val="00354138"/>
    <w:rsid w:val="00360EED"/>
    <w:rsid w:val="00365069"/>
    <w:rsid w:val="0037490F"/>
    <w:rsid w:val="003864FC"/>
    <w:rsid w:val="004205CF"/>
    <w:rsid w:val="00422222"/>
    <w:rsid w:val="004234FB"/>
    <w:rsid w:val="00435DD4"/>
    <w:rsid w:val="004B0090"/>
    <w:rsid w:val="004D143A"/>
    <w:rsid w:val="0050721E"/>
    <w:rsid w:val="00533DA2"/>
    <w:rsid w:val="0058223D"/>
    <w:rsid w:val="005A6B8E"/>
    <w:rsid w:val="005D4522"/>
    <w:rsid w:val="005F61DA"/>
    <w:rsid w:val="00600575"/>
    <w:rsid w:val="0060539D"/>
    <w:rsid w:val="00611030"/>
    <w:rsid w:val="006300B7"/>
    <w:rsid w:val="00640DDE"/>
    <w:rsid w:val="006B013B"/>
    <w:rsid w:val="006B2946"/>
    <w:rsid w:val="006E7FD2"/>
    <w:rsid w:val="006F18D8"/>
    <w:rsid w:val="007134BA"/>
    <w:rsid w:val="00716711"/>
    <w:rsid w:val="007303FC"/>
    <w:rsid w:val="00785220"/>
    <w:rsid w:val="007C07C4"/>
    <w:rsid w:val="007D0EDF"/>
    <w:rsid w:val="007E21AF"/>
    <w:rsid w:val="007F73F9"/>
    <w:rsid w:val="0082206C"/>
    <w:rsid w:val="0085690A"/>
    <w:rsid w:val="00863D0D"/>
    <w:rsid w:val="008B427C"/>
    <w:rsid w:val="008B5473"/>
    <w:rsid w:val="008D6B37"/>
    <w:rsid w:val="009169AF"/>
    <w:rsid w:val="00954C14"/>
    <w:rsid w:val="009676EB"/>
    <w:rsid w:val="009D3DE1"/>
    <w:rsid w:val="009D6907"/>
    <w:rsid w:val="009D6FB1"/>
    <w:rsid w:val="009D7FB1"/>
    <w:rsid w:val="009F0A4F"/>
    <w:rsid w:val="009F0CDE"/>
    <w:rsid w:val="009F71C7"/>
    <w:rsid w:val="00A24851"/>
    <w:rsid w:val="00A4207C"/>
    <w:rsid w:val="00A435DD"/>
    <w:rsid w:val="00A57B4C"/>
    <w:rsid w:val="00A70E31"/>
    <w:rsid w:val="00A77B3E"/>
    <w:rsid w:val="00A91887"/>
    <w:rsid w:val="00AA6DEC"/>
    <w:rsid w:val="00AB104E"/>
    <w:rsid w:val="00AB5B77"/>
    <w:rsid w:val="00AD08D6"/>
    <w:rsid w:val="00B03F53"/>
    <w:rsid w:val="00B34F0C"/>
    <w:rsid w:val="00B351B2"/>
    <w:rsid w:val="00BA25D2"/>
    <w:rsid w:val="00BA72B9"/>
    <w:rsid w:val="00BA7737"/>
    <w:rsid w:val="00BB646C"/>
    <w:rsid w:val="00BD4AFC"/>
    <w:rsid w:val="00BF2250"/>
    <w:rsid w:val="00C6598B"/>
    <w:rsid w:val="00C67566"/>
    <w:rsid w:val="00C7733E"/>
    <w:rsid w:val="00CA2A55"/>
    <w:rsid w:val="00CA552A"/>
    <w:rsid w:val="00CB09F6"/>
    <w:rsid w:val="00CE0A55"/>
    <w:rsid w:val="00CE2B2B"/>
    <w:rsid w:val="00CF5F72"/>
    <w:rsid w:val="00DD2300"/>
    <w:rsid w:val="00DD27F9"/>
    <w:rsid w:val="00DF1325"/>
    <w:rsid w:val="00E32C03"/>
    <w:rsid w:val="00E75D8B"/>
    <w:rsid w:val="00E95B19"/>
    <w:rsid w:val="00E95E45"/>
    <w:rsid w:val="00EB396D"/>
    <w:rsid w:val="00F04E97"/>
    <w:rsid w:val="00F14F45"/>
    <w:rsid w:val="00F378B4"/>
    <w:rsid w:val="00F4024C"/>
    <w:rsid w:val="00F55AA3"/>
    <w:rsid w:val="00F718CE"/>
    <w:rsid w:val="00F93340"/>
    <w:rsid w:val="00FB0027"/>
    <w:rsid w:val="00FB46B7"/>
    <w:rsid w:val="00FC398A"/>
    <w:rsid w:val="00FD1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BB994"/>
  <w15:docId w15:val="{D9E5FB3A-BA8A-4CB4-84C8-7853BBAD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FC398A"/>
    <w:pPr>
      <w:spacing w:before="100" w:beforeAutospacing="1" w:after="100" w:afterAutospacing="1"/>
      <w:outlineLvl w:val="0"/>
    </w:pPr>
    <w:rPr>
      <w:rFonts w:eastAsia="Times New Roman"/>
      <w:b/>
      <w:bCs/>
      <w:kern w:val="36"/>
      <w:sz w:val="48"/>
      <w:szCs w:val="48"/>
      <w:lang w:val="pt-BR"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C398A"/>
    <w:rPr>
      <w:rFonts w:eastAsia="Times New Roman"/>
      <w:b/>
      <w:bCs/>
      <w:kern w:val="36"/>
      <w:sz w:val="48"/>
      <w:szCs w:val="48"/>
      <w:lang w:val="pt-BR" w:eastAsia="pt-BR"/>
    </w:rPr>
  </w:style>
  <w:style w:type="paragraph" w:customStyle="1" w:styleId="Default">
    <w:name w:val="Default"/>
    <w:rsid w:val="00FC398A"/>
    <w:pPr>
      <w:autoSpaceDE w:val="0"/>
      <w:autoSpaceDN w:val="0"/>
      <w:adjustRightInd w:val="0"/>
    </w:pPr>
    <w:rPr>
      <w:rFonts w:eastAsia="Calibri"/>
      <w:color w:val="000000"/>
      <w:sz w:val="24"/>
      <w:szCs w:val="24"/>
      <w:lang w:val="pt-BR"/>
    </w:rPr>
  </w:style>
  <w:style w:type="character" w:customStyle="1" w:styleId="orcid-id-https">
    <w:name w:val="orcid-id-https"/>
    <w:rsid w:val="00FC398A"/>
  </w:style>
  <w:style w:type="character" w:styleId="a3">
    <w:name w:val="Hyperlink"/>
    <w:uiPriority w:val="99"/>
    <w:unhideWhenUsed/>
    <w:rsid w:val="00FC398A"/>
    <w:rPr>
      <w:color w:val="0000FF"/>
      <w:u w:val="single"/>
    </w:rPr>
  </w:style>
  <w:style w:type="paragraph" w:styleId="a4">
    <w:name w:val="List Paragraph"/>
    <w:basedOn w:val="a"/>
    <w:uiPriority w:val="34"/>
    <w:qFormat/>
    <w:rsid w:val="00FC398A"/>
    <w:pPr>
      <w:spacing w:after="200" w:line="276" w:lineRule="auto"/>
      <w:ind w:left="720"/>
      <w:contextualSpacing/>
    </w:pPr>
    <w:rPr>
      <w:rFonts w:ascii="Calibri" w:eastAsia="Calibri" w:hAnsi="Calibri"/>
      <w:sz w:val="22"/>
      <w:szCs w:val="22"/>
      <w:lang w:val="pt-BR"/>
    </w:rPr>
  </w:style>
  <w:style w:type="paragraph" w:styleId="a5">
    <w:name w:val="header"/>
    <w:basedOn w:val="a"/>
    <w:link w:val="a6"/>
    <w:uiPriority w:val="99"/>
    <w:unhideWhenUsed/>
    <w:rsid w:val="00FC398A"/>
    <w:pPr>
      <w:tabs>
        <w:tab w:val="center" w:pos="4252"/>
        <w:tab w:val="right" w:pos="8504"/>
      </w:tabs>
      <w:spacing w:after="200" w:line="276" w:lineRule="auto"/>
    </w:pPr>
    <w:rPr>
      <w:rFonts w:ascii="Calibri" w:eastAsia="Calibri" w:hAnsi="Calibri"/>
      <w:sz w:val="20"/>
      <w:szCs w:val="20"/>
      <w:lang w:val="pt-BR" w:eastAsia="x-none"/>
    </w:rPr>
  </w:style>
  <w:style w:type="character" w:customStyle="1" w:styleId="a6">
    <w:name w:val="页眉 字符"/>
    <w:basedOn w:val="a0"/>
    <w:link w:val="a5"/>
    <w:uiPriority w:val="99"/>
    <w:rsid w:val="00FC398A"/>
    <w:rPr>
      <w:rFonts w:ascii="Calibri" w:eastAsia="Calibri" w:hAnsi="Calibri"/>
      <w:lang w:val="pt-BR" w:eastAsia="x-none"/>
    </w:rPr>
  </w:style>
  <w:style w:type="paragraph" w:styleId="a7">
    <w:name w:val="footer"/>
    <w:basedOn w:val="a"/>
    <w:link w:val="a8"/>
    <w:uiPriority w:val="99"/>
    <w:unhideWhenUsed/>
    <w:rsid w:val="00FC398A"/>
    <w:pPr>
      <w:tabs>
        <w:tab w:val="center" w:pos="4252"/>
        <w:tab w:val="right" w:pos="8504"/>
      </w:tabs>
      <w:spacing w:after="200" w:line="276" w:lineRule="auto"/>
    </w:pPr>
    <w:rPr>
      <w:rFonts w:ascii="Calibri" w:eastAsia="Calibri" w:hAnsi="Calibri"/>
      <w:sz w:val="20"/>
      <w:szCs w:val="20"/>
      <w:lang w:val="pt-BR" w:eastAsia="x-none"/>
    </w:rPr>
  </w:style>
  <w:style w:type="character" w:customStyle="1" w:styleId="a8">
    <w:name w:val="页脚 字符"/>
    <w:basedOn w:val="a0"/>
    <w:link w:val="a7"/>
    <w:uiPriority w:val="99"/>
    <w:rsid w:val="00FC398A"/>
    <w:rPr>
      <w:rFonts w:ascii="Calibri" w:eastAsia="Calibri" w:hAnsi="Calibri"/>
      <w:lang w:val="pt-BR" w:eastAsia="x-none"/>
    </w:rPr>
  </w:style>
  <w:style w:type="paragraph" w:styleId="HTML">
    <w:name w:val="HTML Preformatted"/>
    <w:basedOn w:val="a"/>
    <w:link w:val="HTML0"/>
    <w:uiPriority w:val="99"/>
    <w:unhideWhenUsed/>
    <w:rsid w:val="00FC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pt-BR" w:eastAsia="pt-BR"/>
    </w:rPr>
  </w:style>
  <w:style w:type="character" w:customStyle="1" w:styleId="HTML0">
    <w:name w:val="HTML 预设格式 字符"/>
    <w:basedOn w:val="a0"/>
    <w:link w:val="HTML"/>
    <w:uiPriority w:val="99"/>
    <w:rsid w:val="00FC398A"/>
    <w:rPr>
      <w:rFonts w:ascii="Courier New" w:eastAsia="Times New Roman" w:hAnsi="Courier New"/>
      <w:lang w:val="pt-BR" w:eastAsia="pt-BR"/>
    </w:rPr>
  </w:style>
  <w:style w:type="paragraph" w:styleId="a9">
    <w:name w:val="No Spacing"/>
    <w:uiPriority w:val="1"/>
    <w:qFormat/>
    <w:rsid w:val="00FC398A"/>
    <w:rPr>
      <w:rFonts w:ascii="Calibri" w:eastAsia="Calibri" w:hAnsi="Calibri"/>
      <w:sz w:val="22"/>
      <w:szCs w:val="22"/>
      <w:lang w:val="pt-BR"/>
    </w:rPr>
  </w:style>
  <w:style w:type="character" w:styleId="aa">
    <w:name w:val="Strong"/>
    <w:uiPriority w:val="22"/>
    <w:qFormat/>
    <w:rsid w:val="00FC398A"/>
    <w:rPr>
      <w:b/>
      <w:bCs/>
    </w:rPr>
  </w:style>
  <w:style w:type="character" w:customStyle="1" w:styleId="identifier">
    <w:name w:val="identifier"/>
    <w:rsid w:val="00FC398A"/>
  </w:style>
  <w:style w:type="character" w:customStyle="1" w:styleId="id-label">
    <w:name w:val="id-label"/>
    <w:rsid w:val="00FC398A"/>
  </w:style>
  <w:style w:type="character" w:customStyle="1" w:styleId="period">
    <w:name w:val="period"/>
    <w:rsid w:val="00FC398A"/>
  </w:style>
  <w:style w:type="character" w:customStyle="1" w:styleId="cit">
    <w:name w:val="cit"/>
    <w:rsid w:val="00FC398A"/>
  </w:style>
  <w:style w:type="character" w:customStyle="1" w:styleId="citation-doi">
    <w:name w:val="citation-doi"/>
    <w:rsid w:val="00FC398A"/>
  </w:style>
  <w:style w:type="character" w:customStyle="1" w:styleId="embargo-date-block">
    <w:name w:val="embargo-date-block"/>
    <w:rsid w:val="00FC398A"/>
  </w:style>
  <w:style w:type="character" w:customStyle="1" w:styleId="authors-list-item">
    <w:name w:val="authors-list-item"/>
    <w:rsid w:val="00FC398A"/>
  </w:style>
  <w:style w:type="character" w:customStyle="1" w:styleId="author-sup-separator">
    <w:name w:val="author-sup-separator"/>
    <w:rsid w:val="00FC398A"/>
  </w:style>
  <w:style w:type="character" w:customStyle="1" w:styleId="comma">
    <w:name w:val="comma"/>
    <w:rsid w:val="00FC398A"/>
  </w:style>
  <w:style w:type="character" w:customStyle="1" w:styleId="secondary-date">
    <w:name w:val="secondary-date"/>
    <w:rsid w:val="00FC398A"/>
  </w:style>
  <w:style w:type="character" w:styleId="ab">
    <w:name w:val="FollowedHyperlink"/>
    <w:uiPriority w:val="99"/>
    <w:unhideWhenUsed/>
    <w:rsid w:val="00FC398A"/>
    <w:rPr>
      <w:color w:val="800080"/>
      <w:u w:val="single"/>
    </w:rPr>
  </w:style>
  <w:style w:type="paragraph" w:styleId="ac">
    <w:name w:val="Balloon Text"/>
    <w:basedOn w:val="a"/>
    <w:link w:val="ad"/>
    <w:uiPriority w:val="99"/>
    <w:unhideWhenUsed/>
    <w:rsid w:val="00FC398A"/>
    <w:rPr>
      <w:rFonts w:ascii="Tahoma" w:eastAsia="Calibri" w:hAnsi="Tahoma"/>
      <w:sz w:val="16"/>
      <w:szCs w:val="16"/>
      <w:lang w:val="pt-BR" w:eastAsia="x-none"/>
    </w:rPr>
  </w:style>
  <w:style w:type="character" w:customStyle="1" w:styleId="ad">
    <w:name w:val="批注框文本 字符"/>
    <w:basedOn w:val="a0"/>
    <w:link w:val="ac"/>
    <w:uiPriority w:val="99"/>
    <w:rsid w:val="00FC398A"/>
    <w:rPr>
      <w:rFonts w:ascii="Tahoma" w:eastAsia="Calibri" w:hAnsi="Tahoma"/>
      <w:sz w:val="16"/>
      <w:szCs w:val="16"/>
      <w:lang w:val="pt-BR" w:eastAsia="x-none"/>
    </w:rPr>
  </w:style>
  <w:style w:type="paragraph" w:styleId="ae">
    <w:name w:val="endnote text"/>
    <w:basedOn w:val="a"/>
    <w:link w:val="af"/>
    <w:unhideWhenUsed/>
    <w:rsid w:val="00FC398A"/>
    <w:pPr>
      <w:spacing w:after="200" w:line="276" w:lineRule="auto"/>
    </w:pPr>
    <w:rPr>
      <w:rFonts w:ascii="Calibri" w:eastAsia="Calibri" w:hAnsi="Calibri"/>
      <w:sz w:val="20"/>
      <w:szCs w:val="20"/>
      <w:lang w:val="pt-BR" w:eastAsia="x-none"/>
    </w:rPr>
  </w:style>
  <w:style w:type="character" w:customStyle="1" w:styleId="af">
    <w:name w:val="尾注文本 字符"/>
    <w:basedOn w:val="a0"/>
    <w:link w:val="ae"/>
    <w:rsid w:val="00FC398A"/>
    <w:rPr>
      <w:rFonts w:ascii="Calibri" w:eastAsia="Calibri" w:hAnsi="Calibri"/>
      <w:lang w:val="pt-BR" w:eastAsia="x-none"/>
    </w:rPr>
  </w:style>
  <w:style w:type="character" w:styleId="af0">
    <w:name w:val="endnote reference"/>
    <w:uiPriority w:val="99"/>
    <w:unhideWhenUsed/>
    <w:rsid w:val="00FC398A"/>
    <w:rPr>
      <w:vertAlign w:val="superscript"/>
    </w:rPr>
  </w:style>
  <w:style w:type="paragraph" w:styleId="af1">
    <w:name w:val="Normal (Web)"/>
    <w:basedOn w:val="a"/>
    <w:uiPriority w:val="99"/>
    <w:unhideWhenUsed/>
    <w:rsid w:val="00FC398A"/>
    <w:pPr>
      <w:spacing w:before="100" w:beforeAutospacing="1" w:after="100" w:afterAutospacing="1"/>
    </w:pPr>
    <w:rPr>
      <w:rFonts w:eastAsia="Times New Roman"/>
      <w:lang w:val="pt-BR" w:eastAsia="pt-BR"/>
    </w:rPr>
  </w:style>
  <w:style w:type="character" w:styleId="af2">
    <w:name w:val="annotation reference"/>
    <w:uiPriority w:val="99"/>
    <w:unhideWhenUsed/>
    <w:rsid w:val="00FC398A"/>
    <w:rPr>
      <w:sz w:val="16"/>
      <w:szCs w:val="16"/>
    </w:rPr>
  </w:style>
  <w:style w:type="paragraph" w:styleId="af3">
    <w:name w:val="annotation text"/>
    <w:basedOn w:val="a"/>
    <w:link w:val="af4"/>
    <w:uiPriority w:val="99"/>
    <w:unhideWhenUsed/>
    <w:rsid w:val="00FC398A"/>
    <w:pPr>
      <w:spacing w:after="200" w:line="276" w:lineRule="auto"/>
    </w:pPr>
    <w:rPr>
      <w:rFonts w:ascii="Calibri" w:eastAsia="Calibri" w:hAnsi="Calibri"/>
      <w:sz w:val="20"/>
      <w:szCs w:val="20"/>
      <w:lang w:val="x-none"/>
    </w:rPr>
  </w:style>
  <w:style w:type="character" w:customStyle="1" w:styleId="af4">
    <w:name w:val="批注文字 字符"/>
    <w:basedOn w:val="a0"/>
    <w:link w:val="af3"/>
    <w:uiPriority w:val="99"/>
    <w:rsid w:val="00FC398A"/>
    <w:rPr>
      <w:rFonts w:ascii="Calibri" w:eastAsia="Calibri" w:hAnsi="Calibri"/>
      <w:lang w:val="x-none"/>
    </w:rPr>
  </w:style>
  <w:style w:type="paragraph" w:customStyle="1" w:styleId="EndNoteBibliography">
    <w:name w:val="EndNote Bibliography"/>
    <w:basedOn w:val="a"/>
    <w:link w:val="EndNoteBibliographyChar"/>
    <w:rsid w:val="00FC398A"/>
    <w:pPr>
      <w:spacing w:after="160"/>
    </w:pPr>
    <w:rPr>
      <w:rFonts w:ascii="Calibri" w:eastAsia="Calibri" w:hAnsi="Calibri"/>
      <w:noProof/>
      <w:sz w:val="22"/>
      <w:szCs w:val="22"/>
    </w:rPr>
  </w:style>
  <w:style w:type="character" w:customStyle="1" w:styleId="EndNoteBibliographyChar">
    <w:name w:val="EndNote Bibliography Char"/>
    <w:link w:val="EndNoteBibliography"/>
    <w:rsid w:val="00FC398A"/>
    <w:rPr>
      <w:rFonts w:ascii="Calibri" w:eastAsia="Calibri" w:hAnsi="Calibri"/>
      <w:noProof/>
      <w:sz w:val="22"/>
      <w:szCs w:val="22"/>
    </w:rPr>
  </w:style>
  <w:style w:type="paragraph" w:styleId="af5">
    <w:name w:val="Revision"/>
    <w:hidden/>
    <w:uiPriority w:val="99"/>
    <w:semiHidden/>
    <w:rsid w:val="007C07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7351</Words>
  <Characters>41903</Characters>
  <Application>Microsoft Office Word</Application>
  <DocSecurity>0</DocSecurity>
  <Lines>349</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Liansheng Ma</cp:lastModifiedBy>
  <cp:revision>2</cp:revision>
  <dcterms:created xsi:type="dcterms:W3CDTF">2021-12-09T21:18:00Z</dcterms:created>
  <dcterms:modified xsi:type="dcterms:W3CDTF">2021-12-09T21:18:00Z</dcterms:modified>
</cp:coreProperties>
</file>