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2F9" w14:textId="77777777" w:rsidR="00A77B3E" w:rsidRDefault="003E31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67B5EA" w14:textId="77777777" w:rsidR="00A77B3E" w:rsidRDefault="003E31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66301</w:t>
      </w:r>
    </w:p>
    <w:p w14:paraId="07BAB956" w14:textId="77777777" w:rsidR="00A77B3E" w:rsidRDefault="003E31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164DE3A" w14:textId="77777777" w:rsidR="00A77B3E" w:rsidRDefault="00A77B3E">
      <w:pPr>
        <w:spacing w:line="360" w:lineRule="auto"/>
        <w:jc w:val="both"/>
      </w:pPr>
    </w:p>
    <w:p w14:paraId="35AE2393" w14:textId="77777777" w:rsidR="00A77B3E" w:rsidRDefault="003E31BC">
      <w:pPr>
        <w:spacing w:line="360" w:lineRule="auto"/>
        <w:jc w:val="both"/>
      </w:pPr>
      <w:bookmarkStart w:id="0" w:name="OLE_LINK360"/>
      <w:bookmarkStart w:id="1" w:name="OLE_LINK361"/>
      <w:r>
        <w:rPr>
          <w:rFonts w:ascii="Book Antiqua" w:eastAsia="Book Antiqua" w:hAnsi="Book Antiqua" w:cs="Book Antiqua"/>
          <w:b/>
          <w:i/>
          <w:color w:val="000000"/>
        </w:rPr>
        <w:t>Retrospective Study</w:t>
      </w:r>
    </w:p>
    <w:p w14:paraId="74978355" w14:textId="77777777" w:rsidR="00A77B3E" w:rsidRDefault="003E31BC">
      <w:pPr>
        <w:spacing w:line="360" w:lineRule="auto"/>
        <w:jc w:val="both"/>
      </w:pPr>
      <w:bookmarkStart w:id="2" w:name="OLE_LINK160"/>
      <w:bookmarkStart w:id="3" w:name="OLE_LINK161"/>
      <w:bookmarkStart w:id="4" w:name="OLE_LINK350"/>
      <w:bookmarkStart w:id="5" w:name="OLE_LINK366"/>
      <w:bookmarkEnd w:id="0"/>
      <w:bookmarkEnd w:id="1"/>
      <w:r>
        <w:rPr>
          <w:rFonts w:ascii="Book Antiqua" w:eastAsia="Book Antiqua" w:hAnsi="Book Antiqua" w:cs="Book Antiqua"/>
          <w:b/>
          <w:color w:val="000000"/>
        </w:rPr>
        <w:t xml:space="preserve">Endoscopic </w:t>
      </w:r>
      <w:r w:rsidR="009935AA">
        <w:rPr>
          <w:rFonts w:ascii="Book Antiqua" w:eastAsia="Book Antiqua" w:hAnsi="Book Antiqua" w:cs="Book Antiqua"/>
          <w:b/>
          <w:color w:val="000000"/>
        </w:rPr>
        <w:t xml:space="preserve">ultrasound fine needle aspiration </w:t>
      </w:r>
      <w:r w:rsidR="009935AA">
        <w:rPr>
          <w:rFonts w:ascii="Book Antiqua" w:eastAsia="Book Antiqua" w:hAnsi="Book Antiqua" w:cs="Book Antiqua"/>
          <w:b/>
          <w:i/>
          <w:iCs/>
          <w:color w:val="000000"/>
        </w:rPr>
        <w:t>vs</w:t>
      </w:r>
      <w:r w:rsidR="009935AA">
        <w:rPr>
          <w:rFonts w:ascii="Book Antiqua" w:eastAsia="Book Antiqua" w:hAnsi="Book Antiqua" w:cs="Book Antiqua"/>
          <w:b/>
          <w:color w:val="000000"/>
        </w:rPr>
        <w:t xml:space="preserve"> fine needle biopsy in solid lesi</w:t>
      </w:r>
      <w:r>
        <w:rPr>
          <w:rFonts w:ascii="Book Antiqua" w:eastAsia="Book Antiqua" w:hAnsi="Book Antiqua" w:cs="Book Antiqua"/>
          <w:b/>
          <w:color w:val="000000"/>
        </w:rPr>
        <w:t xml:space="preserve">ons: A </w:t>
      </w:r>
      <w:r w:rsidR="009935AA">
        <w:rPr>
          <w:rFonts w:ascii="Book Antiqua" w:eastAsia="Book Antiqua" w:hAnsi="Book Antiqua" w:cs="Book Antiqua"/>
          <w:b/>
          <w:color w:val="000000"/>
        </w:rPr>
        <w:t>multi-center ana</w:t>
      </w:r>
      <w:r>
        <w:rPr>
          <w:rFonts w:ascii="Book Antiqua" w:eastAsia="Book Antiqua" w:hAnsi="Book Antiqua" w:cs="Book Antiqua"/>
          <w:b/>
          <w:color w:val="000000"/>
        </w:rPr>
        <w:t>lysis</w:t>
      </w:r>
    </w:p>
    <w:bookmarkEnd w:id="2"/>
    <w:bookmarkEnd w:id="3"/>
    <w:bookmarkEnd w:id="4"/>
    <w:bookmarkEnd w:id="5"/>
    <w:p w14:paraId="73965846" w14:textId="77777777" w:rsidR="00A77B3E" w:rsidRDefault="00A77B3E">
      <w:pPr>
        <w:spacing w:line="360" w:lineRule="auto"/>
        <w:jc w:val="both"/>
      </w:pPr>
    </w:p>
    <w:p w14:paraId="69C57422" w14:textId="77777777" w:rsidR="00A77B3E" w:rsidRDefault="00DA639D">
      <w:pPr>
        <w:spacing w:line="360" w:lineRule="auto"/>
        <w:jc w:val="both"/>
      </w:pPr>
      <w:r>
        <w:rPr>
          <w:rFonts w:ascii="Book Antiqua" w:eastAsia="Book Antiqua" w:hAnsi="Book Antiqua" w:cs="Book Antiqua"/>
          <w:color w:val="000000"/>
        </w:rPr>
        <w:t xml:space="preserve">Moura DTH </w:t>
      </w:r>
      <w:r w:rsidRPr="00DA639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_Hlk85382098"/>
      <w:bookmarkStart w:id="7" w:name="OLE_LINK351"/>
      <w:bookmarkStart w:id="8" w:name="OLE_LINK367"/>
      <w:r w:rsidR="003E31BC">
        <w:rPr>
          <w:rFonts w:ascii="Book Antiqua" w:eastAsia="Book Antiqua" w:hAnsi="Book Antiqua" w:cs="Book Antiqua"/>
          <w:color w:val="000000"/>
        </w:rPr>
        <w:t xml:space="preserve">FNA </w:t>
      </w:r>
      <w:r w:rsidR="003E31BC">
        <w:rPr>
          <w:rFonts w:ascii="Book Antiqua" w:eastAsia="Book Antiqua" w:hAnsi="Book Antiqua" w:cs="Book Antiqua"/>
          <w:i/>
          <w:iCs/>
          <w:color w:val="000000"/>
        </w:rPr>
        <w:t>vs</w:t>
      </w:r>
      <w:r w:rsidR="003E31BC">
        <w:rPr>
          <w:rFonts w:ascii="Book Antiqua" w:eastAsia="Book Antiqua" w:hAnsi="Book Antiqua" w:cs="Book Antiqua"/>
          <w:color w:val="000000"/>
        </w:rPr>
        <w:t xml:space="preserve"> FNB in solid lesions</w:t>
      </w:r>
      <w:bookmarkEnd w:id="6"/>
      <w:bookmarkEnd w:id="7"/>
      <w:bookmarkEnd w:id="8"/>
    </w:p>
    <w:p w14:paraId="57051C2F" w14:textId="77777777" w:rsidR="00A77B3E" w:rsidRDefault="00A77B3E">
      <w:pPr>
        <w:spacing w:line="360" w:lineRule="auto"/>
        <w:jc w:val="both"/>
      </w:pPr>
    </w:p>
    <w:p w14:paraId="7A171D20" w14:textId="77777777" w:rsidR="00A77B3E" w:rsidRDefault="003E31BC">
      <w:pPr>
        <w:spacing w:line="360" w:lineRule="auto"/>
        <w:jc w:val="both"/>
      </w:pPr>
      <w:proofErr w:type="spellStart"/>
      <w:r>
        <w:rPr>
          <w:rFonts w:ascii="Book Antiqua" w:eastAsia="Book Antiqua" w:hAnsi="Book Antiqua" w:cs="Book Antiqua"/>
          <w:color w:val="000000"/>
        </w:rPr>
        <w:t>Diogo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w:t>
      </w:r>
      <w:r w:rsidR="00BF08F5">
        <w:rPr>
          <w:rFonts w:ascii="Book Antiqua" w:eastAsia="Book Antiqua" w:hAnsi="Book Antiqua" w:cs="Book Antiqua"/>
          <w:color w:val="000000"/>
        </w:rPr>
        <w:t>riani</w:t>
      </w:r>
      <w:proofErr w:type="spellEnd"/>
      <w:r w:rsidR="00BF08F5">
        <w:rPr>
          <w:rFonts w:ascii="Book Antiqua" w:eastAsia="Book Antiqua" w:hAnsi="Book Antiqua" w:cs="Book Antiqua"/>
          <w:color w:val="000000"/>
        </w:rPr>
        <w:t xml:space="preserve"> </w:t>
      </w:r>
      <w:proofErr w:type="spellStart"/>
      <w:r w:rsidR="00BF08F5">
        <w:rPr>
          <w:rFonts w:ascii="Book Antiqua" w:eastAsia="Book Antiqua" w:hAnsi="Book Antiqua" w:cs="Book Antiqua"/>
          <w:color w:val="000000"/>
        </w:rPr>
        <w:t>Hourneaux</w:t>
      </w:r>
      <w:proofErr w:type="spellEnd"/>
      <w:r w:rsidR="00BF08F5">
        <w:rPr>
          <w:rFonts w:ascii="Book Antiqua" w:eastAsia="Book Antiqua" w:hAnsi="Book Antiqua" w:cs="Book Antiqua"/>
          <w:color w:val="000000"/>
        </w:rPr>
        <w:t xml:space="preserve"> Moura, Thomas R</w:t>
      </w:r>
      <w:r>
        <w:rPr>
          <w:rFonts w:ascii="Book Antiqua" w:eastAsia="Book Antiqua" w:hAnsi="Book Antiqua" w:cs="Book Antiqua"/>
          <w:color w:val="000000"/>
        </w:rPr>
        <w:t xml:space="preserve"> McCarty, </w:t>
      </w:r>
      <w:proofErr w:type="spellStart"/>
      <w:r>
        <w:rPr>
          <w:rFonts w:ascii="Book Antiqua" w:eastAsia="Book Antiqua" w:hAnsi="Book Antiqua" w:cs="Book Antiqua"/>
          <w:color w:val="000000"/>
        </w:rPr>
        <w:t>Pichamol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Jirapinyo</w:t>
      </w:r>
      <w:proofErr w:type="spellEnd"/>
      <w:r>
        <w:rPr>
          <w:rFonts w:ascii="Book Antiqua" w:eastAsia="Book Antiqua" w:hAnsi="Book Antiqua" w:cs="Book Antiqua"/>
          <w:color w:val="000000"/>
        </w:rPr>
        <w:t xml:space="preserve">, Igor Braga Ribeiro, </w:t>
      </w:r>
      <w:proofErr w:type="spellStart"/>
      <w:r>
        <w:rPr>
          <w:rFonts w:ascii="Book Antiqua" w:eastAsia="Book Antiqua" w:hAnsi="Book Antiqua" w:cs="Book Antiqua"/>
          <w:color w:val="000000"/>
        </w:rPr>
        <w:t>Galileu</w:t>
      </w:r>
      <w:proofErr w:type="spellEnd"/>
      <w:r>
        <w:rPr>
          <w:rFonts w:ascii="Book Antiqua" w:eastAsia="Book Antiqua" w:hAnsi="Book Antiqua" w:cs="Book Antiqua"/>
          <w:color w:val="000000"/>
        </w:rPr>
        <w:t xml:space="preserve"> Ferreira Ayala Farias, Antonio Coutinho </w:t>
      </w:r>
      <w:proofErr w:type="spellStart"/>
      <w:r>
        <w:rPr>
          <w:rFonts w:ascii="Book Antiqua" w:eastAsia="Book Antiqua" w:hAnsi="Book Antiqua" w:cs="Book Antiqua"/>
          <w:color w:val="000000"/>
        </w:rPr>
        <w:t>Madruga</w:t>
      </w:r>
      <w:proofErr w:type="spellEnd"/>
      <w:r>
        <w:rPr>
          <w:rFonts w:ascii="Book Antiqua" w:eastAsia="Book Antiqua" w:hAnsi="Book Antiqua" w:cs="Book Antiqua"/>
          <w:color w:val="000000"/>
        </w:rPr>
        <w:t>-N</w:t>
      </w:r>
      <w:r w:rsidR="00304CB8">
        <w:rPr>
          <w:rFonts w:ascii="Book Antiqua" w:eastAsia="Book Antiqua" w:hAnsi="Book Antiqua" w:cs="Book Antiqua"/>
          <w:color w:val="000000"/>
        </w:rPr>
        <w:t xml:space="preserve">eto, Marvin </w:t>
      </w:r>
      <w:proofErr w:type="spellStart"/>
      <w:r w:rsidR="00304CB8">
        <w:rPr>
          <w:rFonts w:ascii="Book Antiqua" w:eastAsia="Book Antiqua" w:hAnsi="Book Antiqua" w:cs="Book Antiqua"/>
          <w:color w:val="000000"/>
        </w:rPr>
        <w:t>Ryou</w:t>
      </w:r>
      <w:proofErr w:type="spellEnd"/>
      <w:r w:rsidR="00304CB8">
        <w:rPr>
          <w:rFonts w:ascii="Book Antiqua" w:eastAsia="Book Antiqua" w:hAnsi="Book Antiqua" w:cs="Book Antiqua"/>
          <w:color w:val="000000"/>
        </w:rPr>
        <w:t>, Christopher C</w:t>
      </w:r>
      <w:r>
        <w:rPr>
          <w:rFonts w:ascii="Book Antiqua" w:eastAsia="Book Antiqua" w:hAnsi="Book Antiqua" w:cs="Book Antiqua"/>
          <w:color w:val="000000"/>
        </w:rPr>
        <w:t xml:space="preserve"> Thompson</w:t>
      </w:r>
    </w:p>
    <w:p w14:paraId="63C53D99" w14:textId="77777777" w:rsidR="00A77B3E" w:rsidRDefault="00A77B3E">
      <w:pPr>
        <w:spacing w:line="360" w:lineRule="auto"/>
        <w:jc w:val="both"/>
      </w:pPr>
    </w:p>
    <w:p w14:paraId="20D902DB" w14:textId="77777777" w:rsidR="00A77B3E" w:rsidRDefault="003E31BC">
      <w:pPr>
        <w:spacing w:line="360" w:lineRule="auto"/>
        <w:jc w:val="both"/>
      </w:pPr>
      <w:proofErr w:type="spellStart"/>
      <w:r>
        <w:rPr>
          <w:rFonts w:ascii="Book Antiqua" w:eastAsia="Book Antiqua" w:hAnsi="Book Antiqua" w:cs="Book Antiqua"/>
          <w:b/>
          <w:bCs/>
          <w:color w:val="000000"/>
        </w:rPr>
        <w:t>Diogo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Turiani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Hourneaux</w:t>
      </w:r>
      <w:proofErr w:type="spellEnd"/>
      <w:r>
        <w:rPr>
          <w:rFonts w:ascii="Book Antiqua" w:eastAsia="Book Antiqua" w:hAnsi="Book Antiqua" w:cs="Book Antiqua"/>
          <w:b/>
          <w:bCs/>
          <w:color w:val="000000"/>
        </w:rPr>
        <w:t xml:space="preserve"> Moura, Igor Braga Ribeiro, </w:t>
      </w:r>
      <w:r>
        <w:rPr>
          <w:rFonts w:ascii="Book Antiqua" w:eastAsia="Book Antiqua" w:hAnsi="Book Antiqua" w:cs="Book Antiqua"/>
          <w:color w:val="000000"/>
        </w:rPr>
        <w:t>Gastrointestinal Endoscopy Unit, University of Sao Paulo School o</w:t>
      </w:r>
      <w:r w:rsidR="00F65419">
        <w:rPr>
          <w:rFonts w:ascii="Book Antiqua" w:eastAsia="Book Antiqua" w:hAnsi="Book Antiqua" w:cs="Book Antiqua"/>
          <w:color w:val="000000"/>
        </w:rPr>
        <w:t xml:space="preserve">f Medicine, </w:t>
      </w:r>
      <w:bookmarkStart w:id="9" w:name="OLE_LINK11"/>
      <w:bookmarkStart w:id="10" w:name="OLE_LINK12"/>
      <w:r w:rsidR="00F65419">
        <w:rPr>
          <w:rFonts w:ascii="Book Antiqua" w:eastAsia="Book Antiqua" w:hAnsi="Book Antiqua" w:cs="Book Antiqua"/>
          <w:color w:val="000000"/>
        </w:rPr>
        <w:t>São Paulo</w:t>
      </w:r>
      <w:r>
        <w:rPr>
          <w:rFonts w:ascii="Book Antiqua" w:eastAsia="Book Antiqua" w:hAnsi="Book Antiqua" w:cs="Book Antiqua"/>
          <w:color w:val="000000"/>
        </w:rPr>
        <w:t xml:space="preserve">, </w:t>
      </w:r>
      <w:r w:rsidR="00F65419">
        <w:rPr>
          <w:rFonts w:ascii="Book Antiqua" w:hAnsi="Book Antiqua" w:cs="Book Antiqua" w:hint="eastAsia"/>
          <w:color w:val="000000"/>
          <w:lang w:eastAsia="zh-CN"/>
        </w:rPr>
        <w:t>SP</w:t>
      </w:r>
      <w:r>
        <w:rPr>
          <w:rFonts w:ascii="Book Antiqua" w:eastAsia="Book Antiqua" w:hAnsi="Book Antiqua" w:cs="Book Antiqua"/>
          <w:color w:val="000000"/>
        </w:rPr>
        <w:t xml:space="preserve"> </w:t>
      </w:r>
      <w:r w:rsidR="00F65419">
        <w:rPr>
          <w:rFonts w:ascii="Book Antiqua" w:eastAsia="Book Antiqua" w:hAnsi="Book Antiqua" w:cs="Book Antiqua"/>
          <w:color w:val="000000"/>
        </w:rPr>
        <w:t>05403-010</w:t>
      </w:r>
      <w:bookmarkEnd w:id="9"/>
      <w:bookmarkEnd w:id="10"/>
      <w:r w:rsidR="00F65419">
        <w:rPr>
          <w:rFonts w:ascii="Book Antiqua" w:hAnsi="Book Antiqua" w:cs="Book Antiqua" w:hint="eastAsia"/>
          <w:color w:val="000000"/>
          <w:lang w:eastAsia="zh-CN"/>
        </w:rPr>
        <w:t xml:space="preserve">, </w:t>
      </w:r>
      <w:bookmarkStart w:id="11" w:name="OLE_LINK352"/>
      <w:bookmarkStart w:id="12" w:name="OLE_LINK353"/>
      <w:r>
        <w:rPr>
          <w:rFonts w:ascii="Book Antiqua" w:eastAsia="Book Antiqua" w:hAnsi="Book Antiqua" w:cs="Book Antiqua"/>
          <w:color w:val="000000"/>
        </w:rPr>
        <w:t>Brazil</w:t>
      </w:r>
      <w:bookmarkEnd w:id="11"/>
      <w:bookmarkEnd w:id="12"/>
    </w:p>
    <w:p w14:paraId="404F5118" w14:textId="77777777" w:rsidR="00A77B3E" w:rsidRDefault="00A77B3E">
      <w:pPr>
        <w:spacing w:line="360" w:lineRule="auto"/>
        <w:jc w:val="both"/>
      </w:pPr>
    </w:p>
    <w:p w14:paraId="3DE6CEC6" w14:textId="77777777" w:rsidR="00A77B3E" w:rsidRDefault="003E31BC">
      <w:pPr>
        <w:spacing w:line="360" w:lineRule="auto"/>
        <w:jc w:val="both"/>
      </w:pPr>
      <w:proofErr w:type="spellStart"/>
      <w:r>
        <w:rPr>
          <w:rFonts w:ascii="Book Antiqua" w:eastAsia="Book Antiqua" w:hAnsi="Book Antiqua" w:cs="Book Antiqua"/>
          <w:b/>
          <w:bCs/>
          <w:color w:val="000000"/>
        </w:rPr>
        <w:t>Diogo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Turiani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Hourneaux</w:t>
      </w:r>
      <w:proofErr w:type="spellEnd"/>
      <w:r>
        <w:rPr>
          <w:rFonts w:ascii="Book Antiqua" w:eastAsia="Book Antiqua" w:hAnsi="Book Antiqua" w:cs="Book Antiqua"/>
          <w:b/>
          <w:bCs/>
          <w:color w:val="000000"/>
        </w:rPr>
        <w:t xml:space="preserve"> Moura, </w:t>
      </w:r>
      <w:r w:rsidR="00BF08F5">
        <w:rPr>
          <w:rFonts w:ascii="Book Antiqua" w:eastAsia="Book Antiqua" w:hAnsi="Book Antiqua" w:cs="Book Antiqua"/>
          <w:b/>
          <w:bCs/>
          <w:color w:val="000000"/>
        </w:rPr>
        <w:t>Thomas R McCarty,</w:t>
      </w:r>
      <w:r w:rsidR="00BF08F5">
        <w:rPr>
          <w:rFonts w:ascii="Book Antiqua" w:hAnsi="Book Antiqua" w:cs="Book Antiqua" w:hint="eastAsia"/>
          <w:b/>
          <w:bCs/>
          <w:color w:val="000000"/>
          <w:lang w:eastAsia="zh-CN"/>
        </w:rPr>
        <w:t xml:space="preserve"> </w:t>
      </w:r>
      <w:proofErr w:type="spellStart"/>
      <w:r w:rsidR="00BF08F5">
        <w:rPr>
          <w:rFonts w:ascii="Book Antiqua" w:eastAsia="Book Antiqua" w:hAnsi="Book Antiqua" w:cs="Book Antiqua"/>
          <w:b/>
          <w:bCs/>
          <w:color w:val="000000"/>
        </w:rPr>
        <w:t>Pichamol</w:t>
      </w:r>
      <w:proofErr w:type="spellEnd"/>
      <w:r w:rsidR="00BF08F5">
        <w:rPr>
          <w:rFonts w:ascii="Book Antiqua" w:eastAsia="Book Antiqua" w:hAnsi="Book Antiqua" w:cs="Book Antiqua"/>
          <w:b/>
          <w:bCs/>
          <w:color w:val="000000"/>
        </w:rPr>
        <w:t xml:space="preserve"> </w:t>
      </w:r>
      <w:proofErr w:type="spellStart"/>
      <w:r w:rsidR="00BF08F5">
        <w:rPr>
          <w:rFonts w:ascii="Book Antiqua" w:eastAsia="Book Antiqua" w:hAnsi="Book Antiqua" w:cs="Book Antiqua"/>
          <w:b/>
          <w:bCs/>
          <w:color w:val="000000"/>
        </w:rPr>
        <w:t>Jirapinyo</w:t>
      </w:r>
      <w:proofErr w:type="spellEnd"/>
      <w:r w:rsidR="00BF08F5">
        <w:rPr>
          <w:rFonts w:ascii="Book Antiqua" w:eastAsia="Book Antiqua" w:hAnsi="Book Antiqua" w:cs="Book Antiqua"/>
          <w:b/>
          <w:bCs/>
          <w:color w:val="000000"/>
        </w:rPr>
        <w:t>,</w:t>
      </w:r>
      <w:r w:rsidR="00BF08F5">
        <w:rPr>
          <w:rFonts w:ascii="Book Antiqua" w:hAnsi="Book Antiqua" w:cs="Book Antiqua" w:hint="eastAsia"/>
          <w:b/>
          <w:bCs/>
          <w:color w:val="000000"/>
          <w:lang w:eastAsia="zh-CN"/>
        </w:rPr>
        <w:t xml:space="preserve"> </w:t>
      </w:r>
      <w:bookmarkStart w:id="13" w:name="OLE_LINK5"/>
      <w:r w:rsidR="00E3497E">
        <w:rPr>
          <w:rFonts w:ascii="Book Antiqua" w:eastAsia="Book Antiqua" w:hAnsi="Book Antiqua" w:cs="Book Antiqua"/>
          <w:b/>
          <w:bCs/>
          <w:color w:val="000000"/>
        </w:rPr>
        <w:t xml:space="preserve">Marvin </w:t>
      </w:r>
      <w:proofErr w:type="spellStart"/>
      <w:r w:rsidR="00E3497E">
        <w:rPr>
          <w:rFonts w:ascii="Book Antiqua" w:eastAsia="Book Antiqua" w:hAnsi="Book Antiqua" w:cs="Book Antiqua"/>
          <w:b/>
          <w:bCs/>
          <w:color w:val="000000"/>
        </w:rPr>
        <w:t>Ryou</w:t>
      </w:r>
      <w:proofErr w:type="spellEnd"/>
      <w:r w:rsidR="00E3497E">
        <w:rPr>
          <w:rFonts w:ascii="Book Antiqua" w:eastAsia="Book Antiqua" w:hAnsi="Book Antiqua" w:cs="Book Antiqua"/>
          <w:b/>
          <w:bCs/>
          <w:color w:val="000000"/>
        </w:rPr>
        <w:t xml:space="preserve">, Christopher C Thompson, </w:t>
      </w:r>
      <w:r>
        <w:rPr>
          <w:rFonts w:ascii="Book Antiqua" w:eastAsia="Book Antiqua" w:hAnsi="Book Antiqua" w:cs="Book Antiqua"/>
          <w:color w:val="000000"/>
        </w:rPr>
        <w:t xml:space="preserve">Division of </w:t>
      </w:r>
      <w:bookmarkEnd w:id="13"/>
      <w:r>
        <w:rPr>
          <w:rFonts w:ascii="Book Antiqua" w:eastAsia="Book Antiqua" w:hAnsi="Book Antiqua" w:cs="Book Antiqua"/>
          <w:color w:val="000000"/>
        </w:rPr>
        <w:t>Gastroenterology, Hepatology and Endoscop</w:t>
      </w:r>
      <w:r w:rsidR="00F65419">
        <w:rPr>
          <w:rFonts w:ascii="Book Antiqua" w:eastAsia="Book Antiqua" w:hAnsi="Book Antiqua" w:cs="Book Antiqua"/>
          <w:color w:val="000000"/>
        </w:rPr>
        <w:t>y, Brigham and Women’s Hospital</w:t>
      </w:r>
      <w:bookmarkStart w:id="14" w:name="OLE_LINK354"/>
      <w:bookmarkStart w:id="15" w:name="OLE_LINK355"/>
      <w:r>
        <w:rPr>
          <w:rFonts w:ascii="Book Antiqua" w:eastAsia="Book Antiqua" w:hAnsi="Book Antiqua" w:cs="Book Antiqua"/>
          <w:color w:val="000000"/>
        </w:rPr>
        <w:t xml:space="preserve">, </w:t>
      </w:r>
      <w:r w:rsidR="00BF08F5">
        <w:rPr>
          <w:rFonts w:ascii="Book Antiqua" w:eastAsia="Book Antiqua" w:hAnsi="Book Antiqua" w:cs="Book Antiqua"/>
          <w:color w:val="000000"/>
        </w:rPr>
        <w:t>Harvard Medical School</w:t>
      </w:r>
      <w:bookmarkEnd w:id="14"/>
      <w:bookmarkEnd w:id="15"/>
      <w:r w:rsidR="00BF08F5">
        <w:rPr>
          <w:rFonts w:ascii="Book Antiqua" w:hAnsi="Book Antiqua" w:cs="Book Antiqua" w:hint="eastAsia"/>
          <w:color w:val="000000"/>
          <w:lang w:eastAsia="zh-CN"/>
        </w:rPr>
        <w:t>,</w:t>
      </w:r>
      <w:r w:rsidR="00BF08F5">
        <w:rPr>
          <w:rFonts w:ascii="Book Antiqua" w:eastAsia="Book Antiqua" w:hAnsi="Book Antiqua" w:cs="Book Antiqua"/>
          <w:color w:val="000000"/>
        </w:rPr>
        <w:t xml:space="preserve"> </w:t>
      </w:r>
      <w:r>
        <w:rPr>
          <w:rFonts w:ascii="Book Antiqua" w:eastAsia="Book Antiqua" w:hAnsi="Book Antiqua" w:cs="Book Antiqua"/>
          <w:color w:val="000000"/>
        </w:rPr>
        <w:t>Boston, MA 02115, United States</w:t>
      </w:r>
    </w:p>
    <w:p w14:paraId="5A975F97" w14:textId="77777777" w:rsidR="00A77B3E" w:rsidRDefault="00A77B3E">
      <w:pPr>
        <w:spacing w:line="360" w:lineRule="auto"/>
        <w:jc w:val="both"/>
      </w:pPr>
    </w:p>
    <w:p w14:paraId="7C3AFFA4" w14:textId="77777777" w:rsidR="00A77B3E" w:rsidRDefault="003E31BC">
      <w:pPr>
        <w:spacing w:line="360" w:lineRule="auto"/>
        <w:jc w:val="both"/>
      </w:pPr>
      <w:proofErr w:type="spellStart"/>
      <w:r>
        <w:rPr>
          <w:rFonts w:ascii="Book Antiqua" w:eastAsia="Book Antiqua" w:hAnsi="Book Antiqua" w:cs="Book Antiqua"/>
          <w:b/>
          <w:bCs/>
          <w:color w:val="000000"/>
        </w:rPr>
        <w:t>Galileu</w:t>
      </w:r>
      <w:proofErr w:type="spellEnd"/>
      <w:r>
        <w:rPr>
          <w:rFonts w:ascii="Book Antiqua" w:eastAsia="Book Antiqua" w:hAnsi="Book Antiqua" w:cs="Book Antiqua"/>
          <w:b/>
          <w:bCs/>
          <w:color w:val="000000"/>
        </w:rPr>
        <w:t xml:space="preserve"> Ferreira Ayala Farias, Antonio Coutinho </w:t>
      </w:r>
      <w:proofErr w:type="spellStart"/>
      <w:r>
        <w:rPr>
          <w:rFonts w:ascii="Book Antiqua" w:eastAsia="Book Antiqua" w:hAnsi="Book Antiqua" w:cs="Book Antiqua"/>
          <w:b/>
          <w:bCs/>
          <w:color w:val="000000"/>
        </w:rPr>
        <w:t>Madruga</w:t>
      </w:r>
      <w:proofErr w:type="spellEnd"/>
      <w:r>
        <w:rPr>
          <w:rFonts w:ascii="Book Antiqua" w:eastAsia="Book Antiqua" w:hAnsi="Book Antiqua" w:cs="Book Antiqua"/>
          <w:b/>
          <w:bCs/>
          <w:color w:val="000000"/>
        </w:rPr>
        <w:t xml:space="preserve">-Neto, </w:t>
      </w:r>
      <w:bookmarkStart w:id="16" w:name="OLE_LINK358"/>
      <w:bookmarkStart w:id="17" w:name="OLE_LINK359"/>
      <w:r w:rsidR="007802A9">
        <w:rPr>
          <w:rFonts w:ascii="Book Antiqua" w:eastAsia="Book Antiqua" w:hAnsi="Book Antiqua" w:cs="Book Antiqua"/>
          <w:color w:val="000000"/>
        </w:rPr>
        <w:t xml:space="preserve">Division of </w:t>
      </w:r>
      <w:r>
        <w:rPr>
          <w:rFonts w:ascii="Book Antiqua" w:eastAsia="Book Antiqua" w:hAnsi="Book Antiqua" w:cs="Book Antiqua"/>
          <w:color w:val="000000"/>
        </w:rPr>
        <w:t>Gastrointestinal Endoscopy</w:t>
      </w:r>
      <w:bookmarkEnd w:id="16"/>
      <w:bookmarkEnd w:id="17"/>
      <w:r>
        <w:rPr>
          <w:rFonts w:ascii="Book Antiqua" w:eastAsia="Book Antiqua" w:hAnsi="Book Antiqua" w:cs="Book Antiqua"/>
          <w:color w:val="000000"/>
        </w:rPr>
        <w:t>, University of São Paulo Medical School, São Paulo, S</w:t>
      </w:r>
      <w:r w:rsidR="007802A9">
        <w:rPr>
          <w:rFonts w:ascii="Book Antiqua" w:hAnsi="Book Antiqua" w:cs="Book Antiqua" w:hint="eastAsia"/>
          <w:color w:val="000000"/>
          <w:lang w:eastAsia="zh-CN"/>
        </w:rPr>
        <w:t>P</w:t>
      </w:r>
      <w:r w:rsidR="007802A9">
        <w:rPr>
          <w:rFonts w:ascii="Book Antiqua" w:eastAsia="Book Antiqua" w:hAnsi="Book Antiqua" w:cs="Book Antiqua"/>
          <w:color w:val="000000"/>
        </w:rPr>
        <w:t xml:space="preserve"> 01246-903</w:t>
      </w:r>
      <w:r>
        <w:rPr>
          <w:rFonts w:ascii="Book Antiqua" w:eastAsia="Book Antiqua" w:hAnsi="Book Antiqua" w:cs="Book Antiqua"/>
          <w:color w:val="000000"/>
        </w:rPr>
        <w:t>, Brazil</w:t>
      </w:r>
    </w:p>
    <w:p w14:paraId="7E6E23F8" w14:textId="77777777" w:rsidR="00A77B3E" w:rsidRPr="00E3497E" w:rsidRDefault="00A77B3E">
      <w:pPr>
        <w:spacing w:line="360" w:lineRule="auto"/>
        <w:jc w:val="both"/>
        <w:rPr>
          <w:lang w:eastAsia="zh-CN"/>
        </w:rPr>
      </w:pPr>
    </w:p>
    <w:p w14:paraId="6266E8CA" w14:textId="77777777" w:rsidR="00A77B3E" w:rsidRPr="00A553BA" w:rsidRDefault="003E31BC">
      <w:pPr>
        <w:spacing w:line="360" w:lineRule="auto"/>
        <w:jc w:val="both"/>
        <w:rPr>
          <w:lang w:eastAsia="zh-CN"/>
        </w:rPr>
      </w:pPr>
      <w:r>
        <w:rPr>
          <w:rFonts w:ascii="Book Antiqua" w:eastAsia="Book Antiqua" w:hAnsi="Book Antiqua" w:cs="Book Antiqua"/>
          <w:b/>
          <w:bCs/>
          <w:color w:val="000000"/>
          <w:szCs w:val="22"/>
        </w:rPr>
        <w:t xml:space="preserve">Author contributions: </w:t>
      </w:r>
      <w:bookmarkStart w:id="18" w:name="OLE_LINK368"/>
      <w:bookmarkStart w:id="19" w:name="OLE_LINK369"/>
      <w:r w:rsidR="00A553BA">
        <w:rPr>
          <w:rFonts w:ascii="Book Antiqua" w:eastAsia="Book Antiqua" w:hAnsi="Book Antiqua" w:cs="Book Antiqua"/>
          <w:color w:val="000000"/>
        </w:rPr>
        <w:t>de Moura DTH</w:t>
      </w:r>
      <w:bookmarkStart w:id="20" w:name="OLE_LINK6"/>
      <w:bookmarkStart w:id="21" w:name="OLE_LINK7"/>
      <w:r w:rsidR="00A553BA">
        <w:rPr>
          <w:rFonts w:ascii="Book Antiqua" w:hAnsi="Book Antiqua" w:cs="Book Antiqua" w:hint="eastAsia"/>
          <w:color w:val="000000"/>
          <w:lang w:eastAsia="zh-CN"/>
        </w:rPr>
        <w:t xml:space="preserve">, </w:t>
      </w:r>
      <w:proofErr w:type="spellStart"/>
      <w:r w:rsidR="00A553BA">
        <w:rPr>
          <w:rFonts w:ascii="Book Antiqua" w:eastAsia="Book Antiqua" w:hAnsi="Book Antiqua" w:cs="Book Antiqua"/>
          <w:color w:val="000000"/>
        </w:rPr>
        <w:t>Jirapinyo</w:t>
      </w:r>
      <w:proofErr w:type="spellEnd"/>
      <w:r w:rsidR="00A553BA">
        <w:rPr>
          <w:rFonts w:ascii="Book Antiqua" w:eastAsia="Book Antiqua" w:hAnsi="Book Antiqua" w:cs="Book Antiqua"/>
          <w:color w:val="000000"/>
        </w:rPr>
        <w:t xml:space="preserve"> P</w:t>
      </w:r>
      <w:r w:rsidR="00A553BA">
        <w:rPr>
          <w:rFonts w:ascii="Book Antiqua" w:hAnsi="Book Antiqua" w:cs="Book Antiqua" w:hint="eastAsia"/>
          <w:color w:val="000000"/>
          <w:lang w:eastAsia="zh-CN"/>
        </w:rPr>
        <w:t xml:space="preserve"> and </w:t>
      </w:r>
      <w:proofErr w:type="spellStart"/>
      <w:r w:rsidR="00A553BA">
        <w:rPr>
          <w:rFonts w:ascii="Book Antiqua" w:eastAsia="Book Antiqua" w:hAnsi="Book Antiqua" w:cs="Book Antiqua"/>
          <w:color w:val="000000"/>
        </w:rPr>
        <w:t>Ryou</w:t>
      </w:r>
      <w:proofErr w:type="spellEnd"/>
      <w:r w:rsidR="00A553BA">
        <w:rPr>
          <w:rFonts w:ascii="Book Antiqua" w:eastAsia="Book Antiqua" w:hAnsi="Book Antiqua" w:cs="Book Antiqua"/>
          <w:color w:val="000000"/>
        </w:rPr>
        <w:t xml:space="preserve"> M</w:t>
      </w:r>
      <w:r w:rsidR="00A553BA">
        <w:rPr>
          <w:rFonts w:ascii="Book Antiqua" w:hAnsi="Book Antiqua" w:cs="Book Antiqua" w:hint="eastAsia"/>
          <w:color w:val="000000"/>
          <w:lang w:eastAsia="zh-CN"/>
        </w:rPr>
        <w:t xml:space="preserve"> </w:t>
      </w:r>
      <w:bookmarkStart w:id="22" w:name="OLE_LINK10"/>
      <w:r w:rsidR="00A553BA">
        <w:rPr>
          <w:rFonts w:ascii="Book Antiqua" w:hAnsi="Book Antiqua" w:cs="Book Antiqua" w:hint="eastAsia"/>
          <w:color w:val="000000"/>
          <w:lang w:eastAsia="zh-CN"/>
        </w:rPr>
        <w:t>contributed to</w:t>
      </w:r>
      <w:bookmarkEnd w:id="20"/>
      <w:bookmarkEnd w:id="21"/>
      <w:bookmarkEnd w:id="22"/>
      <w:r w:rsidR="00A553BA">
        <w:rPr>
          <w:rFonts w:ascii="Book Antiqua" w:hAnsi="Book Antiqua" w:cs="Book Antiqua" w:hint="eastAsia"/>
          <w:color w:val="000000"/>
          <w:lang w:eastAsia="zh-CN"/>
        </w:rPr>
        <w:t xml:space="preserve"> s</w:t>
      </w:r>
      <w:r>
        <w:rPr>
          <w:rFonts w:ascii="Book Antiqua" w:eastAsia="Book Antiqua" w:hAnsi="Book Antiqua" w:cs="Book Antiqua"/>
          <w:color w:val="000000"/>
        </w:rPr>
        <w:t>tudy concept and design, manuscript preparation, critical revisions</w:t>
      </w:r>
      <w:r w:rsidR="00A553BA">
        <w:rPr>
          <w:rFonts w:ascii="Book Antiqua" w:hAnsi="Book Antiqua" w:cs="Book Antiqua" w:hint="eastAsia"/>
          <w:color w:val="000000"/>
          <w:lang w:eastAsia="zh-CN"/>
        </w:rPr>
        <w:t>;</w:t>
      </w:r>
      <w:r w:rsidR="00A553BA">
        <w:rPr>
          <w:rFonts w:hint="eastAsia"/>
          <w:lang w:eastAsia="zh-CN"/>
        </w:rPr>
        <w:t xml:space="preserve"> </w:t>
      </w:r>
      <w:r w:rsidR="00A553BA">
        <w:rPr>
          <w:rFonts w:ascii="Book Antiqua" w:eastAsia="Book Antiqua" w:hAnsi="Book Antiqua" w:cs="Book Antiqua"/>
          <w:color w:val="000000"/>
        </w:rPr>
        <w:t>McCarty TR</w:t>
      </w:r>
      <w:r w:rsidR="00A553BA">
        <w:rPr>
          <w:rFonts w:ascii="Book Antiqua" w:hAnsi="Book Antiqua" w:cs="Book Antiqua" w:hint="eastAsia"/>
          <w:color w:val="000000"/>
          <w:lang w:eastAsia="zh-CN"/>
        </w:rPr>
        <w:t xml:space="preserve"> </w:t>
      </w:r>
      <w:bookmarkStart w:id="23" w:name="OLE_LINK8"/>
      <w:bookmarkStart w:id="24" w:name="OLE_LINK9"/>
      <w:r w:rsidR="00A553BA">
        <w:rPr>
          <w:rFonts w:ascii="Book Antiqua" w:hAnsi="Book Antiqua" w:cs="Book Antiqua" w:hint="eastAsia"/>
          <w:color w:val="000000"/>
          <w:lang w:eastAsia="zh-CN"/>
        </w:rPr>
        <w:t>contributed to</w:t>
      </w:r>
      <w:bookmarkEnd w:id="23"/>
      <w:bookmarkEnd w:id="24"/>
      <w:r w:rsidR="00A553BA">
        <w:rPr>
          <w:rFonts w:ascii="Book Antiqua" w:hAnsi="Book Antiqua" w:cs="Book Antiqua" w:hint="eastAsia"/>
          <w:color w:val="000000"/>
          <w:lang w:eastAsia="zh-CN"/>
        </w:rPr>
        <w:t xml:space="preserve"> </w:t>
      </w:r>
      <w:r>
        <w:rPr>
          <w:rFonts w:ascii="Book Antiqua" w:eastAsia="Book Antiqua" w:hAnsi="Book Antiqua" w:cs="Book Antiqua"/>
          <w:color w:val="000000"/>
        </w:rPr>
        <w:t>statistical analyses, data interpretation, critical revisions</w:t>
      </w:r>
      <w:r w:rsidR="00A553BA">
        <w:rPr>
          <w:rFonts w:ascii="Book Antiqua" w:hAnsi="Book Antiqua" w:cs="Book Antiqua" w:hint="eastAsia"/>
          <w:color w:val="000000"/>
          <w:lang w:eastAsia="zh-CN"/>
        </w:rPr>
        <w:t>;</w:t>
      </w:r>
      <w:r w:rsidR="00A553BA">
        <w:rPr>
          <w:rFonts w:hint="eastAsia"/>
          <w:lang w:eastAsia="zh-CN"/>
        </w:rPr>
        <w:t xml:space="preserve"> </w:t>
      </w:r>
      <w:r w:rsidR="00A553BA">
        <w:rPr>
          <w:rFonts w:ascii="Book Antiqua" w:eastAsia="Book Antiqua" w:hAnsi="Book Antiqua" w:cs="Book Antiqua"/>
          <w:color w:val="000000"/>
        </w:rPr>
        <w:t>Ribeiro IB</w:t>
      </w:r>
      <w:r w:rsidR="00A553BA">
        <w:rPr>
          <w:rFonts w:ascii="Book Antiqua" w:hAnsi="Book Antiqua" w:cs="Book Antiqua" w:hint="eastAsia"/>
          <w:color w:val="000000"/>
          <w:lang w:eastAsia="zh-CN"/>
        </w:rPr>
        <w:t xml:space="preserve">, </w:t>
      </w:r>
      <w:r w:rsidR="00A553BA">
        <w:rPr>
          <w:rFonts w:ascii="Book Antiqua" w:eastAsia="Book Antiqua" w:hAnsi="Book Antiqua" w:cs="Book Antiqua"/>
          <w:color w:val="000000"/>
        </w:rPr>
        <w:t>Farias GFA</w:t>
      </w:r>
      <w:r w:rsidR="00A553BA">
        <w:rPr>
          <w:rFonts w:ascii="Book Antiqua" w:hAnsi="Book Antiqua" w:cs="Book Antiqua" w:hint="eastAsia"/>
          <w:color w:val="000000"/>
          <w:lang w:eastAsia="zh-CN"/>
        </w:rPr>
        <w:t xml:space="preserve"> and </w:t>
      </w:r>
      <w:proofErr w:type="spellStart"/>
      <w:r w:rsidR="00A553BA">
        <w:rPr>
          <w:rFonts w:ascii="Book Antiqua" w:eastAsia="Book Antiqua" w:hAnsi="Book Antiqua" w:cs="Book Antiqua"/>
          <w:color w:val="000000"/>
        </w:rPr>
        <w:lastRenderedPageBreak/>
        <w:t>Madruga</w:t>
      </w:r>
      <w:proofErr w:type="spellEnd"/>
      <w:r w:rsidR="00A553BA">
        <w:rPr>
          <w:rFonts w:ascii="Book Antiqua" w:eastAsia="Book Antiqua" w:hAnsi="Book Antiqua" w:cs="Book Antiqua"/>
          <w:color w:val="000000"/>
        </w:rPr>
        <w:t xml:space="preserve">-Neto AC </w:t>
      </w:r>
      <w:r w:rsidR="00A553BA">
        <w:rPr>
          <w:rFonts w:ascii="Book Antiqua" w:hAnsi="Book Antiqua" w:cs="Book Antiqua" w:hint="eastAsia"/>
          <w:color w:val="000000"/>
          <w:lang w:eastAsia="zh-CN"/>
        </w:rPr>
        <w:t>contributed to</w:t>
      </w:r>
      <w:r w:rsidR="00A553BA">
        <w:rPr>
          <w:rFonts w:ascii="Book Antiqua" w:eastAsia="Book Antiqua" w:hAnsi="Book Antiqua" w:cs="Book Antiqua"/>
          <w:color w:val="000000"/>
        </w:rPr>
        <w:t xml:space="preserve"> </w:t>
      </w:r>
      <w:r w:rsidR="00A553BA">
        <w:rPr>
          <w:rFonts w:ascii="Book Antiqua" w:hAnsi="Book Antiqua" w:cs="Book Antiqua" w:hint="eastAsia"/>
          <w:color w:val="000000"/>
          <w:lang w:eastAsia="zh-CN"/>
        </w:rPr>
        <w:t>a</w:t>
      </w:r>
      <w:r>
        <w:rPr>
          <w:rFonts w:ascii="Book Antiqua" w:eastAsia="Book Antiqua" w:hAnsi="Book Antiqua" w:cs="Book Antiqua"/>
          <w:color w:val="000000"/>
        </w:rPr>
        <w:t>cquisition of data, statistical analyses, data interpretation</w:t>
      </w:r>
      <w:r w:rsidR="00A553BA">
        <w:rPr>
          <w:rFonts w:ascii="Book Antiqua" w:hAnsi="Book Antiqua" w:cs="Book Antiqua" w:hint="eastAsia"/>
          <w:color w:val="000000"/>
          <w:lang w:eastAsia="zh-CN"/>
        </w:rPr>
        <w:t xml:space="preserve">; </w:t>
      </w:r>
      <w:r w:rsidR="00A553BA">
        <w:rPr>
          <w:rFonts w:ascii="Book Antiqua" w:eastAsia="Book Antiqua" w:hAnsi="Book Antiqua" w:cs="Book Antiqua"/>
          <w:color w:val="000000"/>
        </w:rPr>
        <w:t>Thompson CC</w:t>
      </w:r>
      <w:r w:rsidR="00A553BA">
        <w:rPr>
          <w:rFonts w:ascii="Book Antiqua" w:hAnsi="Book Antiqua" w:cs="Book Antiqua" w:hint="eastAsia"/>
          <w:color w:val="000000"/>
          <w:lang w:eastAsia="zh-CN"/>
        </w:rPr>
        <w:t xml:space="preserve"> contributed to</w:t>
      </w:r>
      <w:r w:rsidR="00A553BA">
        <w:rPr>
          <w:rFonts w:ascii="Book Antiqua" w:eastAsia="Book Antiqua" w:hAnsi="Book Antiqua" w:cs="Book Antiqua"/>
          <w:color w:val="000000"/>
        </w:rPr>
        <w:t xml:space="preserve"> </w:t>
      </w:r>
      <w:r w:rsidR="00A553BA">
        <w:rPr>
          <w:rFonts w:ascii="Book Antiqua" w:hAnsi="Book Antiqua" w:cs="Book Antiqua" w:hint="eastAsia"/>
          <w:color w:val="000000"/>
          <w:lang w:eastAsia="zh-CN"/>
        </w:rPr>
        <w:t>c</w:t>
      </w:r>
      <w:r>
        <w:rPr>
          <w:rFonts w:ascii="Book Antiqua" w:eastAsia="Book Antiqua" w:hAnsi="Book Antiqua" w:cs="Book Antiqua"/>
          <w:color w:val="000000"/>
        </w:rPr>
        <w:t>ritical final review of manuscript/English review.</w:t>
      </w:r>
      <w:r w:rsidR="00A553BA">
        <w:rPr>
          <w:rFonts w:hint="eastAsia"/>
          <w:lang w:eastAsia="zh-CN"/>
        </w:rPr>
        <w:t xml:space="preserve"> </w:t>
      </w:r>
      <w:r w:rsidRPr="00A553BA">
        <w:rPr>
          <w:rFonts w:ascii="Book Antiqua" w:eastAsia="Book Antiqua" w:hAnsi="Book Antiqua" w:cs="Book Antiqua"/>
          <w:bCs/>
          <w:color w:val="000000"/>
        </w:rPr>
        <w:t>All authors approve of the final version of the manuscript.</w:t>
      </w:r>
      <w:bookmarkEnd w:id="18"/>
      <w:bookmarkEnd w:id="19"/>
    </w:p>
    <w:p w14:paraId="20FD656D" w14:textId="77777777" w:rsidR="00A77B3E" w:rsidRDefault="00A77B3E">
      <w:pPr>
        <w:spacing w:line="360" w:lineRule="auto"/>
        <w:jc w:val="both"/>
      </w:pPr>
    </w:p>
    <w:p w14:paraId="3428CA7C" w14:textId="77777777" w:rsidR="00A77B3E" w:rsidRDefault="003E31BC">
      <w:pPr>
        <w:spacing w:line="360" w:lineRule="auto"/>
        <w:jc w:val="both"/>
      </w:pPr>
      <w:r>
        <w:rPr>
          <w:rFonts w:ascii="Book Antiqua" w:eastAsia="Book Antiqua" w:hAnsi="Book Antiqua" w:cs="Book Antiqua"/>
          <w:b/>
          <w:bCs/>
          <w:color w:val="000000"/>
        </w:rPr>
        <w:t xml:space="preserve">Corresponding author: Igor Braga Ribeiro, MD, Associate Research Scientist, Surgeon, </w:t>
      </w:r>
      <w:r>
        <w:rPr>
          <w:rFonts w:ascii="Book Antiqua" w:eastAsia="Book Antiqua" w:hAnsi="Book Antiqua" w:cs="Book Antiqua"/>
          <w:color w:val="000000"/>
        </w:rPr>
        <w:t xml:space="preserve">Gastrointestinal Endoscopy Unit, </w:t>
      </w:r>
      <w:bookmarkStart w:id="25" w:name="OLE_LINK18"/>
      <w:bookmarkStart w:id="26" w:name="OLE_LINK19"/>
      <w:r>
        <w:rPr>
          <w:rFonts w:ascii="Book Antiqua" w:eastAsia="Book Antiqua" w:hAnsi="Book Antiqua" w:cs="Book Antiqua"/>
          <w:color w:val="000000"/>
        </w:rPr>
        <w:t>University of Sao Paulo School of Medicine</w:t>
      </w:r>
      <w:bookmarkEnd w:id="25"/>
      <w:bookmarkEnd w:id="26"/>
      <w:r>
        <w:rPr>
          <w:rFonts w:ascii="Book Antiqua" w:eastAsia="Book Antiqua" w:hAnsi="Book Antiqua" w:cs="Book Antiqua"/>
          <w:color w:val="000000"/>
        </w:rPr>
        <w:t xml:space="preserve">, </w:t>
      </w:r>
      <w:bookmarkStart w:id="27" w:name="OLE_LINK356"/>
      <w:bookmarkStart w:id="28" w:name="OLE_LINK357"/>
      <w:bookmarkStart w:id="29" w:name="OLE_LINK13"/>
      <w:bookmarkStart w:id="30" w:name="OLE_LINK14"/>
      <w:bookmarkStart w:id="31" w:name="OLE_LINK15"/>
      <w:bookmarkStart w:id="32" w:name="OLE_LINK16"/>
      <w:bookmarkStart w:id="33" w:name="OLE_LINK17"/>
      <w:r>
        <w:rPr>
          <w:rFonts w:ascii="Book Antiqua" w:eastAsia="Book Antiqua" w:hAnsi="Book Antiqua" w:cs="Book Antiqua"/>
          <w:color w:val="000000"/>
        </w:rPr>
        <w:t xml:space="preserve">Av. Dr. </w:t>
      </w:r>
      <w:proofErr w:type="spellStart"/>
      <w:r>
        <w:rPr>
          <w:rFonts w:ascii="Book Antiqua" w:eastAsia="Book Antiqua" w:hAnsi="Book Antiqua" w:cs="Book Antiqua"/>
          <w:color w:val="000000"/>
        </w:rPr>
        <w:t>Enéas</w:t>
      </w:r>
      <w:proofErr w:type="spellEnd"/>
      <w:r>
        <w:rPr>
          <w:rFonts w:ascii="Book Antiqua" w:eastAsia="Book Antiqua" w:hAnsi="Book Antiqua" w:cs="Book Antiqua"/>
          <w:color w:val="000000"/>
        </w:rPr>
        <w:t xml:space="preserve"> de Carvalho Aguiar, 255 – Instituto Central - </w:t>
      </w:r>
      <w:proofErr w:type="spellStart"/>
      <w:r>
        <w:rPr>
          <w:rFonts w:ascii="Book Antiqua" w:eastAsia="Book Antiqua" w:hAnsi="Book Antiqua" w:cs="Book Antiqua"/>
          <w:color w:val="000000"/>
        </w:rPr>
        <w:t>Prédio</w:t>
      </w:r>
      <w:proofErr w:type="spellEnd"/>
      <w:r>
        <w:rPr>
          <w:rFonts w:ascii="Book Antiqua" w:eastAsia="Book Antiqua" w:hAnsi="Book Antiqua" w:cs="Book Antiqua"/>
          <w:color w:val="000000"/>
        </w:rPr>
        <w:t xml:space="preserve"> dos </w:t>
      </w:r>
      <w:proofErr w:type="spellStart"/>
      <w:r>
        <w:rPr>
          <w:rFonts w:ascii="Book Antiqua" w:eastAsia="Book Antiqua" w:hAnsi="Book Antiqua" w:cs="Book Antiqua"/>
          <w:color w:val="000000"/>
        </w:rPr>
        <w:t>Ambulatórios</w:t>
      </w:r>
      <w:bookmarkEnd w:id="27"/>
      <w:bookmarkEnd w:id="28"/>
      <w:proofErr w:type="spellEnd"/>
      <w:r>
        <w:rPr>
          <w:rFonts w:ascii="Book Antiqua" w:eastAsia="Book Antiqua" w:hAnsi="Book Antiqua" w:cs="Book Antiqua"/>
          <w:color w:val="000000"/>
        </w:rPr>
        <w:t xml:space="preserve">, </w:t>
      </w:r>
      <w:bookmarkEnd w:id="29"/>
      <w:bookmarkEnd w:id="30"/>
      <w:bookmarkEnd w:id="31"/>
      <w:bookmarkEnd w:id="32"/>
      <w:bookmarkEnd w:id="33"/>
      <w:r w:rsidR="001F6291">
        <w:rPr>
          <w:rFonts w:ascii="Book Antiqua" w:eastAsia="Book Antiqua" w:hAnsi="Book Antiqua" w:cs="Book Antiqua"/>
          <w:color w:val="000000"/>
        </w:rPr>
        <w:t xml:space="preserve">São Paulo, </w:t>
      </w:r>
      <w:r w:rsidR="001F6291">
        <w:rPr>
          <w:rFonts w:ascii="Book Antiqua" w:hAnsi="Book Antiqua" w:cs="Book Antiqua" w:hint="eastAsia"/>
          <w:color w:val="000000"/>
          <w:lang w:eastAsia="zh-CN"/>
        </w:rPr>
        <w:t>SP</w:t>
      </w:r>
      <w:r w:rsidR="001F6291">
        <w:rPr>
          <w:rFonts w:ascii="Book Antiqua" w:eastAsia="Book Antiqua" w:hAnsi="Book Antiqua" w:cs="Book Antiqua"/>
          <w:color w:val="000000"/>
        </w:rPr>
        <w:t xml:space="preserve"> 05403-010</w:t>
      </w:r>
      <w:r w:rsidR="001F6291">
        <w:rPr>
          <w:rFonts w:ascii="Book Antiqua" w:hAnsi="Book Antiqua" w:cs="Book Antiqua" w:hint="eastAsia"/>
          <w:color w:val="000000"/>
          <w:lang w:eastAsia="zh-CN"/>
        </w:rPr>
        <w:t xml:space="preserve">, </w:t>
      </w:r>
      <w:r>
        <w:rPr>
          <w:rFonts w:ascii="Book Antiqua" w:eastAsia="Book Antiqua" w:hAnsi="Book Antiqua" w:cs="Book Antiqua"/>
          <w:color w:val="000000"/>
        </w:rPr>
        <w:t>Brazil. igorbraga1@gmail.com</w:t>
      </w:r>
    </w:p>
    <w:p w14:paraId="1BECC041" w14:textId="77777777" w:rsidR="00A77B3E" w:rsidRDefault="00A77B3E">
      <w:pPr>
        <w:spacing w:line="360" w:lineRule="auto"/>
        <w:jc w:val="both"/>
      </w:pPr>
    </w:p>
    <w:p w14:paraId="649842D8" w14:textId="77777777" w:rsidR="00A77B3E" w:rsidRDefault="003E31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40495261" w14:textId="77777777" w:rsidR="00A77B3E" w:rsidRPr="000D0936" w:rsidRDefault="003E31BC">
      <w:pPr>
        <w:spacing w:line="360" w:lineRule="auto"/>
        <w:jc w:val="both"/>
        <w:rPr>
          <w:lang w:eastAsia="zh-CN"/>
        </w:rPr>
      </w:pPr>
      <w:r>
        <w:rPr>
          <w:rFonts w:ascii="Book Antiqua" w:eastAsia="Book Antiqua" w:hAnsi="Book Antiqua" w:cs="Book Antiqua"/>
          <w:b/>
          <w:bCs/>
          <w:color w:val="000000"/>
        </w:rPr>
        <w:t xml:space="preserve">Revised: </w:t>
      </w:r>
      <w:r w:rsidR="000D0936" w:rsidRPr="000D0936">
        <w:rPr>
          <w:rFonts w:ascii="Book Antiqua" w:hAnsi="Book Antiqua" w:cs="Book Antiqua" w:hint="eastAsia"/>
          <w:bCs/>
          <w:color w:val="000000"/>
          <w:lang w:eastAsia="zh-CN"/>
        </w:rPr>
        <w:t>July 24, 2021</w:t>
      </w:r>
    </w:p>
    <w:p w14:paraId="57EA1B05" w14:textId="0A7DE7E5" w:rsidR="00A77B3E" w:rsidRPr="00D06DAB" w:rsidRDefault="003E31BC">
      <w:pPr>
        <w:spacing w:line="360" w:lineRule="auto"/>
        <w:jc w:val="both"/>
        <w:rPr>
          <w:lang w:eastAsia="zh-CN"/>
        </w:rPr>
      </w:pPr>
      <w:r>
        <w:rPr>
          <w:rFonts w:ascii="Book Antiqua" w:eastAsia="Book Antiqua" w:hAnsi="Book Antiqua" w:cs="Book Antiqua"/>
          <w:b/>
          <w:bCs/>
          <w:color w:val="000000"/>
        </w:rPr>
        <w:t xml:space="preserve">Accepted: </w:t>
      </w:r>
      <w:ins w:id="34" w:author="Liansheng Ma" w:date="2021-10-20T05:45:00Z">
        <w:r w:rsidR="008F667C" w:rsidRPr="008F667C">
          <w:rPr>
            <w:rFonts w:ascii="Book Antiqua" w:eastAsia="Book Antiqua" w:hAnsi="Book Antiqua" w:cs="Book Antiqua"/>
            <w:b/>
            <w:bCs/>
            <w:color w:val="000000"/>
          </w:rPr>
          <w:t>October 20, 2021</w:t>
        </w:r>
      </w:ins>
    </w:p>
    <w:p w14:paraId="4B1B691B" w14:textId="6DEACE32" w:rsidR="00A77B3E" w:rsidRDefault="003E31BC">
      <w:pPr>
        <w:spacing w:line="360" w:lineRule="auto"/>
        <w:jc w:val="both"/>
      </w:pPr>
      <w:r>
        <w:rPr>
          <w:rFonts w:ascii="Book Antiqua" w:eastAsia="Book Antiqua" w:hAnsi="Book Antiqua" w:cs="Book Antiqua"/>
          <w:b/>
          <w:bCs/>
          <w:color w:val="000000"/>
        </w:rPr>
        <w:t xml:space="preserve">Published online: </w:t>
      </w:r>
    </w:p>
    <w:p w14:paraId="759C05E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9C3C1F" w14:textId="77777777" w:rsidR="00A77B3E" w:rsidRDefault="003E31BC">
      <w:pPr>
        <w:spacing w:line="360" w:lineRule="auto"/>
        <w:jc w:val="both"/>
      </w:pPr>
      <w:r>
        <w:rPr>
          <w:rFonts w:ascii="Book Antiqua" w:eastAsia="Book Antiqua" w:hAnsi="Book Antiqua" w:cs="Book Antiqua"/>
          <w:b/>
          <w:color w:val="000000"/>
        </w:rPr>
        <w:lastRenderedPageBreak/>
        <w:t>Abstract</w:t>
      </w:r>
    </w:p>
    <w:p w14:paraId="6DBB682C" w14:textId="77777777" w:rsidR="00A77B3E" w:rsidRDefault="003E31BC">
      <w:pPr>
        <w:spacing w:line="360" w:lineRule="auto"/>
        <w:jc w:val="both"/>
      </w:pPr>
      <w:r>
        <w:rPr>
          <w:rFonts w:ascii="Book Antiqua" w:eastAsia="Book Antiqua" w:hAnsi="Book Antiqua" w:cs="Book Antiqua"/>
          <w:color w:val="000000"/>
        </w:rPr>
        <w:t>BACKGROUND</w:t>
      </w:r>
    </w:p>
    <w:p w14:paraId="49984403" w14:textId="77777777" w:rsidR="00A77B3E" w:rsidRPr="00CA6B70" w:rsidRDefault="003E31BC">
      <w:pPr>
        <w:spacing w:line="360" w:lineRule="auto"/>
        <w:jc w:val="both"/>
        <w:rPr>
          <w:lang w:eastAsia="zh-CN"/>
        </w:rPr>
      </w:pPr>
      <w:bookmarkStart w:id="35" w:name="OLE_LINK373"/>
      <w:bookmarkStart w:id="36" w:name="OLE_LINK374"/>
      <w:r>
        <w:rPr>
          <w:rFonts w:ascii="Book Antiqua" w:eastAsia="Book Antiqua" w:hAnsi="Book Antiqua" w:cs="Book Antiqua"/>
          <w:color w:val="000000"/>
        </w:rPr>
        <w:t xml:space="preserve">While </w:t>
      </w:r>
      <w:bookmarkStart w:id="37" w:name="OLE_LINK20"/>
      <w:r>
        <w:rPr>
          <w:rFonts w:ascii="Book Antiqua" w:eastAsia="Book Antiqua" w:hAnsi="Book Antiqua" w:cs="Book Antiqua"/>
          <w:color w:val="000000"/>
        </w:rPr>
        <w:t>endoscopic ultrasound</w:t>
      </w:r>
      <w:bookmarkEnd w:id="37"/>
      <w:r>
        <w:rPr>
          <w:rFonts w:ascii="Book Antiqua" w:eastAsia="Book Antiqua" w:hAnsi="Book Antiqua" w:cs="Book Antiqua"/>
          <w:color w:val="000000"/>
        </w:rPr>
        <w:t xml:space="preserve"> (EUS)-guided</w:t>
      </w:r>
      <w:bookmarkStart w:id="38" w:name="OLE_LINK40"/>
      <w:bookmarkStart w:id="39" w:name="OLE_LINK41"/>
      <w:r>
        <w:rPr>
          <w:rFonts w:ascii="Book Antiqua" w:eastAsia="Book Antiqua" w:hAnsi="Book Antiqua" w:cs="Book Antiqua"/>
          <w:color w:val="000000"/>
        </w:rPr>
        <w:t xml:space="preserve"> </w:t>
      </w:r>
      <w:bookmarkStart w:id="40" w:name="OLE_LINK21"/>
      <w:bookmarkStart w:id="41" w:name="OLE_LINK22"/>
      <w:r>
        <w:rPr>
          <w:rFonts w:ascii="Book Antiqua" w:eastAsia="Book Antiqua" w:hAnsi="Book Antiqua" w:cs="Book Antiqua"/>
          <w:color w:val="000000"/>
        </w:rPr>
        <w:t>fine needle aspiration</w:t>
      </w:r>
      <w:bookmarkEnd w:id="38"/>
      <w:bookmarkEnd w:id="39"/>
      <w:bookmarkEnd w:id="40"/>
      <w:bookmarkEnd w:id="41"/>
      <w:r>
        <w:rPr>
          <w:rFonts w:ascii="Book Antiqua" w:eastAsia="Book Antiqua" w:hAnsi="Book Antiqua" w:cs="Book Antiqua"/>
          <w:color w:val="000000"/>
        </w:rPr>
        <w:t xml:space="preserve"> (FNA) is considered a preferred technique for tissue sampling for solid lesions, </w:t>
      </w:r>
      <w:bookmarkStart w:id="42" w:name="OLE_LINK23"/>
      <w:bookmarkStart w:id="43" w:name="OLE_LINK24"/>
      <w:bookmarkStart w:id="44" w:name="OLE_LINK42"/>
      <w:r>
        <w:rPr>
          <w:rFonts w:ascii="Book Antiqua" w:eastAsia="Book Antiqua" w:hAnsi="Book Antiqua" w:cs="Book Antiqua"/>
          <w:color w:val="000000"/>
        </w:rPr>
        <w:t>fine needle biopsy</w:t>
      </w:r>
      <w:bookmarkEnd w:id="42"/>
      <w:bookmarkEnd w:id="43"/>
      <w:bookmarkEnd w:id="44"/>
      <w:r>
        <w:rPr>
          <w:rFonts w:ascii="Book Antiqua" w:eastAsia="Book Antiqua" w:hAnsi="Book Antiqua" w:cs="Book Antiqua"/>
          <w:color w:val="000000"/>
        </w:rPr>
        <w:t xml:space="preserve"> (FNB) has recently been developed.</w:t>
      </w:r>
    </w:p>
    <w:bookmarkEnd w:id="35"/>
    <w:bookmarkEnd w:id="36"/>
    <w:p w14:paraId="717613CF" w14:textId="77777777" w:rsidR="00A77B3E" w:rsidRDefault="00A77B3E">
      <w:pPr>
        <w:spacing w:line="360" w:lineRule="auto"/>
        <w:jc w:val="both"/>
      </w:pPr>
    </w:p>
    <w:p w14:paraId="59E2DB8B" w14:textId="77777777" w:rsidR="00A77B3E" w:rsidRDefault="003E31BC">
      <w:pPr>
        <w:spacing w:line="360" w:lineRule="auto"/>
        <w:jc w:val="both"/>
      </w:pPr>
      <w:r>
        <w:rPr>
          <w:rFonts w:ascii="Book Antiqua" w:eastAsia="Book Antiqua" w:hAnsi="Book Antiqua" w:cs="Book Antiqua"/>
          <w:color w:val="000000"/>
        </w:rPr>
        <w:t>AIM</w:t>
      </w:r>
    </w:p>
    <w:p w14:paraId="6F0D3A56" w14:textId="77777777" w:rsidR="00A77B3E" w:rsidRDefault="003E31BC">
      <w:pPr>
        <w:spacing w:line="360" w:lineRule="auto"/>
        <w:jc w:val="both"/>
      </w:pPr>
      <w:bookmarkStart w:id="45" w:name="OLE_LINK375"/>
      <w:bookmarkStart w:id="46" w:name="OLE_LINK376"/>
      <w:r>
        <w:rPr>
          <w:rFonts w:ascii="Book Antiqua" w:eastAsia="Book Antiqua" w:hAnsi="Book Antiqua" w:cs="Book Antiqua"/>
          <w:color w:val="000000"/>
        </w:rPr>
        <w:t xml:space="preserve">To compare the accuracy of FNB </w:t>
      </w:r>
      <w:r>
        <w:rPr>
          <w:rFonts w:ascii="Book Antiqua" w:eastAsia="Book Antiqua" w:hAnsi="Book Antiqua" w:cs="Book Antiqua"/>
          <w:i/>
          <w:iCs/>
          <w:color w:val="000000"/>
        </w:rPr>
        <w:t>vs</w:t>
      </w:r>
      <w:r>
        <w:rPr>
          <w:rFonts w:ascii="Book Antiqua" w:eastAsia="Book Antiqua" w:hAnsi="Book Antiqua" w:cs="Book Antiqua"/>
          <w:color w:val="000000"/>
        </w:rPr>
        <w:t xml:space="preserve"> FNA in determining the diagnosis of solid lesions.</w:t>
      </w:r>
    </w:p>
    <w:bookmarkEnd w:id="45"/>
    <w:bookmarkEnd w:id="46"/>
    <w:p w14:paraId="6983E316" w14:textId="77777777" w:rsidR="00A77B3E" w:rsidRDefault="00A77B3E">
      <w:pPr>
        <w:spacing w:line="360" w:lineRule="auto"/>
        <w:jc w:val="both"/>
      </w:pPr>
    </w:p>
    <w:p w14:paraId="03ABA7ED" w14:textId="77777777" w:rsidR="00A77B3E" w:rsidRDefault="003E31BC">
      <w:pPr>
        <w:spacing w:line="360" w:lineRule="auto"/>
        <w:jc w:val="both"/>
      </w:pPr>
      <w:r>
        <w:rPr>
          <w:rFonts w:ascii="Book Antiqua" w:eastAsia="Book Antiqua" w:hAnsi="Book Antiqua" w:cs="Book Antiqua"/>
          <w:color w:val="000000"/>
        </w:rPr>
        <w:t>METHODS</w:t>
      </w:r>
    </w:p>
    <w:p w14:paraId="6B55D5E8" w14:textId="77777777" w:rsidR="00A77B3E" w:rsidRPr="00F656D7" w:rsidRDefault="003E31BC">
      <w:pPr>
        <w:spacing w:line="360" w:lineRule="auto"/>
        <w:jc w:val="both"/>
        <w:rPr>
          <w:lang w:eastAsia="zh-CN"/>
        </w:rPr>
      </w:pPr>
      <w:bookmarkStart w:id="47" w:name="OLE_LINK377"/>
      <w:bookmarkStart w:id="48" w:name="OLE_LINK378"/>
      <w:r>
        <w:rPr>
          <w:rFonts w:ascii="Book Antiqua" w:eastAsia="Book Antiqua" w:hAnsi="Book Antiqua" w:cs="Book Antiqua"/>
          <w:color w:val="000000"/>
        </w:rPr>
        <w:t xml:space="preserve">A retrospective, multi-center study of EUS-guided tissue sampling using FNA </w:t>
      </w:r>
      <w:r>
        <w:rPr>
          <w:rFonts w:ascii="Book Antiqua" w:eastAsia="Book Antiqua" w:hAnsi="Book Antiqua" w:cs="Book Antiqua"/>
          <w:i/>
          <w:iCs/>
          <w:color w:val="000000"/>
        </w:rPr>
        <w:t>vs</w:t>
      </w:r>
      <w:r>
        <w:rPr>
          <w:rFonts w:ascii="Book Antiqua" w:eastAsia="Book Antiqua" w:hAnsi="Book Antiqua" w:cs="Book Antiqua"/>
          <w:color w:val="000000"/>
        </w:rPr>
        <w:t xml:space="preserve"> FNB needles. Measured outcomes included diagnostic test characteristics (</w:t>
      </w:r>
      <w:r w:rsidRPr="00F656D7">
        <w:rPr>
          <w:rFonts w:ascii="Book Antiqua" w:eastAsia="Book Antiqua" w:hAnsi="Book Antiqua" w:cs="Book Antiqua"/>
          <w:i/>
          <w:color w:val="000000"/>
        </w:rPr>
        <w:t>i.e.</w:t>
      </w:r>
      <w:r>
        <w:rPr>
          <w:rFonts w:ascii="Book Antiqua" w:eastAsia="Book Antiqua" w:hAnsi="Book Antiqua" w:cs="Book Antiqua"/>
          <w:color w:val="000000"/>
        </w:rPr>
        <w:t xml:space="preserve">, sensitivity, specificity, accuracy), use of </w:t>
      </w:r>
      <w:bookmarkStart w:id="49" w:name="OLE_LINK38"/>
      <w:bookmarkStart w:id="50" w:name="OLE_LINK39"/>
      <w:bookmarkStart w:id="51" w:name="OLE_LINK30"/>
      <w:bookmarkStart w:id="52" w:name="OLE_LINK31"/>
      <w:r>
        <w:rPr>
          <w:rFonts w:ascii="Book Antiqua" w:eastAsia="Book Antiqua" w:hAnsi="Book Antiqua" w:cs="Book Antiqua"/>
          <w:color w:val="000000"/>
        </w:rPr>
        <w:t>rapid on-site evaluation</w:t>
      </w:r>
      <w:bookmarkEnd w:id="49"/>
      <w:bookmarkEnd w:id="50"/>
      <w:r>
        <w:rPr>
          <w:rFonts w:ascii="Book Antiqua" w:eastAsia="Book Antiqua" w:hAnsi="Book Antiqua" w:cs="Book Antiqua"/>
          <w:color w:val="000000"/>
        </w:rPr>
        <w:t xml:space="preserve"> (ROSE)</w:t>
      </w:r>
      <w:bookmarkEnd w:id="51"/>
      <w:bookmarkEnd w:id="52"/>
      <w:r>
        <w:rPr>
          <w:rFonts w:ascii="Book Antiqua" w:eastAsia="Book Antiqua" w:hAnsi="Book Antiqua" w:cs="Book Antiqua"/>
          <w:color w:val="000000"/>
        </w:rPr>
        <w:t>, and adverse events. Subgroup analyses were performed by type of lesion and diagnostic yield with or without ROSE. A multivariable logistic regression was also performed.</w:t>
      </w:r>
    </w:p>
    <w:bookmarkEnd w:id="47"/>
    <w:bookmarkEnd w:id="48"/>
    <w:p w14:paraId="56FC28EE" w14:textId="77777777" w:rsidR="00A77B3E" w:rsidRDefault="00A77B3E">
      <w:pPr>
        <w:spacing w:line="360" w:lineRule="auto"/>
        <w:jc w:val="both"/>
      </w:pPr>
    </w:p>
    <w:p w14:paraId="22BB11D9" w14:textId="77777777" w:rsidR="00A77B3E" w:rsidRDefault="003E31BC">
      <w:pPr>
        <w:spacing w:line="360" w:lineRule="auto"/>
        <w:jc w:val="both"/>
      </w:pPr>
      <w:r>
        <w:rPr>
          <w:rFonts w:ascii="Book Antiqua" w:eastAsia="Book Antiqua" w:hAnsi="Book Antiqua" w:cs="Book Antiqua"/>
          <w:color w:val="000000"/>
        </w:rPr>
        <w:t>RESULTS</w:t>
      </w:r>
    </w:p>
    <w:p w14:paraId="7DA86E12" w14:textId="7CA1ACDD" w:rsidR="00A77B3E" w:rsidRPr="005623C0" w:rsidRDefault="003E31BC">
      <w:pPr>
        <w:spacing w:line="360" w:lineRule="auto"/>
        <w:jc w:val="both"/>
        <w:rPr>
          <w:lang w:eastAsia="zh-CN"/>
        </w:rPr>
      </w:pPr>
      <w:bookmarkStart w:id="53" w:name="OLE_LINK379"/>
      <w:bookmarkStart w:id="54" w:name="OLE_LINK380"/>
      <w:r>
        <w:rPr>
          <w:rFonts w:ascii="Book Antiqua" w:eastAsia="Book Antiqua" w:hAnsi="Book Antiqua" w:cs="Book Antiqua"/>
          <w:color w:val="000000"/>
        </w:rPr>
        <w:t>A total of 1168 patients with solid lesions (</w:t>
      </w:r>
      <w:r>
        <w:rPr>
          <w:rFonts w:ascii="Book Antiqua" w:eastAsia="Book Antiqua" w:hAnsi="Book Antiqua" w:cs="Book Antiqua"/>
          <w:i/>
          <w:iCs/>
          <w:color w:val="000000"/>
        </w:rPr>
        <w:t>n</w:t>
      </w:r>
      <w:r w:rsidR="006555CD">
        <w:rPr>
          <w:rFonts w:ascii="Book Antiqua" w:eastAsia="Book Antiqua" w:hAnsi="Book Antiqua" w:cs="Book Antiqua"/>
          <w:color w:val="000000"/>
        </w:rPr>
        <w:t xml:space="preserve"> </w:t>
      </w:r>
      <w:r w:rsidR="006555CD">
        <w:rPr>
          <w:rFonts w:ascii="Book Antiqua" w:hAnsi="Book Antiqua" w:cs="Book Antiqua" w:hint="eastAsia"/>
          <w:color w:val="000000"/>
          <w:lang w:eastAsia="zh-CN"/>
        </w:rPr>
        <w:t>=</w:t>
      </w:r>
      <w:r>
        <w:rPr>
          <w:rFonts w:ascii="Book Antiqua" w:eastAsia="Book Antiqua" w:hAnsi="Book Antiqua" w:cs="Book Antiqua"/>
          <w:color w:val="000000"/>
        </w:rPr>
        <w:t xml:space="preserve"> 468 FNA;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6555CD">
        <w:rPr>
          <w:rFonts w:ascii="Book Antiqua" w:hAnsi="Book Antiqua" w:cs="Book Antiqua" w:hint="eastAsia"/>
          <w:color w:val="000000"/>
          <w:lang w:eastAsia="zh-CN"/>
        </w:rPr>
        <w:t xml:space="preserve">= </w:t>
      </w:r>
      <w:r>
        <w:rPr>
          <w:rFonts w:ascii="Book Antiqua" w:eastAsia="Book Antiqua" w:hAnsi="Book Antiqua" w:cs="Book Antiqua"/>
          <w:color w:val="000000"/>
        </w:rPr>
        <w:t>700 FNB) underwent EUS-guided sampling. Mean age was 65.02</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12.13 years. Overall, sensitivity, specificity and accuracy were superior for FNB </w:t>
      </w:r>
      <w:r>
        <w:rPr>
          <w:rFonts w:ascii="Book Antiqua" w:eastAsia="Book Antiqua" w:hAnsi="Book Antiqua" w:cs="Book Antiqua"/>
          <w:i/>
          <w:iCs/>
          <w:color w:val="000000"/>
        </w:rPr>
        <w:t>vs</w:t>
      </w:r>
      <w:r>
        <w:rPr>
          <w:rFonts w:ascii="Book Antiqua" w:eastAsia="Book Antiqua" w:hAnsi="Book Antiqua" w:cs="Book Antiqua"/>
          <w:color w:val="000000"/>
        </w:rPr>
        <w:t xml:space="preserve"> FNA (84.70% </w:t>
      </w:r>
      <w:r>
        <w:rPr>
          <w:rFonts w:ascii="Book Antiqua" w:eastAsia="Book Antiqua" w:hAnsi="Book Antiqua" w:cs="Book Antiqua"/>
          <w:i/>
          <w:iCs/>
          <w:color w:val="000000"/>
        </w:rPr>
        <w:t>vs</w:t>
      </w:r>
      <w:r>
        <w:rPr>
          <w:rFonts w:ascii="Book Antiqua" w:eastAsia="Book Antiqua" w:hAnsi="Book Antiqua" w:cs="Book Antiqua"/>
          <w:color w:val="000000"/>
        </w:rPr>
        <w:t xml:space="preserve"> 74.53%; 99.29% </w:t>
      </w:r>
      <w:r>
        <w:rPr>
          <w:rFonts w:ascii="Book Antiqua" w:eastAsia="Book Antiqua" w:hAnsi="Book Antiqua" w:cs="Book Antiqua"/>
          <w:i/>
          <w:iCs/>
          <w:color w:val="000000"/>
        </w:rPr>
        <w:t>vs</w:t>
      </w:r>
      <w:r>
        <w:rPr>
          <w:rFonts w:ascii="Book Antiqua" w:eastAsia="Book Antiqua" w:hAnsi="Book Antiqua" w:cs="Book Antiqua"/>
          <w:color w:val="000000"/>
        </w:rPr>
        <w:t xml:space="preserve"> 96.62%; and 87.62% </w:t>
      </w:r>
      <w:r>
        <w:rPr>
          <w:rFonts w:ascii="Book Antiqua" w:eastAsia="Book Antiqua" w:hAnsi="Book Antiqua" w:cs="Book Antiqua"/>
          <w:i/>
          <w:iCs/>
          <w:color w:val="000000"/>
        </w:rPr>
        <w:t>vs</w:t>
      </w:r>
      <w:r>
        <w:rPr>
          <w:rFonts w:ascii="Book Antiqua" w:eastAsia="Book Antiqua" w:hAnsi="Book Antiqua" w:cs="Book Antiqua"/>
          <w:color w:val="000000"/>
        </w:rPr>
        <w:t xml:space="preserve"> 81.55%, respectively; </w:t>
      </w:r>
      <w:r w:rsidRPr="00F656D7">
        <w:rPr>
          <w:rFonts w:ascii="Book Antiqua" w:eastAsia="Book Antiqua" w:hAnsi="Book Antiqua" w:cs="Book Antiqua"/>
          <w:i/>
          <w:color w:val="000000"/>
        </w:rPr>
        <w:t>P</w:t>
      </w:r>
      <w:r w:rsidR="00F656D7">
        <w:rPr>
          <w:rFonts w:ascii="Book Antiqua" w:hAnsi="Book Antiqua" w:cs="Book Antiqua" w:hint="eastAsia"/>
          <w:color w:val="000000"/>
          <w:lang w:eastAsia="zh-CN"/>
        </w:rPr>
        <w:t xml:space="preserve"> </w:t>
      </w:r>
      <w:r w:rsidR="006555CD">
        <w:rPr>
          <w:rFonts w:ascii="Book Antiqua" w:hAnsi="Book Antiqua" w:cs="Book Antiqua" w:hint="eastAsia"/>
          <w:color w:val="000000"/>
          <w:lang w:eastAsia="zh-CN"/>
        </w:rPr>
        <w:t>&lt;</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0.001). On subgroup analyses, sensitivity, specificity, and accuracy of FNB alone were similar to FNA</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ROSE [(81.66% </w:t>
      </w:r>
      <w:r>
        <w:rPr>
          <w:rFonts w:ascii="Book Antiqua" w:eastAsia="Book Antiqua" w:hAnsi="Book Antiqua" w:cs="Book Antiqua"/>
          <w:i/>
          <w:iCs/>
          <w:color w:val="000000"/>
        </w:rPr>
        <w:t>vs</w:t>
      </w:r>
      <w:r>
        <w:rPr>
          <w:rFonts w:ascii="Book Antiqua" w:eastAsia="Book Antiqua" w:hAnsi="Book Antiqua" w:cs="Book Antiqua"/>
          <w:color w:val="000000"/>
        </w:rPr>
        <w:t xml:space="preserve"> 86.45%; </w:t>
      </w:r>
      <w:r>
        <w:rPr>
          <w:rFonts w:ascii="Book Antiqua" w:eastAsia="Book Antiqua" w:hAnsi="Book Antiqua" w:cs="Book Antiqua"/>
          <w:i/>
          <w:iCs/>
          <w:color w:val="000000"/>
        </w:rPr>
        <w:t>P</w:t>
      </w:r>
      <w:r w:rsidR="006555CD">
        <w:rPr>
          <w:rFonts w:ascii="Book Antiqua" w:eastAsia="Book Antiqua" w:hAnsi="Book Antiqua" w:cs="Book Antiqua"/>
          <w:color w:val="000000"/>
        </w:rPr>
        <w:t xml:space="preserve"> </w:t>
      </w:r>
      <w:r w:rsidR="006555CD">
        <w:rPr>
          <w:rFonts w:ascii="Book Antiqua" w:hAnsi="Book Antiqua" w:cs="Book Antiqua" w:hint="eastAsia"/>
          <w:color w:val="000000"/>
          <w:lang w:eastAsia="zh-CN"/>
        </w:rPr>
        <w:t>=</w:t>
      </w:r>
      <w:r>
        <w:rPr>
          <w:rFonts w:ascii="Book Antiqua" w:eastAsia="Book Antiqua" w:hAnsi="Book Antiqua" w:cs="Book Antiqua"/>
          <w:color w:val="000000"/>
        </w:rPr>
        <w:t xml:space="preserve"> 0.142), (100%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w:t>
      </w:r>
      <w:r>
        <w:rPr>
          <w:rFonts w:ascii="Book Antiqua" w:eastAsia="Book Antiqua" w:hAnsi="Book Antiqua" w:cs="Book Antiqua"/>
          <w:i/>
          <w:iCs/>
          <w:color w:val="000000"/>
        </w:rPr>
        <w:t>P</w:t>
      </w:r>
      <w:r w:rsidR="006555CD">
        <w:rPr>
          <w:rFonts w:ascii="Book Antiqua" w:eastAsia="Book Antiqua" w:hAnsi="Book Antiqua" w:cs="Book Antiqua"/>
          <w:color w:val="000000"/>
        </w:rPr>
        <w:t xml:space="preserve"> </w:t>
      </w:r>
      <w:r w:rsidR="006555CD">
        <w:rPr>
          <w:rFonts w:ascii="Book Antiqua" w:hAnsi="Book Antiqua" w:cs="Book Antiqua" w:hint="eastAsia"/>
          <w:color w:val="000000"/>
          <w:lang w:eastAsia="zh-CN"/>
        </w:rPr>
        <w:t>=</w:t>
      </w:r>
      <w:r>
        <w:rPr>
          <w:rFonts w:ascii="Book Antiqua" w:eastAsia="Book Antiqua" w:hAnsi="Book Antiqua" w:cs="Book Antiqua"/>
          <w:color w:val="000000"/>
        </w:rPr>
        <w:t xml:space="preserve"> 1.00) and (88.40% </w:t>
      </w:r>
      <w:r>
        <w:rPr>
          <w:rFonts w:ascii="Book Antiqua" w:eastAsia="Book Antiqua" w:hAnsi="Book Antiqua" w:cs="Book Antiqua"/>
          <w:i/>
          <w:iCs/>
          <w:color w:val="000000"/>
        </w:rPr>
        <w:t>vs</w:t>
      </w:r>
      <w:r>
        <w:rPr>
          <w:rFonts w:ascii="Book Antiqua" w:eastAsia="Book Antiqua" w:hAnsi="Book Antiqua" w:cs="Book Antiqua"/>
          <w:color w:val="000000"/>
        </w:rPr>
        <w:t xml:space="preserve"> 85.43%; </w:t>
      </w:r>
      <w:r>
        <w:rPr>
          <w:rFonts w:ascii="Book Antiqua" w:eastAsia="Book Antiqua" w:hAnsi="Book Antiqua" w:cs="Book Antiqua"/>
          <w:i/>
          <w:iCs/>
          <w:color w:val="000000"/>
        </w:rPr>
        <w:t>P</w:t>
      </w:r>
      <w:r w:rsidR="006555CD">
        <w:rPr>
          <w:rFonts w:ascii="Book Antiqua" w:eastAsia="Book Antiqua" w:hAnsi="Book Antiqua" w:cs="Book Antiqua"/>
          <w:color w:val="000000"/>
        </w:rPr>
        <w:t xml:space="preserve"> </w:t>
      </w:r>
      <w:r w:rsidR="006555CD">
        <w:rPr>
          <w:rFonts w:ascii="Book Antiqua" w:hAnsi="Book Antiqua" w:cs="Book Antiqua" w:hint="eastAsia"/>
          <w:color w:val="000000"/>
          <w:lang w:eastAsia="zh-CN"/>
        </w:rPr>
        <w:t>=</w:t>
      </w:r>
      <w:r>
        <w:rPr>
          <w:rFonts w:ascii="Book Antiqua" w:eastAsia="Book Antiqua" w:hAnsi="Book Antiqua" w:cs="Book Antiqua"/>
          <w:color w:val="000000"/>
        </w:rPr>
        <w:t xml:space="preserve"> 0.320]. There were no difference in diagnostic yield of FNB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FNB</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ROSE (</w:t>
      </w:r>
      <w:r w:rsidRPr="00F656D7">
        <w:rPr>
          <w:rFonts w:ascii="Book Antiqua" w:eastAsia="Book Antiqua" w:hAnsi="Book Antiqua" w:cs="Book Antiqua"/>
          <w:i/>
          <w:color w:val="000000"/>
        </w:rPr>
        <w:t>P</w:t>
      </w:r>
      <w:r w:rsidR="00F656D7">
        <w:rPr>
          <w:rFonts w:ascii="Book Antiqua" w:hAnsi="Book Antiqua" w:cs="Book Antiqua" w:hint="eastAsia"/>
          <w:color w:val="000000"/>
          <w:lang w:eastAsia="zh-CN"/>
        </w:rPr>
        <w:t xml:space="preserve"> </w:t>
      </w:r>
      <w:r w:rsidR="006555CD">
        <w:rPr>
          <w:rFonts w:ascii="Book Antiqua" w:hAnsi="Book Antiqua" w:cs="Book Antiqua" w:hint="eastAsia"/>
          <w:color w:val="000000"/>
          <w:lang w:eastAsia="zh-CN"/>
        </w:rPr>
        <w:t>&gt;</w:t>
      </w:r>
      <w:r w:rsidR="00F656D7">
        <w:rPr>
          <w:rFonts w:ascii="Book Antiqua" w:hAnsi="Book Antiqua" w:cs="Book Antiqua" w:hint="eastAsia"/>
          <w:color w:val="000000"/>
          <w:lang w:eastAsia="zh-CN"/>
        </w:rPr>
        <w:t xml:space="preserve"> </w:t>
      </w:r>
      <w:r>
        <w:rPr>
          <w:rFonts w:ascii="Book Antiqua" w:eastAsia="Book Antiqua" w:hAnsi="Book Antiqua" w:cs="Book Antiqua"/>
          <w:color w:val="000000"/>
        </w:rPr>
        <w:t>0.05). Multivariate analysis showed no significant predictor for better accuracy. On subgroup analyses, FNB was superior to FNA for non-pancreatic lesions; however, there was no difference between the techniques among pancreatic lesions. One adverse event was reported in each group.</w:t>
      </w:r>
    </w:p>
    <w:bookmarkEnd w:id="53"/>
    <w:bookmarkEnd w:id="54"/>
    <w:p w14:paraId="4193AA3D" w14:textId="77777777" w:rsidR="00A77B3E" w:rsidRDefault="00A77B3E">
      <w:pPr>
        <w:spacing w:line="360" w:lineRule="auto"/>
        <w:jc w:val="both"/>
      </w:pPr>
    </w:p>
    <w:p w14:paraId="58F6D02F" w14:textId="77777777" w:rsidR="00A77B3E" w:rsidRDefault="003E31BC">
      <w:pPr>
        <w:spacing w:line="360" w:lineRule="auto"/>
        <w:jc w:val="both"/>
      </w:pPr>
      <w:r>
        <w:rPr>
          <w:rFonts w:ascii="Book Antiqua" w:eastAsia="Book Antiqua" w:hAnsi="Book Antiqua" w:cs="Book Antiqua"/>
          <w:color w:val="000000"/>
        </w:rPr>
        <w:t>CONCLUSION</w:t>
      </w:r>
    </w:p>
    <w:p w14:paraId="0F9D75BE" w14:textId="77777777" w:rsidR="00A77B3E" w:rsidRDefault="003E31BC">
      <w:pPr>
        <w:spacing w:line="360" w:lineRule="auto"/>
        <w:jc w:val="both"/>
      </w:pPr>
      <w:bookmarkStart w:id="55" w:name="OLE_LINK381"/>
      <w:bookmarkStart w:id="56" w:name="OLE_LINK382"/>
      <w:r>
        <w:rPr>
          <w:rFonts w:ascii="Book Antiqua" w:eastAsia="Book Antiqua" w:hAnsi="Book Antiqua" w:cs="Book Antiqua"/>
          <w:color w:val="000000"/>
        </w:rPr>
        <w:lastRenderedPageBreak/>
        <w:t>FNB is superior to FNA with equivalent diagnostic test characteristics compared to FNA</w:t>
      </w:r>
      <w:r w:rsidR="003E1B4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B46">
        <w:rPr>
          <w:rFonts w:ascii="Book Antiqua" w:hAnsi="Book Antiqua" w:cs="Book Antiqua" w:hint="eastAsia"/>
          <w:color w:val="000000"/>
          <w:lang w:eastAsia="zh-CN"/>
        </w:rPr>
        <w:t xml:space="preserve"> </w:t>
      </w:r>
      <w:r>
        <w:rPr>
          <w:rFonts w:ascii="Book Antiqua" w:eastAsia="Book Antiqua" w:hAnsi="Book Antiqua" w:cs="Book Antiqua"/>
          <w:color w:val="000000"/>
        </w:rPr>
        <w:t>ROSE in the diagnosis of non-pancreatic solid lesions. Our results suggest that EUS-FNB may eliminate the need of ROSE and should be employed as a first-line method in the diagnosis of solid lesions.</w:t>
      </w:r>
    </w:p>
    <w:bookmarkEnd w:id="55"/>
    <w:bookmarkEnd w:id="56"/>
    <w:p w14:paraId="26BAA542" w14:textId="77777777" w:rsidR="00A77B3E" w:rsidRDefault="00A77B3E">
      <w:pPr>
        <w:spacing w:line="360" w:lineRule="auto"/>
        <w:jc w:val="both"/>
      </w:pPr>
    </w:p>
    <w:p w14:paraId="6162A765" w14:textId="77777777" w:rsidR="00A77B3E" w:rsidRDefault="003E31BC">
      <w:pPr>
        <w:spacing w:line="360" w:lineRule="auto"/>
        <w:jc w:val="both"/>
      </w:pPr>
      <w:r>
        <w:rPr>
          <w:rFonts w:ascii="Book Antiqua" w:eastAsia="Book Antiqua" w:hAnsi="Book Antiqua" w:cs="Book Antiqua"/>
          <w:b/>
          <w:bCs/>
          <w:color w:val="000000"/>
        </w:rPr>
        <w:t xml:space="preserve">Key Words: </w:t>
      </w:r>
      <w:bookmarkStart w:id="57" w:name="OLE_LINK362"/>
      <w:bookmarkStart w:id="58" w:name="OLE_LINK363"/>
      <w:bookmarkStart w:id="59" w:name="OLE_LINK370"/>
      <w:r w:rsidR="003E1B46">
        <w:rPr>
          <w:rFonts w:ascii="Book Antiqua" w:hAnsi="Book Antiqua" w:cs="Book Antiqua" w:hint="eastAsia"/>
          <w:color w:val="000000"/>
          <w:lang w:eastAsia="zh-CN"/>
        </w:rPr>
        <w:t>E</w:t>
      </w:r>
      <w:r w:rsidR="003E1B46">
        <w:rPr>
          <w:rFonts w:ascii="Book Antiqua" w:eastAsia="Book Antiqua" w:hAnsi="Book Antiqua" w:cs="Book Antiqua"/>
          <w:color w:val="000000"/>
        </w:rPr>
        <w:t>ndoscopic ultrasound</w:t>
      </w:r>
      <w:r>
        <w:rPr>
          <w:rFonts w:ascii="Book Antiqua" w:eastAsia="Book Antiqua" w:hAnsi="Book Antiqua" w:cs="Book Antiqua"/>
          <w:color w:val="000000"/>
        </w:rPr>
        <w:t xml:space="preserve">-guided tissue acquisition; </w:t>
      </w:r>
      <w:r w:rsidR="003E1B46">
        <w:rPr>
          <w:rFonts w:ascii="Book Antiqua" w:hAnsi="Book Antiqua" w:cs="Book Antiqua" w:hint="eastAsia"/>
          <w:color w:val="000000"/>
          <w:lang w:eastAsia="zh-CN"/>
        </w:rPr>
        <w:t>F</w:t>
      </w:r>
      <w:r w:rsidR="003E1B46">
        <w:rPr>
          <w:rFonts w:ascii="Book Antiqua" w:eastAsia="Book Antiqua" w:hAnsi="Book Antiqua" w:cs="Book Antiqua"/>
          <w:color w:val="000000"/>
        </w:rPr>
        <w:t>ine needle aspiration</w:t>
      </w:r>
      <w:r>
        <w:rPr>
          <w:rFonts w:ascii="Book Antiqua" w:eastAsia="Book Antiqua" w:hAnsi="Book Antiqua" w:cs="Book Antiqua"/>
          <w:color w:val="000000"/>
        </w:rPr>
        <w:t xml:space="preserve">; </w:t>
      </w:r>
      <w:r w:rsidR="003E1B46">
        <w:rPr>
          <w:rFonts w:ascii="Book Antiqua" w:hAnsi="Book Antiqua" w:cs="Book Antiqua" w:hint="eastAsia"/>
          <w:color w:val="000000"/>
          <w:lang w:eastAsia="zh-CN"/>
        </w:rPr>
        <w:t>F</w:t>
      </w:r>
      <w:r w:rsidR="003E1B46">
        <w:rPr>
          <w:rFonts w:ascii="Book Antiqua" w:eastAsia="Book Antiqua" w:hAnsi="Book Antiqua" w:cs="Book Antiqua"/>
          <w:color w:val="000000"/>
        </w:rPr>
        <w:t>ine needle biopsy</w:t>
      </w:r>
      <w:r>
        <w:rPr>
          <w:rFonts w:ascii="Book Antiqua" w:eastAsia="Book Antiqua" w:hAnsi="Book Antiqua" w:cs="Book Antiqua"/>
          <w:color w:val="000000"/>
        </w:rPr>
        <w:t xml:space="preserve">; </w:t>
      </w:r>
      <w:r w:rsidR="003E1B46">
        <w:rPr>
          <w:rFonts w:ascii="Book Antiqua" w:hAnsi="Book Antiqua" w:cs="Book Antiqua" w:hint="eastAsia"/>
          <w:color w:val="000000"/>
          <w:lang w:eastAsia="zh-CN"/>
        </w:rPr>
        <w:t>S</w:t>
      </w:r>
      <w:r w:rsidR="003E1B46">
        <w:rPr>
          <w:rFonts w:ascii="Book Antiqua" w:eastAsia="Book Antiqua" w:hAnsi="Book Antiqua" w:cs="Book Antiqua"/>
          <w:color w:val="000000"/>
        </w:rPr>
        <w:t xml:space="preserve">olid lesions; </w:t>
      </w:r>
      <w:r w:rsidR="003E1B46">
        <w:rPr>
          <w:rFonts w:ascii="Book Antiqua" w:hAnsi="Book Antiqua" w:cs="Book Antiqua" w:hint="eastAsia"/>
          <w:color w:val="000000"/>
          <w:lang w:eastAsia="zh-CN"/>
        </w:rPr>
        <w:t>E</w:t>
      </w:r>
      <w:r w:rsidR="003E1B46">
        <w:rPr>
          <w:rFonts w:ascii="Book Antiqua" w:eastAsia="Book Antiqua" w:hAnsi="Book Antiqua" w:cs="Book Antiqua"/>
          <w:color w:val="000000"/>
        </w:rPr>
        <w:t xml:space="preserve">ndoscopic ultrasound; </w:t>
      </w:r>
      <w:r w:rsidR="003E1B46">
        <w:rPr>
          <w:rFonts w:ascii="Book Antiqua" w:hAnsi="Book Antiqua" w:cs="Book Antiqua" w:hint="eastAsia"/>
          <w:color w:val="000000"/>
          <w:lang w:eastAsia="zh-CN"/>
        </w:rPr>
        <w:t>C</w:t>
      </w:r>
      <w:r>
        <w:rPr>
          <w:rFonts w:ascii="Book Antiqua" w:eastAsia="Book Antiqua" w:hAnsi="Book Antiqua" w:cs="Book Antiqua"/>
          <w:color w:val="000000"/>
        </w:rPr>
        <w:t>ancer</w:t>
      </w:r>
      <w:bookmarkEnd w:id="57"/>
      <w:bookmarkEnd w:id="58"/>
      <w:bookmarkEnd w:id="59"/>
    </w:p>
    <w:p w14:paraId="20BCC667" w14:textId="77777777" w:rsidR="00A77B3E" w:rsidRDefault="00A77B3E">
      <w:pPr>
        <w:spacing w:line="360" w:lineRule="auto"/>
        <w:jc w:val="both"/>
      </w:pPr>
    </w:p>
    <w:p w14:paraId="051428CD" w14:textId="2A54007E" w:rsidR="00A77B3E" w:rsidRDefault="003E31BC">
      <w:pPr>
        <w:spacing w:line="360" w:lineRule="auto"/>
        <w:jc w:val="both"/>
      </w:pPr>
      <w:bookmarkStart w:id="60" w:name="OLE_LINK364"/>
      <w:bookmarkStart w:id="61" w:name="OLE_LINK365"/>
      <w:r>
        <w:rPr>
          <w:rFonts w:ascii="Book Antiqua" w:eastAsia="Book Antiqua" w:hAnsi="Book Antiqua" w:cs="Book Antiqua"/>
          <w:color w:val="000000"/>
        </w:rPr>
        <w:t xml:space="preserve">Moura DTH, McCarty TR, </w:t>
      </w:r>
      <w:proofErr w:type="spellStart"/>
      <w:r>
        <w:rPr>
          <w:rFonts w:ascii="Book Antiqua" w:eastAsia="Book Antiqua" w:hAnsi="Book Antiqua" w:cs="Book Antiqua"/>
          <w:color w:val="000000"/>
        </w:rPr>
        <w:t>Jirapinyo</w:t>
      </w:r>
      <w:proofErr w:type="spellEnd"/>
      <w:r>
        <w:rPr>
          <w:rFonts w:ascii="Book Antiqua" w:eastAsia="Book Antiqua" w:hAnsi="Book Antiqua" w:cs="Book Antiqua"/>
          <w:color w:val="000000"/>
        </w:rPr>
        <w:t xml:space="preserve"> P, Ribeiro IB, Farias GFA, </w:t>
      </w:r>
      <w:proofErr w:type="spellStart"/>
      <w:r>
        <w:rPr>
          <w:rFonts w:ascii="Book Antiqua" w:eastAsia="Book Antiqua" w:hAnsi="Book Antiqua" w:cs="Book Antiqua"/>
          <w:color w:val="000000"/>
        </w:rPr>
        <w:t>Madruga</w:t>
      </w:r>
      <w:proofErr w:type="spellEnd"/>
      <w:r>
        <w:rPr>
          <w:rFonts w:ascii="Book Antiqua" w:eastAsia="Book Antiqua" w:hAnsi="Book Antiqua" w:cs="Book Antiqua"/>
          <w:color w:val="000000"/>
        </w:rPr>
        <w:t xml:space="preserve">-Neto AC,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M, Thompson CC. Endoscopic Ultrasound</w:t>
      </w:r>
      <w:r w:rsidR="00933B9B">
        <w:rPr>
          <w:rFonts w:ascii="Book Antiqua" w:eastAsia="Book Antiqua" w:hAnsi="Book Antiqua" w:cs="Book Antiqua"/>
          <w:color w:val="000000"/>
        </w:rPr>
        <w:t xml:space="preserve"> fine needle aspiration </w:t>
      </w:r>
      <w:r w:rsidR="00933B9B">
        <w:rPr>
          <w:rFonts w:ascii="Book Antiqua" w:eastAsia="Book Antiqua" w:hAnsi="Book Antiqua" w:cs="Book Antiqua"/>
          <w:i/>
          <w:iCs/>
          <w:color w:val="000000"/>
        </w:rPr>
        <w:t>vs</w:t>
      </w:r>
      <w:r w:rsidR="00933B9B">
        <w:rPr>
          <w:rFonts w:ascii="Book Antiqua" w:eastAsia="Book Antiqua" w:hAnsi="Book Antiqua" w:cs="Book Antiqua"/>
          <w:color w:val="000000"/>
        </w:rPr>
        <w:t xml:space="preserve"> fine needle biopsy in solid l</w:t>
      </w:r>
      <w:r>
        <w:rPr>
          <w:rFonts w:ascii="Book Antiqua" w:eastAsia="Book Antiqua" w:hAnsi="Book Antiqua" w:cs="Book Antiqua"/>
          <w:color w:val="000000"/>
        </w:rPr>
        <w:t xml:space="preserve">esions: A </w:t>
      </w:r>
      <w:r w:rsidR="00933B9B">
        <w:rPr>
          <w:rFonts w:ascii="Book Antiqua" w:eastAsia="Book Antiqua" w:hAnsi="Book Antiqua" w:cs="Book Antiqua"/>
          <w:color w:val="000000"/>
        </w:rPr>
        <w:t>multi-center ana</w:t>
      </w:r>
      <w:r>
        <w:rPr>
          <w:rFonts w:ascii="Book Antiqua" w:eastAsia="Book Antiqua" w:hAnsi="Book Antiqua" w:cs="Book Antiqua"/>
          <w:color w:val="000000"/>
        </w:rPr>
        <w:t xml:space="preserve">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w:t>
      </w:r>
      <w:bookmarkEnd w:id="60"/>
      <w:bookmarkEnd w:id="61"/>
      <w:r>
        <w:rPr>
          <w:rFonts w:ascii="Book Antiqua" w:eastAsia="Book Antiqua" w:hAnsi="Book Antiqua" w:cs="Book Antiqua"/>
          <w:color w:val="000000"/>
        </w:rPr>
        <w:t xml:space="preserve"> </w:t>
      </w:r>
      <w:bookmarkStart w:id="62" w:name="OLE_LINK250"/>
      <w:bookmarkStart w:id="63" w:name="OLE_LINK255"/>
      <w:bookmarkStart w:id="64" w:name="OLE_LINK256"/>
      <w:bookmarkStart w:id="65" w:name="OLE_LINK257"/>
      <w:bookmarkStart w:id="66" w:name="OLE_LINK258"/>
      <w:bookmarkStart w:id="67" w:name="OLE_LINK259"/>
      <w:bookmarkStart w:id="68" w:name="OLE_LINK269"/>
      <w:bookmarkStart w:id="69" w:name="OLE_LINK274"/>
      <w:bookmarkStart w:id="70" w:name="OLE_LINK276"/>
      <w:bookmarkStart w:id="71" w:name="OLE_LINK340"/>
      <w:bookmarkStart w:id="72" w:name="OLE_LINK341"/>
      <w:bookmarkStart w:id="73" w:name="OLE_LINK342"/>
      <w:bookmarkStart w:id="74" w:name="OLE_LINK343"/>
      <w:bookmarkStart w:id="75" w:name="OLE_LINK344"/>
      <w:bookmarkStart w:id="76" w:name="OLE_LINK345"/>
      <w:bookmarkStart w:id="77" w:name="OLE_LINK346"/>
      <w:bookmarkStart w:id="78" w:name="OLE_LINK347"/>
      <w:bookmarkStart w:id="79" w:name="OLE_LINK348"/>
      <w:r w:rsidR="00D06DAB">
        <w:rPr>
          <w:rFonts w:ascii="Book Antiqua" w:hAnsi="Book Antiqua"/>
          <w:color w:val="000000"/>
        </w:rPr>
        <w:t>0(0</w:t>
      </w:r>
      <w:r w:rsidR="00D06DAB" w:rsidRPr="00A206CA">
        <w:rPr>
          <w:rFonts w:ascii="Book Antiqua" w:hAnsi="Book Antiqua"/>
          <w:color w:val="000000"/>
        </w:rPr>
        <w:t>): 0000-0000 URL: https://www.wjgnet.com</w:t>
      </w:r>
      <w:r w:rsidR="00D06DAB">
        <w:rPr>
          <w:rFonts w:ascii="Book Antiqua" w:hAnsi="Book Antiqua"/>
          <w:color w:val="000000"/>
        </w:rPr>
        <w:t>/</w:t>
      </w:r>
      <w:r w:rsidR="00D06DAB" w:rsidRPr="00D06DAB">
        <w:rPr>
          <w:rFonts w:ascii="Book Antiqua" w:hAnsi="Book Antiqua"/>
          <w:color w:val="000000"/>
        </w:rPr>
        <w:t>2307-8960</w:t>
      </w:r>
      <w:r w:rsidR="00D06DAB">
        <w:rPr>
          <w:rFonts w:ascii="Book Antiqua" w:hAnsi="Book Antiqua"/>
          <w:color w:val="000000"/>
        </w:rPr>
        <w:t>/full/v0/i0</w:t>
      </w:r>
      <w:r w:rsidR="00D06DAB" w:rsidRPr="00A206CA">
        <w:rPr>
          <w:rFonts w:ascii="Book Antiqua" w:hAnsi="Book Antiqua"/>
          <w:color w:val="000000"/>
        </w:rPr>
        <w:t>/0000.htm DOI: htt</w:t>
      </w:r>
      <w:r w:rsidR="00D06DAB">
        <w:rPr>
          <w:rFonts w:ascii="Book Antiqua" w:hAnsi="Book Antiqua"/>
          <w:color w:val="000000"/>
        </w:rPr>
        <w:t>ps://dx.doi.org/</w:t>
      </w:r>
      <w:r w:rsidR="00D06DAB" w:rsidRPr="00D06DAB">
        <w:rPr>
          <w:rFonts w:ascii="Book Antiqua" w:hAnsi="Book Antiqua"/>
          <w:color w:val="000000"/>
        </w:rPr>
        <w:t>10.12998</w:t>
      </w:r>
      <w:r w:rsidR="00D06DAB">
        <w:rPr>
          <w:rFonts w:ascii="Book Antiqua" w:hAnsi="Book Antiqua"/>
          <w:color w:val="000000"/>
        </w:rPr>
        <w:t>/wj</w:t>
      </w:r>
      <w:r w:rsidR="00D06DAB">
        <w:rPr>
          <w:rFonts w:ascii="Book Antiqua" w:hAnsi="Book Antiqua" w:hint="eastAsia"/>
          <w:color w:val="000000"/>
          <w:lang w:eastAsia="zh-CN"/>
        </w:rPr>
        <w:t>cc</w:t>
      </w:r>
      <w:r w:rsidR="00D06DAB">
        <w:rPr>
          <w:rFonts w:ascii="Book Antiqua" w:hAnsi="Book Antiqua"/>
          <w:color w:val="000000"/>
        </w:rPr>
        <w:t>.v0.i0</w:t>
      </w:r>
      <w:r w:rsidR="00D06DAB" w:rsidRPr="00A206CA">
        <w:rPr>
          <w:rFonts w:ascii="Book Antiqua" w:hAnsi="Book Antiqua"/>
          <w:color w:val="000000"/>
        </w:rPr>
        <w:t>.0000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16DE99B" w14:textId="77777777" w:rsidR="00A77B3E" w:rsidRDefault="00A77B3E">
      <w:pPr>
        <w:spacing w:line="360" w:lineRule="auto"/>
        <w:jc w:val="both"/>
      </w:pPr>
    </w:p>
    <w:p w14:paraId="20A7D4CC" w14:textId="77777777" w:rsidR="00A77B3E" w:rsidRDefault="003E31BC">
      <w:pPr>
        <w:spacing w:line="360" w:lineRule="auto"/>
        <w:jc w:val="both"/>
        <w:rPr>
          <w:lang w:eastAsia="zh-CN"/>
        </w:rPr>
      </w:pPr>
      <w:r>
        <w:rPr>
          <w:rFonts w:ascii="Book Antiqua" w:eastAsia="Book Antiqua" w:hAnsi="Book Antiqua" w:cs="Book Antiqua"/>
          <w:b/>
          <w:bCs/>
          <w:color w:val="000000"/>
          <w:szCs w:val="22"/>
        </w:rPr>
        <w:t xml:space="preserve">Core Tip: </w:t>
      </w:r>
      <w:bookmarkStart w:id="80" w:name="OLE_LINK371"/>
      <w:bookmarkStart w:id="81" w:name="OLE_LINK372"/>
      <w:r>
        <w:rPr>
          <w:rFonts w:ascii="Book Antiqua" w:eastAsia="Book Antiqua" w:hAnsi="Book Antiqua" w:cs="Book Antiqua"/>
          <w:color w:val="000000"/>
        </w:rPr>
        <w:t>While endoscopic ultrasound-guided fine needle aspiration (FNA) is considered a preferred technique for tissue sampling for solid lesions, fine needle biopsy (FNB) has recently been developed with the capability of tissue extraction for histological evaluation. But what would be the best option? Our study showed that FNB is superior to FNA with equivalent diagnostic test characteristics compared to FNA + rapid on-site evaluation in the diagnosis of solid lesions.</w:t>
      </w:r>
      <w:bookmarkEnd w:id="80"/>
      <w:bookmarkEnd w:id="81"/>
    </w:p>
    <w:p w14:paraId="619B68C1" w14:textId="77777777" w:rsidR="00A77B3E" w:rsidRDefault="00043749">
      <w:pPr>
        <w:spacing w:line="360" w:lineRule="auto"/>
        <w:jc w:val="both"/>
      </w:pPr>
      <w:r>
        <w:rPr>
          <w:rFonts w:ascii="Book Antiqua" w:eastAsia="Book Antiqua" w:hAnsi="Book Antiqua" w:cs="Book Antiqua"/>
          <w:b/>
          <w:caps/>
          <w:color w:val="000000"/>
          <w:u w:val="single"/>
        </w:rPr>
        <w:br w:type="page"/>
      </w:r>
      <w:r w:rsidR="003E31BC">
        <w:rPr>
          <w:rFonts w:ascii="Book Antiqua" w:eastAsia="Book Antiqua" w:hAnsi="Book Antiqua" w:cs="Book Antiqua"/>
          <w:b/>
          <w:caps/>
          <w:color w:val="000000"/>
          <w:u w:val="single"/>
        </w:rPr>
        <w:lastRenderedPageBreak/>
        <w:t>INTRODUCTION</w:t>
      </w:r>
    </w:p>
    <w:p w14:paraId="220E9B5E" w14:textId="387F87D1" w:rsidR="00A77B3E" w:rsidRDefault="003E31BC" w:rsidP="00C6641F">
      <w:pPr>
        <w:spacing w:line="360" w:lineRule="auto"/>
        <w:jc w:val="both"/>
      </w:pPr>
      <w:bookmarkStart w:id="82" w:name="OLE_LINK383"/>
      <w:bookmarkStart w:id="83" w:name="OLE_LINK384"/>
      <w:r>
        <w:rPr>
          <w:rFonts w:ascii="Book Antiqua" w:eastAsia="Book Antiqua" w:hAnsi="Book Antiqua" w:cs="Book Antiqua"/>
          <w:color w:val="000000"/>
        </w:rPr>
        <w:t xml:space="preserve">Endoscopic ultrasound (EUS)-guided fine needle aspiration (FNA) is a well-established technique for tissue acquisition of a variety of solid gastrointestinal tract lesions including pancreatic masses, subepithelial lesions, and mediastinal or abdominal lymphadenopathy. Despite being a well-described mode of tissue sampling, the diagnostic yield of FNA is highly variable ranging from 49% to 100% depending on the type of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5D62D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factors including needle size and type, number of needle passes, lesion location and etiology, use of rapid-on-site evaluation (ROSE), and individual endoscopist experience may influence the diagnostic yield of the procedure. While several studies have shown some impact on diagnostic accuracy, careful focus to improve these characteristics has not consistently demonstrated improvement in diagnostic </w:t>
      </w:r>
      <w:proofErr w:type="gramStart"/>
      <w:r>
        <w:rPr>
          <w:rFonts w:ascii="Book Antiqua" w:eastAsia="Book Antiqua" w:hAnsi="Book Antiqua" w:cs="Book Antiqua"/>
          <w:color w:val="000000"/>
        </w:rPr>
        <w:t>yield</w:t>
      </w:r>
      <w:r>
        <w:rPr>
          <w:rFonts w:ascii="Book Antiqua" w:eastAsia="Book Antiqua" w:hAnsi="Book Antiqua" w:cs="Book Antiqua"/>
          <w:color w:val="000000"/>
          <w:szCs w:val="30"/>
          <w:vertAlign w:val="superscript"/>
        </w:rPr>
        <w:t>[</w:t>
      </w:r>
      <w:proofErr w:type="gramEnd"/>
      <w:r w:rsidR="00C8475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56B242A" w14:textId="561A041F" w:rsidR="00A77B3E" w:rsidRDefault="003E31BC" w:rsidP="00C6641F">
      <w:pPr>
        <w:spacing w:line="360" w:lineRule="auto"/>
        <w:ind w:firstLineChars="100" w:firstLine="240"/>
        <w:jc w:val="both"/>
      </w:pPr>
      <w:r>
        <w:rPr>
          <w:rFonts w:ascii="Book Antiqua" w:eastAsia="Book Antiqua" w:hAnsi="Book Antiqua" w:cs="Book Antiqua"/>
          <w:color w:val="000000"/>
        </w:rPr>
        <w:t xml:space="preserve">In addition to technical variables, EUS-guided FNA has specific limitations. Due to the small cellular sample provided by the FNA technique, multiple needle passes are often needed to establish a diagnosis. The operating characteristics of EUS-guided FNA are also incumbent upon the availability of a cytopathologist to perform ROSE, a highly technical resource that is not available in most </w:t>
      </w:r>
      <w:proofErr w:type="gramStart"/>
      <w:r>
        <w:rPr>
          <w:rFonts w:ascii="Book Antiqua" w:eastAsia="Book Antiqua" w:hAnsi="Book Antiqua" w:cs="Book Antiqua"/>
          <w:color w:val="000000"/>
        </w:rPr>
        <w:t>centers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C8475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Tissue architecture and morphology are often difficult to maintain with FNA samples – as a result, typically only providing specimen for cytological analysis. The reduced ability for histologic examination may reduce the diagnostic yield for lesions that require immunohistochemistry, immunophenotyping, or evaluation of histologic architecture such as lymphoma, metastatic lesions, and some subepithelial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C8475F">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Inflammatory processes may also adversely affect the diagnostic yield of FNA through associated cellular atypia resulting in false positive </w:t>
      </w:r>
      <w:proofErr w:type="gramStart"/>
      <w:r>
        <w:rPr>
          <w:rFonts w:ascii="Book Antiqua" w:eastAsia="Book Antiqua" w:hAnsi="Book Antiqua" w:cs="Book Antiqua"/>
          <w:color w:val="000000"/>
        </w:rPr>
        <w:t>cytology</w:t>
      </w:r>
      <w:r>
        <w:rPr>
          <w:rFonts w:ascii="Book Antiqua" w:eastAsia="Book Antiqua" w:hAnsi="Book Antiqua" w:cs="Book Antiqua"/>
          <w:color w:val="000000"/>
          <w:szCs w:val="30"/>
          <w:vertAlign w:val="superscript"/>
        </w:rPr>
        <w:t>[</w:t>
      </w:r>
      <w:proofErr w:type="gramEnd"/>
      <w:r w:rsidR="002B24D4">
        <w:rPr>
          <w:rFonts w:ascii="Book Antiqua" w:eastAsia="Book Antiqua" w:hAnsi="Book Antiqua" w:cs="Book Antiqua"/>
          <w:color w:val="000000"/>
          <w:szCs w:val="30"/>
          <w:vertAlign w:val="superscript"/>
        </w:rPr>
        <w:t>1,</w:t>
      </w:r>
      <w:r w:rsidR="00C8475F">
        <w:rPr>
          <w:rFonts w:ascii="Book Antiqua" w:eastAsia="Book Antiqua" w:hAnsi="Book Antiqua" w:cs="Book Antiqua"/>
          <w:color w:val="000000"/>
          <w:szCs w:val="30"/>
          <w:vertAlign w:val="superscript"/>
        </w:rPr>
        <w:t>7</w:t>
      </w:r>
      <w:r w:rsidR="002B24D4">
        <w:rPr>
          <w:rFonts w:ascii="Book Antiqua" w:eastAsia="Book Antiqua" w:hAnsi="Book Antiqua" w:cs="Book Antiqua"/>
          <w:color w:val="000000"/>
          <w:szCs w:val="30"/>
          <w:vertAlign w:val="superscript"/>
        </w:rPr>
        <w:t>,</w:t>
      </w:r>
      <w:r w:rsidR="00C8475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A572FE2" w14:textId="77777777" w:rsidR="00A77B3E" w:rsidRPr="00771E0E" w:rsidRDefault="003E31BC" w:rsidP="00C6641F">
      <w:pPr>
        <w:spacing w:line="360" w:lineRule="auto"/>
        <w:ind w:firstLineChars="100" w:firstLine="240"/>
        <w:jc w:val="both"/>
        <w:rPr>
          <w:lang w:eastAsia="zh-CN"/>
        </w:rPr>
      </w:pPr>
      <w:r>
        <w:rPr>
          <w:rFonts w:ascii="Book Antiqua" w:eastAsia="Book Antiqua" w:hAnsi="Book Antiqua" w:cs="Book Antiqua"/>
          <w:color w:val="000000"/>
        </w:rPr>
        <w:t>To overcome limitations associated with EUS-guided FNA, core biops</w:t>
      </w:r>
      <w:r w:rsidR="00C6641F">
        <w:rPr>
          <w:rFonts w:ascii="Book Antiqua" w:eastAsia="Book Antiqua" w:hAnsi="Book Antiqua" w:cs="Book Antiqua"/>
          <w:color w:val="000000"/>
        </w:rPr>
        <w:t xml:space="preserve">y needles </w:t>
      </w:r>
      <w:r w:rsidR="00C6641F">
        <w:rPr>
          <w:rFonts w:ascii="Book Antiqua" w:hAnsi="Book Antiqua" w:cs="Book Antiqua" w:hint="eastAsia"/>
          <w:color w:val="000000"/>
          <w:lang w:eastAsia="zh-CN"/>
        </w:rPr>
        <w:t>[</w:t>
      </w:r>
      <w:r w:rsidR="00C6641F">
        <w:rPr>
          <w:rFonts w:ascii="Book Antiqua" w:eastAsia="Book Antiqua" w:hAnsi="Book Antiqua" w:cs="Book Antiqua"/>
          <w:color w:val="000000"/>
        </w:rPr>
        <w:t xml:space="preserve">(fine needle biopsy </w:t>
      </w:r>
      <w:r w:rsidR="00C6641F">
        <w:rPr>
          <w:rFonts w:ascii="Book Antiqua" w:hAnsi="Book Antiqua" w:cs="Book Antiqua" w:hint="eastAsia"/>
          <w:color w:val="000000"/>
          <w:lang w:eastAsia="zh-CN"/>
        </w:rPr>
        <w:t>(</w:t>
      </w:r>
      <w:r>
        <w:rPr>
          <w:rFonts w:ascii="Book Antiqua" w:eastAsia="Book Antiqua" w:hAnsi="Book Antiqua" w:cs="Book Antiqua"/>
          <w:color w:val="000000"/>
        </w:rPr>
        <w:t>FNB)</w:t>
      </w:r>
      <w:r w:rsidR="00C6641F">
        <w:rPr>
          <w:rFonts w:ascii="Book Antiqua" w:hAnsi="Book Antiqua" w:cs="Book Antiqua" w:hint="eastAsia"/>
          <w:color w:val="000000"/>
          <w:lang w:eastAsia="zh-CN"/>
        </w:rPr>
        <w:t>]</w:t>
      </w:r>
      <w:r>
        <w:rPr>
          <w:rFonts w:ascii="Book Antiqua" w:eastAsia="Book Antiqua" w:hAnsi="Book Antiqua" w:cs="Book Antiqua"/>
          <w:color w:val="000000"/>
        </w:rPr>
        <w:t xml:space="preserve"> have been developed, and are being increasingly utilized for tissue acquisition. These newer devices, which include reverse bevel needles, side-open needles, and fork-tip needles, are able to obtain both cytological aspirates and also histologic core samples.</w:t>
      </w:r>
    </w:p>
    <w:p w14:paraId="1DD4B5AA" w14:textId="2EAF29F9" w:rsidR="00A77B3E" w:rsidRDefault="003E31BC" w:rsidP="00C607A4">
      <w:pPr>
        <w:spacing w:line="360" w:lineRule="auto"/>
        <w:ind w:firstLineChars="100" w:firstLine="240"/>
        <w:jc w:val="both"/>
      </w:pPr>
      <w:r>
        <w:rPr>
          <w:rFonts w:ascii="Book Antiqua" w:eastAsia="Book Antiqua" w:hAnsi="Book Antiqua" w:cs="Book Antiqua"/>
          <w:color w:val="000000"/>
        </w:rPr>
        <w:lastRenderedPageBreak/>
        <w:t xml:space="preserve">Currently, core tissue samples obtained with these newer FNB needles may improve diagnostic yield and may potentially obviate the need for </w:t>
      </w:r>
      <w:proofErr w:type="gramStart"/>
      <w:r>
        <w:rPr>
          <w:rFonts w:ascii="Book Antiqua" w:eastAsia="Book Antiqua" w:hAnsi="Book Antiqua" w:cs="Book Antiqua"/>
          <w:color w:val="000000"/>
        </w:rPr>
        <w:t>ROSE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C8475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C8475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C8475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2B24D4">
        <w:rPr>
          <w:rFonts w:ascii="Book Antiqua" w:eastAsia="Book Antiqua" w:hAnsi="Book Antiqua" w:cs="Book Antiqua"/>
          <w:color w:val="000000"/>
        </w:rPr>
        <w:t xml:space="preserve">A </w:t>
      </w:r>
      <w:r>
        <w:rPr>
          <w:rFonts w:ascii="Book Antiqua" w:eastAsia="Book Antiqua" w:hAnsi="Book Antiqua" w:cs="Book Antiqua"/>
          <w:color w:val="000000"/>
        </w:rPr>
        <w:t>meta-analys</w:t>
      </w:r>
      <w:r w:rsidR="002B24D4">
        <w:rPr>
          <w:rFonts w:ascii="Book Antiqua" w:eastAsia="Book Antiqua" w:hAnsi="Book Antiqua" w:cs="Book Antiqua"/>
          <w:color w:val="000000"/>
        </w:rPr>
        <w:t>i</w:t>
      </w:r>
      <w:r>
        <w:rPr>
          <w:rFonts w:ascii="Book Antiqua" w:eastAsia="Book Antiqua" w:hAnsi="Book Antiqua" w:cs="Book Antiqua"/>
          <w:color w:val="000000"/>
        </w:rPr>
        <w:t>s have demonstrated FNB is a reliable diagnostic tool for solid lesions with similar diagnostic yield to FNA requiring fewer passes when compared to FNA without ROSE</w:t>
      </w:r>
      <w:r>
        <w:rPr>
          <w:rFonts w:ascii="Book Antiqua" w:eastAsia="Book Antiqua" w:hAnsi="Book Antiqua" w:cs="Book Antiqua"/>
          <w:color w:val="000000"/>
          <w:szCs w:val="30"/>
          <w:vertAlign w:val="superscript"/>
        </w:rPr>
        <w:t>[1</w:t>
      </w:r>
      <w:r w:rsidR="00C8475F">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date, there remains a paucity of </w:t>
      </w:r>
      <w:r w:rsidR="00C8475F">
        <w:rPr>
          <w:rFonts w:ascii="Book Antiqua" w:eastAsia="Book Antiqua" w:hAnsi="Book Antiqua" w:cs="Book Antiqua"/>
          <w:color w:val="000000"/>
        </w:rPr>
        <w:t>high-quality</w:t>
      </w:r>
      <w:r w:rsidR="00846A6B">
        <w:rPr>
          <w:rFonts w:ascii="Book Antiqua" w:eastAsia="Book Antiqua" w:hAnsi="Book Antiqua" w:cs="Book Antiqua"/>
          <w:color w:val="000000"/>
        </w:rPr>
        <w:t xml:space="preserve"> </w:t>
      </w:r>
      <w:r>
        <w:rPr>
          <w:rFonts w:ascii="Book Antiqua" w:eastAsia="Book Antiqua" w:hAnsi="Book Antiqua" w:cs="Book Antiqua"/>
          <w:color w:val="000000"/>
        </w:rPr>
        <w:t xml:space="preserve">data reporting FNB to be superior to FNA in terms of diagnostic yield and diagnostic accuracy in all types of solid lesions. Consequently, in 2017, the latest European Society of Gastrointestinal Endoscopy guidelines do not indicate that any needle type is superior or preferred for diagnostic sampling of solid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C7CC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better understand the comparative effectiveness of FNA </w:t>
      </w:r>
      <w:r>
        <w:rPr>
          <w:rFonts w:ascii="Book Antiqua" w:eastAsia="Book Antiqua" w:hAnsi="Book Antiqua" w:cs="Book Antiqua"/>
          <w:i/>
          <w:iCs/>
          <w:color w:val="000000"/>
        </w:rPr>
        <w:t>vs</w:t>
      </w:r>
      <w:r>
        <w:rPr>
          <w:rFonts w:ascii="Book Antiqua" w:eastAsia="Book Antiqua" w:hAnsi="Book Antiqua" w:cs="Book Antiqua"/>
          <w:color w:val="000000"/>
        </w:rPr>
        <w:t xml:space="preserve"> FNB and possible advantages of EUS-guided FNB for solid lesions in daily clinical practice, we performed a large multi-center study to evaluate the diagnostic test characteristics of both sampling techniques with and without ROSE.</w:t>
      </w:r>
    </w:p>
    <w:bookmarkEnd w:id="82"/>
    <w:bookmarkEnd w:id="83"/>
    <w:p w14:paraId="0449F5F5" w14:textId="77777777" w:rsidR="00A77B3E" w:rsidRDefault="00A77B3E">
      <w:pPr>
        <w:spacing w:line="360" w:lineRule="auto"/>
        <w:ind w:firstLine="720"/>
        <w:jc w:val="both"/>
      </w:pPr>
    </w:p>
    <w:p w14:paraId="246D5826" w14:textId="77777777" w:rsidR="00A77B3E" w:rsidRDefault="003E31BC">
      <w:pPr>
        <w:spacing w:line="360" w:lineRule="auto"/>
        <w:jc w:val="both"/>
      </w:pPr>
      <w:r>
        <w:rPr>
          <w:rFonts w:ascii="Book Antiqua" w:eastAsia="Book Antiqua" w:hAnsi="Book Antiqua" w:cs="Book Antiqua"/>
          <w:b/>
          <w:caps/>
          <w:color w:val="000000"/>
          <w:u w:val="single"/>
        </w:rPr>
        <w:t>MATERIALS AND METHODS</w:t>
      </w:r>
    </w:p>
    <w:p w14:paraId="11DB80BA" w14:textId="1BF6AC4C" w:rsidR="00A77B3E" w:rsidRDefault="003E31BC" w:rsidP="00C607A4">
      <w:pPr>
        <w:spacing w:line="360" w:lineRule="auto"/>
        <w:jc w:val="both"/>
      </w:pPr>
      <w:bookmarkStart w:id="84" w:name="OLE_LINK385"/>
      <w:bookmarkStart w:id="85" w:name="OLE_LINK386"/>
      <w:r>
        <w:rPr>
          <w:rFonts w:ascii="Book Antiqua" w:eastAsia="Book Antiqua" w:hAnsi="Book Antiqua" w:cs="Book Antiqua"/>
          <w:color w:val="000000"/>
        </w:rPr>
        <w:t>This was a multi-center, retrospective study conducted at 5 hospitals in Massachusetts, United States (Brigham and Women’s Hospital, Massachusetts General Hospital, Brigham and Women’s Faulkner Hospital, Newton-Wellesley Hospital, and North Shore Medical Center) following the</w:t>
      </w:r>
      <w:r w:rsidR="00C607A4">
        <w:rPr>
          <w:rFonts w:ascii="Book Antiqua" w:hAnsi="Book Antiqua" w:cs="Book Antiqua" w:hint="eastAsia"/>
          <w:color w:val="000000"/>
          <w:lang w:eastAsia="zh-CN"/>
        </w:rPr>
        <w:t xml:space="preserve"> </w:t>
      </w:r>
      <w:r w:rsidRPr="00C607A4">
        <w:rPr>
          <w:rFonts w:ascii="Book Antiqua" w:eastAsia="Book Antiqua" w:hAnsi="Book Antiqua" w:cs="Book Antiqua"/>
          <w:color w:val="000000"/>
        </w:rPr>
        <w:t>S</w:t>
      </w:r>
      <w:r w:rsidR="00C607A4" w:rsidRPr="00C607A4">
        <w:rPr>
          <w:rFonts w:ascii="Book Antiqua" w:eastAsia="Book Antiqua" w:hAnsi="Book Antiqua" w:cs="Book Antiqua"/>
          <w:color w:val="000000"/>
        </w:rPr>
        <w:t>ta</w:t>
      </w:r>
      <w:r w:rsidR="00C607A4">
        <w:rPr>
          <w:rFonts w:ascii="Book Antiqua" w:eastAsia="Book Antiqua" w:hAnsi="Book Antiqua" w:cs="Book Antiqua"/>
          <w:color w:val="000000"/>
        </w:rPr>
        <w:t>ndards for the</w:t>
      </w:r>
      <w:r w:rsidR="00C607A4">
        <w:rPr>
          <w:rFonts w:ascii="Book Antiqua" w:hAnsi="Book Antiqua" w:cs="Book Antiqua" w:hint="eastAsia"/>
          <w:color w:val="000000"/>
          <w:lang w:eastAsia="zh-CN"/>
        </w:rPr>
        <w:t xml:space="preserve"> </w:t>
      </w:r>
      <w:r w:rsidRPr="00C607A4">
        <w:rPr>
          <w:rFonts w:ascii="Book Antiqua" w:eastAsia="Book Antiqua" w:hAnsi="Book Antiqua" w:cs="Book Antiqua"/>
          <w:color w:val="000000"/>
        </w:rPr>
        <w:t>R</w:t>
      </w:r>
      <w:r w:rsidR="00C607A4">
        <w:rPr>
          <w:rFonts w:ascii="Book Antiqua" w:eastAsia="Book Antiqua" w:hAnsi="Book Antiqua" w:cs="Book Antiqua"/>
          <w:color w:val="000000"/>
        </w:rPr>
        <w:t>eporting of</w:t>
      </w:r>
      <w:r w:rsidR="00C607A4">
        <w:rPr>
          <w:rFonts w:ascii="Book Antiqua" w:hAnsi="Book Antiqua" w:cs="Book Antiqua" w:hint="eastAsia"/>
          <w:color w:val="000000"/>
          <w:lang w:eastAsia="zh-CN"/>
        </w:rPr>
        <w:t xml:space="preserve"> </w:t>
      </w:r>
      <w:r w:rsidRPr="00C607A4">
        <w:rPr>
          <w:rFonts w:ascii="Book Antiqua" w:eastAsia="Book Antiqua" w:hAnsi="Book Antiqua" w:cs="Book Antiqua"/>
          <w:color w:val="000000"/>
        </w:rPr>
        <w:t>Di</w:t>
      </w:r>
      <w:r>
        <w:rPr>
          <w:rFonts w:ascii="Book Antiqua" w:eastAsia="Book Antiqua" w:hAnsi="Book Antiqua" w:cs="Book Antiqua"/>
          <w:color w:val="000000"/>
        </w:rPr>
        <w:t>agnostic accuracy studies recommendations</w:t>
      </w:r>
      <w:r w:rsidR="00364546">
        <w:rPr>
          <w:rFonts w:ascii="Book Antiqua" w:eastAsia="Book Antiqua" w:hAnsi="Book Antiqua" w:cs="Book Antiqua"/>
          <w:color w:val="000000"/>
        </w:rPr>
        <w:t>.</w:t>
      </w:r>
      <w:r w:rsidR="00364546">
        <w:rPr>
          <w:rFonts w:ascii="Book Antiqua" w:hAnsi="Book Antiqua" w:cs="Book Antiqua" w:hint="eastAsia"/>
          <w:color w:val="000000"/>
          <w:lang w:eastAsia="zh-CN"/>
        </w:rPr>
        <w:t xml:space="preserve"> </w:t>
      </w:r>
      <w:r>
        <w:rPr>
          <w:rFonts w:ascii="Book Antiqua" w:eastAsia="Book Antiqua" w:hAnsi="Book Antiqua" w:cs="Book Antiqua"/>
          <w:color w:val="000000"/>
        </w:rPr>
        <w:t>All hospitals were affiliated with Partners Healthcare though ea</w:t>
      </w:r>
      <w:r w:rsidR="00364546">
        <w:rPr>
          <w:rFonts w:ascii="Book Antiqua" w:eastAsia="Book Antiqua" w:hAnsi="Book Antiqua" w:cs="Book Antiqua"/>
          <w:color w:val="000000"/>
        </w:rPr>
        <w:t>ch hospital utilizing different</w:t>
      </w:r>
      <w:r w:rsidR="00364546">
        <w:rPr>
          <w:rFonts w:ascii="Book Antiqua" w:hAnsi="Book Antiqua" w:cs="Book Antiqua" w:hint="eastAsia"/>
          <w:color w:val="000000"/>
          <w:lang w:eastAsia="zh-CN"/>
        </w:rPr>
        <w:t xml:space="preserve"> </w:t>
      </w:r>
      <w:r>
        <w:rPr>
          <w:rFonts w:ascii="Book Antiqua" w:eastAsia="Book Antiqua" w:hAnsi="Book Antiqua" w:cs="Book Antiqua"/>
          <w:color w:val="000000"/>
        </w:rPr>
        <w:t>physician groups with varied EUS sampling practice protocols and diverse levels of experience.</w:t>
      </w:r>
      <w:r w:rsidR="00364546">
        <w:rPr>
          <w:rFonts w:ascii="Book Antiqua" w:hAnsi="Book Antiqua" w:cs="Book Antiqua" w:hint="eastAsia"/>
          <w:b/>
          <w:bCs/>
          <w:color w:val="000000"/>
          <w:lang w:eastAsia="zh-CN"/>
        </w:rPr>
        <w:t xml:space="preserve"> </w:t>
      </w:r>
      <w:r>
        <w:rPr>
          <w:rFonts w:ascii="Book Antiqua" w:eastAsia="Book Antiqua" w:hAnsi="Book Antiqua" w:cs="Book Antiqua"/>
          <w:color w:val="000000"/>
        </w:rPr>
        <w:t>Ethical approval for the study was also provided the Research Ethics Committee from Par</w:t>
      </w:r>
      <w:r w:rsidR="00364546">
        <w:rPr>
          <w:rFonts w:ascii="Book Antiqua" w:eastAsia="Book Antiqua" w:hAnsi="Book Antiqua" w:cs="Book Antiqua"/>
          <w:color w:val="000000"/>
        </w:rPr>
        <w:t xml:space="preserve">tners Human Research (Protocol </w:t>
      </w:r>
      <w:r w:rsidR="00364546">
        <w:rPr>
          <w:rFonts w:ascii="Book Antiqua" w:hAnsi="Book Antiqua" w:cs="Book Antiqua" w:hint="eastAsia"/>
          <w:color w:val="000000"/>
          <w:lang w:eastAsia="zh-CN"/>
        </w:rPr>
        <w:t>N</w:t>
      </w:r>
      <w:r>
        <w:rPr>
          <w:rFonts w:ascii="Book Antiqua" w:eastAsia="Book Antiqua" w:hAnsi="Book Antiqua" w:cs="Book Antiqua"/>
          <w:color w:val="000000"/>
        </w:rPr>
        <w:t>o. 2003P001665). Written informed consent was obtained from all patients.</w:t>
      </w:r>
    </w:p>
    <w:p w14:paraId="2CE607A9" w14:textId="7B79C963" w:rsidR="00A77B3E" w:rsidRDefault="003E31BC" w:rsidP="00364546">
      <w:pPr>
        <w:spacing w:line="360" w:lineRule="auto"/>
        <w:ind w:firstLineChars="100" w:firstLine="240"/>
        <w:jc w:val="both"/>
      </w:pPr>
      <w:r>
        <w:rPr>
          <w:rFonts w:ascii="Book Antiqua" w:eastAsia="Book Antiqua" w:hAnsi="Book Antiqua" w:cs="Book Antiqua"/>
          <w:color w:val="000000"/>
        </w:rPr>
        <w:t>Consecutive patients, age ≥</w:t>
      </w:r>
      <w:r w:rsidR="00AB2F4F">
        <w:rPr>
          <w:rFonts w:ascii="Book Antiqua" w:hAnsi="Book Antiqua" w:cs="Book Antiqua" w:hint="eastAsia"/>
          <w:color w:val="000000"/>
          <w:lang w:eastAsia="zh-CN"/>
        </w:rPr>
        <w:t xml:space="preserve"> </w:t>
      </w:r>
      <w:r>
        <w:rPr>
          <w:rFonts w:ascii="Book Antiqua" w:eastAsia="Book Antiqua" w:hAnsi="Book Antiqua" w:cs="Book Antiqua"/>
          <w:color w:val="000000"/>
        </w:rPr>
        <w:t>18 years, were included if they had undergone EUS-guided tissue acquisition (FNA or FNB) of solid lesions from January 2016 to January 2019 were identified from a shared prospective registered. Data, including patient and lesion characteristics, were obtained from the electronic health record and registry dataset</w:t>
      </w:r>
      <w:r w:rsidR="00595A08">
        <w:rPr>
          <w:rFonts w:ascii="Book Antiqua" w:eastAsia="Book Antiqua" w:hAnsi="Book Antiqua" w:cs="Book Antiqua"/>
          <w:color w:val="000000"/>
        </w:rPr>
        <w:t>.</w:t>
      </w:r>
      <w:r w:rsidR="00595A0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 demographics, lesion characteristics, and procedure details, and diagnostic methods were recorded. Patient´s with incomplete reporting data or cases </w:t>
      </w:r>
      <w:r>
        <w:rPr>
          <w:rFonts w:ascii="Book Antiqua" w:eastAsia="Book Antiqua" w:hAnsi="Book Antiqua" w:cs="Book Antiqua"/>
          <w:color w:val="000000"/>
        </w:rPr>
        <w:lastRenderedPageBreak/>
        <w:t>with more than one needle (</w:t>
      </w:r>
      <w:r w:rsidRPr="00595A08">
        <w:rPr>
          <w:rFonts w:ascii="Book Antiqua" w:eastAsia="Book Antiqua" w:hAnsi="Book Antiqua" w:cs="Book Antiqua"/>
          <w:i/>
          <w:color w:val="000000"/>
        </w:rPr>
        <w:t>i.e.</w:t>
      </w:r>
      <w:r>
        <w:rPr>
          <w:rFonts w:ascii="Book Antiqua" w:eastAsia="Book Antiqua" w:hAnsi="Book Antiqua" w:cs="Book Antiqua"/>
          <w:color w:val="000000"/>
        </w:rPr>
        <w:t>, FNA and FNB, or more needle sizes) used were excluded from this analysis.</w:t>
      </w:r>
    </w:p>
    <w:p w14:paraId="0FC098B1" w14:textId="77777777" w:rsidR="00A77B3E" w:rsidRDefault="00A77B3E">
      <w:pPr>
        <w:spacing w:line="360" w:lineRule="auto"/>
        <w:ind w:firstLine="720"/>
        <w:jc w:val="both"/>
      </w:pPr>
    </w:p>
    <w:p w14:paraId="6AAE7DEA" w14:textId="77777777" w:rsidR="00A77B3E" w:rsidRPr="00463390" w:rsidRDefault="00463390">
      <w:pPr>
        <w:spacing w:line="360" w:lineRule="auto"/>
        <w:jc w:val="both"/>
        <w:rPr>
          <w:i/>
        </w:rPr>
      </w:pPr>
      <w:r w:rsidRPr="00463390">
        <w:rPr>
          <w:rFonts w:ascii="Book Antiqua" w:eastAsia="Book Antiqua" w:hAnsi="Book Antiqua" w:cs="Book Antiqua"/>
          <w:b/>
          <w:bCs/>
          <w:i/>
          <w:color w:val="000000"/>
        </w:rPr>
        <w:t xml:space="preserve">Procedural </w:t>
      </w:r>
      <w:r w:rsidRPr="00463390">
        <w:rPr>
          <w:rFonts w:ascii="Book Antiqua" w:hAnsi="Book Antiqua" w:cs="Book Antiqua" w:hint="eastAsia"/>
          <w:b/>
          <w:bCs/>
          <w:i/>
          <w:color w:val="000000"/>
          <w:lang w:eastAsia="zh-CN"/>
        </w:rPr>
        <w:t>t</w:t>
      </w:r>
      <w:r w:rsidR="003E31BC" w:rsidRPr="00463390">
        <w:rPr>
          <w:rFonts w:ascii="Book Antiqua" w:eastAsia="Book Antiqua" w:hAnsi="Book Antiqua" w:cs="Book Antiqua"/>
          <w:b/>
          <w:bCs/>
          <w:i/>
          <w:color w:val="000000"/>
        </w:rPr>
        <w:t>echnique</w:t>
      </w:r>
    </w:p>
    <w:p w14:paraId="43215C04" w14:textId="77777777" w:rsidR="00A77B3E" w:rsidRDefault="003E31BC">
      <w:pPr>
        <w:spacing w:line="360" w:lineRule="auto"/>
        <w:jc w:val="both"/>
      </w:pPr>
      <w:r>
        <w:rPr>
          <w:rFonts w:ascii="Book Antiqua" w:eastAsia="Book Antiqua" w:hAnsi="Book Antiqua" w:cs="Book Antiqua"/>
          <w:color w:val="000000"/>
        </w:rPr>
        <w:t xml:space="preserve">All EUS-guided tissue sampling procedures were performed with a linear array echoendoscope (Olympus GF-UCT180, Olympus, Center Valley, PA) under deep sedation </w:t>
      </w:r>
      <w:r w:rsidR="00D622E8">
        <w:rPr>
          <w:rFonts w:ascii="Book Antiqua" w:eastAsia="Book Antiqua" w:hAnsi="Book Antiqua" w:cs="Book Antiqua"/>
          <w:color w:val="000000"/>
        </w:rPr>
        <w:t>with monitored anesthesia care.</w:t>
      </w:r>
      <w:r w:rsidR="00D622E8">
        <w:rPr>
          <w:rFonts w:ascii="Book Antiqua" w:hAnsi="Book Antiqua" w:cs="Book Antiqua" w:hint="eastAsia"/>
          <w:color w:val="000000"/>
          <w:lang w:eastAsia="zh-CN"/>
        </w:rPr>
        <w:t xml:space="preserve"> </w:t>
      </w:r>
      <w:r w:rsidR="00D622E8">
        <w:rPr>
          <w:rFonts w:ascii="Book Antiqua" w:eastAsia="Book Antiqua" w:hAnsi="Book Antiqua" w:cs="Book Antiqua"/>
          <w:color w:val="000000"/>
        </w:rPr>
        <w:t>Anesthesia</w:t>
      </w:r>
      <w:r w:rsidR="00D622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provider–administered sedation was performed for all included cases and EUS-guided FNA or FNB performed by experienced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or by gastroenterology fellows under direct, expert supervision. Several different needles were included, comprising of the 19G, 22G, and 25G FNA needles (Expect, Boston Scientific Corporation, Natick, MA or </w:t>
      </w:r>
      <w:proofErr w:type="spellStart"/>
      <w:r>
        <w:rPr>
          <w:rFonts w:ascii="Book Antiqua" w:eastAsia="Book Antiqua" w:hAnsi="Book Antiqua" w:cs="Book Antiqua"/>
          <w:color w:val="000000"/>
        </w:rPr>
        <w:t>Echotip</w:t>
      </w:r>
      <w:proofErr w:type="spellEnd"/>
      <w:r>
        <w:rPr>
          <w:rFonts w:ascii="Book Antiqua" w:eastAsia="Book Antiqua" w:hAnsi="Book Antiqua" w:cs="Book Antiqua"/>
          <w:color w:val="000000"/>
        </w:rPr>
        <w:t>, Cook</w:t>
      </w:r>
      <w:r w:rsidR="00D622E8">
        <w:rPr>
          <w:rFonts w:ascii="Book Antiqua" w:eastAsia="Book Antiqua" w:hAnsi="Book Antiqua" w:cs="Book Antiqua"/>
          <w:color w:val="000000"/>
        </w:rPr>
        <w:t xml:space="preserve"> Medical, Winston-Salem, NC, </w:t>
      </w:r>
      <w:bookmarkStart w:id="86" w:name="OLE_LINK25"/>
      <w:r w:rsidR="00D622E8">
        <w:rPr>
          <w:rFonts w:ascii="Book Antiqua" w:eastAsia="Book Antiqua" w:hAnsi="Book Antiqua" w:cs="Book Antiqua"/>
          <w:color w:val="000000"/>
        </w:rPr>
        <w:t>U</w:t>
      </w:r>
      <w:r w:rsidR="00D622E8">
        <w:rPr>
          <w:rFonts w:ascii="Book Antiqua" w:hAnsi="Book Antiqua" w:cs="Book Antiqua" w:hint="eastAsia"/>
          <w:color w:val="000000"/>
          <w:lang w:eastAsia="zh-CN"/>
        </w:rPr>
        <w:t>nited States</w:t>
      </w:r>
      <w:bookmarkEnd w:id="86"/>
      <w:r>
        <w:rPr>
          <w:rFonts w:ascii="Book Antiqua" w:eastAsia="Book Antiqua" w:hAnsi="Book Antiqua" w:cs="Book Antiqua"/>
          <w:color w:val="000000"/>
        </w:rPr>
        <w:t xml:space="preserve"> or Beacon, Medtronic Corporation, Newton, MA) and 19G, 20G, 21G, 22G, and 25G FNB needles (Acquire, Boston Scientific Corporation, Natick, MA or </w:t>
      </w:r>
      <w:proofErr w:type="spellStart"/>
      <w:r>
        <w:rPr>
          <w:rFonts w:ascii="Book Antiqua" w:eastAsia="Book Antiqua" w:hAnsi="Book Antiqua" w:cs="Book Antiqua"/>
          <w:color w:val="000000"/>
        </w:rPr>
        <w:t>Sh</w:t>
      </w:r>
      <w:r w:rsidR="00D622E8">
        <w:rPr>
          <w:rFonts w:ascii="Book Antiqua" w:eastAsia="Book Antiqua" w:hAnsi="Book Antiqua" w:cs="Book Antiqua"/>
          <w:color w:val="000000"/>
        </w:rPr>
        <w:t>arkCore</w:t>
      </w:r>
      <w:proofErr w:type="spellEnd"/>
      <w:r w:rsidR="00D622E8">
        <w:rPr>
          <w:rFonts w:ascii="Book Antiqua" w:eastAsia="Book Antiqua" w:hAnsi="Book Antiqua" w:cs="Book Antiqua"/>
          <w:color w:val="000000"/>
        </w:rPr>
        <w:t>, Medtronic Corporation,</w:t>
      </w:r>
      <w:r w:rsidR="00D622E8">
        <w:rPr>
          <w:rFonts w:ascii="Book Antiqua" w:hAnsi="Book Antiqua" w:cs="Book Antiqua" w:hint="eastAsia"/>
          <w:color w:val="000000"/>
          <w:lang w:eastAsia="zh-CN"/>
        </w:rPr>
        <w:t xml:space="preserve"> </w:t>
      </w:r>
      <w:r w:rsidR="00D622E8">
        <w:rPr>
          <w:rFonts w:ascii="Book Antiqua" w:eastAsia="Book Antiqua" w:hAnsi="Book Antiqua" w:cs="Book Antiqua"/>
          <w:color w:val="000000"/>
        </w:rPr>
        <w:t>Newton, MA</w:t>
      </w:r>
      <w:r w:rsidR="00D622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w:t>
      </w:r>
      <w:proofErr w:type="spellStart"/>
      <w:r>
        <w:rPr>
          <w:rFonts w:ascii="Book Antiqua" w:eastAsia="Book Antiqua" w:hAnsi="Book Antiqua" w:cs="Book Antiqua"/>
          <w:color w:val="000000"/>
        </w:rPr>
        <w:t>ProCore</w:t>
      </w:r>
      <w:proofErr w:type="spellEnd"/>
      <w:r>
        <w:rPr>
          <w:rFonts w:ascii="Book Antiqua" w:eastAsia="Book Antiqua" w:hAnsi="Book Antiqua" w:cs="Book Antiqua"/>
          <w:color w:val="000000"/>
        </w:rPr>
        <w:t xml:space="preserve">, Cook Medical, Winston-Salem, NC, </w:t>
      </w:r>
      <w:r w:rsidR="00D622E8">
        <w:rPr>
          <w:rFonts w:ascii="Book Antiqua" w:eastAsia="Book Antiqua" w:hAnsi="Book Antiqua" w:cs="Book Antiqua"/>
          <w:color w:val="000000"/>
        </w:rPr>
        <w:t>U</w:t>
      </w:r>
      <w:r w:rsidR="00D622E8">
        <w:rPr>
          <w:rFonts w:ascii="Book Antiqua" w:hAnsi="Book Antiqua" w:cs="Book Antiqua"/>
          <w:color w:val="000000"/>
          <w:lang w:eastAsia="zh-CN"/>
        </w:rPr>
        <w:t>nited States</w:t>
      </w:r>
      <w:r w:rsidR="00D622E8">
        <w:rPr>
          <w:rFonts w:ascii="Book Antiqua" w:eastAsia="Book Antiqua" w:hAnsi="Book Antiqua" w:cs="Book Antiqua"/>
          <w:color w:val="000000"/>
        </w:rPr>
        <w:t>).</w:t>
      </w:r>
      <w:r w:rsidR="00D622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Both the decision regarding FNA </w:t>
      </w:r>
      <w:r>
        <w:rPr>
          <w:rFonts w:ascii="Book Antiqua" w:eastAsia="Book Antiqua" w:hAnsi="Book Antiqua" w:cs="Book Antiqua"/>
          <w:i/>
          <w:iCs/>
          <w:color w:val="000000"/>
        </w:rPr>
        <w:t>vs</w:t>
      </w:r>
      <w:r>
        <w:rPr>
          <w:rFonts w:ascii="Book Antiqua" w:eastAsia="Book Antiqua" w:hAnsi="Book Antiqua" w:cs="Book Antiqua"/>
          <w:color w:val="000000"/>
        </w:rPr>
        <w:t xml:space="preserve"> FNB and needle size, were at the discretion of the endoscopist performing the procedure. Once the target lesion was properly identified on EUS, the lesion punctured was punctured with the needle under EUS guidance and a general fanning technique was performed. Given the inclusion of multiple hospitals and institutions, individual operator technique varied with respect to stylet use and slow-pull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suction technique.</w:t>
      </w:r>
    </w:p>
    <w:p w14:paraId="71D3CF68" w14:textId="77777777" w:rsidR="00A77B3E" w:rsidRDefault="003E31BC" w:rsidP="00D622E8">
      <w:pPr>
        <w:spacing w:line="360" w:lineRule="auto"/>
        <w:ind w:firstLineChars="100" w:firstLine="240"/>
        <w:jc w:val="both"/>
      </w:pPr>
      <w:r>
        <w:rPr>
          <w:rFonts w:ascii="Book Antiqua" w:eastAsia="Book Antiqua" w:hAnsi="Book Antiqua" w:cs="Book Antiqua"/>
          <w:color w:val="000000"/>
        </w:rPr>
        <w:t xml:space="preserve">Samples obtained through FNA were transferred to slides. Each smear was made with slight pressure to avoid crushing artifacts, and the slides were placed in the 96% ethyl alcohol or fixed in the air. When possible, part of the specimens were placed in formalin solution for preparation of the cell-block. Samples obtained through FNB were fixed in buffered formalin and in selected cases, FNB specimens were prepared in slides using the touch imprint technique. </w:t>
      </w:r>
      <w:bookmarkStart w:id="87" w:name="OLE_LINK26"/>
      <w:bookmarkStart w:id="88" w:name="OLE_LINK27"/>
      <w:r w:rsidR="00031759" w:rsidRPr="00031759">
        <w:rPr>
          <w:rFonts w:ascii="Book Antiqua" w:eastAsia="Book Antiqua" w:hAnsi="Book Antiqua" w:cs="Book Antiqua"/>
          <w:color w:val="000000"/>
        </w:rPr>
        <w:t xml:space="preserve">Immunohistochemistry </w:t>
      </w:r>
      <w:r w:rsidR="00031759">
        <w:rPr>
          <w:rFonts w:ascii="Book Antiqua" w:hAnsi="Book Antiqua" w:cs="Book Antiqua" w:hint="eastAsia"/>
          <w:color w:val="000000"/>
          <w:lang w:eastAsia="zh-CN"/>
        </w:rPr>
        <w:t>(</w:t>
      </w:r>
      <w:r>
        <w:rPr>
          <w:rFonts w:ascii="Book Antiqua" w:eastAsia="Book Antiqua" w:hAnsi="Book Antiqua" w:cs="Book Antiqua"/>
          <w:color w:val="000000"/>
        </w:rPr>
        <w:t>IHC</w:t>
      </w:r>
      <w:bookmarkEnd w:id="87"/>
      <w:bookmarkEnd w:id="88"/>
      <w:r w:rsidR="00031759">
        <w:rPr>
          <w:rFonts w:ascii="Book Antiqua" w:hAnsi="Book Antiqua" w:cs="Book Antiqua" w:hint="eastAsia"/>
          <w:color w:val="000000"/>
          <w:lang w:eastAsia="zh-CN"/>
        </w:rPr>
        <w:t>)</w:t>
      </w:r>
      <w:r>
        <w:rPr>
          <w:rFonts w:ascii="Book Antiqua" w:eastAsia="Book Antiqua" w:hAnsi="Book Antiqua" w:cs="Book Antiqua"/>
          <w:color w:val="000000"/>
        </w:rPr>
        <w:t xml:space="preserve"> staining was also performed for differential diagnosis of neoplastic and non-neoplastic lesions when needed, such as differential diagnosis of spindle cell lesions or in cases of lymphoma. In </w:t>
      </w:r>
      <w:r>
        <w:rPr>
          <w:rFonts w:ascii="Book Antiqua" w:eastAsia="Book Antiqua" w:hAnsi="Book Antiqua" w:cs="Book Antiqua"/>
          <w:color w:val="000000"/>
        </w:rPr>
        <w:lastRenderedPageBreak/>
        <w:t>this study, ROSE was utilized to determine sample adequacy and assist in establishing a preliminary diagnosis. To perform ROSE, FNA specimens were expressed onto slides and then smeared for on-site preparation while FNB were prepared using the touch imprint technique. Per pass adequacy was determined based upon minimum number of passes required for the expert cytopathologist to provide a preliminary diagnosis. ROSE was performed in cases of EUS-guided FNA and FNB; however, this technique was not available for all cases. Therefore, separate analyses were performed to determine the impact of ROSE on diagnostic yield for EUS-guided FNA and FNB.</w:t>
      </w:r>
    </w:p>
    <w:p w14:paraId="65C8AD55" w14:textId="77777777" w:rsidR="00A77B3E" w:rsidRDefault="00A77B3E">
      <w:pPr>
        <w:spacing w:line="360" w:lineRule="auto"/>
        <w:ind w:firstLine="709"/>
        <w:jc w:val="both"/>
      </w:pPr>
    </w:p>
    <w:p w14:paraId="5EAE8D17" w14:textId="77777777" w:rsidR="00A77B3E" w:rsidRPr="00D107C0" w:rsidRDefault="00D107C0">
      <w:pPr>
        <w:spacing w:line="360" w:lineRule="auto"/>
        <w:jc w:val="both"/>
        <w:rPr>
          <w:i/>
        </w:rPr>
      </w:pPr>
      <w:r w:rsidRPr="00D107C0">
        <w:rPr>
          <w:rFonts w:ascii="Book Antiqua" w:eastAsia="Book Antiqua" w:hAnsi="Book Antiqua" w:cs="Book Antiqua"/>
          <w:b/>
          <w:bCs/>
          <w:i/>
          <w:color w:val="000000"/>
        </w:rPr>
        <w:t>Measured outcomes</w:t>
      </w:r>
    </w:p>
    <w:p w14:paraId="696784D1" w14:textId="3C5D649C" w:rsidR="00A77B3E" w:rsidRPr="00A06323" w:rsidRDefault="003E31BC" w:rsidP="00D107C0">
      <w:pPr>
        <w:spacing w:line="360" w:lineRule="auto"/>
        <w:jc w:val="both"/>
        <w:rPr>
          <w:lang w:eastAsia="zh-CN"/>
        </w:rPr>
      </w:pPr>
      <w:r>
        <w:rPr>
          <w:rFonts w:ascii="Book Antiqua" w:eastAsia="Book Antiqua" w:hAnsi="Book Antiqua" w:cs="Book Antiqua"/>
          <w:color w:val="000000"/>
        </w:rPr>
        <w:t xml:space="preserve">The primary outcome </w:t>
      </w:r>
      <w:r w:rsidR="00031759">
        <w:rPr>
          <w:rFonts w:ascii="Book Antiqua" w:eastAsia="Book Antiqua" w:hAnsi="Book Antiqua" w:cs="Book Antiqua"/>
          <w:color w:val="000000"/>
        </w:rPr>
        <w:t xml:space="preserve">was the diagnostic yield </w:t>
      </w:r>
      <w:r w:rsidR="00031759">
        <w:rPr>
          <w:rFonts w:ascii="Book Antiqua" w:hAnsi="Book Antiqua" w:cs="Book Antiqua" w:hint="eastAsia"/>
          <w:color w:val="000000"/>
          <w:lang w:eastAsia="zh-CN"/>
        </w:rPr>
        <w:t>[</w:t>
      </w:r>
      <w:r>
        <w:rPr>
          <w:rFonts w:ascii="Book Antiqua" w:eastAsia="Book Antiqua" w:hAnsi="Book Antiqua" w:cs="Book Antiqua"/>
          <w:color w:val="000000"/>
        </w:rPr>
        <w:t>sensitivity, specificity, positive predictive value (PPV), negative predictive value (NPV), positive likelihood ratio (LR+), negative likel</w:t>
      </w:r>
      <w:r w:rsidR="00031759">
        <w:rPr>
          <w:rFonts w:ascii="Book Antiqua" w:eastAsia="Book Antiqua" w:hAnsi="Book Antiqua" w:cs="Book Antiqua"/>
          <w:color w:val="000000"/>
        </w:rPr>
        <w:t>ihood ratio (LR-), and accuracy</w:t>
      </w:r>
      <w:r w:rsidR="00031759">
        <w:rPr>
          <w:rFonts w:ascii="Book Antiqua" w:hAnsi="Book Antiqua" w:cs="Book Antiqua" w:hint="eastAsia"/>
          <w:color w:val="000000"/>
          <w:lang w:eastAsia="zh-CN"/>
        </w:rPr>
        <w:t>]</w:t>
      </w:r>
      <w:r>
        <w:rPr>
          <w:rFonts w:ascii="Book Antiqua" w:eastAsia="Book Antiqua" w:hAnsi="Book Antiqua" w:cs="Book Antiqua"/>
          <w:color w:val="000000"/>
        </w:rPr>
        <w:t xml:space="preserve"> of EUS-guided FNA and FNB from cytologic or histologic analysis with and without IHC staining. Inconclusive specimen results were considered as non-neoplastic lesions as to not overestimate diagnostic yield. Secondary outcomes included the proportion of adequate cellularity for ROSE evaluation, median number of needle passes, diagnostic result from histologic (cell-block) and cytologic (slides) analysis, as well as adverse e</w:t>
      </w:r>
      <w:r w:rsidR="0072248B">
        <w:rPr>
          <w:rFonts w:ascii="Book Antiqua" w:eastAsia="Book Antiqua" w:hAnsi="Book Antiqua" w:cs="Book Antiqua"/>
          <w:color w:val="000000"/>
        </w:rPr>
        <w:t>vents related to the procedure.</w:t>
      </w:r>
      <w:r w:rsidR="0072248B">
        <w:rPr>
          <w:rFonts w:ascii="Book Antiqua" w:hAnsi="Book Antiqua" w:cs="Book Antiqua" w:hint="eastAsia"/>
          <w:color w:val="000000"/>
          <w:lang w:eastAsia="zh-CN"/>
        </w:rPr>
        <w:t xml:space="preserve"> </w:t>
      </w:r>
      <w:r>
        <w:rPr>
          <w:rFonts w:ascii="Book Antiqua" w:eastAsia="Book Antiqua" w:hAnsi="Book Antiqua" w:cs="Book Antiqua"/>
          <w:color w:val="000000"/>
        </w:rPr>
        <w:t>Surgical pathology of resected specimens was considered the golden standard method for comparison to EUS-guided FNA and FNA diagnostic performance. However, because most patients did not undergo surgery due to benign findings or advanced disease, patient follow-up for at least 6 mo</w:t>
      </w:r>
      <w:r w:rsidR="008C7E45">
        <w:rPr>
          <w:rFonts w:ascii="Book Antiqua" w:eastAsia="Book Antiqua" w:hAnsi="Book Antiqua" w:cs="Book Antiqua"/>
          <w:color w:val="000000"/>
        </w:rPr>
        <w:t>nths</w:t>
      </w:r>
      <w:r>
        <w:rPr>
          <w:rFonts w:ascii="Book Antiqua" w:eastAsia="Book Antiqua" w:hAnsi="Book Antiqua" w:cs="Book Antiqua"/>
          <w:color w:val="000000"/>
        </w:rPr>
        <w:t xml:space="preserve"> was also considered as the reference standard.</w:t>
      </w:r>
    </w:p>
    <w:p w14:paraId="435F417C" w14:textId="77777777" w:rsidR="00A77B3E" w:rsidRDefault="00A77B3E">
      <w:pPr>
        <w:spacing w:line="360" w:lineRule="auto"/>
        <w:ind w:firstLine="720"/>
        <w:jc w:val="both"/>
      </w:pPr>
    </w:p>
    <w:p w14:paraId="385FF9AE" w14:textId="77777777" w:rsidR="00A77B3E" w:rsidRPr="0072248B" w:rsidRDefault="0072248B">
      <w:pPr>
        <w:spacing w:line="360" w:lineRule="auto"/>
        <w:jc w:val="both"/>
        <w:rPr>
          <w:i/>
        </w:rPr>
      </w:pPr>
      <w:r w:rsidRPr="0072248B">
        <w:rPr>
          <w:rFonts w:ascii="Book Antiqua" w:eastAsia="Book Antiqua" w:hAnsi="Book Antiqua" w:cs="Book Antiqua"/>
          <w:b/>
          <w:bCs/>
          <w:i/>
          <w:color w:val="000000"/>
        </w:rPr>
        <w:t>Statistical analyses</w:t>
      </w:r>
    </w:p>
    <w:p w14:paraId="54FA5490" w14:textId="77777777" w:rsidR="00A77B3E" w:rsidRDefault="003E31BC" w:rsidP="00F1253A">
      <w:pPr>
        <w:spacing w:line="360" w:lineRule="auto"/>
        <w:jc w:val="both"/>
      </w:pPr>
      <w:r>
        <w:rPr>
          <w:rFonts w:ascii="Book Antiqua" w:eastAsia="Book Antiqua" w:hAnsi="Book Antiqua" w:cs="Book Antiqua"/>
          <w:color w:val="000000"/>
        </w:rPr>
        <w:t>Baseline patient characteristics and procedure characteristics were summarized as means ±</w:t>
      </w:r>
      <w:r w:rsidR="00424813">
        <w:rPr>
          <w:rFonts w:ascii="Book Antiqua" w:hAnsi="Book Antiqua" w:cs="Book Antiqua" w:hint="eastAsia"/>
          <w:color w:val="000000"/>
          <w:lang w:eastAsia="zh-CN"/>
        </w:rPr>
        <w:t xml:space="preserve"> </w:t>
      </w:r>
      <w:r w:rsidR="00424813">
        <w:rPr>
          <w:rFonts w:ascii="Book Antiqua" w:eastAsia="Book Antiqua" w:hAnsi="Book Antiqua" w:cs="Book Antiqua"/>
          <w:color w:val="000000"/>
        </w:rPr>
        <w:t>SD</w:t>
      </w:r>
      <w:r>
        <w:rPr>
          <w:rFonts w:ascii="Book Antiqua" w:eastAsia="Book Antiqua" w:hAnsi="Book Antiqua" w:cs="Book Antiqua"/>
          <w:color w:val="000000"/>
        </w:rPr>
        <w:t xml:space="preserve"> for continuous data and frequencies and proportions for categorical data. As diagnostic tests were performed on two independent groups of patients, a bivariate model was used to compute the pooled sensitivity and specificity, and diagnostic </w:t>
      </w:r>
      <w:r>
        <w:rPr>
          <w:rFonts w:ascii="Book Antiqua" w:eastAsia="Book Antiqua" w:hAnsi="Book Antiqua" w:cs="Book Antiqua"/>
          <w:color w:val="000000"/>
        </w:rPr>
        <w:lastRenderedPageBreak/>
        <w:t xml:space="preserve">accuracy. Two-sample </w:t>
      </w:r>
      <w:r w:rsidRPr="00370B2A">
        <w:rPr>
          <w:rFonts w:ascii="Book Antiqua" w:eastAsia="Book Antiqua" w:hAnsi="Book Antiqua" w:cs="Book Antiqua"/>
          <w:i/>
          <w:color w:val="000000"/>
        </w:rPr>
        <w:t>t</w:t>
      </w:r>
      <w:r>
        <w:rPr>
          <w:rFonts w:ascii="Book Antiqua" w:eastAsia="Book Antiqua" w:hAnsi="Book Antiqua" w:cs="Book Antiqua"/>
          <w:color w:val="000000"/>
        </w:rPr>
        <w:t>-tests for binomial proportions were utilized. Continuous data were compared using the two-sample t-test or Wilcoxon rank-sum test and categorical data were compared using the Chi-square or Fisher’s exact test as appropriate. Statistical significance was defined as a</w:t>
      </w:r>
      <w:r w:rsidR="00B7223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B7223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B7223E">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228AF5AD" w14:textId="77777777" w:rsidR="00A77B3E" w:rsidRDefault="003E31BC" w:rsidP="00B7223E">
      <w:pPr>
        <w:spacing w:line="360" w:lineRule="auto"/>
        <w:ind w:firstLineChars="100" w:firstLine="240"/>
        <w:jc w:val="both"/>
      </w:pPr>
      <w:r>
        <w:rPr>
          <w:rFonts w:ascii="Book Antiqua" w:eastAsia="Book Antiqua" w:hAnsi="Book Antiqua" w:cs="Book Antiqua"/>
          <w:color w:val="000000"/>
        </w:rPr>
        <w:t>Subgroup analyses were then performed to evaluate diagnostic yield of FNA and FNB for each location (pancreas subepithelial lesions, lymph nodes, and other lesion sites). Additional analyses were also performed to identify the diagnostic yield of FNA alone, FNA with ROSE, FNB alone, and FNB with ROSE. From this data, sensitivity, specificity, PPV, NPV, LR</w:t>
      </w:r>
      <w:r w:rsidR="00BB006E">
        <w:rPr>
          <w:rFonts w:ascii="Book Antiqua" w:eastAsia="Book Antiqua" w:hAnsi="Book Antiqua" w:cs="Book Antiqua"/>
          <w:color w:val="000000"/>
        </w:rPr>
        <w:t>+</w:t>
      </w:r>
      <w:r>
        <w:rPr>
          <w:rFonts w:ascii="Book Antiqua" w:eastAsia="Book Antiqua" w:hAnsi="Book Antiqua" w:cs="Book Antiqua"/>
          <w:color w:val="000000"/>
        </w:rPr>
        <w:t>, LR</w:t>
      </w:r>
      <w:r w:rsidR="00BB006E">
        <w:rPr>
          <w:rFonts w:ascii="Book Antiqua" w:eastAsia="Book Antiqua" w:hAnsi="Book Antiqua" w:cs="Book Antiqua"/>
          <w:color w:val="000000"/>
        </w:rPr>
        <w:t>-</w:t>
      </w:r>
      <w:r>
        <w:rPr>
          <w:rFonts w:ascii="Book Antiqua" w:eastAsia="Book Antiqua" w:hAnsi="Book Antiqua" w:cs="Book Antiqua"/>
          <w:color w:val="000000"/>
        </w:rPr>
        <w:t>, and accuracy were compared to determine if ROSE was beneficial. In effort to identify factors associated with diagnostic performance between FNA and FNB needle types, a multivariable logistic regression was performed with adjustment for clinically significant univariate findings as well as age, gender, number of passes, needle size, needle type, and application of ROSE, cell-block, and IHC. Results of the regression analysis were expressed as beta-coefficient (β) and odds ratio. Statistical analyses were performed us</w:t>
      </w:r>
      <w:r w:rsidR="0012340C">
        <w:rPr>
          <w:rFonts w:ascii="Book Antiqua" w:eastAsia="Book Antiqua" w:hAnsi="Book Antiqua" w:cs="Book Antiqua"/>
          <w:color w:val="000000"/>
        </w:rPr>
        <w:t>ing</w:t>
      </w:r>
      <w:r w:rsidR="0012340C">
        <w:rPr>
          <w:rFonts w:ascii="Book Antiqua" w:hAnsi="Book Antiqua" w:cs="Book Antiqua" w:hint="eastAsia"/>
          <w:color w:val="000000"/>
          <w:lang w:eastAsia="zh-CN"/>
        </w:rPr>
        <w:t xml:space="preserve"> </w:t>
      </w:r>
      <w:r>
        <w:rPr>
          <w:rFonts w:ascii="Book Antiqua" w:eastAsia="Book Antiqua" w:hAnsi="Book Antiqua" w:cs="Book Antiqua"/>
          <w:color w:val="000000"/>
        </w:rPr>
        <w:t>the Stata 15.0 software package (Stata Corp LP, College Station, TX).</w:t>
      </w:r>
    </w:p>
    <w:bookmarkEnd w:id="84"/>
    <w:bookmarkEnd w:id="85"/>
    <w:p w14:paraId="47FFADC3" w14:textId="77777777" w:rsidR="00A77B3E" w:rsidRDefault="00A77B3E">
      <w:pPr>
        <w:spacing w:line="360" w:lineRule="auto"/>
        <w:ind w:firstLine="720"/>
        <w:jc w:val="both"/>
      </w:pPr>
    </w:p>
    <w:p w14:paraId="36B9E95B" w14:textId="77777777" w:rsidR="00A77B3E" w:rsidRDefault="003E31BC">
      <w:pPr>
        <w:spacing w:line="360" w:lineRule="auto"/>
        <w:jc w:val="both"/>
      </w:pPr>
      <w:r>
        <w:rPr>
          <w:rFonts w:ascii="Book Antiqua" w:eastAsia="Book Antiqua" w:hAnsi="Book Antiqua" w:cs="Book Antiqua"/>
          <w:b/>
          <w:caps/>
          <w:color w:val="000000"/>
          <w:u w:val="single"/>
        </w:rPr>
        <w:t>RESULTS</w:t>
      </w:r>
    </w:p>
    <w:p w14:paraId="153A27E5" w14:textId="77777777" w:rsidR="00A77B3E" w:rsidRPr="0012340C" w:rsidRDefault="003E31BC">
      <w:pPr>
        <w:spacing w:line="360" w:lineRule="auto"/>
        <w:jc w:val="both"/>
        <w:rPr>
          <w:i/>
        </w:rPr>
      </w:pPr>
      <w:bookmarkStart w:id="89" w:name="OLE_LINK387"/>
      <w:bookmarkStart w:id="90" w:name="OLE_LINK388"/>
      <w:r w:rsidRPr="0012340C">
        <w:rPr>
          <w:rFonts w:ascii="Book Antiqua" w:eastAsia="Book Antiqua" w:hAnsi="Book Antiqua" w:cs="Book Antiqua"/>
          <w:b/>
          <w:bCs/>
          <w:i/>
          <w:color w:val="000000"/>
        </w:rPr>
        <w:t xml:space="preserve">Baseline </w:t>
      </w:r>
      <w:r w:rsidR="0012340C" w:rsidRPr="0012340C">
        <w:rPr>
          <w:rFonts w:ascii="Book Antiqua" w:eastAsia="Book Antiqua" w:hAnsi="Book Antiqua" w:cs="Book Antiqua"/>
          <w:b/>
          <w:bCs/>
          <w:i/>
          <w:color w:val="000000"/>
        </w:rPr>
        <w:t>patient and lesion characte</w:t>
      </w:r>
      <w:r w:rsidRPr="0012340C">
        <w:rPr>
          <w:rFonts w:ascii="Book Antiqua" w:eastAsia="Book Antiqua" w:hAnsi="Book Antiqua" w:cs="Book Antiqua"/>
          <w:b/>
          <w:bCs/>
          <w:i/>
          <w:color w:val="000000"/>
        </w:rPr>
        <w:t>ristics</w:t>
      </w:r>
    </w:p>
    <w:p w14:paraId="73193BE1" w14:textId="77777777" w:rsidR="00A77B3E" w:rsidRPr="009918C4" w:rsidRDefault="003E31BC" w:rsidP="009918C4">
      <w:pPr>
        <w:spacing w:line="360" w:lineRule="auto"/>
        <w:jc w:val="both"/>
        <w:rPr>
          <w:lang w:eastAsia="zh-CN"/>
        </w:rPr>
      </w:pPr>
      <w:r>
        <w:rPr>
          <w:rFonts w:ascii="Book Antiqua" w:eastAsia="Book Antiqua" w:hAnsi="Book Antiqua" w:cs="Book Antiqua"/>
          <w:color w:val="000000"/>
        </w:rPr>
        <w:t>A total of 1168 consecutive patients (55.82% male) were enrolled in this study. Mean age of patients was 65.02 ±</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12.13 years old with no difference between FNA and FNB cohorts (</w:t>
      </w:r>
      <w:r>
        <w:rPr>
          <w:rFonts w:ascii="Book Antiqua" w:eastAsia="Book Antiqua" w:hAnsi="Book Antiqua" w:cs="Book Antiqua"/>
          <w:i/>
          <w:iCs/>
          <w:color w:val="000000"/>
        </w:rPr>
        <w:t>P</w:t>
      </w:r>
      <w:r w:rsidR="009918C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0.078). There was no significant difference in gender between groups as well (</w:t>
      </w:r>
      <w:r>
        <w:rPr>
          <w:rFonts w:ascii="Book Antiqua" w:eastAsia="Book Antiqua" w:hAnsi="Book Antiqua" w:cs="Book Antiqua"/>
          <w:i/>
          <w:iCs/>
          <w:color w:val="000000"/>
        </w:rPr>
        <w:t>P</w:t>
      </w:r>
      <w:r w:rsidR="009918C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0.098). Of the 1168 patients that underwent EUS sampling, 40.07 (</w:t>
      </w:r>
      <w:r>
        <w:rPr>
          <w:rFonts w:ascii="Book Antiqua" w:eastAsia="Book Antiqua" w:hAnsi="Book Antiqua" w:cs="Book Antiqua"/>
          <w:i/>
          <w:iCs/>
          <w:color w:val="000000"/>
        </w:rPr>
        <w:t>n</w:t>
      </w:r>
      <w:r>
        <w:rPr>
          <w:rFonts w:ascii="Book Antiqua" w:eastAsia="Book Antiqua" w:hAnsi="Book Antiqua" w:cs="Book Antiqua"/>
          <w:color w:val="000000"/>
        </w:rPr>
        <w:t xml:space="preserve"> = 468) underwent FNA with 59.93% (</w:t>
      </w:r>
      <w:r>
        <w:rPr>
          <w:rFonts w:ascii="Book Antiqua" w:eastAsia="Book Antiqua" w:hAnsi="Book Antiqua" w:cs="Book Antiqua"/>
          <w:i/>
          <w:iCs/>
          <w:color w:val="000000"/>
        </w:rPr>
        <w:t>n</w:t>
      </w:r>
      <w:r>
        <w:rPr>
          <w:rFonts w:ascii="Book Antiqua" w:eastAsia="Book Antiqua" w:hAnsi="Book Antiqua" w:cs="Book Antiqua"/>
          <w:color w:val="000000"/>
        </w:rPr>
        <w:t xml:space="preserve"> = 700) undergoing sampling with FNB. Technical success occurred in all cases. A majority of lesions overall were non-pancreatic (50.14%) with further lesion characteristics highlighted in</w:t>
      </w:r>
      <w:r w:rsidR="009918C4">
        <w:rPr>
          <w:rFonts w:ascii="Book Antiqua" w:hAnsi="Book Antiqua" w:cs="Book Antiqua" w:hint="eastAsia"/>
          <w:color w:val="000000"/>
          <w:lang w:eastAsia="zh-CN"/>
        </w:rPr>
        <w:t xml:space="preserve"> </w:t>
      </w:r>
      <w:r w:rsidRPr="009918C4">
        <w:rPr>
          <w:rFonts w:ascii="Book Antiqua" w:eastAsia="Book Antiqua" w:hAnsi="Book Antiqua" w:cs="Book Antiqua"/>
          <w:bCs/>
          <w:color w:val="000000"/>
        </w:rPr>
        <w:t>Table 1</w:t>
      </w:r>
      <w:r w:rsidRPr="009918C4">
        <w:rPr>
          <w:rFonts w:ascii="Book Antiqua" w:eastAsia="Book Antiqua" w:hAnsi="Book Antiqua" w:cs="Book Antiqua"/>
          <w:color w:val="000000"/>
        </w:rPr>
        <w:t>.</w:t>
      </w:r>
      <w:r>
        <w:rPr>
          <w:rFonts w:ascii="Book Antiqua" w:eastAsia="Book Antiqua" w:hAnsi="Book Antiqua" w:cs="Book Antiqua"/>
          <w:color w:val="000000"/>
        </w:rPr>
        <w:t xml:space="preserve"> Non-pancreatic lesions included lymph nodes and subepithelial lesions as well as other solid lesions such as hepatic masses and abdominal masses among others. </w:t>
      </w:r>
      <w:r w:rsidR="009918C4">
        <w:rPr>
          <w:rFonts w:ascii="Book Antiqua" w:hAnsi="Book Antiqua" w:cs="Book Antiqua" w:hint="eastAsia"/>
          <w:color w:val="000000"/>
          <w:lang w:eastAsia="zh-CN"/>
        </w:rPr>
        <w:t>FNB</w:t>
      </w:r>
      <w:r>
        <w:rPr>
          <w:rFonts w:ascii="Book Antiqua" w:eastAsia="Book Antiqua" w:hAnsi="Book Antiqua" w:cs="Book Antiqua"/>
          <w:color w:val="000000"/>
        </w:rPr>
        <w:t xml:space="preserve"> was more commonly performed for pancreatic lesions (</w:t>
      </w:r>
      <w:r>
        <w:rPr>
          <w:rFonts w:ascii="Book Antiqua" w:eastAsia="Book Antiqua" w:hAnsi="Book Antiqua" w:cs="Book Antiqua"/>
          <w:i/>
          <w:iCs/>
          <w:color w:val="000000"/>
        </w:rPr>
        <w:t>P</w:t>
      </w:r>
      <w:r w:rsidR="009918C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0.001) with FNA being the more common for non-</w:t>
      </w:r>
      <w:r>
        <w:rPr>
          <w:rFonts w:ascii="Book Antiqua" w:eastAsia="Book Antiqua" w:hAnsi="Book Antiqua" w:cs="Book Antiqua"/>
          <w:color w:val="000000"/>
        </w:rPr>
        <w:lastRenderedPageBreak/>
        <w:t>pancreatic lesions (</w:t>
      </w:r>
      <w:r>
        <w:rPr>
          <w:rFonts w:ascii="Book Antiqua" w:eastAsia="Book Antiqua" w:hAnsi="Book Antiqua" w:cs="Book Antiqua"/>
          <w:i/>
          <w:iCs/>
          <w:color w:val="000000"/>
        </w:rPr>
        <w:t>P</w:t>
      </w:r>
      <w:r w:rsidR="009918C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0.001). Mean size of sampled lesions was 26.14</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13.643 mm with larger lesions in the FNB group (FNB 25.52 ±</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13.65 </w:t>
      </w:r>
      <w:r>
        <w:rPr>
          <w:rFonts w:ascii="Book Antiqua" w:eastAsia="Book Antiqua" w:hAnsi="Book Antiqua" w:cs="Book Antiqua"/>
          <w:i/>
          <w:iCs/>
          <w:color w:val="000000"/>
        </w:rPr>
        <w:t>vs</w:t>
      </w:r>
      <w:r>
        <w:rPr>
          <w:rFonts w:ascii="Book Antiqua" w:eastAsia="Book Antiqua" w:hAnsi="Book Antiqua" w:cs="Book Antiqua"/>
          <w:color w:val="000000"/>
        </w:rPr>
        <w:t xml:space="preserve"> FNA 22.10 ±</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13.34;</w:t>
      </w:r>
      <w:r w:rsidR="009918C4">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9918C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9918C4">
        <w:rPr>
          <w:rFonts w:ascii="Book Antiqua" w:hAnsi="Book Antiqua" w:cs="Book Antiqua" w:hint="eastAsia"/>
          <w:color w:val="000000"/>
          <w:lang w:eastAsia="zh-CN"/>
        </w:rPr>
        <w:t xml:space="preserve"> </w:t>
      </w:r>
      <w:r>
        <w:rPr>
          <w:rFonts w:ascii="Book Antiqua" w:eastAsia="Book Antiqua" w:hAnsi="Book Antiqua" w:cs="Book Antiqua"/>
          <w:color w:val="000000"/>
        </w:rPr>
        <w:t>0.001). Additional baseline characteristics for all included patients as well as stratification by FNA or FNB cohort are demonstrated in</w:t>
      </w:r>
      <w:r w:rsidR="009918C4">
        <w:rPr>
          <w:rFonts w:ascii="Book Antiqua" w:hAnsi="Book Antiqua" w:cs="Book Antiqua" w:hint="eastAsia"/>
          <w:color w:val="000000"/>
          <w:lang w:eastAsia="zh-CN"/>
        </w:rPr>
        <w:t xml:space="preserve"> </w:t>
      </w:r>
      <w:r w:rsidRPr="009918C4">
        <w:rPr>
          <w:rFonts w:ascii="Book Antiqua" w:eastAsia="Book Antiqua" w:hAnsi="Book Antiqua" w:cs="Book Antiqua"/>
          <w:bCs/>
          <w:color w:val="000000"/>
        </w:rPr>
        <w:t>Table 1</w:t>
      </w:r>
      <w:r w:rsidRPr="009918C4">
        <w:rPr>
          <w:rFonts w:ascii="Book Antiqua" w:eastAsia="Book Antiqua" w:hAnsi="Book Antiqua" w:cs="Book Antiqua"/>
          <w:color w:val="000000"/>
        </w:rPr>
        <w:t>.</w:t>
      </w:r>
    </w:p>
    <w:p w14:paraId="2A1B0FB7" w14:textId="77777777" w:rsidR="00A77B3E" w:rsidRDefault="00A77B3E">
      <w:pPr>
        <w:spacing w:line="360" w:lineRule="auto"/>
        <w:ind w:firstLine="708"/>
        <w:jc w:val="both"/>
      </w:pPr>
    </w:p>
    <w:p w14:paraId="6B36A563" w14:textId="77777777" w:rsidR="00A77B3E" w:rsidRPr="00C92E46" w:rsidRDefault="003E31BC">
      <w:pPr>
        <w:spacing w:line="360" w:lineRule="auto"/>
        <w:jc w:val="both"/>
        <w:rPr>
          <w:i/>
        </w:rPr>
      </w:pPr>
      <w:r w:rsidRPr="00C92E46">
        <w:rPr>
          <w:rFonts w:ascii="Book Antiqua" w:eastAsia="Book Antiqua" w:hAnsi="Book Antiqua" w:cs="Book Antiqua"/>
          <w:b/>
          <w:bCs/>
          <w:i/>
          <w:color w:val="000000"/>
        </w:rPr>
        <w:t xml:space="preserve">Needle and </w:t>
      </w:r>
      <w:r w:rsidR="00C92E46" w:rsidRPr="00C92E46">
        <w:rPr>
          <w:rFonts w:ascii="Book Antiqua" w:eastAsia="Book Antiqua" w:hAnsi="Book Antiqua" w:cs="Book Antiqua"/>
          <w:b/>
          <w:bCs/>
          <w:i/>
          <w:color w:val="000000"/>
        </w:rPr>
        <w:t>sampling cha</w:t>
      </w:r>
      <w:r w:rsidRPr="00C92E46">
        <w:rPr>
          <w:rFonts w:ascii="Book Antiqua" w:eastAsia="Book Antiqua" w:hAnsi="Book Antiqua" w:cs="Book Antiqua"/>
          <w:b/>
          <w:bCs/>
          <w:i/>
          <w:color w:val="000000"/>
        </w:rPr>
        <w:t>racteristics</w:t>
      </w:r>
    </w:p>
    <w:p w14:paraId="2A73B2DD" w14:textId="77777777" w:rsidR="00A77B3E" w:rsidRDefault="003E31BC" w:rsidP="00C92E46">
      <w:pPr>
        <w:spacing w:line="360" w:lineRule="auto"/>
        <w:jc w:val="both"/>
      </w:pPr>
      <w:r>
        <w:rPr>
          <w:rFonts w:ascii="Book Antiqua" w:eastAsia="Book Antiqua" w:hAnsi="Book Antiqua" w:cs="Book Antiqua"/>
          <w:color w:val="000000"/>
        </w:rPr>
        <w:t>Multiple needle sizes were utilized in this study, including 19G, 20G, 21G, 22G, and 25G. Of these, 22G and 25G were more commonly used (55.61% and 42.40%, respectively). A majority of FNA cases utilized a 25G needle while the 22G needle was most common for FNB (</w:t>
      </w:r>
      <w:r>
        <w:rPr>
          <w:rFonts w:ascii="Book Antiqua" w:eastAsia="Book Antiqua" w:hAnsi="Book Antiqua" w:cs="Book Antiqua"/>
          <w:i/>
          <w:iCs/>
          <w:color w:val="000000"/>
        </w:rPr>
        <w:t>P</w:t>
      </w:r>
      <w:r w:rsidR="004B185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0.001). Despite difference in needle type and size, there was no difference in number of needle passes between groups (FNA 2.91 ±</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1.16 </w:t>
      </w:r>
      <w:r>
        <w:rPr>
          <w:rFonts w:ascii="Book Antiqua" w:eastAsia="Book Antiqua" w:hAnsi="Book Antiqua" w:cs="Book Antiqua"/>
          <w:i/>
          <w:iCs/>
          <w:color w:val="000000"/>
        </w:rPr>
        <w:t>vs</w:t>
      </w:r>
      <w:r>
        <w:rPr>
          <w:rFonts w:ascii="Book Antiqua" w:eastAsia="Book Antiqua" w:hAnsi="Book Antiqua" w:cs="Book Antiqua"/>
          <w:color w:val="000000"/>
        </w:rPr>
        <w:t xml:space="preserve"> FNB 2.88 ±</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1.45;</w:t>
      </w:r>
      <w:r w:rsidR="004B1851">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B185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0.701). More FNA obtained samples had ROSE performed (</w:t>
      </w:r>
      <w:r>
        <w:rPr>
          <w:rFonts w:ascii="Book Antiqua" w:eastAsia="Book Antiqua" w:hAnsi="Book Antiqua" w:cs="Book Antiqua"/>
          <w:i/>
          <w:iCs/>
          <w:color w:val="000000"/>
        </w:rPr>
        <w:t>P</w:t>
      </w:r>
      <w:r w:rsidR="004B185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0.001) with no difference in number of passes needle for ROSE adequacy between both groups (</w:t>
      </w:r>
      <w:r>
        <w:rPr>
          <w:rFonts w:ascii="Book Antiqua" w:eastAsia="Book Antiqua" w:hAnsi="Book Antiqua" w:cs="Book Antiqua"/>
          <w:i/>
          <w:iCs/>
          <w:color w:val="000000"/>
        </w:rPr>
        <w:t>P</w:t>
      </w:r>
      <w:r w:rsidR="004B185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0.474). Cell-block was more common among FNB samples (92.57% </w:t>
      </w:r>
      <w:r>
        <w:rPr>
          <w:rFonts w:ascii="Book Antiqua" w:eastAsia="Book Antiqua" w:hAnsi="Book Antiqua" w:cs="Book Antiqua"/>
          <w:i/>
          <w:iCs/>
          <w:color w:val="000000"/>
        </w:rPr>
        <w:t>vs</w:t>
      </w:r>
      <w:r>
        <w:rPr>
          <w:rFonts w:ascii="Book Antiqua" w:eastAsia="Book Antiqua" w:hAnsi="Book Antiqua" w:cs="Book Antiqua"/>
          <w:color w:val="000000"/>
        </w:rPr>
        <w:t xml:space="preserve"> 78.21%;</w:t>
      </w:r>
      <w:r w:rsidR="004B1851">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B185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0.001) with similar number of passes required to achieve a conclusive diagnosis (3.09 ±</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1.67 </w:t>
      </w:r>
      <w:r>
        <w:rPr>
          <w:rFonts w:ascii="Book Antiqua" w:eastAsia="Book Antiqua" w:hAnsi="Book Antiqua" w:cs="Book Antiqua"/>
          <w:i/>
          <w:iCs/>
          <w:color w:val="000000"/>
        </w:rPr>
        <w:t>vs</w:t>
      </w:r>
      <w:r>
        <w:rPr>
          <w:rFonts w:ascii="Book Antiqua" w:eastAsia="Book Antiqua" w:hAnsi="Book Antiqua" w:cs="Book Antiqua"/>
          <w:color w:val="000000"/>
        </w:rPr>
        <w:t xml:space="preserve"> 2.90 ±</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1.46;</w:t>
      </w:r>
      <w:r w:rsidR="004B1851">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B185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B1851">
        <w:rPr>
          <w:rFonts w:ascii="Book Antiqua" w:hAnsi="Book Antiqua" w:cs="Book Antiqua" w:hint="eastAsia"/>
          <w:color w:val="000000"/>
          <w:lang w:eastAsia="zh-CN"/>
        </w:rPr>
        <w:t xml:space="preserve"> </w:t>
      </w:r>
      <w:r>
        <w:rPr>
          <w:rFonts w:ascii="Book Antiqua" w:eastAsia="Book Antiqua" w:hAnsi="Book Antiqua" w:cs="Book Antiqua"/>
          <w:color w:val="000000"/>
        </w:rPr>
        <w:t>0.067). A further breakdown of needle type and sampling characteristics is illustrated in</w:t>
      </w:r>
      <w:r w:rsidR="004B1851">
        <w:rPr>
          <w:rFonts w:ascii="Book Antiqua" w:hAnsi="Book Antiqua" w:cs="Book Antiqua" w:hint="eastAsia"/>
          <w:color w:val="000000"/>
          <w:lang w:eastAsia="zh-CN"/>
        </w:rPr>
        <w:t xml:space="preserve"> </w:t>
      </w:r>
      <w:r w:rsidRPr="004B1851">
        <w:rPr>
          <w:rFonts w:ascii="Book Antiqua" w:eastAsia="Book Antiqua" w:hAnsi="Book Antiqua" w:cs="Book Antiqua"/>
          <w:bCs/>
          <w:color w:val="000000"/>
        </w:rPr>
        <w:t>Table 1</w:t>
      </w:r>
      <w:r w:rsidRPr="004B1851">
        <w:rPr>
          <w:rFonts w:ascii="Book Antiqua" w:eastAsia="Book Antiqua" w:hAnsi="Book Antiqua" w:cs="Book Antiqua"/>
          <w:color w:val="000000"/>
        </w:rPr>
        <w:t>.</w:t>
      </w:r>
    </w:p>
    <w:p w14:paraId="33A19157" w14:textId="77777777" w:rsidR="00A77B3E" w:rsidRDefault="00A77B3E">
      <w:pPr>
        <w:spacing w:line="360" w:lineRule="auto"/>
        <w:ind w:firstLine="708"/>
        <w:jc w:val="both"/>
      </w:pPr>
    </w:p>
    <w:p w14:paraId="58519444" w14:textId="77777777" w:rsidR="00A77B3E" w:rsidRPr="004B1851" w:rsidRDefault="003E31BC">
      <w:pPr>
        <w:spacing w:line="360" w:lineRule="auto"/>
        <w:jc w:val="both"/>
        <w:rPr>
          <w:i/>
        </w:rPr>
      </w:pPr>
      <w:r w:rsidRPr="004B1851">
        <w:rPr>
          <w:rFonts w:ascii="Book Antiqua" w:eastAsia="Book Antiqua" w:hAnsi="Book Antiqua" w:cs="Book Antiqua"/>
          <w:b/>
          <w:bCs/>
          <w:i/>
          <w:color w:val="000000"/>
        </w:rPr>
        <w:t xml:space="preserve">Diagnostic </w:t>
      </w:r>
      <w:r w:rsidR="004B1851" w:rsidRPr="004B1851">
        <w:rPr>
          <w:rFonts w:ascii="Book Antiqua" w:eastAsia="Book Antiqua" w:hAnsi="Book Antiqua" w:cs="Book Antiqua"/>
          <w:b/>
          <w:bCs/>
          <w:i/>
          <w:color w:val="000000"/>
        </w:rPr>
        <w:t xml:space="preserve">characteristics </w:t>
      </w:r>
      <w:r w:rsidRPr="004B1851">
        <w:rPr>
          <w:rFonts w:ascii="Book Antiqua" w:eastAsia="Book Antiqua" w:hAnsi="Book Antiqua" w:cs="Book Antiqua"/>
          <w:b/>
          <w:bCs/>
          <w:i/>
          <w:color w:val="000000"/>
        </w:rPr>
        <w:t>of EUS-</w:t>
      </w:r>
      <w:r w:rsidR="004B1851" w:rsidRPr="004B1851">
        <w:rPr>
          <w:rFonts w:ascii="Book Antiqua" w:eastAsia="Book Antiqua" w:hAnsi="Book Antiqua" w:cs="Book Antiqua"/>
          <w:b/>
          <w:bCs/>
          <w:i/>
          <w:color w:val="000000"/>
        </w:rPr>
        <w:t>guided sampli</w:t>
      </w:r>
      <w:r w:rsidRPr="004B1851">
        <w:rPr>
          <w:rFonts w:ascii="Book Antiqua" w:eastAsia="Book Antiqua" w:hAnsi="Book Antiqua" w:cs="Book Antiqua"/>
          <w:b/>
          <w:bCs/>
          <w:i/>
          <w:color w:val="000000"/>
        </w:rPr>
        <w:t>ng</w:t>
      </w:r>
    </w:p>
    <w:p w14:paraId="4CB1D07D" w14:textId="77777777" w:rsidR="00A77B3E" w:rsidRPr="001C60CE" w:rsidRDefault="003E31BC" w:rsidP="004B1851">
      <w:pPr>
        <w:spacing w:line="360" w:lineRule="auto"/>
        <w:jc w:val="both"/>
      </w:pPr>
      <w:r>
        <w:rPr>
          <w:rFonts w:ascii="Book Antiqua" w:eastAsia="Book Antiqua" w:hAnsi="Book Antiqua" w:cs="Book Antiqua"/>
          <w:color w:val="000000"/>
        </w:rPr>
        <w:t>Overall sensitivity, specificity, and accuracy for all lesions, regardless of sampling modality, was 81.02%, 97.92%, and 85.20%, respectively. Sensitivity, specificity, and accuracy of FNB outperformed diagnostic yield characteristics for FNA [(</w:t>
      </w:r>
      <w:r w:rsidR="004208AB">
        <w:rPr>
          <w:rFonts w:ascii="Book Antiqua" w:eastAsia="Book Antiqua" w:hAnsi="Book Antiqua" w:cs="Book Antiqua"/>
          <w:color w:val="000000"/>
        </w:rPr>
        <w:t>sensitivity</w:t>
      </w:r>
      <w:r>
        <w:rPr>
          <w:rFonts w:ascii="Book Antiqua" w:eastAsia="Book Antiqua" w:hAnsi="Book Antiqua" w:cs="Book Antiqua"/>
          <w:color w:val="000000"/>
        </w:rPr>
        <w:t xml:space="preserve">: 84.70% </w:t>
      </w:r>
      <w:r>
        <w:rPr>
          <w:rFonts w:ascii="Book Antiqua" w:eastAsia="Book Antiqua" w:hAnsi="Book Antiqua" w:cs="Book Antiqua"/>
          <w:i/>
          <w:iCs/>
          <w:color w:val="000000"/>
        </w:rPr>
        <w:t>vs</w:t>
      </w:r>
      <w:r>
        <w:rPr>
          <w:rFonts w:ascii="Book Antiqua" w:eastAsia="Book Antiqua" w:hAnsi="Book Antiqua" w:cs="Book Antiqua"/>
          <w:color w:val="000000"/>
        </w:rPr>
        <w:t xml:space="preserve"> 74.53%;</w:t>
      </w:r>
      <w:r w:rsidR="004208AB">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208AB">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208AB">
        <w:rPr>
          <w:rFonts w:ascii="Book Antiqua" w:hAnsi="Book Antiqua" w:cs="Book Antiqua" w:hint="eastAsia"/>
          <w:color w:val="000000"/>
          <w:lang w:eastAsia="zh-CN"/>
        </w:rPr>
        <w:t xml:space="preserve"> </w:t>
      </w:r>
      <w:r>
        <w:rPr>
          <w:rFonts w:ascii="Book Antiqua" w:eastAsia="Book Antiqua" w:hAnsi="Book Antiqua" w:cs="Book Antiqua"/>
          <w:color w:val="000000"/>
        </w:rPr>
        <w:t>0.001), (</w:t>
      </w:r>
      <w:r w:rsidR="004208AB">
        <w:rPr>
          <w:rFonts w:ascii="Book Antiqua" w:eastAsia="Book Antiqua" w:hAnsi="Book Antiqua" w:cs="Book Antiqua"/>
          <w:color w:val="000000"/>
        </w:rPr>
        <w:t>specificity</w:t>
      </w:r>
      <w:r>
        <w:rPr>
          <w:rFonts w:ascii="Book Antiqua" w:eastAsia="Book Antiqua" w:hAnsi="Book Antiqua" w:cs="Book Antiqua"/>
          <w:color w:val="000000"/>
        </w:rPr>
        <w:t xml:space="preserve">: 99.29% </w:t>
      </w:r>
      <w:r>
        <w:rPr>
          <w:rFonts w:ascii="Book Antiqua" w:eastAsia="Book Antiqua" w:hAnsi="Book Antiqua" w:cs="Book Antiqua"/>
          <w:i/>
          <w:iCs/>
          <w:color w:val="000000"/>
        </w:rPr>
        <w:t>vs</w:t>
      </w:r>
      <w:r>
        <w:rPr>
          <w:rFonts w:ascii="Book Antiqua" w:eastAsia="Book Antiqua" w:hAnsi="Book Antiqua" w:cs="Book Antiqua"/>
          <w:color w:val="000000"/>
        </w:rPr>
        <w:t xml:space="preserve"> 96.62%;</w:t>
      </w:r>
      <w:r w:rsidR="004208AB">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208AB">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208AB">
        <w:rPr>
          <w:rFonts w:ascii="Book Antiqua" w:hAnsi="Book Antiqua" w:cs="Book Antiqua" w:hint="eastAsia"/>
          <w:color w:val="000000"/>
          <w:lang w:eastAsia="zh-CN"/>
        </w:rPr>
        <w:t xml:space="preserve"> </w:t>
      </w:r>
      <w:r>
        <w:rPr>
          <w:rFonts w:ascii="Book Antiqua" w:eastAsia="Book Antiqua" w:hAnsi="Book Antiqua" w:cs="Book Antiqua"/>
          <w:color w:val="000000"/>
        </w:rPr>
        <w:t>0.001), and (</w:t>
      </w:r>
      <w:r w:rsidR="004208AB">
        <w:rPr>
          <w:rFonts w:ascii="Book Antiqua" w:eastAsia="Book Antiqua" w:hAnsi="Book Antiqua" w:cs="Book Antiqua"/>
          <w:color w:val="000000"/>
        </w:rPr>
        <w:t>accuracy</w:t>
      </w:r>
      <w:r>
        <w:rPr>
          <w:rFonts w:ascii="Book Antiqua" w:eastAsia="Book Antiqua" w:hAnsi="Book Antiqua" w:cs="Book Antiqua"/>
          <w:color w:val="000000"/>
        </w:rPr>
        <w:t xml:space="preserve">: 87.62% </w:t>
      </w:r>
      <w:r>
        <w:rPr>
          <w:rFonts w:ascii="Book Antiqua" w:eastAsia="Book Antiqua" w:hAnsi="Book Antiqua" w:cs="Book Antiqua"/>
          <w:i/>
          <w:iCs/>
          <w:color w:val="000000"/>
        </w:rPr>
        <w:t>vs</w:t>
      </w:r>
      <w:r>
        <w:rPr>
          <w:rFonts w:ascii="Book Antiqua" w:eastAsia="Book Antiqua" w:hAnsi="Book Antiqua" w:cs="Book Antiqua"/>
          <w:color w:val="000000"/>
        </w:rPr>
        <w:t xml:space="preserve"> 81.55%;</w:t>
      </w:r>
      <w:r w:rsidR="004208AB">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208AB">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208A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0.004). One serious adverse event occurred in each group. Diagnostic characteristics were also stratified by type of lesions (pancreatic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non-pancreatic lesions). For pancreatic lesions, total sensitivity, specificity, and accuracy of FNA and FNB combined was 87.96%, 97.59%, and 89.35%, respectively. Among pancreatic lesions, there was no difference in diagnostic yield between FNA </w:t>
      </w:r>
      <w:r>
        <w:rPr>
          <w:rFonts w:ascii="Book Antiqua" w:eastAsia="Book Antiqua" w:hAnsi="Book Antiqua" w:cs="Book Antiqua"/>
          <w:i/>
          <w:iCs/>
          <w:color w:val="000000"/>
        </w:rPr>
        <w:t>vs</w:t>
      </w:r>
      <w:r>
        <w:rPr>
          <w:rFonts w:ascii="Book Antiqua" w:eastAsia="Book Antiqua" w:hAnsi="Book Antiqua" w:cs="Book Antiqua"/>
          <w:color w:val="000000"/>
        </w:rPr>
        <w:t xml:space="preserve"> FNB (all</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0.050). However, for non-pancreatic lesions, FNB resulted in a superior sensitivity </w:t>
      </w:r>
      <w:r>
        <w:rPr>
          <w:rFonts w:ascii="Book Antiqua" w:eastAsia="Book Antiqua" w:hAnsi="Book Antiqua" w:cs="Book Antiqua"/>
          <w:color w:val="000000"/>
        </w:rPr>
        <w:lastRenderedPageBreak/>
        <w:t xml:space="preserve">(78.45% </w:t>
      </w:r>
      <w:r>
        <w:rPr>
          <w:rFonts w:ascii="Book Antiqua" w:eastAsia="Book Antiqua" w:hAnsi="Book Antiqua" w:cs="Book Antiqua"/>
          <w:i/>
          <w:iCs/>
          <w:color w:val="000000"/>
        </w:rPr>
        <w:t>vs</w:t>
      </w:r>
      <w:r>
        <w:rPr>
          <w:rFonts w:ascii="Book Antiqua" w:eastAsia="Book Antiqua" w:hAnsi="Book Antiqua" w:cs="Book Antiqua"/>
          <w:color w:val="000000"/>
        </w:rPr>
        <w:t xml:space="preserve"> 63.29%;</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specificity (100.00% </w:t>
      </w:r>
      <w:r>
        <w:rPr>
          <w:rFonts w:ascii="Book Antiqua" w:eastAsia="Book Antiqua" w:hAnsi="Book Antiqua" w:cs="Book Antiqua"/>
          <w:i/>
          <w:iCs/>
          <w:color w:val="000000"/>
        </w:rPr>
        <w:t>vs</w:t>
      </w:r>
      <w:r>
        <w:rPr>
          <w:rFonts w:ascii="Book Antiqua" w:eastAsia="Book Antiqua" w:hAnsi="Book Antiqua" w:cs="Book Antiqua"/>
          <w:color w:val="000000"/>
        </w:rPr>
        <w:t xml:space="preserve"> 96.52%;</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accuracy (84.57% </w:t>
      </w:r>
      <w:r>
        <w:rPr>
          <w:rFonts w:ascii="Book Antiqua" w:eastAsia="Book Antiqua" w:hAnsi="Book Antiqua" w:cs="Book Antiqua"/>
          <w:i/>
          <w:iCs/>
          <w:color w:val="000000"/>
        </w:rPr>
        <w:t>vs</w:t>
      </w:r>
      <w:r>
        <w:rPr>
          <w:rFonts w:ascii="Book Antiqua" w:eastAsia="Book Antiqua" w:hAnsi="Book Antiqua" w:cs="Book Antiqua"/>
          <w:color w:val="000000"/>
        </w:rPr>
        <w:t xml:space="preserve"> 77.29%;</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0.023). Complete diagnostic test characteristics are shown in</w:t>
      </w:r>
      <w:r w:rsidR="001C60CE">
        <w:rPr>
          <w:rFonts w:ascii="Book Antiqua" w:hAnsi="Book Antiqua" w:cs="Book Antiqua" w:hint="eastAsia"/>
          <w:color w:val="000000"/>
          <w:lang w:eastAsia="zh-CN"/>
        </w:rPr>
        <w:t xml:space="preserve"> </w:t>
      </w:r>
      <w:r w:rsidRPr="001C60CE">
        <w:rPr>
          <w:rFonts w:ascii="Book Antiqua" w:eastAsia="Book Antiqua" w:hAnsi="Book Antiqua" w:cs="Book Antiqua"/>
          <w:bCs/>
          <w:color w:val="000000"/>
        </w:rPr>
        <w:t>Table 2</w:t>
      </w:r>
      <w:r w:rsidRPr="001C60CE">
        <w:rPr>
          <w:rFonts w:ascii="Book Antiqua" w:eastAsia="Book Antiqua" w:hAnsi="Book Antiqua" w:cs="Book Antiqua"/>
          <w:color w:val="000000"/>
        </w:rPr>
        <w:t>.</w:t>
      </w:r>
    </w:p>
    <w:p w14:paraId="5C9838CE" w14:textId="77777777" w:rsidR="00A77B3E" w:rsidRDefault="00A77B3E">
      <w:pPr>
        <w:spacing w:line="360" w:lineRule="auto"/>
        <w:ind w:firstLine="708"/>
        <w:jc w:val="both"/>
      </w:pPr>
    </w:p>
    <w:p w14:paraId="56C8182B" w14:textId="77777777" w:rsidR="00A77B3E" w:rsidRPr="001C60CE" w:rsidRDefault="003E31BC">
      <w:pPr>
        <w:spacing w:line="360" w:lineRule="auto"/>
        <w:jc w:val="both"/>
        <w:rPr>
          <w:i/>
        </w:rPr>
      </w:pPr>
      <w:r w:rsidRPr="001C60CE">
        <w:rPr>
          <w:rFonts w:ascii="Book Antiqua" w:eastAsia="Book Antiqua" w:hAnsi="Book Antiqua" w:cs="Book Antiqua"/>
          <w:b/>
          <w:bCs/>
          <w:i/>
          <w:color w:val="000000"/>
        </w:rPr>
        <w:t xml:space="preserve">Diagnostic </w:t>
      </w:r>
      <w:r w:rsidR="001C60CE" w:rsidRPr="001C60CE">
        <w:rPr>
          <w:rFonts w:ascii="Book Antiqua" w:eastAsia="Book Antiqua" w:hAnsi="Book Antiqua" w:cs="Book Antiqua"/>
          <w:b/>
          <w:bCs/>
          <w:i/>
          <w:color w:val="000000"/>
        </w:rPr>
        <w:t>yield with and witho</w:t>
      </w:r>
      <w:r w:rsidRPr="001C60CE">
        <w:rPr>
          <w:rFonts w:ascii="Book Antiqua" w:eastAsia="Book Antiqua" w:hAnsi="Book Antiqua" w:cs="Book Antiqua"/>
          <w:b/>
          <w:bCs/>
          <w:i/>
          <w:color w:val="000000"/>
        </w:rPr>
        <w:t>ut ROSE</w:t>
      </w:r>
    </w:p>
    <w:p w14:paraId="55540196" w14:textId="77777777" w:rsidR="00A77B3E" w:rsidRDefault="003E31BC" w:rsidP="001C60CE">
      <w:pPr>
        <w:spacing w:line="360" w:lineRule="auto"/>
        <w:jc w:val="both"/>
      </w:pPr>
      <w:r>
        <w:rPr>
          <w:rFonts w:ascii="Book Antiqua" w:eastAsia="Book Antiqua" w:hAnsi="Book Antiqua" w:cs="Book Antiqua"/>
          <w:color w:val="000000"/>
        </w:rPr>
        <w:t>A comparison between methods with and without ROSE was also performe</w:t>
      </w:r>
      <w:r w:rsidRPr="001C60CE">
        <w:rPr>
          <w:rFonts w:ascii="Book Antiqua" w:eastAsia="Book Antiqua" w:hAnsi="Book Antiqua" w:cs="Book Antiqua"/>
          <w:color w:val="000000"/>
        </w:rPr>
        <w:t xml:space="preserve">d </w:t>
      </w:r>
      <w:r w:rsidR="001C60CE" w:rsidRPr="001C60CE">
        <w:rPr>
          <w:rFonts w:ascii="Book Antiqua" w:hAnsi="Book Antiqua" w:cs="Book Antiqua" w:hint="eastAsia"/>
          <w:color w:val="000000"/>
          <w:lang w:eastAsia="zh-CN"/>
        </w:rPr>
        <w:t>(</w:t>
      </w:r>
      <w:r w:rsidRPr="001C60CE">
        <w:rPr>
          <w:rFonts w:ascii="Book Antiqua" w:eastAsia="Book Antiqua" w:hAnsi="Book Antiqua" w:cs="Book Antiqua"/>
          <w:bCs/>
          <w:color w:val="000000"/>
        </w:rPr>
        <w:t>Table</w:t>
      </w:r>
      <w:r w:rsidR="001C60CE" w:rsidRPr="001C60CE">
        <w:rPr>
          <w:rFonts w:ascii="Book Antiqua" w:hAnsi="Book Antiqua" w:cs="Book Antiqua" w:hint="eastAsia"/>
          <w:bCs/>
          <w:color w:val="000000"/>
          <w:lang w:eastAsia="zh-CN"/>
        </w:rPr>
        <w:t>s</w:t>
      </w:r>
      <w:r w:rsidRPr="001C60CE">
        <w:rPr>
          <w:rFonts w:ascii="Book Antiqua" w:eastAsia="Book Antiqua" w:hAnsi="Book Antiqua" w:cs="Book Antiqua"/>
          <w:bCs/>
          <w:color w:val="000000"/>
        </w:rPr>
        <w:t xml:space="preserve"> 3</w:t>
      </w:r>
      <w:r w:rsidR="001C60CE" w:rsidRPr="001C60CE">
        <w:rPr>
          <w:rFonts w:ascii="Book Antiqua" w:hAnsi="Book Antiqua" w:cs="Book Antiqua" w:hint="eastAsia"/>
          <w:color w:val="000000"/>
          <w:lang w:eastAsia="zh-CN"/>
        </w:rPr>
        <w:t xml:space="preserve"> </w:t>
      </w:r>
      <w:r w:rsidRPr="001C60CE">
        <w:rPr>
          <w:rFonts w:ascii="Book Antiqua" w:eastAsia="Book Antiqua" w:hAnsi="Book Antiqua" w:cs="Book Antiqua"/>
          <w:color w:val="000000"/>
        </w:rPr>
        <w:t>and</w:t>
      </w:r>
      <w:r w:rsidRPr="001C60CE">
        <w:rPr>
          <w:rFonts w:ascii="Book Antiqua" w:eastAsia="Book Antiqua" w:hAnsi="Book Antiqua" w:cs="Book Antiqua"/>
          <w:bCs/>
          <w:color w:val="000000"/>
        </w:rPr>
        <w:t xml:space="preserve"> 4</w:t>
      </w:r>
      <w:r w:rsidR="001C60CE">
        <w:rPr>
          <w:rFonts w:ascii="Book Antiqua" w:hAnsi="Book Antiqua" w:cs="Book Antiqua" w:hint="eastAsia"/>
          <w:bCs/>
          <w:color w:val="000000"/>
          <w:lang w:eastAsia="zh-CN"/>
        </w:rPr>
        <w:t>)</w:t>
      </w:r>
      <w:r w:rsidRPr="001C60CE">
        <w:rPr>
          <w:rFonts w:ascii="Book Antiqua" w:eastAsia="Book Antiqua" w:hAnsi="Book Antiqua" w:cs="Book Antiqua"/>
          <w:color w:val="000000"/>
        </w:rPr>
        <w:t>.</w:t>
      </w:r>
      <w:r>
        <w:rPr>
          <w:rFonts w:ascii="Book Antiqua" w:eastAsia="Book Antiqua" w:hAnsi="Book Antiqua" w:cs="Book Antiqua"/>
          <w:color w:val="000000"/>
        </w:rPr>
        <w:t xml:space="preserve"> Table 3 shows the diagnostic yield of FNA and</w:t>
      </w:r>
      <w:r w:rsidR="009E2ECE">
        <w:rPr>
          <w:rFonts w:ascii="Book Antiqua" w:eastAsia="Book Antiqua" w:hAnsi="Book Antiqua" w:cs="Book Antiqua"/>
          <w:color w:val="000000"/>
        </w:rPr>
        <w:t xml:space="preserve"> FNB with and without ROSE and </w:t>
      </w:r>
      <w:r w:rsidR="009E2ECE">
        <w:rPr>
          <w:rFonts w:ascii="Book Antiqua" w:hAnsi="Book Antiqua" w:cs="Book Antiqua" w:hint="eastAsia"/>
          <w:color w:val="000000"/>
          <w:lang w:eastAsia="zh-CN"/>
        </w:rPr>
        <w:t>T</w:t>
      </w:r>
      <w:r>
        <w:rPr>
          <w:rFonts w:ascii="Book Antiqua" w:eastAsia="Book Antiqua" w:hAnsi="Book Antiqua" w:cs="Book Antiqua"/>
          <w:color w:val="000000"/>
        </w:rPr>
        <w:t xml:space="preserve">able 4 shows the statistical analysis of the comparison between methods. Overall, FNA with ROSE significantly improved the sensitivity, specificity, and accuracy of sampling when compared to FNA alone [(86.45% </w:t>
      </w:r>
      <w:r>
        <w:rPr>
          <w:rFonts w:ascii="Book Antiqua" w:eastAsia="Book Antiqua" w:hAnsi="Book Antiqua" w:cs="Book Antiqua"/>
          <w:i/>
          <w:iCs/>
          <w:color w:val="000000"/>
        </w:rPr>
        <w:t>vs</w:t>
      </w:r>
      <w:r>
        <w:rPr>
          <w:rFonts w:ascii="Book Antiqua" w:eastAsia="Book Antiqua" w:hAnsi="Book Antiqua" w:cs="Book Antiqua"/>
          <w:color w:val="000000"/>
        </w:rPr>
        <w:t xml:space="preserve"> 63.19%;</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(100.00% </w:t>
      </w:r>
      <w:r>
        <w:rPr>
          <w:rFonts w:ascii="Book Antiqua" w:eastAsia="Book Antiqua" w:hAnsi="Book Antiqua" w:cs="Book Antiqua"/>
          <w:i/>
          <w:iCs/>
          <w:color w:val="000000"/>
        </w:rPr>
        <w:t>vs</w:t>
      </w:r>
      <w:r>
        <w:rPr>
          <w:rFonts w:ascii="Book Antiqua" w:eastAsia="Book Antiqua" w:hAnsi="Book Antiqua" w:cs="Book Antiqua"/>
          <w:color w:val="000000"/>
        </w:rPr>
        <w:t xml:space="preserve"> 96.69%;</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0.014); and (88.40% </w:t>
      </w:r>
      <w:r>
        <w:rPr>
          <w:rFonts w:ascii="Book Antiqua" w:eastAsia="Book Antiqua" w:hAnsi="Book Antiqua" w:cs="Book Antiqua"/>
          <w:i/>
          <w:iCs/>
          <w:color w:val="000000"/>
        </w:rPr>
        <w:t>vs</w:t>
      </w:r>
      <w:r>
        <w:rPr>
          <w:rFonts w:ascii="Book Antiqua" w:eastAsia="Book Antiqua" w:hAnsi="Book Antiqua" w:cs="Book Antiqua"/>
          <w:color w:val="000000"/>
        </w:rPr>
        <w:t xml:space="preserve"> 77.56%</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0.03), respectively]. When FNB alone was compared to FNA with ROSE, sensitivity, specificity, and accuracy were similar for both sampling modalities [(81.66% </w:t>
      </w:r>
      <w:r>
        <w:rPr>
          <w:rFonts w:ascii="Book Antiqua" w:eastAsia="Book Antiqua" w:hAnsi="Book Antiqua" w:cs="Book Antiqua"/>
          <w:i/>
          <w:iCs/>
          <w:color w:val="000000"/>
        </w:rPr>
        <w:t>vs</w:t>
      </w:r>
      <w:r>
        <w:rPr>
          <w:rFonts w:ascii="Book Antiqua" w:eastAsia="Book Antiqua" w:hAnsi="Book Antiqua" w:cs="Book Antiqua"/>
          <w:color w:val="000000"/>
        </w:rPr>
        <w:t xml:space="preserve"> 86.45%;</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0.142), (100.00% </w:t>
      </w:r>
      <w:r>
        <w:rPr>
          <w:rFonts w:ascii="Book Antiqua" w:eastAsia="Book Antiqua" w:hAnsi="Book Antiqua" w:cs="Book Antiqua"/>
          <w:i/>
          <w:iCs/>
          <w:color w:val="000000"/>
        </w:rPr>
        <w:t>vs</w:t>
      </w:r>
      <w:r>
        <w:rPr>
          <w:rFonts w:ascii="Book Antiqua" w:eastAsia="Book Antiqua" w:hAnsi="Book Antiqua" w:cs="Book Antiqua"/>
          <w:color w:val="000000"/>
        </w:rPr>
        <w:t xml:space="preserve"> 100.00%;</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and (85.43% </w:t>
      </w:r>
      <w:r>
        <w:rPr>
          <w:rFonts w:ascii="Book Antiqua" w:eastAsia="Book Antiqua" w:hAnsi="Book Antiqua" w:cs="Book Antiqua"/>
          <w:i/>
          <w:iCs/>
          <w:color w:val="000000"/>
        </w:rPr>
        <w:t>vs</w:t>
      </w:r>
      <w:r>
        <w:rPr>
          <w:rFonts w:ascii="Book Antiqua" w:eastAsia="Book Antiqua" w:hAnsi="Book Antiqua" w:cs="Book Antiqua"/>
          <w:color w:val="000000"/>
        </w:rPr>
        <w:t xml:space="preserve"> 88.40%</w:t>
      </w:r>
      <w:r w:rsidR="001C60CE">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1C60C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C60CE">
        <w:rPr>
          <w:rFonts w:ascii="Book Antiqua" w:hAnsi="Book Antiqua" w:cs="Book Antiqua" w:hint="eastAsia"/>
          <w:color w:val="000000"/>
          <w:lang w:eastAsia="zh-CN"/>
        </w:rPr>
        <w:t xml:space="preserve"> </w:t>
      </w:r>
      <w:r>
        <w:rPr>
          <w:rFonts w:ascii="Book Antiqua" w:eastAsia="Book Antiqua" w:hAnsi="Book Antiqua" w:cs="Book Antiqua"/>
          <w:color w:val="000000"/>
        </w:rPr>
        <w:t>0.320), respectively].</w:t>
      </w:r>
    </w:p>
    <w:p w14:paraId="12CDBAC6" w14:textId="77777777" w:rsidR="00A77B3E" w:rsidRDefault="00A77B3E" w:rsidP="001C60CE">
      <w:pPr>
        <w:spacing w:line="360" w:lineRule="auto"/>
        <w:jc w:val="both"/>
        <w:rPr>
          <w:lang w:eastAsia="zh-CN"/>
        </w:rPr>
      </w:pPr>
    </w:p>
    <w:p w14:paraId="79830B41" w14:textId="77777777" w:rsidR="00A77B3E" w:rsidRPr="001C60CE" w:rsidRDefault="001C60CE">
      <w:pPr>
        <w:spacing w:line="360" w:lineRule="auto"/>
        <w:jc w:val="both"/>
        <w:rPr>
          <w:i/>
        </w:rPr>
      </w:pPr>
      <w:r w:rsidRPr="001C60CE">
        <w:rPr>
          <w:rFonts w:ascii="Book Antiqua" w:eastAsia="Book Antiqua" w:hAnsi="Book Antiqua" w:cs="Book Antiqua"/>
          <w:b/>
          <w:bCs/>
          <w:i/>
          <w:color w:val="000000"/>
        </w:rPr>
        <w:t>Multivariate logistic regression</w:t>
      </w:r>
    </w:p>
    <w:p w14:paraId="3353A7D6" w14:textId="77777777" w:rsidR="00A77B3E" w:rsidRPr="001F38E2" w:rsidRDefault="003E31BC" w:rsidP="001C60CE">
      <w:pPr>
        <w:spacing w:line="360" w:lineRule="auto"/>
        <w:jc w:val="both"/>
        <w:rPr>
          <w:lang w:eastAsia="zh-CN"/>
        </w:rPr>
      </w:pPr>
      <w:r>
        <w:rPr>
          <w:rFonts w:ascii="Book Antiqua" w:eastAsia="Book Antiqua" w:hAnsi="Book Antiqua" w:cs="Book Antiqua"/>
          <w:color w:val="000000"/>
        </w:rPr>
        <w:t>Multivariate analysis was then performed controlling for age, gender, number of passes, needle type, needle size, application of ROSE, and application of cell-block, on accuracy. Based upon the results of this multivariate logistic regression, and controlled for the variables above, there was no significant predictor for better accuracy.</w:t>
      </w:r>
    </w:p>
    <w:bookmarkEnd w:id="89"/>
    <w:bookmarkEnd w:id="90"/>
    <w:p w14:paraId="2B5A93E3" w14:textId="77777777" w:rsidR="00A77B3E" w:rsidRDefault="00A77B3E">
      <w:pPr>
        <w:spacing w:line="360" w:lineRule="auto"/>
        <w:ind w:firstLine="720"/>
        <w:jc w:val="both"/>
      </w:pPr>
    </w:p>
    <w:p w14:paraId="4CE82875" w14:textId="77777777" w:rsidR="00A77B3E" w:rsidRDefault="003E31BC">
      <w:pPr>
        <w:spacing w:line="360" w:lineRule="auto"/>
        <w:jc w:val="both"/>
      </w:pPr>
      <w:r>
        <w:rPr>
          <w:rFonts w:ascii="Book Antiqua" w:eastAsia="Book Antiqua" w:hAnsi="Book Antiqua" w:cs="Book Antiqua"/>
          <w:b/>
          <w:caps/>
          <w:color w:val="000000"/>
          <w:u w:val="single"/>
        </w:rPr>
        <w:t>DISCUSSION</w:t>
      </w:r>
    </w:p>
    <w:p w14:paraId="0164E4CD" w14:textId="77777777" w:rsidR="00A77B3E" w:rsidRDefault="003E31BC" w:rsidP="001F38E2">
      <w:pPr>
        <w:spacing w:line="360" w:lineRule="auto"/>
        <w:jc w:val="both"/>
      </w:pPr>
      <w:bookmarkStart w:id="91" w:name="OLE_LINK389"/>
      <w:bookmarkStart w:id="92" w:name="OLE_LINK390"/>
      <w:r>
        <w:rPr>
          <w:rFonts w:ascii="Book Antiqua" w:eastAsia="Book Antiqua" w:hAnsi="Book Antiqua" w:cs="Book Antiqua"/>
          <w:color w:val="000000"/>
        </w:rPr>
        <w:t xml:space="preserve">This is the first study to compare FNA and FNB with and without ROSE </w:t>
      </w:r>
      <w:r w:rsidR="00274EF6">
        <w:rPr>
          <w:rFonts w:ascii="Book Antiqua" w:eastAsia="Book Antiqua" w:hAnsi="Book Antiqua" w:cs="Book Antiqua"/>
          <w:color w:val="000000"/>
        </w:rPr>
        <w:t>in solid lesions. Additionally,</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large, multi-center study, we compared EUS-FNA and EUS-FNB in many respects. EUS-FNB was superior to EUS-FNA regarding sensitivity, specificity, and accuracy and allowed for more cell-block diagnosis. However, EUS-FNB was comparable to EUS-FNA regarding number of passes required for ROSE and cell-block </w:t>
      </w:r>
      <w:r w:rsidR="00274EF6">
        <w:rPr>
          <w:rFonts w:ascii="Book Antiqua" w:eastAsia="Book Antiqua" w:hAnsi="Book Antiqua" w:cs="Book Antiqua"/>
          <w:color w:val="000000"/>
        </w:rPr>
        <w:t>evaluation.</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The addition of ROSE to EUS-FNA provided better accuracy as compared to FNA alone and similar accuracy compared to FNB alone. The addition of ROSE to EUS-</w:t>
      </w:r>
      <w:r>
        <w:rPr>
          <w:rFonts w:ascii="Book Antiqua" w:eastAsia="Book Antiqua" w:hAnsi="Book Antiqua" w:cs="Book Antiqua"/>
          <w:color w:val="000000"/>
        </w:rPr>
        <w:lastRenderedPageBreak/>
        <w:t>FNB did not improve the diagnostic accuracy of FNB alone fo</w:t>
      </w:r>
      <w:r w:rsidR="00274EF6">
        <w:rPr>
          <w:rFonts w:ascii="Book Antiqua" w:eastAsia="Book Antiqua" w:hAnsi="Book Antiqua" w:cs="Book Antiqua"/>
          <w:color w:val="000000"/>
        </w:rPr>
        <w:t>r all solid lesions, suggesting</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that EUS-FNB may eliminate the need for ROSE in EUS-guided tissue sampling.</w:t>
      </w:r>
    </w:p>
    <w:p w14:paraId="16AA4D37" w14:textId="40CFCDB2" w:rsidR="00A77B3E" w:rsidRPr="00274EF6" w:rsidRDefault="003E31BC" w:rsidP="00274EF6">
      <w:pPr>
        <w:spacing w:line="360" w:lineRule="auto"/>
        <w:ind w:firstLineChars="100" w:firstLine="240"/>
        <w:jc w:val="both"/>
        <w:rPr>
          <w:lang w:eastAsia="zh-CN"/>
        </w:rPr>
      </w:pPr>
      <w:r>
        <w:rPr>
          <w:rFonts w:ascii="Book Antiqua" w:eastAsia="Book Antiqua" w:hAnsi="Book Antiqua" w:cs="Book Antiqua"/>
          <w:color w:val="000000"/>
        </w:rPr>
        <w:t xml:space="preserve">EUS-FNA of solid lesions is a safe procedure, associated with high diagnostic accuracy, usually above 85%, and typically better when ROSE is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,1</w:t>
      </w:r>
      <w:r w:rsidR="00BC7CCA">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diagnostic accuracy of EUS-FNA with cytology is insufficient to verify cellular arrangement and tissue architecture. Procurement of histological samples that yield an adequate amount of tissue suitable for IHC staining is pivotal for personalized management of some lesions, such as metastatic lesions, gastrointestinal stromal tumors, lymphomas, and other uncommon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limitation in achieving diagnosis using EUS-FNA is the pauci-cellular nature of the aspirate with a significant proportion of the collected tissue being distorted or consumed during automated processing and </w:t>
      </w:r>
      <w:proofErr w:type="gramStart"/>
      <w:r>
        <w:rPr>
          <w:rFonts w:ascii="Book Antiqua" w:eastAsia="Book Antiqua" w:hAnsi="Book Antiqua" w:cs="Book Antiqua"/>
          <w:color w:val="000000"/>
        </w:rPr>
        <w:t>sectioning</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our study, cell-block analysis was possible in 78.21% of patients after FNA and in 92.57% after FNB (</w:t>
      </w:r>
      <w:r>
        <w:rPr>
          <w:rFonts w:ascii="Book Antiqua" w:eastAsia="Book Antiqua" w:hAnsi="Book Antiqua" w:cs="Book Antiqua"/>
          <w:i/>
          <w:iCs/>
          <w:color w:val="000000"/>
        </w:rPr>
        <w:t>P</w:t>
      </w:r>
      <w:r w:rsidR="00274EF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Our results are similar to a previous systematic review and meta-analysis including eight randomized controlled trials that compared these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E60E810" w14:textId="6724DD3E" w:rsidR="00A77B3E" w:rsidRDefault="003E31BC" w:rsidP="00274EF6">
      <w:pPr>
        <w:spacing w:line="360" w:lineRule="auto"/>
        <w:ind w:firstLineChars="100" w:firstLine="240"/>
        <w:jc w:val="both"/>
      </w:pPr>
      <w:r>
        <w:rPr>
          <w:rFonts w:ascii="Book Antiqua" w:eastAsia="Book Antiqua" w:hAnsi="Book Antiqua" w:cs="Book Antiqua"/>
          <w:color w:val="000000"/>
        </w:rPr>
        <w:t xml:space="preserve">In our study, technical success was reported in all patients, similar to several studies evaluating FNB </w:t>
      </w:r>
      <w:proofErr w:type="gramStart"/>
      <w:r>
        <w:rPr>
          <w:rFonts w:ascii="Book Antiqua" w:eastAsia="Book Antiqua" w:hAnsi="Book Antiqua" w:cs="Book Antiqua"/>
          <w:color w:val="000000"/>
        </w:rPr>
        <w:t>needles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results demonstrate that FNB can be easily performed in any location, unlike the first-generation FNB device (</w:t>
      </w:r>
      <w:proofErr w:type="spellStart"/>
      <w:r>
        <w:rPr>
          <w:rFonts w:ascii="Book Antiqua" w:eastAsia="Book Antiqua" w:hAnsi="Book Antiqua" w:cs="Book Antiqua"/>
          <w:color w:val="000000"/>
        </w:rPr>
        <w:t>Tru</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cut)</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Most studies comparing FNA and FNB have demonstrated that FNB typically requires fewer needle passes to achieve adequate sampling for ROSE and cell-</w:t>
      </w:r>
      <w:proofErr w:type="gramStart"/>
      <w:r>
        <w:rPr>
          <w:rFonts w:ascii="Book Antiqua" w:eastAsia="Book Antiqua" w:hAnsi="Book Antiqua" w:cs="Book Antiqua"/>
          <w:color w:val="000000"/>
        </w:rPr>
        <w:t>block</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lower number of passes may be translated into shorter procedure time, less risk of adverse events, and more operational efficiency for both endoscopy and cytopathology units. However, different from previous studies, in our analysis the number of passes required to achieve </w:t>
      </w:r>
      <w:r w:rsidR="00274EF6">
        <w:rPr>
          <w:rFonts w:ascii="Book Antiqua" w:eastAsia="Book Antiqua" w:hAnsi="Book Antiqua" w:cs="Book Antiqua"/>
          <w:color w:val="000000"/>
        </w:rPr>
        <w:t>adequate samples for ROSE (FNA:</w:t>
      </w:r>
      <w:r w:rsidR="00274EF6">
        <w:rPr>
          <w:rFonts w:ascii="Book Antiqua" w:hAnsi="Book Antiqua" w:cs="Book Antiqua" w:hint="eastAsia"/>
          <w:color w:val="000000"/>
          <w:lang w:eastAsia="zh-CN"/>
        </w:rPr>
        <w:t xml:space="preserve"> </w:t>
      </w:r>
      <w:r w:rsidR="00274EF6">
        <w:rPr>
          <w:rFonts w:ascii="Book Antiqua" w:eastAsia="Book Antiqua" w:hAnsi="Book Antiqua" w:cs="Book Antiqua"/>
          <w:color w:val="000000"/>
        </w:rPr>
        <w:t>3.32</w:t>
      </w:r>
      <w:r w:rsidR="00274EF6">
        <w:rPr>
          <w:rFonts w:ascii="Book Antiqua" w:hAnsi="Book Antiqua" w:cs="Book Antiqua" w:hint="eastAsia"/>
          <w:color w:val="000000"/>
          <w:lang w:eastAsia="zh-CN"/>
        </w:rPr>
        <w:t xml:space="preserve"> </w:t>
      </w:r>
      <w:r w:rsidR="00274EF6">
        <w:rPr>
          <w:rFonts w:ascii="Book Antiqua" w:eastAsia="Book Antiqua" w:hAnsi="Book Antiqua" w:cs="Book Antiqua"/>
          <w:color w:val="000000"/>
        </w:rPr>
        <w:t>±</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1.74 </w:t>
      </w:r>
      <w:r>
        <w:rPr>
          <w:rFonts w:ascii="Book Antiqua" w:eastAsia="Book Antiqua" w:hAnsi="Book Antiqua" w:cs="Book Antiqua"/>
          <w:i/>
          <w:iCs/>
          <w:color w:val="000000"/>
        </w:rPr>
        <w:t>vs</w:t>
      </w:r>
      <w:r w:rsidR="00274EF6">
        <w:rPr>
          <w:rFonts w:ascii="Book Antiqua" w:eastAsia="Book Antiqua" w:hAnsi="Book Antiqua" w:cs="Book Antiqua"/>
          <w:color w:val="000000"/>
        </w:rPr>
        <w:t xml:space="preserve"> FNB: 3.41</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 1.73;</w:t>
      </w:r>
      <w:r w:rsidR="00274EF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274EF6">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274EF6">
        <w:rPr>
          <w:rFonts w:ascii="Book Antiqua" w:hAnsi="Book Antiqua" w:cs="Book Antiqua" w:hint="eastAsia"/>
          <w:color w:val="000000"/>
          <w:lang w:eastAsia="zh-CN"/>
        </w:rPr>
        <w:t xml:space="preserve"> </w:t>
      </w:r>
      <w:r w:rsidR="00274EF6">
        <w:rPr>
          <w:rFonts w:ascii="Book Antiqua" w:eastAsia="Book Antiqua" w:hAnsi="Book Antiqua" w:cs="Book Antiqua"/>
          <w:color w:val="000000"/>
        </w:rPr>
        <w:t>0.05)</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cell-block (FNA: 3.09 ± 1.67 </w:t>
      </w:r>
      <w:r>
        <w:rPr>
          <w:rFonts w:ascii="Book Antiqua" w:eastAsia="Book Antiqua" w:hAnsi="Book Antiqua" w:cs="Book Antiqua"/>
          <w:i/>
          <w:iCs/>
          <w:color w:val="000000"/>
        </w:rPr>
        <w:t>vs</w:t>
      </w:r>
      <w:r>
        <w:rPr>
          <w:rFonts w:ascii="Book Antiqua" w:eastAsia="Book Antiqua" w:hAnsi="Book Antiqua" w:cs="Book Antiqua"/>
          <w:color w:val="000000"/>
        </w:rPr>
        <w:t xml:space="preserve"> FNB: 2.90 ± 1.46;</w:t>
      </w:r>
      <w:r w:rsidR="00274EF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274EF6">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274E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were similar between both techniques. Similar to our study, Bang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74EF6">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17</w:t>
      </w:r>
      <w:r w:rsidR="00274E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also showed no significant difference in mean number of passes required to establish a diagnosis in a randomized controlled trial. Nevertheless, our study illustrated FNB enables a diagnostic yield of </w:t>
      </w:r>
      <w:r>
        <w:rPr>
          <w:rFonts w:ascii="Book Antiqua" w:eastAsia="Book Antiqua" w:hAnsi="Book Antiqua" w:cs="Book Antiqua"/>
          <w:color w:val="000000"/>
        </w:rPr>
        <w:lastRenderedPageBreak/>
        <w:t xml:space="preserve">more than 90% for cell-block assessment (FNA: 78.21% </w:t>
      </w:r>
      <w:r>
        <w:rPr>
          <w:rFonts w:ascii="Book Antiqua" w:eastAsia="Book Antiqua" w:hAnsi="Book Antiqua" w:cs="Book Antiqua"/>
          <w:i/>
          <w:iCs/>
          <w:color w:val="000000"/>
        </w:rPr>
        <w:t>vs</w:t>
      </w:r>
      <w:r>
        <w:rPr>
          <w:rFonts w:ascii="Book Antiqua" w:eastAsia="Book Antiqua" w:hAnsi="Book Antiqua" w:cs="Book Antiqua"/>
          <w:color w:val="000000"/>
        </w:rPr>
        <w:t xml:space="preserve"> FNB: 92.57%;</w:t>
      </w:r>
      <w:r w:rsidR="00E95C70">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E95C70">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E95C7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Additionally, EUS-FNA with ROSE presented similar results to EUS-FNB alone. Similar to our results, a previous meta-analysis also showed that EUS-FNB without ROSE provides a similar diagnostic yield than EUS-FNA with </w:t>
      </w:r>
      <w:proofErr w:type="gramStart"/>
      <w:r>
        <w:rPr>
          <w:rFonts w:ascii="Book Antiqua" w:eastAsia="Book Antiqua" w:hAnsi="Book Antiqua" w:cs="Book Antiqua"/>
          <w:color w:val="000000"/>
        </w:rPr>
        <w:t>ROSE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C7CCA">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sidR="00E95C70">
        <w:rPr>
          <w:rFonts w:ascii="Book Antiqua" w:eastAsia="Book Antiqua" w:hAnsi="Book Antiqua" w:cs="Book Antiqua"/>
          <w:color w:val="000000"/>
        </w:rPr>
        <w:t>.</w:t>
      </w:r>
      <w:r w:rsidR="00E95C70">
        <w:rPr>
          <w:rFonts w:ascii="Book Antiqua" w:hAnsi="Book Antiqua" w:cs="Book Antiqua" w:hint="eastAsia"/>
          <w:color w:val="000000"/>
          <w:lang w:eastAsia="zh-CN"/>
        </w:rPr>
        <w:t xml:space="preserve"> </w:t>
      </w:r>
      <w:r>
        <w:rPr>
          <w:rFonts w:ascii="Book Antiqua" w:eastAsia="Book Antiqua" w:hAnsi="Book Antiqua" w:cs="Book Antiqua"/>
          <w:color w:val="000000"/>
        </w:rPr>
        <w:t>Uniquely, in the subgroup analysis we demonstrated that FNB with ROSE is similar to FNB alone, suggesting that this technique may eliminate the need for ROSE.</w:t>
      </w:r>
    </w:p>
    <w:p w14:paraId="06B36BD2" w14:textId="0C90A6C8" w:rsidR="00A77B3E" w:rsidRDefault="003E31BC" w:rsidP="00E95C70">
      <w:pPr>
        <w:spacing w:line="360" w:lineRule="auto"/>
        <w:ind w:firstLineChars="100" w:firstLine="240"/>
        <w:jc w:val="both"/>
      </w:pPr>
      <w:r>
        <w:rPr>
          <w:rFonts w:ascii="Book Antiqua" w:eastAsia="Book Antiqua" w:hAnsi="Book Antiqua" w:cs="Book Antiqua"/>
          <w:color w:val="000000"/>
        </w:rPr>
        <w:t>Different from most studies available in the literature, we analyzed the sensitivity, specificity, LR</w:t>
      </w:r>
      <w:r w:rsidR="00AE4E60">
        <w:rPr>
          <w:rFonts w:ascii="Book Antiqua" w:eastAsia="Book Antiqua" w:hAnsi="Book Antiqua" w:cs="Book Antiqua"/>
          <w:color w:val="000000"/>
        </w:rPr>
        <w:t>+</w:t>
      </w:r>
      <w:r>
        <w:rPr>
          <w:rFonts w:ascii="Book Antiqua" w:eastAsia="Book Antiqua" w:hAnsi="Book Antiqua" w:cs="Book Antiqua"/>
          <w:color w:val="000000"/>
        </w:rPr>
        <w:t>, LR</w:t>
      </w:r>
      <w:r w:rsidR="00AE4E60">
        <w:rPr>
          <w:rFonts w:ascii="Book Antiqua" w:eastAsia="Book Antiqua" w:hAnsi="Book Antiqua" w:cs="Book Antiqua"/>
          <w:color w:val="000000"/>
        </w:rPr>
        <w:t>-</w:t>
      </w:r>
      <w:r>
        <w:rPr>
          <w:rFonts w:ascii="Book Antiqua" w:eastAsia="Book Antiqua" w:hAnsi="Book Antiqua" w:cs="Book Antiqua"/>
          <w:color w:val="000000"/>
        </w:rPr>
        <w:t>, PPV, NPV, and accuracy of EUS-FNA compared to EUS-FNB in all solid lesions</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,1</w:t>
      </w:r>
      <w:r w:rsidR="00BC7CC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EUS-FNB had a better sensitivity (84.70% </w:t>
      </w:r>
      <w:r>
        <w:rPr>
          <w:rFonts w:ascii="Book Antiqua" w:eastAsia="Book Antiqua" w:hAnsi="Book Antiqua" w:cs="Book Antiqua"/>
          <w:i/>
          <w:iCs/>
          <w:color w:val="000000"/>
        </w:rPr>
        <w:t>vs</w:t>
      </w:r>
      <w:r>
        <w:rPr>
          <w:rFonts w:ascii="Book Antiqua" w:eastAsia="Book Antiqua" w:hAnsi="Book Antiqua" w:cs="Book Antiqua"/>
          <w:color w:val="000000"/>
        </w:rPr>
        <w:t xml:space="preserve"> 74.53%), specificity (99.29% </w:t>
      </w:r>
      <w:r>
        <w:rPr>
          <w:rFonts w:ascii="Book Antiqua" w:eastAsia="Book Antiqua" w:hAnsi="Book Antiqua" w:cs="Book Antiqua"/>
          <w:i/>
          <w:iCs/>
          <w:color w:val="000000"/>
        </w:rPr>
        <w:t>vs</w:t>
      </w:r>
      <w:r>
        <w:rPr>
          <w:rFonts w:ascii="Book Antiqua" w:eastAsia="Book Antiqua" w:hAnsi="Book Antiqua" w:cs="Book Antiqua"/>
          <w:color w:val="000000"/>
        </w:rPr>
        <w:t xml:space="preserve"> 96.62%), and accuracy (87.62% </w:t>
      </w:r>
      <w:r>
        <w:rPr>
          <w:rFonts w:ascii="Book Antiqua" w:eastAsia="Book Antiqua" w:hAnsi="Book Antiqua" w:cs="Book Antiqua"/>
          <w:i/>
          <w:iCs/>
          <w:color w:val="000000"/>
        </w:rPr>
        <w:t>vs</w:t>
      </w:r>
      <w:r>
        <w:rPr>
          <w:rFonts w:ascii="Book Antiqua" w:eastAsia="Book Antiqua" w:hAnsi="Book Antiqua" w:cs="Book Antiqua"/>
          <w:color w:val="000000"/>
        </w:rPr>
        <w:t xml:space="preserve"> 81.55%) when compared to EUS-FNA</w:t>
      </w:r>
      <w:r w:rsidR="00AE4E60">
        <w:rPr>
          <w:rFonts w:ascii="Book Antiqua" w:eastAsia="Book Antiqua" w:hAnsi="Book Antiqua" w:cs="Book Antiqua"/>
          <w:color w:val="000000"/>
        </w:rPr>
        <w:t xml:space="preserve"> with statistical significance.</w:t>
      </w:r>
      <w:r w:rsidR="00AE4E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Our results are similar to a recent large randomized trial comparing EUS-FNA and EUS-FNB in solid lesions including 408 patients (249 pancreatic lesion and 159 non-pancreatic </w:t>
      </w:r>
      <w:proofErr w:type="gramStart"/>
      <w:r>
        <w:rPr>
          <w:rFonts w:ascii="Book Antiqua" w:eastAsia="Book Antiqua" w:hAnsi="Book Antiqua" w:cs="Book Antiqua"/>
          <w:color w:val="000000"/>
        </w:rPr>
        <w:t>masses)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C3C0363" w14:textId="245AFEEE" w:rsidR="00A77B3E" w:rsidRDefault="003E31BC" w:rsidP="00AE4E60">
      <w:pPr>
        <w:spacing w:line="360" w:lineRule="auto"/>
        <w:ind w:firstLineChars="100" w:firstLine="240"/>
        <w:jc w:val="both"/>
      </w:pPr>
      <w:r>
        <w:rPr>
          <w:rFonts w:ascii="Book Antiqua" w:eastAsia="Book Antiqua" w:hAnsi="Book Antiqua" w:cs="Book Antiqua"/>
          <w:color w:val="000000"/>
        </w:rPr>
        <w:t xml:space="preserve">Interestingly, when we compare pancreatic and non-pancreatic lesions, a statistical difference was found only for the non-pancreatic lesions group. In the pancreatic group, despite superiority of FNB when compared to FNA regarding sensitivity (89.09% </w:t>
      </w:r>
      <w:r>
        <w:rPr>
          <w:rFonts w:ascii="Book Antiqua" w:eastAsia="Book Antiqua" w:hAnsi="Book Antiqua" w:cs="Book Antiqua"/>
          <w:i/>
          <w:iCs/>
          <w:color w:val="000000"/>
        </w:rPr>
        <w:t>vs</w:t>
      </w:r>
      <w:r>
        <w:rPr>
          <w:rFonts w:ascii="Book Antiqua" w:eastAsia="Book Antiqua" w:hAnsi="Book Antiqua" w:cs="Book Antiqua"/>
          <w:color w:val="000000"/>
        </w:rPr>
        <w:t xml:space="preserve"> 85.62%), specificity (98.04% </w:t>
      </w:r>
      <w:r>
        <w:rPr>
          <w:rFonts w:ascii="Book Antiqua" w:eastAsia="Book Antiqua" w:hAnsi="Book Antiqua" w:cs="Book Antiqua"/>
          <w:i/>
          <w:iCs/>
          <w:color w:val="000000"/>
        </w:rPr>
        <w:t>vs</w:t>
      </w:r>
      <w:r>
        <w:rPr>
          <w:rFonts w:ascii="Book Antiqua" w:eastAsia="Book Antiqua" w:hAnsi="Book Antiqua" w:cs="Book Antiqua"/>
          <w:color w:val="000000"/>
        </w:rPr>
        <w:t xml:space="preserve"> 96.88%), and accuracy (90.29% </w:t>
      </w:r>
      <w:r>
        <w:rPr>
          <w:rFonts w:ascii="Book Antiqua" w:eastAsia="Book Antiqua" w:hAnsi="Book Antiqua" w:cs="Book Antiqua"/>
          <w:i/>
          <w:iCs/>
          <w:color w:val="000000"/>
        </w:rPr>
        <w:t>vs</w:t>
      </w:r>
      <w:r>
        <w:rPr>
          <w:rFonts w:ascii="Book Antiqua" w:eastAsia="Book Antiqua" w:hAnsi="Book Antiqua" w:cs="Book Antiqua"/>
          <w:color w:val="000000"/>
        </w:rPr>
        <w:t xml:space="preserve"> 87.50%), no statistical difference was found. The similar diagnostic yield between both techniques in pancreatic lesions reported in our study is compatible with previous studies, including a systematic review and meta-analysis based upon 27 randomized controlled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sidR="00AE4E60">
        <w:rPr>
          <w:rFonts w:ascii="Book Antiqua" w:eastAsia="Book Antiqua" w:hAnsi="Book Antiqua" w:cs="Book Antiqua"/>
          <w:color w:val="000000"/>
        </w:rPr>
        <w:t>.</w:t>
      </w:r>
      <w:r w:rsidR="00AE4E60">
        <w:rPr>
          <w:rFonts w:ascii="Book Antiqua" w:hAnsi="Book Antiqua" w:cs="Book Antiqua" w:hint="eastAsia"/>
          <w:color w:val="000000"/>
          <w:lang w:eastAsia="zh-CN"/>
        </w:rPr>
        <w:t xml:space="preserve"> </w:t>
      </w:r>
      <w:r>
        <w:rPr>
          <w:rFonts w:ascii="Book Antiqua" w:eastAsia="Book Antiqua" w:hAnsi="Book Antiqua" w:cs="Book Antiqua"/>
          <w:color w:val="000000"/>
        </w:rPr>
        <w:t>These results may be related to the fact that both procedures have a high accuracy rate, and thus an even larger number of patients (</w:t>
      </w:r>
      <w:r w:rsidRPr="00AE4E60">
        <w:rPr>
          <w:rFonts w:ascii="Book Antiqua" w:eastAsia="Book Antiqua" w:hAnsi="Book Antiqua" w:cs="Book Antiqua"/>
          <w:i/>
          <w:color w:val="000000"/>
        </w:rPr>
        <w:t>i.e.</w:t>
      </w:r>
      <w:r>
        <w:rPr>
          <w:rFonts w:ascii="Book Antiqua" w:eastAsia="Book Antiqua" w:hAnsi="Book Antiqua" w:cs="Book Antiqua"/>
          <w:color w:val="000000"/>
        </w:rPr>
        <w:t>, higher power) may be necessary to determine if FNB is superior.</w:t>
      </w:r>
    </w:p>
    <w:p w14:paraId="155AAF9E" w14:textId="66E68492" w:rsidR="00A77B3E" w:rsidRPr="00CC1474" w:rsidRDefault="003E31BC" w:rsidP="00CC1474">
      <w:pPr>
        <w:spacing w:line="360" w:lineRule="auto"/>
        <w:ind w:firstLineChars="100" w:firstLine="240"/>
        <w:jc w:val="both"/>
        <w:rPr>
          <w:lang w:eastAsia="zh-CN"/>
        </w:rPr>
      </w:pPr>
      <w:r>
        <w:rPr>
          <w:rFonts w:ascii="Book Antiqua" w:eastAsia="Book Antiqua" w:hAnsi="Book Antiqua" w:cs="Book Antiqua"/>
          <w:color w:val="000000"/>
        </w:rPr>
        <w:t xml:space="preserve">Studies diverge on consideration of an inconclusive (non-diagnostic) result as benign or the decision to exclude this finding from the analysis. This fact is related to the heterogeneity of the previous results published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19</w:t>
      </w:r>
      <w:r w:rsidR="002920AE">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When excluding inconclusive results, an increase in accuracy is observed, though this may be falsely elevated. In this analysis, we chose to be more rigorous and considered inconclusive results as benign lesions as to not overestimate </w:t>
      </w:r>
      <w:r w:rsidR="00CC1474">
        <w:rPr>
          <w:rFonts w:ascii="Book Antiqua" w:eastAsia="Book Antiqua" w:hAnsi="Book Antiqua" w:cs="Book Antiqua"/>
          <w:color w:val="000000"/>
        </w:rPr>
        <w:t>diagnostic accuracy.</w:t>
      </w:r>
      <w:r w:rsidR="00CC14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expected from </w:t>
      </w:r>
      <w:r>
        <w:rPr>
          <w:rFonts w:ascii="Book Antiqua" w:eastAsia="Book Antiqua" w:hAnsi="Book Antiqua" w:cs="Book Antiqua"/>
          <w:color w:val="000000"/>
        </w:rPr>
        <w:lastRenderedPageBreak/>
        <w:t>sampling diagnostic modalities, the specificity and PPV were high in both techniques, showing that a positive result for a malignant lesion is very reliable. However, in both groups the sensitivity and NPV were low, and thus a negative result cannot entirely exclude a neoplastic lesion.</w:t>
      </w:r>
    </w:p>
    <w:p w14:paraId="530FF689" w14:textId="3478BB3E" w:rsidR="00A77B3E" w:rsidRDefault="003E31BC" w:rsidP="00CC1474">
      <w:pPr>
        <w:spacing w:line="360" w:lineRule="auto"/>
        <w:ind w:firstLineChars="100" w:firstLine="240"/>
        <w:jc w:val="both"/>
      </w:pPr>
      <w:r>
        <w:rPr>
          <w:rFonts w:ascii="Book Antiqua" w:eastAsia="Book Antiqua" w:hAnsi="Book Antiqua" w:cs="Book Antiqua"/>
          <w:color w:val="000000"/>
        </w:rPr>
        <w:t>In our study, we also pe</w:t>
      </w:r>
      <w:r w:rsidR="00CC1474">
        <w:rPr>
          <w:rFonts w:ascii="Book Antiqua" w:eastAsia="Book Antiqua" w:hAnsi="Book Antiqua" w:cs="Book Antiqua"/>
          <w:color w:val="000000"/>
        </w:rPr>
        <w:t>rformed a multivariate analysis</w:t>
      </w:r>
      <w:r w:rsidR="00CC1474">
        <w:rPr>
          <w:rFonts w:ascii="Book Antiqua" w:hAnsi="Book Antiqua" w:cs="Book Antiqua" w:hint="eastAsia"/>
          <w:color w:val="000000"/>
          <w:lang w:eastAsia="zh-CN"/>
        </w:rPr>
        <w:t xml:space="preserve"> </w:t>
      </w:r>
      <w:r>
        <w:rPr>
          <w:rFonts w:ascii="Book Antiqua" w:eastAsia="Book Antiqua" w:hAnsi="Book Antiqua" w:cs="Book Antiqua"/>
          <w:color w:val="000000"/>
        </w:rPr>
        <w:t>to find an association betwe</w:t>
      </w:r>
      <w:r w:rsidR="00CC1474">
        <w:rPr>
          <w:rFonts w:ascii="Book Antiqua" w:eastAsia="Book Antiqua" w:hAnsi="Book Antiqua" w:cs="Book Antiqua"/>
          <w:color w:val="000000"/>
        </w:rPr>
        <w:t>en several variables, including</w:t>
      </w:r>
      <w:r w:rsidR="00CC1474">
        <w:rPr>
          <w:rFonts w:ascii="Book Antiqua" w:hAnsi="Book Antiqua" w:cs="Book Antiqua" w:hint="eastAsia"/>
          <w:color w:val="000000"/>
          <w:lang w:eastAsia="zh-CN"/>
        </w:rPr>
        <w:t xml:space="preserve"> </w:t>
      </w:r>
      <w:r>
        <w:rPr>
          <w:rFonts w:ascii="Book Antiqua" w:eastAsia="Book Antiqua" w:hAnsi="Book Antiqua" w:cs="Book Antiqua"/>
          <w:color w:val="000000"/>
        </w:rPr>
        <w:t>age, gender, needle type, needle size, use of ROSE, and cell-block as</w:t>
      </w:r>
      <w:r w:rsidR="00CC1474">
        <w:rPr>
          <w:rFonts w:ascii="Book Antiqua" w:eastAsia="Book Antiqua" w:hAnsi="Book Antiqua" w:cs="Book Antiqua"/>
          <w:color w:val="000000"/>
        </w:rPr>
        <w:t>sessment on</w:t>
      </w:r>
      <w:r w:rsidR="00CC14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diagnostic accuracy. In our analysis, no predictors were associated with better accuracy. Different from our study, in a multivariable logistic regression of a series including both pancreatic and non-pancreatic solid lesions, FNB and lesion size were associated with the need to perform only one pass to achieve onsite diagnostic adequacy and were associated with procurement of diagnostically adequate histological specimens for offsite </w:t>
      </w:r>
      <w:proofErr w:type="gramStart"/>
      <w:r>
        <w:rPr>
          <w:rFonts w:ascii="Book Antiqua" w:eastAsia="Book Antiqua" w:hAnsi="Book Antiqua" w:cs="Book Antiqua"/>
          <w:color w:val="000000"/>
        </w:rPr>
        <w:t>assessment</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671B575" w14:textId="3AC959F1" w:rsidR="00A77B3E" w:rsidRDefault="003E31BC" w:rsidP="00CC1474">
      <w:pPr>
        <w:spacing w:line="360" w:lineRule="auto"/>
        <w:ind w:firstLineChars="100" w:firstLine="240"/>
        <w:jc w:val="both"/>
      </w:pPr>
      <w:r>
        <w:rPr>
          <w:rFonts w:ascii="Book Antiqua" w:eastAsia="Book Antiqua" w:hAnsi="Book Antiqua" w:cs="Book Antiqua"/>
          <w:color w:val="000000"/>
        </w:rPr>
        <w:t xml:space="preserve">The safety of EUS-tissue sampling is well established, and few adverse events are encountered in the literature. Severe adverse events are especially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sidR="00BC7CCA">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safety profile of FNB was comparable to that of FNA, with only one adverse event encountered in each cohort. The adverse event occurred after an FNB procedure for suspected neuroendocrine tumor with active acute pancreatitis, which is a contraindication for the procedure. After the procedure, the patient clinically deteriorated, and passed away. We believe that this adverse event was not directly related to FNB as a technique, with any tissue sampling technique possessing the potential to cause this adverse event. Therefore, we do not recommend EUS-tissue sampling in patients with acute pancreatitis. The adverse event in the FNA group was a minor hemorrhage after </w:t>
      </w:r>
      <w:bookmarkStart w:id="93" w:name="OLE_LINK28"/>
      <w:bookmarkStart w:id="94" w:name="OLE_LINK29"/>
      <w:r w:rsidR="00CC1474" w:rsidRPr="00CC1474">
        <w:rPr>
          <w:rFonts w:ascii="Book Antiqua" w:eastAsia="Book Antiqua" w:hAnsi="Book Antiqua" w:cs="Book Antiqua"/>
          <w:color w:val="000000"/>
        </w:rPr>
        <w:t xml:space="preserve">subepithelial lesions </w:t>
      </w:r>
      <w:r>
        <w:rPr>
          <w:rFonts w:ascii="Book Antiqua" w:eastAsia="Book Antiqua" w:hAnsi="Book Antiqua" w:cs="Book Antiqua"/>
          <w:color w:val="000000"/>
        </w:rPr>
        <w:t>sampling</w:t>
      </w:r>
      <w:bookmarkEnd w:id="93"/>
      <w:bookmarkEnd w:id="94"/>
      <w:r>
        <w:rPr>
          <w:rFonts w:ascii="Book Antiqua" w:eastAsia="Book Antiqua" w:hAnsi="Book Antiqua" w:cs="Book Antiqua"/>
          <w:color w:val="000000"/>
        </w:rPr>
        <w:t xml:space="preserve"> treated with epinephrine injection. In the literature, several studies showed no adverse events related to EUS-FNA or EUS-FNB in the diagnosis of solid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sidR="00C615F4">
        <w:rPr>
          <w:rFonts w:ascii="Book Antiqua" w:hAnsi="Book Antiqua" w:cs="Book Antiqua" w:hint="eastAsia"/>
          <w:color w:val="000000"/>
          <w:szCs w:val="30"/>
          <w:vertAlign w:val="superscript"/>
          <w:lang w:eastAsia="zh-CN"/>
        </w:rPr>
        <w:t>13,</w:t>
      </w:r>
      <w:r w:rsidR="00BC7CC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34B16D4" w14:textId="0097B493" w:rsidR="00A77B3E" w:rsidRDefault="003E31BC" w:rsidP="00CC1474">
      <w:pPr>
        <w:spacing w:line="360" w:lineRule="auto"/>
        <w:ind w:firstLineChars="100" w:firstLine="240"/>
        <w:jc w:val="both"/>
      </w:pPr>
      <w:r>
        <w:rPr>
          <w:rFonts w:ascii="Book Antiqua" w:eastAsia="Book Antiqua" w:hAnsi="Book Antiqua" w:cs="Book Antiqua"/>
          <w:color w:val="000000"/>
        </w:rPr>
        <w:t xml:space="preserve">Despite being the largest study to date to evaluate the role of EUS-FNA and EUS-FNB with and without ROSE in solid lesions, we recognize there are some limitations to our study. This was a retrospective study with the inherent limitations expected with such a design, including potential selection bias, lack of randomization, loss-to-follow-up, and </w:t>
      </w:r>
      <w:r>
        <w:rPr>
          <w:rFonts w:ascii="Book Antiqua" w:eastAsia="Book Antiqua" w:hAnsi="Book Antiqua" w:cs="Book Antiqua"/>
          <w:color w:val="000000"/>
        </w:rPr>
        <w:lastRenderedPageBreak/>
        <w:t xml:space="preserve">potential for cofounders. This selection bias may be seen in the baseline differences between patients that underwent FNA </w:t>
      </w:r>
      <w:r>
        <w:rPr>
          <w:rFonts w:ascii="Book Antiqua" w:eastAsia="Book Antiqua" w:hAnsi="Book Antiqua" w:cs="Book Antiqua"/>
          <w:i/>
          <w:iCs/>
          <w:color w:val="000000"/>
        </w:rPr>
        <w:t>vs</w:t>
      </w:r>
      <w:r>
        <w:rPr>
          <w:rFonts w:ascii="Book Antiqua" w:eastAsia="Book Antiqua" w:hAnsi="Book Antiqua" w:cs="Book Antiqua"/>
          <w:color w:val="000000"/>
        </w:rPr>
        <w:t xml:space="preserve"> FNB; however, a logistic regression was performed in an attempt to control for these factors. Although none of the patients with benign disease demonstrated disease progression at follow-up, we could not obtain further tissue results for ethical concerns. Furthermore, in effort to simulate clinical practice, multiple available needles sizes were used and thus we cannot discount heterogeneity of our results or fail to acknowledge inter-operator variability using these different needle sizes. Reassuringly, a previous meta-analysis including only high-quality randomized controlled trials, did not show significant difference between varied needles </w:t>
      </w:r>
      <w:proofErr w:type="gramStart"/>
      <w:r>
        <w:rPr>
          <w:rFonts w:ascii="Book Antiqua" w:eastAsia="Book Antiqua" w:hAnsi="Book Antiqua" w:cs="Book Antiqua"/>
          <w:color w:val="000000"/>
        </w:rPr>
        <w:t>sizes</w:t>
      </w:r>
      <w:r>
        <w:rPr>
          <w:rFonts w:ascii="Book Antiqua" w:eastAsia="Book Antiqua" w:hAnsi="Book Antiqua" w:cs="Book Antiqua"/>
          <w:color w:val="000000"/>
          <w:szCs w:val="30"/>
          <w:vertAlign w:val="superscript"/>
        </w:rPr>
        <w:t>[</w:t>
      </w:r>
      <w:proofErr w:type="gramEnd"/>
      <w:r w:rsidR="00BC7CC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CC1474">
        <w:rPr>
          <w:rFonts w:ascii="Book Antiqua" w:eastAsia="Book Antiqua" w:hAnsi="Book Antiqua" w:cs="Book Antiqua"/>
          <w:color w:val="000000"/>
        </w:rPr>
        <w:t>.</w:t>
      </w:r>
      <w:r w:rsidR="00CC14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Procedural costs were not compared between the two cohorts in our study. However, recently a randomized trial showed that the strategy of EUS-FNB was cost saving compared to EUS-FNA over a wide range of cost and outcome </w:t>
      </w:r>
      <w:proofErr w:type="gramStart"/>
      <w:r>
        <w:rPr>
          <w:rFonts w:ascii="Book Antiqua" w:eastAsia="Book Antiqua" w:hAnsi="Book Antiqua" w:cs="Book Antiqua"/>
          <w:color w:val="000000"/>
        </w:rPr>
        <w:t>probabilities</w:t>
      </w:r>
      <w:r>
        <w:rPr>
          <w:rFonts w:ascii="Book Antiqua" w:eastAsia="Book Antiqua" w:hAnsi="Book Antiqua" w:cs="Book Antiqua"/>
          <w:color w:val="000000"/>
          <w:szCs w:val="30"/>
          <w:vertAlign w:val="superscript"/>
        </w:rPr>
        <w:t>[</w:t>
      </w:r>
      <w:proofErr w:type="gramEnd"/>
      <w:r w:rsidR="002920A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bookmarkEnd w:id="91"/>
    <w:bookmarkEnd w:id="92"/>
    <w:p w14:paraId="22B7AE3D" w14:textId="77777777" w:rsidR="00A77B3E" w:rsidRDefault="00A77B3E">
      <w:pPr>
        <w:spacing w:line="360" w:lineRule="auto"/>
        <w:ind w:firstLine="720"/>
        <w:jc w:val="both"/>
      </w:pPr>
    </w:p>
    <w:p w14:paraId="7BA4314C" w14:textId="77777777" w:rsidR="00A77B3E" w:rsidRDefault="003E31BC">
      <w:pPr>
        <w:spacing w:line="360" w:lineRule="auto"/>
        <w:jc w:val="both"/>
      </w:pPr>
      <w:r>
        <w:rPr>
          <w:rFonts w:ascii="Book Antiqua" w:eastAsia="Book Antiqua" w:hAnsi="Book Antiqua" w:cs="Book Antiqua"/>
          <w:b/>
          <w:caps/>
          <w:color w:val="000000"/>
          <w:u w:val="single"/>
        </w:rPr>
        <w:t>CONCLUSION</w:t>
      </w:r>
    </w:p>
    <w:p w14:paraId="65043A53" w14:textId="77777777" w:rsidR="00A77B3E" w:rsidRPr="00CC1474" w:rsidRDefault="00CC1474">
      <w:pPr>
        <w:spacing w:line="360" w:lineRule="auto"/>
        <w:jc w:val="both"/>
        <w:rPr>
          <w:lang w:eastAsia="zh-CN"/>
        </w:rPr>
      </w:pPr>
      <w:bookmarkStart w:id="95" w:name="OLE_LINK391"/>
      <w:bookmarkStart w:id="96" w:name="OLE_LINK392"/>
      <w:r>
        <w:rPr>
          <w:rFonts w:ascii="Book Antiqua" w:eastAsia="Book Antiqua" w:hAnsi="Book Antiqua" w:cs="Book Antiqua"/>
          <w:color w:val="000000"/>
        </w:rPr>
        <w:t>In summary,</w:t>
      </w:r>
      <w:r>
        <w:rPr>
          <w:rFonts w:ascii="Book Antiqua" w:hAnsi="Book Antiqua" w:cs="Book Antiqua" w:hint="eastAsia"/>
          <w:color w:val="000000"/>
          <w:lang w:eastAsia="zh-CN"/>
        </w:rPr>
        <w:t xml:space="preserve"> </w:t>
      </w:r>
      <w:r w:rsidR="003E31BC">
        <w:rPr>
          <w:rFonts w:ascii="Book Antiqua" w:eastAsia="Book Antiqua" w:hAnsi="Book Antiqua" w:cs="Book Antiqua"/>
          <w:color w:val="000000"/>
        </w:rPr>
        <w:t>EUS-FNB is superior to EUS-FNA in the diagnosis of solid lesions and allows more cell-block evaluation, with similar number of passes required</w:t>
      </w:r>
      <w:r>
        <w:rPr>
          <w:rFonts w:ascii="Book Antiqua" w:eastAsia="Book Antiqua" w:hAnsi="Book Antiqua" w:cs="Book Antiqua"/>
          <w:color w:val="000000"/>
        </w:rPr>
        <w:t xml:space="preserve"> to achieve an adequate sample.</w:t>
      </w:r>
      <w:r>
        <w:rPr>
          <w:rFonts w:ascii="Book Antiqua" w:hAnsi="Book Antiqua" w:cs="Book Antiqua" w:hint="eastAsia"/>
          <w:color w:val="000000"/>
          <w:lang w:eastAsia="zh-CN"/>
        </w:rPr>
        <w:t xml:space="preserve"> </w:t>
      </w:r>
      <w:r w:rsidR="003E31BC">
        <w:rPr>
          <w:rFonts w:ascii="Book Antiqua" w:eastAsia="Book Antiqua" w:hAnsi="Book Antiqua" w:cs="Book Antiqua"/>
          <w:color w:val="000000"/>
        </w:rPr>
        <w:t>EUS-FNA with ROSE and EUS-FNB with ROSE were found to have a similar sensitivity to EUS-FNB alone.</w:t>
      </w:r>
    </w:p>
    <w:bookmarkEnd w:id="95"/>
    <w:bookmarkEnd w:id="96"/>
    <w:p w14:paraId="6E3E7CF5" w14:textId="77777777" w:rsidR="00A77B3E" w:rsidRDefault="00A77B3E">
      <w:pPr>
        <w:spacing w:line="360" w:lineRule="auto"/>
        <w:jc w:val="both"/>
      </w:pPr>
    </w:p>
    <w:p w14:paraId="6E4CB80A" w14:textId="77777777" w:rsidR="00A77B3E" w:rsidRDefault="003E31BC">
      <w:pPr>
        <w:spacing w:line="360" w:lineRule="auto"/>
        <w:jc w:val="both"/>
      </w:pPr>
      <w:r>
        <w:rPr>
          <w:rFonts w:ascii="Book Antiqua" w:eastAsia="Book Antiqua" w:hAnsi="Book Antiqua" w:cs="Book Antiqua"/>
          <w:b/>
          <w:caps/>
          <w:color w:val="000000"/>
          <w:u w:val="single"/>
        </w:rPr>
        <w:t>ARTICLE HIGHLIGHTS</w:t>
      </w:r>
    </w:p>
    <w:p w14:paraId="103D4D59" w14:textId="77777777" w:rsidR="00A77B3E" w:rsidRDefault="003E31BC">
      <w:pPr>
        <w:spacing w:line="360" w:lineRule="auto"/>
        <w:jc w:val="both"/>
      </w:pPr>
      <w:r>
        <w:rPr>
          <w:rFonts w:ascii="Book Antiqua" w:eastAsia="Book Antiqua" w:hAnsi="Book Antiqua" w:cs="Book Antiqua"/>
          <w:b/>
          <w:i/>
          <w:color w:val="000000"/>
        </w:rPr>
        <w:t>Research background</w:t>
      </w:r>
    </w:p>
    <w:p w14:paraId="1ACD1099" w14:textId="77777777" w:rsidR="00A77B3E" w:rsidRDefault="003E31BC">
      <w:pPr>
        <w:spacing w:line="360" w:lineRule="auto"/>
        <w:jc w:val="both"/>
      </w:pPr>
      <w:bookmarkStart w:id="97" w:name="OLE_LINK393"/>
      <w:bookmarkStart w:id="98" w:name="OLE_LINK394"/>
      <w:r>
        <w:rPr>
          <w:rFonts w:ascii="Book Antiqua" w:eastAsia="Book Antiqua" w:hAnsi="Book Antiqua" w:cs="Book Antiqua"/>
          <w:color w:val="000000"/>
        </w:rPr>
        <w:t>While endoscopic ultrasound (EUS)-guided fine needle aspiration (FNA) is considered a preferred technique for tissue sampling for solid lesions, fine needle biopsy (FNB) has recently been developed with the capability of tissue extraction for histological evaluation.</w:t>
      </w:r>
    </w:p>
    <w:bookmarkEnd w:id="97"/>
    <w:bookmarkEnd w:id="98"/>
    <w:p w14:paraId="48027913" w14:textId="77777777" w:rsidR="00A77B3E" w:rsidRDefault="00A77B3E">
      <w:pPr>
        <w:spacing w:line="360" w:lineRule="auto"/>
        <w:jc w:val="both"/>
      </w:pPr>
    </w:p>
    <w:p w14:paraId="21EBB049" w14:textId="77777777" w:rsidR="00A77B3E" w:rsidRDefault="003E31BC">
      <w:pPr>
        <w:spacing w:line="360" w:lineRule="auto"/>
        <w:jc w:val="both"/>
      </w:pPr>
      <w:r>
        <w:rPr>
          <w:rFonts w:ascii="Book Antiqua" w:eastAsia="Book Antiqua" w:hAnsi="Book Antiqua" w:cs="Book Antiqua"/>
          <w:b/>
          <w:i/>
          <w:color w:val="000000"/>
        </w:rPr>
        <w:t>Research motivation</w:t>
      </w:r>
    </w:p>
    <w:p w14:paraId="69D6A6F3" w14:textId="77777777" w:rsidR="00A77B3E" w:rsidRDefault="003E31BC">
      <w:pPr>
        <w:spacing w:line="360" w:lineRule="auto"/>
        <w:jc w:val="both"/>
      </w:pPr>
      <w:bookmarkStart w:id="99" w:name="OLE_LINK395"/>
      <w:bookmarkStart w:id="100" w:name="OLE_LINK396"/>
      <w:r>
        <w:rPr>
          <w:rFonts w:ascii="Book Antiqua" w:eastAsia="Book Antiqua" w:hAnsi="Book Antiqua" w:cs="Book Antiqua"/>
          <w:color w:val="000000"/>
        </w:rPr>
        <w:lastRenderedPageBreak/>
        <w:t xml:space="preserve">To better understand the comparative effectiveness of FNA </w:t>
      </w:r>
      <w:r>
        <w:rPr>
          <w:rFonts w:ascii="Book Antiqua" w:eastAsia="Book Antiqua" w:hAnsi="Book Antiqua" w:cs="Book Antiqua"/>
          <w:i/>
          <w:iCs/>
          <w:color w:val="000000"/>
        </w:rPr>
        <w:t>vs</w:t>
      </w:r>
      <w:r>
        <w:rPr>
          <w:rFonts w:ascii="Book Antiqua" w:eastAsia="Book Antiqua" w:hAnsi="Book Antiqua" w:cs="Book Antiqua"/>
          <w:color w:val="000000"/>
        </w:rPr>
        <w:t xml:space="preserve"> FNB and possible advantages of EUS-guided FNB for solid lesions in daily clinical practice</w:t>
      </w:r>
    </w:p>
    <w:bookmarkEnd w:id="99"/>
    <w:bookmarkEnd w:id="100"/>
    <w:p w14:paraId="6ACFAE96" w14:textId="77777777" w:rsidR="00A77B3E" w:rsidRDefault="00A77B3E">
      <w:pPr>
        <w:spacing w:line="360" w:lineRule="auto"/>
        <w:jc w:val="both"/>
      </w:pPr>
    </w:p>
    <w:p w14:paraId="3C69A96D" w14:textId="77777777" w:rsidR="00A77B3E" w:rsidRDefault="003E31BC">
      <w:pPr>
        <w:spacing w:line="360" w:lineRule="auto"/>
        <w:jc w:val="both"/>
      </w:pPr>
      <w:r>
        <w:rPr>
          <w:rFonts w:ascii="Book Antiqua" w:eastAsia="Book Antiqua" w:hAnsi="Book Antiqua" w:cs="Book Antiqua"/>
          <w:b/>
          <w:i/>
          <w:color w:val="000000"/>
        </w:rPr>
        <w:t>Research objectives</w:t>
      </w:r>
    </w:p>
    <w:p w14:paraId="3C959B08" w14:textId="77777777" w:rsidR="00A77B3E" w:rsidRDefault="003E31BC">
      <w:pPr>
        <w:spacing w:line="360" w:lineRule="auto"/>
        <w:jc w:val="both"/>
      </w:pPr>
      <w:bookmarkStart w:id="101" w:name="OLE_LINK397"/>
      <w:bookmarkStart w:id="102" w:name="OLE_LINK398"/>
      <w:r>
        <w:rPr>
          <w:rFonts w:ascii="Book Antiqua" w:eastAsia="Book Antiqua" w:hAnsi="Book Antiqua" w:cs="Book Antiqua"/>
          <w:color w:val="000000"/>
        </w:rPr>
        <w:t xml:space="preserve">Evaluate the diagnostic test characteristics of EUS-FNA and EUS-FNB sampling techniques with and without </w:t>
      </w:r>
      <w:r w:rsidR="00147C86">
        <w:rPr>
          <w:rFonts w:ascii="Book Antiqua" w:eastAsia="Book Antiqua" w:hAnsi="Book Antiqua" w:cs="Book Antiqua"/>
          <w:color w:val="000000"/>
        </w:rPr>
        <w:t>rapid on-site evaluation (ROSE)</w:t>
      </w:r>
      <w:r>
        <w:rPr>
          <w:rFonts w:ascii="Book Antiqua" w:eastAsia="Book Antiqua" w:hAnsi="Book Antiqua" w:cs="Book Antiqua"/>
          <w:color w:val="000000"/>
        </w:rPr>
        <w:t>.</w:t>
      </w:r>
    </w:p>
    <w:bookmarkEnd w:id="101"/>
    <w:bookmarkEnd w:id="102"/>
    <w:p w14:paraId="526952FA" w14:textId="77777777" w:rsidR="00A77B3E" w:rsidRDefault="00A77B3E">
      <w:pPr>
        <w:spacing w:line="360" w:lineRule="auto"/>
        <w:jc w:val="both"/>
      </w:pPr>
    </w:p>
    <w:p w14:paraId="2DA12F31" w14:textId="77777777" w:rsidR="00A77B3E" w:rsidRDefault="003E31BC">
      <w:pPr>
        <w:spacing w:line="360" w:lineRule="auto"/>
        <w:jc w:val="both"/>
      </w:pPr>
      <w:r>
        <w:rPr>
          <w:rFonts w:ascii="Book Antiqua" w:eastAsia="Book Antiqua" w:hAnsi="Book Antiqua" w:cs="Book Antiqua"/>
          <w:b/>
          <w:i/>
          <w:color w:val="000000"/>
        </w:rPr>
        <w:t>Research methods</w:t>
      </w:r>
    </w:p>
    <w:p w14:paraId="1B9C33A2" w14:textId="77777777" w:rsidR="00A77B3E" w:rsidRPr="00147C86" w:rsidRDefault="003E31BC">
      <w:pPr>
        <w:spacing w:line="360" w:lineRule="auto"/>
        <w:jc w:val="both"/>
        <w:rPr>
          <w:lang w:eastAsia="zh-CN"/>
        </w:rPr>
      </w:pPr>
      <w:bookmarkStart w:id="103" w:name="OLE_LINK399"/>
      <w:bookmarkStart w:id="104" w:name="OLE_LINK400"/>
      <w:r>
        <w:rPr>
          <w:rFonts w:ascii="Book Antiqua" w:eastAsia="Book Antiqua" w:hAnsi="Book Antiqua" w:cs="Book Antiqua"/>
          <w:color w:val="000000"/>
        </w:rPr>
        <w:t>Multi-center, retrospective study conducted at 5 hospitals in Massachuset</w:t>
      </w:r>
      <w:r w:rsidR="00147C86">
        <w:rPr>
          <w:rFonts w:ascii="Book Antiqua" w:eastAsia="Book Antiqua" w:hAnsi="Book Antiqua" w:cs="Book Antiqua"/>
          <w:color w:val="000000"/>
        </w:rPr>
        <w:t>ts, United States following the</w:t>
      </w:r>
      <w:r w:rsidR="00147C86">
        <w:rPr>
          <w:rFonts w:ascii="Book Antiqua" w:hAnsi="Book Antiqua" w:cs="Book Antiqua" w:hint="eastAsia"/>
          <w:color w:val="000000"/>
          <w:lang w:eastAsia="zh-CN"/>
        </w:rPr>
        <w:t xml:space="preserve"> </w:t>
      </w:r>
      <w:r w:rsidRPr="00147C86">
        <w:rPr>
          <w:rFonts w:ascii="Book Antiqua" w:eastAsia="Book Antiqua" w:hAnsi="Book Antiqua" w:cs="Book Antiqua"/>
          <w:color w:val="000000"/>
        </w:rPr>
        <w:t>S</w:t>
      </w:r>
      <w:r w:rsidR="00147C86" w:rsidRPr="00147C86">
        <w:rPr>
          <w:rFonts w:ascii="Book Antiqua" w:eastAsia="Book Antiqua" w:hAnsi="Book Antiqua" w:cs="Book Antiqua"/>
          <w:color w:val="000000"/>
        </w:rPr>
        <w:t>ta</w:t>
      </w:r>
      <w:r w:rsidR="00147C86">
        <w:rPr>
          <w:rFonts w:ascii="Book Antiqua" w:eastAsia="Book Antiqua" w:hAnsi="Book Antiqua" w:cs="Book Antiqua"/>
          <w:color w:val="000000"/>
        </w:rPr>
        <w:t>ndards for the</w:t>
      </w:r>
      <w:r w:rsidR="00147C86">
        <w:rPr>
          <w:rFonts w:ascii="Book Antiqua" w:hAnsi="Book Antiqua" w:cs="Book Antiqua" w:hint="eastAsia"/>
          <w:color w:val="000000"/>
          <w:lang w:eastAsia="zh-CN"/>
        </w:rPr>
        <w:t xml:space="preserve"> </w:t>
      </w:r>
      <w:r w:rsidRPr="00147C86">
        <w:rPr>
          <w:rFonts w:ascii="Book Antiqua" w:eastAsia="Book Antiqua" w:hAnsi="Book Antiqua" w:cs="Book Antiqua"/>
          <w:color w:val="000000"/>
        </w:rPr>
        <w:t>R</w:t>
      </w:r>
      <w:r w:rsidR="00147C86">
        <w:rPr>
          <w:rFonts w:ascii="Book Antiqua" w:eastAsia="Book Antiqua" w:hAnsi="Book Antiqua" w:cs="Book Antiqua"/>
          <w:color w:val="000000"/>
        </w:rPr>
        <w:t>eporting of</w:t>
      </w:r>
      <w:r w:rsidR="00147C86">
        <w:rPr>
          <w:rFonts w:ascii="Book Antiqua" w:hAnsi="Book Antiqua" w:cs="Book Antiqua" w:hint="eastAsia"/>
          <w:color w:val="000000"/>
          <w:lang w:eastAsia="zh-CN"/>
        </w:rPr>
        <w:t xml:space="preserve"> </w:t>
      </w:r>
      <w:r w:rsidRPr="00147C86">
        <w:rPr>
          <w:rFonts w:ascii="Book Antiqua" w:eastAsia="Book Antiqua" w:hAnsi="Book Antiqua" w:cs="Book Antiqua"/>
          <w:color w:val="000000"/>
        </w:rPr>
        <w:t>Di</w:t>
      </w:r>
      <w:r>
        <w:rPr>
          <w:rFonts w:ascii="Book Antiqua" w:eastAsia="Book Antiqua" w:hAnsi="Book Antiqua" w:cs="Book Antiqua"/>
          <w:color w:val="000000"/>
        </w:rPr>
        <w:t>agnostic accuracy studies recommendations</w:t>
      </w:r>
      <w:r w:rsidR="00147C86">
        <w:rPr>
          <w:rFonts w:ascii="Book Antiqua" w:hAnsi="Book Antiqua" w:cs="Book Antiqua" w:hint="eastAsia"/>
          <w:color w:val="000000"/>
          <w:lang w:eastAsia="zh-CN"/>
        </w:rPr>
        <w:t>.</w:t>
      </w:r>
    </w:p>
    <w:bookmarkEnd w:id="103"/>
    <w:bookmarkEnd w:id="104"/>
    <w:p w14:paraId="5275969B" w14:textId="77777777" w:rsidR="00A77B3E" w:rsidRDefault="00A77B3E">
      <w:pPr>
        <w:spacing w:line="360" w:lineRule="auto"/>
        <w:jc w:val="both"/>
      </w:pPr>
    </w:p>
    <w:p w14:paraId="041FA077" w14:textId="77777777" w:rsidR="00A77B3E" w:rsidRDefault="003E31BC">
      <w:pPr>
        <w:spacing w:line="360" w:lineRule="auto"/>
        <w:jc w:val="both"/>
      </w:pPr>
      <w:r>
        <w:rPr>
          <w:rFonts w:ascii="Book Antiqua" w:eastAsia="Book Antiqua" w:hAnsi="Book Antiqua" w:cs="Book Antiqua"/>
          <w:b/>
          <w:i/>
          <w:color w:val="000000"/>
        </w:rPr>
        <w:t>Research results</w:t>
      </w:r>
    </w:p>
    <w:p w14:paraId="4C5B94C6" w14:textId="77777777" w:rsidR="00A77B3E" w:rsidRPr="00147C86" w:rsidRDefault="003E31BC">
      <w:pPr>
        <w:spacing w:line="360" w:lineRule="auto"/>
        <w:jc w:val="both"/>
        <w:rPr>
          <w:lang w:eastAsia="zh-CN"/>
        </w:rPr>
      </w:pPr>
      <w:bookmarkStart w:id="105" w:name="OLE_LINK401"/>
      <w:bookmarkStart w:id="106" w:name="OLE_LINK402"/>
      <w:bookmarkStart w:id="107" w:name="OLE_LINK403"/>
      <w:r>
        <w:rPr>
          <w:rFonts w:ascii="Book Antiqua" w:eastAsia="Book Antiqua" w:hAnsi="Book Antiqua" w:cs="Book Antiqua"/>
          <w:color w:val="000000"/>
        </w:rPr>
        <w:t xml:space="preserve">A total of 1168 patients with solid lesions underwent EUS-guided sampling. Overall, sensitivity, specificity and accuracy were superior for FNB </w:t>
      </w:r>
      <w:r>
        <w:rPr>
          <w:rFonts w:ascii="Book Antiqua" w:eastAsia="Book Antiqua" w:hAnsi="Book Antiqua" w:cs="Book Antiqua"/>
          <w:i/>
          <w:iCs/>
          <w:color w:val="000000"/>
        </w:rPr>
        <w:t>vs</w:t>
      </w:r>
      <w:r>
        <w:rPr>
          <w:rFonts w:ascii="Book Antiqua" w:eastAsia="Book Antiqua" w:hAnsi="Book Antiqua" w:cs="Book Antiqua"/>
          <w:color w:val="000000"/>
        </w:rPr>
        <w:t xml:space="preserve"> FNA. On subgroup analyses, sensitivity, specificity, and accuracy of FNB alone were similar to FNA</w:t>
      </w:r>
      <w:r w:rsidR="00147C8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7C8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ROSE. There were no difference in diagnostic yield of FNB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FNB</w:t>
      </w:r>
      <w:r w:rsidR="00147C8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7C86">
        <w:rPr>
          <w:rFonts w:ascii="Book Antiqua" w:hAnsi="Book Antiqua" w:cs="Book Antiqua" w:hint="eastAsia"/>
          <w:color w:val="000000"/>
          <w:lang w:eastAsia="zh-CN"/>
        </w:rPr>
        <w:t xml:space="preserve"> </w:t>
      </w:r>
      <w:r>
        <w:rPr>
          <w:rFonts w:ascii="Book Antiqua" w:eastAsia="Book Antiqua" w:hAnsi="Book Antiqua" w:cs="Book Antiqua"/>
          <w:color w:val="000000"/>
        </w:rPr>
        <w:t>ROSE.</w:t>
      </w:r>
    </w:p>
    <w:bookmarkEnd w:id="105"/>
    <w:bookmarkEnd w:id="106"/>
    <w:bookmarkEnd w:id="107"/>
    <w:p w14:paraId="70675BD3" w14:textId="77777777" w:rsidR="00A77B3E" w:rsidRDefault="00A77B3E">
      <w:pPr>
        <w:spacing w:line="360" w:lineRule="auto"/>
        <w:jc w:val="both"/>
      </w:pPr>
    </w:p>
    <w:p w14:paraId="483A9D12" w14:textId="77777777" w:rsidR="00A77B3E" w:rsidRDefault="003E31BC">
      <w:pPr>
        <w:spacing w:line="360" w:lineRule="auto"/>
        <w:jc w:val="both"/>
      </w:pPr>
      <w:r>
        <w:rPr>
          <w:rFonts w:ascii="Book Antiqua" w:eastAsia="Book Antiqua" w:hAnsi="Book Antiqua" w:cs="Book Antiqua"/>
          <w:b/>
          <w:i/>
          <w:color w:val="000000"/>
        </w:rPr>
        <w:t>Research conclusions</w:t>
      </w:r>
    </w:p>
    <w:p w14:paraId="0BA89947" w14:textId="77777777" w:rsidR="00A77B3E" w:rsidRPr="00147C86" w:rsidRDefault="003E31BC">
      <w:pPr>
        <w:spacing w:line="360" w:lineRule="auto"/>
        <w:jc w:val="both"/>
        <w:rPr>
          <w:lang w:eastAsia="zh-CN"/>
        </w:rPr>
      </w:pPr>
      <w:bookmarkStart w:id="108" w:name="OLE_LINK404"/>
      <w:bookmarkStart w:id="109" w:name="OLE_LINK405"/>
      <w:r>
        <w:rPr>
          <w:rFonts w:ascii="Book Antiqua" w:eastAsia="Book Antiqua" w:hAnsi="Book Antiqua" w:cs="Book Antiqua"/>
          <w:color w:val="000000"/>
        </w:rPr>
        <w:t>FNB is superior to FNA with equivalent diagnostic test characteristics compared to FNA</w:t>
      </w:r>
      <w:r w:rsidR="00147C8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7C86">
        <w:rPr>
          <w:rFonts w:ascii="Book Antiqua" w:hAnsi="Book Antiqua" w:cs="Book Antiqua" w:hint="eastAsia"/>
          <w:color w:val="000000"/>
          <w:lang w:eastAsia="zh-CN"/>
        </w:rPr>
        <w:t xml:space="preserve"> </w:t>
      </w:r>
      <w:r>
        <w:rPr>
          <w:rFonts w:ascii="Book Antiqua" w:eastAsia="Book Antiqua" w:hAnsi="Book Antiqua" w:cs="Book Antiqua"/>
          <w:color w:val="000000"/>
        </w:rPr>
        <w:t>ROSE in the diagnosis of non-pancreatic solid lesions.</w:t>
      </w:r>
    </w:p>
    <w:bookmarkEnd w:id="108"/>
    <w:bookmarkEnd w:id="109"/>
    <w:p w14:paraId="5E0CF52F" w14:textId="77777777" w:rsidR="00A77B3E" w:rsidRDefault="00A77B3E">
      <w:pPr>
        <w:spacing w:line="360" w:lineRule="auto"/>
        <w:jc w:val="both"/>
      </w:pPr>
    </w:p>
    <w:p w14:paraId="3226F55A" w14:textId="77777777" w:rsidR="00A77B3E" w:rsidRDefault="003E31BC">
      <w:pPr>
        <w:spacing w:line="360" w:lineRule="auto"/>
        <w:jc w:val="both"/>
      </w:pPr>
      <w:r>
        <w:rPr>
          <w:rFonts w:ascii="Book Antiqua" w:eastAsia="Book Antiqua" w:hAnsi="Book Antiqua" w:cs="Book Antiqua"/>
          <w:b/>
          <w:i/>
          <w:color w:val="000000"/>
        </w:rPr>
        <w:t>Research perspectives</w:t>
      </w:r>
    </w:p>
    <w:p w14:paraId="1B9F390B" w14:textId="77777777" w:rsidR="00A77B3E" w:rsidRDefault="003E31BC">
      <w:pPr>
        <w:spacing w:line="360" w:lineRule="auto"/>
        <w:jc w:val="both"/>
      </w:pPr>
      <w:bookmarkStart w:id="110" w:name="OLE_LINK406"/>
      <w:bookmarkStart w:id="111" w:name="OLE_LINK407"/>
      <w:r>
        <w:rPr>
          <w:rFonts w:ascii="Book Antiqua" w:eastAsia="Book Antiqua" w:hAnsi="Book Antiqua" w:cs="Book Antiqua"/>
          <w:color w:val="000000"/>
        </w:rPr>
        <w:t>Our results suggest that EUS-FNB may eliminate the need of ROSE and should be employed as a first-line method in the diagnosis of solid lesions.</w:t>
      </w:r>
    </w:p>
    <w:bookmarkEnd w:id="110"/>
    <w:bookmarkEnd w:id="111"/>
    <w:p w14:paraId="465C0914" w14:textId="77777777" w:rsidR="00A77B3E" w:rsidRDefault="00A77B3E">
      <w:pPr>
        <w:spacing w:line="360" w:lineRule="auto"/>
        <w:jc w:val="both"/>
      </w:pPr>
    </w:p>
    <w:p w14:paraId="53D512F0" w14:textId="77777777" w:rsidR="00A77B3E" w:rsidRPr="00D13DA7" w:rsidRDefault="003E31BC" w:rsidP="00D13DA7">
      <w:pPr>
        <w:adjustRightInd w:val="0"/>
        <w:snapToGrid w:val="0"/>
        <w:spacing w:line="360" w:lineRule="auto"/>
        <w:jc w:val="both"/>
        <w:rPr>
          <w:rFonts w:ascii="Book Antiqua" w:hAnsi="Book Antiqua"/>
        </w:rPr>
      </w:pPr>
      <w:r w:rsidRPr="00D13DA7">
        <w:rPr>
          <w:rFonts w:ascii="Book Antiqua" w:eastAsia="Book Antiqua" w:hAnsi="Book Antiqua" w:cs="Book Antiqua"/>
          <w:b/>
        </w:rPr>
        <w:t>REFERENCES</w:t>
      </w:r>
    </w:p>
    <w:p w14:paraId="2F805D60"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1 </w:t>
      </w:r>
      <w:proofErr w:type="spellStart"/>
      <w:r w:rsidRPr="00B3182B">
        <w:rPr>
          <w:rFonts w:ascii="Book Antiqua" w:hAnsi="Book Antiqua"/>
          <w:b/>
          <w:bCs/>
        </w:rPr>
        <w:t>Nagula</w:t>
      </w:r>
      <w:proofErr w:type="spellEnd"/>
      <w:r w:rsidRPr="00B3182B">
        <w:rPr>
          <w:rFonts w:ascii="Book Antiqua" w:hAnsi="Book Antiqua"/>
          <w:b/>
          <w:bCs/>
        </w:rPr>
        <w:t xml:space="preserve"> S</w:t>
      </w:r>
      <w:r w:rsidRPr="00B3182B">
        <w:rPr>
          <w:rFonts w:ascii="Book Antiqua" w:hAnsi="Book Antiqua"/>
        </w:rPr>
        <w:t xml:space="preserve">, Pourmand K, </w:t>
      </w:r>
      <w:proofErr w:type="spellStart"/>
      <w:r w:rsidRPr="00B3182B">
        <w:rPr>
          <w:rFonts w:ascii="Book Antiqua" w:hAnsi="Book Antiqua"/>
        </w:rPr>
        <w:t>Aslanian</w:t>
      </w:r>
      <w:proofErr w:type="spellEnd"/>
      <w:r w:rsidRPr="00B3182B">
        <w:rPr>
          <w:rFonts w:ascii="Book Antiqua" w:hAnsi="Book Antiqua"/>
        </w:rPr>
        <w:t xml:space="preserve"> H, </w:t>
      </w:r>
      <w:proofErr w:type="spellStart"/>
      <w:r w:rsidRPr="00B3182B">
        <w:rPr>
          <w:rFonts w:ascii="Book Antiqua" w:hAnsi="Book Antiqua"/>
        </w:rPr>
        <w:t>Bucobo</w:t>
      </w:r>
      <w:proofErr w:type="spellEnd"/>
      <w:r w:rsidRPr="00B3182B">
        <w:rPr>
          <w:rFonts w:ascii="Book Antiqua" w:hAnsi="Book Antiqua"/>
        </w:rPr>
        <w:t xml:space="preserve"> JC, </w:t>
      </w:r>
      <w:proofErr w:type="spellStart"/>
      <w:r w:rsidRPr="00B3182B">
        <w:rPr>
          <w:rFonts w:ascii="Book Antiqua" w:hAnsi="Book Antiqua"/>
        </w:rPr>
        <w:t>Gonda</w:t>
      </w:r>
      <w:proofErr w:type="spellEnd"/>
      <w:r w:rsidRPr="00B3182B">
        <w:rPr>
          <w:rFonts w:ascii="Book Antiqua" w:hAnsi="Book Antiqua"/>
        </w:rPr>
        <w:t xml:space="preserve"> TA, Gonzalez S, Goodman A, Gross SA, Ho S, </w:t>
      </w:r>
      <w:proofErr w:type="spellStart"/>
      <w:r w:rsidRPr="00B3182B">
        <w:rPr>
          <w:rFonts w:ascii="Book Antiqua" w:hAnsi="Book Antiqua"/>
        </w:rPr>
        <w:t>DiMaio</w:t>
      </w:r>
      <w:proofErr w:type="spellEnd"/>
      <w:r w:rsidRPr="00B3182B">
        <w:rPr>
          <w:rFonts w:ascii="Book Antiqua" w:hAnsi="Book Antiqua"/>
        </w:rPr>
        <w:t xml:space="preserve"> CJ, Kim MK, </w:t>
      </w:r>
      <w:proofErr w:type="spellStart"/>
      <w:r w:rsidRPr="00B3182B">
        <w:rPr>
          <w:rFonts w:ascii="Book Antiqua" w:hAnsi="Book Antiqua"/>
        </w:rPr>
        <w:t>Pais</w:t>
      </w:r>
      <w:proofErr w:type="spellEnd"/>
      <w:r w:rsidRPr="00B3182B">
        <w:rPr>
          <w:rFonts w:ascii="Book Antiqua" w:hAnsi="Book Antiqua"/>
        </w:rPr>
        <w:t xml:space="preserve"> S, </w:t>
      </w:r>
      <w:proofErr w:type="spellStart"/>
      <w:r w:rsidRPr="00B3182B">
        <w:rPr>
          <w:rFonts w:ascii="Book Antiqua" w:hAnsi="Book Antiqua"/>
        </w:rPr>
        <w:t>Poneros</w:t>
      </w:r>
      <w:proofErr w:type="spellEnd"/>
      <w:r w:rsidRPr="00B3182B">
        <w:rPr>
          <w:rFonts w:ascii="Book Antiqua" w:hAnsi="Book Antiqua"/>
        </w:rPr>
        <w:t xml:space="preserve"> JM, Robbins DH, </w:t>
      </w:r>
      <w:proofErr w:type="spellStart"/>
      <w:r w:rsidRPr="00B3182B">
        <w:rPr>
          <w:rFonts w:ascii="Book Antiqua" w:hAnsi="Book Antiqua"/>
        </w:rPr>
        <w:t>Schnoll</w:t>
      </w:r>
      <w:proofErr w:type="spellEnd"/>
      <w:r w:rsidRPr="00B3182B">
        <w:rPr>
          <w:rFonts w:ascii="Book Antiqua" w:hAnsi="Book Antiqua"/>
        </w:rPr>
        <w:t xml:space="preserve">-Sussman </w:t>
      </w:r>
      <w:r w:rsidRPr="00B3182B">
        <w:rPr>
          <w:rFonts w:ascii="Book Antiqua" w:hAnsi="Book Antiqua"/>
        </w:rPr>
        <w:lastRenderedPageBreak/>
        <w:t xml:space="preserve">F, Sethi A, </w:t>
      </w:r>
      <w:proofErr w:type="spellStart"/>
      <w:r w:rsidRPr="00B3182B">
        <w:rPr>
          <w:rFonts w:ascii="Book Antiqua" w:hAnsi="Book Antiqua"/>
        </w:rPr>
        <w:t>Buscaglia</w:t>
      </w:r>
      <w:proofErr w:type="spellEnd"/>
      <w:r w:rsidRPr="00B3182B">
        <w:rPr>
          <w:rFonts w:ascii="Book Antiqua" w:hAnsi="Book Antiqua"/>
        </w:rPr>
        <w:t xml:space="preserve"> JM; New York Endoscopic Research Outcomes Group (NYERO). Comparison of Endoscopic Ultrasound-Fine-Needle Aspiration and Endoscopic Ultrasound-Fine-Needle Biopsy for Solid Lesions in a Multicenter, Randomized Trial. </w:t>
      </w:r>
      <w:r w:rsidRPr="00B3182B">
        <w:rPr>
          <w:rFonts w:ascii="Book Antiqua" w:hAnsi="Book Antiqua"/>
          <w:i/>
          <w:iCs/>
        </w:rPr>
        <w:t>Clin Gastroenterol Hepatol</w:t>
      </w:r>
      <w:r w:rsidRPr="00B3182B">
        <w:rPr>
          <w:rFonts w:ascii="Book Antiqua" w:hAnsi="Book Antiqua"/>
        </w:rPr>
        <w:t> 2018; </w:t>
      </w:r>
      <w:r w:rsidRPr="00B3182B">
        <w:rPr>
          <w:rFonts w:ascii="Book Antiqua" w:hAnsi="Book Antiqua"/>
          <w:b/>
          <w:bCs/>
        </w:rPr>
        <w:t>16</w:t>
      </w:r>
      <w:r w:rsidRPr="00B3182B">
        <w:rPr>
          <w:rFonts w:ascii="Book Antiqua" w:hAnsi="Book Antiqua"/>
        </w:rPr>
        <w:t>: 1307-1313.e1 [PMID: 28624647 DOI: 10.1016/j.cgh.2017.06.013]</w:t>
      </w:r>
    </w:p>
    <w:p w14:paraId="6A8B0869"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2 </w:t>
      </w:r>
      <w:r w:rsidRPr="00B3182B">
        <w:rPr>
          <w:rFonts w:ascii="Book Antiqua" w:hAnsi="Book Antiqua"/>
          <w:b/>
          <w:bCs/>
        </w:rPr>
        <w:t>de Moura DTH</w:t>
      </w:r>
      <w:r w:rsidRPr="00B3182B">
        <w:rPr>
          <w:rFonts w:ascii="Book Antiqua" w:hAnsi="Book Antiqua"/>
        </w:rPr>
        <w:t xml:space="preserve">, </w:t>
      </w:r>
      <w:proofErr w:type="spellStart"/>
      <w:r w:rsidRPr="00B3182B">
        <w:rPr>
          <w:rFonts w:ascii="Book Antiqua" w:hAnsi="Book Antiqua"/>
        </w:rPr>
        <w:t>Ryou</w:t>
      </w:r>
      <w:proofErr w:type="spellEnd"/>
      <w:r w:rsidRPr="00B3182B">
        <w:rPr>
          <w:rFonts w:ascii="Book Antiqua" w:hAnsi="Book Antiqua"/>
        </w:rPr>
        <w:t xml:space="preserve"> M, de Moura EGH, Ribeiro IB, Bernardo WM, Thompson CC. Endoscopic Ultrasound-Guided Fine Needle Aspiration and Endoscopic Retrograde Cholangiopancreatography-Based Tissue Sampling in Suspected Malignant Biliary Strictures: A Meta-Analysis of Same-Session Procedures. </w:t>
      </w:r>
      <w:r w:rsidRPr="00B3182B">
        <w:rPr>
          <w:rFonts w:ascii="Book Antiqua" w:hAnsi="Book Antiqua"/>
          <w:i/>
          <w:iCs/>
        </w:rPr>
        <w:t xml:space="preserve">Clin </w:t>
      </w:r>
      <w:proofErr w:type="spellStart"/>
      <w:r w:rsidRPr="00B3182B">
        <w:rPr>
          <w:rFonts w:ascii="Book Antiqua" w:hAnsi="Book Antiqua"/>
          <w:i/>
          <w:iCs/>
        </w:rPr>
        <w:t>Endosc</w:t>
      </w:r>
      <w:proofErr w:type="spellEnd"/>
      <w:r w:rsidRPr="00B3182B">
        <w:rPr>
          <w:rFonts w:ascii="Book Antiqua" w:hAnsi="Book Antiqua"/>
        </w:rPr>
        <w:t> 2020; </w:t>
      </w:r>
      <w:r w:rsidRPr="00B3182B">
        <w:rPr>
          <w:rFonts w:ascii="Book Antiqua" w:hAnsi="Book Antiqua"/>
          <w:b/>
          <w:bCs/>
        </w:rPr>
        <w:t>53</w:t>
      </w:r>
      <w:r w:rsidRPr="00B3182B">
        <w:rPr>
          <w:rFonts w:ascii="Book Antiqua" w:hAnsi="Book Antiqua"/>
        </w:rPr>
        <w:t>: 417-428 [PMID: 31684700 DOI: 10.5946/ce.2019.053]</w:t>
      </w:r>
    </w:p>
    <w:p w14:paraId="72CE8A7E"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3 </w:t>
      </w:r>
      <w:proofErr w:type="spellStart"/>
      <w:r w:rsidRPr="00B3182B">
        <w:rPr>
          <w:rFonts w:ascii="Book Antiqua" w:hAnsi="Book Antiqua"/>
          <w:b/>
          <w:bCs/>
        </w:rPr>
        <w:t>Hedenström</w:t>
      </w:r>
      <w:proofErr w:type="spellEnd"/>
      <w:r w:rsidRPr="00B3182B">
        <w:rPr>
          <w:rFonts w:ascii="Book Antiqua" w:hAnsi="Book Antiqua"/>
          <w:b/>
          <w:bCs/>
        </w:rPr>
        <w:t xml:space="preserve"> P</w:t>
      </w:r>
      <w:r w:rsidRPr="00B3182B">
        <w:rPr>
          <w:rFonts w:ascii="Book Antiqua" w:hAnsi="Book Antiqua"/>
        </w:rPr>
        <w:t xml:space="preserve">, </w:t>
      </w:r>
      <w:proofErr w:type="spellStart"/>
      <w:r w:rsidRPr="00B3182B">
        <w:rPr>
          <w:rFonts w:ascii="Book Antiqua" w:hAnsi="Book Antiqua"/>
        </w:rPr>
        <w:t>Marschall</w:t>
      </w:r>
      <w:proofErr w:type="spellEnd"/>
      <w:r w:rsidRPr="00B3182B">
        <w:rPr>
          <w:rFonts w:ascii="Book Antiqua" w:hAnsi="Book Antiqua"/>
        </w:rPr>
        <w:t xml:space="preserve"> HU, Nilsson B, Demir A, </w:t>
      </w:r>
      <w:proofErr w:type="spellStart"/>
      <w:r w:rsidRPr="00B3182B">
        <w:rPr>
          <w:rFonts w:ascii="Book Antiqua" w:hAnsi="Book Antiqua"/>
        </w:rPr>
        <w:t>Lindkvist</w:t>
      </w:r>
      <w:proofErr w:type="spellEnd"/>
      <w:r w:rsidRPr="00B3182B">
        <w:rPr>
          <w:rFonts w:ascii="Book Antiqua" w:hAnsi="Book Antiqua"/>
        </w:rPr>
        <w:t xml:space="preserve"> B, Nilsson O, </w:t>
      </w:r>
      <w:proofErr w:type="spellStart"/>
      <w:r w:rsidRPr="00B3182B">
        <w:rPr>
          <w:rFonts w:ascii="Book Antiqua" w:hAnsi="Book Antiqua"/>
        </w:rPr>
        <w:t>Sadik</w:t>
      </w:r>
      <w:proofErr w:type="spellEnd"/>
      <w:r w:rsidRPr="00B3182B">
        <w:rPr>
          <w:rFonts w:ascii="Book Antiqua" w:hAnsi="Book Antiqua"/>
        </w:rPr>
        <w:t xml:space="preserve"> R. High clinical impact and diagnostic accuracy of EUS-guided biopsy sampling of subepithelial lesions: a prospective, comparative study. </w:t>
      </w:r>
      <w:r w:rsidRPr="00B3182B">
        <w:rPr>
          <w:rFonts w:ascii="Book Antiqua" w:hAnsi="Book Antiqua"/>
          <w:i/>
          <w:iCs/>
        </w:rPr>
        <w:t xml:space="preserve">Surg </w:t>
      </w:r>
      <w:proofErr w:type="spellStart"/>
      <w:r w:rsidRPr="00B3182B">
        <w:rPr>
          <w:rFonts w:ascii="Book Antiqua" w:hAnsi="Book Antiqua"/>
          <w:i/>
          <w:iCs/>
        </w:rPr>
        <w:t>Endosc</w:t>
      </w:r>
      <w:proofErr w:type="spellEnd"/>
      <w:r w:rsidRPr="00B3182B">
        <w:rPr>
          <w:rFonts w:ascii="Book Antiqua" w:hAnsi="Book Antiqua"/>
        </w:rPr>
        <w:t> 2018; </w:t>
      </w:r>
      <w:r w:rsidRPr="00B3182B">
        <w:rPr>
          <w:rFonts w:ascii="Book Antiqua" w:hAnsi="Book Antiqua"/>
          <w:b/>
          <w:bCs/>
        </w:rPr>
        <w:t>32</w:t>
      </w:r>
      <w:r w:rsidRPr="00B3182B">
        <w:rPr>
          <w:rFonts w:ascii="Book Antiqua" w:hAnsi="Book Antiqua"/>
        </w:rPr>
        <w:t>: 1304-1313 [PMID: 28812151 DOI: 10.1007/s00464-017-5808-2]</w:t>
      </w:r>
    </w:p>
    <w:p w14:paraId="78A4089E"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4 </w:t>
      </w:r>
      <w:r w:rsidRPr="00B3182B">
        <w:rPr>
          <w:rFonts w:ascii="Book Antiqua" w:hAnsi="Book Antiqua"/>
          <w:b/>
          <w:bCs/>
        </w:rPr>
        <w:t>Puli SR</w:t>
      </w:r>
      <w:r w:rsidRPr="00B3182B">
        <w:rPr>
          <w:rFonts w:ascii="Book Antiqua" w:hAnsi="Book Antiqua"/>
        </w:rPr>
        <w:t xml:space="preserve">, </w:t>
      </w:r>
      <w:proofErr w:type="spellStart"/>
      <w:r w:rsidRPr="00B3182B">
        <w:rPr>
          <w:rFonts w:ascii="Book Antiqua" w:hAnsi="Book Antiqua"/>
        </w:rPr>
        <w:t>Batapati</w:t>
      </w:r>
      <w:proofErr w:type="spellEnd"/>
      <w:r w:rsidRPr="00B3182B">
        <w:rPr>
          <w:rFonts w:ascii="Book Antiqua" w:hAnsi="Book Antiqua"/>
        </w:rPr>
        <w:t xml:space="preserve"> Krishna Reddy J, Bechtold ML, </w:t>
      </w:r>
      <w:proofErr w:type="spellStart"/>
      <w:r w:rsidRPr="00B3182B">
        <w:rPr>
          <w:rFonts w:ascii="Book Antiqua" w:hAnsi="Book Antiqua"/>
        </w:rPr>
        <w:t>Ibdah</w:t>
      </w:r>
      <w:proofErr w:type="spellEnd"/>
      <w:r w:rsidRPr="00B3182B">
        <w:rPr>
          <w:rFonts w:ascii="Book Antiqua" w:hAnsi="Book Antiqua"/>
        </w:rPr>
        <w:t xml:space="preserve"> JA, </w:t>
      </w:r>
      <w:proofErr w:type="spellStart"/>
      <w:r w:rsidRPr="00B3182B">
        <w:rPr>
          <w:rFonts w:ascii="Book Antiqua" w:hAnsi="Book Antiqua"/>
        </w:rPr>
        <w:t>Antillon</w:t>
      </w:r>
      <w:proofErr w:type="spellEnd"/>
      <w:r w:rsidRPr="00B3182B">
        <w:rPr>
          <w:rFonts w:ascii="Book Antiqua" w:hAnsi="Book Antiqua"/>
        </w:rPr>
        <w:t xml:space="preserve"> D, Singh S, </w:t>
      </w:r>
      <w:proofErr w:type="spellStart"/>
      <w:r w:rsidRPr="00B3182B">
        <w:rPr>
          <w:rFonts w:ascii="Book Antiqua" w:hAnsi="Book Antiqua"/>
        </w:rPr>
        <w:t>Olyaee</w:t>
      </w:r>
      <w:proofErr w:type="spellEnd"/>
      <w:r w:rsidRPr="00B3182B">
        <w:rPr>
          <w:rFonts w:ascii="Book Antiqua" w:hAnsi="Book Antiqua"/>
        </w:rPr>
        <w:t xml:space="preserve"> M, </w:t>
      </w:r>
      <w:proofErr w:type="spellStart"/>
      <w:r w:rsidRPr="00B3182B">
        <w:rPr>
          <w:rFonts w:ascii="Book Antiqua" w:hAnsi="Book Antiqua"/>
        </w:rPr>
        <w:t>Antillon</w:t>
      </w:r>
      <w:proofErr w:type="spellEnd"/>
      <w:r w:rsidRPr="00B3182B">
        <w:rPr>
          <w:rFonts w:ascii="Book Antiqua" w:hAnsi="Book Antiqua"/>
        </w:rPr>
        <w:t xml:space="preserve"> MR. Endoscopic ultrasound: it's accuracy in evaluating mediastinal lymphadenopathy? A meta-analysis and systematic review. </w:t>
      </w:r>
      <w:r w:rsidRPr="00B3182B">
        <w:rPr>
          <w:rFonts w:ascii="Book Antiqua" w:hAnsi="Book Antiqua"/>
          <w:i/>
          <w:iCs/>
        </w:rPr>
        <w:t>World J Gastroenterol</w:t>
      </w:r>
      <w:r w:rsidRPr="00B3182B">
        <w:rPr>
          <w:rFonts w:ascii="Book Antiqua" w:hAnsi="Book Antiqua"/>
        </w:rPr>
        <w:t> 2008; </w:t>
      </w:r>
      <w:r w:rsidRPr="00B3182B">
        <w:rPr>
          <w:rFonts w:ascii="Book Antiqua" w:hAnsi="Book Antiqua"/>
          <w:b/>
          <w:bCs/>
        </w:rPr>
        <w:t>14</w:t>
      </w:r>
      <w:r w:rsidRPr="00B3182B">
        <w:rPr>
          <w:rFonts w:ascii="Book Antiqua" w:hAnsi="Book Antiqua"/>
        </w:rPr>
        <w:t>: 3028-3037 [PMID: 18494054 DOI: 10.3748/wjg.14.3028]</w:t>
      </w:r>
    </w:p>
    <w:p w14:paraId="47EB978C"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5 </w:t>
      </w:r>
      <w:r w:rsidRPr="00B3182B">
        <w:rPr>
          <w:rFonts w:ascii="Book Antiqua" w:hAnsi="Book Antiqua"/>
          <w:b/>
          <w:bCs/>
        </w:rPr>
        <w:t>El Hajj II</w:t>
      </w:r>
      <w:r w:rsidRPr="00B3182B">
        <w:rPr>
          <w:rFonts w:ascii="Book Antiqua" w:hAnsi="Book Antiqua"/>
        </w:rPr>
        <w:t xml:space="preserve">, Wu H, Reuss S, Randolph M, Harris A, </w:t>
      </w:r>
      <w:proofErr w:type="spellStart"/>
      <w:r w:rsidRPr="00B3182B">
        <w:rPr>
          <w:rFonts w:ascii="Book Antiqua" w:hAnsi="Book Antiqua"/>
        </w:rPr>
        <w:t>Gromski</w:t>
      </w:r>
      <w:proofErr w:type="spellEnd"/>
      <w:r w:rsidRPr="00B3182B">
        <w:rPr>
          <w:rFonts w:ascii="Book Antiqua" w:hAnsi="Book Antiqua"/>
        </w:rPr>
        <w:t xml:space="preserve"> MA, Al-Haddad M. Prospective Assessment of the Performance of a New Fine Needle Biopsy Device for EUS-Guided Sampling of Solid Lesions. </w:t>
      </w:r>
      <w:r w:rsidRPr="00B3182B">
        <w:rPr>
          <w:rFonts w:ascii="Book Antiqua" w:hAnsi="Book Antiqua"/>
          <w:i/>
          <w:iCs/>
        </w:rPr>
        <w:t xml:space="preserve">Clin </w:t>
      </w:r>
      <w:proofErr w:type="spellStart"/>
      <w:r w:rsidRPr="00B3182B">
        <w:rPr>
          <w:rFonts w:ascii="Book Antiqua" w:hAnsi="Book Antiqua"/>
          <w:i/>
          <w:iCs/>
        </w:rPr>
        <w:t>Endosc</w:t>
      </w:r>
      <w:proofErr w:type="spellEnd"/>
      <w:r w:rsidRPr="00B3182B">
        <w:rPr>
          <w:rFonts w:ascii="Book Antiqua" w:hAnsi="Book Antiqua"/>
        </w:rPr>
        <w:t> 2018; </w:t>
      </w:r>
      <w:r w:rsidRPr="00B3182B">
        <w:rPr>
          <w:rFonts w:ascii="Book Antiqua" w:hAnsi="Book Antiqua"/>
          <w:b/>
          <w:bCs/>
        </w:rPr>
        <w:t>51</w:t>
      </w:r>
      <w:r w:rsidRPr="00B3182B">
        <w:rPr>
          <w:rFonts w:ascii="Book Antiqua" w:hAnsi="Book Antiqua"/>
        </w:rPr>
        <w:t>: 576-583 [PMID: 30001616 DOI: 10.5946/ce.2018.053]</w:t>
      </w:r>
    </w:p>
    <w:p w14:paraId="3421C355"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6 </w:t>
      </w:r>
      <w:r w:rsidRPr="00B3182B">
        <w:rPr>
          <w:rFonts w:ascii="Book Antiqua" w:hAnsi="Book Antiqua"/>
          <w:b/>
          <w:bCs/>
        </w:rPr>
        <w:t>Guedes HG</w:t>
      </w:r>
      <w:r w:rsidRPr="00B3182B">
        <w:rPr>
          <w:rFonts w:ascii="Book Antiqua" w:hAnsi="Book Antiqua"/>
        </w:rPr>
        <w:t xml:space="preserve">, Moura DTH, Duarte RB, Cordero MAC, Santos MELD, Cheng S, </w:t>
      </w:r>
      <w:proofErr w:type="spellStart"/>
      <w:r w:rsidRPr="00B3182B">
        <w:rPr>
          <w:rFonts w:ascii="Book Antiqua" w:hAnsi="Book Antiqua"/>
        </w:rPr>
        <w:t>Matuguma</w:t>
      </w:r>
      <w:proofErr w:type="spellEnd"/>
      <w:r w:rsidRPr="00B3182B">
        <w:rPr>
          <w:rFonts w:ascii="Book Antiqua" w:hAnsi="Book Antiqua"/>
        </w:rPr>
        <w:t xml:space="preserve"> SE, Chaves DM, Bernardo WM, Moura EGH. A comparison of the efficiency of 22G versus 25G needles in EUS-FNA for solid pancreatic mass assessment: A systematic review and meta-analysis. </w:t>
      </w:r>
      <w:r w:rsidRPr="00B3182B">
        <w:rPr>
          <w:rFonts w:ascii="Book Antiqua" w:hAnsi="Book Antiqua"/>
          <w:i/>
          <w:iCs/>
        </w:rPr>
        <w:t>Clinics (Sao Paulo)</w:t>
      </w:r>
      <w:r w:rsidRPr="00B3182B">
        <w:rPr>
          <w:rFonts w:ascii="Book Antiqua" w:hAnsi="Book Antiqua"/>
        </w:rPr>
        <w:t> 2018; </w:t>
      </w:r>
      <w:r w:rsidRPr="00B3182B">
        <w:rPr>
          <w:rFonts w:ascii="Book Antiqua" w:hAnsi="Book Antiqua"/>
          <w:b/>
          <w:bCs/>
        </w:rPr>
        <w:t>73</w:t>
      </w:r>
      <w:r w:rsidRPr="00B3182B">
        <w:rPr>
          <w:rFonts w:ascii="Book Antiqua" w:hAnsi="Book Antiqua"/>
        </w:rPr>
        <w:t>: e261 [PMID: 29451621 DOI: 10.6061/clinics/2018/e261]</w:t>
      </w:r>
    </w:p>
    <w:p w14:paraId="0E4F55D2"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7 </w:t>
      </w:r>
      <w:r w:rsidRPr="00B3182B">
        <w:rPr>
          <w:rFonts w:ascii="Book Antiqua" w:hAnsi="Book Antiqua"/>
          <w:b/>
          <w:bCs/>
        </w:rPr>
        <w:t>Bang JY</w:t>
      </w:r>
      <w:r w:rsidRPr="00B3182B">
        <w:rPr>
          <w:rFonts w:ascii="Book Antiqua" w:hAnsi="Book Antiqua"/>
        </w:rPr>
        <w:t xml:space="preserve">, </w:t>
      </w:r>
      <w:proofErr w:type="spellStart"/>
      <w:r w:rsidRPr="00B3182B">
        <w:rPr>
          <w:rFonts w:ascii="Book Antiqua" w:hAnsi="Book Antiqua"/>
        </w:rPr>
        <w:t>Kirtane</w:t>
      </w:r>
      <w:proofErr w:type="spellEnd"/>
      <w:r w:rsidRPr="00B3182B">
        <w:rPr>
          <w:rFonts w:ascii="Book Antiqua" w:hAnsi="Book Antiqua"/>
        </w:rPr>
        <w:t xml:space="preserve"> S, Krall K, Navaneethan U, Hasan M, Hawes R, </w:t>
      </w:r>
      <w:proofErr w:type="spellStart"/>
      <w:r w:rsidRPr="00B3182B">
        <w:rPr>
          <w:rFonts w:ascii="Book Antiqua" w:hAnsi="Book Antiqua"/>
        </w:rPr>
        <w:t>Varadarajulu</w:t>
      </w:r>
      <w:proofErr w:type="spellEnd"/>
      <w:r w:rsidRPr="00B3182B">
        <w:rPr>
          <w:rFonts w:ascii="Book Antiqua" w:hAnsi="Book Antiqua"/>
        </w:rPr>
        <w:t xml:space="preserve"> S. In memoriam: Fine-needle aspiration, birth: Fine-needle biopsy: The changing trend in </w:t>
      </w:r>
      <w:r w:rsidRPr="00B3182B">
        <w:rPr>
          <w:rFonts w:ascii="Book Antiqua" w:hAnsi="Book Antiqua"/>
        </w:rPr>
        <w:lastRenderedPageBreak/>
        <w:t>endoscopic ultrasound-guided tissue acquisition. </w:t>
      </w:r>
      <w:r w:rsidRPr="00B3182B">
        <w:rPr>
          <w:rFonts w:ascii="Book Antiqua" w:hAnsi="Book Antiqua"/>
          <w:i/>
          <w:iCs/>
        </w:rPr>
        <w:t xml:space="preserve">Dig </w:t>
      </w:r>
      <w:proofErr w:type="spellStart"/>
      <w:r w:rsidRPr="00B3182B">
        <w:rPr>
          <w:rFonts w:ascii="Book Antiqua" w:hAnsi="Book Antiqua"/>
          <w:i/>
          <w:iCs/>
        </w:rPr>
        <w:t>Endosc</w:t>
      </w:r>
      <w:proofErr w:type="spellEnd"/>
      <w:r w:rsidRPr="00B3182B">
        <w:rPr>
          <w:rFonts w:ascii="Book Antiqua" w:hAnsi="Book Antiqua"/>
        </w:rPr>
        <w:t> 2019; </w:t>
      </w:r>
      <w:r w:rsidRPr="00B3182B">
        <w:rPr>
          <w:rFonts w:ascii="Book Antiqua" w:hAnsi="Book Antiqua"/>
          <w:b/>
          <w:bCs/>
        </w:rPr>
        <w:t>31</w:t>
      </w:r>
      <w:r w:rsidRPr="00B3182B">
        <w:rPr>
          <w:rFonts w:ascii="Book Antiqua" w:hAnsi="Book Antiqua"/>
        </w:rPr>
        <w:t>: 197-202 [PMID: 30256458 DOI: 10.1111/den.13280]</w:t>
      </w:r>
    </w:p>
    <w:p w14:paraId="149C06C6"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8 </w:t>
      </w:r>
      <w:proofErr w:type="spellStart"/>
      <w:r w:rsidRPr="00B3182B">
        <w:rPr>
          <w:rFonts w:ascii="Book Antiqua" w:hAnsi="Book Antiqua"/>
          <w:b/>
          <w:bCs/>
        </w:rPr>
        <w:t>Aadam</w:t>
      </w:r>
      <w:proofErr w:type="spellEnd"/>
      <w:r w:rsidRPr="00B3182B">
        <w:rPr>
          <w:rFonts w:ascii="Book Antiqua" w:hAnsi="Book Antiqua"/>
          <w:b/>
          <w:bCs/>
        </w:rPr>
        <w:t xml:space="preserve"> AA</w:t>
      </w:r>
      <w:r w:rsidRPr="00B3182B">
        <w:rPr>
          <w:rFonts w:ascii="Book Antiqua" w:hAnsi="Book Antiqua"/>
        </w:rPr>
        <w:t xml:space="preserve">, Wani S, Amick A, Shah JN, Bhat YM, </w:t>
      </w:r>
      <w:proofErr w:type="spellStart"/>
      <w:r w:rsidRPr="00B3182B">
        <w:rPr>
          <w:rFonts w:ascii="Book Antiqua" w:hAnsi="Book Antiqua"/>
        </w:rPr>
        <w:t>Hamerski</w:t>
      </w:r>
      <w:proofErr w:type="spellEnd"/>
      <w:r w:rsidRPr="00B3182B">
        <w:rPr>
          <w:rFonts w:ascii="Book Antiqua" w:hAnsi="Book Antiqua"/>
        </w:rPr>
        <w:t xml:space="preserve"> CM, </w:t>
      </w:r>
      <w:proofErr w:type="spellStart"/>
      <w:r w:rsidRPr="00B3182B">
        <w:rPr>
          <w:rFonts w:ascii="Book Antiqua" w:hAnsi="Book Antiqua"/>
        </w:rPr>
        <w:t>Klapman</w:t>
      </w:r>
      <w:proofErr w:type="spellEnd"/>
      <w:r w:rsidRPr="00B3182B">
        <w:rPr>
          <w:rFonts w:ascii="Book Antiqua" w:hAnsi="Book Antiqua"/>
        </w:rPr>
        <w:t xml:space="preserve"> JB, Muthusamy VR, Watson RR, </w:t>
      </w:r>
      <w:proofErr w:type="spellStart"/>
      <w:r w:rsidRPr="00B3182B">
        <w:rPr>
          <w:rFonts w:ascii="Book Antiqua" w:hAnsi="Book Antiqua"/>
        </w:rPr>
        <w:t>Rademaker</w:t>
      </w:r>
      <w:proofErr w:type="spellEnd"/>
      <w:r w:rsidRPr="00B3182B">
        <w:rPr>
          <w:rFonts w:ascii="Book Antiqua" w:hAnsi="Book Antiqua"/>
        </w:rPr>
        <w:t xml:space="preserve"> AW, </w:t>
      </w:r>
      <w:proofErr w:type="spellStart"/>
      <w:r w:rsidRPr="00B3182B">
        <w:rPr>
          <w:rFonts w:ascii="Book Antiqua" w:hAnsi="Book Antiqua"/>
        </w:rPr>
        <w:t>Keswani</w:t>
      </w:r>
      <w:proofErr w:type="spellEnd"/>
      <w:r w:rsidRPr="00B3182B">
        <w:rPr>
          <w:rFonts w:ascii="Book Antiqua" w:hAnsi="Book Antiqua"/>
        </w:rPr>
        <w:t xml:space="preserve"> RN, Keefer L, Das A, </w:t>
      </w:r>
      <w:proofErr w:type="spellStart"/>
      <w:r w:rsidRPr="00B3182B">
        <w:rPr>
          <w:rFonts w:ascii="Book Antiqua" w:hAnsi="Book Antiqua"/>
        </w:rPr>
        <w:t>Komanduri</w:t>
      </w:r>
      <w:proofErr w:type="spellEnd"/>
      <w:r w:rsidRPr="00B3182B">
        <w:rPr>
          <w:rFonts w:ascii="Book Antiqua" w:hAnsi="Book Antiqua"/>
        </w:rPr>
        <w:t xml:space="preserve"> S. A randomized controlled cross-over trial and cost analysis comparing endoscopic ultrasound fine needle aspiration and fine needle biopsy. </w:t>
      </w:r>
      <w:proofErr w:type="spellStart"/>
      <w:r w:rsidRPr="00B3182B">
        <w:rPr>
          <w:rFonts w:ascii="Book Antiqua" w:hAnsi="Book Antiqua"/>
          <w:i/>
          <w:iCs/>
        </w:rPr>
        <w:t>Endosc</w:t>
      </w:r>
      <w:proofErr w:type="spellEnd"/>
      <w:r w:rsidRPr="00B3182B">
        <w:rPr>
          <w:rFonts w:ascii="Book Antiqua" w:hAnsi="Book Antiqua"/>
          <w:i/>
          <w:iCs/>
        </w:rPr>
        <w:t xml:space="preserve"> Int Open</w:t>
      </w:r>
      <w:r w:rsidRPr="00B3182B">
        <w:rPr>
          <w:rFonts w:ascii="Book Antiqua" w:hAnsi="Book Antiqua"/>
        </w:rPr>
        <w:t> 2016; </w:t>
      </w:r>
      <w:r w:rsidRPr="00B3182B">
        <w:rPr>
          <w:rFonts w:ascii="Book Antiqua" w:hAnsi="Book Antiqua"/>
          <w:b/>
          <w:bCs/>
        </w:rPr>
        <w:t>4</w:t>
      </w:r>
      <w:r w:rsidRPr="00B3182B">
        <w:rPr>
          <w:rFonts w:ascii="Book Antiqua" w:hAnsi="Book Antiqua"/>
        </w:rPr>
        <w:t>: E497-E505 [PMID: 27227104 DOI: 10.1055/s-0042-106958]</w:t>
      </w:r>
    </w:p>
    <w:p w14:paraId="40BC9739"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9 </w:t>
      </w:r>
      <w:proofErr w:type="spellStart"/>
      <w:r w:rsidRPr="00B3182B">
        <w:rPr>
          <w:rFonts w:ascii="Book Antiqua" w:hAnsi="Book Antiqua"/>
          <w:b/>
          <w:bCs/>
        </w:rPr>
        <w:t>Brunaldi</w:t>
      </w:r>
      <w:proofErr w:type="spellEnd"/>
      <w:r w:rsidRPr="00B3182B">
        <w:rPr>
          <w:rFonts w:ascii="Book Antiqua" w:hAnsi="Book Antiqua"/>
          <w:b/>
          <w:bCs/>
        </w:rPr>
        <w:t xml:space="preserve"> VO</w:t>
      </w:r>
      <w:r w:rsidRPr="00B3182B">
        <w:rPr>
          <w:rFonts w:ascii="Book Antiqua" w:hAnsi="Book Antiqua"/>
        </w:rPr>
        <w:t xml:space="preserve">, Coronel M, Chacon DA, De Moura ET, </w:t>
      </w:r>
      <w:proofErr w:type="spellStart"/>
      <w:r w:rsidRPr="00B3182B">
        <w:rPr>
          <w:rFonts w:ascii="Book Antiqua" w:hAnsi="Book Antiqua"/>
        </w:rPr>
        <w:t>Matuguma</w:t>
      </w:r>
      <w:proofErr w:type="spellEnd"/>
      <w:r w:rsidRPr="00B3182B">
        <w:rPr>
          <w:rFonts w:ascii="Book Antiqua" w:hAnsi="Book Antiqua"/>
        </w:rPr>
        <w:t xml:space="preserve"> SE, De Moura EG, De Moura DT. Subepithelial rectal gastrointestinal stromal tumor - the use of endoscopic ultrasound-guided fine needle aspiration to establish a definitive cytological diagnosis: a case report. </w:t>
      </w:r>
      <w:r w:rsidRPr="00B3182B">
        <w:rPr>
          <w:rFonts w:ascii="Book Antiqua" w:hAnsi="Book Antiqua"/>
          <w:i/>
          <w:iCs/>
        </w:rPr>
        <w:t>J Med Case Rep</w:t>
      </w:r>
      <w:r w:rsidRPr="00B3182B">
        <w:rPr>
          <w:rFonts w:ascii="Book Antiqua" w:hAnsi="Book Antiqua"/>
        </w:rPr>
        <w:t> 2017; </w:t>
      </w:r>
      <w:r w:rsidRPr="00B3182B">
        <w:rPr>
          <w:rFonts w:ascii="Book Antiqua" w:hAnsi="Book Antiqua"/>
          <w:b/>
          <w:bCs/>
        </w:rPr>
        <w:t>11</w:t>
      </w:r>
      <w:r w:rsidRPr="00B3182B">
        <w:rPr>
          <w:rFonts w:ascii="Book Antiqua" w:hAnsi="Book Antiqua"/>
        </w:rPr>
        <w:t>: 59 [PMID: 28259173 DOI: 10.1186/s13256-017-1205-7]</w:t>
      </w:r>
    </w:p>
    <w:p w14:paraId="1E022F84"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10 </w:t>
      </w:r>
      <w:r w:rsidRPr="00B3182B">
        <w:rPr>
          <w:rFonts w:ascii="Book Antiqua" w:hAnsi="Book Antiqua"/>
          <w:b/>
          <w:bCs/>
        </w:rPr>
        <w:t>Khan MA</w:t>
      </w:r>
      <w:r w:rsidRPr="00B3182B">
        <w:rPr>
          <w:rFonts w:ascii="Book Antiqua" w:hAnsi="Book Antiqua"/>
        </w:rPr>
        <w:t xml:space="preserve">, Grimm IS, Ali B, </w:t>
      </w:r>
      <w:proofErr w:type="spellStart"/>
      <w:r w:rsidRPr="00B3182B">
        <w:rPr>
          <w:rFonts w:ascii="Book Antiqua" w:hAnsi="Book Antiqua"/>
        </w:rPr>
        <w:t>Nollan</w:t>
      </w:r>
      <w:proofErr w:type="spellEnd"/>
      <w:r w:rsidRPr="00B3182B">
        <w:rPr>
          <w:rFonts w:ascii="Book Antiqua" w:hAnsi="Book Antiqua"/>
        </w:rPr>
        <w:t xml:space="preserve"> R, </w:t>
      </w:r>
      <w:proofErr w:type="spellStart"/>
      <w:r w:rsidRPr="00B3182B">
        <w:rPr>
          <w:rFonts w:ascii="Book Antiqua" w:hAnsi="Book Antiqua"/>
        </w:rPr>
        <w:t>Tombazzi</w:t>
      </w:r>
      <w:proofErr w:type="spellEnd"/>
      <w:r w:rsidRPr="00B3182B">
        <w:rPr>
          <w:rFonts w:ascii="Book Antiqua" w:hAnsi="Book Antiqua"/>
        </w:rPr>
        <w:t xml:space="preserve"> C, Ismail MK, Baron TH. A meta-analysis of endoscopic ultrasound-fine-needle aspiration compared to endoscopic ultrasound-fine-needle biopsy: diagnostic yield and the value of onsite cytopathological assessment. </w:t>
      </w:r>
      <w:proofErr w:type="spellStart"/>
      <w:r w:rsidRPr="00B3182B">
        <w:rPr>
          <w:rFonts w:ascii="Book Antiqua" w:hAnsi="Book Antiqua"/>
          <w:i/>
          <w:iCs/>
        </w:rPr>
        <w:t>Endosc</w:t>
      </w:r>
      <w:proofErr w:type="spellEnd"/>
      <w:r w:rsidRPr="00B3182B">
        <w:rPr>
          <w:rFonts w:ascii="Book Antiqua" w:hAnsi="Book Antiqua"/>
          <w:i/>
          <w:iCs/>
        </w:rPr>
        <w:t xml:space="preserve"> Int Open</w:t>
      </w:r>
      <w:r w:rsidRPr="00B3182B">
        <w:rPr>
          <w:rFonts w:ascii="Book Antiqua" w:hAnsi="Book Antiqua"/>
        </w:rPr>
        <w:t> 2017; </w:t>
      </w:r>
      <w:r w:rsidRPr="00B3182B">
        <w:rPr>
          <w:rFonts w:ascii="Book Antiqua" w:hAnsi="Book Antiqua"/>
          <w:b/>
          <w:bCs/>
        </w:rPr>
        <w:t>5</w:t>
      </w:r>
      <w:r w:rsidRPr="00B3182B">
        <w:rPr>
          <w:rFonts w:ascii="Book Antiqua" w:hAnsi="Book Antiqua"/>
        </w:rPr>
        <w:t>: E363-E375 [PMID: 28497108 DOI: 10.1055/s-0043-101693]</w:t>
      </w:r>
    </w:p>
    <w:p w14:paraId="54E58B35"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11 </w:t>
      </w:r>
      <w:r w:rsidRPr="00B3182B">
        <w:rPr>
          <w:rFonts w:ascii="Book Antiqua" w:hAnsi="Book Antiqua"/>
          <w:b/>
          <w:bCs/>
        </w:rPr>
        <w:t>Polkowski M</w:t>
      </w:r>
      <w:r w:rsidRPr="00B3182B">
        <w:rPr>
          <w:rFonts w:ascii="Book Antiqua" w:hAnsi="Book Antiqua"/>
        </w:rPr>
        <w:t xml:space="preserve">, </w:t>
      </w:r>
      <w:proofErr w:type="spellStart"/>
      <w:r w:rsidRPr="00B3182B">
        <w:rPr>
          <w:rFonts w:ascii="Book Antiqua" w:hAnsi="Book Antiqua"/>
        </w:rPr>
        <w:t>Jenssen</w:t>
      </w:r>
      <w:proofErr w:type="spellEnd"/>
      <w:r w:rsidRPr="00B3182B">
        <w:rPr>
          <w:rFonts w:ascii="Book Antiqua" w:hAnsi="Book Antiqua"/>
        </w:rPr>
        <w:t xml:space="preserve"> C, Kaye P, Carrara S, </w:t>
      </w:r>
      <w:proofErr w:type="spellStart"/>
      <w:r w:rsidRPr="00B3182B">
        <w:rPr>
          <w:rFonts w:ascii="Book Antiqua" w:hAnsi="Book Antiqua"/>
        </w:rPr>
        <w:t>Deprez</w:t>
      </w:r>
      <w:proofErr w:type="spellEnd"/>
      <w:r w:rsidRPr="00B3182B">
        <w:rPr>
          <w:rFonts w:ascii="Book Antiqua" w:hAnsi="Book Antiqua"/>
        </w:rPr>
        <w:t xml:space="preserve"> P, </w:t>
      </w:r>
      <w:proofErr w:type="spellStart"/>
      <w:r w:rsidRPr="00B3182B">
        <w:rPr>
          <w:rFonts w:ascii="Book Antiqua" w:hAnsi="Book Antiqua"/>
        </w:rPr>
        <w:t>Gines</w:t>
      </w:r>
      <w:proofErr w:type="spellEnd"/>
      <w:r w:rsidRPr="00B3182B">
        <w:rPr>
          <w:rFonts w:ascii="Book Antiqua" w:hAnsi="Book Antiqua"/>
        </w:rPr>
        <w:t xml:space="preserve"> A, Fernández-</w:t>
      </w:r>
      <w:proofErr w:type="spellStart"/>
      <w:r w:rsidRPr="00B3182B">
        <w:rPr>
          <w:rFonts w:ascii="Book Antiqua" w:hAnsi="Book Antiqua"/>
        </w:rPr>
        <w:t>Esparrach</w:t>
      </w:r>
      <w:proofErr w:type="spellEnd"/>
      <w:r w:rsidRPr="00B3182B">
        <w:rPr>
          <w:rFonts w:ascii="Book Antiqua" w:hAnsi="Book Antiqua"/>
        </w:rPr>
        <w:t xml:space="preserve"> G, Eisendrath P, </w:t>
      </w:r>
      <w:proofErr w:type="spellStart"/>
      <w:r w:rsidRPr="00B3182B">
        <w:rPr>
          <w:rFonts w:ascii="Book Antiqua" w:hAnsi="Book Antiqua"/>
        </w:rPr>
        <w:t>Aithal</w:t>
      </w:r>
      <w:proofErr w:type="spellEnd"/>
      <w:r w:rsidRPr="00B3182B">
        <w:rPr>
          <w:rFonts w:ascii="Book Antiqua" w:hAnsi="Book Antiqua"/>
        </w:rPr>
        <w:t xml:space="preserve"> GP, Arcidiacono P, </w:t>
      </w:r>
      <w:proofErr w:type="spellStart"/>
      <w:r w:rsidRPr="00B3182B">
        <w:rPr>
          <w:rFonts w:ascii="Book Antiqua" w:hAnsi="Book Antiqua"/>
        </w:rPr>
        <w:t>Barthet</w:t>
      </w:r>
      <w:proofErr w:type="spellEnd"/>
      <w:r w:rsidRPr="00B3182B">
        <w:rPr>
          <w:rFonts w:ascii="Book Antiqua" w:hAnsi="Book Antiqua"/>
        </w:rPr>
        <w:t xml:space="preserve"> M, Bastos P, Fornelli A, Napoleon B, Iglesias-Garcia J, </w:t>
      </w:r>
      <w:proofErr w:type="spellStart"/>
      <w:r w:rsidRPr="00B3182B">
        <w:rPr>
          <w:rFonts w:ascii="Book Antiqua" w:hAnsi="Book Antiqua"/>
        </w:rPr>
        <w:t>Seicean</w:t>
      </w:r>
      <w:proofErr w:type="spellEnd"/>
      <w:r w:rsidRPr="00B3182B">
        <w:rPr>
          <w:rFonts w:ascii="Book Antiqua" w:hAnsi="Book Antiqua"/>
        </w:rPr>
        <w:t xml:space="preserve"> A, </w:t>
      </w:r>
      <w:proofErr w:type="spellStart"/>
      <w:r w:rsidRPr="00B3182B">
        <w:rPr>
          <w:rFonts w:ascii="Book Antiqua" w:hAnsi="Book Antiqua"/>
        </w:rPr>
        <w:t>Larghi</w:t>
      </w:r>
      <w:proofErr w:type="spellEnd"/>
      <w:r w:rsidRPr="00B3182B">
        <w:rPr>
          <w:rFonts w:ascii="Book Antiqua" w:hAnsi="Book Antiqua"/>
        </w:rPr>
        <w:t xml:space="preserve"> A, Hassan C, van </w:t>
      </w:r>
      <w:proofErr w:type="spellStart"/>
      <w:r w:rsidRPr="00B3182B">
        <w:rPr>
          <w:rFonts w:ascii="Book Antiqua" w:hAnsi="Book Antiqua"/>
        </w:rPr>
        <w:t>Hooft</w:t>
      </w:r>
      <w:proofErr w:type="spellEnd"/>
      <w:r w:rsidRPr="00B3182B">
        <w:rPr>
          <w:rFonts w:ascii="Book Antiqua" w:hAnsi="Book Antiqua"/>
        </w:rPr>
        <w:t xml:space="preserve"> JE, </w:t>
      </w:r>
      <w:proofErr w:type="spellStart"/>
      <w:r w:rsidRPr="00B3182B">
        <w:rPr>
          <w:rFonts w:ascii="Book Antiqua" w:hAnsi="Book Antiqua"/>
        </w:rPr>
        <w:t>Dumonceau</w:t>
      </w:r>
      <w:proofErr w:type="spellEnd"/>
      <w:r w:rsidRPr="00B3182B">
        <w:rPr>
          <w:rFonts w:ascii="Book Antiqua" w:hAnsi="Book Antiqua"/>
        </w:rPr>
        <w:t xml:space="preserve"> JM. Technical aspects of endoscopic ultrasound (EUS)-guided sampling in gastroenterology: European Society of Gastrointestinal Endoscopy (ESGE) Technical Guideline - March 2017. </w:t>
      </w:r>
      <w:r w:rsidRPr="00B3182B">
        <w:rPr>
          <w:rFonts w:ascii="Book Antiqua" w:hAnsi="Book Antiqua"/>
          <w:i/>
          <w:iCs/>
        </w:rPr>
        <w:t>Endoscopy</w:t>
      </w:r>
      <w:r w:rsidRPr="00B3182B">
        <w:rPr>
          <w:rFonts w:ascii="Book Antiqua" w:hAnsi="Book Antiqua"/>
        </w:rPr>
        <w:t> 2017; </w:t>
      </w:r>
      <w:r w:rsidRPr="00B3182B">
        <w:rPr>
          <w:rFonts w:ascii="Book Antiqua" w:hAnsi="Book Antiqua"/>
          <w:b/>
          <w:bCs/>
        </w:rPr>
        <w:t>49</w:t>
      </w:r>
      <w:r w:rsidRPr="00B3182B">
        <w:rPr>
          <w:rFonts w:ascii="Book Antiqua" w:hAnsi="Book Antiqua"/>
        </w:rPr>
        <w:t>: 989-1006 [PMID: 28898917 DOI: 10.1055/s-0043-119219]</w:t>
      </w:r>
    </w:p>
    <w:p w14:paraId="051A4933"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12 </w:t>
      </w:r>
      <w:r w:rsidRPr="00B3182B">
        <w:rPr>
          <w:rFonts w:ascii="Book Antiqua" w:hAnsi="Book Antiqua"/>
          <w:b/>
          <w:bCs/>
        </w:rPr>
        <w:t>Wang J</w:t>
      </w:r>
      <w:r w:rsidRPr="00B3182B">
        <w:rPr>
          <w:rFonts w:ascii="Book Antiqua" w:hAnsi="Book Antiqua"/>
        </w:rPr>
        <w:t>, Zhao S, Chen Y, Jia R, Zhang X. Endoscopic ultrasound guided fine needle aspiration versus endoscopic ultrasound guided fine needle biopsy in sampling pancreatic masses: A meta-analysis. </w:t>
      </w:r>
      <w:r w:rsidRPr="00B3182B">
        <w:rPr>
          <w:rFonts w:ascii="Book Antiqua" w:hAnsi="Book Antiqua"/>
          <w:i/>
          <w:iCs/>
        </w:rPr>
        <w:t>Medicine (Baltimore)</w:t>
      </w:r>
      <w:r w:rsidRPr="00B3182B">
        <w:rPr>
          <w:rFonts w:ascii="Book Antiqua" w:hAnsi="Book Antiqua"/>
        </w:rPr>
        <w:t> 2017; </w:t>
      </w:r>
      <w:r w:rsidRPr="00B3182B">
        <w:rPr>
          <w:rFonts w:ascii="Book Antiqua" w:hAnsi="Book Antiqua"/>
          <w:b/>
          <w:bCs/>
        </w:rPr>
        <w:t>96</w:t>
      </w:r>
      <w:r w:rsidRPr="00B3182B">
        <w:rPr>
          <w:rFonts w:ascii="Book Antiqua" w:hAnsi="Book Antiqua"/>
        </w:rPr>
        <w:t>: e7452 [PMID: 28700483 DOI: 10.1097/MD.0000000000007452]</w:t>
      </w:r>
    </w:p>
    <w:p w14:paraId="5C76CDF1"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lastRenderedPageBreak/>
        <w:t>13 </w:t>
      </w:r>
      <w:r w:rsidRPr="00B3182B">
        <w:rPr>
          <w:rFonts w:ascii="Book Antiqua" w:hAnsi="Book Antiqua"/>
          <w:b/>
          <w:bCs/>
        </w:rPr>
        <w:t>Tian L</w:t>
      </w:r>
      <w:r w:rsidRPr="00B3182B">
        <w:rPr>
          <w:rFonts w:ascii="Book Antiqua" w:hAnsi="Book Antiqua"/>
        </w:rPr>
        <w:t>, Tang AL, Zhang L, Liu XW, Li JB, Wang F, Shen SR, Wang XY. Evaluation of 22G fine-needle aspiration (FNA) versus fine-needle biopsy (FNB) for endoscopic ultrasound-guided sampling of pancreatic lesions: a prospective comparison study. </w:t>
      </w:r>
      <w:r w:rsidRPr="00B3182B">
        <w:rPr>
          <w:rFonts w:ascii="Book Antiqua" w:hAnsi="Book Antiqua"/>
          <w:i/>
          <w:iCs/>
        </w:rPr>
        <w:t xml:space="preserve">Surg </w:t>
      </w:r>
      <w:proofErr w:type="spellStart"/>
      <w:r w:rsidRPr="00B3182B">
        <w:rPr>
          <w:rFonts w:ascii="Book Antiqua" w:hAnsi="Book Antiqua"/>
          <w:i/>
          <w:iCs/>
        </w:rPr>
        <w:t>Endosc</w:t>
      </w:r>
      <w:proofErr w:type="spellEnd"/>
      <w:r w:rsidRPr="00B3182B">
        <w:rPr>
          <w:rFonts w:ascii="Book Antiqua" w:hAnsi="Book Antiqua"/>
        </w:rPr>
        <w:t> 2018; </w:t>
      </w:r>
      <w:r w:rsidRPr="00B3182B">
        <w:rPr>
          <w:rFonts w:ascii="Book Antiqua" w:hAnsi="Book Antiqua"/>
          <w:b/>
          <w:bCs/>
        </w:rPr>
        <w:t>32</w:t>
      </w:r>
      <w:r w:rsidRPr="00B3182B">
        <w:rPr>
          <w:rFonts w:ascii="Book Antiqua" w:hAnsi="Book Antiqua"/>
        </w:rPr>
        <w:t>: 3533-3539 [PMID: 29404729 DOI: 10.1007/s00464-018-6075-6]</w:t>
      </w:r>
    </w:p>
    <w:p w14:paraId="54C77B07"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14 </w:t>
      </w:r>
      <w:r w:rsidRPr="00B3182B">
        <w:rPr>
          <w:rFonts w:ascii="Book Antiqua" w:hAnsi="Book Antiqua"/>
          <w:b/>
          <w:bCs/>
        </w:rPr>
        <w:t>Cheng B</w:t>
      </w:r>
      <w:r w:rsidRPr="00B3182B">
        <w:rPr>
          <w:rFonts w:ascii="Book Antiqua" w:hAnsi="Book Antiqua"/>
        </w:rPr>
        <w:t>, Zhang Y, Chen Q, Sun B, Deng Z, Shan H, Dou L, Wang J, Li Y, Yang X, Jiang T, Xu G, Wang G. Analysis of Fine-Needle Biopsy vs Fine-Needle Aspiration in Diagnosis of Pancreatic and Abdominal Masses: A Prospective, Multicenter, Randomized Controlled Trial. </w:t>
      </w:r>
      <w:r w:rsidRPr="00B3182B">
        <w:rPr>
          <w:rFonts w:ascii="Book Antiqua" w:hAnsi="Book Antiqua"/>
          <w:i/>
          <w:iCs/>
        </w:rPr>
        <w:t>Clin Gastroenterol Hepatol</w:t>
      </w:r>
      <w:r w:rsidRPr="00B3182B">
        <w:rPr>
          <w:rFonts w:ascii="Book Antiqua" w:hAnsi="Book Antiqua"/>
        </w:rPr>
        <w:t> 2018; </w:t>
      </w:r>
      <w:r w:rsidRPr="00B3182B">
        <w:rPr>
          <w:rFonts w:ascii="Book Antiqua" w:hAnsi="Book Antiqua"/>
          <w:b/>
          <w:bCs/>
        </w:rPr>
        <w:t>16</w:t>
      </w:r>
      <w:r w:rsidRPr="00B3182B">
        <w:rPr>
          <w:rFonts w:ascii="Book Antiqua" w:hAnsi="Book Antiqua"/>
        </w:rPr>
        <w:t>: 1314-1321 [PMID: 28733257 DOI: 10.1016/j.cgh.2017.07.010]</w:t>
      </w:r>
    </w:p>
    <w:p w14:paraId="03C7ABA4"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15 </w:t>
      </w:r>
      <w:r w:rsidRPr="00B3182B">
        <w:rPr>
          <w:rFonts w:ascii="Book Antiqua" w:hAnsi="Book Antiqua"/>
          <w:b/>
          <w:bCs/>
        </w:rPr>
        <w:t>Haseeb A</w:t>
      </w:r>
      <w:r w:rsidRPr="00B3182B">
        <w:rPr>
          <w:rFonts w:ascii="Book Antiqua" w:hAnsi="Book Antiqua"/>
        </w:rPr>
        <w:t xml:space="preserve">, Taylor LJ, Adler DG. Comparing endoscopic ultrasound-guided core biopsies of solid pancreatic and </w:t>
      </w:r>
      <w:proofErr w:type="spellStart"/>
      <w:r w:rsidRPr="00B3182B">
        <w:rPr>
          <w:rFonts w:ascii="Book Antiqua" w:hAnsi="Book Antiqua"/>
        </w:rPr>
        <w:t>extrapancreatic</w:t>
      </w:r>
      <w:proofErr w:type="spellEnd"/>
      <w:r w:rsidRPr="00B3182B">
        <w:rPr>
          <w:rFonts w:ascii="Book Antiqua" w:hAnsi="Book Antiqua"/>
        </w:rPr>
        <w:t xml:space="preserve"> lesions: a large single-operator experience with a new fine-needle biopsy needle. </w:t>
      </w:r>
      <w:r w:rsidRPr="00B3182B">
        <w:rPr>
          <w:rFonts w:ascii="Book Antiqua" w:hAnsi="Book Antiqua"/>
          <w:i/>
          <w:iCs/>
        </w:rPr>
        <w:t>Ann Gastroenterol</w:t>
      </w:r>
      <w:r w:rsidRPr="00B3182B">
        <w:rPr>
          <w:rFonts w:ascii="Book Antiqua" w:hAnsi="Book Antiqua"/>
        </w:rPr>
        <w:t> 2018; </w:t>
      </w:r>
      <w:r w:rsidRPr="00B3182B">
        <w:rPr>
          <w:rFonts w:ascii="Book Antiqua" w:hAnsi="Book Antiqua"/>
          <w:b/>
          <w:bCs/>
        </w:rPr>
        <w:t>31</w:t>
      </w:r>
      <w:r w:rsidRPr="00B3182B">
        <w:rPr>
          <w:rFonts w:ascii="Book Antiqua" w:hAnsi="Book Antiqua"/>
        </w:rPr>
        <w:t>: 742-746 [PMID: 30386126 DOI: 10.20524/aog.2018.0313]</w:t>
      </w:r>
    </w:p>
    <w:p w14:paraId="1E105BDE"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16 </w:t>
      </w:r>
      <w:proofErr w:type="spellStart"/>
      <w:r w:rsidRPr="00B3182B">
        <w:rPr>
          <w:rFonts w:ascii="Book Antiqua" w:hAnsi="Book Antiqua"/>
          <w:b/>
          <w:bCs/>
        </w:rPr>
        <w:t>Varadarajulu</w:t>
      </w:r>
      <w:proofErr w:type="spellEnd"/>
      <w:r w:rsidRPr="00B3182B">
        <w:rPr>
          <w:rFonts w:ascii="Book Antiqua" w:hAnsi="Book Antiqua"/>
          <w:b/>
          <w:bCs/>
        </w:rPr>
        <w:t xml:space="preserve"> S</w:t>
      </w:r>
      <w:r w:rsidRPr="00B3182B">
        <w:rPr>
          <w:rFonts w:ascii="Book Antiqua" w:hAnsi="Book Antiqua"/>
        </w:rPr>
        <w:t xml:space="preserve">, </w:t>
      </w:r>
      <w:proofErr w:type="spellStart"/>
      <w:r w:rsidRPr="00B3182B">
        <w:rPr>
          <w:rFonts w:ascii="Book Antiqua" w:hAnsi="Book Antiqua"/>
        </w:rPr>
        <w:t>Fraig</w:t>
      </w:r>
      <w:proofErr w:type="spellEnd"/>
      <w:r w:rsidRPr="00B3182B">
        <w:rPr>
          <w:rFonts w:ascii="Book Antiqua" w:hAnsi="Book Antiqua"/>
        </w:rPr>
        <w:t xml:space="preserve"> M, </w:t>
      </w:r>
      <w:proofErr w:type="spellStart"/>
      <w:r w:rsidRPr="00B3182B">
        <w:rPr>
          <w:rFonts w:ascii="Book Antiqua" w:hAnsi="Book Antiqua"/>
        </w:rPr>
        <w:t>Schmulewitz</w:t>
      </w:r>
      <w:proofErr w:type="spellEnd"/>
      <w:r w:rsidRPr="00B3182B">
        <w:rPr>
          <w:rFonts w:ascii="Book Antiqua" w:hAnsi="Book Antiqua"/>
        </w:rPr>
        <w:t xml:space="preserve"> N, Roberts S, </w:t>
      </w:r>
      <w:proofErr w:type="spellStart"/>
      <w:r w:rsidRPr="00B3182B">
        <w:rPr>
          <w:rFonts w:ascii="Book Antiqua" w:hAnsi="Book Antiqua"/>
        </w:rPr>
        <w:t>Wildi</w:t>
      </w:r>
      <w:proofErr w:type="spellEnd"/>
      <w:r w:rsidRPr="00B3182B">
        <w:rPr>
          <w:rFonts w:ascii="Book Antiqua" w:hAnsi="Book Antiqua"/>
        </w:rPr>
        <w:t xml:space="preserve"> S, Hawes RH, Hoffman BJ, Wallace MB. Comparison of EUS-guided 19-gauge </w:t>
      </w:r>
      <w:proofErr w:type="spellStart"/>
      <w:r w:rsidRPr="00B3182B">
        <w:rPr>
          <w:rFonts w:ascii="Book Antiqua" w:hAnsi="Book Antiqua"/>
        </w:rPr>
        <w:t>Trucut</w:t>
      </w:r>
      <w:proofErr w:type="spellEnd"/>
      <w:r w:rsidRPr="00B3182B">
        <w:rPr>
          <w:rFonts w:ascii="Book Antiqua" w:hAnsi="Book Antiqua"/>
        </w:rPr>
        <w:t xml:space="preserve"> needle biopsy with EUS-guided fine-needle aspiration. </w:t>
      </w:r>
      <w:r w:rsidRPr="00B3182B">
        <w:rPr>
          <w:rFonts w:ascii="Book Antiqua" w:hAnsi="Book Antiqua"/>
          <w:i/>
          <w:iCs/>
        </w:rPr>
        <w:t>Endoscopy</w:t>
      </w:r>
      <w:r w:rsidRPr="00B3182B">
        <w:rPr>
          <w:rFonts w:ascii="Book Antiqua" w:hAnsi="Book Antiqua"/>
        </w:rPr>
        <w:t> 2004; </w:t>
      </w:r>
      <w:r w:rsidRPr="00B3182B">
        <w:rPr>
          <w:rFonts w:ascii="Book Antiqua" w:hAnsi="Book Antiqua"/>
          <w:b/>
          <w:bCs/>
        </w:rPr>
        <w:t>36</w:t>
      </w:r>
      <w:r w:rsidRPr="00B3182B">
        <w:rPr>
          <w:rFonts w:ascii="Book Antiqua" w:hAnsi="Book Antiqua"/>
        </w:rPr>
        <w:t>: 397-401 [PMID: 15100946 DOI: 10.1055/s-2004-814316]</w:t>
      </w:r>
    </w:p>
    <w:p w14:paraId="74A10A58"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17 </w:t>
      </w:r>
      <w:r w:rsidRPr="00B3182B">
        <w:rPr>
          <w:rFonts w:ascii="Book Antiqua" w:hAnsi="Book Antiqua"/>
          <w:b/>
          <w:bCs/>
        </w:rPr>
        <w:t>Bang JY</w:t>
      </w:r>
      <w:r w:rsidRPr="00B3182B">
        <w:rPr>
          <w:rFonts w:ascii="Book Antiqua" w:hAnsi="Book Antiqua"/>
        </w:rPr>
        <w:t xml:space="preserve">, Hebert-Magee S, Trevino J, Ramesh J, </w:t>
      </w:r>
      <w:proofErr w:type="spellStart"/>
      <w:r w:rsidRPr="00B3182B">
        <w:rPr>
          <w:rFonts w:ascii="Book Antiqua" w:hAnsi="Book Antiqua"/>
        </w:rPr>
        <w:t>Varadarajulu</w:t>
      </w:r>
      <w:proofErr w:type="spellEnd"/>
      <w:r w:rsidRPr="00B3182B">
        <w:rPr>
          <w:rFonts w:ascii="Book Antiqua" w:hAnsi="Book Antiqua"/>
        </w:rPr>
        <w:t xml:space="preserve"> S. Randomized trial comparing the 22-gauge aspiration and 22-gauge biopsy needles for EUS-guided sampling of solid pancreatic mass lesions. </w:t>
      </w:r>
      <w:proofErr w:type="spellStart"/>
      <w:r w:rsidRPr="00B3182B">
        <w:rPr>
          <w:rFonts w:ascii="Book Antiqua" w:hAnsi="Book Antiqua"/>
          <w:i/>
          <w:iCs/>
        </w:rPr>
        <w:t>Gastrointest</w:t>
      </w:r>
      <w:proofErr w:type="spellEnd"/>
      <w:r w:rsidRPr="00B3182B">
        <w:rPr>
          <w:rFonts w:ascii="Book Antiqua" w:hAnsi="Book Antiqua"/>
          <w:i/>
          <w:iCs/>
        </w:rPr>
        <w:t xml:space="preserve"> </w:t>
      </w:r>
      <w:proofErr w:type="spellStart"/>
      <w:r w:rsidRPr="00B3182B">
        <w:rPr>
          <w:rFonts w:ascii="Book Antiqua" w:hAnsi="Book Antiqua"/>
          <w:i/>
          <w:iCs/>
        </w:rPr>
        <w:t>Endosc</w:t>
      </w:r>
      <w:proofErr w:type="spellEnd"/>
      <w:r w:rsidRPr="00B3182B">
        <w:rPr>
          <w:rFonts w:ascii="Book Antiqua" w:hAnsi="Book Antiqua"/>
        </w:rPr>
        <w:t> 2012; </w:t>
      </w:r>
      <w:r w:rsidRPr="00B3182B">
        <w:rPr>
          <w:rFonts w:ascii="Book Antiqua" w:hAnsi="Book Antiqua"/>
          <w:b/>
          <w:bCs/>
        </w:rPr>
        <w:t>76</w:t>
      </w:r>
      <w:r w:rsidRPr="00B3182B">
        <w:rPr>
          <w:rFonts w:ascii="Book Antiqua" w:hAnsi="Book Antiqua"/>
        </w:rPr>
        <w:t>: 321-327 [PMID: 22658389 DOI: 10.1016/j.gie.2012.03.1392]</w:t>
      </w:r>
    </w:p>
    <w:p w14:paraId="6116C2BC"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18 </w:t>
      </w:r>
      <w:proofErr w:type="spellStart"/>
      <w:r w:rsidRPr="00B3182B">
        <w:rPr>
          <w:rFonts w:ascii="Book Antiqua" w:hAnsi="Book Antiqua"/>
          <w:b/>
          <w:bCs/>
        </w:rPr>
        <w:t>Facciorusso</w:t>
      </w:r>
      <w:proofErr w:type="spellEnd"/>
      <w:r w:rsidRPr="00B3182B">
        <w:rPr>
          <w:rFonts w:ascii="Book Antiqua" w:hAnsi="Book Antiqua"/>
          <w:b/>
          <w:bCs/>
        </w:rPr>
        <w:t xml:space="preserve"> A</w:t>
      </w:r>
      <w:r w:rsidRPr="00B3182B">
        <w:rPr>
          <w:rFonts w:ascii="Book Antiqua" w:hAnsi="Book Antiqua"/>
        </w:rPr>
        <w:t xml:space="preserve">, Wani S, </w:t>
      </w:r>
      <w:proofErr w:type="spellStart"/>
      <w:r w:rsidRPr="00B3182B">
        <w:rPr>
          <w:rFonts w:ascii="Book Antiqua" w:hAnsi="Book Antiqua"/>
        </w:rPr>
        <w:t>Triantafyllou</w:t>
      </w:r>
      <w:proofErr w:type="spellEnd"/>
      <w:r w:rsidRPr="00B3182B">
        <w:rPr>
          <w:rFonts w:ascii="Book Antiqua" w:hAnsi="Book Antiqua"/>
        </w:rPr>
        <w:t xml:space="preserve"> K, </w:t>
      </w:r>
      <w:proofErr w:type="spellStart"/>
      <w:r w:rsidRPr="00B3182B">
        <w:rPr>
          <w:rFonts w:ascii="Book Antiqua" w:hAnsi="Book Antiqua"/>
        </w:rPr>
        <w:t>Tziatzios</w:t>
      </w:r>
      <w:proofErr w:type="spellEnd"/>
      <w:r w:rsidRPr="00B3182B">
        <w:rPr>
          <w:rFonts w:ascii="Book Antiqua" w:hAnsi="Book Antiqua"/>
        </w:rPr>
        <w:t xml:space="preserve"> G, Cannizzaro R, </w:t>
      </w:r>
      <w:proofErr w:type="spellStart"/>
      <w:r w:rsidRPr="00B3182B">
        <w:rPr>
          <w:rFonts w:ascii="Book Antiqua" w:hAnsi="Book Antiqua"/>
        </w:rPr>
        <w:t>Muscatiello</w:t>
      </w:r>
      <w:proofErr w:type="spellEnd"/>
      <w:r w:rsidRPr="00B3182B">
        <w:rPr>
          <w:rFonts w:ascii="Book Antiqua" w:hAnsi="Book Antiqua"/>
        </w:rPr>
        <w:t xml:space="preserve"> N, Singh S. Comparative accuracy of needle sizes and designs for EUS tissue sampling of solid pancreatic masses: a network meta-analysis. </w:t>
      </w:r>
      <w:proofErr w:type="spellStart"/>
      <w:r w:rsidRPr="00B3182B">
        <w:rPr>
          <w:rFonts w:ascii="Book Antiqua" w:hAnsi="Book Antiqua"/>
          <w:i/>
          <w:iCs/>
        </w:rPr>
        <w:t>Gastrointest</w:t>
      </w:r>
      <w:proofErr w:type="spellEnd"/>
      <w:r w:rsidRPr="00B3182B">
        <w:rPr>
          <w:rFonts w:ascii="Book Antiqua" w:hAnsi="Book Antiqua"/>
          <w:i/>
          <w:iCs/>
        </w:rPr>
        <w:t xml:space="preserve"> </w:t>
      </w:r>
      <w:proofErr w:type="spellStart"/>
      <w:r w:rsidRPr="00B3182B">
        <w:rPr>
          <w:rFonts w:ascii="Book Antiqua" w:hAnsi="Book Antiqua"/>
          <w:i/>
          <w:iCs/>
        </w:rPr>
        <w:t>Endosc</w:t>
      </w:r>
      <w:proofErr w:type="spellEnd"/>
      <w:r w:rsidRPr="00B3182B">
        <w:rPr>
          <w:rFonts w:ascii="Book Antiqua" w:hAnsi="Book Antiqua"/>
        </w:rPr>
        <w:t> 2019; </w:t>
      </w:r>
      <w:r w:rsidRPr="00B3182B">
        <w:rPr>
          <w:rFonts w:ascii="Book Antiqua" w:hAnsi="Book Antiqua"/>
          <w:b/>
          <w:bCs/>
        </w:rPr>
        <w:t>90</w:t>
      </w:r>
      <w:r w:rsidRPr="00B3182B">
        <w:rPr>
          <w:rFonts w:ascii="Book Antiqua" w:hAnsi="Book Antiqua"/>
        </w:rPr>
        <w:t>: 893-903.e7 [PMID: 31310744 DOI: 10.1016/j.gie.2019.07.009]</w:t>
      </w:r>
    </w:p>
    <w:p w14:paraId="41398E5F"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19 </w:t>
      </w:r>
      <w:proofErr w:type="spellStart"/>
      <w:r w:rsidRPr="00B3182B">
        <w:rPr>
          <w:rFonts w:ascii="Book Antiqua" w:hAnsi="Book Antiqua"/>
          <w:b/>
          <w:bCs/>
        </w:rPr>
        <w:t>Crinò</w:t>
      </w:r>
      <w:proofErr w:type="spellEnd"/>
      <w:r w:rsidRPr="00B3182B">
        <w:rPr>
          <w:rFonts w:ascii="Book Antiqua" w:hAnsi="Book Antiqua"/>
          <w:b/>
          <w:bCs/>
        </w:rPr>
        <w:t xml:space="preserve"> SF</w:t>
      </w:r>
      <w:r w:rsidRPr="00B3182B">
        <w:rPr>
          <w:rFonts w:ascii="Book Antiqua" w:hAnsi="Book Antiqua"/>
        </w:rPr>
        <w:t xml:space="preserve">, </w:t>
      </w:r>
      <w:proofErr w:type="spellStart"/>
      <w:r w:rsidRPr="00B3182B">
        <w:rPr>
          <w:rFonts w:ascii="Book Antiqua" w:hAnsi="Book Antiqua"/>
        </w:rPr>
        <w:t>Ammendola</w:t>
      </w:r>
      <w:proofErr w:type="spellEnd"/>
      <w:r w:rsidRPr="00B3182B">
        <w:rPr>
          <w:rFonts w:ascii="Book Antiqua" w:hAnsi="Book Antiqua"/>
        </w:rPr>
        <w:t xml:space="preserve"> S, </w:t>
      </w:r>
      <w:proofErr w:type="spellStart"/>
      <w:r w:rsidRPr="00B3182B">
        <w:rPr>
          <w:rFonts w:ascii="Book Antiqua" w:hAnsi="Book Antiqua"/>
        </w:rPr>
        <w:t>Meneghetti</w:t>
      </w:r>
      <w:proofErr w:type="spellEnd"/>
      <w:r w:rsidRPr="00B3182B">
        <w:rPr>
          <w:rFonts w:ascii="Book Antiqua" w:hAnsi="Book Antiqua"/>
        </w:rPr>
        <w:t xml:space="preserve"> A, </w:t>
      </w:r>
      <w:proofErr w:type="spellStart"/>
      <w:r w:rsidRPr="00B3182B">
        <w:rPr>
          <w:rFonts w:ascii="Book Antiqua" w:hAnsi="Book Antiqua"/>
        </w:rPr>
        <w:t>Bernardoni</w:t>
      </w:r>
      <w:proofErr w:type="spellEnd"/>
      <w:r w:rsidRPr="00B3182B">
        <w:rPr>
          <w:rFonts w:ascii="Book Antiqua" w:hAnsi="Book Antiqua"/>
        </w:rPr>
        <w:t xml:space="preserve"> L, Conti Bellocchi MC, </w:t>
      </w:r>
      <w:proofErr w:type="spellStart"/>
      <w:r w:rsidRPr="00B3182B">
        <w:rPr>
          <w:rFonts w:ascii="Book Antiqua" w:hAnsi="Book Antiqua"/>
        </w:rPr>
        <w:t>Gabbrielli</w:t>
      </w:r>
      <w:proofErr w:type="spellEnd"/>
      <w:r w:rsidRPr="00B3182B">
        <w:rPr>
          <w:rFonts w:ascii="Book Antiqua" w:hAnsi="Book Antiqua"/>
        </w:rPr>
        <w:t xml:space="preserve"> A, </w:t>
      </w:r>
      <w:proofErr w:type="spellStart"/>
      <w:r w:rsidRPr="00B3182B">
        <w:rPr>
          <w:rFonts w:ascii="Book Antiqua" w:hAnsi="Book Antiqua"/>
        </w:rPr>
        <w:t>Landoni</w:t>
      </w:r>
      <w:proofErr w:type="spellEnd"/>
      <w:r w:rsidRPr="00B3182B">
        <w:rPr>
          <w:rFonts w:ascii="Book Antiqua" w:hAnsi="Book Antiqua"/>
        </w:rPr>
        <w:t xml:space="preserve"> L, </w:t>
      </w:r>
      <w:proofErr w:type="spellStart"/>
      <w:r w:rsidRPr="00B3182B">
        <w:rPr>
          <w:rFonts w:ascii="Book Antiqua" w:hAnsi="Book Antiqua"/>
        </w:rPr>
        <w:t>Paiella</w:t>
      </w:r>
      <w:proofErr w:type="spellEnd"/>
      <w:r w:rsidRPr="00B3182B">
        <w:rPr>
          <w:rFonts w:ascii="Book Antiqua" w:hAnsi="Book Antiqua"/>
        </w:rPr>
        <w:t xml:space="preserve"> S, Pin F, </w:t>
      </w:r>
      <w:proofErr w:type="spellStart"/>
      <w:r w:rsidRPr="00B3182B">
        <w:rPr>
          <w:rFonts w:ascii="Book Antiqua" w:hAnsi="Book Antiqua"/>
        </w:rPr>
        <w:t>Parisi</w:t>
      </w:r>
      <w:proofErr w:type="spellEnd"/>
      <w:r w:rsidRPr="00B3182B">
        <w:rPr>
          <w:rFonts w:ascii="Book Antiqua" w:hAnsi="Book Antiqua"/>
        </w:rPr>
        <w:t xml:space="preserve"> A, </w:t>
      </w:r>
      <w:proofErr w:type="spellStart"/>
      <w:r w:rsidRPr="00B3182B">
        <w:rPr>
          <w:rFonts w:ascii="Book Antiqua" w:hAnsi="Book Antiqua"/>
        </w:rPr>
        <w:t>Mastrosimini</w:t>
      </w:r>
      <w:proofErr w:type="spellEnd"/>
      <w:r w:rsidRPr="00B3182B">
        <w:rPr>
          <w:rFonts w:ascii="Book Antiqua" w:hAnsi="Book Antiqua"/>
        </w:rPr>
        <w:t xml:space="preserve"> MG, </w:t>
      </w:r>
      <w:proofErr w:type="spellStart"/>
      <w:r w:rsidRPr="00B3182B">
        <w:rPr>
          <w:rFonts w:ascii="Book Antiqua" w:hAnsi="Book Antiqua"/>
        </w:rPr>
        <w:t>Amodio</w:t>
      </w:r>
      <w:proofErr w:type="spellEnd"/>
      <w:r w:rsidRPr="00B3182B">
        <w:rPr>
          <w:rFonts w:ascii="Book Antiqua" w:hAnsi="Book Antiqua"/>
        </w:rPr>
        <w:t xml:space="preserve"> A, </w:t>
      </w:r>
      <w:proofErr w:type="spellStart"/>
      <w:r w:rsidRPr="00B3182B">
        <w:rPr>
          <w:rFonts w:ascii="Book Antiqua" w:hAnsi="Book Antiqua"/>
        </w:rPr>
        <w:t>Frulloni</w:t>
      </w:r>
      <w:proofErr w:type="spellEnd"/>
      <w:r w:rsidRPr="00B3182B">
        <w:rPr>
          <w:rFonts w:ascii="Book Antiqua" w:hAnsi="Book Antiqua"/>
        </w:rPr>
        <w:t xml:space="preserve"> L, </w:t>
      </w:r>
      <w:proofErr w:type="spellStart"/>
      <w:r w:rsidRPr="00B3182B">
        <w:rPr>
          <w:rFonts w:ascii="Book Antiqua" w:hAnsi="Book Antiqua"/>
        </w:rPr>
        <w:t>Facciorusso</w:t>
      </w:r>
      <w:proofErr w:type="spellEnd"/>
      <w:r w:rsidRPr="00B3182B">
        <w:rPr>
          <w:rFonts w:ascii="Book Antiqua" w:hAnsi="Book Antiqua"/>
        </w:rPr>
        <w:t xml:space="preserve"> A, </w:t>
      </w:r>
      <w:proofErr w:type="spellStart"/>
      <w:r w:rsidRPr="00B3182B">
        <w:rPr>
          <w:rFonts w:ascii="Book Antiqua" w:hAnsi="Book Antiqua"/>
        </w:rPr>
        <w:t>Larghi</w:t>
      </w:r>
      <w:proofErr w:type="spellEnd"/>
      <w:r w:rsidRPr="00B3182B">
        <w:rPr>
          <w:rFonts w:ascii="Book Antiqua" w:hAnsi="Book Antiqua"/>
        </w:rPr>
        <w:t xml:space="preserve"> A, </w:t>
      </w:r>
      <w:proofErr w:type="spellStart"/>
      <w:r w:rsidRPr="00B3182B">
        <w:rPr>
          <w:rFonts w:ascii="Book Antiqua" w:hAnsi="Book Antiqua"/>
        </w:rPr>
        <w:t>Manfrin</w:t>
      </w:r>
      <w:proofErr w:type="spellEnd"/>
      <w:r w:rsidRPr="00B3182B">
        <w:rPr>
          <w:rFonts w:ascii="Book Antiqua" w:hAnsi="Book Antiqua"/>
        </w:rPr>
        <w:t xml:space="preserve"> E. Comparison between EUS-guided fine-needle aspiration cytology and EUS-guided fine-needle biopsy histology for the </w:t>
      </w:r>
      <w:r w:rsidRPr="00B3182B">
        <w:rPr>
          <w:rFonts w:ascii="Book Antiqua" w:hAnsi="Book Antiqua"/>
        </w:rPr>
        <w:lastRenderedPageBreak/>
        <w:t>evaluation of pancreatic neuroendocrine tumors. </w:t>
      </w:r>
      <w:proofErr w:type="spellStart"/>
      <w:r w:rsidRPr="00B3182B">
        <w:rPr>
          <w:rFonts w:ascii="Book Antiqua" w:hAnsi="Book Antiqua"/>
          <w:i/>
          <w:iCs/>
        </w:rPr>
        <w:t>Pancreatology</w:t>
      </w:r>
      <w:proofErr w:type="spellEnd"/>
      <w:r w:rsidRPr="00B3182B">
        <w:rPr>
          <w:rFonts w:ascii="Book Antiqua" w:hAnsi="Book Antiqua"/>
        </w:rPr>
        <w:t> 2021; </w:t>
      </w:r>
      <w:r w:rsidRPr="00B3182B">
        <w:rPr>
          <w:rFonts w:ascii="Book Antiqua" w:hAnsi="Book Antiqua"/>
          <w:b/>
          <w:bCs/>
        </w:rPr>
        <w:t>21</w:t>
      </w:r>
      <w:r w:rsidRPr="00B3182B">
        <w:rPr>
          <w:rFonts w:ascii="Book Antiqua" w:hAnsi="Book Antiqua"/>
        </w:rPr>
        <w:t>: 443-450 [PMID: 33390343 DOI: 10.1016/j.pan.2020.12.015]</w:t>
      </w:r>
    </w:p>
    <w:p w14:paraId="5817B7D0" w14:textId="77777777" w:rsidR="00B3182B" w:rsidRPr="00B3182B"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B3182B">
        <w:rPr>
          <w:rFonts w:ascii="Book Antiqua" w:hAnsi="Book Antiqua"/>
        </w:rPr>
        <w:t>20 </w:t>
      </w:r>
      <w:proofErr w:type="spellStart"/>
      <w:r w:rsidRPr="00B3182B">
        <w:rPr>
          <w:rFonts w:ascii="Book Antiqua" w:hAnsi="Book Antiqua"/>
          <w:b/>
          <w:bCs/>
        </w:rPr>
        <w:t>Attili</w:t>
      </w:r>
      <w:proofErr w:type="spellEnd"/>
      <w:r w:rsidRPr="00B3182B">
        <w:rPr>
          <w:rFonts w:ascii="Book Antiqua" w:hAnsi="Book Antiqua"/>
          <w:b/>
          <w:bCs/>
        </w:rPr>
        <w:t xml:space="preserve"> F</w:t>
      </w:r>
      <w:r w:rsidRPr="00B3182B">
        <w:rPr>
          <w:rFonts w:ascii="Book Antiqua" w:hAnsi="Book Antiqua"/>
        </w:rPr>
        <w:t xml:space="preserve">, </w:t>
      </w:r>
      <w:proofErr w:type="spellStart"/>
      <w:r w:rsidRPr="00B3182B">
        <w:rPr>
          <w:rFonts w:ascii="Book Antiqua" w:hAnsi="Book Antiqua"/>
        </w:rPr>
        <w:t>Petrone</w:t>
      </w:r>
      <w:proofErr w:type="spellEnd"/>
      <w:r w:rsidRPr="00B3182B">
        <w:rPr>
          <w:rFonts w:ascii="Book Antiqua" w:hAnsi="Book Antiqua"/>
        </w:rPr>
        <w:t xml:space="preserve"> G, </w:t>
      </w:r>
      <w:proofErr w:type="spellStart"/>
      <w:r w:rsidRPr="00B3182B">
        <w:rPr>
          <w:rFonts w:ascii="Book Antiqua" w:hAnsi="Book Antiqua"/>
        </w:rPr>
        <w:t>Abdulkader</w:t>
      </w:r>
      <w:proofErr w:type="spellEnd"/>
      <w:r w:rsidRPr="00B3182B">
        <w:rPr>
          <w:rFonts w:ascii="Book Antiqua" w:hAnsi="Book Antiqua"/>
        </w:rPr>
        <w:t xml:space="preserve"> I, </w:t>
      </w:r>
      <w:proofErr w:type="spellStart"/>
      <w:r w:rsidRPr="00B3182B">
        <w:rPr>
          <w:rFonts w:ascii="Book Antiqua" w:hAnsi="Book Antiqua"/>
        </w:rPr>
        <w:t>Correale</w:t>
      </w:r>
      <w:proofErr w:type="spellEnd"/>
      <w:r w:rsidRPr="00B3182B">
        <w:rPr>
          <w:rFonts w:ascii="Book Antiqua" w:hAnsi="Book Antiqua"/>
        </w:rPr>
        <w:t xml:space="preserve"> L, </w:t>
      </w:r>
      <w:proofErr w:type="spellStart"/>
      <w:r w:rsidRPr="00B3182B">
        <w:rPr>
          <w:rFonts w:ascii="Book Antiqua" w:hAnsi="Book Antiqua"/>
        </w:rPr>
        <w:t>Inzani</w:t>
      </w:r>
      <w:proofErr w:type="spellEnd"/>
      <w:r w:rsidRPr="00B3182B">
        <w:rPr>
          <w:rFonts w:ascii="Book Antiqua" w:hAnsi="Book Antiqua"/>
        </w:rPr>
        <w:t xml:space="preserve"> F, Iglesias-Garcia J, Hassan C, Andrade </w:t>
      </w:r>
      <w:proofErr w:type="spellStart"/>
      <w:r w:rsidRPr="00B3182B">
        <w:rPr>
          <w:rFonts w:ascii="Book Antiqua" w:hAnsi="Book Antiqua"/>
        </w:rPr>
        <w:t>Zurita</w:t>
      </w:r>
      <w:proofErr w:type="spellEnd"/>
      <w:r w:rsidRPr="00B3182B">
        <w:rPr>
          <w:rFonts w:ascii="Book Antiqua" w:hAnsi="Book Antiqua"/>
        </w:rPr>
        <w:t xml:space="preserve"> S, </w:t>
      </w:r>
      <w:proofErr w:type="spellStart"/>
      <w:r w:rsidRPr="00B3182B">
        <w:rPr>
          <w:rFonts w:ascii="Book Antiqua" w:hAnsi="Book Antiqua"/>
        </w:rPr>
        <w:t>Rindi</w:t>
      </w:r>
      <w:proofErr w:type="spellEnd"/>
      <w:r w:rsidRPr="00B3182B">
        <w:rPr>
          <w:rFonts w:ascii="Book Antiqua" w:hAnsi="Book Antiqua"/>
        </w:rPr>
        <w:t xml:space="preserve"> G, Dominguez-Muñoz JE, </w:t>
      </w:r>
      <w:proofErr w:type="spellStart"/>
      <w:r w:rsidRPr="00B3182B">
        <w:rPr>
          <w:rFonts w:ascii="Book Antiqua" w:hAnsi="Book Antiqua"/>
        </w:rPr>
        <w:t>Costamagna</w:t>
      </w:r>
      <w:proofErr w:type="spellEnd"/>
      <w:r w:rsidRPr="00B3182B">
        <w:rPr>
          <w:rFonts w:ascii="Book Antiqua" w:hAnsi="Book Antiqua"/>
        </w:rPr>
        <w:t xml:space="preserve"> G, </w:t>
      </w:r>
      <w:proofErr w:type="spellStart"/>
      <w:r w:rsidRPr="00B3182B">
        <w:rPr>
          <w:rFonts w:ascii="Book Antiqua" w:hAnsi="Book Antiqua"/>
        </w:rPr>
        <w:t>Larghi</w:t>
      </w:r>
      <w:proofErr w:type="spellEnd"/>
      <w:r w:rsidRPr="00B3182B">
        <w:rPr>
          <w:rFonts w:ascii="Book Antiqua" w:hAnsi="Book Antiqua"/>
        </w:rPr>
        <w:t xml:space="preserve"> A. Accuracy and inter-observer agreement of the Procore™ 25 gauge needle for endoscopic ultrasound-guided tissue core biopsy. </w:t>
      </w:r>
      <w:r w:rsidRPr="00B3182B">
        <w:rPr>
          <w:rFonts w:ascii="Book Antiqua" w:hAnsi="Book Antiqua"/>
          <w:i/>
          <w:iCs/>
        </w:rPr>
        <w:t>Dig Liver Dis</w:t>
      </w:r>
      <w:r w:rsidRPr="00B3182B">
        <w:rPr>
          <w:rFonts w:ascii="Book Antiqua" w:hAnsi="Book Antiqua"/>
        </w:rPr>
        <w:t> 2015; </w:t>
      </w:r>
      <w:r w:rsidRPr="00B3182B">
        <w:rPr>
          <w:rFonts w:ascii="Book Antiqua" w:hAnsi="Book Antiqua"/>
          <w:b/>
          <w:bCs/>
        </w:rPr>
        <w:t>47</w:t>
      </w:r>
      <w:r w:rsidRPr="00B3182B">
        <w:rPr>
          <w:rFonts w:ascii="Book Antiqua" w:hAnsi="Book Antiqua"/>
        </w:rPr>
        <w:t>: 943-949 [PMID: 26216067 DOI: 10.1016/j.dld.2015.07.003]</w:t>
      </w:r>
    </w:p>
    <w:p w14:paraId="375C0362" w14:textId="3C449E79" w:rsidR="00F4098B" w:rsidRPr="00AE613F" w:rsidRDefault="00F4098B" w:rsidP="00AE613F">
      <w:pPr>
        <w:pStyle w:val="a3"/>
        <w:shd w:val="clear" w:color="auto" w:fill="FFFFFF"/>
        <w:adjustRightInd w:val="0"/>
        <w:snapToGrid w:val="0"/>
        <w:spacing w:before="0" w:beforeAutospacing="0" w:after="0" w:afterAutospacing="0" w:line="360" w:lineRule="auto"/>
        <w:rPr>
          <w:rFonts w:ascii="Book Antiqua" w:hAnsi="Book Antiqua"/>
        </w:rPr>
        <w:sectPr w:rsidR="00F4098B" w:rsidRPr="00AE613F">
          <w:pgSz w:w="12240" w:h="15840"/>
          <w:pgMar w:top="1440" w:right="1440" w:bottom="1440" w:left="1440" w:header="720" w:footer="720" w:gutter="0"/>
          <w:cols w:space="720"/>
          <w:docGrid w:linePitch="360"/>
        </w:sectPr>
      </w:pPr>
    </w:p>
    <w:p w14:paraId="5FFAA0BD" w14:textId="77777777" w:rsidR="00A77B3E" w:rsidRDefault="003E31BC">
      <w:pPr>
        <w:spacing w:line="360" w:lineRule="auto"/>
        <w:jc w:val="both"/>
      </w:pPr>
      <w:r>
        <w:rPr>
          <w:rFonts w:ascii="Book Antiqua" w:eastAsia="Book Antiqua" w:hAnsi="Book Antiqua" w:cs="Book Antiqua"/>
          <w:b/>
          <w:color w:val="000000"/>
        </w:rPr>
        <w:lastRenderedPageBreak/>
        <w:t>Footnotes</w:t>
      </w:r>
    </w:p>
    <w:p w14:paraId="2CF56035" w14:textId="77777777" w:rsidR="006E7FEE" w:rsidRDefault="003E31B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Institutional review board statement: </w:t>
      </w:r>
      <w:bookmarkStart w:id="112" w:name="OLE_LINK408"/>
      <w:bookmarkStart w:id="113" w:name="OLE_LINK409"/>
      <w:bookmarkStart w:id="114" w:name="OLE_LINK410"/>
      <w:r w:rsidR="0040405F">
        <w:rPr>
          <w:rFonts w:ascii="Book Antiqua" w:eastAsia="Book Antiqua" w:hAnsi="Book Antiqua" w:cs="Book Antiqua"/>
          <w:color w:val="000000"/>
        </w:rPr>
        <w:t>The study was approved by the</w:t>
      </w:r>
      <w:r w:rsidR="0040405F">
        <w:rPr>
          <w:rFonts w:ascii="Book Antiqua" w:hAnsi="Book Antiqua" w:cs="Book Antiqua" w:hint="eastAsia"/>
          <w:color w:val="000000"/>
          <w:lang w:eastAsia="zh-CN"/>
        </w:rPr>
        <w:t xml:space="preserve"> </w:t>
      </w:r>
      <w:r>
        <w:rPr>
          <w:rFonts w:ascii="Book Antiqua" w:eastAsia="Book Antiqua" w:hAnsi="Book Antiqua" w:cs="Book Antiqua"/>
          <w:color w:val="000000"/>
        </w:rPr>
        <w:t>Research Ethics Committee from Par</w:t>
      </w:r>
      <w:r w:rsidR="0040405F">
        <w:rPr>
          <w:rFonts w:ascii="Book Antiqua" w:eastAsia="Book Antiqua" w:hAnsi="Book Antiqua" w:cs="Book Antiqua"/>
          <w:color w:val="000000"/>
        </w:rPr>
        <w:t xml:space="preserve">tners Human Research (Protocol </w:t>
      </w:r>
      <w:r w:rsidR="0040405F">
        <w:rPr>
          <w:rFonts w:ascii="Book Antiqua" w:hAnsi="Book Antiqua" w:cs="Book Antiqua" w:hint="eastAsia"/>
          <w:color w:val="000000"/>
          <w:lang w:eastAsia="zh-CN"/>
        </w:rPr>
        <w:t>N</w:t>
      </w:r>
      <w:r>
        <w:rPr>
          <w:rFonts w:ascii="Book Antiqua" w:eastAsia="Book Antiqua" w:hAnsi="Book Antiqua" w:cs="Book Antiqua"/>
          <w:color w:val="000000"/>
        </w:rPr>
        <w:t xml:space="preserve">o. 2003P001665). </w:t>
      </w:r>
      <w:bookmarkEnd w:id="112"/>
      <w:bookmarkEnd w:id="113"/>
      <w:bookmarkEnd w:id="114"/>
    </w:p>
    <w:p w14:paraId="5C789A28" w14:textId="77777777" w:rsidR="006E7FEE" w:rsidRDefault="006E7FEE">
      <w:pPr>
        <w:spacing w:line="360" w:lineRule="auto"/>
        <w:jc w:val="both"/>
        <w:rPr>
          <w:rFonts w:ascii="Book Antiqua" w:hAnsi="Book Antiqua" w:cs="Book Antiqua"/>
          <w:color w:val="000000"/>
          <w:lang w:eastAsia="zh-CN"/>
        </w:rPr>
      </w:pPr>
    </w:p>
    <w:p w14:paraId="19BEE69F" w14:textId="77777777" w:rsidR="00A77B3E" w:rsidRDefault="006E7FEE">
      <w:pPr>
        <w:spacing w:line="360" w:lineRule="auto"/>
        <w:jc w:val="both"/>
      </w:pPr>
      <w:r w:rsidRPr="006E7FEE">
        <w:rPr>
          <w:rFonts w:ascii="Book Antiqua" w:eastAsia="Book Antiqua" w:hAnsi="Book Antiqua" w:cs="Book Antiqua"/>
          <w:b/>
          <w:color w:val="000000"/>
        </w:rPr>
        <w:t>Informed consent statement</w:t>
      </w:r>
      <w:r w:rsidRPr="006E7FEE">
        <w:rPr>
          <w:rFonts w:ascii="Book Antiqua" w:hAnsi="Book Antiqua" w:cs="Book Antiqua" w:hint="eastAsia"/>
          <w:b/>
          <w:color w:val="000000"/>
          <w:lang w:eastAsia="zh-CN"/>
        </w:rPr>
        <w:t>:</w:t>
      </w:r>
      <w:r w:rsidRPr="006E7FEE">
        <w:rPr>
          <w:rFonts w:ascii="Book Antiqua" w:eastAsia="Book Antiqua" w:hAnsi="Book Antiqua" w:cs="Book Antiqua"/>
          <w:b/>
          <w:color w:val="000000"/>
        </w:rPr>
        <w:t xml:space="preserve"> </w:t>
      </w:r>
      <w:r w:rsidR="003E31BC">
        <w:rPr>
          <w:rFonts w:ascii="Book Antiqua" w:eastAsia="Book Antiqua" w:hAnsi="Book Antiqua" w:cs="Book Antiqua"/>
          <w:color w:val="000000"/>
        </w:rPr>
        <w:t>Written informed consent was obtained from all patients.</w:t>
      </w:r>
    </w:p>
    <w:p w14:paraId="4BA21F6D" w14:textId="77777777" w:rsidR="00A77B3E" w:rsidRDefault="00A77B3E">
      <w:pPr>
        <w:spacing w:line="360" w:lineRule="auto"/>
        <w:jc w:val="both"/>
      </w:pPr>
    </w:p>
    <w:p w14:paraId="259C853F" w14:textId="77777777" w:rsidR="00A77B3E" w:rsidRDefault="003E31BC" w:rsidP="0040405F">
      <w:pPr>
        <w:spacing w:line="360" w:lineRule="auto"/>
        <w:jc w:val="both"/>
      </w:pPr>
      <w:r>
        <w:rPr>
          <w:rFonts w:ascii="Book Antiqua" w:eastAsia="Book Antiqua" w:hAnsi="Book Antiqua" w:cs="Book Antiqua"/>
          <w:b/>
          <w:bCs/>
          <w:color w:val="000000"/>
          <w:szCs w:val="22"/>
        </w:rPr>
        <w:t xml:space="preserve">Conflict-of-interest statement: </w:t>
      </w:r>
      <w:bookmarkStart w:id="115" w:name="OLE_LINK411"/>
      <w:bookmarkStart w:id="116" w:name="OLE_LINK412"/>
      <w:bookmarkStart w:id="117" w:name="OLE_LINK413"/>
      <w:proofErr w:type="spellStart"/>
      <w:r>
        <w:rPr>
          <w:rFonts w:ascii="Book Antiqua" w:eastAsia="Book Antiqua" w:hAnsi="Book Antiqua" w:cs="Book Antiqua"/>
          <w:color w:val="000000"/>
        </w:rPr>
        <w:t>Di</w:t>
      </w:r>
      <w:r w:rsidR="00953E77">
        <w:rPr>
          <w:rFonts w:ascii="Book Antiqua" w:eastAsia="Book Antiqua" w:hAnsi="Book Antiqua" w:cs="Book Antiqua"/>
          <w:color w:val="000000"/>
        </w:rPr>
        <w:t>ogo</w:t>
      </w:r>
      <w:proofErr w:type="spellEnd"/>
      <w:r w:rsidR="00953E77">
        <w:rPr>
          <w:rFonts w:ascii="Book Antiqua" w:eastAsia="Book Antiqua" w:hAnsi="Book Antiqua" w:cs="Book Antiqua"/>
          <w:color w:val="000000"/>
        </w:rPr>
        <w:t xml:space="preserve"> </w:t>
      </w:r>
      <w:proofErr w:type="spellStart"/>
      <w:r w:rsidR="00953E77">
        <w:rPr>
          <w:rFonts w:ascii="Book Antiqua" w:eastAsia="Book Antiqua" w:hAnsi="Book Antiqua" w:cs="Book Antiqua"/>
          <w:color w:val="000000"/>
        </w:rPr>
        <w:t>Turiani</w:t>
      </w:r>
      <w:proofErr w:type="spellEnd"/>
      <w:r w:rsidR="00953E77">
        <w:rPr>
          <w:rFonts w:ascii="Book Antiqua" w:eastAsia="Book Antiqua" w:hAnsi="Book Antiqua" w:cs="Book Antiqua"/>
          <w:color w:val="000000"/>
        </w:rPr>
        <w:t xml:space="preserve"> </w:t>
      </w:r>
      <w:proofErr w:type="spellStart"/>
      <w:r w:rsidR="00953E77">
        <w:rPr>
          <w:rFonts w:ascii="Book Antiqua" w:eastAsia="Book Antiqua" w:hAnsi="Book Antiqua" w:cs="Book Antiqua"/>
          <w:color w:val="000000"/>
        </w:rPr>
        <w:t>Hourneaux</w:t>
      </w:r>
      <w:proofErr w:type="spellEnd"/>
      <w:r w:rsidR="00953E77">
        <w:rPr>
          <w:rFonts w:ascii="Book Antiqua" w:eastAsia="Book Antiqua" w:hAnsi="Book Antiqua" w:cs="Book Antiqua"/>
          <w:color w:val="000000"/>
        </w:rPr>
        <w:t xml:space="preserve"> de Moura,</w:t>
      </w:r>
      <w:r w:rsidR="00953E77">
        <w:rPr>
          <w:rFonts w:ascii="Book Antiqua" w:hAnsi="Book Antiqua" w:cs="Book Antiqua" w:hint="eastAsia"/>
          <w:color w:val="000000"/>
          <w:lang w:eastAsia="zh-CN"/>
        </w:rPr>
        <w:t xml:space="preserve"> </w:t>
      </w:r>
      <w:r w:rsidR="00953E77">
        <w:rPr>
          <w:rFonts w:ascii="Book Antiqua" w:eastAsia="Book Antiqua" w:hAnsi="Book Antiqua" w:cs="Book Antiqua"/>
          <w:color w:val="000000"/>
        </w:rPr>
        <w:t>Thomas R</w:t>
      </w:r>
      <w:r>
        <w:rPr>
          <w:rFonts w:ascii="Book Antiqua" w:eastAsia="Book Antiqua" w:hAnsi="Book Antiqua" w:cs="Book Antiqua"/>
          <w:color w:val="000000"/>
        </w:rPr>
        <w:t xml:space="preserve"> McCarty, </w:t>
      </w:r>
      <w:proofErr w:type="spellStart"/>
      <w:r>
        <w:rPr>
          <w:rFonts w:ascii="Book Antiqua" w:eastAsia="Book Antiqua" w:hAnsi="Book Antiqua" w:cs="Book Antiqua"/>
          <w:color w:val="000000"/>
        </w:rPr>
        <w:t>Pichamol</w:t>
      </w:r>
      <w:proofErr w:type="spellEnd"/>
      <w:r w:rsidR="00953E77">
        <w:rPr>
          <w:rFonts w:ascii="Book Antiqua" w:eastAsia="Book Antiqua" w:hAnsi="Book Antiqua" w:cs="Book Antiqua"/>
          <w:color w:val="000000"/>
        </w:rPr>
        <w:t xml:space="preserve"> </w:t>
      </w:r>
      <w:proofErr w:type="spellStart"/>
      <w:r w:rsidR="00953E77">
        <w:rPr>
          <w:rFonts w:ascii="Book Antiqua" w:eastAsia="Book Antiqua" w:hAnsi="Book Antiqua" w:cs="Book Antiqua"/>
          <w:color w:val="000000"/>
        </w:rPr>
        <w:t>Jirapinyo</w:t>
      </w:r>
      <w:proofErr w:type="spellEnd"/>
      <w:r w:rsidR="00953E77">
        <w:rPr>
          <w:rFonts w:ascii="Book Antiqua" w:eastAsia="Book Antiqua" w:hAnsi="Book Antiqua" w:cs="Book Antiqua"/>
          <w:color w:val="000000"/>
        </w:rPr>
        <w:t>, Igor Braga Ribeiro,</w:t>
      </w:r>
      <w:r w:rsidR="00953E77">
        <w:rPr>
          <w:rFonts w:ascii="Book Antiqua" w:hAnsi="Book Antiqua" w:cs="Book Antiqua" w:hint="eastAsia"/>
          <w:color w:val="000000"/>
          <w:lang w:eastAsia="zh-CN"/>
        </w:rPr>
        <w:t xml:space="preserve"> </w:t>
      </w:r>
      <w:proofErr w:type="spellStart"/>
      <w:r w:rsidR="00953E77">
        <w:rPr>
          <w:rFonts w:ascii="Book Antiqua" w:eastAsia="Book Antiqua" w:hAnsi="Book Antiqua" w:cs="Book Antiqua"/>
          <w:color w:val="000000"/>
        </w:rPr>
        <w:t>Galileu</w:t>
      </w:r>
      <w:proofErr w:type="spellEnd"/>
      <w:r w:rsidR="00953E77">
        <w:rPr>
          <w:rFonts w:ascii="Book Antiqua" w:eastAsia="Book Antiqua" w:hAnsi="Book Antiqua" w:cs="Book Antiqua"/>
          <w:color w:val="000000"/>
        </w:rPr>
        <w:t xml:space="preserve"> Ferreira Ayala Farias</w:t>
      </w:r>
      <w:r w:rsidR="00953E77">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sidR="00953E77">
        <w:rPr>
          <w:rFonts w:ascii="Book Antiqua" w:eastAsia="Book Antiqua" w:hAnsi="Book Antiqua" w:cs="Book Antiqua"/>
          <w:color w:val="000000"/>
        </w:rPr>
        <w:t xml:space="preserve">d Antonio Coutinho </w:t>
      </w:r>
      <w:proofErr w:type="spellStart"/>
      <w:r w:rsidR="00953E77">
        <w:rPr>
          <w:rFonts w:ascii="Book Antiqua" w:eastAsia="Book Antiqua" w:hAnsi="Book Antiqua" w:cs="Book Antiqua"/>
          <w:color w:val="000000"/>
        </w:rPr>
        <w:t>Madruga</w:t>
      </w:r>
      <w:proofErr w:type="spellEnd"/>
      <w:r w:rsidR="00953E77">
        <w:rPr>
          <w:rFonts w:ascii="Book Antiqua" w:eastAsia="Book Antiqua" w:hAnsi="Book Antiqua" w:cs="Book Antiqua"/>
          <w:color w:val="000000"/>
        </w:rPr>
        <w:t>-Neto</w:t>
      </w:r>
      <w:r w:rsidR="00953E77">
        <w:rPr>
          <w:rFonts w:ascii="Book Antiqua" w:hAnsi="Book Antiqua" w:cs="Book Antiqua" w:hint="eastAsia"/>
          <w:color w:val="000000"/>
          <w:lang w:eastAsia="zh-CN"/>
        </w:rPr>
        <w:t xml:space="preserve"> </w:t>
      </w:r>
      <w:r w:rsidR="00953E77">
        <w:rPr>
          <w:rFonts w:ascii="Book Antiqua" w:eastAsia="Book Antiqua" w:hAnsi="Book Antiqua" w:cs="Book Antiqua"/>
          <w:color w:val="000000"/>
        </w:rPr>
        <w:t>ha</w:t>
      </w:r>
      <w:r w:rsidR="00953E77">
        <w:rPr>
          <w:rFonts w:ascii="Book Antiqua" w:hAnsi="Book Antiqua" w:cs="Book Antiqua" w:hint="eastAsia"/>
          <w:color w:val="000000"/>
          <w:lang w:eastAsia="zh-CN"/>
        </w:rPr>
        <w:t>ve</w:t>
      </w:r>
      <w:r w:rsidR="00953E77">
        <w:rPr>
          <w:rFonts w:ascii="Book Antiqua" w:eastAsia="Book Antiqua" w:hAnsi="Book Antiqua" w:cs="Book Antiqua"/>
          <w:color w:val="000000"/>
        </w:rPr>
        <w:t xml:space="preserve"> nothing to disclose.</w:t>
      </w:r>
      <w:r>
        <w:rPr>
          <w:rFonts w:ascii="Book Antiqua" w:eastAsia="Book Antiqua" w:hAnsi="Book Antiqua" w:cs="Book Antiqua"/>
          <w:color w:val="000000"/>
        </w:rPr>
        <w:t xml:space="preserve"> Marvin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reports other from Medtronic, other from GI Windows, other from </w:t>
      </w:r>
      <w:proofErr w:type="spellStart"/>
      <w:r>
        <w:rPr>
          <w:rFonts w:ascii="Book Antiqua" w:eastAsia="Book Antiqua" w:hAnsi="Book Antiqua" w:cs="Book Antiqua"/>
          <w:color w:val="000000"/>
        </w:rPr>
        <w:t>EnteraSense</w:t>
      </w:r>
      <w:proofErr w:type="spellEnd"/>
      <w:r>
        <w:rPr>
          <w:rFonts w:ascii="Book Antiqua" w:eastAsia="Book Antiqua" w:hAnsi="Book Antiqua" w:cs="Book Antiqua"/>
          <w:color w:val="000000"/>
        </w:rPr>
        <w:t xml:space="preserve">, other from </w:t>
      </w:r>
      <w:proofErr w:type="spellStart"/>
      <w:r>
        <w:rPr>
          <w:rFonts w:ascii="Book Antiqua" w:eastAsia="Book Antiqua" w:hAnsi="Book Antiqua" w:cs="Book Antiqua"/>
          <w:color w:val="000000"/>
        </w:rPr>
        <w:t>FujiFilm</w:t>
      </w:r>
      <w:proofErr w:type="spellEnd"/>
      <w:r>
        <w:rPr>
          <w:rFonts w:ascii="Book Antiqua" w:eastAsia="Book Antiqua" w:hAnsi="Book Antiqua" w:cs="Book Antiqua"/>
          <w:color w:val="000000"/>
        </w:rPr>
        <w:t>, other from Boston Scientific, grants from Olympus, other from Pentax, outside the submitted work.</w:t>
      </w:r>
      <w:r w:rsidR="00953E77">
        <w:rPr>
          <w:rFonts w:ascii="Book Antiqua" w:eastAsia="Book Antiqua" w:hAnsi="Book Antiqua" w:cs="Book Antiqua"/>
          <w:color w:val="000000"/>
        </w:rPr>
        <w:t xml:space="preserve"> Christopher C</w:t>
      </w:r>
      <w:r>
        <w:rPr>
          <w:rFonts w:ascii="Book Antiqua" w:eastAsia="Book Antiqua" w:hAnsi="Book Antiqua" w:cs="Book Antiqua"/>
          <w:color w:val="000000"/>
        </w:rPr>
        <w:t xml:space="preserve"> Thompson reports personal fees from Medtronic, personal fees from Boston Scientific, grants from USGE Medical, grants from Apollo </w:t>
      </w:r>
      <w:proofErr w:type="spellStart"/>
      <w:r>
        <w:rPr>
          <w:rFonts w:ascii="Book Antiqua" w:eastAsia="Book Antiqua" w:hAnsi="Book Antiqua" w:cs="Book Antiqua"/>
          <w:color w:val="000000"/>
        </w:rPr>
        <w:t>Endosurgery</w:t>
      </w:r>
      <w:proofErr w:type="spellEnd"/>
      <w:r>
        <w:rPr>
          <w:rFonts w:ascii="Book Antiqua" w:eastAsia="Book Antiqua" w:hAnsi="Book Antiqua" w:cs="Book Antiqua"/>
          <w:color w:val="000000"/>
        </w:rPr>
        <w:t>, grants from Olympus, outside the submitted work.</w:t>
      </w:r>
      <w:bookmarkEnd w:id="115"/>
      <w:bookmarkEnd w:id="116"/>
      <w:bookmarkEnd w:id="117"/>
    </w:p>
    <w:p w14:paraId="00B083E7" w14:textId="77777777" w:rsidR="00A77B3E" w:rsidRDefault="00A77B3E">
      <w:pPr>
        <w:spacing w:line="360" w:lineRule="auto"/>
        <w:ind w:hanging="640"/>
        <w:jc w:val="both"/>
      </w:pPr>
    </w:p>
    <w:p w14:paraId="0EC0E95F" w14:textId="77777777" w:rsidR="00A77B3E" w:rsidRDefault="003E31BC">
      <w:pPr>
        <w:spacing w:line="360" w:lineRule="auto"/>
        <w:jc w:val="both"/>
      </w:pPr>
      <w:r>
        <w:rPr>
          <w:rFonts w:ascii="Book Antiqua" w:eastAsia="Book Antiqua" w:hAnsi="Book Antiqua" w:cs="Book Antiqua"/>
          <w:b/>
          <w:bCs/>
          <w:color w:val="000000"/>
        </w:rPr>
        <w:t xml:space="preserve">Data sharing statement: </w:t>
      </w:r>
      <w:bookmarkStart w:id="118" w:name="OLE_LINK414"/>
      <w:bookmarkStart w:id="119" w:name="OLE_LINK415"/>
      <w:r>
        <w:rPr>
          <w:rFonts w:ascii="Book Antiqua" w:eastAsia="Book Antiqua" w:hAnsi="Book Antiqua" w:cs="Book Antiqua"/>
          <w:color w:val="000000"/>
          <w:shd w:val="clear" w:color="auto" w:fill="FFFFFF"/>
        </w:rPr>
        <w:t>No additional data are available.</w:t>
      </w:r>
      <w:bookmarkEnd w:id="118"/>
      <w:bookmarkEnd w:id="119"/>
    </w:p>
    <w:p w14:paraId="19C59AB0" w14:textId="77777777" w:rsidR="00A77B3E" w:rsidRDefault="00A77B3E">
      <w:pPr>
        <w:spacing w:line="360" w:lineRule="auto"/>
        <w:jc w:val="both"/>
      </w:pPr>
    </w:p>
    <w:p w14:paraId="4CCC0141" w14:textId="77777777" w:rsidR="00A77B3E" w:rsidRDefault="003E31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58FC5B" w14:textId="77777777" w:rsidR="00A77B3E" w:rsidRDefault="00A77B3E">
      <w:pPr>
        <w:spacing w:line="360" w:lineRule="auto"/>
        <w:jc w:val="both"/>
      </w:pPr>
    </w:p>
    <w:p w14:paraId="75D61A34" w14:textId="77777777" w:rsidR="00A77B3E" w:rsidRDefault="003E31BC">
      <w:pPr>
        <w:spacing w:line="360" w:lineRule="auto"/>
        <w:jc w:val="both"/>
      </w:pPr>
      <w:r>
        <w:rPr>
          <w:rFonts w:ascii="Book Antiqua" w:eastAsia="Book Antiqua" w:hAnsi="Book Antiqua" w:cs="Book Antiqua"/>
          <w:b/>
          <w:color w:val="000000"/>
        </w:rPr>
        <w:t xml:space="preserve">Manuscript source: </w:t>
      </w:r>
      <w:r w:rsidR="0040405F">
        <w:rPr>
          <w:rFonts w:ascii="Book Antiqua" w:eastAsia="Book Antiqua" w:hAnsi="Book Antiqua" w:cs="Book Antiqua"/>
          <w:color w:val="000000"/>
        </w:rPr>
        <w:t xml:space="preserve">Invited </w:t>
      </w:r>
      <w:r w:rsidR="0040405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1B8335A" w14:textId="77777777" w:rsidR="00A77B3E" w:rsidRDefault="00A77B3E">
      <w:pPr>
        <w:spacing w:line="360" w:lineRule="auto"/>
        <w:jc w:val="both"/>
      </w:pPr>
    </w:p>
    <w:p w14:paraId="0296E448" w14:textId="77777777" w:rsidR="00A77B3E" w:rsidRDefault="003E31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2021</w:t>
      </w:r>
    </w:p>
    <w:p w14:paraId="71C056CD" w14:textId="77777777" w:rsidR="00A77B3E" w:rsidRDefault="003E31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7ACEDC99" w14:textId="4924CB4A" w:rsidR="00A77B3E" w:rsidRPr="003E4073" w:rsidRDefault="003E31BC">
      <w:pPr>
        <w:spacing w:line="360" w:lineRule="auto"/>
        <w:jc w:val="both"/>
        <w:rPr>
          <w:lang w:eastAsia="zh-CN"/>
        </w:rPr>
      </w:pPr>
      <w:r>
        <w:rPr>
          <w:rFonts w:ascii="Book Antiqua" w:eastAsia="Book Antiqua" w:hAnsi="Book Antiqua" w:cs="Book Antiqua"/>
          <w:b/>
          <w:color w:val="000000"/>
        </w:rPr>
        <w:lastRenderedPageBreak/>
        <w:t xml:space="preserve">Article in press: </w:t>
      </w:r>
    </w:p>
    <w:p w14:paraId="6CF1E087" w14:textId="77777777" w:rsidR="00A77B3E" w:rsidRDefault="00A77B3E">
      <w:pPr>
        <w:spacing w:line="360" w:lineRule="auto"/>
        <w:jc w:val="both"/>
      </w:pPr>
    </w:p>
    <w:p w14:paraId="163F7A21" w14:textId="77777777" w:rsidR="00A77B3E" w:rsidRDefault="003E31BC">
      <w:pPr>
        <w:spacing w:line="360" w:lineRule="auto"/>
        <w:jc w:val="both"/>
      </w:pPr>
      <w:r>
        <w:rPr>
          <w:rFonts w:ascii="Book Antiqua" w:eastAsia="Book Antiqua" w:hAnsi="Book Antiqua" w:cs="Book Antiqua"/>
          <w:b/>
          <w:color w:val="000000"/>
        </w:rPr>
        <w:t xml:space="preserve">Specialty type: </w:t>
      </w:r>
      <w:r w:rsidR="0040405F">
        <w:rPr>
          <w:rFonts w:ascii="Book Antiqua" w:eastAsia="Book Antiqua" w:hAnsi="Book Antiqua" w:cs="Book Antiqua"/>
          <w:color w:val="000000"/>
        </w:rPr>
        <w:t xml:space="preserve">Gastroenterology and </w:t>
      </w:r>
      <w:r w:rsidR="0040405F">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C3D0ACC" w14:textId="77777777" w:rsidR="00A77B3E" w:rsidRDefault="003E31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CD40089" w14:textId="77777777" w:rsidR="00A77B3E" w:rsidRDefault="003E31BC">
      <w:pPr>
        <w:spacing w:line="360" w:lineRule="auto"/>
        <w:jc w:val="both"/>
      </w:pPr>
      <w:r>
        <w:rPr>
          <w:rFonts w:ascii="Book Antiqua" w:eastAsia="Book Antiqua" w:hAnsi="Book Antiqua" w:cs="Book Antiqua"/>
          <w:b/>
          <w:color w:val="000000"/>
        </w:rPr>
        <w:t>Peer-review report’s scientific quality classification</w:t>
      </w:r>
    </w:p>
    <w:p w14:paraId="1C256C1A" w14:textId="77777777" w:rsidR="00A77B3E" w:rsidRDefault="003E31BC">
      <w:pPr>
        <w:spacing w:line="360" w:lineRule="auto"/>
        <w:jc w:val="both"/>
      </w:pPr>
      <w:r>
        <w:rPr>
          <w:rFonts w:ascii="Book Antiqua" w:eastAsia="Book Antiqua" w:hAnsi="Book Antiqua" w:cs="Book Antiqua"/>
          <w:color w:val="000000"/>
        </w:rPr>
        <w:t>Grade A (Excellent): 0</w:t>
      </w:r>
    </w:p>
    <w:p w14:paraId="62B0DD50" w14:textId="77777777" w:rsidR="00A77B3E" w:rsidRDefault="003E31BC">
      <w:pPr>
        <w:spacing w:line="360" w:lineRule="auto"/>
        <w:jc w:val="both"/>
      </w:pPr>
      <w:r>
        <w:rPr>
          <w:rFonts w:ascii="Book Antiqua" w:eastAsia="Book Antiqua" w:hAnsi="Book Antiqua" w:cs="Book Antiqua"/>
          <w:color w:val="000000"/>
        </w:rPr>
        <w:t>Grade B (Very good): B, B</w:t>
      </w:r>
    </w:p>
    <w:p w14:paraId="362724EC" w14:textId="77777777" w:rsidR="00A77B3E" w:rsidRDefault="003E31BC">
      <w:pPr>
        <w:spacing w:line="360" w:lineRule="auto"/>
        <w:jc w:val="both"/>
      </w:pPr>
      <w:r>
        <w:rPr>
          <w:rFonts w:ascii="Book Antiqua" w:eastAsia="Book Antiqua" w:hAnsi="Book Antiqua" w:cs="Book Antiqua"/>
          <w:color w:val="000000"/>
        </w:rPr>
        <w:t>Grade C (Good): 0</w:t>
      </w:r>
    </w:p>
    <w:p w14:paraId="16C049EE" w14:textId="77777777" w:rsidR="00A77B3E" w:rsidRDefault="003E31BC">
      <w:pPr>
        <w:spacing w:line="360" w:lineRule="auto"/>
        <w:jc w:val="both"/>
      </w:pPr>
      <w:r>
        <w:rPr>
          <w:rFonts w:ascii="Book Antiqua" w:eastAsia="Book Antiqua" w:hAnsi="Book Antiqua" w:cs="Book Antiqua"/>
          <w:color w:val="000000"/>
        </w:rPr>
        <w:t>Grade D (Fair): 0</w:t>
      </w:r>
    </w:p>
    <w:p w14:paraId="69E0DAEB" w14:textId="77777777" w:rsidR="00A77B3E" w:rsidRDefault="003E31BC">
      <w:pPr>
        <w:spacing w:line="360" w:lineRule="auto"/>
        <w:jc w:val="both"/>
      </w:pPr>
      <w:r>
        <w:rPr>
          <w:rFonts w:ascii="Book Antiqua" w:eastAsia="Book Antiqua" w:hAnsi="Book Antiqua" w:cs="Book Antiqua"/>
          <w:color w:val="000000"/>
        </w:rPr>
        <w:t>Grade E (Poor): 0</w:t>
      </w:r>
    </w:p>
    <w:p w14:paraId="723B50B2" w14:textId="77777777" w:rsidR="00A77B3E" w:rsidRDefault="00A77B3E">
      <w:pPr>
        <w:spacing w:line="360" w:lineRule="auto"/>
        <w:jc w:val="both"/>
      </w:pPr>
    </w:p>
    <w:p w14:paraId="6893A902" w14:textId="560E30E9" w:rsidR="00A77B3E" w:rsidRDefault="003E31B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Bolivar DJ,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sidR="0040405F">
        <w:rPr>
          <w:rFonts w:ascii="Book Antiqua" w:hAnsi="Book Antiqua" w:cs="Book Antiqua" w:hint="eastAsia"/>
          <w:color w:val="000000"/>
          <w:lang w:eastAsia="zh-CN"/>
        </w:rPr>
        <w:t>Zhang H</w:t>
      </w:r>
      <w:r w:rsidR="0040405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205225" w:rsidRPr="00205225">
        <w:rPr>
          <w:rFonts w:ascii="Book Antiqua" w:hAnsi="Book Antiqua" w:cs="Book Antiqua" w:hint="eastAsia"/>
          <w:color w:val="000000"/>
          <w:lang w:eastAsia="zh-CN"/>
        </w:rPr>
        <w:t>A</w:t>
      </w:r>
      <w:r w:rsidR="00205225">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03C7A4BF" w14:textId="77777777" w:rsidR="00A77B3E" w:rsidRPr="00A85A95" w:rsidRDefault="003E31BC">
      <w:pPr>
        <w:spacing w:line="360" w:lineRule="auto"/>
        <w:jc w:val="both"/>
        <w:rPr>
          <w:rFonts w:ascii="Book Antiqua" w:hAnsi="Book Antiqua" w:cs="Book Antiqua"/>
          <w:b/>
          <w:color w:val="000000"/>
          <w:lang w:eastAsia="zh-CN"/>
        </w:rPr>
      </w:pPr>
      <w:r w:rsidRPr="00A85A95">
        <w:rPr>
          <w:rFonts w:ascii="Book Antiqua" w:eastAsia="Book Antiqua" w:hAnsi="Book Antiqua" w:cs="Book Antiqua"/>
          <w:b/>
          <w:bCs/>
          <w:color w:val="000000"/>
        </w:rPr>
        <w:lastRenderedPageBreak/>
        <w:t>Table 1</w:t>
      </w:r>
      <w:r w:rsidR="00343A1A" w:rsidRPr="00A85A95">
        <w:rPr>
          <w:rFonts w:ascii="Book Antiqua" w:hAnsi="Book Antiqua" w:cs="Book Antiqua" w:hint="eastAsia"/>
          <w:b/>
          <w:bCs/>
          <w:color w:val="000000"/>
          <w:lang w:eastAsia="zh-CN"/>
        </w:rPr>
        <w:t xml:space="preserve"> </w:t>
      </w:r>
      <w:r w:rsidRPr="00A85A95">
        <w:rPr>
          <w:rFonts w:ascii="Book Antiqua" w:eastAsia="Book Antiqua" w:hAnsi="Book Antiqua" w:cs="Book Antiqua"/>
          <w:b/>
          <w:color w:val="000000"/>
        </w:rPr>
        <w:t>Baseline patient characteristics, lesion details, and sampling characteristics</w:t>
      </w:r>
    </w:p>
    <w:tbl>
      <w:tblPr>
        <w:tblW w:w="5000" w:type="pct"/>
        <w:tblBorders>
          <w:top w:val="single" w:sz="8" w:space="0" w:color="auto"/>
          <w:bottom w:val="single" w:sz="8" w:space="0" w:color="auto"/>
        </w:tblBorders>
        <w:tblLook w:val="04A0" w:firstRow="1" w:lastRow="0" w:firstColumn="1" w:lastColumn="0" w:noHBand="0" w:noVBand="1"/>
      </w:tblPr>
      <w:tblGrid>
        <w:gridCol w:w="3963"/>
        <w:gridCol w:w="1465"/>
        <w:gridCol w:w="1464"/>
        <w:gridCol w:w="1464"/>
        <w:gridCol w:w="1004"/>
      </w:tblGrid>
      <w:tr w:rsidR="00343A1A" w:rsidRPr="00343A1A" w14:paraId="45498D2D" w14:textId="77777777" w:rsidTr="003E31BC">
        <w:trPr>
          <w:trHeight w:val="320"/>
        </w:trPr>
        <w:tc>
          <w:tcPr>
            <w:tcW w:w="2123" w:type="pct"/>
            <w:tcBorders>
              <w:top w:val="single" w:sz="8" w:space="0" w:color="auto"/>
              <w:bottom w:val="single" w:sz="8" w:space="0" w:color="auto"/>
            </w:tcBorders>
            <w:shd w:val="clear" w:color="auto" w:fill="auto"/>
            <w:noWrap/>
            <w:vAlign w:val="center"/>
            <w:hideMark/>
          </w:tcPr>
          <w:p w14:paraId="1D07DFE6" w14:textId="77777777" w:rsidR="00343A1A" w:rsidRPr="00343A1A" w:rsidRDefault="00343A1A" w:rsidP="003E31BC">
            <w:pPr>
              <w:adjustRightInd w:val="0"/>
              <w:snapToGrid w:val="0"/>
              <w:spacing w:line="360" w:lineRule="auto"/>
              <w:jc w:val="both"/>
              <w:rPr>
                <w:rFonts w:ascii="Book Antiqua" w:eastAsia="Times New Roman" w:hAnsi="Book Antiqua" w:cs="Arial"/>
                <w:b/>
                <w:bCs/>
                <w:color w:val="000000"/>
              </w:rPr>
            </w:pPr>
            <w:r w:rsidRPr="00343A1A">
              <w:rPr>
                <w:rFonts w:ascii="Book Antiqua" w:hAnsi="Book Antiqua" w:cs="Arial"/>
                <w:b/>
                <w:bCs/>
                <w:color w:val="000000"/>
              </w:rPr>
              <w:t>Results</w:t>
            </w:r>
          </w:p>
        </w:tc>
        <w:tc>
          <w:tcPr>
            <w:tcW w:w="708" w:type="pct"/>
            <w:tcBorders>
              <w:top w:val="single" w:sz="8" w:space="0" w:color="auto"/>
              <w:bottom w:val="single" w:sz="8" w:space="0" w:color="auto"/>
            </w:tcBorders>
            <w:shd w:val="clear" w:color="auto" w:fill="auto"/>
            <w:noWrap/>
            <w:vAlign w:val="center"/>
            <w:hideMark/>
          </w:tcPr>
          <w:p w14:paraId="522529FC" w14:textId="77777777" w:rsidR="00343A1A" w:rsidRPr="00343A1A" w:rsidRDefault="00343A1A" w:rsidP="003E31BC">
            <w:pPr>
              <w:adjustRightInd w:val="0"/>
              <w:snapToGrid w:val="0"/>
              <w:spacing w:line="360" w:lineRule="auto"/>
              <w:jc w:val="both"/>
              <w:rPr>
                <w:rFonts w:ascii="Book Antiqua" w:eastAsia="Times New Roman" w:hAnsi="Book Antiqua" w:cs="Arial"/>
                <w:b/>
                <w:bCs/>
                <w:color w:val="000000"/>
              </w:rPr>
            </w:pPr>
            <w:r w:rsidRPr="00343A1A">
              <w:rPr>
                <w:rFonts w:ascii="Book Antiqua" w:hAnsi="Book Antiqua" w:cs="Arial"/>
                <w:b/>
                <w:bCs/>
                <w:color w:val="000000"/>
              </w:rPr>
              <w:t>Total</w:t>
            </w:r>
          </w:p>
        </w:tc>
        <w:tc>
          <w:tcPr>
            <w:tcW w:w="768" w:type="pct"/>
            <w:tcBorders>
              <w:top w:val="single" w:sz="8" w:space="0" w:color="auto"/>
              <w:bottom w:val="single" w:sz="8" w:space="0" w:color="auto"/>
            </w:tcBorders>
            <w:shd w:val="clear" w:color="auto" w:fill="auto"/>
            <w:noWrap/>
            <w:vAlign w:val="center"/>
            <w:hideMark/>
          </w:tcPr>
          <w:p w14:paraId="76C8818F" w14:textId="77777777" w:rsidR="00343A1A" w:rsidRPr="00343A1A" w:rsidRDefault="00343A1A" w:rsidP="003E31BC">
            <w:pPr>
              <w:adjustRightInd w:val="0"/>
              <w:snapToGrid w:val="0"/>
              <w:spacing w:line="360" w:lineRule="auto"/>
              <w:jc w:val="both"/>
              <w:rPr>
                <w:rFonts w:ascii="Book Antiqua" w:eastAsia="Times New Roman" w:hAnsi="Book Antiqua" w:cs="Arial"/>
                <w:b/>
                <w:bCs/>
                <w:color w:val="000000"/>
              </w:rPr>
            </w:pPr>
            <w:r w:rsidRPr="00343A1A">
              <w:rPr>
                <w:rFonts w:ascii="Book Antiqua" w:hAnsi="Book Antiqua" w:cs="Arial"/>
                <w:b/>
                <w:bCs/>
                <w:color w:val="000000"/>
              </w:rPr>
              <w:t>FNA</w:t>
            </w:r>
          </w:p>
        </w:tc>
        <w:tc>
          <w:tcPr>
            <w:tcW w:w="817" w:type="pct"/>
            <w:tcBorders>
              <w:top w:val="single" w:sz="8" w:space="0" w:color="auto"/>
              <w:bottom w:val="single" w:sz="8" w:space="0" w:color="auto"/>
            </w:tcBorders>
            <w:shd w:val="clear" w:color="auto" w:fill="auto"/>
            <w:noWrap/>
            <w:vAlign w:val="center"/>
            <w:hideMark/>
          </w:tcPr>
          <w:p w14:paraId="051F4310" w14:textId="77777777" w:rsidR="00343A1A" w:rsidRPr="00343A1A" w:rsidRDefault="00343A1A" w:rsidP="003E31BC">
            <w:pPr>
              <w:adjustRightInd w:val="0"/>
              <w:snapToGrid w:val="0"/>
              <w:spacing w:line="360" w:lineRule="auto"/>
              <w:jc w:val="both"/>
              <w:rPr>
                <w:rFonts w:ascii="Book Antiqua" w:eastAsia="Times New Roman" w:hAnsi="Book Antiqua" w:cs="Arial"/>
                <w:b/>
                <w:bCs/>
                <w:color w:val="000000"/>
              </w:rPr>
            </w:pPr>
            <w:r w:rsidRPr="00343A1A">
              <w:rPr>
                <w:rFonts w:ascii="Book Antiqua" w:hAnsi="Book Antiqua" w:cs="Arial"/>
                <w:b/>
                <w:bCs/>
                <w:color w:val="000000"/>
              </w:rPr>
              <w:t>FNB</w:t>
            </w:r>
          </w:p>
        </w:tc>
        <w:tc>
          <w:tcPr>
            <w:tcW w:w="584" w:type="pct"/>
            <w:tcBorders>
              <w:top w:val="single" w:sz="8" w:space="0" w:color="auto"/>
              <w:bottom w:val="single" w:sz="8" w:space="0" w:color="auto"/>
            </w:tcBorders>
            <w:shd w:val="clear" w:color="auto" w:fill="auto"/>
            <w:noWrap/>
            <w:vAlign w:val="center"/>
            <w:hideMark/>
          </w:tcPr>
          <w:p w14:paraId="1B5C76E2" w14:textId="77777777" w:rsidR="00343A1A" w:rsidRPr="003E31BC" w:rsidRDefault="00343A1A" w:rsidP="003E31BC">
            <w:pPr>
              <w:adjustRightInd w:val="0"/>
              <w:snapToGrid w:val="0"/>
              <w:spacing w:line="360" w:lineRule="auto"/>
              <w:jc w:val="both"/>
              <w:rPr>
                <w:rFonts w:ascii="Book Antiqua" w:eastAsia="Times New Roman" w:hAnsi="Book Antiqua" w:cs="Arial"/>
                <w:b/>
                <w:bCs/>
                <w:i/>
                <w:iCs/>
                <w:color w:val="000000"/>
              </w:rPr>
            </w:pPr>
            <w:r w:rsidRPr="003E31BC">
              <w:rPr>
                <w:rFonts w:ascii="Book Antiqua" w:hAnsi="Book Antiqua" w:cs="Arial"/>
                <w:b/>
                <w:bCs/>
                <w:i/>
                <w:iCs/>
                <w:color w:val="000000"/>
              </w:rPr>
              <w:t>P</w:t>
            </w:r>
            <w:r w:rsidRPr="003E31BC">
              <w:rPr>
                <w:rFonts w:ascii="Book Antiqua" w:hAnsi="Book Antiqua" w:cs="Arial"/>
                <w:b/>
                <w:bCs/>
                <w:color w:val="000000"/>
              </w:rPr>
              <w:t xml:space="preserve"> value</w:t>
            </w:r>
          </w:p>
        </w:tc>
      </w:tr>
      <w:tr w:rsidR="00343A1A" w:rsidRPr="00F747F4" w14:paraId="6B8FAAB5" w14:textId="77777777" w:rsidTr="003E31BC">
        <w:trPr>
          <w:trHeight w:val="320"/>
        </w:trPr>
        <w:tc>
          <w:tcPr>
            <w:tcW w:w="2123" w:type="pct"/>
            <w:tcBorders>
              <w:top w:val="single" w:sz="8" w:space="0" w:color="auto"/>
            </w:tcBorders>
            <w:shd w:val="clear" w:color="auto" w:fill="auto"/>
            <w:noWrap/>
            <w:vAlign w:val="center"/>
            <w:hideMark/>
          </w:tcPr>
          <w:p w14:paraId="31B9BF5B" w14:textId="77777777" w:rsidR="00343A1A" w:rsidRPr="00343A1A" w:rsidRDefault="00343A1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Patient </w:t>
            </w:r>
            <w:r>
              <w:rPr>
                <w:rFonts w:ascii="Book Antiqua" w:hAnsi="Book Antiqua" w:cs="Arial" w:hint="eastAsia"/>
                <w:bCs/>
                <w:color w:val="000000"/>
                <w:lang w:eastAsia="zh-CN"/>
              </w:rPr>
              <w:t>c</w:t>
            </w:r>
            <w:r w:rsidRPr="00343A1A">
              <w:rPr>
                <w:rFonts w:ascii="Book Antiqua" w:hAnsi="Book Antiqua" w:cs="Arial"/>
                <w:bCs/>
                <w:color w:val="000000"/>
              </w:rPr>
              <w:t>haracteristics</w:t>
            </w:r>
          </w:p>
        </w:tc>
        <w:tc>
          <w:tcPr>
            <w:tcW w:w="708" w:type="pct"/>
            <w:tcBorders>
              <w:top w:val="single" w:sz="8" w:space="0" w:color="auto"/>
            </w:tcBorders>
            <w:shd w:val="clear" w:color="auto" w:fill="auto"/>
            <w:noWrap/>
            <w:vAlign w:val="center"/>
            <w:hideMark/>
          </w:tcPr>
          <w:p w14:paraId="3DEECEE4"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tcBorders>
              <w:top w:val="single" w:sz="8" w:space="0" w:color="auto"/>
            </w:tcBorders>
            <w:shd w:val="clear" w:color="auto" w:fill="auto"/>
            <w:noWrap/>
            <w:vAlign w:val="center"/>
            <w:hideMark/>
          </w:tcPr>
          <w:p w14:paraId="0D83C99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tcBorders>
              <w:top w:val="single" w:sz="8" w:space="0" w:color="auto"/>
            </w:tcBorders>
            <w:shd w:val="clear" w:color="auto" w:fill="auto"/>
            <w:noWrap/>
            <w:vAlign w:val="center"/>
            <w:hideMark/>
          </w:tcPr>
          <w:p w14:paraId="13D9414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tcBorders>
              <w:top w:val="single" w:sz="8" w:space="0" w:color="auto"/>
            </w:tcBorders>
            <w:shd w:val="clear" w:color="auto" w:fill="auto"/>
            <w:noWrap/>
            <w:vAlign w:val="center"/>
            <w:hideMark/>
          </w:tcPr>
          <w:p w14:paraId="10AA2D11"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08E2A67F" w14:textId="77777777" w:rsidTr="003E31BC">
        <w:trPr>
          <w:trHeight w:val="320"/>
        </w:trPr>
        <w:tc>
          <w:tcPr>
            <w:tcW w:w="2123" w:type="pct"/>
            <w:shd w:val="clear" w:color="auto" w:fill="auto"/>
            <w:noWrap/>
            <w:vAlign w:val="center"/>
            <w:hideMark/>
          </w:tcPr>
          <w:p w14:paraId="0194D12D" w14:textId="77777777" w:rsidR="00343A1A" w:rsidRPr="00343A1A" w:rsidRDefault="00343A1A" w:rsidP="003E31BC">
            <w:pPr>
              <w:adjustRightInd w:val="0"/>
              <w:snapToGrid w:val="0"/>
              <w:spacing w:line="360" w:lineRule="auto"/>
              <w:jc w:val="both"/>
              <w:rPr>
                <w:rFonts w:ascii="Book Antiqua" w:eastAsia="Times New Roman" w:hAnsi="Book Antiqua" w:cs="Arial"/>
                <w:color w:val="000000"/>
              </w:rPr>
            </w:pPr>
            <w:r>
              <w:rPr>
                <w:rFonts w:ascii="Book Antiqua" w:hAnsi="Book Antiqua" w:cs="Arial"/>
                <w:color w:val="000000"/>
              </w:rPr>
              <w:t xml:space="preserve">No. of </w:t>
            </w:r>
            <w:r>
              <w:rPr>
                <w:rFonts w:ascii="Book Antiqua" w:hAnsi="Book Antiqua" w:cs="Arial" w:hint="eastAsia"/>
                <w:color w:val="000000"/>
                <w:lang w:eastAsia="zh-CN"/>
              </w:rPr>
              <w:t>p</w:t>
            </w:r>
            <w:r w:rsidRPr="00343A1A">
              <w:rPr>
                <w:rFonts w:ascii="Book Antiqua" w:hAnsi="Book Antiqua" w:cs="Arial"/>
                <w:color w:val="000000"/>
              </w:rPr>
              <w:t>atients</w:t>
            </w:r>
          </w:p>
        </w:tc>
        <w:tc>
          <w:tcPr>
            <w:tcW w:w="708" w:type="pct"/>
            <w:shd w:val="clear" w:color="auto" w:fill="auto"/>
            <w:noWrap/>
            <w:vAlign w:val="center"/>
            <w:hideMark/>
          </w:tcPr>
          <w:p w14:paraId="452962B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1168</w:t>
            </w:r>
          </w:p>
        </w:tc>
        <w:tc>
          <w:tcPr>
            <w:tcW w:w="768" w:type="pct"/>
            <w:shd w:val="clear" w:color="auto" w:fill="auto"/>
            <w:noWrap/>
            <w:vAlign w:val="center"/>
            <w:hideMark/>
          </w:tcPr>
          <w:p w14:paraId="5FBD0F9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468 (40.07)</w:t>
            </w:r>
          </w:p>
        </w:tc>
        <w:tc>
          <w:tcPr>
            <w:tcW w:w="817" w:type="pct"/>
            <w:shd w:val="clear" w:color="auto" w:fill="auto"/>
            <w:noWrap/>
            <w:vAlign w:val="center"/>
            <w:hideMark/>
          </w:tcPr>
          <w:p w14:paraId="730C5551"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700 (59.93)</w:t>
            </w:r>
          </w:p>
        </w:tc>
        <w:tc>
          <w:tcPr>
            <w:tcW w:w="584" w:type="pct"/>
            <w:shd w:val="clear" w:color="auto" w:fill="auto"/>
            <w:noWrap/>
            <w:vAlign w:val="center"/>
            <w:hideMark/>
          </w:tcPr>
          <w:p w14:paraId="3B32047B"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2639F420" w14:textId="77777777" w:rsidTr="003E31BC">
        <w:trPr>
          <w:trHeight w:val="320"/>
        </w:trPr>
        <w:tc>
          <w:tcPr>
            <w:tcW w:w="2123" w:type="pct"/>
            <w:shd w:val="clear" w:color="auto" w:fill="auto"/>
            <w:noWrap/>
            <w:vAlign w:val="center"/>
            <w:hideMark/>
          </w:tcPr>
          <w:p w14:paraId="7A1A185F" w14:textId="77777777" w:rsidR="00343A1A" w:rsidRPr="00343A1A" w:rsidRDefault="00343A1A" w:rsidP="003E31BC">
            <w:pPr>
              <w:adjustRightInd w:val="0"/>
              <w:snapToGrid w:val="0"/>
              <w:spacing w:line="360" w:lineRule="auto"/>
              <w:jc w:val="both"/>
              <w:rPr>
                <w:rFonts w:ascii="Book Antiqua" w:eastAsia="Times New Roman" w:hAnsi="Book Antiqua" w:cs="Arial"/>
                <w:color w:val="000000"/>
              </w:rPr>
            </w:pPr>
            <w:r>
              <w:rPr>
                <w:rFonts w:ascii="Book Antiqua" w:hAnsi="Book Antiqua" w:cs="Arial"/>
                <w:color w:val="000000"/>
              </w:rPr>
              <w:t>Age (</w:t>
            </w:r>
            <w:proofErr w:type="spellStart"/>
            <w:r>
              <w:rPr>
                <w:rFonts w:ascii="Book Antiqua" w:hAnsi="Book Antiqua" w:cs="Arial"/>
                <w:color w:val="000000"/>
              </w:rPr>
              <w:t>yr</w:t>
            </w:r>
            <w:proofErr w:type="spellEnd"/>
            <w:r w:rsidRPr="00343A1A">
              <w:rPr>
                <w:rFonts w:ascii="Book Antiqua" w:hAnsi="Book Antiqua" w:cs="Arial"/>
                <w:color w:val="000000"/>
              </w:rPr>
              <w:t>)</w:t>
            </w:r>
          </w:p>
        </w:tc>
        <w:tc>
          <w:tcPr>
            <w:tcW w:w="708" w:type="pct"/>
            <w:shd w:val="clear" w:color="auto" w:fill="auto"/>
            <w:noWrap/>
            <w:vAlign w:val="center"/>
            <w:hideMark/>
          </w:tcPr>
          <w:p w14:paraId="5625E43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65.02 (12.29)</w:t>
            </w:r>
          </w:p>
        </w:tc>
        <w:tc>
          <w:tcPr>
            <w:tcW w:w="768" w:type="pct"/>
            <w:shd w:val="clear" w:color="auto" w:fill="auto"/>
            <w:noWrap/>
            <w:vAlign w:val="center"/>
            <w:hideMark/>
          </w:tcPr>
          <w:p w14:paraId="06B17EA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64.24 (11.59)</w:t>
            </w:r>
          </w:p>
        </w:tc>
        <w:tc>
          <w:tcPr>
            <w:tcW w:w="817" w:type="pct"/>
            <w:shd w:val="clear" w:color="auto" w:fill="auto"/>
            <w:noWrap/>
            <w:vAlign w:val="center"/>
            <w:hideMark/>
          </w:tcPr>
          <w:p w14:paraId="6255AB7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65.54 (12.72)</w:t>
            </w:r>
          </w:p>
        </w:tc>
        <w:tc>
          <w:tcPr>
            <w:tcW w:w="584" w:type="pct"/>
            <w:shd w:val="clear" w:color="auto" w:fill="auto"/>
            <w:noWrap/>
            <w:vAlign w:val="center"/>
            <w:hideMark/>
          </w:tcPr>
          <w:p w14:paraId="0BA07876"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hAnsi="Book Antiqua" w:cs="Arial"/>
                <w:color w:val="000000"/>
              </w:rPr>
              <w:t>0.078</w:t>
            </w:r>
          </w:p>
        </w:tc>
      </w:tr>
      <w:tr w:rsidR="00343A1A" w:rsidRPr="00F747F4" w14:paraId="4AE1AE05" w14:textId="77777777" w:rsidTr="003E31BC">
        <w:trPr>
          <w:trHeight w:val="320"/>
        </w:trPr>
        <w:tc>
          <w:tcPr>
            <w:tcW w:w="2123" w:type="pct"/>
            <w:shd w:val="clear" w:color="auto" w:fill="auto"/>
            <w:noWrap/>
            <w:vAlign w:val="center"/>
            <w:hideMark/>
          </w:tcPr>
          <w:p w14:paraId="18573E61" w14:textId="77777777" w:rsidR="00343A1A" w:rsidRPr="00343A1A" w:rsidRDefault="00343A1A" w:rsidP="003E31BC">
            <w:pPr>
              <w:adjustRightInd w:val="0"/>
              <w:snapToGrid w:val="0"/>
              <w:spacing w:line="360" w:lineRule="auto"/>
              <w:jc w:val="both"/>
              <w:rPr>
                <w:rFonts w:ascii="Book Antiqua" w:eastAsia="Times New Roman" w:hAnsi="Book Antiqua" w:cs="Arial"/>
                <w:color w:val="000000"/>
              </w:rPr>
            </w:pPr>
            <w:r w:rsidRPr="00343A1A">
              <w:rPr>
                <w:rFonts w:ascii="Book Antiqua" w:hAnsi="Book Antiqua" w:cs="Arial"/>
                <w:color w:val="000000"/>
              </w:rPr>
              <w:t>Gender</w:t>
            </w:r>
          </w:p>
        </w:tc>
        <w:tc>
          <w:tcPr>
            <w:tcW w:w="708" w:type="pct"/>
            <w:shd w:val="clear" w:color="auto" w:fill="auto"/>
            <w:noWrap/>
            <w:vAlign w:val="center"/>
            <w:hideMark/>
          </w:tcPr>
          <w:p w14:paraId="6600BF0A"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45ADDE7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3A3D44EA"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5B89A73D"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hAnsi="Book Antiqua" w:cs="Arial"/>
                <w:color w:val="000000"/>
              </w:rPr>
              <w:t>0.098</w:t>
            </w:r>
          </w:p>
        </w:tc>
      </w:tr>
      <w:tr w:rsidR="00343A1A" w:rsidRPr="00F747F4" w14:paraId="589AD398" w14:textId="77777777" w:rsidTr="003E31BC">
        <w:trPr>
          <w:trHeight w:val="320"/>
        </w:trPr>
        <w:tc>
          <w:tcPr>
            <w:tcW w:w="2123" w:type="pct"/>
            <w:shd w:val="clear" w:color="auto" w:fill="auto"/>
            <w:noWrap/>
            <w:vAlign w:val="center"/>
            <w:hideMark/>
          </w:tcPr>
          <w:p w14:paraId="4EDDCE02" w14:textId="77777777" w:rsidR="00343A1A" w:rsidRPr="00343A1A" w:rsidRDefault="00343A1A" w:rsidP="00343A1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 xml:space="preserve">No. of </w:t>
            </w:r>
            <w:r>
              <w:rPr>
                <w:rFonts w:ascii="Book Antiqua" w:hAnsi="Book Antiqua" w:cs="Arial" w:hint="eastAsia"/>
                <w:color w:val="000000"/>
                <w:lang w:eastAsia="zh-CN"/>
              </w:rPr>
              <w:t>m</w:t>
            </w:r>
            <w:r w:rsidRPr="00343A1A">
              <w:rPr>
                <w:rFonts w:ascii="Book Antiqua" w:hAnsi="Book Antiqua" w:cs="Arial"/>
                <w:color w:val="000000"/>
              </w:rPr>
              <w:t>ales (%)</w:t>
            </w:r>
          </w:p>
        </w:tc>
        <w:tc>
          <w:tcPr>
            <w:tcW w:w="708" w:type="pct"/>
            <w:shd w:val="clear" w:color="auto" w:fill="auto"/>
            <w:noWrap/>
            <w:vAlign w:val="center"/>
            <w:hideMark/>
          </w:tcPr>
          <w:p w14:paraId="2E34F48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652 (55.82)</w:t>
            </w:r>
          </w:p>
        </w:tc>
        <w:tc>
          <w:tcPr>
            <w:tcW w:w="768" w:type="pct"/>
            <w:shd w:val="clear" w:color="auto" w:fill="auto"/>
            <w:noWrap/>
            <w:vAlign w:val="center"/>
            <w:hideMark/>
          </w:tcPr>
          <w:p w14:paraId="40968630"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275 (58.76)</w:t>
            </w:r>
          </w:p>
        </w:tc>
        <w:tc>
          <w:tcPr>
            <w:tcW w:w="817" w:type="pct"/>
            <w:shd w:val="clear" w:color="auto" w:fill="auto"/>
            <w:noWrap/>
            <w:vAlign w:val="center"/>
            <w:hideMark/>
          </w:tcPr>
          <w:p w14:paraId="69A6A56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377 (52.86)</w:t>
            </w:r>
          </w:p>
        </w:tc>
        <w:tc>
          <w:tcPr>
            <w:tcW w:w="584" w:type="pct"/>
            <w:shd w:val="clear" w:color="auto" w:fill="auto"/>
            <w:noWrap/>
            <w:vAlign w:val="center"/>
            <w:hideMark/>
          </w:tcPr>
          <w:p w14:paraId="3924ECBD"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56BE51A7" w14:textId="77777777" w:rsidTr="003E31BC">
        <w:trPr>
          <w:trHeight w:val="320"/>
        </w:trPr>
        <w:tc>
          <w:tcPr>
            <w:tcW w:w="2123" w:type="pct"/>
            <w:shd w:val="clear" w:color="auto" w:fill="auto"/>
            <w:noWrap/>
            <w:vAlign w:val="center"/>
            <w:hideMark/>
          </w:tcPr>
          <w:p w14:paraId="46B44C41" w14:textId="77777777" w:rsidR="00343A1A" w:rsidRPr="00343A1A" w:rsidRDefault="00343A1A" w:rsidP="00343A1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 xml:space="preserve">No. of </w:t>
            </w:r>
            <w:r>
              <w:rPr>
                <w:rFonts w:ascii="Book Antiqua" w:hAnsi="Book Antiqua" w:cs="Arial" w:hint="eastAsia"/>
                <w:color w:val="000000"/>
                <w:lang w:eastAsia="zh-CN"/>
              </w:rPr>
              <w:t>f</w:t>
            </w:r>
            <w:r w:rsidRPr="00343A1A">
              <w:rPr>
                <w:rFonts w:ascii="Book Antiqua" w:hAnsi="Book Antiqua" w:cs="Arial"/>
                <w:color w:val="000000"/>
              </w:rPr>
              <w:t>emales (%)</w:t>
            </w:r>
          </w:p>
        </w:tc>
        <w:tc>
          <w:tcPr>
            <w:tcW w:w="708" w:type="pct"/>
            <w:shd w:val="clear" w:color="auto" w:fill="auto"/>
            <w:noWrap/>
            <w:vAlign w:val="center"/>
            <w:hideMark/>
          </w:tcPr>
          <w:p w14:paraId="0DDE31E2"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516 (44.18)</w:t>
            </w:r>
          </w:p>
        </w:tc>
        <w:tc>
          <w:tcPr>
            <w:tcW w:w="768" w:type="pct"/>
            <w:shd w:val="clear" w:color="auto" w:fill="auto"/>
            <w:noWrap/>
            <w:vAlign w:val="center"/>
            <w:hideMark/>
          </w:tcPr>
          <w:p w14:paraId="202C5D8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193 (41.24)</w:t>
            </w:r>
          </w:p>
        </w:tc>
        <w:tc>
          <w:tcPr>
            <w:tcW w:w="817" w:type="pct"/>
            <w:shd w:val="clear" w:color="auto" w:fill="auto"/>
            <w:noWrap/>
            <w:vAlign w:val="center"/>
            <w:hideMark/>
          </w:tcPr>
          <w:p w14:paraId="610CE73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r w:rsidRPr="00F747F4">
              <w:rPr>
                <w:rFonts w:ascii="Book Antiqua" w:hAnsi="Book Antiqua" w:cs="Arial"/>
                <w:color w:val="000000"/>
              </w:rPr>
              <w:t>323 (47.14</w:t>
            </w:r>
            <w:r w:rsidR="00020991">
              <w:rPr>
                <w:rFonts w:ascii="Book Antiqua" w:hAnsi="Book Antiqua" w:cs="Arial" w:hint="eastAsia"/>
                <w:color w:val="000000"/>
                <w:lang w:eastAsia="zh-CN"/>
              </w:rPr>
              <w:t>)</w:t>
            </w:r>
          </w:p>
        </w:tc>
        <w:tc>
          <w:tcPr>
            <w:tcW w:w="584" w:type="pct"/>
            <w:shd w:val="clear" w:color="auto" w:fill="auto"/>
            <w:noWrap/>
            <w:vAlign w:val="center"/>
            <w:hideMark/>
          </w:tcPr>
          <w:p w14:paraId="4710489C"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39473449" w14:textId="77777777" w:rsidTr="003E31BC">
        <w:trPr>
          <w:trHeight w:val="320"/>
        </w:trPr>
        <w:tc>
          <w:tcPr>
            <w:tcW w:w="2123" w:type="pct"/>
            <w:shd w:val="clear" w:color="auto" w:fill="auto"/>
            <w:noWrap/>
            <w:vAlign w:val="center"/>
            <w:hideMark/>
          </w:tcPr>
          <w:p w14:paraId="5E4F4A5C" w14:textId="77777777" w:rsidR="00343A1A" w:rsidRPr="00343A1A" w:rsidRDefault="00343A1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Lesion </w:t>
            </w:r>
            <w:r>
              <w:rPr>
                <w:rFonts w:ascii="Book Antiqua" w:hAnsi="Book Antiqua" w:cs="Arial" w:hint="eastAsia"/>
                <w:bCs/>
                <w:color w:val="000000"/>
                <w:lang w:eastAsia="zh-CN"/>
              </w:rPr>
              <w:t>s</w:t>
            </w:r>
            <w:r w:rsidRPr="00343A1A">
              <w:rPr>
                <w:rFonts w:ascii="Book Antiqua" w:hAnsi="Book Antiqua" w:cs="Arial"/>
                <w:bCs/>
                <w:color w:val="000000"/>
              </w:rPr>
              <w:t>ite</w:t>
            </w:r>
          </w:p>
        </w:tc>
        <w:tc>
          <w:tcPr>
            <w:tcW w:w="708" w:type="pct"/>
            <w:shd w:val="clear" w:color="auto" w:fill="auto"/>
            <w:noWrap/>
            <w:vAlign w:val="center"/>
            <w:hideMark/>
          </w:tcPr>
          <w:p w14:paraId="22E48B5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34C2028A"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11E826A0"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121E8E56"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rPr>
            </w:pPr>
          </w:p>
        </w:tc>
      </w:tr>
      <w:tr w:rsidR="00343A1A" w:rsidRPr="00F747F4" w14:paraId="097C5639" w14:textId="77777777" w:rsidTr="003E31BC">
        <w:trPr>
          <w:trHeight w:val="320"/>
        </w:trPr>
        <w:tc>
          <w:tcPr>
            <w:tcW w:w="2123" w:type="pct"/>
            <w:shd w:val="clear" w:color="auto" w:fill="auto"/>
            <w:noWrap/>
            <w:vAlign w:val="center"/>
            <w:hideMark/>
          </w:tcPr>
          <w:p w14:paraId="7BADB373" w14:textId="77777777" w:rsidR="00343A1A" w:rsidRPr="00343A1A" w:rsidRDefault="00343A1A" w:rsidP="00343A1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Pancreatic</w:t>
            </w:r>
          </w:p>
        </w:tc>
        <w:tc>
          <w:tcPr>
            <w:tcW w:w="708" w:type="pct"/>
            <w:shd w:val="clear" w:color="auto" w:fill="auto"/>
            <w:noWrap/>
            <w:vAlign w:val="center"/>
            <w:hideMark/>
          </w:tcPr>
          <w:p w14:paraId="51CA484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574 (49.14)</w:t>
            </w:r>
          </w:p>
        </w:tc>
        <w:tc>
          <w:tcPr>
            <w:tcW w:w="768" w:type="pct"/>
            <w:shd w:val="clear" w:color="auto" w:fill="auto"/>
            <w:noWrap/>
            <w:vAlign w:val="center"/>
            <w:hideMark/>
          </w:tcPr>
          <w:p w14:paraId="58447FD2"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194 (41.45)</w:t>
            </w:r>
          </w:p>
        </w:tc>
        <w:tc>
          <w:tcPr>
            <w:tcW w:w="817" w:type="pct"/>
            <w:shd w:val="clear" w:color="auto" w:fill="auto"/>
            <w:noWrap/>
            <w:vAlign w:val="center"/>
            <w:hideMark/>
          </w:tcPr>
          <w:p w14:paraId="56E890E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380 (54.29)</w:t>
            </w:r>
          </w:p>
        </w:tc>
        <w:tc>
          <w:tcPr>
            <w:tcW w:w="584" w:type="pct"/>
            <w:shd w:val="clear" w:color="auto" w:fill="auto"/>
            <w:noWrap/>
            <w:vAlign w:val="center"/>
            <w:hideMark/>
          </w:tcPr>
          <w:p w14:paraId="330CB4AE"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bCs/>
                <w:color w:val="000000"/>
              </w:rPr>
              <w:t>&lt;</w:t>
            </w:r>
            <w:r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76B938E1" w14:textId="77777777" w:rsidTr="003E31BC">
        <w:trPr>
          <w:trHeight w:val="320"/>
        </w:trPr>
        <w:tc>
          <w:tcPr>
            <w:tcW w:w="2123" w:type="pct"/>
            <w:shd w:val="clear" w:color="auto" w:fill="auto"/>
            <w:noWrap/>
            <w:vAlign w:val="center"/>
          </w:tcPr>
          <w:p w14:paraId="0204887A" w14:textId="77777777" w:rsidR="00343A1A" w:rsidRPr="00343A1A" w:rsidRDefault="00343A1A" w:rsidP="00343A1A">
            <w:pPr>
              <w:adjustRightInd w:val="0"/>
              <w:snapToGrid w:val="0"/>
              <w:spacing w:line="360" w:lineRule="auto"/>
              <w:ind w:firstLineChars="50" w:firstLine="120"/>
              <w:jc w:val="both"/>
              <w:rPr>
                <w:rFonts w:ascii="Book Antiqua" w:hAnsi="Book Antiqua" w:cs="Arial"/>
                <w:color w:val="000000"/>
              </w:rPr>
            </w:pPr>
            <w:r>
              <w:rPr>
                <w:rFonts w:ascii="Book Antiqua" w:hAnsi="Book Antiqua" w:cs="Arial"/>
                <w:color w:val="000000"/>
              </w:rPr>
              <w:t>Non-</w:t>
            </w:r>
            <w:r>
              <w:rPr>
                <w:rFonts w:ascii="Book Antiqua" w:hAnsi="Book Antiqua" w:cs="Arial" w:hint="eastAsia"/>
                <w:color w:val="000000"/>
                <w:lang w:eastAsia="zh-CN"/>
              </w:rPr>
              <w:t>p</w:t>
            </w:r>
            <w:r w:rsidRPr="00343A1A">
              <w:rPr>
                <w:rFonts w:ascii="Book Antiqua" w:hAnsi="Book Antiqua" w:cs="Arial"/>
                <w:color w:val="000000"/>
              </w:rPr>
              <w:t>ancreatic</w:t>
            </w:r>
          </w:p>
        </w:tc>
        <w:tc>
          <w:tcPr>
            <w:tcW w:w="708" w:type="pct"/>
            <w:shd w:val="clear" w:color="auto" w:fill="auto"/>
            <w:noWrap/>
            <w:vAlign w:val="center"/>
          </w:tcPr>
          <w:p w14:paraId="02F4538A" w14:textId="77777777" w:rsidR="00343A1A" w:rsidRPr="00F747F4" w:rsidRDefault="00343A1A" w:rsidP="003E31BC">
            <w:pPr>
              <w:adjustRightInd w:val="0"/>
              <w:snapToGrid w:val="0"/>
              <w:spacing w:line="360" w:lineRule="auto"/>
              <w:jc w:val="both"/>
              <w:rPr>
                <w:rFonts w:ascii="Book Antiqua" w:hAnsi="Book Antiqua" w:cs="Arial"/>
                <w:color w:val="000000"/>
              </w:rPr>
            </w:pPr>
          </w:p>
        </w:tc>
        <w:tc>
          <w:tcPr>
            <w:tcW w:w="768" w:type="pct"/>
            <w:shd w:val="clear" w:color="auto" w:fill="auto"/>
            <w:noWrap/>
            <w:vAlign w:val="center"/>
          </w:tcPr>
          <w:p w14:paraId="723596D8" w14:textId="77777777" w:rsidR="00343A1A" w:rsidRPr="00F747F4" w:rsidRDefault="00343A1A" w:rsidP="003E31BC">
            <w:pPr>
              <w:adjustRightInd w:val="0"/>
              <w:snapToGrid w:val="0"/>
              <w:spacing w:line="360" w:lineRule="auto"/>
              <w:jc w:val="both"/>
              <w:rPr>
                <w:rFonts w:ascii="Book Antiqua" w:hAnsi="Book Antiqua" w:cs="Arial"/>
                <w:color w:val="000000"/>
              </w:rPr>
            </w:pPr>
          </w:p>
        </w:tc>
        <w:tc>
          <w:tcPr>
            <w:tcW w:w="817" w:type="pct"/>
            <w:shd w:val="clear" w:color="auto" w:fill="auto"/>
            <w:noWrap/>
            <w:vAlign w:val="center"/>
          </w:tcPr>
          <w:p w14:paraId="0CE8D8C6" w14:textId="77777777" w:rsidR="00343A1A" w:rsidRPr="00F747F4" w:rsidRDefault="00343A1A" w:rsidP="003E31BC">
            <w:pPr>
              <w:adjustRightInd w:val="0"/>
              <w:snapToGrid w:val="0"/>
              <w:spacing w:line="360" w:lineRule="auto"/>
              <w:jc w:val="both"/>
              <w:rPr>
                <w:rFonts w:ascii="Book Antiqua" w:hAnsi="Book Antiqua" w:cs="Arial"/>
                <w:color w:val="000000"/>
              </w:rPr>
            </w:pPr>
          </w:p>
        </w:tc>
        <w:tc>
          <w:tcPr>
            <w:tcW w:w="584" w:type="pct"/>
            <w:shd w:val="clear" w:color="auto" w:fill="auto"/>
            <w:noWrap/>
            <w:vAlign w:val="center"/>
          </w:tcPr>
          <w:p w14:paraId="5BD0DCF3" w14:textId="77777777" w:rsidR="00343A1A" w:rsidRPr="003E31BC" w:rsidRDefault="00343A1A" w:rsidP="003E31BC">
            <w:pPr>
              <w:adjustRightInd w:val="0"/>
              <w:snapToGrid w:val="0"/>
              <w:spacing w:line="360" w:lineRule="auto"/>
              <w:jc w:val="both"/>
              <w:rPr>
                <w:rFonts w:ascii="Book Antiqua" w:hAnsi="Book Antiqua" w:cs="Arial"/>
                <w:bCs/>
                <w:color w:val="000000"/>
              </w:rPr>
            </w:pPr>
          </w:p>
        </w:tc>
      </w:tr>
      <w:tr w:rsidR="00343A1A" w:rsidRPr="00F747F4" w14:paraId="69B3C49D" w14:textId="77777777" w:rsidTr="003E31BC">
        <w:trPr>
          <w:trHeight w:val="320"/>
        </w:trPr>
        <w:tc>
          <w:tcPr>
            <w:tcW w:w="2123" w:type="pct"/>
            <w:shd w:val="clear" w:color="auto" w:fill="auto"/>
            <w:noWrap/>
            <w:vAlign w:val="center"/>
            <w:hideMark/>
          </w:tcPr>
          <w:p w14:paraId="3AC81171" w14:textId="77777777" w:rsidR="00343A1A" w:rsidRPr="00343A1A" w:rsidRDefault="00343A1A" w:rsidP="00343A1A">
            <w:pPr>
              <w:adjustRightInd w:val="0"/>
              <w:snapToGrid w:val="0"/>
              <w:spacing w:line="360" w:lineRule="auto"/>
              <w:ind w:firstLineChars="100" w:firstLine="240"/>
              <w:jc w:val="both"/>
              <w:rPr>
                <w:rFonts w:ascii="Book Antiqua" w:eastAsia="Times New Roman" w:hAnsi="Book Antiqua" w:cs="Arial"/>
                <w:color w:val="000000"/>
              </w:rPr>
            </w:pPr>
            <w:r w:rsidRPr="00343A1A">
              <w:rPr>
                <w:rFonts w:ascii="Book Antiqua" w:hAnsi="Book Antiqua" w:cs="Arial"/>
                <w:color w:val="000000"/>
              </w:rPr>
              <w:t>L</w:t>
            </w:r>
            <w:r>
              <w:rPr>
                <w:rFonts w:ascii="Book Antiqua" w:hAnsi="Book Antiqua" w:cs="Arial"/>
                <w:color w:val="000000"/>
              </w:rPr>
              <w:t xml:space="preserve">ymph </w:t>
            </w:r>
            <w:r>
              <w:rPr>
                <w:rFonts w:ascii="Book Antiqua" w:hAnsi="Book Antiqua" w:cs="Arial" w:hint="eastAsia"/>
                <w:color w:val="000000"/>
                <w:lang w:eastAsia="zh-CN"/>
              </w:rPr>
              <w:t>n</w:t>
            </w:r>
            <w:r w:rsidRPr="00343A1A">
              <w:rPr>
                <w:rFonts w:ascii="Book Antiqua" w:hAnsi="Book Antiqua" w:cs="Arial"/>
                <w:color w:val="000000"/>
              </w:rPr>
              <w:t>ode</w:t>
            </w:r>
          </w:p>
        </w:tc>
        <w:tc>
          <w:tcPr>
            <w:tcW w:w="708" w:type="pct"/>
            <w:shd w:val="clear" w:color="auto" w:fill="auto"/>
            <w:noWrap/>
            <w:vAlign w:val="center"/>
            <w:hideMark/>
          </w:tcPr>
          <w:p w14:paraId="2851DFB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209 (17.89)</w:t>
            </w:r>
          </w:p>
        </w:tc>
        <w:tc>
          <w:tcPr>
            <w:tcW w:w="768" w:type="pct"/>
            <w:shd w:val="clear" w:color="auto" w:fill="auto"/>
            <w:noWrap/>
            <w:vAlign w:val="center"/>
            <w:hideMark/>
          </w:tcPr>
          <w:p w14:paraId="680023C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108 (23.08)</w:t>
            </w:r>
          </w:p>
        </w:tc>
        <w:tc>
          <w:tcPr>
            <w:tcW w:w="817" w:type="pct"/>
            <w:shd w:val="clear" w:color="auto" w:fill="auto"/>
            <w:noWrap/>
            <w:vAlign w:val="center"/>
            <w:hideMark/>
          </w:tcPr>
          <w:p w14:paraId="68698140"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101 (14.43)</w:t>
            </w:r>
          </w:p>
        </w:tc>
        <w:tc>
          <w:tcPr>
            <w:tcW w:w="584" w:type="pct"/>
            <w:shd w:val="clear" w:color="auto" w:fill="auto"/>
            <w:noWrap/>
            <w:vAlign w:val="center"/>
            <w:hideMark/>
          </w:tcPr>
          <w:p w14:paraId="32906D09"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lang w:eastAsia="zh-CN"/>
              </w:rPr>
            </w:pPr>
            <w:r w:rsidRPr="003E31BC">
              <w:rPr>
                <w:rFonts w:ascii="Book Antiqua" w:eastAsia="Times New Roman" w:hAnsi="Book Antiqua" w:cs="Arial"/>
                <w:bCs/>
                <w:color w:val="000000"/>
              </w:rPr>
              <w:t>&lt;</w:t>
            </w:r>
            <w:r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5AA9A788" w14:textId="77777777" w:rsidTr="003E31BC">
        <w:trPr>
          <w:trHeight w:val="320"/>
        </w:trPr>
        <w:tc>
          <w:tcPr>
            <w:tcW w:w="2123" w:type="pct"/>
            <w:shd w:val="clear" w:color="auto" w:fill="auto"/>
            <w:noWrap/>
            <w:vAlign w:val="center"/>
            <w:hideMark/>
          </w:tcPr>
          <w:p w14:paraId="308AACC7" w14:textId="77777777" w:rsidR="00343A1A" w:rsidRPr="00343A1A" w:rsidRDefault="00343A1A" w:rsidP="00343A1A">
            <w:pPr>
              <w:adjustRightInd w:val="0"/>
              <w:snapToGrid w:val="0"/>
              <w:spacing w:line="360" w:lineRule="auto"/>
              <w:ind w:firstLineChars="100" w:firstLine="240"/>
              <w:jc w:val="both"/>
              <w:rPr>
                <w:rFonts w:ascii="Book Antiqua" w:eastAsia="Times New Roman" w:hAnsi="Book Antiqua" w:cs="Arial"/>
                <w:color w:val="000000"/>
              </w:rPr>
            </w:pPr>
            <w:r w:rsidRPr="00343A1A">
              <w:rPr>
                <w:rFonts w:ascii="Book Antiqua" w:hAnsi="Book Antiqua" w:cs="Arial"/>
                <w:color w:val="000000"/>
              </w:rPr>
              <w:t>Subepithelial</w:t>
            </w:r>
          </w:p>
        </w:tc>
        <w:tc>
          <w:tcPr>
            <w:tcW w:w="708" w:type="pct"/>
            <w:shd w:val="clear" w:color="auto" w:fill="auto"/>
            <w:noWrap/>
            <w:vAlign w:val="center"/>
            <w:hideMark/>
          </w:tcPr>
          <w:p w14:paraId="53131DC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229 (19.61)</w:t>
            </w:r>
          </w:p>
        </w:tc>
        <w:tc>
          <w:tcPr>
            <w:tcW w:w="768" w:type="pct"/>
            <w:shd w:val="clear" w:color="auto" w:fill="auto"/>
            <w:noWrap/>
            <w:vAlign w:val="center"/>
            <w:hideMark/>
          </w:tcPr>
          <w:p w14:paraId="1F6AC3D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115 (24.57)</w:t>
            </w:r>
          </w:p>
        </w:tc>
        <w:tc>
          <w:tcPr>
            <w:tcW w:w="817" w:type="pct"/>
            <w:shd w:val="clear" w:color="auto" w:fill="auto"/>
            <w:noWrap/>
            <w:vAlign w:val="center"/>
            <w:hideMark/>
          </w:tcPr>
          <w:p w14:paraId="5DE914A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114 (16.28)</w:t>
            </w:r>
          </w:p>
        </w:tc>
        <w:tc>
          <w:tcPr>
            <w:tcW w:w="584" w:type="pct"/>
            <w:shd w:val="clear" w:color="auto" w:fill="auto"/>
            <w:noWrap/>
            <w:vAlign w:val="center"/>
            <w:hideMark/>
          </w:tcPr>
          <w:p w14:paraId="51CA5848"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bCs/>
                <w:color w:val="000000"/>
              </w:rPr>
              <w:t>&lt;</w:t>
            </w:r>
            <w:r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7BA5DFB6" w14:textId="77777777" w:rsidTr="003E31BC">
        <w:trPr>
          <w:trHeight w:val="320"/>
        </w:trPr>
        <w:tc>
          <w:tcPr>
            <w:tcW w:w="2123" w:type="pct"/>
            <w:shd w:val="clear" w:color="auto" w:fill="auto"/>
            <w:noWrap/>
            <w:vAlign w:val="center"/>
            <w:hideMark/>
          </w:tcPr>
          <w:p w14:paraId="398D0365" w14:textId="77777777" w:rsidR="00343A1A" w:rsidRPr="00343A1A" w:rsidRDefault="00343A1A" w:rsidP="003E31BC">
            <w:pPr>
              <w:adjustRightInd w:val="0"/>
              <w:snapToGrid w:val="0"/>
              <w:spacing w:line="360" w:lineRule="auto"/>
              <w:jc w:val="both"/>
              <w:rPr>
                <w:rFonts w:ascii="Book Antiqua" w:eastAsia="Times New Roman" w:hAnsi="Book Antiqua" w:cs="Arial"/>
                <w:color w:val="000000"/>
              </w:rPr>
            </w:pPr>
            <w:r w:rsidRPr="00343A1A">
              <w:rPr>
                <w:rFonts w:ascii="Book Antiqua" w:hAnsi="Book Antiqua" w:cs="Arial"/>
                <w:color w:val="000000"/>
              </w:rPr>
              <w:t>Other solid lesions</w:t>
            </w:r>
          </w:p>
        </w:tc>
        <w:tc>
          <w:tcPr>
            <w:tcW w:w="708" w:type="pct"/>
            <w:shd w:val="clear" w:color="auto" w:fill="auto"/>
            <w:noWrap/>
            <w:vAlign w:val="center"/>
            <w:hideMark/>
          </w:tcPr>
          <w:p w14:paraId="71C7FE40"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156 (13.36)</w:t>
            </w:r>
          </w:p>
        </w:tc>
        <w:tc>
          <w:tcPr>
            <w:tcW w:w="768" w:type="pct"/>
            <w:shd w:val="clear" w:color="auto" w:fill="auto"/>
            <w:noWrap/>
            <w:vAlign w:val="center"/>
            <w:hideMark/>
          </w:tcPr>
          <w:p w14:paraId="2071BEC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51 (10.90)</w:t>
            </w:r>
          </w:p>
        </w:tc>
        <w:tc>
          <w:tcPr>
            <w:tcW w:w="817" w:type="pct"/>
            <w:shd w:val="clear" w:color="auto" w:fill="auto"/>
            <w:noWrap/>
            <w:vAlign w:val="center"/>
            <w:hideMark/>
          </w:tcPr>
          <w:p w14:paraId="46B1D1D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105 (15.00)</w:t>
            </w:r>
          </w:p>
        </w:tc>
        <w:tc>
          <w:tcPr>
            <w:tcW w:w="584" w:type="pct"/>
            <w:shd w:val="clear" w:color="auto" w:fill="auto"/>
            <w:noWrap/>
            <w:vAlign w:val="center"/>
            <w:hideMark/>
          </w:tcPr>
          <w:p w14:paraId="2ECCA36A"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bCs/>
                <w:color w:val="000000"/>
              </w:rPr>
              <w:t>&lt;</w:t>
            </w:r>
            <w:r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76C07377" w14:textId="77777777" w:rsidTr="003E31BC">
        <w:trPr>
          <w:trHeight w:val="320"/>
        </w:trPr>
        <w:tc>
          <w:tcPr>
            <w:tcW w:w="2123" w:type="pct"/>
            <w:shd w:val="clear" w:color="auto" w:fill="auto"/>
            <w:noWrap/>
            <w:vAlign w:val="center"/>
          </w:tcPr>
          <w:p w14:paraId="258450E4"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Hepatic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601FF366"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48 (4.11)</w:t>
            </w:r>
          </w:p>
        </w:tc>
        <w:tc>
          <w:tcPr>
            <w:tcW w:w="768" w:type="pct"/>
            <w:shd w:val="clear" w:color="auto" w:fill="auto"/>
            <w:noWrap/>
            <w:vAlign w:val="center"/>
          </w:tcPr>
          <w:p w14:paraId="44C96F37"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18 (37.50)</w:t>
            </w:r>
          </w:p>
        </w:tc>
        <w:tc>
          <w:tcPr>
            <w:tcW w:w="817" w:type="pct"/>
            <w:shd w:val="clear" w:color="auto" w:fill="auto"/>
            <w:noWrap/>
            <w:vAlign w:val="center"/>
          </w:tcPr>
          <w:p w14:paraId="7EBC5EAD"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30 (62.50)</w:t>
            </w:r>
          </w:p>
        </w:tc>
        <w:tc>
          <w:tcPr>
            <w:tcW w:w="584" w:type="pct"/>
            <w:shd w:val="clear" w:color="auto" w:fill="auto"/>
            <w:noWrap/>
            <w:vAlign w:val="center"/>
          </w:tcPr>
          <w:p w14:paraId="1B8920EA"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502565FC" w14:textId="77777777" w:rsidTr="003E31BC">
        <w:trPr>
          <w:trHeight w:val="320"/>
        </w:trPr>
        <w:tc>
          <w:tcPr>
            <w:tcW w:w="2123" w:type="pct"/>
            <w:shd w:val="clear" w:color="auto" w:fill="auto"/>
            <w:noWrap/>
            <w:vAlign w:val="center"/>
          </w:tcPr>
          <w:p w14:paraId="501AA0DA"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Abdominal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2899B884"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29 (2.48)</w:t>
            </w:r>
          </w:p>
        </w:tc>
        <w:tc>
          <w:tcPr>
            <w:tcW w:w="768" w:type="pct"/>
            <w:shd w:val="clear" w:color="auto" w:fill="auto"/>
            <w:noWrap/>
            <w:vAlign w:val="center"/>
          </w:tcPr>
          <w:p w14:paraId="2C487A51"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8 (27.59)</w:t>
            </w:r>
          </w:p>
        </w:tc>
        <w:tc>
          <w:tcPr>
            <w:tcW w:w="817" w:type="pct"/>
            <w:shd w:val="clear" w:color="auto" w:fill="auto"/>
            <w:noWrap/>
            <w:vAlign w:val="center"/>
          </w:tcPr>
          <w:p w14:paraId="73895183"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21 (72.41)</w:t>
            </w:r>
          </w:p>
        </w:tc>
        <w:tc>
          <w:tcPr>
            <w:tcW w:w="584" w:type="pct"/>
            <w:shd w:val="clear" w:color="auto" w:fill="auto"/>
            <w:noWrap/>
            <w:vAlign w:val="center"/>
          </w:tcPr>
          <w:p w14:paraId="7608F17E"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60342F08" w14:textId="77777777" w:rsidTr="003E31BC">
        <w:trPr>
          <w:trHeight w:val="320"/>
        </w:trPr>
        <w:tc>
          <w:tcPr>
            <w:tcW w:w="2123" w:type="pct"/>
            <w:shd w:val="clear" w:color="auto" w:fill="auto"/>
            <w:noWrap/>
            <w:vAlign w:val="center"/>
          </w:tcPr>
          <w:p w14:paraId="45C64E16" w14:textId="77777777" w:rsidR="00343A1A" w:rsidRPr="00343A1A" w:rsidRDefault="00343A1A" w:rsidP="003E31BC">
            <w:pPr>
              <w:adjustRightInd w:val="0"/>
              <w:snapToGrid w:val="0"/>
              <w:spacing w:line="360" w:lineRule="auto"/>
              <w:jc w:val="both"/>
              <w:rPr>
                <w:rFonts w:ascii="Book Antiqua" w:hAnsi="Book Antiqua" w:cs="Arial"/>
                <w:color w:val="000000"/>
              </w:rPr>
            </w:pPr>
            <w:r w:rsidRPr="00343A1A">
              <w:rPr>
                <w:rFonts w:ascii="Book Antiqua" w:hAnsi="Book Antiqua" w:cs="Arial"/>
                <w:color w:val="000000"/>
              </w:rPr>
              <w:t>Gastrointestinal wall thickening</w:t>
            </w:r>
          </w:p>
        </w:tc>
        <w:tc>
          <w:tcPr>
            <w:tcW w:w="708" w:type="pct"/>
            <w:shd w:val="clear" w:color="auto" w:fill="auto"/>
            <w:noWrap/>
            <w:vAlign w:val="center"/>
          </w:tcPr>
          <w:p w14:paraId="63AE7E27"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20 (1.71)</w:t>
            </w:r>
          </w:p>
        </w:tc>
        <w:tc>
          <w:tcPr>
            <w:tcW w:w="768" w:type="pct"/>
            <w:shd w:val="clear" w:color="auto" w:fill="auto"/>
            <w:noWrap/>
            <w:vAlign w:val="center"/>
          </w:tcPr>
          <w:p w14:paraId="382A880B"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6 (0.30)</w:t>
            </w:r>
          </w:p>
        </w:tc>
        <w:tc>
          <w:tcPr>
            <w:tcW w:w="817" w:type="pct"/>
            <w:shd w:val="clear" w:color="auto" w:fill="auto"/>
            <w:noWrap/>
            <w:vAlign w:val="center"/>
          </w:tcPr>
          <w:p w14:paraId="52B1DAB9"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14 (0.70)</w:t>
            </w:r>
          </w:p>
        </w:tc>
        <w:tc>
          <w:tcPr>
            <w:tcW w:w="584" w:type="pct"/>
            <w:shd w:val="clear" w:color="auto" w:fill="auto"/>
            <w:noWrap/>
            <w:vAlign w:val="center"/>
          </w:tcPr>
          <w:p w14:paraId="0C20C50D"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6774CB21" w14:textId="77777777" w:rsidTr="003E31BC">
        <w:trPr>
          <w:trHeight w:val="320"/>
        </w:trPr>
        <w:tc>
          <w:tcPr>
            <w:tcW w:w="2123" w:type="pct"/>
            <w:shd w:val="clear" w:color="auto" w:fill="auto"/>
            <w:noWrap/>
            <w:vAlign w:val="center"/>
          </w:tcPr>
          <w:p w14:paraId="4CFD1F4C"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Mediastinal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25A674D6"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14 (0.43)</w:t>
            </w:r>
          </w:p>
        </w:tc>
        <w:tc>
          <w:tcPr>
            <w:tcW w:w="768" w:type="pct"/>
            <w:shd w:val="clear" w:color="auto" w:fill="auto"/>
            <w:noWrap/>
            <w:vAlign w:val="center"/>
          </w:tcPr>
          <w:p w14:paraId="7DDD017E"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4 (28.57)</w:t>
            </w:r>
          </w:p>
        </w:tc>
        <w:tc>
          <w:tcPr>
            <w:tcW w:w="817" w:type="pct"/>
            <w:shd w:val="clear" w:color="auto" w:fill="auto"/>
            <w:noWrap/>
            <w:vAlign w:val="center"/>
          </w:tcPr>
          <w:p w14:paraId="228F311E"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10 (71.43)</w:t>
            </w:r>
          </w:p>
        </w:tc>
        <w:tc>
          <w:tcPr>
            <w:tcW w:w="584" w:type="pct"/>
            <w:shd w:val="clear" w:color="auto" w:fill="auto"/>
            <w:noWrap/>
            <w:vAlign w:val="center"/>
          </w:tcPr>
          <w:p w14:paraId="6A5C0691"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309E1132" w14:textId="77777777" w:rsidTr="003E31BC">
        <w:trPr>
          <w:trHeight w:val="320"/>
        </w:trPr>
        <w:tc>
          <w:tcPr>
            <w:tcW w:w="2123" w:type="pct"/>
            <w:shd w:val="clear" w:color="auto" w:fill="auto"/>
            <w:noWrap/>
            <w:vAlign w:val="center"/>
          </w:tcPr>
          <w:p w14:paraId="06A1A4C2"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Peri-rectal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023A4BF2"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11 (0.94)</w:t>
            </w:r>
          </w:p>
        </w:tc>
        <w:tc>
          <w:tcPr>
            <w:tcW w:w="768" w:type="pct"/>
            <w:shd w:val="clear" w:color="auto" w:fill="auto"/>
            <w:noWrap/>
            <w:vAlign w:val="center"/>
          </w:tcPr>
          <w:p w14:paraId="11802F80"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3 (27.37)</w:t>
            </w:r>
          </w:p>
        </w:tc>
        <w:tc>
          <w:tcPr>
            <w:tcW w:w="817" w:type="pct"/>
            <w:shd w:val="clear" w:color="auto" w:fill="auto"/>
            <w:noWrap/>
            <w:vAlign w:val="center"/>
          </w:tcPr>
          <w:p w14:paraId="7DAAF7E6"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8 (72.73)</w:t>
            </w:r>
          </w:p>
        </w:tc>
        <w:tc>
          <w:tcPr>
            <w:tcW w:w="584" w:type="pct"/>
            <w:shd w:val="clear" w:color="auto" w:fill="auto"/>
            <w:noWrap/>
            <w:vAlign w:val="center"/>
          </w:tcPr>
          <w:p w14:paraId="22F51E74"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601F2728" w14:textId="77777777" w:rsidTr="003E31BC">
        <w:trPr>
          <w:trHeight w:val="320"/>
        </w:trPr>
        <w:tc>
          <w:tcPr>
            <w:tcW w:w="2123" w:type="pct"/>
            <w:shd w:val="clear" w:color="auto" w:fill="auto"/>
            <w:noWrap/>
            <w:vAlign w:val="center"/>
          </w:tcPr>
          <w:p w14:paraId="3B0688D3" w14:textId="77777777" w:rsidR="00343A1A" w:rsidRPr="00343A1A" w:rsidRDefault="00343A1A" w:rsidP="003E31BC">
            <w:pPr>
              <w:adjustRightInd w:val="0"/>
              <w:snapToGrid w:val="0"/>
              <w:spacing w:line="360" w:lineRule="auto"/>
              <w:jc w:val="both"/>
              <w:rPr>
                <w:rFonts w:ascii="Book Antiqua" w:hAnsi="Book Antiqua" w:cs="Arial"/>
                <w:color w:val="000000"/>
              </w:rPr>
            </w:pPr>
            <w:r w:rsidRPr="00343A1A">
              <w:rPr>
                <w:rFonts w:ascii="Book Antiqua" w:hAnsi="Book Antiqua" w:cs="Arial"/>
                <w:color w:val="000000"/>
              </w:rPr>
              <w:t>Common bile duct mass</w:t>
            </w:r>
          </w:p>
        </w:tc>
        <w:tc>
          <w:tcPr>
            <w:tcW w:w="708" w:type="pct"/>
            <w:shd w:val="clear" w:color="auto" w:fill="auto"/>
            <w:noWrap/>
            <w:vAlign w:val="center"/>
          </w:tcPr>
          <w:p w14:paraId="04BBE272"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9 (0.77)</w:t>
            </w:r>
          </w:p>
        </w:tc>
        <w:tc>
          <w:tcPr>
            <w:tcW w:w="768" w:type="pct"/>
            <w:shd w:val="clear" w:color="auto" w:fill="auto"/>
            <w:noWrap/>
            <w:vAlign w:val="center"/>
          </w:tcPr>
          <w:p w14:paraId="36EAD015"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5 (55.56)</w:t>
            </w:r>
          </w:p>
        </w:tc>
        <w:tc>
          <w:tcPr>
            <w:tcW w:w="817" w:type="pct"/>
            <w:shd w:val="clear" w:color="auto" w:fill="auto"/>
            <w:noWrap/>
            <w:vAlign w:val="center"/>
          </w:tcPr>
          <w:p w14:paraId="693D96F5"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4 (44.44)</w:t>
            </w:r>
          </w:p>
        </w:tc>
        <w:tc>
          <w:tcPr>
            <w:tcW w:w="584" w:type="pct"/>
            <w:shd w:val="clear" w:color="auto" w:fill="auto"/>
            <w:noWrap/>
            <w:vAlign w:val="center"/>
          </w:tcPr>
          <w:p w14:paraId="7AD53354"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44374595" w14:textId="77777777" w:rsidTr="003E31BC">
        <w:trPr>
          <w:trHeight w:val="320"/>
        </w:trPr>
        <w:tc>
          <w:tcPr>
            <w:tcW w:w="2123" w:type="pct"/>
            <w:shd w:val="clear" w:color="auto" w:fill="auto"/>
            <w:noWrap/>
            <w:vAlign w:val="center"/>
          </w:tcPr>
          <w:p w14:paraId="262E1D4C"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Duodenal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5226B870"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6 (0.51)</w:t>
            </w:r>
          </w:p>
        </w:tc>
        <w:tc>
          <w:tcPr>
            <w:tcW w:w="768" w:type="pct"/>
            <w:shd w:val="clear" w:color="auto" w:fill="auto"/>
            <w:noWrap/>
            <w:vAlign w:val="center"/>
          </w:tcPr>
          <w:p w14:paraId="327E73A2"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 (16.67)</w:t>
            </w:r>
          </w:p>
        </w:tc>
        <w:tc>
          <w:tcPr>
            <w:tcW w:w="817" w:type="pct"/>
            <w:shd w:val="clear" w:color="auto" w:fill="auto"/>
            <w:noWrap/>
            <w:vAlign w:val="center"/>
          </w:tcPr>
          <w:p w14:paraId="3826EA9D"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5 (83.33)</w:t>
            </w:r>
          </w:p>
        </w:tc>
        <w:tc>
          <w:tcPr>
            <w:tcW w:w="584" w:type="pct"/>
            <w:shd w:val="clear" w:color="auto" w:fill="auto"/>
            <w:noWrap/>
            <w:vAlign w:val="center"/>
          </w:tcPr>
          <w:p w14:paraId="48035DEE"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43AFD4EE" w14:textId="77777777" w:rsidTr="003E31BC">
        <w:trPr>
          <w:trHeight w:val="320"/>
        </w:trPr>
        <w:tc>
          <w:tcPr>
            <w:tcW w:w="2123" w:type="pct"/>
            <w:shd w:val="clear" w:color="auto" w:fill="auto"/>
            <w:noWrap/>
            <w:vAlign w:val="center"/>
          </w:tcPr>
          <w:p w14:paraId="177541F8"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Ampullary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08707C99"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6 (0.51)</w:t>
            </w:r>
          </w:p>
        </w:tc>
        <w:tc>
          <w:tcPr>
            <w:tcW w:w="768" w:type="pct"/>
            <w:shd w:val="clear" w:color="auto" w:fill="auto"/>
            <w:noWrap/>
            <w:vAlign w:val="center"/>
          </w:tcPr>
          <w:p w14:paraId="5E68A138"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 (16.67)</w:t>
            </w:r>
          </w:p>
        </w:tc>
        <w:tc>
          <w:tcPr>
            <w:tcW w:w="817" w:type="pct"/>
            <w:shd w:val="clear" w:color="auto" w:fill="auto"/>
            <w:noWrap/>
            <w:vAlign w:val="center"/>
          </w:tcPr>
          <w:p w14:paraId="6EFDBE8D"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5 (83.33)</w:t>
            </w:r>
          </w:p>
        </w:tc>
        <w:tc>
          <w:tcPr>
            <w:tcW w:w="584" w:type="pct"/>
            <w:shd w:val="clear" w:color="auto" w:fill="auto"/>
            <w:noWrap/>
            <w:vAlign w:val="center"/>
          </w:tcPr>
          <w:p w14:paraId="178425EE"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594D4A0A" w14:textId="77777777" w:rsidTr="003E31BC">
        <w:trPr>
          <w:trHeight w:val="320"/>
        </w:trPr>
        <w:tc>
          <w:tcPr>
            <w:tcW w:w="2123" w:type="pct"/>
            <w:shd w:val="clear" w:color="auto" w:fill="auto"/>
            <w:noWrap/>
            <w:vAlign w:val="center"/>
          </w:tcPr>
          <w:p w14:paraId="4B889483"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Retroperitoneal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51B64E90"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5 (0.43)</w:t>
            </w:r>
          </w:p>
        </w:tc>
        <w:tc>
          <w:tcPr>
            <w:tcW w:w="768" w:type="pct"/>
            <w:shd w:val="clear" w:color="auto" w:fill="auto"/>
            <w:noWrap/>
            <w:vAlign w:val="center"/>
          </w:tcPr>
          <w:p w14:paraId="59F0D682"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 (20.00)</w:t>
            </w:r>
          </w:p>
        </w:tc>
        <w:tc>
          <w:tcPr>
            <w:tcW w:w="817" w:type="pct"/>
            <w:shd w:val="clear" w:color="auto" w:fill="auto"/>
            <w:noWrap/>
            <w:vAlign w:val="center"/>
          </w:tcPr>
          <w:p w14:paraId="07621E29"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4 (80.00)</w:t>
            </w:r>
          </w:p>
        </w:tc>
        <w:tc>
          <w:tcPr>
            <w:tcW w:w="584" w:type="pct"/>
            <w:shd w:val="clear" w:color="auto" w:fill="auto"/>
            <w:noWrap/>
            <w:vAlign w:val="center"/>
          </w:tcPr>
          <w:p w14:paraId="5A2BB1B5"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74F9C7F9" w14:textId="77777777" w:rsidTr="003E31BC">
        <w:trPr>
          <w:trHeight w:val="320"/>
        </w:trPr>
        <w:tc>
          <w:tcPr>
            <w:tcW w:w="2123" w:type="pct"/>
            <w:shd w:val="clear" w:color="auto" w:fill="auto"/>
            <w:noWrap/>
            <w:vAlign w:val="center"/>
          </w:tcPr>
          <w:p w14:paraId="051E40F2"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Esophageal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74AE392F"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3 (0.26)</w:t>
            </w:r>
          </w:p>
        </w:tc>
        <w:tc>
          <w:tcPr>
            <w:tcW w:w="768" w:type="pct"/>
            <w:shd w:val="clear" w:color="auto" w:fill="auto"/>
            <w:noWrap/>
            <w:vAlign w:val="center"/>
          </w:tcPr>
          <w:p w14:paraId="5AD4C5E5"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0 (0.00)</w:t>
            </w:r>
          </w:p>
        </w:tc>
        <w:tc>
          <w:tcPr>
            <w:tcW w:w="817" w:type="pct"/>
            <w:shd w:val="clear" w:color="auto" w:fill="auto"/>
            <w:noWrap/>
            <w:vAlign w:val="center"/>
          </w:tcPr>
          <w:p w14:paraId="2FB8CBEB"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3 (100.00)</w:t>
            </w:r>
          </w:p>
        </w:tc>
        <w:tc>
          <w:tcPr>
            <w:tcW w:w="584" w:type="pct"/>
            <w:shd w:val="clear" w:color="auto" w:fill="auto"/>
            <w:noWrap/>
            <w:vAlign w:val="center"/>
          </w:tcPr>
          <w:p w14:paraId="5F73B529"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5398F28A" w14:textId="77777777" w:rsidTr="003E31BC">
        <w:trPr>
          <w:trHeight w:val="320"/>
        </w:trPr>
        <w:tc>
          <w:tcPr>
            <w:tcW w:w="2123" w:type="pct"/>
            <w:shd w:val="clear" w:color="auto" w:fill="auto"/>
            <w:noWrap/>
            <w:vAlign w:val="center"/>
          </w:tcPr>
          <w:p w14:paraId="2D7992BF"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Gallbladder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2BFF6375"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3 (0.26)</w:t>
            </w:r>
          </w:p>
        </w:tc>
        <w:tc>
          <w:tcPr>
            <w:tcW w:w="768" w:type="pct"/>
            <w:shd w:val="clear" w:color="auto" w:fill="auto"/>
            <w:noWrap/>
            <w:vAlign w:val="center"/>
          </w:tcPr>
          <w:p w14:paraId="7F975093"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2 (66.67)</w:t>
            </w:r>
          </w:p>
        </w:tc>
        <w:tc>
          <w:tcPr>
            <w:tcW w:w="817" w:type="pct"/>
            <w:shd w:val="clear" w:color="auto" w:fill="auto"/>
            <w:noWrap/>
            <w:vAlign w:val="center"/>
          </w:tcPr>
          <w:p w14:paraId="6AFB05C5"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 (33.33)</w:t>
            </w:r>
          </w:p>
        </w:tc>
        <w:tc>
          <w:tcPr>
            <w:tcW w:w="584" w:type="pct"/>
            <w:shd w:val="clear" w:color="auto" w:fill="auto"/>
            <w:noWrap/>
            <w:vAlign w:val="center"/>
          </w:tcPr>
          <w:p w14:paraId="3B1945D6"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2B8C0DF9" w14:textId="77777777" w:rsidTr="003E31BC">
        <w:trPr>
          <w:trHeight w:val="320"/>
        </w:trPr>
        <w:tc>
          <w:tcPr>
            <w:tcW w:w="2123" w:type="pct"/>
            <w:shd w:val="clear" w:color="auto" w:fill="auto"/>
            <w:noWrap/>
            <w:vAlign w:val="center"/>
          </w:tcPr>
          <w:p w14:paraId="2D9D8322" w14:textId="77777777" w:rsidR="00343A1A" w:rsidRPr="00343A1A" w:rsidRDefault="00343A1A" w:rsidP="003E31BC">
            <w:pPr>
              <w:adjustRightInd w:val="0"/>
              <w:snapToGrid w:val="0"/>
              <w:spacing w:line="360" w:lineRule="auto"/>
              <w:jc w:val="both"/>
              <w:rPr>
                <w:rFonts w:ascii="Book Antiqua" w:hAnsi="Book Antiqua" w:cs="Arial"/>
                <w:color w:val="000000"/>
              </w:rPr>
            </w:pPr>
            <w:r>
              <w:rPr>
                <w:rFonts w:ascii="Book Antiqua" w:hAnsi="Book Antiqua" w:cs="Arial"/>
                <w:color w:val="000000"/>
              </w:rPr>
              <w:t xml:space="preserve">Splenic </w:t>
            </w:r>
            <w:r>
              <w:rPr>
                <w:rFonts w:ascii="Book Antiqua" w:hAnsi="Book Antiqua" w:cs="Arial" w:hint="eastAsia"/>
                <w:color w:val="000000"/>
                <w:lang w:eastAsia="zh-CN"/>
              </w:rPr>
              <w:t>m</w:t>
            </w:r>
            <w:r w:rsidRPr="00343A1A">
              <w:rPr>
                <w:rFonts w:ascii="Book Antiqua" w:hAnsi="Book Antiqua" w:cs="Arial"/>
                <w:color w:val="000000"/>
              </w:rPr>
              <w:t>ass</w:t>
            </w:r>
          </w:p>
        </w:tc>
        <w:tc>
          <w:tcPr>
            <w:tcW w:w="708" w:type="pct"/>
            <w:shd w:val="clear" w:color="auto" w:fill="auto"/>
            <w:noWrap/>
            <w:vAlign w:val="center"/>
          </w:tcPr>
          <w:p w14:paraId="0EBC7184"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2 (0.17)</w:t>
            </w:r>
          </w:p>
        </w:tc>
        <w:tc>
          <w:tcPr>
            <w:tcW w:w="768" w:type="pct"/>
            <w:shd w:val="clear" w:color="auto" w:fill="auto"/>
            <w:noWrap/>
            <w:vAlign w:val="center"/>
          </w:tcPr>
          <w:p w14:paraId="6E5B9756"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2 (100.00)</w:t>
            </w:r>
          </w:p>
        </w:tc>
        <w:tc>
          <w:tcPr>
            <w:tcW w:w="817" w:type="pct"/>
            <w:shd w:val="clear" w:color="auto" w:fill="auto"/>
            <w:noWrap/>
            <w:vAlign w:val="center"/>
          </w:tcPr>
          <w:p w14:paraId="4AC9BBE6" w14:textId="77777777" w:rsidR="00343A1A" w:rsidRPr="00F747F4" w:rsidRDefault="00343A1A" w:rsidP="003E31BC">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0 (0.00)</w:t>
            </w:r>
          </w:p>
        </w:tc>
        <w:tc>
          <w:tcPr>
            <w:tcW w:w="584" w:type="pct"/>
            <w:shd w:val="clear" w:color="auto" w:fill="auto"/>
            <w:noWrap/>
            <w:vAlign w:val="center"/>
          </w:tcPr>
          <w:p w14:paraId="383A318F" w14:textId="77777777" w:rsidR="00343A1A" w:rsidRPr="003E31BC" w:rsidRDefault="00343A1A" w:rsidP="003E31BC">
            <w:pPr>
              <w:adjustRightInd w:val="0"/>
              <w:snapToGrid w:val="0"/>
              <w:spacing w:line="360" w:lineRule="auto"/>
              <w:jc w:val="both"/>
              <w:rPr>
                <w:rFonts w:ascii="Book Antiqua" w:hAnsi="Book Antiqua" w:cs="Arial"/>
                <w:color w:val="000000"/>
              </w:rPr>
            </w:pPr>
          </w:p>
        </w:tc>
      </w:tr>
      <w:tr w:rsidR="00343A1A" w:rsidRPr="00F747F4" w14:paraId="41F6E1EB" w14:textId="77777777" w:rsidTr="003E31BC">
        <w:trPr>
          <w:trHeight w:val="320"/>
        </w:trPr>
        <w:tc>
          <w:tcPr>
            <w:tcW w:w="2123" w:type="pct"/>
            <w:shd w:val="clear" w:color="auto" w:fill="auto"/>
            <w:noWrap/>
            <w:vAlign w:val="center"/>
            <w:hideMark/>
          </w:tcPr>
          <w:p w14:paraId="3700C6D3" w14:textId="77777777" w:rsidR="00343A1A" w:rsidRPr="00343A1A" w:rsidRDefault="00343A1A" w:rsidP="003E31BC">
            <w:pPr>
              <w:adjustRightInd w:val="0"/>
              <w:snapToGrid w:val="0"/>
              <w:spacing w:line="360" w:lineRule="auto"/>
              <w:jc w:val="both"/>
              <w:rPr>
                <w:rFonts w:ascii="Book Antiqua" w:eastAsia="Times New Roman" w:hAnsi="Book Antiqua" w:cs="Arial"/>
                <w:bCs/>
                <w:color w:val="000000"/>
              </w:rPr>
            </w:pPr>
            <w:r w:rsidRPr="00343A1A">
              <w:rPr>
                <w:rFonts w:ascii="Book Antiqua" w:hAnsi="Book Antiqua" w:cs="Arial"/>
                <w:bCs/>
                <w:color w:val="000000"/>
              </w:rPr>
              <w:t>Lesion size (mm)</w:t>
            </w:r>
          </w:p>
        </w:tc>
        <w:tc>
          <w:tcPr>
            <w:tcW w:w="708" w:type="pct"/>
            <w:shd w:val="clear" w:color="auto" w:fill="auto"/>
            <w:noWrap/>
            <w:vAlign w:val="center"/>
            <w:hideMark/>
          </w:tcPr>
          <w:p w14:paraId="33D85D6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24.16</w:t>
            </w:r>
            <w:r>
              <w:rPr>
                <w:rFonts w:ascii="Book Antiqua" w:hAnsi="Book Antiqua" w:cs="Arial" w:hint="eastAsia"/>
                <w:color w:val="000000"/>
                <w:lang w:eastAsia="zh-CN"/>
              </w:rPr>
              <w:t xml:space="preserve"> </w:t>
            </w:r>
            <w:r w:rsidRPr="00F747F4">
              <w:rPr>
                <w:rFonts w:ascii="Book Antiqua" w:hAnsi="Book Antiqua" w:cs="Arial"/>
                <w:color w:val="000000"/>
              </w:rPr>
              <w:t>(13.63)</w:t>
            </w:r>
          </w:p>
        </w:tc>
        <w:tc>
          <w:tcPr>
            <w:tcW w:w="768" w:type="pct"/>
            <w:shd w:val="clear" w:color="auto" w:fill="auto"/>
            <w:noWrap/>
            <w:vAlign w:val="center"/>
            <w:hideMark/>
          </w:tcPr>
          <w:p w14:paraId="0E84F11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22.10 (13.34)</w:t>
            </w:r>
          </w:p>
        </w:tc>
        <w:tc>
          <w:tcPr>
            <w:tcW w:w="817" w:type="pct"/>
            <w:shd w:val="clear" w:color="auto" w:fill="auto"/>
            <w:noWrap/>
            <w:vAlign w:val="center"/>
            <w:hideMark/>
          </w:tcPr>
          <w:p w14:paraId="1D21FF0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25.52 (13.65)</w:t>
            </w:r>
          </w:p>
        </w:tc>
        <w:tc>
          <w:tcPr>
            <w:tcW w:w="584" w:type="pct"/>
            <w:shd w:val="clear" w:color="auto" w:fill="auto"/>
            <w:noWrap/>
            <w:vAlign w:val="center"/>
            <w:hideMark/>
          </w:tcPr>
          <w:p w14:paraId="3C41C387"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6F39DCD8" w14:textId="77777777" w:rsidTr="003E31BC">
        <w:trPr>
          <w:trHeight w:val="320"/>
        </w:trPr>
        <w:tc>
          <w:tcPr>
            <w:tcW w:w="2123" w:type="pct"/>
            <w:shd w:val="clear" w:color="auto" w:fill="auto"/>
            <w:noWrap/>
            <w:vAlign w:val="center"/>
            <w:hideMark/>
          </w:tcPr>
          <w:p w14:paraId="3745BFF9" w14:textId="77777777" w:rsidR="00343A1A" w:rsidRPr="00343A1A" w:rsidRDefault="00343A1A" w:rsidP="003E31BC">
            <w:pPr>
              <w:adjustRightInd w:val="0"/>
              <w:snapToGrid w:val="0"/>
              <w:spacing w:line="360" w:lineRule="auto"/>
              <w:jc w:val="both"/>
              <w:rPr>
                <w:rFonts w:ascii="Book Antiqua" w:eastAsia="Times New Roman" w:hAnsi="Book Antiqua" w:cs="Arial"/>
                <w:bCs/>
                <w:color w:val="000000"/>
              </w:rPr>
            </w:pPr>
            <w:r w:rsidRPr="00343A1A">
              <w:rPr>
                <w:rFonts w:ascii="Book Antiqua" w:hAnsi="Book Antiqua" w:cs="Arial"/>
                <w:bCs/>
                <w:color w:val="000000"/>
              </w:rPr>
              <w:t>Diagnostic sample approach</w:t>
            </w:r>
          </w:p>
        </w:tc>
        <w:tc>
          <w:tcPr>
            <w:tcW w:w="708" w:type="pct"/>
            <w:shd w:val="clear" w:color="auto" w:fill="auto"/>
            <w:noWrap/>
            <w:vAlign w:val="center"/>
            <w:hideMark/>
          </w:tcPr>
          <w:p w14:paraId="09E297D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54E8BC0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7F82EC20"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5CA98AAC"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rPr>
            </w:pPr>
            <w:r w:rsidRPr="003E31BC">
              <w:rPr>
                <w:rFonts w:ascii="Book Antiqua" w:hAnsi="Book Antiqua" w:cs="Arial"/>
                <w:bCs/>
                <w:color w:val="000000"/>
              </w:rPr>
              <w:t>0.007</w:t>
            </w:r>
          </w:p>
        </w:tc>
      </w:tr>
      <w:tr w:rsidR="00343A1A" w:rsidRPr="00F747F4" w14:paraId="422B2907" w14:textId="77777777" w:rsidTr="003E31BC">
        <w:trPr>
          <w:trHeight w:val="320"/>
        </w:trPr>
        <w:tc>
          <w:tcPr>
            <w:tcW w:w="2123" w:type="pct"/>
            <w:shd w:val="clear" w:color="auto" w:fill="auto"/>
            <w:noWrap/>
            <w:vAlign w:val="center"/>
            <w:hideMark/>
          </w:tcPr>
          <w:p w14:paraId="19DA4E0C"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lastRenderedPageBreak/>
              <w:t>Transesophageal</w:t>
            </w:r>
          </w:p>
        </w:tc>
        <w:tc>
          <w:tcPr>
            <w:tcW w:w="708" w:type="pct"/>
            <w:shd w:val="clear" w:color="auto" w:fill="auto"/>
            <w:noWrap/>
            <w:vAlign w:val="center"/>
            <w:hideMark/>
          </w:tcPr>
          <w:p w14:paraId="66F0D45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124 (11.02)</w:t>
            </w:r>
          </w:p>
        </w:tc>
        <w:tc>
          <w:tcPr>
            <w:tcW w:w="768" w:type="pct"/>
            <w:shd w:val="clear" w:color="auto" w:fill="auto"/>
            <w:noWrap/>
            <w:vAlign w:val="center"/>
            <w:hideMark/>
          </w:tcPr>
          <w:p w14:paraId="400EC700"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63 (50.81)</w:t>
            </w:r>
          </w:p>
        </w:tc>
        <w:tc>
          <w:tcPr>
            <w:tcW w:w="817" w:type="pct"/>
            <w:shd w:val="clear" w:color="auto" w:fill="auto"/>
            <w:noWrap/>
            <w:vAlign w:val="center"/>
            <w:hideMark/>
          </w:tcPr>
          <w:p w14:paraId="11F52A1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61 (49.19)</w:t>
            </w:r>
          </w:p>
        </w:tc>
        <w:tc>
          <w:tcPr>
            <w:tcW w:w="584" w:type="pct"/>
            <w:shd w:val="clear" w:color="auto" w:fill="auto"/>
            <w:noWrap/>
            <w:vAlign w:val="center"/>
            <w:hideMark/>
          </w:tcPr>
          <w:p w14:paraId="055C54BA"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11750D5C" w14:textId="77777777" w:rsidTr="003E31BC">
        <w:trPr>
          <w:trHeight w:val="320"/>
        </w:trPr>
        <w:tc>
          <w:tcPr>
            <w:tcW w:w="2123" w:type="pct"/>
            <w:shd w:val="clear" w:color="auto" w:fill="auto"/>
            <w:noWrap/>
            <w:vAlign w:val="center"/>
            <w:hideMark/>
          </w:tcPr>
          <w:p w14:paraId="0CD1D9FF"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proofErr w:type="spellStart"/>
            <w:r w:rsidRPr="00343A1A">
              <w:rPr>
                <w:rFonts w:ascii="Book Antiqua" w:hAnsi="Book Antiqua" w:cs="Arial"/>
                <w:color w:val="000000"/>
              </w:rPr>
              <w:t>Transgastric</w:t>
            </w:r>
            <w:proofErr w:type="spellEnd"/>
          </w:p>
        </w:tc>
        <w:tc>
          <w:tcPr>
            <w:tcW w:w="708" w:type="pct"/>
            <w:shd w:val="clear" w:color="auto" w:fill="auto"/>
            <w:noWrap/>
            <w:vAlign w:val="center"/>
            <w:hideMark/>
          </w:tcPr>
          <w:p w14:paraId="69A4C70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589 (52.36)</w:t>
            </w:r>
          </w:p>
        </w:tc>
        <w:tc>
          <w:tcPr>
            <w:tcW w:w="768" w:type="pct"/>
            <w:shd w:val="clear" w:color="auto" w:fill="auto"/>
            <w:noWrap/>
            <w:vAlign w:val="center"/>
            <w:hideMark/>
          </w:tcPr>
          <w:p w14:paraId="71753F7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235 (39.90)</w:t>
            </w:r>
          </w:p>
        </w:tc>
        <w:tc>
          <w:tcPr>
            <w:tcW w:w="817" w:type="pct"/>
            <w:shd w:val="clear" w:color="auto" w:fill="auto"/>
            <w:noWrap/>
            <w:vAlign w:val="center"/>
            <w:hideMark/>
          </w:tcPr>
          <w:p w14:paraId="3A11DC0E"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354 (60.10)</w:t>
            </w:r>
          </w:p>
        </w:tc>
        <w:tc>
          <w:tcPr>
            <w:tcW w:w="584" w:type="pct"/>
            <w:shd w:val="clear" w:color="auto" w:fill="auto"/>
            <w:noWrap/>
            <w:vAlign w:val="center"/>
            <w:hideMark/>
          </w:tcPr>
          <w:p w14:paraId="5A33D4BC"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4D28BC4E" w14:textId="77777777" w:rsidTr="003E31BC">
        <w:trPr>
          <w:trHeight w:val="320"/>
        </w:trPr>
        <w:tc>
          <w:tcPr>
            <w:tcW w:w="2123" w:type="pct"/>
            <w:shd w:val="clear" w:color="auto" w:fill="auto"/>
            <w:noWrap/>
            <w:vAlign w:val="center"/>
            <w:hideMark/>
          </w:tcPr>
          <w:p w14:paraId="528E4CD3"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proofErr w:type="spellStart"/>
            <w:r w:rsidRPr="00343A1A">
              <w:rPr>
                <w:rFonts w:ascii="Book Antiqua" w:hAnsi="Book Antiqua" w:cs="Arial"/>
                <w:color w:val="000000"/>
              </w:rPr>
              <w:t>Tranduodenal</w:t>
            </w:r>
            <w:proofErr w:type="spellEnd"/>
          </w:p>
        </w:tc>
        <w:tc>
          <w:tcPr>
            <w:tcW w:w="708" w:type="pct"/>
            <w:shd w:val="clear" w:color="auto" w:fill="auto"/>
            <w:noWrap/>
            <w:vAlign w:val="center"/>
            <w:hideMark/>
          </w:tcPr>
          <w:p w14:paraId="382622A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388 (34.49)</w:t>
            </w:r>
          </w:p>
        </w:tc>
        <w:tc>
          <w:tcPr>
            <w:tcW w:w="768" w:type="pct"/>
            <w:shd w:val="clear" w:color="auto" w:fill="auto"/>
            <w:noWrap/>
            <w:vAlign w:val="center"/>
            <w:hideMark/>
          </w:tcPr>
          <w:p w14:paraId="2A0C3F01"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135 (34.79)</w:t>
            </w:r>
          </w:p>
        </w:tc>
        <w:tc>
          <w:tcPr>
            <w:tcW w:w="817" w:type="pct"/>
            <w:shd w:val="clear" w:color="auto" w:fill="auto"/>
            <w:noWrap/>
            <w:vAlign w:val="center"/>
            <w:hideMark/>
          </w:tcPr>
          <w:p w14:paraId="32D9D724"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253 (65.21)</w:t>
            </w:r>
          </w:p>
        </w:tc>
        <w:tc>
          <w:tcPr>
            <w:tcW w:w="584" w:type="pct"/>
            <w:shd w:val="clear" w:color="auto" w:fill="auto"/>
            <w:noWrap/>
            <w:vAlign w:val="center"/>
            <w:hideMark/>
          </w:tcPr>
          <w:p w14:paraId="6A1F4862"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376E02AE" w14:textId="77777777" w:rsidTr="003E31BC">
        <w:trPr>
          <w:trHeight w:val="320"/>
        </w:trPr>
        <w:tc>
          <w:tcPr>
            <w:tcW w:w="2123" w:type="pct"/>
            <w:shd w:val="clear" w:color="auto" w:fill="auto"/>
            <w:noWrap/>
            <w:vAlign w:val="center"/>
            <w:hideMark/>
          </w:tcPr>
          <w:p w14:paraId="2ECCDAF9"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Transrectal</w:t>
            </w:r>
          </w:p>
        </w:tc>
        <w:tc>
          <w:tcPr>
            <w:tcW w:w="708" w:type="pct"/>
            <w:shd w:val="clear" w:color="auto" w:fill="auto"/>
            <w:noWrap/>
            <w:vAlign w:val="center"/>
            <w:hideMark/>
          </w:tcPr>
          <w:p w14:paraId="03F945B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21 (1.87)</w:t>
            </w:r>
          </w:p>
        </w:tc>
        <w:tc>
          <w:tcPr>
            <w:tcW w:w="768" w:type="pct"/>
            <w:shd w:val="clear" w:color="auto" w:fill="auto"/>
            <w:noWrap/>
            <w:vAlign w:val="center"/>
            <w:hideMark/>
          </w:tcPr>
          <w:p w14:paraId="0CF5683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11 (52.38)</w:t>
            </w:r>
          </w:p>
        </w:tc>
        <w:tc>
          <w:tcPr>
            <w:tcW w:w="817" w:type="pct"/>
            <w:shd w:val="clear" w:color="auto" w:fill="auto"/>
            <w:noWrap/>
            <w:vAlign w:val="center"/>
            <w:hideMark/>
          </w:tcPr>
          <w:p w14:paraId="3DAB9F7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10 (47.62)</w:t>
            </w:r>
          </w:p>
        </w:tc>
        <w:tc>
          <w:tcPr>
            <w:tcW w:w="584" w:type="pct"/>
            <w:shd w:val="clear" w:color="auto" w:fill="auto"/>
            <w:noWrap/>
            <w:vAlign w:val="center"/>
            <w:hideMark/>
          </w:tcPr>
          <w:p w14:paraId="7C111C0C"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395992DD" w14:textId="77777777" w:rsidTr="003E31BC">
        <w:trPr>
          <w:trHeight w:val="320"/>
        </w:trPr>
        <w:tc>
          <w:tcPr>
            <w:tcW w:w="2123" w:type="pct"/>
            <w:shd w:val="clear" w:color="auto" w:fill="auto"/>
            <w:noWrap/>
            <w:vAlign w:val="center"/>
            <w:hideMark/>
          </w:tcPr>
          <w:p w14:paraId="12698CAE"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Other</w:t>
            </w:r>
          </w:p>
        </w:tc>
        <w:tc>
          <w:tcPr>
            <w:tcW w:w="708" w:type="pct"/>
            <w:shd w:val="clear" w:color="auto" w:fill="auto"/>
            <w:noWrap/>
            <w:vAlign w:val="center"/>
            <w:hideMark/>
          </w:tcPr>
          <w:p w14:paraId="76469CEA"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 (0.26)</w:t>
            </w:r>
          </w:p>
        </w:tc>
        <w:tc>
          <w:tcPr>
            <w:tcW w:w="768" w:type="pct"/>
            <w:shd w:val="clear" w:color="auto" w:fill="auto"/>
            <w:noWrap/>
            <w:vAlign w:val="center"/>
            <w:hideMark/>
          </w:tcPr>
          <w:p w14:paraId="0DFEB592"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0 (0.00)</w:t>
            </w:r>
          </w:p>
        </w:tc>
        <w:tc>
          <w:tcPr>
            <w:tcW w:w="817" w:type="pct"/>
            <w:shd w:val="clear" w:color="auto" w:fill="auto"/>
            <w:noWrap/>
            <w:vAlign w:val="center"/>
            <w:hideMark/>
          </w:tcPr>
          <w:p w14:paraId="7F885F8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 (100.00)</w:t>
            </w:r>
          </w:p>
        </w:tc>
        <w:tc>
          <w:tcPr>
            <w:tcW w:w="584" w:type="pct"/>
            <w:shd w:val="clear" w:color="auto" w:fill="auto"/>
            <w:noWrap/>
            <w:vAlign w:val="center"/>
            <w:hideMark/>
          </w:tcPr>
          <w:p w14:paraId="2DC6A94C"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22743580" w14:textId="77777777" w:rsidTr="003E31BC">
        <w:trPr>
          <w:trHeight w:val="320"/>
        </w:trPr>
        <w:tc>
          <w:tcPr>
            <w:tcW w:w="2123" w:type="pct"/>
            <w:shd w:val="clear" w:color="auto" w:fill="auto"/>
            <w:noWrap/>
            <w:vAlign w:val="center"/>
            <w:hideMark/>
          </w:tcPr>
          <w:p w14:paraId="3C640259" w14:textId="77777777" w:rsidR="00343A1A" w:rsidRPr="00343A1A" w:rsidRDefault="00C13A7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Needle </w:t>
            </w:r>
            <w:r>
              <w:rPr>
                <w:rFonts w:ascii="Book Antiqua" w:hAnsi="Book Antiqua" w:cs="Arial" w:hint="eastAsia"/>
                <w:bCs/>
                <w:color w:val="000000"/>
                <w:lang w:eastAsia="zh-CN"/>
              </w:rPr>
              <w:t>s</w:t>
            </w:r>
            <w:r w:rsidR="00343A1A" w:rsidRPr="00343A1A">
              <w:rPr>
                <w:rFonts w:ascii="Book Antiqua" w:hAnsi="Book Antiqua" w:cs="Arial"/>
                <w:bCs/>
                <w:color w:val="000000"/>
              </w:rPr>
              <w:t>ize</w:t>
            </w:r>
          </w:p>
        </w:tc>
        <w:tc>
          <w:tcPr>
            <w:tcW w:w="708" w:type="pct"/>
            <w:shd w:val="clear" w:color="auto" w:fill="auto"/>
            <w:noWrap/>
            <w:vAlign w:val="center"/>
            <w:hideMark/>
          </w:tcPr>
          <w:p w14:paraId="63BAF6E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169F15A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700F36D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12B770EF"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C13A7A"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2CF7B63D" w14:textId="77777777" w:rsidTr="003E31BC">
        <w:trPr>
          <w:trHeight w:val="320"/>
        </w:trPr>
        <w:tc>
          <w:tcPr>
            <w:tcW w:w="2123" w:type="pct"/>
            <w:shd w:val="clear" w:color="auto" w:fill="auto"/>
            <w:noWrap/>
            <w:vAlign w:val="center"/>
            <w:hideMark/>
          </w:tcPr>
          <w:p w14:paraId="5F353D93" w14:textId="77777777" w:rsidR="00343A1A" w:rsidRPr="00343A1A"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19</w:t>
            </w:r>
            <w:r w:rsidR="00343A1A" w:rsidRPr="00343A1A">
              <w:rPr>
                <w:rFonts w:ascii="Book Antiqua" w:hAnsi="Book Antiqua" w:cs="Arial"/>
                <w:color w:val="000000"/>
              </w:rPr>
              <w:t>G</w:t>
            </w:r>
          </w:p>
        </w:tc>
        <w:tc>
          <w:tcPr>
            <w:tcW w:w="708" w:type="pct"/>
            <w:shd w:val="clear" w:color="auto" w:fill="auto"/>
            <w:noWrap/>
            <w:vAlign w:val="center"/>
            <w:hideMark/>
          </w:tcPr>
          <w:p w14:paraId="1888149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8 (0.69)</w:t>
            </w:r>
          </w:p>
        </w:tc>
        <w:tc>
          <w:tcPr>
            <w:tcW w:w="768" w:type="pct"/>
            <w:shd w:val="clear" w:color="auto" w:fill="auto"/>
            <w:noWrap/>
            <w:vAlign w:val="center"/>
            <w:hideMark/>
          </w:tcPr>
          <w:p w14:paraId="378A6C5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 (0.43)</w:t>
            </w:r>
          </w:p>
        </w:tc>
        <w:tc>
          <w:tcPr>
            <w:tcW w:w="817" w:type="pct"/>
            <w:shd w:val="clear" w:color="auto" w:fill="auto"/>
            <w:noWrap/>
            <w:vAlign w:val="center"/>
            <w:hideMark/>
          </w:tcPr>
          <w:p w14:paraId="546B727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 (0.86)</w:t>
            </w:r>
          </w:p>
        </w:tc>
        <w:tc>
          <w:tcPr>
            <w:tcW w:w="584" w:type="pct"/>
            <w:shd w:val="clear" w:color="auto" w:fill="auto"/>
            <w:noWrap/>
            <w:vAlign w:val="center"/>
            <w:hideMark/>
          </w:tcPr>
          <w:p w14:paraId="39131ACB"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lang w:eastAsia="zh-CN"/>
              </w:rPr>
            </w:pPr>
          </w:p>
        </w:tc>
      </w:tr>
      <w:tr w:rsidR="00343A1A" w:rsidRPr="00F747F4" w14:paraId="16A6531E" w14:textId="77777777" w:rsidTr="003E31BC">
        <w:trPr>
          <w:trHeight w:val="320"/>
        </w:trPr>
        <w:tc>
          <w:tcPr>
            <w:tcW w:w="2123" w:type="pct"/>
            <w:shd w:val="clear" w:color="auto" w:fill="auto"/>
            <w:noWrap/>
            <w:vAlign w:val="center"/>
            <w:hideMark/>
          </w:tcPr>
          <w:p w14:paraId="3617097E" w14:textId="77777777" w:rsidR="00343A1A" w:rsidRPr="00343A1A"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20</w:t>
            </w:r>
            <w:r w:rsidR="00343A1A" w:rsidRPr="00343A1A">
              <w:rPr>
                <w:rFonts w:ascii="Book Antiqua" w:hAnsi="Book Antiqua" w:cs="Arial"/>
                <w:color w:val="000000"/>
              </w:rPr>
              <w:t>G</w:t>
            </w:r>
          </w:p>
        </w:tc>
        <w:tc>
          <w:tcPr>
            <w:tcW w:w="708" w:type="pct"/>
            <w:shd w:val="clear" w:color="auto" w:fill="auto"/>
            <w:noWrap/>
            <w:vAlign w:val="center"/>
            <w:hideMark/>
          </w:tcPr>
          <w:p w14:paraId="2CD3FD9E"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7 (0.61)</w:t>
            </w:r>
          </w:p>
        </w:tc>
        <w:tc>
          <w:tcPr>
            <w:tcW w:w="768" w:type="pct"/>
            <w:shd w:val="clear" w:color="auto" w:fill="auto"/>
            <w:noWrap/>
            <w:vAlign w:val="center"/>
            <w:hideMark/>
          </w:tcPr>
          <w:p w14:paraId="5BB55DE1"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0 (0.00)</w:t>
            </w:r>
          </w:p>
        </w:tc>
        <w:tc>
          <w:tcPr>
            <w:tcW w:w="817" w:type="pct"/>
            <w:shd w:val="clear" w:color="auto" w:fill="auto"/>
            <w:noWrap/>
            <w:vAlign w:val="center"/>
            <w:hideMark/>
          </w:tcPr>
          <w:p w14:paraId="57DF6584"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7 (1.00)</w:t>
            </w:r>
          </w:p>
        </w:tc>
        <w:tc>
          <w:tcPr>
            <w:tcW w:w="584" w:type="pct"/>
            <w:shd w:val="clear" w:color="auto" w:fill="auto"/>
            <w:noWrap/>
            <w:vAlign w:val="center"/>
            <w:hideMark/>
          </w:tcPr>
          <w:p w14:paraId="30465E8F"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745EAA22" w14:textId="77777777" w:rsidTr="003E31BC">
        <w:trPr>
          <w:trHeight w:val="320"/>
        </w:trPr>
        <w:tc>
          <w:tcPr>
            <w:tcW w:w="2123" w:type="pct"/>
            <w:shd w:val="clear" w:color="auto" w:fill="auto"/>
            <w:noWrap/>
            <w:vAlign w:val="center"/>
            <w:hideMark/>
          </w:tcPr>
          <w:p w14:paraId="05CF5E19" w14:textId="77777777" w:rsidR="00343A1A" w:rsidRPr="00343A1A"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21</w:t>
            </w:r>
            <w:r w:rsidR="00343A1A" w:rsidRPr="00343A1A">
              <w:rPr>
                <w:rFonts w:ascii="Book Antiqua" w:hAnsi="Book Antiqua" w:cs="Arial"/>
                <w:color w:val="000000"/>
              </w:rPr>
              <w:t>G</w:t>
            </w:r>
          </w:p>
        </w:tc>
        <w:tc>
          <w:tcPr>
            <w:tcW w:w="708" w:type="pct"/>
            <w:shd w:val="clear" w:color="auto" w:fill="auto"/>
            <w:noWrap/>
            <w:vAlign w:val="center"/>
            <w:hideMark/>
          </w:tcPr>
          <w:p w14:paraId="7F59A16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8 (0.69)</w:t>
            </w:r>
          </w:p>
        </w:tc>
        <w:tc>
          <w:tcPr>
            <w:tcW w:w="768" w:type="pct"/>
            <w:shd w:val="clear" w:color="auto" w:fill="auto"/>
            <w:noWrap/>
            <w:vAlign w:val="center"/>
            <w:hideMark/>
          </w:tcPr>
          <w:p w14:paraId="2C91A85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0 (0.00)</w:t>
            </w:r>
          </w:p>
        </w:tc>
        <w:tc>
          <w:tcPr>
            <w:tcW w:w="817" w:type="pct"/>
            <w:shd w:val="clear" w:color="auto" w:fill="auto"/>
            <w:noWrap/>
            <w:vAlign w:val="center"/>
            <w:hideMark/>
          </w:tcPr>
          <w:p w14:paraId="6AF4B73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8 (1.15)</w:t>
            </w:r>
          </w:p>
        </w:tc>
        <w:tc>
          <w:tcPr>
            <w:tcW w:w="584" w:type="pct"/>
            <w:shd w:val="clear" w:color="auto" w:fill="auto"/>
            <w:noWrap/>
            <w:vAlign w:val="center"/>
            <w:hideMark/>
          </w:tcPr>
          <w:p w14:paraId="4926E652"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0A7D2078" w14:textId="77777777" w:rsidTr="003E31BC">
        <w:trPr>
          <w:trHeight w:val="320"/>
        </w:trPr>
        <w:tc>
          <w:tcPr>
            <w:tcW w:w="2123" w:type="pct"/>
            <w:shd w:val="clear" w:color="auto" w:fill="auto"/>
            <w:noWrap/>
            <w:vAlign w:val="center"/>
            <w:hideMark/>
          </w:tcPr>
          <w:p w14:paraId="6EB1CC17" w14:textId="77777777" w:rsidR="00343A1A" w:rsidRPr="00343A1A"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22</w:t>
            </w:r>
            <w:r w:rsidR="00343A1A" w:rsidRPr="00343A1A">
              <w:rPr>
                <w:rFonts w:ascii="Book Antiqua" w:hAnsi="Book Antiqua" w:cs="Arial"/>
                <w:color w:val="000000"/>
              </w:rPr>
              <w:t>G</w:t>
            </w:r>
          </w:p>
        </w:tc>
        <w:tc>
          <w:tcPr>
            <w:tcW w:w="708" w:type="pct"/>
            <w:shd w:val="clear" w:color="auto" w:fill="auto"/>
            <w:noWrap/>
            <w:vAlign w:val="center"/>
            <w:hideMark/>
          </w:tcPr>
          <w:p w14:paraId="35EF845E"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644 (55.61)</w:t>
            </w:r>
          </w:p>
        </w:tc>
        <w:tc>
          <w:tcPr>
            <w:tcW w:w="768" w:type="pct"/>
            <w:shd w:val="clear" w:color="auto" w:fill="auto"/>
            <w:noWrap/>
            <w:vAlign w:val="center"/>
            <w:hideMark/>
          </w:tcPr>
          <w:p w14:paraId="40B5E74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216 (46.55)</w:t>
            </w:r>
          </w:p>
        </w:tc>
        <w:tc>
          <w:tcPr>
            <w:tcW w:w="817" w:type="pct"/>
            <w:shd w:val="clear" w:color="auto" w:fill="auto"/>
            <w:noWrap/>
            <w:vAlign w:val="center"/>
            <w:hideMark/>
          </w:tcPr>
          <w:p w14:paraId="1D76ACE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428 (61.49)</w:t>
            </w:r>
          </w:p>
        </w:tc>
        <w:tc>
          <w:tcPr>
            <w:tcW w:w="584" w:type="pct"/>
            <w:shd w:val="clear" w:color="auto" w:fill="auto"/>
            <w:noWrap/>
            <w:vAlign w:val="center"/>
            <w:hideMark/>
          </w:tcPr>
          <w:p w14:paraId="6CD38AB5"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0394EE4D" w14:textId="77777777" w:rsidTr="003E31BC">
        <w:trPr>
          <w:trHeight w:val="320"/>
        </w:trPr>
        <w:tc>
          <w:tcPr>
            <w:tcW w:w="2123" w:type="pct"/>
            <w:shd w:val="clear" w:color="auto" w:fill="auto"/>
            <w:noWrap/>
            <w:vAlign w:val="center"/>
            <w:hideMark/>
          </w:tcPr>
          <w:p w14:paraId="7D533F7B" w14:textId="77777777" w:rsidR="00343A1A" w:rsidRPr="00343A1A"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Pr>
                <w:rFonts w:ascii="Book Antiqua" w:hAnsi="Book Antiqua" w:cs="Arial"/>
                <w:color w:val="000000"/>
              </w:rPr>
              <w:t>25</w:t>
            </w:r>
            <w:r w:rsidR="00343A1A" w:rsidRPr="00343A1A">
              <w:rPr>
                <w:rFonts w:ascii="Book Antiqua" w:hAnsi="Book Antiqua" w:cs="Arial"/>
                <w:color w:val="000000"/>
              </w:rPr>
              <w:t>G</w:t>
            </w:r>
          </w:p>
        </w:tc>
        <w:tc>
          <w:tcPr>
            <w:tcW w:w="708" w:type="pct"/>
            <w:shd w:val="clear" w:color="auto" w:fill="auto"/>
            <w:noWrap/>
            <w:vAlign w:val="center"/>
            <w:hideMark/>
          </w:tcPr>
          <w:p w14:paraId="7DB7521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491 (42.40)</w:t>
            </w:r>
          </w:p>
        </w:tc>
        <w:tc>
          <w:tcPr>
            <w:tcW w:w="768" w:type="pct"/>
            <w:shd w:val="clear" w:color="auto" w:fill="auto"/>
            <w:noWrap/>
            <w:vAlign w:val="center"/>
            <w:hideMark/>
          </w:tcPr>
          <w:p w14:paraId="7CD5E2E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246 (53.02)</w:t>
            </w:r>
          </w:p>
        </w:tc>
        <w:tc>
          <w:tcPr>
            <w:tcW w:w="817" w:type="pct"/>
            <w:shd w:val="clear" w:color="auto" w:fill="auto"/>
            <w:noWrap/>
            <w:vAlign w:val="center"/>
            <w:hideMark/>
          </w:tcPr>
          <w:p w14:paraId="346E6C9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245 (35.20)</w:t>
            </w:r>
          </w:p>
        </w:tc>
        <w:tc>
          <w:tcPr>
            <w:tcW w:w="584" w:type="pct"/>
            <w:shd w:val="clear" w:color="auto" w:fill="auto"/>
            <w:noWrap/>
            <w:vAlign w:val="center"/>
            <w:hideMark/>
          </w:tcPr>
          <w:p w14:paraId="0B48D15F"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741490A1" w14:textId="77777777" w:rsidTr="003E31BC">
        <w:trPr>
          <w:trHeight w:val="320"/>
        </w:trPr>
        <w:tc>
          <w:tcPr>
            <w:tcW w:w="2123" w:type="pct"/>
            <w:shd w:val="clear" w:color="auto" w:fill="auto"/>
            <w:noWrap/>
            <w:vAlign w:val="center"/>
            <w:hideMark/>
          </w:tcPr>
          <w:p w14:paraId="0386A9B6" w14:textId="77777777" w:rsidR="00343A1A" w:rsidRPr="00343A1A" w:rsidRDefault="00343A1A" w:rsidP="003E31BC">
            <w:pPr>
              <w:adjustRightInd w:val="0"/>
              <w:snapToGrid w:val="0"/>
              <w:spacing w:line="360" w:lineRule="auto"/>
              <w:jc w:val="both"/>
              <w:rPr>
                <w:rFonts w:ascii="Book Antiqua" w:eastAsia="Times New Roman" w:hAnsi="Book Antiqua" w:cs="Arial"/>
                <w:bCs/>
                <w:color w:val="000000"/>
              </w:rPr>
            </w:pPr>
            <w:r w:rsidRPr="00343A1A">
              <w:rPr>
                <w:rFonts w:ascii="Book Antiqua" w:hAnsi="Book Antiqua" w:cs="Arial"/>
                <w:bCs/>
                <w:color w:val="000000"/>
              </w:rPr>
              <w:t>No</w:t>
            </w:r>
            <w:r w:rsidR="00C13A7A">
              <w:rPr>
                <w:rFonts w:ascii="Book Antiqua" w:hAnsi="Book Antiqua" w:cs="Arial" w:hint="eastAsia"/>
                <w:bCs/>
                <w:color w:val="000000"/>
                <w:lang w:eastAsia="zh-CN"/>
              </w:rPr>
              <w:t>.</w:t>
            </w:r>
            <w:r w:rsidR="00C13A7A">
              <w:rPr>
                <w:rFonts w:ascii="Book Antiqua" w:hAnsi="Book Antiqua" w:cs="Arial"/>
                <w:bCs/>
                <w:color w:val="000000"/>
              </w:rPr>
              <w:t xml:space="preserve"> of </w:t>
            </w:r>
            <w:r w:rsidR="00C13A7A">
              <w:rPr>
                <w:rFonts w:ascii="Book Antiqua" w:hAnsi="Book Antiqua" w:cs="Arial" w:hint="eastAsia"/>
                <w:bCs/>
                <w:color w:val="000000"/>
                <w:lang w:eastAsia="zh-CN"/>
              </w:rPr>
              <w:t>p</w:t>
            </w:r>
            <w:r w:rsidRPr="00343A1A">
              <w:rPr>
                <w:rFonts w:ascii="Book Antiqua" w:hAnsi="Book Antiqua" w:cs="Arial"/>
                <w:bCs/>
                <w:color w:val="000000"/>
              </w:rPr>
              <w:t>asses</w:t>
            </w:r>
          </w:p>
        </w:tc>
        <w:tc>
          <w:tcPr>
            <w:tcW w:w="708" w:type="pct"/>
            <w:shd w:val="clear" w:color="auto" w:fill="auto"/>
            <w:noWrap/>
            <w:vAlign w:val="center"/>
            <w:hideMark/>
          </w:tcPr>
          <w:p w14:paraId="60296543"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2.89 (1.51)</w:t>
            </w:r>
          </w:p>
        </w:tc>
        <w:tc>
          <w:tcPr>
            <w:tcW w:w="768" w:type="pct"/>
            <w:shd w:val="clear" w:color="auto" w:fill="auto"/>
            <w:noWrap/>
            <w:vAlign w:val="center"/>
            <w:hideMark/>
          </w:tcPr>
          <w:p w14:paraId="2F1E9362"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2.91 (1.61)</w:t>
            </w:r>
          </w:p>
        </w:tc>
        <w:tc>
          <w:tcPr>
            <w:tcW w:w="817" w:type="pct"/>
            <w:shd w:val="clear" w:color="auto" w:fill="auto"/>
            <w:noWrap/>
            <w:vAlign w:val="center"/>
            <w:hideMark/>
          </w:tcPr>
          <w:p w14:paraId="4308DA7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2.88 (1.45)</w:t>
            </w:r>
          </w:p>
        </w:tc>
        <w:tc>
          <w:tcPr>
            <w:tcW w:w="584" w:type="pct"/>
            <w:shd w:val="clear" w:color="auto" w:fill="auto"/>
            <w:noWrap/>
            <w:vAlign w:val="center"/>
            <w:hideMark/>
          </w:tcPr>
          <w:p w14:paraId="45B2B69D"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hAnsi="Book Antiqua" w:cs="Arial"/>
                <w:color w:val="000000"/>
              </w:rPr>
              <w:t>0.701</w:t>
            </w:r>
          </w:p>
        </w:tc>
      </w:tr>
      <w:tr w:rsidR="00343A1A" w:rsidRPr="00F747F4" w14:paraId="0C20281A" w14:textId="77777777" w:rsidTr="003E31BC">
        <w:trPr>
          <w:trHeight w:val="320"/>
        </w:trPr>
        <w:tc>
          <w:tcPr>
            <w:tcW w:w="2123" w:type="pct"/>
            <w:shd w:val="clear" w:color="auto" w:fill="auto"/>
            <w:noWrap/>
            <w:vAlign w:val="center"/>
            <w:hideMark/>
          </w:tcPr>
          <w:p w14:paraId="53FD6A65" w14:textId="77777777" w:rsidR="00343A1A" w:rsidRPr="00343A1A" w:rsidRDefault="00C13A7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No. of </w:t>
            </w:r>
            <w:r>
              <w:rPr>
                <w:rFonts w:ascii="Book Antiqua" w:hAnsi="Book Antiqua" w:cs="Arial" w:hint="eastAsia"/>
                <w:bCs/>
                <w:color w:val="000000"/>
                <w:lang w:eastAsia="zh-CN"/>
              </w:rPr>
              <w:t>s</w:t>
            </w:r>
            <w:r w:rsidR="00343A1A" w:rsidRPr="00343A1A">
              <w:rPr>
                <w:rFonts w:ascii="Book Antiqua" w:hAnsi="Book Antiqua" w:cs="Arial"/>
                <w:bCs/>
                <w:color w:val="000000"/>
              </w:rPr>
              <w:t>amples with ROSE</w:t>
            </w:r>
          </w:p>
        </w:tc>
        <w:tc>
          <w:tcPr>
            <w:tcW w:w="708" w:type="pct"/>
            <w:shd w:val="clear" w:color="auto" w:fill="auto"/>
            <w:noWrap/>
            <w:vAlign w:val="center"/>
            <w:hideMark/>
          </w:tcPr>
          <w:p w14:paraId="3BE792E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3DFBD5E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0149CFEB"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07BA2B6A"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C13A7A"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57B05CB7" w14:textId="77777777" w:rsidTr="003E31BC">
        <w:trPr>
          <w:trHeight w:val="320"/>
        </w:trPr>
        <w:tc>
          <w:tcPr>
            <w:tcW w:w="2123" w:type="pct"/>
            <w:shd w:val="clear" w:color="auto" w:fill="auto"/>
            <w:noWrap/>
            <w:vAlign w:val="center"/>
            <w:hideMark/>
          </w:tcPr>
          <w:p w14:paraId="48AF1AF7"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Yes</w:t>
            </w:r>
          </w:p>
        </w:tc>
        <w:tc>
          <w:tcPr>
            <w:tcW w:w="708" w:type="pct"/>
            <w:shd w:val="clear" w:color="auto" w:fill="auto"/>
            <w:noWrap/>
            <w:vAlign w:val="center"/>
            <w:hideMark/>
          </w:tcPr>
          <w:p w14:paraId="00AA49B1"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377 (32.28)</w:t>
            </w:r>
          </w:p>
        </w:tc>
        <w:tc>
          <w:tcPr>
            <w:tcW w:w="768" w:type="pct"/>
            <w:shd w:val="clear" w:color="auto" w:fill="auto"/>
            <w:noWrap/>
            <w:vAlign w:val="center"/>
            <w:hideMark/>
          </w:tcPr>
          <w:p w14:paraId="1FD9BFE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182 (38.89)</w:t>
            </w:r>
          </w:p>
        </w:tc>
        <w:tc>
          <w:tcPr>
            <w:tcW w:w="817" w:type="pct"/>
            <w:shd w:val="clear" w:color="auto" w:fill="auto"/>
            <w:noWrap/>
            <w:vAlign w:val="center"/>
            <w:hideMark/>
          </w:tcPr>
          <w:p w14:paraId="7FA3C80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195 (27.86)</w:t>
            </w:r>
          </w:p>
        </w:tc>
        <w:tc>
          <w:tcPr>
            <w:tcW w:w="584" w:type="pct"/>
            <w:shd w:val="clear" w:color="auto" w:fill="auto"/>
            <w:noWrap/>
            <w:vAlign w:val="center"/>
            <w:hideMark/>
          </w:tcPr>
          <w:p w14:paraId="493D81FB"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34D52EC0" w14:textId="77777777" w:rsidTr="003E31BC">
        <w:trPr>
          <w:trHeight w:val="320"/>
        </w:trPr>
        <w:tc>
          <w:tcPr>
            <w:tcW w:w="2123" w:type="pct"/>
            <w:shd w:val="clear" w:color="auto" w:fill="auto"/>
            <w:noWrap/>
            <w:vAlign w:val="center"/>
            <w:hideMark/>
          </w:tcPr>
          <w:p w14:paraId="23E1ACDA"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No</w:t>
            </w:r>
          </w:p>
        </w:tc>
        <w:tc>
          <w:tcPr>
            <w:tcW w:w="708" w:type="pct"/>
            <w:shd w:val="clear" w:color="auto" w:fill="auto"/>
            <w:noWrap/>
            <w:vAlign w:val="center"/>
            <w:hideMark/>
          </w:tcPr>
          <w:p w14:paraId="23B0EEE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791 (67.72)</w:t>
            </w:r>
          </w:p>
        </w:tc>
        <w:tc>
          <w:tcPr>
            <w:tcW w:w="768" w:type="pct"/>
            <w:shd w:val="clear" w:color="auto" w:fill="auto"/>
            <w:noWrap/>
            <w:vAlign w:val="center"/>
            <w:hideMark/>
          </w:tcPr>
          <w:p w14:paraId="55C9E73D"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286 (61.11)</w:t>
            </w:r>
          </w:p>
        </w:tc>
        <w:tc>
          <w:tcPr>
            <w:tcW w:w="817" w:type="pct"/>
            <w:shd w:val="clear" w:color="auto" w:fill="auto"/>
            <w:noWrap/>
            <w:vAlign w:val="center"/>
            <w:hideMark/>
          </w:tcPr>
          <w:p w14:paraId="3DB8E86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505 (72.14)</w:t>
            </w:r>
          </w:p>
        </w:tc>
        <w:tc>
          <w:tcPr>
            <w:tcW w:w="584" w:type="pct"/>
            <w:shd w:val="clear" w:color="auto" w:fill="auto"/>
            <w:noWrap/>
            <w:vAlign w:val="center"/>
            <w:hideMark/>
          </w:tcPr>
          <w:p w14:paraId="79B877B4"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4A6C61F3" w14:textId="77777777" w:rsidTr="003E31BC">
        <w:trPr>
          <w:trHeight w:val="320"/>
        </w:trPr>
        <w:tc>
          <w:tcPr>
            <w:tcW w:w="2123" w:type="pct"/>
            <w:shd w:val="clear" w:color="auto" w:fill="auto"/>
            <w:noWrap/>
            <w:vAlign w:val="center"/>
            <w:hideMark/>
          </w:tcPr>
          <w:p w14:paraId="716F470D" w14:textId="77777777" w:rsidR="00343A1A" w:rsidRPr="00343A1A" w:rsidRDefault="00343A1A" w:rsidP="003E31BC">
            <w:pPr>
              <w:adjustRightInd w:val="0"/>
              <w:snapToGrid w:val="0"/>
              <w:spacing w:line="360" w:lineRule="auto"/>
              <w:jc w:val="both"/>
              <w:rPr>
                <w:rFonts w:ascii="Book Antiqua" w:eastAsia="Times New Roman" w:hAnsi="Book Antiqua" w:cs="Arial"/>
                <w:bCs/>
                <w:color w:val="000000"/>
              </w:rPr>
            </w:pPr>
            <w:r w:rsidRPr="00343A1A">
              <w:rPr>
                <w:rFonts w:ascii="Book Antiqua" w:hAnsi="Book Antiqua" w:cs="Arial"/>
                <w:bCs/>
                <w:color w:val="000000"/>
              </w:rPr>
              <w:t xml:space="preserve">Adequate </w:t>
            </w:r>
            <w:r w:rsidR="00C13A7A" w:rsidRPr="00343A1A">
              <w:rPr>
                <w:rFonts w:ascii="Book Antiqua" w:hAnsi="Book Antiqua" w:cs="Arial"/>
                <w:bCs/>
                <w:color w:val="000000"/>
              </w:rPr>
              <w:t xml:space="preserve">sample </w:t>
            </w:r>
            <w:r w:rsidRPr="00343A1A">
              <w:rPr>
                <w:rFonts w:ascii="Book Antiqua" w:hAnsi="Book Antiqua" w:cs="Arial"/>
                <w:bCs/>
                <w:color w:val="000000"/>
              </w:rPr>
              <w:t>for ROSE</w:t>
            </w:r>
          </w:p>
        </w:tc>
        <w:tc>
          <w:tcPr>
            <w:tcW w:w="708" w:type="pct"/>
            <w:shd w:val="clear" w:color="auto" w:fill="auto"/>
            <w:noWrap/>
            <w:vAlign w:val="center"/>
            <w:hideMark/>
          </w:tcPr>
          <w:p w14:paraId="5505AC9E"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55BBFCA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27D8183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2825BA64"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hAnsi="Book Antiqua" w:cs="Arial"/>
                <w:color w:val="000000"/>
              </w:rPr>
              <w:t>0.474</w:t>
            </w:r>
          </w:p>
        </w:tc>
      </w:tr>
      <w:tr w:rsidR="00343A1A" w:rsidRPr="00F747F4" w14:paraId="7FA8D7B2" w14:textId="77777777" w:rsidTr="003E31BC">
        <w:trPr>
          <w:trHeight w:val="320"/>
        </w:trPr>
        <w:tc>
          <w:tcPr>
            <w:tcW w:w="2123" w:type="pct"/>
            <w:shd w:val="clear" w:color="auto" w:fill="auto"/>
            <w:noWrap/>
            <w:vAlign w:val="center"/>
            <w:hideMark/>
          </w:tcPr>
          <w:p w14:paraId="3AF67607"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Yes</w:t>
            </w:r>
          </w:p>
        </w:tc>
        <w:tc>
          <w:tcPr>
            <w:tcW w:w="708" w:type="pct"/>
            <w:shd w:val="clear" w:color="auto" w:fill="auto"/>
            <w:noWrap/>
            <w:vAlign w:val="center"/>
            <w:hideMark/>
          </w:tcPr>
          <w:p w14:paraId="1C1AC0B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291 (77.19)</w:t>
            </w:r>
          </w:p>
        </w:tc>
        <w:tc>
          <w:tcPr>
            <w:tcW w:w="768" w:type="pct"/>
            <w:shd w:val="clear" w:color="auto" w:fill="auto"/>
            <w:noWrap/>
            <w:vAlign w:val="center"/>
            <w:hideMark/>
          </w:tcPr>
          <w:p w14:paraId="495FDB9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136 (74.73)</w:t>
            </w:r>
          </w:p>
        </w:tc>
        <w:tc>
          <w:tcPr>
            <w:tcW w:w="817" w:type="pct"/>
            <w:shd w:val="clear" w:color="auto" w:fill="auto"/>
            <w:noWrap/>
            <w:vAlign w:val="center"/>
            <w:hideMark/>
          </w:tcPr>
          <w:p w14:paraId="7D78D32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155 (79.49)</w:t>
            </w:r>
          </w:p>
        </w:tc>
        <w:tc>
          <w:tcPr>
            <w:tcW w:w="584" w:type="pct"/>
            <w:shd w:val="clear" w:color="auto" w:fill="auto"/>
            <w:noWrap/>
            <w:vAlign w:val="center"/>
            <w:hideMark/>
          </w:tcPr>
          <w:p w14:paraId="1F4A4795"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7BBC227E" w14:textId="77777777" w:rsidTr="003E31BC">
        <w:trPr>
          <w:trHeight w:val="320"/>
        </w:trPr>
        <w:tc>
          <w:tcPr>
            <w:tcW w:w="2123" w:type="pct"/>
            <w:shd w:val="clear" w:color="auto" w:fill="auto"/>
            <w:noWrap/>
            <w:vAlign w:val="center"/>
            <w:hideMark/>
          </w:tcPr>
          <w:p w14:paraId="0B67CD31"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No</w:t>
            </w:r>
          </w:p>
        </w:tc>
        <w:tc>
          <w:tcPr>
            <w:tcW w:w="708" w:type="pct"/>
            <w:shd w:val="clear" w:color="auto" w:fill="auto"/>
            <w:noWrap/>
            <w:vAlign w:val="center"/>
            <w:hideMark/>
          </w:tcPr>
          <w:p w14:paraId="2837784A"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86 (22.81)</w:t>
            </w:r>
          </w:p>
        </w:tc>
        <w:tc>
          <w:tcPr>
            <w:tcW w:w="768" w:type="pct"/>
            <w:shd w:val="clear" w:color="auto" w:fill="auto"/>
            <w:noWrap/>
            <w:vAlign w:val="center"/>
            <w:hideMark/>
          </w:tcPr>
          <w:p w14:paraId="730E7E2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46 (25.27)</w:t>
            </w:r>
          </w:p>
        </w:tc>
        <w:tc>
          <w:tcPr>
            <w:tcW w:w="817" w:type="pct"/>
            <w:shd w:val="clear" w:color="auto" w:fill="auto"/>
            <w:noWrap/>
            <w:vAlign w:val="center"/>
            <w:hideMark/>
          </w:tcPr>
          <w:p w14:paraId="0E0AA51E"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40 (20.51)</w:t>
            </w:r>
          </w:p>
        </w:tc>
        <w:tc>
          <w:tcPr>
            <w:tcW w:w="584" w:type="pct"/>
            <w:shd w:val="clear" w:color="auto" w:fill="auto"/>
            <w:noWrap/>
            <w:vAlign w:val="center"/>
            <w:hideMark/>
          </w:tcPr>
          <w:p w14:paraId="496D289E"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2E052479" w14:textId="77777777" w:rsidTr="003E31BC">
        <w:trPr>
          <w:trHeight w:val="320"/>
        </w:trPr>
        <w:tc>
          <w:tcPr>
            <w:tcW w:w="2123" w:type="pct"/>
            <w:shd w:val="clear" w:color="auto" w:fill="auto"/>
            <w:noWrap/>
            <w:vAlign w:val="center"/>
            <w:hideMark/>
          </w:tcPr>
          <w:p w14:paraId="7B842798" w14:textId="77777777" w:rsidR="00343A1A" w:rsidRPr="00343A1A" w:rsidRDefault="00C13A7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No. of </w:t>
            </w:r>
            <w:r>
              <w:rPr>
                <w:rFonts w:ascii="Book Antiqua" w:hAnsi="Book Antiqua" w:cs="Arial" w:hint="eastAsia"/>
                <w:bCs/>
                <w:color w:val="000000"/>
                <w:lang w:eastAsia="zh-CN"/>
              </w:rPr>
              <w:t>p</w:t>
            </w:r>
            <w:r>
              <w:rPr>
                <w:rFonts w:ascii="Book Antiqua" w:hAnsi="Book Antiqua" w:cs="Arial"/>
                <w:bCs/>
                <w:color w:val="000000"/>
              </w:rPr>
              <w:t xml:space="preserve">asses for ROSE </w:t>
            </w:r>
            <w:r>
              <w:rPr>
                <w:rFonts w:ascii="Book Antiqua" w:hAnsi="Book Antiqua" w:cs="Arial" w:hint="eastAsia"/>
                <w:bCs/>
                <w:color w:val="000000"/>
                <w:lang w:eastAsia="zh-CN"/>
              </w:rPr>
              <w:t>a</w:t>
            </w:r>
            <w:r w:rsidR="00343A1A" w:rsidRPr="00343A1A">
              <w:rPr>
                <w:rFonts w:ascii="Book Antiqua" w:hAnsi="Book Antiqua" w:cs="Arial"/>
                <w:bCs/>
                <w:color w:val="000000"/>
              </w:rPr>
              <w:t>dequacy</w:t>
            </w:r>
          </w:p>
        </w:tc>
        <w:tc>
          <w:tcPr>
            <w:tcW w:w="708" w:type="pct"/>
            <w:shd w:val="clear" w:color="auto" w:fill="auto"/>
            <w:noWrap/>
            <w:vAlign w:val="center"/>
            <w:hideMark/>
          </w:tcPr>
          <w:p w14:paraId="17EFDAB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3.37 (1.73)</w:t>
            </w:r>
          </w:p>
        </w:tc>
        <w:tc>
          <w:tcPr>
            <w:tcW w:w="768" w:type="pct"/>
            <w:shd w:val="clear" w:color="auto" w:fill="auto"/>
            <w:noWrap/>
            <w:vAlign w:val="center"/>
            <w:hideMark/>
          </w:tcPr>
          <w:p w14:paraId="67A793D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3.32 (1.74)</w:t>
            </w:r>
          </w:p>
        </w:tc>
        <w:tc>
          <w:tcPr>
            <w:tcW w:w="817" w:type="pct"/>
            <w:shd w:val="clear" w:color="auto" w:fill="auto"/>
            <w:noWrap/>
            <w:vAlign w:val="center"/>
            <w:hideMark/>
          </w:tcPr>
          <w:p w14:paraId="22DFCA1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3.41 (1.73)</w:t>
            </w:r>
          </w:p>
        </w:tc>
        <w:tc>
          <w:tcPr>
            <w:tcW w:w="584" w:type="pct"/>
            <w:shd w:val="clear" w:color="auto" w:fill="auto"/>
            <w:noWrap/>
            <w:vAlign w:val="center"/>
            <w:hideMark/>
          </w:tcPr>
          <w:p w14:paraId="7E58C186"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hAnsi="Book Antiqua" w:cs="Arial"/>
                <w:color w:val="000000"/>
              </w:rPr>
              <w:t>0.664</w:t>
            </w:r>
          </w:p>
        </w:tc>
      </w:tr>
      <w:tr w:rsidR="00343A1A" w:rsidRPr="00F747F4" w14:paraId="55C42BAB" w14:textId="77777777" w:rsidTr="003E31BC">
        <w:trPr>
          <w:trHeight w:val="320"/>
        </w:trPr>
        <w:tc>
          <w:tcPr>
            <w:tcW w:w="2123" w:type="pct"/>
            <w:shd w:val="clear" w:color="auto" w:fill="auto"/>
            <w:noWrap/>
            <w:vAlign w:val="center"/>
            <w:hideMark/>
          </w:tcPr>
          <w:p w14:paraId="1654F3ED" w14:textId="77777777" w:rsidR="00343A1A" w:rsidRPr="00343A1A" w:rsidRDefault="00C13A7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No. of </w:t>
            </w:r>
            <w:r>
              <w:rPr>
                <w:rFonts w:ascii="Book Antiqua" w:hAnsi="Book Antiqua" w:cs="Arial" w:hint="eastAsia"/>
                <w:bCs/>
                <w:color w:val="000000"/>
                <w:lang w:eastAsia="zh-CN"/>
              </w:rPr>
              <w:t>s</w:t>
            </w:r>
            <w:r>
              <w:rPr>
                <w:rFonts w:ascii="Book Antiqua" w:hAnsi="Book Antiqua" w:cs="Arial"/>
                <w:bCs/>
                <w:color w:val="000000"/>
              </w:rPr>
              <w:t xml:space="preserve">amples with </w:t>
            </w:r>
            <w:r>
              <w:rPr>
                <w:rFonts w:ascii="Book Antiqua" w:hAnsi="Book Antiqua" w:cs="Arial" w:hint="eastAsia"/>
                <w:bCs/>
                <w:color w:val="000000"/>
                <w:lang w:eastAsia="zh-CN"/>
              </w:rPr>
              <w:t>c</w:t>
            </w:r>
            <w:r>
              <w:rPr>
                <w:rFonts w:ascii="Book Antiqua" w:hAnsi="Book Antiqua" w:cs="Arial"/>
                <w:bCs/>
                <w:color w:val="000000"/>
              </w:rPr>
              <w:t xml:space="preserve">ell </w:t>
            </w:r>
            <w:r>
              <w:rPr>
                <w:rFonts w:ascii="Book Antiqua" w:hAnsi="Book Antiqua" w:cs="Arial" w:hint="eastAsia"/>
                <w:bCs/>
                <w:color w:val="000000"/>
                <w:lang w:eastAsia="zh-CN"/>
              </w:rPr>
              <w:t>b</w:t>
            </w:r>
            <w:r w:rsidR="00343A1A" w:rsidRPr="00343A1A">
              <w:rPr>
                <w:rFonts w:ascii="Book Antiqua" w:hAnsi="Book Antiqua" w:cs="Arial"/>
                <w:bCs/>
                <w:color w:val="000000"/>
              </w:rPr>
              <w:t>lock</w:t>
            </w:r>
          </w:p>
        </w:tc>
        <w:tc>
          <w:tcPr>
            <w:tcW w:w="708" w:type="pct"/>
            <w:shd w:val="clear" w:color="auto" w:fill="auto"/>
            <w:noWrap/>
            <w:vAlign w:val="center"/>
            <w:hideMark/>
          </w:tcPr>
          <w:p w14:paraId="541E86E4"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3229B0B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046D5F2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72E852FA" w14:textId="77777777" w:rsidR="00343A1A" w:rsidRPr="003E31BC" w:rsidRDefault="00343A1A"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C13A7A" w:rsidRP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43A1A" w:rsidRPr="00F747F4" w14:paraId="09E94585" w14:textId="77777777" w:rsidTr="003E31BC">
        <w:trPr>
          <w:trHeight w:val="320"/>
        </w:trPr>
        <w:tc>
          <w:tcPr>
            <w:tcW w:w="2123" w:type="pct"/>
            <w:shd w:val="clear" w:color="auto" w:fill="auto"/>
            <w:noWrap/>
            <w:vAlign w:val="center"/>
            <w:hideMark/>
          </w:tcPr>
          <w:p w14:paraId="61CC19DC"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Yes</w:t>
            </w:r>
          </w:p>
        </w:tc>
        <w:tc>
          <w:tcPr>
            <w:tcW w:w="708" w:type="pct"/>
            <w:shd w:val="clear" w:color="auto" w:fill="auto"/>
            <w:noWrap/>
            <w:vAlign w:val="center"/>
            <w:hideMark/>
          </w:tcPr>
          <w:p w14:paraId="6E08E57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1014 (86.82)</w:t>
            </w:r>
          </w:p>
        </w:tc>
        <w:tc>
          <w:tcPr>
            <w:tcW w:w="768" w:type="pct"/>
            <w:shd w:val="clear" w:color="auto" w:fill="auto"/>
            <w:noWrap/>
            <w:vAlign w:val="center"/>
            <w:hideMark/>
          </w:tcPr>
          <w:p w14:paraId="6658BAB5"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366 (78.21)</w:t>
            </w:r>
          </w:p>
        </w:tc>
        <w:tc>
          <w:tcPr>
            <w:tcW w:w="817" w:type="pct"/>
            <w:shd w:val="clear" w:color="auto" w:fill="auto"/>
            <w:noWrap/>
            <w:vAlign w:val="center"/>
            <w:hideMark/>
          </w:tcPr>
          <w:p w14:paraId="74FFAAE9"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648 (92.57)</w:t>
            </w:r>
          </w:p>
        </w:tc>
        <w:tc>
          <w:tcPr>
            <w:tcW w:w="584" w:type="pct"/>
            <w:shd w:val="clear" w:color="auto" w:fill="auto"/>
            <w:noWrap/>
            <w:vAlign w:val="center"/>
            <w:hideMark/>
          </w:tcPr>
          <w:p w14:paraId="0F4CA1D6"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58110682" w14:textId="77777777" w:rsidTr="003E31BC">
        <w:trPr>
          <w:trHeight w:val="320"/>
        </w:trPr>
        <w:tc>
          <w:tcPr>
            <w:tcW w:w="2123" w:type="pct"/>
            <w:shd w:val="clear" w:color="auto" w:fill="auto"/>
            <w:noWrap/>
            <w:vAlign w:val="center"/>
            <w:hideMark/>
          </w:tcPr>
          <w:p w14:paraId="551CAA53" w14:textId="77777777" w:rsidR="00343A1A" w:rsidRPr="00343A1A"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343A1A">
              <w:rPr>
                <w:rFonts w:ascii="Book Antiqua" w:hAnsi="Book Antiqua" w:cs="Arial"/>
                <w:color w:val="000000"/>
              </w:rPr>
              <w:t>No</w:t>
            </w:r>
          </w:p>
        </w:tc>
        <w:tc>
          <w:tcPr>
            <w:tcW w:w="708" w:type="pct"/>
            <w:shd w:val="clear" w:color="auto" w:fill="auto"/>
            <w:noWrap/>
            <w:vAlign w:val="center"/>
            <w:hideMark/>
          </w:tcPr>
          <w:p w14:paraId="47BF1608"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154 (13.18)</w:t>
            </w:r>
          </w:p>
        </w:tc>
        <w:tc>
          <w:tcPr>
            <w:tcW w:w="768" w:type="pct"/>
            <w:shd w:val="clear" w:color="auto" w:fill="auto"/>
            <w:noWrap/>
            <w:vAlign w:val="center"/>
            <w:hideMark/>
          </w:tcPr>
          <w:p w14:paraId="08BD0F9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102 (21.79)</w:t>
            </w:r>
          </w:p>
        </w:tc>
        <w:tc>
          <w:tcPr>
            <w:tcW w:w="817" w:type="pct"/>
            <w:shd w:val="clear" w:color="auto" w:fill="auto"/>
            <w:noWrap/>
            <w:vAlign w:val="center"/>
            <w:hideMark/>
          </w:tcPr>
          <w:p w14:paraId="580CEAA7"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52 (7.43)</w:t>
            </w:r>
          </w:p>
        </w:tc>
        <w:tc>
          <w:tcPr>
            <w:tcW w:w="584" w:type="pct"/>
            <w:shd w:val="clear" w:color="auto" w:fill="auto"/>
            <w:noWrap/>
            <w:vAlign w:val="center"/>
            <w:hideMark/>
          </w:tcPr>
          <w:p w14:paraId="0292E2BC"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F747F4" w14:paraId="393A9703" w14:textId="77777777" w:rsidTr="003E31BC">
        <w:trPr>
          <w:trHeight w:val="320"/>
        </w:trPr>
        <w:tc>
          <w:tcPr>
            <w:tcW w:w="2123" w:type="pct"/>
            <w:shd w:val="clear" w:color="auto" w:fill="auto"/>
            <w:noWrap/>
            <w:vAlign w:val="center"/>
            <w:hideMark/>
          </w:tcPr>
          <w:p w14:paraId="20339C9F" w14:textId="77777777" w:rsidR="00343A1A" w:rsidRPr="00343A1A" w:rsidRDefault="00C13A7A" w:rsidP="003E31BC">
            <w:pPr>
              <w:adjustRightInd w:val="0"/>
              <w:snapToGrid w:val="0"/>
              <w:spacing w:line="360" w:lineRule="auto"/>
              <w:jc w:val="both"/>
              <w:rPr>
                <w:rFonts w:ascii="Book Antiqua" w:eastAsia="Times New Roman" w:hAnsi="Book Antiqua" w:cs="Arial"/>
                <w:bCs/>
                <w:color w:val="000000"/>
              </w:rPr>
            </w:pPr>
            <w:r>
              <w:rPr>
                <w:rFonts w:ascii="Book Antiqua" w:hAnsi="Book Antiqua" w:cs="Arial"/>
                <w:bCs/>
                <w:color w:val="000000"/>
              </w:rPr>
              <w:t xml:space="preserve">No. of </w:t>
            </w:r>
            <w:r>
              <w:rPr>
                <w:rFonts w:ascii="Book Antiqua" w:hAnsi="Book Antiqua" w:cs="Arial" w:hint="eastAsia"/>
                <w:bCs/>
                <w:color w:val="000000"/>
                <w:lang w:eastAsia="zh-CN"/>
              </w:rPr>
              <w:t>p</w:t>
            </w:r>
            <w:r w:rsidR="00343A1A" w:rsidRPr="00343A1A">
              <w:rPr>
                <w:rFonts w:ascii="Book Antiqua" w:hAnsi="Book Antiqua" w:cs="Arial"/>
                <w:bCs/>
                <w:color w:val="000000"/>
              </w:rPr>
              <w:t xml:space="preserve">asses for </w:t>
            </w:r>
            <w:r w:rsidRPr="00343A1A">
              <w:rPr>
                <w:rFonts w:ascii="Book Antiqua" w:hAnsi="Book Antiqua" w:cs="Arial"/>
                <w:bCs/>
                <w:color w:val="000000"/>
              </w:rPr>
              <w:t>cell block diagn</w:t>
            </w:r>
            <w:r w:rsidR="00343A1A" w:rsidRPr="00343A1A">
              <w:rPr>
                <w:rFonts w:ascii="Book Antiqua" w:hAnsi="Book Antiqua" w:cs="Arial"/>
                <w:bCs/>
                <w:color w:val="000000"/>
              </w:rPr>
              <w:t>osis</w:t>
            </w:r>
          </w:p>
        </w:tc>
        <w:tc>
          <w:tcPr>
            <w:tcW w:w="708" w:type="pct"/>
            <w:shd w:val="clear" w:color="auto" w:fill="auto"/>
            <w:noWrap/>
            <w:vAlign w:val="center"/>
            <w:hideMark/>
          </w:tcPr>
          <w:p w14:paraId="770C3FBF"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2.97 (1.54)</w:t>
            </w:r>
          </w:p>
        </w:tc>
        <w:tc>
          <w:tcPr>
            <w:tcW w:w="768" w:type="pct"/>
            <w:shd w:val="clear" w:color="auto" w:fill="auto"/>
            <w:noWrap/>
            <w:vAlign w:val="center"/>
            <w:hideMark/>
          </w:tcPr>
          <w:p w14:paraId="2BF6873C"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3.09 (1.67)</w:t>
            </w:r>
          </w:p>
        </w:tc>
        <w:tc>
          <w:tcPr>
            <w:tcW w:w="817" w:type="pct"/>
            <w:shd w:val="clear" w:color="auto" w:fill="auto"/>
            <w:noWrap/>
            <w:vAlign w:val="center"/>
            <w:hideMark/>
          </w:tcPr>
          <w:p w14:paraId="2BAEE496" w14:textId="77777777" w:rsidR="00343A1A" w:rsidRPr="00F747F4" w:rsidRDefault="00343A1A" w:rsidP="003E31BC">
            <w:pPr>
              <w:adjustRightInd w:val="0"/>
              <w:snapToGrid w:val="0"/>
              <w:spacing w:line="360" w:lineRule="auto"/>
              <w:jc w:val="both"/>
              <w:rPr>
                <w:rFonts w:ascii="Book Antiqua" w:eastAsia="Times New Roman" w:hAnsi="Book Antiqua" w:cs="Arial"/>
                <w:color w:val="000000"/>
              </w:rPr>
            </w:pPr>
            <w:r w:rsidRPr="00F747F4">
              <w:rPr>
                <w:rFonts w:ascii="Book Antiqua" w:hAnsi="Book Antiqua" w:cs="Arial"/>
                <w:color w:val="000000"/>
              </w:rPr>
              <w:t>2.90 (1.46)</w:t>
            </w:r>
          </w:p>
        </w:tc>
        <w:tc>
          <w:tcPr>
            <w:tcW w:w="584" w:type="pct"/>
            <w:shd w:val="clear" w:color="auto" w:fill="auto"/>
            <w:noWrap/>
            <w:vAlign w:val="center"/>
            <w:hideMark/>
          </w:tcPr>
          <w:p w14:paraId="6F841586" w14:textId="77777777" w:rsidR="00343A1A" w:rsidRPr="003E31BC" w:rsidRDefault="00343A1A" w:rsidP="003E31BC">
            <w:pPr>
              <w:adjustRightInd w:val="0"/>
              <w:snapToGrid w:val="0"/>
              <w:spacing w:line="360" w:lineRule="auto"/>
              <w:jc w:val="both"/>
              <w:rPr>
                <w:rFonts w:ascii="Book Antiqua" w:eastAsia="Times New Roman" w:hAnsi="Book Antiqua" w:cs="Arial"/>
                <w:color w:val="000000"/>
              </w:rPr>
            </w:pPr>
            <w:r w:rsidRPr="003E31BC">
              <w:rPr>
                <w:rFonts w:ascii="Book Antiqua" w:hAnsi="Book Antiqua" w:cs="Arial"/>
                <w:color w:val="000000"/>
              </w:rPr>
              <w:t>0.067</w:t>
            </w:r>
          </w:p>
        </w:tc>
      </w:tr>
    </w:tbl>
    <w:p w14:paraId="17C02622" w14:textId="77777777" w:rsidR="00343A1A" w:rsidRPr="00343A1A" w:rsidRDefault="00C13A7A">
      <w:pPr>
        <w:spacing w:line="360" w:lineRule="auto"/>
        <w:jc w:val="both"/>
        <w:rPr>
          <w:lang w:eastAsia="zh-CN"/>
        </w:rPr>
      </w:pPr>
      <w:r w:rsidRPr="00343A1A">
        <w:rPr>
          <w:rFonts w:ascii="Book Antiqua" w:hAnsi="Book Antiqua" w:cs="Arial"/>
          <w:bCs/>
          <w:color w:val="000000"/>
        </w:rPr>
        <w:t>ROSE</w:t>
      </w:r>
      <w:r>
        <w:rPr>
          <w:rFonts w:ascii="Book Antiqua" w:hAnsi="Book Antiqua" w:cs="Arial" w:hint="eastAsia"/>
          <w:bCs/>
          <w:color w:val="000000"/>
          <w:lang w:eastAsia="zh-CN"/>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apid on-site evaluation</w:t>
      </w:r>
      <w:r>
        <w:rPr>
          <w:rFonts w:ascii="Book Antiqua" w:hAnsi="Book Antiqua" w:cs="Arial" w:hint="eastAsia"/>
          <w:bCs/>
          <w:color w:val="000000"/>
          <w:lang w:eastAsia="zh-CN"/>
        </w:rPr>
        <w:t xml:space="preserve">; FNA: </w:t>
      </w:r>
      <w:r>
        <w:rPr>
          <w:rFonts w:ascii="Book Antiqua" w:hAnsi="Book Antiqua" w:cs="Book Antiqua" w:hint="eastAsia"/>
          <w:color w:val="000000"/>
          <w:lang w:eastAsia="zh-CN"/>
        </w:rPr>
        <w:t>F</w:t>
      </w:r>
      <w:r>
        <w:rPr>
          <w:rFonts w:ascii="Book Antiqua" w:eastAsia="Book Antiqua" w:hAnsi="Book Antiqua" w:cs="Book Antiqua"/>
          <w:color w:val="000000"/>
        </w:rPr>
        <w:t>ine needle aspiration</w:t>
      </w:r>
      <w:r>
        <w:rPr>
          <w:rFonts w:ascii="Book Antiqua" w:hAnsi="Book Antiqua" w:cs="Arial" w:hint="eastAsia"/>
          <w:bCs/>
          <w:color w:val="000000"/>
          <w:lang w:eastAsia="zh-CN"/>
        </w:rPr>
        <w:t xml:space="preserve">; FNB: </w:t>
      </w:r>
      <w:r w:rsidR="00786AB8">
        <w:rPr>
          <w:rFonts w:ascii="Book Antiqua" w:hAnsi="Book Antiqua" w:cs="Book Antiqua" w:hint="eastAsia"/>
          <w:color w:val="000000"/>
          <w:lang w:eastAsia="zh-CN"/>
        </w:rPr>
        <w:t>F</w:t>
      </w:r>
      <w:r w:rsidR="00786AB8">
        <w:rPr>
          <w:rFonts w:ascii="Book Antiqua" w:eastAsia="Book Antiqua" w:hAnsi="Book Antiqua" w:cs="Book Antiqua"/>
          <w:color w:val="000000"/>
        </w:rPr>
        <w:t>ine needle biopsy</w:t>
      </w:r>
      <w:r>
        <w:rPr>
          <w:rFonts w:ascii="Book Antiqua" w:hAnsi="Book Antiqua" w:cs="Arial" w:hint="eastAsia"/>
          <w:bCs/>
          <w:color w:val="000000"/>
          <w:lang w:eastAsia="zh-CN"/>
        </w:rPr>
        <w:t>.</w:t>
      </w:r>
    </w:p>
    <w:p w14:paraId="4183AA3D" w14:textId="77777777" w:rsidR="00A77B3E" w:rsidRDefault="00343A1A">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br w:type="page"/>
      </w:r>
      <w:r w:rsidR="003E31BC" w:rsidRPr="00786AB8">
        <w:rPr>
          <w:rFonts w:ascii="Book Antiqua" w:eastAsia="Book Antiqua" w:hAnsi="Book Antiqua" w:cs="Book Antiqua"/>
          <w:b/>
          <w:bCs/>
          <w:color w:val="000000"/>
        </w:rPr>
        <w:lastRenderedPageBreak/>
        <w:t>Table 2</w:t>
      </w:r>
      <w:r w:rsidR="00786AB8" w:rsidRPr="00786AB8">
        <w:rPr>
          <w:rFonts w:ascii="Book Antiqua" w:hAnsi="Book Antiqua" w:cs="Book Antiqua" w:hint="eastAsia"/>
          <w:b/>
          <w:bCs/>
          <w:color w:val="000000"/>
          <w:lang w:eastAsia="zh-CN"/>
        </w:rPr>
        <w:t xml:space="preserve"> </w:t>
      </w:r>
      <w:r w:rsidR="003E31BC" w:rsidRPr="00786AB8">
        <w:rPr>
          <w:rFonts w:ascii="Book Antiqua" w:eastAsia="Book Antiqua" w:hAnsi="Book Antiqua" w:cs="Book Antiqua"/>
          <w:b/>
          <w:color w:val="000000"/>
        </w:rPr>
        <w:t xml:space="preserve">Summary of </w:t>
      </w:r>
      <w:r w:rsidR="00786AB8" w:rsidRPr="00786AB8">
        <w:rPr>
          <w:rFonts w:ascii="Book Antiqua" w:eastAsia="Book Antiqua" w:hAnsi="Book Antiqua" w:cs="Book Antiqua"/>
          <w:b/>
          <w:color w:val="000000"/>
        </w:rPr>
        <w:t>diagnostic res</w:t>
      </w:r>
      <w:r w:rsidR="003E31BC" w:rsidRPr="00786AB8">
        <w:rPr>
          <w:rFonts w:ascii="Book Antiqua" w:eastAsia="Book Antiqua" w:hAnsi="Book Antiqua" w:cs="Book Antiqua"/>
          <w:b/>
          <w:color w:val="000000"/>
        </w:rPr>
        <w:t>ults</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2694"/>
        <w:gridCol w:w="1842"/>
        <w:gridCol w:w="1843"/>
        <w:gridCol w:w="1843"/>
        <w:gridCol w:w="1134"/>
      </w:tblGrid>
      <w:tr w:rsidR="003E31BC" w:rsidRPr="003E31BC" w14:paraId="24936F85" w14:textId="77777777" w:rsidTr="003E31BC">
        <w:trPr>
          <w:trHeight w:val="320"/>
        </w:trPr>
        <w:tc>
          <w:tcPr>
            <w:tcW w:w="2694" w:type="dxa"/>
            <w:tcBorders>
              <w:top w:val="single" w:sz="4" w:space="0" w:color="auto"/>
              <w:bottom w:val="single" w:sz="4" w:space="0" w:color="auto"/>
            </w:tcBorders>
            <w:shd w:val="clear" w:color="auto" w:fill="auto"/>
            <w:noWrap/>
            <w:vAlign w:val="center"/>
          </w:tcPr>
          <w:p w14:paraId="7326AF5D" w14:textId="77777777" w:rsidR="00DB32EE" w:rsidRPr="003E31BC" w:rsidRDefault="00DB32EE" w:rsidP="003E31BC">
            <w:pPr>
              <w:adjustRightInd w:val="0"/>
              <w:snapToGrid w:val="0"/>
              <w:spacing w:line="360" w:lineRule="auto"/>
              <w:jc w:val="both"/>
              <w:rPr>
                <w:rFonts w:ascii="Book Antiqua" w:eastAsia="Times New Roman" w:hAnsi="Book Antiqua" w:cs="Arial"/>
                <w:b/>
                <w:bCs/>
                <w:color w:val="000000"/>
              </w:rPr>
            </w:pPr>
          </w:p>
        </w:tc>
        <w:tc>
          <w:tcPr>
            <w:tcW w:w="1842" w:type="dxa"/>
            <w:tcBorders>
              <w:top w:val="single" w:sz="4" w:space="0" w:color="auto"/>
              <w:bottom w:val="single" w:sz="4" w:space="0" w:color="auto"/>
            </w:tcBorders>
            <w:shd w:val="clear" w:color="auto" w:fill="auto"/>
            <w:noWrap/>
            <w:vAlign w:val="center"/>
          </w:tcPr>
          <w:p w14:paraId="2E226E62" w14:textId="77777777" w:rsidR="00DB32EE" w:rsidRPr="003E31BC" w:rsidRDefault="00DB32EE" w:rsidP="003E31BC">
            <w:pPr>
              <w:adjustRightInd w:val="0"/>
              <w:snapToGrid w:val="0"/>
              <w:spacing w:line="360" w:lineRule="auto"/>
              <w:jc w:val="both"/>
              <w:rPr>
                <w:rFonts w:ascii="Book Antiqua" w:eastAsia="Times New Roman" w:hAnsi="Book Antiqua" w:cs="Arial"/>
                <w:b/>
                <w:color w:val="000000"/>
              </w:rPr>
            </w:pPr>
            <w:r w:rsidRPr="003E31BC">
              <w:rPr>
                <w:rFonts w:ascii="Book Antiqua" w:eastAsia="Times New Roman" w:hAnsi="Book Antiqua" w:cs="Arial"/>
                <w:b/>
                <w:bCs/>
                <w:color w:val="000000"/>
              </w:rPr>
              <w:t>Total</w:t>
            </w:r>
          </w:p>
        </w:tc>
        <w:tc>
          <w:tcPr>
            <w:tcW w:w="1843" w:type="dxa"/>
            <w:tcBorders>
              <w:top w:val="single" w:sz="4" w:space="0" w:color="auto"/>
              <w:bottom w:val="single" w:sz="4" w:space="0" w:color="auto"/>
            </w:tcBorders>
            <w:shd w:val="clear" w:color="auto" w:fill="auto"/>
            <w:noWrap/>
            <w:vAlign w:val="center"/>
          </w:tcPr>
          <w:p w14:paraId="79F17925" w14:textId="77777777" w:rsidR="00DB32EE" w:rsidRPr="003E31BC" w:rsidRDefault="00DB32EE" w:rsidP="003E31BC">
            <w:pPr>
              <w:adjustRightInd w:val="0"/>
              <w:snapToGrid w:val="0"/>
              <w:spacing w:line="360" w:lineRule="auto"/>
              <w:jc w:val="both"/>
              <w:rPr>
                <w:rFonts w:ascii="Book Antiqua" w:eastAsia="Times New Roman" w:hAnsi="Book Antiqua" w:cs="Arial"/>
                <w:b/>
                <w:color w:val="000000"/>
              </w:rPr>
            </w:pPr>
            <w:r w:rsidRPr="003E31BC">
              <w:rPr>
                <w:rFonts w:ascii="Book Antiqua" w:eastAsia="Times New Roman" w:hAnsi="Book Antiqua" w:cs="Arial"/>
                <w:b/>
                <w:bCs/>
                <w:color w:val="000000"/>
              </w:rPr>
              <w:t>FNA</w:t>
            </w:r>
          </w:p>
        </w:tc>
        <w:tc>
          <w:tcPr>
            <w:tcW w:w="1843" w:type="dxa"/>
            <w:tcBorders>
              <w:top w:val="single" w:sz="4" w:space="0" w:color="auto"/>
              <w:bottom w:val="single" w:sz="4" w:space="0" w:color="auto"/>
            </w:tcBorders>
            <w:shd w:val="clear" w:color="auto" w:fill="auto"/>
            <w:noWrap/>
            <w:vAlign w:val="center"/>
          </w:tcPr>
          <w:p w14:paraId="3FC16E96" w14:textId="77777777" w:rsidR="00DB32EE" w:rsidRPr="003E31BC" w:rsidRDefault="00DB32EE" w:rsidP="003E31BC">
            <w:pPr>
              <w:adjustRightInd w:val="0"/>
              <w:snapToGrid w:val="0"/>
              <w:spacing w:line="360" w:lineRule="auto"/>
              <w:jc w:val="both"/>
              <w:rPr>
                <w:rFonts w:ascii="Book Antiqua" w:eastAsia="Times New Roman" w:hAnsi="Book Antiqua" w:cs="Arial"/>
                <w:b/>
                <w:color w:val="000000"/>
              </w:rPr>
            </w:pPr>
            <w:r w:rsidRPr="003E31BC">
              <w:rPr>
                <w:rFonts w:ascii="Book Antiqua" w:eastAsia="Times New Roman" w:hAnsi="Book Antiqua" w:cs="Arial"/>
                <w:b/>
                <w:bCs/>
                <w:color w:val="000000"/>
              </w:rPr>
              <w:t>FNB</w:t>
            </w:r>
          </w:p>
        </w:tc>
        <w:tc>
          <w:tcPr>
            <w:tcW w:w="1134" w:type="dxa"/>
            <w:tcBorders>
              <w:top w:val="single" w:sz="4" w:space="0" w:color="auto"/>
              <w:bottom w:val="single" w:sz="4" w:space="0" w:color="auto"/>
            </w:tcBorders>
            <w:shd w:val="clear" w:color="auto" w:fill="auto"/>
            <w:noWrap/>
            <w:vAlign w:val="center"/>
          </w:tcPr>
          <w:p w14:paraId="7ABC4AED" w14:textId="77777777" w:rsidR="00DB32EE" w:rsidRPr="003E31BC" w:rsidRDefault="00DB32EE" w:rsidP="003E31BC">
            <w:pPr>
              <w:adjustRightInd w:val="0"/>
              <w:snapToGrid w:val="0"/>
              <w:spacing w:line="360" w:lineRule="auto"/>
              <w:jc w:val="both"/>
              <w:rPr>
                <w:rFonts w:ascii="Book Antiqua" w:eastAsia="Times New Roman" w:hAnsi="Book Antiqua" w:cs="Arial"/>
                <w:b/>
                <w:bCs/>
                <w:color w:val="000000"/>
              </w:rPr>
            </w:pPr>
            <w:r w:rsidRPr="003E31BC">
              <w:rPr>
                <w:rFonts w:ascii="Book Antiqua" w:eastAsia="Times New Roman" w:hAnsi="Book Antiqua" w:cs="Arial"/>
                <w:b/>
                <w:bCs/>
                <w:i/>
                <w:iCs/>
                <w:color w:val="000000"/>
              </w:rPr>
              <w:t>P</w:t>
            </w:r>
            <w:r w:rsidRPr="003E31BC">
              <w:rPr>
                <w:rFonts w:ascii="Book Antiqua" w:eastAsia="Times New Roman" w:hAnsi="Book Antiqua" w:cs="Arial"/>
                <w:b/>
                <w:bCs/>
                <w:color w:val="000000"/>
              </w:rPr>
              <w:t xml:space="preserve"> value</w:t>
            </w:r>
          </w:p>
        </w:tc>
      </w:tr>
      <w:tr w:rsidR="003E31BC" w:rsidRPr="003E31BC" w14:paraId="371C6E94" w14:textId="77777777" w:rsidTr="003E31BC">
        <w:trPr>
          <w:trHeight w:val="320"/>
        </w:trPr>
        <w:tc>
          <w:tcPr>
            <w:tcW w:w="2694" w:type="dxa"/>
            <w:tcBorders>
              <w:top w:val="single" w:sz="4" w:space="0" w:color="auto"/>
            </w:tcBorders>
            <w:shd w:val="clear" w:color="auto" w:fill="auto"/>
            <w:noWrap/>
            <w:vAlign w:val="center"/>
          </w:tcPr>
          <w:p w14:paraId="4729F9E3"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All Lesions</w:t>
            </w:r>
          </w:p>
        </w:tc>
        <w:tc>
          <w:tcPr>
            <w:tcW w:w="1842" w:type="dxa"/>
            <w:tcBorders>
              <w:top w:val="single" w:sz="4" w:space="0" w:color="auto"/>
            </w:tcBorders>
            <w:shd w:val="clear" w:color="auto" w:fill="auto"/>
            <w:noWrap/>
            <w:vAlign w:val="center"/>
          </w:tcPr>
          <w:p w14:paraId="306458A0"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p>
        </w:tc>
        <w:tc>
          <w:tcPr>
            <w:tcW w:w="1843" w:type="dxa"/>
            <w:tcBorders>
              <w:top w:val="single" w:sz="4" w:space="0" w:color="auto"/>
            </w:tcBorders>
            <w:shd w:val="clear" w:color="auto" w:fill="auto"/>
            <w:noWrap/>
            <w:vAlign w:val="center"/>
          </w:tcPr>
          <w:p w14:paraId="14A8BFD4"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p>
        </w:tc>
        <w:tc>
          <w:tcPr>
            <w:tcW w:w="1843" w:type="dxa"/>
            <w:tcBorders>
              <w:top w:val="single" w:sz="4" w:space="0" w:color="auto"/>
            </w:tcBorders>
            <w:shd w:val="clear" w:color="auto" w:fill="auto"/>
            <w:noWrap/>
            <w:vAlign w:val="center"/>
          </w:tcPr>
          <w:p w14:paraId="28D3E95B"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p>
        </w:tc>
        <w:tc>
          <w:tcPr>
            <w:tcW w:w="1134" w:type="dxa"/>
            <w:tcBorders>
              <w:top w:val="single" w:sz="4" w:space="0" w:color="auto"/>
            </w:tcBorders>
            <w:shd w:val="clear" w:color="auto" w:fill="auto"/>
            <w:noWrap/>
            <w:vAlign w:val="center"/>
          </w:tcPr>
          <w:p w14:paraId="64AC0A85" w14:textId="77777777" w:rsidR="00DB32EE" w:rsidRPr="003E31BC" w:rsidRDefault="00DB32EE" w:rsidP="003E31BC">
            <w:pPr>
              <w:adjustRightInd w:val="0"/>
              <w:snapToGrid w:val="0"/>
              <w:spacing w:line="360" w:lineRule="auto"/>
              <w:jc w:val="both"/>
              <w:rPr>
                <w:rFonts w:ascii="Book Antiqua" w:eastAsia="Times New Roman" w:hAnsi="Book Antiqua" w:cs="Arial"/>
                <w:bCs/>
                <w:i/>
                <w:iCs/>
                <w:color w:val="000000"/>
              </w:rPr>
            </w:pPr>
          </w:p>
        </w:tc>
      </w:tr>
      <w:tr w:rsidR="003E31BC" w:rsidRPr="003E31BC" w14:paraId="76B09927" w14:textId="77777777" w:rsidTr="003E31BC">
        <w:trPr>
          <w:trHeight w:val="320"/>
        </w:trPr>
        <w:tc>
          <w:tcPr>
            <w:tcW w:w="2694" w:type="dxa"/>
            <w:shd w:val="clear" w:color="auto" w:fill="auto"/>
            <w:noWrap/>
            <w:vAlign w:val="bottom"/>
            <w:hideMark/>
          </w:tcPr>
          <w:p w14:paraId="58CAEA92" w14:textId="77777777" w:rsidR="00DB32EE" w:rsidRPr="003E31BC"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Sensitivity</w:t>
            </w:r>
          </w:p>
        </w:tc>
        <w:tc>
          <w:tcPr>
            <w:tcW w:w="1842" w:type="dxa"/>
            <w:shd w:val="clear" w:color="auto" w:fill="auto"/>
            <w:noWrap/>
            <w:vAlign w:val="bottom"/>
            <w:hideMark/>
          </w:tcPr>
          <w:p w14:paraId="7B95D5D3"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81.02%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78.27 to 83.56)</w:t>
            </w:r>
          </w:p>
        </w:tc>
        <w:tc>
          <w:tcPr>
            <w:tcW w:w="1843" w:type="dxa"/>
            <w:shd w:val="clear" w:color="auto" w:fill="auto"/>
            <w:noWrap/>
            <w:vAlign w:val="bottom"/>
            <w:hideMark/>
          </w:tcPr>
          <w:p w14:paraId="3E390A58"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74.53%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69.37 to 79.23)</w:t>
            </w:r>
          </w:p>
        </w:tc>
        <w:tc>
          <w:tcPr>
            <w:tcW w:w="1843" w:type="dxa"/>
            <w:shd w:val="clear" w:color="auto" w:fill="auto"/>
            <w:noWrap/>
            <w:vAlign w:val="bottom"/>
            <w:hideMark/>
          </w:tcPr>
          <w:p w14:paraId="2D4EB434"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84.70%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81.45 to 87.57)</w:t>
            </w:r>
          </w:p>
        </w:tc>
        <w:tc>
          <w:tcPr>
            <w:tcW w:w="1134" w:type="dxa"/>
            <w:shd w:val="clear" w:color="auto" w:fill="auto"/>
            <w:noWrap/>
            <w:vAlign w:val="center"/>
            <w:hideMark/>
          </w:tcPr>
          <w:p w14:paraId="3F63E763"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33A9BD0F" w14:textId="77777777" w:rsidTr="003E31BC">
        <w:trPr>
          <w:trHeight w:val="300"/>
        </w:trPr>
        <w:tc>
          <w:tcPr>
            <w:tcW w:w="2694" w:type="dxa"/>
            <w:shd w:val="clear" w:color="auto" w:fill="auto"/>
            <w:noWrap/>
            <w:vAlign w:val="bottom"/>
            <w:hideMark/>
          </w:tcPr>
          <w:p w14:paraId="6FF0655A" w14:textId="77777777" w:rsidR="00DB32EE" w:rsidRPr="003E31BC"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Specificity</w:t>
            </w:r>
          </w:p>
        </w:tc>
        <w:tc>
          <w:tcPr>
            <w:tcW w:w="1842" w:type="dxa"/>
            <w:shd w:val="clear" w:color="auto" w:fill="auto"/>
            <w:noWrap/>
            <w:vAlign w:val="bottom"/>
            <w:hideMark/>
          </w:tcPr>
          <w:p w14:paraId="746D150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97.92%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95.54 to 99.23)</w:t>
            </w:r>
          </w:p>
        </w:tc>
        <w:tc>
          <w:tcPr>
            <w:tcW w:w="1843" w:type="dxa"/>
            <w:shd w:val="clear" w:color="auto" w:fill="auto"/>
            <w:noWrap/>
            <w:vAlign w:val="bottom"/>
            <w:hideMark/>
          </w:tcPr>
          <w:p w14:paraId="17CC4D3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96.62%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92.29 to 98.89)</w:t>
            </w:r>
          </w:p>
        </w:tc>
        <w:tc>
          <w:tcPr>
            <w:tcW w:w="1843" w:type="dxa"/>
            <w:shd w:val="clear" w:color="auto" w:fill="auto"/>
            <w:noWrap/>
            <w:vAlign w:val="bottom"/>
            <w:hideMark/>
          </w:tcPr>
          <w:p w14:paraId="13BBF0B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99.29%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96.11 to 99.98)</w:t>
            </w:r>
          </w:p>
        </w:tc>
        <w:tc>
          <w:tcPr>
            <w:tcW w:w="1134" w:type="dxa"/>
            <w:shd w:val="clear" w:color="auto" w:fill="auto"/>
            <w:noWrap/>
            <w:vAlign w:val="bottom"/>
            <w:hideMark/>
          </w:tcPr>
          <w:p w14:paraId="2C0E1789"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502DB468" w14:textId="77777777" w:rsidTr="003E31BC">
        <w:trPr>
          <w:trHeight w:val="300"/>
        </w:trPr>
        <w:tc>
          <w:tcPr>
            <w:tcW w:w="2694" w:type="dxa"/>
            <w:shd w:val="clear" w:color="auto" w:fill="auto"/>
            <w:noWrap/>
            <w:vAlign w:val="bottom"/>
            <w:hideMark/>
          </w:tcPr>
          <w:p w14:paraId="11C6BD92"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Positive likelihood ratio</w:t>
            </w:r>
          </w:p>
        </w:tc>
        <w:tc>
          <w:tcPr>
            <w:tcW w:w="1842" w:type="dxa"/>
            <w:shd w:val="clear" w:color="auto" w:fill="auto"/>
            <w:noWrap/>
            <w:vAlign w:val="bottom"/>
            <w:hideMark/>
          </w:tcPr>
          <w:p w14:paraId="10634AB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39.03</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17.67 to 86.20)</w:t>
            </w:r>
          </w:p>
        </w:tc>
        <w:tc>
          <w:tcPr>
            <w:tcW w:w="1843" w:type="dxa"/>
            <w:shd w:val="clear" w:color="auto" w:fill="auto"/>
            <w:noWrap/>
            <w:vAlign w:val="bottom"/>
            <w:hideMark/>
          </w:tcPr>
          <w:p w14:paraId="4C35ABD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22.06 </w:t>
            </w:r>
            <w:r w:rsidR="003E31BC">
              <w:rPr>
                <w:rFonts w:ascii="Book Antiqua" w:eastAsia="Times New Roman" w:hAnsi="Book Antiqua" w:cs="Arial"/>
                <w:color w:val="000000"/>
              </w:rPr>
              <w:t>(95%</w:t>
            </w:r>
            <w:r w:rsidRPr="003E31BC">
              <w:rPr>
                <w:rFonts w:ascii="Book Antiqua" w:eastAsia="Times New Roman" w:hAnsi="Book Antiqua" w:cs="Arial"/>
                <w:color w:val="000000"/>
              </w:rPr>
              <w:t>CI 9.30 to 52.34)</w:t>
            </w:r>
          </w:p>
        </w:tc>
        <w:tc>
          <w:tcPr>
            <w:tcW w:w="1843" w:type="dxa"/>
            <w:shd w:val="clear" w:color="auto" w:fill="auto"/>
            <w:noWrap/>
            <w:vAlign w:val="bottom"/>
            <w:hideMark/>
          </w:tcPr>
          <w:p w14:paraId="420F1A4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119.42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16.93 to 842.21)</w:t>
            </w:r>
          </w:p>
        </w:tc>
        <w:tc>
          <w:tcPr>
            <w:tcW w:w="1134" w:type="dxa"/>
            <w:shd w:val="clear" w:color="auto" w:fill="auto"/>
            <w:noWrap/>
            <w:vAlign w:val="bottom"/>
            <w:hideMark/>
          </w:tcPr>
          <w:p w14:paraId="586FB2DD"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1E69030F" w14:textId="77777777" w:rsidTr="003E31BC">
        <w:trPr>
          <w:trHeight w:val="300"/>
        </w:trPr>
        <w:tc>
          <w:tcPr>
            <w:tcW w:w="2694" w:type="dxa"/>
            <w:shd w:val="clear" w:color="auto" w:fill="auto"/>
            <w:noWrap/>
            <w:vAlign w:val="bottom"/>
            <w:hideMark/>
          </w:tcPr>
          <w:p w14:paraId="046ED7BF"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Negative likelihood ratio</w:t>
            </w:r>
          </w:p>
        </w:tc>
        <w:tc>
          <w:tcPr>
            <w:tcW w:w="1842" w:type="dxa"/>
            <w:shd w:val="clear" w:color="auto" w:fill="auto"/>
            <w:noWrap/>
            <w:vAlign w:val="bottom"/>
            <w:hideMark/>
          </w:tcPr>
          <w:p w14:paraId="2B576552"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0.19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0.17 to 0.22)</w:t>
            </w:r>
          </w:p>
        </w:tc>
        <w:tc>
          <w:tcPr>
            <w:tcW w:w="1843" w:type="dxa"/>
            <w:shd w:val="clear" w:color="auto" w:fill="auto"/>
            <w:noWrap/>
            <w:vAlign w:val="bottom"/>
            <w:hideMark/>
          </w:tcPr>
          <w:p w14:paraId="52D6D7B3"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0.26 </w:t>
            </w:r>
            <w:r w:rsidR="003E31BC">
              <w:rPr>
                <w:rFonts w:ascii="Book Antiqua" w:eastAsia="Times New Roman" w:hAnsi="Book Antiqua" w:cs="Arial"/>
                <w:color w:val="000000"/>
              </w:rPr>
              <w:t>(95%</w:t>
            </w:r>
            <w:r w:rsidRPr="003E31BC">
              <w:rPr>
                <w:rFonts w:ascii="Book Antiqua" w:eastAsia="Times New Roman" w:hAnsi="Book Antiqua" w:cs="Arial"/>
                <w:color w:val="000000"/>
              </w:rPr>
              <w:t>CI 0.22 to 0.32)</w:t>
            </w:r>
          </w:p>
        </w:tc>
        <w:tc>
          <w:tcPr>
            <w:tcW w:w="1843" w:type="dxa"/>
            <w:shd w:val="clear" w:color="auto" w:fill="auto"/>
            <w:noWrap/>
            <w:vAlign w:val="bottom"/>
            <w:hideMark/>
          </w:tcPr>
          <w:p w14:paraId="171DD0D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0.15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0.13 to 0.19)</w:t>
            </w:r>
          </w:p>
        </w:tc>
        <w:tc>
          <w:tcPr>
            <w:tcW w:w="1134" w:type="dxa"/>
            <w:shd w:val="clear" w:color="auto" w:fill="auto"/>
            <w:noWrap/>
            <w:vAlign w:val="bottom"/>
            <w:hideMark/>
          </w:tcPr>
          <w:p w14:paraId="6DE251C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0.676</w:t>
            </w:r>
          </w:p>
        </w:tc>
      </w:tr>
      <w:tr w:rsidR="003E31BC" w:rsidRPr="003E31BC" w14:paraId="2A88C1B0" w14:textId="77777777" w:rsidTr="003E31BC">
        <w:trPr>
          <w:trHeight w:val="300"/>
        </w:trPr>
        <w:tc>
          <w:tcPr>
            <w:tcW w:w="2694" w:type="dxa"/>
            <w:shd w:val="clear" w:color="auto" w:fill="auto"/>
            <w:noWrap/>
            <w:vAlign w:val="bottom"/>
            <w:hideMark/>
          </w:tcPr>
          <w:p w14:paraId="3DA72B58"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Positive predictive value</w:t>
            </w:r>
          </w:p>
        </w:tc>
        <w:tc>
          <w:tcPr>
            <w:tcW w:w="1842" w:type="dxa"/>
            <w:shd w:val="clear" w:color="auto" w:fill="auto"/>
            <w:noWrap/>
            <w:vAlign w:val="bottom"/>
            <w:hideMark/>
          </w:tcPr>
          <w:p w14:paraId="5136A11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99.17%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98.18 to 99.62)</w:t>
            </w:r>
          </w:p>
        </w:tc>
        <w:tc>
          <w:tcPr>
            <w:tcW w:w="1843" w:type="dxa"/>
            <w:shd w:val="clear" w:color="auto" w:fill="auto"/>
            <w:noWrap/>
            <w:vAlign w:val="bottom"/>
            <w:hideMark/>
          </w:tcPr>
          <w:p w14:paraId="37CECC31"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97.93%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95.23 to 99.12)</w:t>
            </w:r>
          </w:p>
        </w:tc>
        <w:tc>
          <w:tcPr>
            <w:tcW w:w="1843" w:type="dxa"/>
            <w:shd w:val="clear" w:color="auto" w:fill="auto"/>
            <w:noWrap/>
            <w:vAlign w:val="bottom"/>
            <w:hideMark/>
          </w:tcPr>
          <w:p w14:paraId="137C4FAA"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99.79%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98.54 to 99.97)</w:t>
            </w:r>
          </w:p>
        </w:tc>
        <w:tc>
          <w:tcPr>
            <w:tcW w:w="1134" w:type="dxa"/>
            <w:shd w:val="clear" w:color="auto" w:fill="auto"/>
            <w:noWrap/>
            <w:vAlign w:val="bottom"/>
            <w:hideMark/>
          </w:tcPr>
          <w:p w14:paraId="2308FAC3"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3E31BC">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7C8A351A" w14:textId="77777777" w:rsidTr="003E31BC">
        <w:trPr>
          <w:trHeight w:val="300"/>
        </w:trPr>
        <w:tc>
          <w:tcPr>
            <w:tcW w:w="2694" w:type="dxa"/>
            <w:shd w:val="clear" w:color="auto" w:fill="auto"/>
            <w:noWrap/>
            <w:vAlign w:val="bottom"/>
            <w:hideMark/>
          </w:tcPr>
          <w:p w14:paraId="5B7B5547"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Negative predictive value</w:t>
            </w:r>
          </w:p>
        </w:tc>
        <w:tc>
          <w:tcPr>
            <w:tcW w:w="1842" w:type="dxa"/>
            <w:shd w:val="clear" w:color="auto" w:fill="auto"/>
            <w:noWrap/>
            <w:vAlign w:val="bottom"/>
            <w:hideMark/>
          </w:tcPr>
          <w:p w14:paraId="2583648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62.89%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59.63 to 66.04)</w:t>
            </w:r>
          </w:p>
        </w:tc>
        <w:tc>
          <w:tcPr>
            <w:tcW w:w="1843" w:type="dxa"/>
            <w:shd w:val="clear" w:color="auto" w:fill="auto"/>
            <w:noWrap/>
            <w:vAlign w:val="bottom"/>
            <w:hideMark/>
          </w:tcPr>
          <w:p w14:paraId="3CB5544F"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63.84%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59.34 to 68.11)</w:t>
            </w:r>
          </w:p>
        </w:tc>
        <w:tc>
          <w:tcPr>
            <w:tcW w:w="1843" w:type="dxa"/>
            <w:shd w:val="clear" w:color="auto" w:fill="auto"/>
            <w:noWrap/>
            <w:vAlign w:val="bottom"/>
            <w:hideMark/>
          </w:tcPr>
          <w:p w14:paraId="1370216F"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61.95%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57.26 to 66.43)</w:t>
            </w:r>
          </w:p>
        </w:tc>
        <w:tc>
          <w:tcPr>
            <w:tcW w:w="1134" w:type="dxa"/>
            <w:shd w:val="clear" w:color="auto" w:fill="auto"/>
            <w:noWrap/>
            <w:vAlign w:val="bottom"/>
            <w:hideMark/>
          </w:tcPr>
          <w:p w14:paraId="4FBF64C8"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0.459</w:t>
            </w:r>
          </w:p>
        </w:tc>
      </w:tr>
      <w:tr w:rsidR="003E31BC" w:rsidRPr="003E31BC" w14:paraId="10023024" w14:textId="77777777" w:rsidTr="003E31BC">
        <w:trPr>
          <w:trHeight w:val="300"/>
        </w:trPr>
        <w:tc>
          <w:tcPr>
            <w:tcW w:w="2694" w:type="dxa"/>
            <w:shd w:val="clear" w:color="auto" w:fill="auto"/>
            <w:noWrap/>
            <w:vAlign w:val="bottom"/>
            <w:hideMark/>
          </w:tcPr>
          <w:p w14:paraId="5D242E97" w14:textId="77777777" w:rsidR="00DB32EE" w:rsidRPr="003E31BC"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Accuracy</w:t>
            </w:r>
          </w:p>
        </w:tc>
        <w:tc>
          <w:tcPr>
            <w:tcW w:w="1842" w:type="dxa"/>
            <w:shd w:val="clear" w:color="auto" w:fill="auto"/>
            <w:noWrap/>
            <w:vAlign w:val="bottom"/>
            <w:hideMark/>
          </w:tcPr>
          <w:p w14:paraId="501C3258"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85.20%</w:t>
            </w:r>
            <w:r w:rsidR="003E31BC">
              <w:rPr>
                <w:rFonts w:ascii="Book Antiqua" w:eastAsia="Times New Roman" w:hAnsi="Book Antiqua" w:cs="Arial"/>
                <w:color w:val="000000"/>
              </w:rPr>
              <w:t xml:space="preserve"> (95%CI</w:t>
            </w:r>
            <w:r w:rsidRPr="003E31BC">
              <w:rPr>
                <w:rFonts w:ascii="Book Antiqua" w:eastAsia="Times New Roman" w:hAnsi="Book Antiqua" w:cs="Arial"/>
                <w:color w:val="000000"/>
              </w:rPr>
              <w:t xml:space="preserve"> 83.03 to 87.19)</w:t>
            </w:r>
          </w:p>
        </w:tc>
        <w:tc>
          <w:tcPr>
            <w:tcW w:w="1843" w:type="dxa"/>
            <w:shd w:val="clear" w:color="auto" w:fill="auto"/>
            <w:noWrap/>
            <w:vAlign w:val="bottom"/>
            <w:hideMark/>
          </w:tcPr>
          <w:p w14:paraId="64C42B7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81.55%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77.72 to 84.96)</w:t>
            </w:r>
          </w:p>
        </w:tc>
        <w:tc>
          <w:tcPr>
            <w:tcW w:w="1843" w:type="dxa"/>
            <w:shd w:val="clear" w:color="auto" w:fill="auto"/>
            <w:noWrap/>
            <w:vAlign w:val="bottom"/>
            <w:hideMark/>
          </w:tcPr>
          <w:p w14:paraId="54C54C3A"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 xml:space="preserve">87.62%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84.96 to 89.97)</w:t>
            </w:r>
          </w:p>
        </w:tc>
        <w:tc>
          <w:tcPr>
            <w:tcW w:w="1134" w:type="dxa"/>
            <w:shd w:val="clear" w:color="auto" w:fill="auto"/>
            <w:noWrap/>
            <w:vAlign w:val="bottom"/>
            <w:hideMark/>
          </w:tcPr>
          <w:p w14:paraId="300A238A"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0.004</w:t>
            </w:r>
          </w:p>
        </w:tc>
      </w:tr>
      <w:tr w:rsidR="003E31BC" w:rsidRPr="003E31BC" w14:paraId="0088BFDB" w14:textId="77777777" w:rsidTr="003E31BC">
        <w:trPr>
          <w:trHeight w:val="300"/>
        </w:trPr>
        <w:tc>
          <w:tcPr>
            <w:tcW w:w="2694" w:type="dxa"/>
            <w:shd w:val="clear" w:color="auto" w:fill="auto"/>
            <w:noWrap/>
            <w:vAlign w:val="bottom"/>
            <w:hideMark/>
          </w:tcPr>
          <w:p w14:paraId="3EFD81BC"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Serious adverse events</w:t>
            </w:r>
          </w:p>
        </w:tc>
        <w:tc>
          <w:tcPr>
            <w:tcW w:w="1842" w:type="dxa"/>
            <w:shd w:val="clear" w:color="auto" w:fill="auto"/>
            <w:noWrap/>
            <w:vAlign w:val="bottom"/>
            <w:hideMark/>
          </w:tcPr>
          <w:p w14:paraId="1E66ED0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2 (0.17)</w:t>
            </w:r>
          </w:p>
        </w:tc>
        <w:tc>
          <w:tcPr>
            <w:tcW w:w="1843" w:type="dxa"/>
            <w:shd w:val="clear" w:color="auto" w:fill="auto"/>
            <w:noWrap/>
            <w:vAlign w:val="bottom"/>
            <w:hideMark/>
          </w:tcPr>
          <w:p w14:paraId="6D9FF65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 (0.21)</w:t>
            </w:r>
          </w:p>
        </w:tc>
        <w:tc>
          <w:tcPr>
            <w:tcW w:w="1843" w:type="dxa"/>
            <w:shd w:val="clear" w:color="auto" w:fill="auto"/>
            <w:noWrap/>
            <w:vAlign w:val="bottom"/>
            <w:hideMark/>
          </w:tcPr>
          <w:p w14:paraId="2CB953E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 (0.14)</w:t>
            </w:r>
          </w:p>
        </w:tc>
        <w:tc>
          <w:tcPr>
            <w:tcW w:w="1134" w:type="dxa"/>
            <w:shd w:val="clear" w:color="auto" w:fill="auto"/>
            <w:noWrap/>
            <w:vAlign w:val="bottom"/>
            <w:hideMark/>
          </w:tcPr>
          <w:p w14:paraId="5CD55E1F"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0.775</w:t>
            </w:r>
          </w:p>
        </w:tc>
      </w:tr>
      <w:tr w:rsidR="003E31BC" w:rsidRPr="003E31BC" w14:paraId="1C05C5FD" w14:textId="77777777" w:rsidTr="003E31BC">
        <w:trPr>
          <w:trHeight w:val="300"/>
        </w:trPr>
        <w:tc>
          <w:tcPr>
            <w:tcW w:w="2694" w:type="dxa"/>
            <w:shd w:val="clear" w:color="auto" w:fill="auto"/>
            <w:noWrap/>
            <w:vAlign w:val="center"/>
          </w:tcPr>
          <w:p w14:paraId="1934D9F3" w14:textId="77777777" w:rsidR="00DB32EE" w:rsidRPr="003E31BC" w:rsidRDefault="003E31BC"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Pancreatic lesions</w:t>
            </w:r>
          </w:p>
        </w:tc>
        <w:tc>
          <w:tcPr>
            <w:tcW w:w="1842" w:type="dxa"/>
            <w:shd w:val="clear" w:color="auto" w:fill="auto"/>
            <w:noWrap/>
            <w:vAlign w:val="center"/>
          </w:tcPr>
          <w:p w14:paraId="1B9A0B42" w14:textId="77777777" w:rsidR="00DB32EE" w:rsidRPr="003E31BC" w:rsidRDefault="00DB32EE" w:rsidP="003E31BC">
            <w:pPr>
              <w:adjustRightInd w:val="0"/>
              <w:snapToGrid w:val="0"/>
              <w:spacing w:line="360" w:lineRule="auto"/>
              <w:jc w:val="both"/>
              <w:rPr>
                <w:rFonts w:ascii="Book Antiqua" w:hAnsi="Book Antiqua" w:cs="Arial"/>
                <w:color w:val="000000"/>
              </w:rPr>
            </w:pPr>
          </w:p>
        </w:tc>
        <w:tc>
          <w:tcPr>
            <w:tcW w:w="1843" w:type="dxa"/>
            <w:shd w:val="clear" w:color="auto" w:fill="auto"/>
            <w:noWrap/>
            <w:vAlign w:val="center"/>
          </w:tcPr>
          <w:p w14:paraId="7FAEA8FE" w14:textId="77777777" w:rsidR="00DB32EE" w:rsidRPr="003E31BC" w:rsidRDefault="00DB32EE" w:rsidP="003E31BC">
            <w:pPr>
              <w:adjustRightInd w:val="0"/>
              <w:snapToGrid w:val="0"/>
              <w:spacing w:line="360" w:lineRule="auto"/>
              <w:jc w:val="both"/>
              <w:rPr>
                <w:rFonts w:ascii="Book Antiqua" w:hAnsi="Book Antiqua" w:cs="Arial"/>
                <w:color w:val="000000"/>
              </w:rPr>
            </w:pPr>
          </w:p>
        </w:tc>
        <w:tc>
          <w:tcPr>
            <w:tcW w:w="1843" w:type="dxa"/>
            <w:shd w:val="clear" w:color="auto" w:fill="auto"/>
            <w:noWrap/>
            <w:vAlign w:val="center"/>
          </w:tcPr>
          <w:p w14:paraId="6A9621CD" w14:textId="77777777" w:rsidR="00DB32EE" w:rsidRPr="003E31BC" w:rsidRDefault="00DB32EE" w:rsidP="003E31BC">
            <w:pPr>
              <w:adjustRightInd w:val="0"/>
              <w:snapToGrid w:val="0"/>
              <w:spacing w:line="360" w:lineRule="auto"/>
              <w:jc w:val="both"/>
              <w:rPr>
                <w:rFonts w:ascii="Book Antiqua" w:hAnsi="Book Antiqua" w:cs="Arial"/>
                <w:color w:val="000000"/>
              </w:rPr>
            </w:pPr>
          </w:p>
        </w:tc>
        <w:tc>
          <w:tcPr>
            <w:tcW w:w="1134" w:type="dxa"/>
            <w:shd w:val="clear" w:color="auto" w:fill="auto"/>
            <w:noWrap/>
            <w:vAlign w:val="center"/>
          </w:tcPr>
          <w:p w14:paraId="1C9BB1EE" w14:textId="77777777" w:rsidR="00DB32EE" w:rsidRPr="003E31BC" w:rsidRDefault="00DB32EE" w:rsidP="003E31BC">
            <w:pPr>
              <w:adjustRightInd w:val="0"/>
              <w:snapToGrid w:val="0"/>
              <w:spacing w:line="360" w:lineRule="auto"/>
              <w:jc w:val="both"/>
              <w:rPr>
                <w:rFonts w:ascii="Book Antiqua" w:hAnsi="Book Antiqua" w:cs="Arial"/>
                <w:color w:val="000000"/>
              </w:rPr>
            </w:pPr>
          </w:p>
        </w:tc>
      </w:tr>
      <w:tr w:rsidR="003E31BC" w:rsidRPr="003E31BC" w14:paraId="2236B185" w14:textId="77777777" w:rsidTr="003E31BC">
        <w:trPr>
          <w:trHeight w:val="300"/>
        </w:trPr>
        <w:tc>
          <w:tcPr>
            <w:tcW w:w="2694" w:type="dxa"/>
            <w:shd w:val="clear" w:color="auto" w:fill="auto"/>
            <w:noWrap/>
            <w:vAlign w:val="center"/>
          </w:tcPr>
          <w:p w14:paraId="24893C2D" w14:textId="77777777" w:rsidR="00DB32EE" w:rsidRPr="003E31BC"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Sensitivity</w:t>
            </w:r>
          </w:p>
        </w:tc>
        <w:tc>
          <w:tcPr>
            <w:tcW w:w="1842" w:type="dxa"/>
            <w:shd w:val="clear" w:color="auto" w:fill="auto"/>
            <w:noWrap/>
            <w:vAlign w:val="center"/>
          </w:tcPr>
          <w:p w14:paraId="3FD645D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87.96%</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84.74 to 90.71)</w:t>
            </w:r>
          </w:p>
        </w:tc>
        <w:tc>
          <w:tcPr>
            <w:tcW w:w="1843" w:type="dxa"/>
            <w:shd w:val="clear" w:color="auto" w:fill="auto"/>
            <w:noWrap/>
            <w:vAlign w:val="center"/>
          </w:tcPr>
          <w:p w14:paraId="1A422B7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85.62%</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79.22 to 90.66)</w:t>
            </w:r>
          </w:p>
        </w:tc>
        <w:tc>
          <w:tcPr>
            <w:tcW w:w="1843" w:type="dxa"/>
            <w:shd w:val="clear" w:color="auto" w:fill="auto"/>
            <w:noWrap/>
            <w:vAlign w:val="center"/>
          </w:tcPr>
          <w:p w14:paraId="778B20D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89.09%</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85.22 to 92.24)</w:t>
            </w:r>
          </w:p>
        </w:tc>
        <w:tc>
          <w:tcPr>
            <w:tcW w:w="1134" w:type="dxa"/>
            <w:shd w:val="clear" w:color="auto" w:fill="auto"/>
            <w:noWrap/>
            <w:vAlign w:val="center"/>
          </w:tcPr>
          <w:p w14:paraId="2F77CE6B" w14:textId="77777777" w:rsidR="00DB32EE" w:rsidRPr="003E31BC" w:rsidRDefault="00DB32EE" w:rsidP="003E31BC">
            <w:pPr>
              <w:adjustRightInd w:val="0"/>
              <w:snapToGrid w:val="0"/>
              <w:spacing w:line="360" w:lineRule="auto"/>
              <w:jc w:val="both"/>
              <w:rPr>
                <w:rFonts w:ascii="Book Antiqua" w:eastAsia="Times New Roman" w:hAnsi="Book Antiqua" w:cs="Arial"/>
                <w:bCs/>
                <w:i/>
                <w:iCs/>
                <w:color w:val="000000"/>
              </w:rPr>
            </w:pPr>
            <w:r w:rsidRPr="003E31BC">
              <w:rPr>
                <w:rFonts w:ascii="Book Antiqua" w:eastAsia="Times New Roman" w:hAnsi="Book Antiqua" w:cs="Arial"/>
                <w:color w:val="000000"/>
              </w:rPr>
              <w:t>0.229</w:t>
            </w:r>
          </w:p>
        </w:tc>
      </w:tr>
      <w:tr w:rsidR="003E31BC" w:rsidRPr="003E31BC" w14:paraId="5004E331" w14:textId="77777777" w:rsidTr="003E31BC">
        <w:trPr>
          <w:trHeight w:val="300"/>
        </w:trPr>
        <w:tc>
          <w:tcPr>
            <w:tcW w:w="2694" w:type="dxa"/>
            <w:shd w:val="clear" w:color="auto" w:fill="auto"/>
            <w:noWrap/>
            <w:vAlign w:val="center"/>
          </w:tcPr>
          <w:p w14:paraId="2744FC35" w14:textId="77777777" w:rsidR="00DB32EE" w:rsidRPr="003E31BC"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Specificity</w:t>
            </w:r>
          </w:p>
        </w:tc>
        <w:tc>
          <w:tcPr>
            <w:tcW w:w="1842" w:type="dxa"/>
            <w:shd w:val="clear" w:color="auto" w:fill="auto"/>
            <w:noWrap/>
            <w:vAlign w:val="center"/>
          </w:tcPr>
          <w:p w14:paraId="1C8C3C4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97.59%</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91.57 to 99.71)</w:t>
            </w:r>
          </w:p>
        </w:tc>
        <w:tc>
          <w:tcPr>
            <w:tcW w:w="1843" w:type="dxa"/>
            <w:shd w:val="clear" w:color="auto" w:fill="auto"/>
            <w:noWrap/>
            <w:vAlign w:val="center"/>
          </w:tcPr>
          <w:p w14:paraId="4AF0F3B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96.88%</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83.78 to 99.92)</w:t>
            </w:r>
          </w:p>
        </w:tc>
        <w:tc>
          <w:tcPr>
            <w:tcW w:w="1843" w:type="dxa"/>
            <w:shd w:val="clear" w:color="auto" w:fill="auto"/>
            <w:noWrap/>
            <w:vAlign w:val="center"/>
          </w:tcPr>
          <w:p w14:paraId="18C191D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98.04%</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w:t>
            </w:r>
            <w:r w:rsidRPr="003E31BC">
              <w:rPr>
                <w:rFonts w:ascii="Book Antiqua" w:eastAsia="Times New Roman" w:hAnsi="Book Antiqua" w:cs="Arial"/>
                <w:color w:val="000000"/>
              </w:rPr>
              <w:t>CI 89.55 to 99.95)</w:t>
            </w:r>
          </w:p>
        </w:tc>
        <w:tc>
          <w:tcPr>
            <w:tcW w:w="1134" w:type="dxa"/>
            <w:shd w:val="clear" w:color="auto" w:fill="auto"/>
            <w:noWrap/>
            <w:vAlign w:val="center"/>
          </w:tcPr>
          <w:p w14:paraId="5505867A"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0.387</w:t>
            </w:r>
          </w:p>
        </w:tc>
      </w:tr>
      <w:tr w:rsidR="003E31BC" w:rsidRPr="003E31BC" w14:paraId="5553335A" w14:textId="77777777" w:rsidTr="003E31BC">
        <w:trPr>
          <w:trHeight w:val="300"/>
        </w:trPr>
        <w:tc>
          <w:tcPr>
            <w:tcW w:w="2694" w:type="dxa"/>
            <w:shd w:val="clear" w:color="auto" w:fill="auto"/>
            <w:noWrap/>
            <w:vAlign w:val="center"/>
          </w:tcPr>
          <w:p w14:paraId="668CA5B7"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Positive likelihood ratio</w:t>
            </w:r>
          </w:p>
        </w:tc>
        <w:tc>
          <w:tcPr>
            <w:tcW w:w="1842" w:type="dxa"/>
            <w:shd w:val="clear" w:color="auto" w:fill="auto"/>
            <w:noWrap/>
            <w:vAlign w:val="center"/>
          </w:tcPr>
          <w:p w14:paraId="3CBE524B"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36.50</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9.28 to 143.58)</w:t>
            </w:r>
          </w:p>
        </w:tc>
        <w:tc>
          <w:tcPr>
            <w:tcW w:w="1843" w:type="dxa"/>
            <w:shd w:val="clear" w:color="auto" w:fill="auto"/>
            <w:noWrap/>
            <w:vAlign w:val="center"/>
          </w:tcPr>
          <w:p w14:paraId="6C67E7E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27.40</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3.98 to 188.81)</w:t>
            </w:r>
          </w:p>
        </w:tc>
        <w:tc>
          <w:tcPr>
            <w:tcW w:w="1843" w:type="dxa"/>
            <w:shd w:val="clear" w:color="auto" w:fill="auto"/>
            <w:noWrap/>
            <w:vAlign w:val="center"/>
          </w:tcPr>
          <w:p w14:paraId="69386EE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45.44</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6.52 to 316.51)</w:t>
            </w:r>
          </w:p>
        </w:tc>
        <w:tc>
          <w:tcPr>
            <w:tcW w:w="1134" w:type="dxa"/>
            <w:shd w:val="clear" w:color="auto" w:fill="auto"/>
            <w:noWrap/>
            <w:vAlign w:val="center"/>
          </w:tcPr>
          <w:p w14:paraId="35032946"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0.714</w:t>
            </w:r>
          </w:p>
        </w:tc>
      </w:tr>
      <w:tr w:rsidR="003E31BC" w:rsidRPr="003E31BC" w14:paraId="3DB84902" w14:textId="77777777" w:rsidTr="003E31BC">
        <w:trPr>
          <w:trHeight w:val="300"/>
        </w:trPr>
        <w:tc>
          <w:tcPr>
            <w:tcW w:w="2694" w:type="dxa"/>
            <w:shd w:val="clear" w:color="auto" w:fill="auto"/>
            <w:noWrap/>
            <w:vAlign w:val="center"/>
          </w:tcPr>
          <w:p w14:paraId="73E5E420"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Negative likelihood ratio</w:t>
            </w:r>
          </w:p>
        </w:tc>
        <w:tc>
          <w:tcPr>
            <w:tcW w:w="1842" w:type="dxa"/>
            <w:shd w:val="clear" w:color="auto" w:fill="auto"/>
            <w:noWrap/>
            <w:vAlign w:val="center"/>
          </w:tcPr>
          <w:p w14:paraId="556D970F"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0.12</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0.10 to 0.16)</w:t>
            </w:r>
          </w:p>
        </w:tc>
        <w:tc>
          <w:tcPr>
            <w:tcW w:w="1843" w:type="dxa"/>
            <w:shd w:val="clear" w:color="auto" w:fill="auto"/>
            <w:noWrap/>
            <w:vAlign w:val="center"/>
          </w:tcPr>
          <w:p w14:paraId="684908F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0.15</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0.10 to 0.22)</w:t>
            </w:r>
          </w:p>
        </w:tc>
        <w:tc>
          <w:tcPr>
            <w:tcW w:w="1843" w:type="dxa"/>
            <w:shd w:val="clear" w:color="auto" w:fill="auto"/>
            <w:noWrap/>
            <w:vAlign w:val="center"/>
          </w:tcPr>
          <w:p w14:paraId="54E9E8D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0.11</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0.08 to 0.15)</w:t>
            </w:r>
          </w:p>
        </w:tc>
        <w:tc>
          <w:tcPr>
            <w:tcW w:w="1134" w:type="dxa"/>
            <w:shd w:val="clear" w:color="auto" w:fill="auto"/>
            <w:noWrap/>
            <w:vAlign w:val="center"/>
          </w:tcPr>
          <w:p w14:paraId="2C9726C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0.253</w:t>
            </w:r>
          </w:p>
        </w:tc>
      </w:tr>
      <w:tr w:rsidR="003E31BC" w:rsidRPr="003E31BC" w14:paraId="44700006" w14:textId="77777777" w:rsidTr="003E31BC">
        <w:trPr>
          <w:trHeight w:val="300"/>
        </w:trPr>
        <w:tc>
          <w:tcPr>
            <w:tcW w:w="2694" w:type="dxa"/>
            <w:shd w:val="clear" w:color="auto" w:fill="auto"/>
            <w:noWrap/>
            <w:vAlign w:val="center"/>
          </w:tcPr>
          <w:p w14:paraId="61D5B6F4"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lastRenderedPageBreak/>
              <w:t>Positive predictive value</w:t>
            </w:r>
          </w:p>
        </w:tc>
        <w:tc>
          <w:tcPr>
            <w:tcW w:w="1842" w:type="dxa"/>
            <w:shd w:val="clear" w:color="auto" w:fill="auto"/>
            <w:noWrap/>
            <w:vAlign w:val="center"/>
          </w:tcPr>
          <w:p w14:paraId="5ED897B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99.54%</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98.21 to 99.88)</w:t>
            </w:r>
          </w:p>
        </w:tc>
        <w:tc>
          <w:tcPr>
            <w:tcW w:w="1843" w:type="dxa"/>
            <w:shd w:val="clear" w:color="auto" w:fill="auto"/>
            <w:noWrap/>
            <w:vAlign w:val="center"/>
          </w:tcPr>
          <w:p w14:paraId="36402E1A"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99.28%</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95.21 to 99.89)</w:t>
            </w:r>
          </w:p>
        </w:tc>
        <w:tc>
          <w:tcPr>
            <w:tcW w:w="1843" w:type="dxa"/>
            <w:shd w:val="clear" w:color="auto" w:fill="auto"/>
            <w:noWrap/>
            <w:vAlign w:val="center"/>
          </w:tcPr>
          <w:p w14:paraId="57357C4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99.66%</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97.69 to 99.95)</w:t>
            </w:r>
          </w:p>
        </w:tc>
        <w:tc>
          <w:tcPr>
            <w:tcW w:w="1134" w:type="dxa"/>
            <w:shd w:val="clear" w:color="auto" w:fill="auto"/>
            <w:noWrap/>
            <w:vAlign w:val="center"/>
          </w:tcPr>
          <w:p w14:paraId="39EC972A"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0.529</w:t>
            </w:r>
          </w:p>
        </w:tc>
      </w:tr>
      <w:tr w:rsidR="003E31BC" w:rsidRPr="003E31BC" w14:paraId="58BF9A9B" w14:textId="77777777" w:rsidTr="003E31BC">
        <w:trPr>
          <w:trHeight w:val="300"/>
        </w:trPr>
        <w:tc>
          <w:tcPr>
            <w:tcW w:w="2694" w:type="dxa"/>
            <w:shd w:val="clear" w:color="auto" w:fill="auto"/>
            <w:noWrap/>
            <w:vAlign w:val="center"/>
          </w:tcPr>
          <w:p w14:paraId="17BDB0E3"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Negative predictive value</w:t>
            </w:r>
          </w:p>
        </w:tc>
        <w:tc>
          <w:tcPr>
            <w:tcW w:w="1842" w:type="dxa"/>
            <w:shd w:val="clear" w:color="auto" w:fill="auto"/>
            <w:noWrap/>
            <w:vAlign w:val="center"/>
          </w:tcPr>
          <w:p w14:paraId="6337AB9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57.86%</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51.88 to 63.61)</w:t>
            </w:r>
          </w:p>
        </w:tc>
        <w:tc>
          <w:tcPr>
            <w:tcW w:w="1843" w:type="dxa"/>
            <w:shd w:val="clear" w:color="auto" w:fill="auto"/>
            <w:noWrap/>
            <w:vAlign w:val="center"/>
          </w:tcPr>
          <w:p w14:paraId="69BF73E2"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57.41%</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47.88 to 66.41)</w:t>
            </w:r>
          </w:p>
        </w:tc>
        <w:tc>
          <w:tcPr>
            <w:tcW w:w="1843" w:type="dxa"/>
            <w:shd w:val="clear" w:color="auto" w:fill="auto"/>
            <w:noWrap/>
            <w:vAlign w:val="center"/>
          </w:tcPr>
          <w:p w14:paraId="70CD9AB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58.14%</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50.44 to 65.46)</w:t>
            </w:r>
          </w:p>
        </w:tc>
        <w:tc>
          <w:tcPr>
            <w:tcW w:w="1134" w:type="dxa"/>
            <w:shd w:val="clear" w:color="auto" w:fill="auto"/>
            <w:noWrap/>
            <w:vAlign w:val="center"/>
          </w:tcPr>
          <w:p w14:paraId="1AB6253F"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0.867</w:t>
            </w:r>
          </w:p>
        </w:tc>
      </w:tr>
      <w:tr w:rsidR="003E31BC" w:rsidRPr="003E31BC" w14:paraId="5CE1B923" w14:textId="77777777" w:rsidTr="003E31BC">
        <w:trPr>
          <w:trHeight w:val="300"/>
        </w:trPr>
        <w:tc>
          <w:tcPr>
            <w:tcW w:w="2694" w:type="dxa"/>
            <w:shd w:val="clear" w:color="auto" w:fill="auto"/>
            <w:noWrap/>
            <w:vAlign w:val="center"/>
          </w:tcPr>
          <w:p w14:paraId="499B1967" w14:textId="77777777" w:rsidR="00DB32EE" w:rsidRPr="003E31BC"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Accuracy</w:t>
            </w:r>
          </w:p>
        </w:tc>
        <w:tc>
          <w:tcPr>
            <w:tcW w:w="1842" w:type="dxa"/>
            <w:shd w:val="clear" w:color="auto" w:fill="auto"/>
            <w:noWrap/>
            <w:vAlign w:val="center"/>
          </w:tcPr>
          <w:p w14:paraId="5E2A703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89.35%</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86.54 to 91.76)</w:t>
            </w:r>
          </w:p>
        </w:tc>
        <w:tc>
          <w:tcPr>
            <w:tcW w:w="1843" w:type="dxa"/>
            <w:shd w:val="clear" w:color="auto" w:fill="auto"/>
            <w:noWrap/>
            <w:vAlign w:val="center"/>
          </w:tcPr>
          <w:p w14:paraId="1D20BC9D"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87.50%</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81.97 to 91.82)</w:t>
            </w:r>
          </w:p>
        </w:tc>
        <w:tc>
          <w:tcPr>
            <w:tcW w:w="1843" w:type="dxa"/>
            <w:shd w:val="clear" w:color="auto" w:fill="auto"/>
            <w:noWrap/>
            <w:vAlign w:val="center"/>
          </w:tcPr>
          <w:p w14:paraId="0BF08E7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90.29%</w:t>
            </w:r>
            <w:r w:rsidR="003E31BC">
              <w:rPr>
                <w:rFonts w:ascii="Book Antiqua" w:hAnsi="Book Antiqua" w:cs="Arial" w:hint="eastAsia"/>
                <w:color w:val="000000"/>
                <w:lang w:eastAsia="zh-CN"/>
              </w:rPr>
              <w:t xml:space="preserve"> </w:t>
            </w:r>
            <w:r w:rsidR="003E31BC">
              <w:rPr>
                <w:rFonts w:ascii="Book Antiqua" w:eastAsia="Times New Roman" w:hAnsi="Book Antiqua" w:cs="Arial"/>
                <w:color w:val="000000"/>
              </w:rPr>
              <w:t>(95%CI</w:t>
            </w:r>
            <w:r w:rsidRPr="003E31BC">
              <w:rPr>
                <w:rFonts w:ascii="Book Antiqua" w:eastAsia="Times New Roman" w:hAnsi="Book Antiqua" w:cs="Arial"/>
                <w:color w:val="000000"/>
              </w:rPr>
              <w:t xml:space="preserve"> 86.86 to 93.07)</w:t>
            </w:r>
          </w:p>
        </w:tc>
        <w:tc>
          <w:tcPr>
            <w:tcW w:w="1134" w:type="dxa"/>
            <w:shd w:val="clear" w:color="auto" w:fill="auto"/>
            <w:noWrap/>
            <w:vAlign w:val="center"/>
          </w:tcPr>
          <w:p w14:paraId="2695D38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0.307</w:t>
            </w:r>
          </w:p>
        </w:tc>
      </w:tr>
      <w:tr w:rsidR="003E31BC" w:rsidRPr="003E31BC" w14:paraId="18D00B63" w14:textId="77777777" w:rsidTr="003E31BC">
        <w:trPr>
          <w:trHeight w:val="300"/>
        </w:trPr>
        <w:tc>
          <w:tcPr>
            <w:tcW w:w="2694" w:type="dxa"/>
            <w:shd w:val="clear" w:color="auto" w:fill="auto"/>
            <w:noWrap/>
            <w:vAlign w:val="center"/>
          </w:tcPr>
          <w:p w14:paraId="5A8869A7" w14:textId="77777777" w:rsidR="00DB32EE" w:rsidRPr="003E31BC"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Serious adverse events</w:t>
            </w:r>
          </w:p>
        </w:tc>
        <w:tc>
          <w:tcPr>
            <w:tcW w:w="1842" w:type="dxa"/>
            <w:shd w:val="clear" w:color="auto" w:fill="auto"/>
            <w:noWrap/>
            <w:vAlign w:val="center"/>
          </w:tcPr>
          <w:p w14:paraId="3E4A01C3"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 (0.17)</w:t>
            </w:r>
          </w:p>
        </w:tc>
        <w:tc>
          <w:tcPr>
            <w:tcW w:w="1843" w:type="dxa"/>
            <w:shd w:val="clear" w:color="auto" w:fill="auto"/>
            <w:noWrap/>
            <w:vAlign w:val="center"/>
          </w:tcPr>
          <w:p w14:paraId="3832645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 (0.00)</w:t>
            </w:r>
          </w:p>
        </w:tc>
        <w:tc>
          <w:tcPr>
            <w:tcW w:w="1843" w:type="dxa"/>
            <w:shd w:val="clear" w:color="auto" w:fill="auto"/>
            <w:noWrap/>
            <w:vAlign w:val="center"/>
          </w:tcPr>
          <w:p w14:paraId="00412B6A"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 (0.26)</w:t>
            </w:r>
          </w:p>
        </w:tc>
        <w:tc>
          <w:tcPr>
            <w:tcW w:w="1134" w:type="dxa"/>
            <w:shd w:val="clear" w:color="auto" w:fill="auto"/>
            <w:noWrap/>
            <w:vAlign w:val="center"/>
          </w:tcPr>
          <w:p w14:paraId="5F2B3D0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0.821</w:t>
            </w:r>
          </w:p>
        </w:tc>
      </w:tr>
      <w:tr w:rsidR="003E31BC" w:rsidRPr="003E31BC" w14:paraId="38E709D7" w14:textId="77777777" w:rsidTr="003E31BC">
        <w:trPr>
          <w:trHeight w:val="300"/>
        </w:trPr>
        <w:tc>
          <w:tcPr>
            <w:tcW w:w="2694" w:type="dxa"/>
            <w:shd w:val="clear" w:color="auto" w:fill="auto"/>
            <w:noWrap/>
            <w:vAlign w:val="center"/>
          </w:tcPr>
          <w:p w14:paraId="0051836D" w14:textId="77777777" w:rsidR="00DB32EE" w:rsidRPr="003E31BC" w:rsidRDefault="004C09BB"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Non-pancreatic lesions</w:t>
            </w:r>
          </w:p>
        </w:tc>
        <w:tc>
          <w:tcPr>
            <w:tcW w:w="1842" w:type="dxa"/>
            <w:shd w:val="clear" w:color="auto" w:fill="auto"/>
            <w:noWrap/>
            <w:vAlign w:val="center"/>
          </w:tcPr>
          <w:p w14:paraId="522B9163"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p>
        </w:tc>
        <w:tc>
          <w:tcPr>
            <w:tcW w:w="1843" w:type="dxa"/>
            <w:shd w:val="clear" w:color="auto" w:fill="auto"/>
            <w:noWrap/>
            <w:vAlign w:val="center"/>
          </w:tcPr>
          <w:p w14:paraId="6C7563EC"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p>
        </w:tc>
        <w:tc>
          <w:tcPr>
            <w:tcW w:w="1843" w:type="dxa"/>
            <w:shd w:val="clear" w:color="auto" w:fill="auto"/>
            <w:noWrap/>
            <w:vAlign w:val="center"/>
          </w:tcPr>
          <w:p w14:paraId="6E873E9B"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p>
        </w:tc>
        <w:tc>
          <w:tcPr>
            <w:tcW w:w="1134" w:type="dxa"/>
            <w:shd w:val="clear" w:color="auto" w:fill="auto"/>
            <w:noWrap/>
            <w:vAlign w:val="center"/>
          </w:tcPr>
          <w:p w14:paraId="5579B379"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p>
        </w:tc>
      </w:tr>
      <w:tr w:rsidR="003E31BC" w:rsidRPr="003E31BC" w14:paraId="2242A827" w14:textId="77777777" w:rsidTr="003E31BC">
        <w:trPr>
          <w:trHeight w:val="300"/>
        </w:trPr>
        <w:tc>
          <w:tcPr>
            <w:tcW w:w="2694" w:type="dxa"/>
            <w:shd w:val="clear" w:color="auto" w:fill="auto"/>
            <w:noWrap/>
            <w:vAlign w:val="center"/>
          </w:tcPr>
          <w:p w14:paraId="127151A1" w14:textId="77777777" w:rsidR="00DB32EE" w:rsidRPr="003E31BC"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Sensitivity</w:t>
            </w:r>
          </w:p>
        </w:tc>
        <w:tc>
          <w:tcPr>
            <w:tcW w:w="1842" w:type="dxa"/>
            <w:shd w:val="clear" w:color="auto" w:fill="auto"/>
            <w:noWrap/>
            <w:vAlign w:val="center"/>
          </w:tcPr>
          <w:p w14:paraId="20553CC5" w14:textId="77777777" w:rsidR="00DB32EE" w:rsidRPr="004C09BB"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72.31%</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67.58 to 76.69)</w:t>
            </w:r>
          </w:p>
        </w:tc>
        <w:tc>
          <w:tcPr>
            <w:tcW w:w="1843" w:type="dxa"/>
            <w:shd w:val="clear" w:color="auto" w:fill="auto"/>
            <w:noWrap/>
            <w:vAlign w:val="center"/>
          </w:tcPr>
          <w:p w14:paraId="01091CA6" w14:textId="77777777" w:rsidR="00DB32EE" w:rsidRPr="004C09BB"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63.29%</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55.27 to 70.81)</w:t>
            </w:r>
          </w:p>
        </w:tc>
        <w:tc>
          <w:tcPr>
            <w:tcW w:w="1843" w:type="dxa"/>
            <w:shd w:val="clear" w:color="auto" w:fill="auto"/>
            <w:noWrap/>
            <w:vAlign w:val="center"/>
          </w:tcPr>
          <w:p w14:paraId="559CBFEE" w14:textId="77777777" w:rsidR="00DB32EE" w:rsidRPr="004C09BB"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78.45%</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72.59 to 83.56)</w:t>
            </w:r>
          </w:p>
        </w:tc>
        <w:tc>
          <w:tcPr>
            <w:tcW w:w="1134" w:type="dxa"/>
            <w:shd w:val="clear" w:color="auto" w:fill="auto"/>
            <w:noWrap/>
            <w:vAlign w:val="center"/>
          </w:tcPr>
          <w:p w14:paraId="797BED11" w14:textId="77777777" w:rsidR="00DB32EE" w:rsidRPr="003E31BC" w:rsidRDefault="00DB32EE" w:rsidP="003E31BC">
            <w:pPr>
              <w:adjustRightInd w:val="0"/>
              <w:snapToGrid w:val="0"/>
              <w:spacing w:line="360" w:lineRule="auto"/>
              <w:jc w:val="both"/>
              <w:rPr>
                <w:rFonts w:ascii="Book Antiqua" w:eastAsia="Times New Roman" w:hAnsi="Book Antiqua" w:cs="Arial"/>
                <w:bCs/>
                <w:i/>
                <w:iCs/>
                <w:color w:val="000000"/>
              </w:rPr>
            </w:pPr>
            <w:r w:rsidRPr="003E31BC">
              <w:rPr>
                <w:rFonts w:ascii="Book Antiqua" w:eastAsia="Times New Roman" w:hAnsi="Book Antiqua" w:cs="Arial"/>
                <w:bCs/>
                <w:color w:val="000000"/>
              </w:rPr>
              <w:t>&lt;</w:t>
            </w:r>
            <w:r w:rsidR="004C09BB">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32B164D7" w14:textId="77777777" w:rsidTr="003E31BC">
        <w:trPr>
          <w:trHeight w:val="300"/>
        </w:trPr>
        <w:tc>
          <w:tcPr>
            <w:tcW w:w="2694" w:type="dxa"/>
            <w:shd w:val="clear" w:color="auto" w:fill="auto"/>
            <w:noWrap/>
            <w:vAlign w:val="center"/>
          </w:tcPr>
          <w:p w14:paraId="7239A71F" w14:textId="77777777" w:rsidR="00DB32EE" w:rsidRPr="003E31BC"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Specificity</w:t>
            </w:r>
          </w:p>
        </w:tc>
        <w:tc>
          <w:tcPr>
            <w:tcW w:w="1842" w:type="dxa"/>
            <w:shd w:val="clear" w:color="auto" w:fill="auto"/>
            <w:noWrap/>
            <w:vAlign w:val="center"/>
          </w:tcPr>
          <w:p w14:paraId="28CD50F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98.07%</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95.13 to 99.47)</w:t>
            </w:r>
          </w:p>
        </w:tc>
        <w:tc>
          <w:tcPr>
            <w:tcW w:w="1843" w:type="dxa"/>
            <w:shd w:val="clear" w:color="auto" w:fill="auto"/>
            <w:noWrap/>
            <w:vAlign w:val="center"/>
          </w:tcPr>
          <w:p w14:paraId="67A8D62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96.52%</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91.33 to 99.04)</w:t>
            </w:r>
          </w:p>
        </w:tc>
        <w:tc>
          <w:tcPr>
            <w:tcW w:w="1843" w:type="dxa"/>
            <w:shd w:val="clear" w:color="auto" w:fill="auto"/>
            <w:noWrap/>
            <w:vAlign w:val="center"/>
          </w:tcPr>
          <w:p w14:paraId="532C3A48"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100.00%</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96.07 to 100.00)</w:t>
            </w:r>
          </w:p>
        </w:tc>
        <w:tc>
          <w:tcPr>
            <w:tcW w:w="1134" w:type="dxa"/>
            <w:shd w:val="clear" w:color="auto" w:fill="auto"/>
            <w:noWrap/>
            <w:vAlign w:val="center"/>
          </w:tcPr>
          <w:p w14:paraId="62C4CB20"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4C09BB">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2E0148B7" w14:textId="77777777" w:rsidTr="003E31BC">
        <w:trPr>
          <w:trHeight w:val="300"/>
        </w:trPr>
        <w:tc>
          <w:tcPr>
            <w:tcW w:w="2694" w:type="dxa"/>
            <w:shd w:val="clear" w:color="auto" w:fill="auto"/>
            <w:noWrap/>
            <w:vAlign w:val="center"/>
          </w:tcPr>
          <w:p w14:paraId="5A765A41" w14:textId="77777777" w:rsidR="00DB32EE" w:rsidRPr="003E31BC"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Posit</w:t>
            </w:r>
            <w:r w:rsidR="004C09BB" w:rsidRPr="003E31BC">
              <w:rPr>
                <w:rFonts w:ascii="Book Antiqua" w:eastAsia="Times New Roman" w:hAnsi="Book Antiqua" w:cs="Arial"/>
                <w:bCs/>
                <w:color w:val="000000"/>
              </w:rPr>
              <w:t>ive likelihood ratio</w:t>
            </w:r>
          </w:p>
        </w:tc>
        <w:tc>
          <w:tcPr>
            <w:tcW w:w="1842" w:type="dxa"/>
            <w:shd w:val="clear" w:color="auto" w:fill="auto"/>
            <w:noWrap/>
            <w:vAlign w:val="center"/>
          </w:tcPr>
          <w:p w14:paraId="09715AC4"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37.42</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14.15 to 98.95)</w:t>
            </w:r>
          </w:p>
        </w:tc>
        <w:tc>
          <w:tcPr>
            <w:tcW w:w="1843" w:type="dxa"/>
            <w:shd w:val="clear" w:color="auto" w:fill="auto"/>
            <w:noWrap/>
            <w:vAlign w:val="center"/>
          </w:tcPr>
          <w:p w14:paraId="5CB3BAF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18.20</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6.90 to 48.01)</w:t>
            </w:r>
          </w:p>
        </w:tc>
        <w:tc>
          <w:tcPr>
            <w:tcW w:w="1843" w:type="dxa"/>
            <w:shd w:val="clear" w:color="auto" w:fill="auto"/>
            <w:noWrap/>
            <w:vAlign w:val="center"/>
          </w:tcPr>
          <w:p w14:paraId="761769B1"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NA</w:t>
            </w:r>
          </w:p>
        </w:tc>
        <w:tc>
          <w:tcPr>
            <w:tcW w:w="1134" w:type="dxa"/>
            <w:shd w:val="clear" w:color="auto" w:fill="auto"/>
            <w:noWrap/>
            <w:vAlign w:val="center"/>
          </w:tcPr>
          <w:p w14:paraId="7B3EA9B4"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NA</w:t>
            </w:r>
          </w:p>
        </w:tc>
      </w:tr>
      <w:tr w:rsidR="003E31BC" w:rsidRPr="003E31BC" w14:paraId="2EF4D754" w14:textId="77777777" w:rsidTr="003E31BC">
        <w:trPr>
          <w:trHeight w:val="300"/>
        </w:trPr>
        <w:tc>
          <w:tcPr>
            <w:tcW w:w="2694" w:type="dxa"/>
            <w:shd w:val="clear" w:color="auto" w:fill="auto"/>
            <w:noWrap/>
            <w:vAlign w:val="center"/>
          </w:tcPr>
          <w:p w14:paraId="024F64BC" w14:textId="77777777" w:rsidR="00DB32EE" w:rsidRPr="003E31BC"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Negative likelihood ratio</w:t>
            </w:r>
          </w:p>
        </w:tc>
        <w:tc>
          <w:tcPr>
            <w:tcW w:w="1842" w:type="dxa"/>
            <w:shd w:val="clear" w:color="auto" w:fill="auto"/>
            <w:noWrap/>
            <w:vAlign w:val="center"/>
          </w:tcPr>
          <w:p w14:paraId="3AD82204"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0.28</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w:t>
            </w:r>
            <w:r w:rsidRPr="003E31BC">
              <w:rPr>
                <w:rFonts w:ascii="Book Antiqua" w:eastAsia="Times New Roman" w:hAnsi="Book Antiqua" w:cs="Arial"/>
                <w:color w:val="000000"/>
              </w:rPr>
              <w:t>CI 0.24 to 0.33)</w:t>
            </w:r>
          </w:p>
        </w:tc>
        <w:tc>
          <w:tcPr>
            <w:tcW w:w="1843" w:type="dxa"/>
            <w:shd w:val="clear" w:color="auto" w:fill="auto"/>
            <w:noWrap/>
            <w:vAlign w:val="center"/>
          </w:tcPr>
          <w:p w14:paraId="109DC342"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0.38</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0.31 to 0.47)</w:t>
            </w:r>
          </w:p>
        </w:tc>
        <w:tc>
          <w:tcPr>
            <w:tcW w:w="1843" w:type="dxa"/>
            <w:shd w:val="clear" w:color="auto" w:fill="auto"/>
            <w:noWrap/>
            <w:vAlign w:val="center"/>
          </w:tcPr>
          <w:p w14:paraId="0F587041"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0.22</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0.17 to 0.28)</w:t>
            </w:r>
          </w:p>
        </w:tc>
        <w:tc>
          <w:tcPr>
            <w:tcW w:w="1134" w:type="dxa"/>
            <w:shd w:val="clear" w:color="auto" w:fill="auto"/>
            <w:noWrap/>
            <w:vAlign w:val="center"/>
          </w:tcPr>
          <w:p w14:paraId="4ED726B5"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bCs/>
                <w:color w:val="000000"/>
              </w:rPr>
              <w:t>0.719</w:t>
            </w:r>
          </w:p>
        </w:tc>
      </w:tr>
      <w:tr w:rsidR="003E31BC" w:rsidRPr="003E31BC" w14:paraId="2B54A2F6" w14:textId="77777777" w:rsidTr="003E31BC">
        <w:trPr>
          <w:trHeight w:val="300"/>
        </w:trPr>
        <w:tc>
          <w:tcPr>
            <w:tcW w:w="2694" w:type="dxa"/>
            <w:shd w:val="clear" w:color="auto" w:fill="auto"/>
            <w:noWrap/>
            <w:vAlign w:val="center"/>
          </w:tcPr>
          <w:p w14:paraId="01F588BC" w14:textId="77777777" w:rsidR="00DB32EE" w:rsidRPr="003E31BC"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Positive predictive value</w:t>
            </w:r>
          </w:p>
        </w:tc>
        <w:tc>
          <w:tcPr>
            <w:tcW w:w="1842" w:type="dxa"/>
            <w:shd w:val="clear" w:color="auto" w:fill="auto"/>
            <w:noWrap/>
            <w:vAlign w:val="center"/>
          </w:tcPr>
          <w:p w14:paraId="438B5842"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98.60%</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96.38 to 99.47)</w:t>
            </w:r>
          </w:p>
        </w:tc>
        <w:tc>
          <w:tcPr>
            <w:tcW w:w="1843" w:type="dxa"/>
            <w:shd w:val="clear" w:color="auto" w:fill="auto"/>
            <w:noWrap/>
            <w:vAlign w:val="center"/>
          </w:tcPr>
          <w:p w14:paraId="53C5AC27"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96.15%</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90.45 to 98.51)</w:t>
            </w:r>
          </w:p>
        </w:tc>
        <w:tc>
          <w:tcPr>
            <w:tcW w:w="1843" w:type="dxa"/>
            <w:shd w:val="clear" w:color="auto" w:fill="auto"/>
            <w:noWrap/>
            <w:vAlign w:val="center"/>
          </w:tcPr>
          <w:p w14:paraId="616A2C48"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100.00%</w:t>
            </w:r>
          </w:p>
        </w:tc>
        <w:tc>
          <w:tcPr>
            <w:tcW w:w="1134" w:type="dxa"/>
            <w:shd w:val="clear" w:color="auto" w:fill="auto"/>
            <w:noWrap/>
            <w:vAlign w:val="center"/>
          </w:tcPr>
          <w:p w14:paraId="4131B760" w14:textId="77777777" w:rsidR="00DB32EE" w:rsidRPr="003E31BC" w:rsidRDefault="00DB32EE" w:rsidP="003E31BC">
            <w:pPr>
              <w:adjustRightInd w:val="0"/>
              <w:snapToGrid w:val="0"/>
              <w:spacing w:line="360" w:lineRule="auto"/>
              <w:jc w:val="both"/>
              <w:rPr>
                <w:rFonts w:ascii="Book Antiqua" w:eastAsia="Times New Roman" w:hAnsi="Book Antiqua" w:cs="Arial"/>
                <w:bCs/>
                <w:color w:val="000000"/>
              </w:rPr>
            </w:pPr>
            <w:r w:rsidRPr="003E31BC">
              <w:rPr>
                <w:rFonts w:ascii="Book Antiqua" w:eastAsia="Times New Roman" w:hAnsi="Book Antiqua" w:cs="Arial"/>
                <w:bCs/>
                <w:color w:val="000000"/>
              </w:rPr>
              <w:t>&lt;</w:t>
            </w:r>
            <w:r w:rsidR="004C09BB">
              <w:rPr>
                <w:rFonts w:ascii="Book Antiqua" w:hAnsi="Book Antiqua" w:cs="Arial" w:hint="eastAsia"/>
                <w:bCs/>
                <w:color w:val="000000"/>
                <w:lang w:eastAsia="zh-CN"/>
              </w:rPr>
              <w:t xml:space="preserve"> </w:t>
            </w:r>
            <w:r w:rsidRPr="003E31BC">
              <w:rPr>
                <w:rFonts w:ascii="Book Antiqua" w:eastAsia="Times New Roman" w:hAnsi="Book Antiqua" w:cs="Arial"/>
                <w:bCs/>
                <w:color w:val="000000"/>
              </w:rPr>
              <w:t>0.001</w:t>
            </w:r>
          </w:p>
        </w:tc>
      </w:tr>
      <w:tr w:rsidR="003E31BC" w:rsidRPr="003E31BC" w14:paraId="54FCBE55" w14:textId="77777777" w:rsidTr="003E31BC">
        <w:trPr>
          <w:trHeight w:val="300"/>
        </w:trPr>
        <w:tc>
          <w:tcPr>
            <w:tcW w:w="2694" w:type="dxa"/>
            <w:shd w:val="clear" w:color="auto" w:fill="auto"/>
            <w:noWrap/>
            <w:vAlign w:val="center"/>
          </w:tcPr>
          <w:p w14:paraId="68FC7CF9" w14:textId="77777777" w:rsidR="00DB32EE" w:rsidRPr="003E31BC"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Negative predictive value</w:t>
            </w:r>
          </w:p>
        </w:tc>
        <w:tc>
          <w:tcPr>
            <w:tcW w:w="1842" w:type="dxa"/>
            <w:shd w:val="clear" w:color="auto" w:fill="auto"/>
            <w:noWrap/>
            <w:vAlign w:val="center"/>
          </w:tcPr>
          <w:p w14:paraId="395352D8"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65.27%</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61.53 to 68.84)</w:t>
            </w:r>
          </w:p>
        </w:tc>
        <w:tc>
          <w:tcPr>
            <w:tcW w:w="1843" w:type="dxa"/>
            <w:shd w:val="clear" w:color="auto" w:fill="auto"/>
            <w:noWrap/>
            <w:vAlign w:val="center"/>
          </w:tcPr>
          <w:p w14:paraId="4C9E0202"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65.68%</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60.86 to 70.20)</w:t>
            </w:r>
          </w:p>
        </w:tc>
        <w:tc>
          <w:tcPr>
            <w:tcW w:w="1843" w:type="dxa"/>
            <w:shd w:val="clear" w:color="auto" w:fill="auto"/>
            <w:noWrap/>
            <w:vAlign w:val="center"/>
          </w:tcPr>
          <w:p w14:paraId="64BFE2E3"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64.79%</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59.01 to 70.17)</w:t>
            </w:r>
          </w:p>
        </w:tc>
        <w:tc>
          <w:tcPr>
            <w:tcW w:w="1134" w:type="dxa"/>
            <w:shd w:val="clear" w:color="auto" w:fill="auto"/>
            <w:noWrap/>
            <w:vAlign w:val="center"/>
          </w:tcPr>
          <w:p w14:paraId="30700857" w14:textId="77777777" w:rsidR="00DB32EE" w:rsidRPr="003E31BC" w:rsidRDefault="00DB32EE" w:rsidP="003E31BC">
            <w:pPr>
              <w:adjustRightInd w:val="0"/>
              <w:snapToGrid w:val="0"/>
              <w:spacing w:line="360" w:lineRule="auto"/>
              <w:jc w:val="both"/>
              <w:rPr>
                <w:rFonts w:ascii="Book Antiqua" w:hAnsi="Book Antiqua" w:cs="Arial"/>
                <w:bCs/>
                <w:color w:val="000000"/>
              </w:rPr>
            </w:pPr>
            <w:r w:rsidRPr="003E31BC">
              <w:rPr>
                <w:rFonts w:ascii="Book Antiqua" w:hAnsi="Book Antiqua" w:cs="Arial"/>
                <w:color w:val="000000"/>
              </w:rPr>
              <w:t>0.820</w:t>
            </w:r>
          </w:p>
        </w:tc>
      </w:tr>
      <w:tr w:rsidR="003E31BC" w:rsidRPr="003E31BC" w14:paraId="4B72CBC1" w14:textId="77777777" w:rsidTr="003E31BC">
        <w:trPr>
          <w:trHeight w:val="300"/>
        </w:trPr>
        <w:tc>
          <w:tcPr>
            <w:tcW w:w="2694" w:type="dxa"/>
            <w:shd w:val="clear" w:color="auto" w:fill="auto"/>
            <w:noWrap/>
            <w:vAlign w:val="center"/>
          </w:tcPr>
          <w:p w14:paraId="7F1E9CB7" w14:textId="77777777" w:rsidR="00DB32EE" w:rsidRPr="003E31BC"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Accuracy</w:t>
            </w:r>
          </w:p>
        </w:tc>
        <w:tc>
          <w:tcPr>
            <w:tcW w:w="1842" w:type="dxa"/>
            <w:shd w:val="clear" w:color="auto" w:fill="auto"/>
            <w:noWrap/>
            <w:vAlign w:val="center"/>
          </w:tcPr>
          <w:p w14:paraId="546F1084"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81.24%</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77.87 to 84.29)</w:t>
            </w:r>
          </w:p>
        </w:tc>
        <w:tc>
          <w:tcPr>
            <w:tcW w:w="1843" w:type="dxa"/>
            <w:shd w:val="clear" w:color="auto" w:fill="auto"/>
            <w:noWrap/>
            <w:vAlign w:val="center"/>
          </w:tcPr>
          <w:p w14:paraId="43D9717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77.29%</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71.85 to 82.12)</w:t>
            </w:r>
          </w:p>
        </w:tc>
        <w:tc>
          <w:tcPr>
            <w:tcW w:w="1843" w:type="dxa"/>
            <w:shd w:val="clear" w:color="auto" w:fill="auto"/>
            <w:noWrap/>
            <w:vAlign w:val="center"/>
          </w:tcPr>
          <w:p w14:paraId="07E3CAF0"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84.57%</w:t>
            </w:r>
            <w:r w:rsidR="004C09BB">
              <w:rPr>
                <w:rFonts w:ascii="Book Antiqua" w:hAnsi="Book Antiqua" w:cs="Arial" w:hint="eastAsia"/>
                <w:color w:val="000000"/>
                <w:lang w:eastAsia="zh-CN"/>
              </w:rPr>
              <w:t xml:space="preserve"> </w:t>
            </w:r>
            <w:r w:rsidR="004C09BB">
              <w:rPr>
                <w:rFonts w:ascii="Book Antiqua" w:eastAsia="Times New Roman" w:hAnsi="Book Antiqua" w:cs="Arial"/>
                <w:color w:val="000000"/>
              </w:rPr>
              <w:t>(95%CI</w:t>
            </w:r>
            <w:r w:rsidRPr="003E31BC">
              <w:rPr>
                <w:rFonts w:ascii="Book Antiqua" w:eastAsia="Times New Roman" w:hAnsi="Book Antiqua" w:cs="Arial"/>
                <w:color w:val="000000"/>
              </w:rPr>
              <w:t xml:space="preserve"> 80.17 to 88.32)</w:t>
            </w:r>
          </w:p>
        </w:tc>
        <w:tc>
          <w:tcPr>
            <w:tcW w:w="1134" w:type="dxa"/>
            <w:shd w:val="clear" w:color="auto" w:fill="auto"/>
            <w:noWrap/>
            <w:vAlign w:val="center"/>
          </w:tcPr>
          <w:p w14:paraId="48ED1CB3" w14:textId="77777777" w:rsidR="00DB32EE" w:rsidRPr="003E31BC" w:rsidRDefault="00DB32EE" w:rsidP="003E31BC">
            <w:pPr>
              <w:adjustRightInd w:val="0"/>
              <w:snapToGrid w:val="0"/>
              <w:spacing w:line="360" w:lineRule="auto"/>
              <w:jc w:val="both"/>
              <w:rPr>
                <w:rFonts w:ascii="Book Antiqua" w:hAnsi="Book Antiqua" w:cs="Arial"/>
                <w:color w:val="000000"/>
              </w:rPr>
            </w:pPr>
            <w:r w:rsidRPr="003E31BC">
              <w:rPr>
                <w:rFonts w:ascii="Book Antiqua" w:hAnsi="Book Antiqua" w:cs="Arial"/>
                <w:bCs/>
                <w:color w:val="000000"/>
              </w:rPr>
              <w:t>0.023</w:t>
            </w:r>
          </w:p>
        </w:tc>
      </w:tr>
      <w:tr w:rsidR="003E31BC" w:rsidRPr="003E31BC" w14:paraId="4A653AE5" w14:textId="77777777" w:rsidTr="003E31BC">
        <w:trPr>
          <w:trHeight w:val="300"/>
        </w:trPr>
        <w:tc>
          <w:tcPr>
            <w:tcW w:w="2694" w:type="dxa"/>
            <w:shd w:val="clear" w:color="auto" w:fill="auto"/>
            <w:noWrap/>
            <w:vAlign w:val="center"/>
          </w:tcPr>
          <w:p w14:paraId="0DFF84F5" w14:textId="77777777" w:rsidR="00DB32EE" w:rsidRPr="003E31BC"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3E31BC">
              <w:rPr>
                <w:rFonts w:ascii="Book Antiqua" w:eastAsia="Times New Roman" w:hAnsi="Book Antiqua" w:cs="Arial"/>
                <w:bCs/>
                <w:color w:val="000000"/>
              </w:rPr>
              <w:t>Serious adverse events</w:t>
            </w:r>
          </w:p>
        </w:tc>
        <w:tc>
          <w:tcPr>
            <w:tcW w:w="1842" w:type="dxa"/>
            <w:shd w:val="clear" w:color="auto" w:fill="auto"/>
            <w:noWrap/>
            <w:vAlign w:val="center"/>
          </w:tcPr>
          <w:p w14:paraId="1E9C5651"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 (0.16)</w:t>
            </w:r>
          </w:p>
        </w:tc>
        <w:tc>
          <w:tcPr>
            <w:tcW w:w="1843" w:type="dxa"/>
            <w:shd w:val="clear" w:color="auto" w:fill="auto"/>
            <w:noWrap/>
            <w:vAlign w:val="center"/>
          </w:tcPr>
          <w:p w14:paraId="6EA81473"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1 (0.87)</w:t>
            </w:r>
          </w:p>
        </w:tc>
        <w:tc>
          <w:tcPr>
            <w:tcW w:w="1843" w:type="dxa"/>
            <w:shd w:val="clear" w:color="auto" w:fill="auto"/>
            <w:noWrap/>
            <w:vAlign w:val="center"/>
          </w:tcPr>
          <w:p w14:paraId="4125745E" w14:textId="77777777" w:rsidR="00DB32EE" w:rsidRPr="003E31BC" w:rsidRDefault="00DB32EE" w:rsidP="003E31BC">
            <w:pPr>
              <w:adjustRightInd w:val="0"/>
              <w:snapToGrid w:val="0"/>
              <w:spacing w:line="360" w:lineRule="auto"/>
              <w:jc w:val="both"/>
              <w:rPr>
                <w:rFonts w:ascii="Book Antiqua" w:eastAsia="Times New Roman" w:hAnsi="Book Antiqua" w:cs="Arial"/>
                <w:color w:val="000000"/>
              </w:rPr>
            </w:pPr>
            <w:r w:rsidRPr="003E31BC">
              <w:rPr>
                <w:rFonts w:ascii="Book Antiqua" w:eastAsia="Times New Roman" w:hAnsi="Book Antiqua" w:cs="Arial"/>
                <w:color w:val="000000"/>
              </w:rPr>
              <w:t>0 (0.00)</w:t>
            </w:r>
          </w:p>
        </w:tc>
        <w:tc>
          <w:tcPr>
            <w:tcW w:w="1134" w:type="dxa"/>
            <w:shd w:val="clear" w:color="auto" w:fill="auto"/>
            <w:noWrap/>
            <w:vAlign w:val="center"/>
          </w:tcPr>
          <w:p w14:paraId="54EE05E6" w14:textId="77777777" w:rsidR="00DB32EE" w:rsidRPr="003E31BC" w:rsidRDefault="00DB32EE" w:rsidP="003E31BC">
            <w:pPr>
              <w:adjustRightInd w:val="0"/>
              <w:snapToGrid w:val="0"/>
              <w:spacing w:line="360" w:lineRule="auto"/>
              <w:jc w:val="both"/>
              <w:rPr>
                <w:rFonts w:ascii="Book Antiqua" w:hAnsi="Book Antiqua" w:cs="Arial"/>
                <w:bCs/>
                <w:color w:val="000000"/>
              </w:rPr>
            </w:pPr>
            <w:r w:rsidRPr="003E31BC">
              <w:rPr>
                <w:rFonts w:ascii="Book Antiqua" w:eastAsia="Times New Roman" w:hAnsi="Book Antiqua" w:cs="Arial"/>
                <w:color w:val="000000"/>
              </w:rPr>
              <w:t>0.321</w:t>
            </w:r>
          </w:p>
        </w:tc>
      </w:tr>
    </w:tbl>
    <w:p w14:paraId="28914413" w14:textId="77777777" w:rsidR="00786AB8" w:rsidRPr="00786AB8" w:rsidRDefault="004C09BB">
      <w:pPr>
        <w:spacing w:line="360" w:lineRule="auto"/>
        <w:jc w:val="both"/>
        <w:rPr>
          <w:b/>
          <w:lang w:eastAsia="zh-CN"/>
        </w:rPr>
      </w:pPr>
      <w:r>
        <w:rPr>
          <w:rFonts w:ascii="Book Antiqua" w:hAnsi="Book Antiqua" w:cs="Arial"/>
        </w:rPr>
        <w:t xml:space="preserve">FNA: </w:t>
      </w:r>
      <w:r>
        <w:rPr>
          <w:rFonts w:ascii="Book Antiqua" w:hAnsi="Book Antiqua" w:cs="Arial" w:hint="eastAsia"/>
          <w:lang w:eastAsia="zh-CN"/>
        </w:rPr>
        <w:t>F</w:t>
      </w:r>
      <w:r>
        <w:rPr>
          <w:rFonts w:ascii="Book Antiqua" w:hAnsi="Book Antiqua" w:cs="Arial"/>
        </w:rPr>
        <w:t xml:space="preserve">ine needle aspiration; FNB: </w:t>
      </w:r>
      <w:r>
        <w:rPr>
          <w:rFonts w:ascii="Book Antiqua" w:hAnsi="Book Antiqua" w:cs="Arial" w:hint="eastAsia"/>
          <w:lang w:eastAsia="zh-CN"/>
        </w:rPr>
        <w:t>F</w:t>
      </w:r>
      <w:r w:rsidRPr="00F747F4">
        <w:rPr>
          <w:rFonts w:ascii="Book Antiqua" w:hAnsi="Book Antiqua" w:cs="Arial"/>
        </w:rPr>
        <w:t>ine needle bi</w:t>
      </w:r>
      <w:r>
        <w:rPr>
          <w:rFonts w:ascii="Book Antiqua" w:hAnsi="Book Antiqua" w:cs="Arial"/>
        </w:rPr>
        <w:t xml:space="preserve">opsy; ROSE: </w:t>
      </w:r>
      <w:bookmarkStart w:id="120" w:name="OLE_LINK45"/>
      <w:bookmarkStart w:id="121" w:name="OLE_LINK46"/>
      <w:r>
        <w:rPr>
          <w:rFonts w:ascii="Book Antiqua" w:hAnsi="Book Antiqua" w:cs="Arial" w:hint="eastAsia"/>
          <w:lang w:eastAsia="zh-CN"/>
        </w:rPr>
        <w:t>R</w:t>
      </w:r>
      <w:r w:rsidRPr="00F747F4">
        <w:rPr>
          <w:rFonts w:ascii="Book Antiqua" w:hAnsi="Book Antiqua" w:cs="Arial"/>
        </w:rPr>
        <w:t>apid on-site evaluation</w:t>
      </w:r>
      <w:bookmarkEnd w:id="120"/>
      <w:bookmarkEnd w:id="121"/>
      <w:r>
        <w:rPr>
          <w:rFonts w:ascii="Book Antiqua" w:hAnsi="Book Antiqua" w:cs="Arial" w:hint="eastAsia"/>
          <w:lang w:eastAsia="zh-CN"/>
        </w:rPr>
        <w:t>.</w:t>
      </w:r>
    </w:p>
    <w:p w14:paraId="67ED616B" w14:textId="77777777" w:rsidR="00A77B3E" w:rsidRDefault="00786AB8">
      <w:pPr>
        <w:spacing w:line="360" w:lineRule="auto"/>
        <w:jc w:val="both"/>
        <w:rPr>
          <w:rFonts w:ascii="Book Antiqua" w:hAnsi="Book Antiqua" w:cs="Arial"/>
          <w:b/>
          <w:lang w:eastAsia="zh-CN"/>
        </w:rPr>
      </w:pPr>
      <w:r>
        <w:rPr>
          <w:rFonts w:ascii="Book Antiqua" w:eastAsia="Book Antiqua" w:hAnsi="Book Antiqua" w:cs="Book Antiqua"/>
          <w:b/>
          <w:bCs/>
          <w:color w:val="000000"/>
        </w:rPr>
        <w:br w:type="page"/>
      </w:r>
      <w:r w:rsidR="003E31BC" w:rsidRPr="00A85A95">
        <w:rPr>
          <w:rFonts w:ascii="Book Antiqua" w:eastAsia="Book Antiqua" w:hAnsi="Book Antiqua" w:cs="Book Antiqua"/>
          <w:b/>
          <w:bCs/>
          <w:color w:val="000000"/>
        </w:rPr>
        <w:lastRenderedPageBreak/>
        <w:t>Table 3</w:t>
      </w:r>
      <w:r w:rsidR="00A85A95" w:rsidRPr="00A85A95">
        <w:rPr>
          <w:rFonts w:ascii="Book Antiqua" w:hAnsi="Book Antiqua" w:cs="Book Antiqua" w:hint="eastAsia"/>
          <w:b/>
          <w:bCs/>
          <w:color w:val="000000"/>
          <w:lang w:eastAsia="zh-CN"/>
        </w:rPr>
        <w:t xml:space="preserve"> </w:t>
      </w:r>
      <w:r w:rsidR="003E31BC" w:rsidRPr="00A85A95">
        <w:rPr>
          <w:rFonts w:ascii="Book Antiqua" w:eastAsia="Book Antiqua" w:hAnsi="Book Antiqua" w:cs="Book Antiqua"/>
          <w:b/>
          <w:color w:val="000000"/>
        </w:rPr>
        <w:t xml:space="preserve">Comparison </w:t>
      </w:r>
      <w:r w:rsidR="00A85A95" w:rsidRPr="00A85A95">
        <w:rPr>
          <w:rFonts w:ascii="Book Antiqua" w:eastAsia="Book Antiqua" w:hAnsi="Book Antiqua" w:cs="Book Antiqua"/>
          <w:b/>
          <w:color w:val="000000"/>
        </w:rPr>
        <w:t>between methods with and wi</w:t>
      </w:r>
      <w:r w:rsidR="003E31BC" w:rsidRPr="00A85A95">
        <w:rPr>
          <w:rFonts w:ascii="Book Antiqua" w:eastAsia="Book Antiqua" w:hAnsi="Book Antiqua" w:cs="Book Antiqua"/>
          <w:b/>
          <w:color w:val="000000"/>
        </w:rPr>
        <w:t xml:space="preserve">thout </w:t>
      </w:r>
      <w:bookmarkStart w:id="122" w:name="OLE_LINK47"/>
      <w:bookmarkStart w:id="123" w:name="OLE_LINK48"/>
      <w:bookmarkStart w:id="124" w:name="OLE_LINK157"/>
      <w:r w:rsidR="00A85A95" w:rsidRPr="00A85A95">
        <w:rPr>
          <w:rFonts w:ascii="Book Antiqua" w:hAnsi="Book Antiqua" w:cs="Arial" w:hint="eastAsia"/>
          <w:b/>
          <w:lang w:eastAsia="zh-CN"/>
        </w:rPr>
        <w:t>r</w:t>
      </w:r>
      <w:r w:rsidR="00A85A95" w:rsidRPr="00A85A95">
        <w:rPr>
          <w:rFonts w:ascii="Book Antiqua" w:hAnsi="Book Antiqua" w:cs="Arial"/>
          <w:b/>
        </w:rPr>
        <w:t>apid on-site evaluation</w:t>
      </w:r>
      <w:bookmarkEnd w:id="122"/>
      <w:bookmarkEnd w:id="123"/>
      <w:bookmarkEnd w:id="124"/>
    </w:p>
    <w:tbl>
      <w:tblPr>
        <w:tblW w:w="11700" w:type="dxa"/>
        <w:tblInd w:w="-1090" w:type="dxa"/>
        <w:tblBorders>
          <w:top w:val="single" w:sz="8" w:space="0" w:color="auto"/>
          <w:bottom w:val="single" w:sz="8" w:space="0" w:color="auto"/>
        </w:tblBorders>
        <w:tblLayout w:type="fixed"/>
        <w:tblLook w:val="04A0" w:firstRow="1" w:lastRow="0" w:firstColumn="1" w:lastColumn="0" w:noHBand="0" w:noVBand="1"/>
      </w:tblPr>
      <w:tblGrid>
        <w:gridCol w:w="1710"/>
        <w:gridCol w:w="2430"/>
        <w:gridCol w:w="2520"/>
        <w:gridCol w:w="2520"/>
        <w:gridCol w:w="2520"/>
      </w:tblGrid>
      <w:tr w:rsidR="00F9282D" w:rsidRPr="00F747F4" w14:paraId="49B7A6BA" w14:textId="77777777" w:rsidTr="0000501E">
        <w:trPr>
          <w:trHeight w:val="340"/>
        </w:trPr>
        <w:tc>
          <w:tcPr>
            <w:tcW w:w="1710" w:type="dxa"/>
            <w:tcBorders>
              <w:top w:val="single" w:sz="8" w:space="0" w:color="auto"/>
              <w:bottom w:val="single" w:sz="8" w:space="0" w:color="auto"/>
            </w:tcBorders>
            <w:shd w:val="clear" w:color="auto" w:fill="auto"/>
            <w:noWrap/>
            <w:vAlign w:val="center"/>
            <w:hideMark/>
          </w:tcPr>
          <w:p w14:paraId="18BF41E1" w14:textId="77777777" w:rsidR="00F9282D" w:rsidRPr="0000501E" w:rsidRDefault="00F9282D" w:rsidP="00280BC2">
            <w:pPr>
              <w:adjustRightInd w:val="0"/>
              <w:snapToGrid w:val="0"/>
              <w:spacing w:line="360" w:lineRule="auto"/>
              <w:jc w:val="both"/>
              <w:rPr>
                <w:rFonts w:ascii="Book Antiqua" w:hAnsi="Book Antiqua" w:cs="Arial"/>
                <w:bCs/>
                <w:color w:val="000000"/>
              </w:rPr>
            </w:pPr>
            <w:bookmarkStart w:id="125" w:name="OLE_LINK158"/>
            <w:bookmarkStart w:id="126" w:name="OLE_LINK159"/>
          </w:p>
        </w:tc>
        <w:tc>
          <w:tcPr>
            <w:tcW w:w="2430" w:type="dxa"/>
            <w:tcBorders>
              <w:top w:val="single" w:sz="8" w:space="0" w:color="auto"/>
              <w:bottom w:val="single" w:sz="8" w:space="0" w:color="auto"/>
            </w:tcBorders>
            <w:shd w:val="clear" w:color="auto" w:fill="auto"/>
            <w:noWrap/>
            <w:vAlign w:val="center"/>
            <w:hideMark/>
          </w:tcPr>
          <w:p w14:paraId="7C4F1FD0" w14:textId="77777777" w:rsidR="00F9282D" w:rsidRPr="00F747F4" w:rsidRDefault="00F9282D" w:rsidP="00280BC2">
            <w:pPr>
              <w:adjustRightInd w:val="0"/>
              <w:snapToGrid w:val="0"/>
              <w:spacing w:line="360" w:lineRule="auto"/>
              <w:jc w:val="both"/>
              <w:rPr>
                <w:rFonts w:ascii="Book Antiqua" w:hAnsi="Book Antiqua" w:cs="Arial"/>
                <w:b/>
                <w:bCs/>
                <w:color w:val="000000"/>
              </w:rPr>
            </w:pPr>
            <w:r w:rsidRPr="00F747F4">
              <w:rPr>
                <w:rFonts w:ascii="Book Antiqua" w:hAnsi="Book Antiqua" w:cs="Arial"/>
                <w:b/>
                <w:bCs/>
                <w:color w:val="000000"/>
              </w:rPr>
              <w:t xml:space="preserve">FNA </w:t>
            </w:r>
            <w:r w:rsidR="0000501E" w:rsidRPr="00F747F4">
              <w:rPr>
                <w:rFonts w:ascii="Book Antiqua" w:hAnsi="Book Antiqua" w:cs="Arial"/>
                <w:b/>
                <w:bCs/>
                <w:color w:val="000000"/>
              </w:rPr>
              <w:t>alone</w:t>
            </w:r>
          </w:p>
        </w:tc>
        <w:tc>
          <w:tcPr>
            <w:tcW w:w="2520" w:type="dxa"/>
            <w:tcBorders>
              <w:top w:val="single" w:sz="8" w:space="0" w:color="auto"/>
              <w:bottom w:val="single" w:sz="8" w:space="0" w:color="auto"/>
            </w:tcBorders>
            <w:shd w:val="clear" w:color="auto" w:fill="auto"/>
            <w:noWrap/>
            <w:vAlign w:val="center"/>
            <w:hideMark/>
          </w:tcPr>
          <w:p w14:paraId="02846EEB" w14:textId="77777777" w:rsidR="00F9282D" w:rsidRPr="00F747F4" w:rsidRDefault="00F9282D" w:rsidP="00280BC2">
            <w:pPr>
              <w:adjustRightInd w:val="0"/>
              <w:snapToGrid w:val="0"/>
              <w:spacing w:line="360" w:lineRule="auto"/>
              <w:jc w:val="both"/>
              <w:rPr>
                <w:rFonts w:ascii="Book Antiqua" w:hAnsi="Book Antiqua" w:cs="Arial"/>
                <w:b/>
                <w:bCs/>
                <w:color w:val="000000"/>
              </w:rPr>
            </w:pPr>
            <w:r w:rsidRPr="00F747F4">
              <w:rPr>
                <w:rFonts w:ascii="Book Antiqua" w:hAnsi="Book Antiqua" w:cs="Arial"/>
                <w:b/>
                <w:bCs/>
                <w:color w:val="000000"/>
              </w:rPr>
              <w:t>FNA with ROSE</w:t>
            </w:r>
          </w:p>
        </w:tc>
        <w:tc>
          <w:tcPr>
            <w:tcW w:w="2520" w:type="dxa"/>
            <w:tcBorders>
              <w:top w:val="single" w:sz="8" w:space="0" w:color="auto"/>
              <w:bottom w:val="single" w:sz="8" w:space="0" w:color="auto"/>
            </w:tcBorders>
            <w:shd w:val="clear" w:color="auto" w:fill="auto"/>
            <w:noWrap/>
            <w:vAlign w:val="center"/>
            <w:hideMark/>
          </w:tcPr>
          <w:p w14:paraId="2D9FE6B1" w14:textId="77777777" w:rsidR="00F9282D" w:rsidRPr="00F747F4" w:rsidRDefault="00F9282D" w:rsidP="00280BC2">
            <w:pPr>
              <w:adjustRightInd w:val="0"/>
              <w:snapToGrid w:val="0"/>
              <w:spacing w:line="360" w:lineRule="auto"/>
              <w:jc w:val="both"/>
              <w:rPr>
                <w:rFonts w:ascii="Book Antiqua" w:hAnsi="Book Antiqua" w:cs="Arial"/>
                <w:b/>
                <w:bCs/>
                <w:color w:val="000000"/>
              </w:rPr>
            </w:pPr>
            <w:r w:rsidRPr="00F747F4">
              <w:rPr>
                <w:rFonts w:ascii="Book Antiqua" w:hAnsi="Book Antiqua" w:cs="Arial"/>
                <w:b/>
                <w:bCs/>
                <w:color w:val="000000"/>
              </w:rPr>
              <w:t xml:space="preserve">FNB </w:t>
            </w:r>
            <w:r w:rsidR="0000501E" w:rsidRPr="00F747F4">
              <w:rPr>
                <w:rFonts w:ascii="Book Antiqua" w:hAnsi="Book Antiqua" w:cs="Arial"/>
                <w:b/>
                <w:bCs/>
                <w:color w:val="000000"/>
              </w:rPr>
              <w:t>alone</w:t>
            </w:r>
          </w:p>
        </w:tc>
        <w:tc>
          <w:tcPr>
            <w:tcW w:w="2520" w:type="dxa"/>
            <w:tcBorders>
              <w:top w:val="single" w:sz="8" w:space="0" w:color="auto"/>
              <w:bottom w:val="single" w:sz="8" w:space="0" w:color="auto"/>
            </w:tcBorders>
            <w:shd w:val="clear" w:color="auto" w:fill="auto"/>
            <w:noWrap/>
            <w:vAlign w:val="center"/>
            <w:hideMark/>
          </w:tcPr>
          <w:p w14:paraId="6A61EC6B" w14:textId="77777777" w:rsidR="00F9282D" w:rsidRPr="00F747F4" w:rsidRDefault="00F9282D" w:rsidP="00280BC2">
            <w:pPr>
              <w:adjustRightInd w:val="0"/>
              <w:snapToGrid w:val="0"/>
              <w:spacing w:line="360" w:lineRule="auto"/>
              <w:jc w:val="both"/>
              <w:rPr>
                <w:rFonts w:ascii="Book Antiqua" w:hAnsi="Book Antiqua" w:cs="Arial"/>
                <w:b/>
                <w:bCs/>
                <w:color w:val="000000"/>
              </w:rPr>
            </w:pPr>
            <w:r w:rsidRPr="00F747F4">
              <w:rPr>
                <w:rFonts w:ascii="Book Antiqua" w:hAnsi="Book Antiqua" w:cs="Arial"/>
                <w:b/>
                <w:bCs/>
                <w:color w:val="000000"/>
              </w:rPr>
              <w:t>FNB with ROSE</w:t>
            </w:r>
          </w:p>
        </w:tc>
      </w:tr>
      <w:tr w:rsidR="00F9282D" w:rsidRPr="00F747F4" w14:paraId="7DF57849" w14:textId="77777777" w:rsidTr="0000501E">
        <w:trPr>
          <w:trHeight w:val="340"/>
        </w:trPr>
        <w:tc>
          <w:tcPr>
            <w:tcW w:w="1710" w:type="dxa"/>
            <w:tcBorders>
              <w:top w:val="single" w:sz="8" w:space="0" w:color="auto"/>
            </w:tcBorders>
            <w:shd w:val="clear" w:color="auto" w:fill="auto"/>
            <w:noWrap/>
            <w:vAlign w:val="center"/>
            <w:hideMark/>
          </w:tcPr>
          <w:p w14:paraId="25840FF4" w14:textId="77777777" w:rsidR="00F9282D" w:rsidRPr="0000501E" w:rsidRDefault="00F9282D"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Sensitivity</w:t>
            </w:r>
          </w:p>
        </w:tc>
        <w:tc>
          <w:tcPr>
            <w:tcW w:w="2430" w:type="dxa"/>
            <w:tcBorders>
              <w:top w:val="single" w:sz="8" w:space="0" w:color="auto"/>
            </w:tcBorders>
            <w:shd w:val="clear" w:color="auto" w:fill="auto"/>
            <w:noWrap/>
            <w:vAlign w:val="center"/>
            <w:hideMark/>
          </w:tcPr>
          <w:p w14:paraId="5664CA12"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63.19% </w:t>
            </w:r>
            <w:r w:rsidR="0000501E">
              <w:rPr>
                <w:rFonts w:ascii="Book Antiqua" w:hAnsi="Book Antiqua" w:cs="Arial"/>
                <w:color w:val="000000"/>
              </w:rPr>
              <w:t>(95%CI</w:t>
            </w:r>
            <w:r w:rsidRPr="00F747F4">
              <w:rPr>
                <w:rFonts w:ascii="Book Antiqua" w:hAnsi="Book Antiqua" w:cs="Arial"/>
                <w:color w:val="000000"/>
              </w:rPr>
              <w:t xml:space="preserve"> 55.29 to 70.60)</w:t>
            </w:r>
          </w:p>
        </w:tc>
        <w:tc>
          <w:tcPr>
            <w:tcW w:w="2520" w:type="dxa"/>
            <w:tcBorders>
              <w:top w:val="single" w:sz="8" w:space="0" w:color="auto"/>
            </w:tcBorders>
            <w:shd w:val="clear" w:color="auto" w:fill="auto"/>
            <w:noWrap/>
            <w:vAlign w:val="center"/>
            <w:hideMark/>
          </w:tcPr>
          <w:p w14:paraId="73A90AD9"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86.45% </w:t>
            </w:r>
            <w:r w:rsidR="0000501E">
              <w:rPr>
                <w:rFonts w:ascii="Book Antiqua" w:hAnsi="Book Antiqua" w:cs="Arial"/>
                <w:color w:val="000000"/>
              </w:rPr>
              <w:t>(95%CI</w:t>
            </w:r>
            <w:r w:rsidRPr="00F747F4">
              <w:rPr>
                <w:rFonts w:ascii="Book Antiqua" w:hAnsi="Book Antiqua" w:cs="Arial"/>
                <w:color w:val="000000"/>
              </w:rPr>
              <w:t xml:space="preserve"> 80.04 to 91.41)</w:t>
            </w:r>
          </w:p>
        </w:tc>
        <w:tc>
          <w:tcPr>
            <w:tcW w:w="2520" w:type="dxa"/>
            <w:tcBorders>
              <w:top w:val="single" w:sz="8" w:space="0" w:color="auto"/>
            </w:tcBorders>
            <w:shd w:val="clear" w:color="auto" w:fill="auto"/>
            <w:noWrap/>
            <w:vAlign w:val="center"/>
            <w:hideMark/>
          </w:tcPr>
          <w:p w14:paraId="37121FC4"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81.66% </w:t>
            </w:r>
            <w:r w:rsidR="0000501E">
              <w:rPr>
                <w:rFonts w:ascii="Book Antiqua" w:hAnsi="Book Antiqua" w:cs="Arial"/>
                <w:color w:val="000000"/>
              </w:rPr>
              <w:t>(95%CI</w:t>
            </w:r>
            <w:r w:rsidRPr="00F747F4">
              <w:rPr>
                <w:rFonts w:ascii="Book Antiqua" w:hAnsi="Book Antiqua" w:cs="Arial"/>
                <w:color w:val="000000"/>
              </w:rPr>
              <w:t xml:space="preserve"> 77.50 to 85.34)</w:t>
            </w:r>
          </w:p>
        </w:tc>
        <w:tc>
          <w:tcPr>
            <w:tcW w:w="2520" w:type="dxa"/>
            <w:tcBorders>
              <w:top w:val="single" w:sz="8" w:space="0" w:color="auto"/>
            </w:tcBorders>
            <w:shd w:val="clear" w:color="auto" w:fill="auto"/>
            <w:noWrap/>
            <w:vAlign w:val="center"/>
            <w:hideMark/>
          </w:tcPr>
          <w:p w14:paraId="4D5982A3"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82.97% </w:t>
            </w:r>
            <w:r w:rsidR="0000501E">
              <w:rPr>
                <w:rFonts w:ascii="Book Antiqua" w:hAnsi="Book Antiqua" w:cs="Arial"/>
                <w:color w:val="000000"/>
              </w:rPr>
              <w:t>(95%CI</w:t>
            </w:r>
            <w:r w:rsidRPr="00F747F4">
              <w:rPr>
                <w:rFonts w:ascii="Book Antiqua" w:hAnsi="Book Antiqua" w:cs="Arial"/>
                <w:color w:val="000000"/>
              </w:rPr>
              <w:t xml:space="preserve"> 76.70 to 88.12)</w:t>
            </w:r>
          </w:p>
        </w:tc>
      </w:tr>
      <w:tr w:rsidR="00F9282D" w:rsidRPr="00F747F4" w14:paraId="6C1307E8" w14:textId="77777777" w:rsidTr="0000501E">
        <w:trPr>
          <w:trHeight w:val="340"/>
        </w:trPr>
        <w:tc>
          <w:tcPr>
            <w:tcW w:w="1710" w:type="dxa"/>
            <w:shd w:val="clear" w:color="auto" w:fill="auto"/>
            <w:noWrap/>
            <w:vAlign w:val="center"/>
            <w:hideMark/>
          </w:tcPr>
          <w:p w14:paraId="4D1476E3" w14:textId="77777777" w:rsidR="00F9282D" w:rsidRPr="0000501E" w:rsidRDefault="00F9282D"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Specificity</w:t>
            </w:r>
          </w:p>
        </w:tc>
        <w:tc>
          <w:tcPr>
            <w:tcW w:w="2430" w:type="dxa"/>
            <w:shd w:val="clear" w:color="auto" w:fill="auto"/>
            <w:noWrap/>
            <w:vAlign w:val="center"/>
            <w:hideMark/>
          </w:tcPr>
          <w:p w14:paraId="2521D1BC"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96.69% </w:t>
            </w:r>
            <w:r w:rsidR="0000501E">
              <w:rPr>
                <w:rFonts w:ascii="Book Antiqua" w:hAnsi="Book Antiqua" w:cs="Arial"/>
                <w:color w:val="000000"/>
              </w:rPr>
              <w:t>(95%CI</w:t>
            </w:r>
            <w:r w:rsidRPr="00F747F4">
              <w:rPr>
                <w:rFonts w:ascii="Book Antiqua" w:hAnsi="Book Antiqua" w:cs="Arial"/>
                <w:color w:val="000000"/>
              </w:rPr>
              <w:t xml:space="preserve"> 91.75 to 99.06)</w:t>
            </w:r>
          </w:p>
        </w:tc>
        <w:tc>
          <w:tcPr>
            <w:tcW w:w="2520" w:type="dxa"/>
            <w:shd w:val="clear" w:color="auto" w:fill="auto"/>
            <w:noWrap/>
            <w:vAlign w:val="center"/>
            <w:hideMark/>
          </w:tcPr>
          <w:p w14:paraId="1D77E906"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100.00% </w:t>
            </w:r>
            <w:r w:rsidR="0000501E">
              <w:rPr>
                <w:rFonts w:ascii="Book Antiqua" w:hAnsi="Book Antiqua" w:cs="Arial"/>
                <w:color w:val="000000"/>
              </w:rPr>
              <w:t>(95%CI</w:t>
            </w:r>
            <w:r w:rsidRPr="00F747F4">
              <w:rPr>
                <w:rFonts w:ascii="Book Antiqua" w:hAnsi="Book Antiqua" w:cs="Arial"/>
                <w:color w:val="000000"/>
              </w:rPr>
              <w:t xml:space="preserve"> 86.77 to 100.00)</w:t>
            </w:r>
          </w:p>
        </w:tc>
        <w:tc>
          <w:tcPr>
            <w:tcW w:w="2520" w:type="dxa"/>
            <w:shd w:val="clear" w:color="auto" w:fill="auto"/>
            <w:noWrap/>
            <w:vAlign w:val="center"/>
            <w:hideMark/>
          </w:tcPr>
          <w:p w14:paraId="1C3348D9"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100.00% </w:t>
            </w:r>
            <w:r w:rsidR="0000501E">
              <w:rPr>
                <w:rFonts w:ascii="Book Antiqua" w:hAnsi="Book Antiqua" w:cs="Arial"/>
                <w:color w:val="000000"/>
              </w:rPr>
              <w:t>(95%CI</w:t>
            </w:r>
            <w:r w:rsidRPr="00F747F4">
              <w:rPr>
                <w:rFonts w:ascii="Book Antiqua" w:hAnsi="Book Antiqua" w:cs="Arial"/>
                <w:color w:val="000000"/>
              </w:rPr>
              <w:t xml:space="preserve"> 95.04 to 100.00)</w:t>
            </w:r>
          </w:p>
        </w:tc>
        <w:tc>
          <w:tcPr>
            <w:tcW w:w="2520" w:type="dxa"/>
            <w:shd w:val="clear" w:color="auto" w:fill="auto"/>
            <w:noWrap/>
            <w:vAlign w:val="center"/>
            <w:hideMark/>
          </w:tcPr>
          <w:p w14:paraId="767E731D"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100.00% </w:t>
            </w:r>
            <w:r w:rsidR="0000501E">
              <w:rPr>
                <w:rFonts w:ascii="Book Antiqua" w:hAnsi="Book Antiqua" w:cs="Arial"/>
                <w:color w:val="000000"/>
              </w:rPr>
              <w:t>(95%CI</w:t>
            </w:r>
            <w:r w:rsidRPr="00F747F4">
              <w:rPr>
                <w:rFonts w:ascii="Book Antiqua" w:hAnsi="Book Antiqua" w:cs="Arial"/>
                <w:color w:val="000000"/>
              </w:rPr>
              <w:t xml:space="preserve"> 75.29 to 100.00)</w:t>
            </w:r>
          </w:p>
        </w:tc>
      </w:tr>
      <w:tr w:rsidR="00F9282D" w:rsidRPr="00F747F4" w14:paraId="47EC1ADC" w14:textId="77777777" w:rsidTr="0000501E">
        <w:trPr>
          <w:trHeight w:val="340"/>
        </w:trPr>
        <w:tc>
          <w:tcPr>
            <w:tcW w:w="1710" w:type="dxa"/>
            <w:shd w:val="clear" w:color="auto" w:fill="auto"/>
            <w:noWrap/>
            <w:vAlign w:val="center"/>
            <w:hideMark/>
          </w:tcPr>
          <w:p w14:paraId="31235089" w14:textId="77777777" w:rsidR="00F9282D" w:rsidRPr="0000501E" w:rsidRDefault="0000501E"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Positive likelihood ratio</w:t>
            </w:r>
          </w:p>
        </w:tc>
        <w:tc>
          <w:tcPr>
            <w:tcW w:w="2430" w:type="dxa"/>
            <w:shd w:val="clear" w:color="auto" w:fill="auto"/>
            <w:noWrap/>
            <w:vAlign w:val="center"/>
            <w:hideMark/>
          </w:tcPr>
          <w:p w14:paraId="32D557FC"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19.12</w:t>
            </w:r>
            <w:r w:rsidR="0000501E">
              <w:rPr>
                <w:rFonts w:ascii="Book Antiqua" w:hAnsi="Book Antiqua" w:cs="Arial" w:hint="eastAsia"/>
                <w:color w:val="000000"/>
                <w:lang w:eastAsia="zh-CN"/>
              </w:rPr>
              <w:t xml:space="preserve"> </w:t>
            </w:r>
            <w:r w:rsidR="0000501E">
              <w:rPr>
                <w:rFonts w:ascii="Book Antiqua" w:hAnsi="Book Antiqua" w:cs="Arial"/>
                <w:color w:val="000000"/>
              </w:rPr>
              <w:t>(95%CI</w:t>
            </w:r>
            <w:r w:rsidRPr="00F747F4">
              <w:rPr>
                <w:rFonts w:ascii="Book Antiqua" w:hAnsi="Book Antiqua" w:cs="Arial"/>
                <w:color w:val="000000"/>
              </w:rPr>
              <w:t xml:space="preserve"> 7.24 to 50.46)</w:t>
            </w:r>
          </w:p>
        </w:tc>
        <w:tc>
          <w:tcPr>
            <w:tcW w:w="2520" w:type="dxa"/>
            <w:shd w:val="clear" w:color="auto" w:fill="auto"/>
            <w:noWrap/>
            <w:vAlign w:val="center"/>
            <w:hideMark/>
          </w:tcPr>
          <w:p w14:paraId="3D9D2B93"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NA</w:t>
            </w:r>
          </w:p>
        </w:tc>
        <w:tc>
          <w:tcPr>
            <w:tcW w:w="2520" w:type="dxa"/>
            <w:shd w:val="clear" w:color="auto" w:fill="auto"/>
            <w:noWrap/>
            <w:vAlign w:val="center"/>
            <w:hideMark/>
          </w:tcPr>
          <w:p w14:paraId="519D75C0"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89.82</w:t>
            </w:r>
            <w:r w:rsidR="0000501E">
              <w:rPr>
                <w:rFonts w:ascii="Book Antiqua" w:hAnsi="Book Antiqua" w:cs="Arial" w:hint="eastAsia"/>
                <w:color w:val="000000"/>
                <w:lang w:eastAsia="zh-CN"/>
              </w:rPr>
              <w:t xml:space="preserve"> </w:t>
            </w:r>
            <w:r w:rsidR="0000501E">
              <w:rPr>
                <w:rFonts w:ascii="Book Antiqua" w:hAnsi="Book Antiqua" w:cs="Arial"/>
                <w:color w:val="000000"/>
              </w:rPr>
              <w:t>(95%CI</w:t>
            </w:r>
            <w:r w:rsidRPr="00F747F4">
              <w:rPr>
                <w:rFonts w:ascii="Book Antiqua" w:hAnsi="Book Antiqua" w:cs="Arial"/>
                <w:color w:val="000000"/>
              </w:rPr>
              <w:t xml:space="preserve"> 12.76 to 632.37)</w:t>
            </w:r>
          </w:p>
        </w:tc>
        <w:tc>
          <w:tcPr>
            <w:tcW w:w="2520" w:type="dxa"/>
            <w:shd w:val="clear" w:color="auto" w:fill="auto"/>
            <w:noWrap/>
            <w:vAlign w:val="center"/>
            <w:hideMark/>
          </w:tcPr>
          <w:p w14:paraId="20BB2E4E"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NA</w:t>
            </w:r>
          </w:p>
        </w:tc>
      </w:tr>
      <w:tr w:rsidR="00F9282D" w:rsidRPr="00F747F4" w14:paraId="4799E380" w14:textId="77777777" w:rsidTr="0000501E">
        <w:trPr>
          <w:trHeight w:val="340"/>
        </w:trPr>
        <w:tc>
          <w:tcPr>
            <w:tcW w:w="1710" w:type="dxa"/>
            <w:shd w:val="clear" w:color="auto" w:fill="auto"/>
            <w:noWrap/>
            <w:vAlign w:val="center"/>
            <w:hideMark/>
          </w:tcPr>
          <w:p w14:paraId="47CF506C" w14:textId="77777777" w:rsidR="00F9282D" w:rsidRPr="0000501E" w:rsidRDefault="0000501E"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Negative likelihood ratio</w:t>
            </w:r>
          </w:p>
        </w:tc>
        <w:tc>
          <w:tcPr>
            <w:tcW w:w="2430" w:type="dxa"/>
            <w:shd w:val="clear" w:color="auto" w:fill="auto"/>
            <w:noWrap/>
            <w:vAlign w:val="center"/>
            <w:hideMark/>
          </w:tcPr>
          <w:p w14:paraId="774D2BA7"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0.38</w:t>
            </w:r>
            <w:r w:rsidR="00072C60">
              <w:rPr>
                <w:rFonts w:ascii="Book Antiqua" w:hAnsi="Book Antiqua" w:cs="Arial" w:hint="eastAsia"/>
                <w:color w:val="000000"/>
                <w:lang w:eastAsia="zh-CN"/>
              </w:rPr>
              <w:t xml:space="preserve"> </w:t>
            </w:r>
            <w:r w:rsidR="00072C60">
              <w:rPr>
                <w:rFonts w:ascii="Book Antiqua" w:hAnsi="Book Antiqua" w:cs="Arial"/>
                <w:color w:val="000000"/>
              </w:rPr>
              <w:t>(95%CI</w:t>
            </w:r>
            <w:r w:rsidRPr="00F747F4">
              <w:rPr>
                <w:rFonts w:ascii="Book Antiqua" w:hAnsi="Book Antiqua" w:cs="Arial"/>
                <w:color w:val="000000"/>
              </w:rPr>
              <w:t xml:space="preserve"> 0.31 to 0.47)</w:t>
            </w:r>
          </w:p>
        </w:tc>
        <w:tc>
          <w:tcPr>
            <w:tcW w:w="2520" w:type="dxa"/>
            <w:shd w:val="clear" w:color="auto" w:fill="auto"/>
            <w:noWrap/>
            <w:vAlign w:val="center"/>
            <w:hideMark/>
          </w:tcPr>
          <w:p w14:paraId="66909F80"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0.14 </w:t>
            </w:r>
            <w:r w:rsidR="00072C60">
              <w:rPr>
                <w:rFonts w:ascii="Book Antiqua" w:hAnsi="Book Antiqua" w:cs="Arial"/>
                <w:color w:val="000000"/>
              </w:rPr>
              <w:t>(95%CI</w:t>
            </w:r>
            <w:r w:rsidRPr="00F747F4">
              <w:rPr>
                <w:rFonts w:ascii="Book Antiqua" w:hAnsi="Book Antiqua" w:cs="Arial"/>
                <w:color w:val="000000"/>
              </w:rPr>
              <w:t xml:space="preserve"> 0.09 to 0.20)</w:t>
            </w:r>
          </w:p>
        </w:tc>
        <w:tc>
          <w:tcPr>
            <w:tcW w:w="2520" w:type="dxa"/>
            <w:shd w:val="clear" w:color="auto" w:fill="auto"/>
            <w:noWrap/>
            <w:vAlign w:val="center"/>
            <w:hideMark/>
          </w:tcPr>
          <w:p w14:paraId="5543D8D3"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0.19</w:t>
            </w:r>
            <w:r w:rsidR="00072C60">
              <w:rPr>
                <w:rFonts w:ascii="Book Antiqua" w:hAnsi="Book Antiqua" w:cs="Arial" w:hint="eastAsia"/>
                <w:color w:val="000000"/>
                <w:lang w:eastAsia="zh-CN"/>
              </w:rPr>
              <w:t xml:space="preserve"> </w:t>
            </w:r>
            <w:r w:rsidR="00072C60">
              <w:rPr>
                <w:rFonts w:ascii="Book Antiqua" w:hAnsi="Book Antiqua" w:cs="Arial"/>
                <w:color w:val="000000"/>
              </w:rPr>
              <w:t>(95%CI</w:t>
            </w:r>
            <w:r w:rsidRPr="00F747F4">
              <w:rPr>
                <w:rFonts w:ascii="Book Antiqua" w:hAnsi="Book Antiqua" w:cs="Arial"/>
                <w:color w:val="000000"/>
              </w:rPr>
              <w:t xml:space="preserve"> 0.15 to 0.23)</w:t>
            </w:r>
          </w:p>
        </w:tc>
        <w:tc>
          <w:tcPr>
            <w:tcW w:w="2520" w:type="dxa"/>
            <w:shd w:val="clear" w:color="auto" w:fill="auto"/>
            <w:noWrap/>
            <w:vAlign w:val="center"/>
            <w:hideMark/>
          </w:tcPr>
          <w:p w14:paraId="26E20300"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0.17</w:t>
            </w:r>
            <w:r w:rsidR="00072C60">
              <w:rPr>
                <w:rFonts w:ascii="Book Antiqua" w:hAnsi="Book Antiqua" w:cs="Arial" w:hint="eastAsia"/>
                <w:color w:val="000000"/>
                <w:lang w:eastAsia="zh-CN"/>
              </w:rPr>
              <w:t xml:space="preserve"> </w:t>
            </w:r>
            <w:r w:rsidR="00072C60">
              <w:rPr>
                <w:rFonts w:ascii="Book Antiqua" w:hAnsi="Book Antiqua" w:cs="Arial"/>
                <w:color w:val="000000"/>
              </w:rPr>
              <w:t>(95%CI</w:t>
            </w:r>
            <w:r w:rsidRPr="00F747F4">
              <w:rPr>
                <w:rFonts w:ascii="Book Antiqua" w:hAnsi="Book Antiqua" w:cs="Arial"/>
                <w:color w:val="000000"/>
              </w:rPr>
              <w:t xml:space="preserve"> 0.12 to 0.23)</w:t>
            </w:r>
          </w:p>
        </w:tc>
      </w:tr>
      <w:tr w:rsidR="00F9282D" w:rsidRPr="00F747F4" w14:paraId="0E625BD8" w14:textId="77777777" w:rsidTr="0000501E">
        <w:trPr>
          <w:trHeight w:val="340"/>
        </w:trPr>
        <w:tc>
          <w:tcPr>
            <w:tcW w:w="1710" w:type="dxa"/>
            <w:shd w:val="clear" w:color="auto" w:fill="auto"/>
            <w:noWrap/>
            <w:vAlign w:val="center"/>
            <w:hideMark/>
          </w:tcPr>
          <w:p w14:paraId="75B990CB" w14:textId="77777777" w:rsidR="00F9282D" w:rsidRPr="0000501E" w:rsidRDefault="00072C60"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Positive predictive value</w:t>
            </w:r>
          </w:p>
        </w:tc>
        <w:tc>
          <w:tcPr>
            <w:tcW w:w="2430" w:type="dxa"/>
            <w:shd w:val="clear" w:color="auto" w:fill="auto"/>
            <w:noWrap/>
            <w:vAlign w:val="center"/>
            <w:hideMark/>
          </w:tcPr>
          <w:p w14:paraId="6AF4C024"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96.26% </w:t>
            </w:r>
            <w:r w:rsidR="00072C60">
              <w:rPr>
                <w:rFonts w:ascii="Book Antiqua" w:hAnsi="Book Antiqua" w:cs="Arial"/>
                <w:color w:val="000000"/>
              </w:rPr>
              <w:t>(95%CI</w:t>
            </w:r>
            <w:r w:rsidRPr="00F747F4">
              <w:rPr>
                <w:rFonts w:ascii="Book Antiqua" w:hAnsi="Book Antiqua" w:cs="Arial"/>
                <w:color w:val="000000"/>
              </w:rPr>
              <w:t xml:space="preserve"> 90.70 to 98.55)</w:t>
            </w:r>
          </w:p>
        </w:tc>
        <w:tc>
          <w:tcPr>
            <w:tcW w:w="2520" w:type="dxa"/>
            <w:shd w:val="clear" w:color="auto" w:fill="auto"/>
            <w:noWrap/>
            <w:vAlign w:val="center"/>
            <w:hideMark/>
          </w:tcPr>
          <w:p w14:paraId="4A7C23C8"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100.00%</w:t>
            </w:r>
          </w:p>
        </w:tc>
        <w:tc>
          <w:tcPr>
            <w:tcW w:w="2520" w:type="dxa"/>
            <w:shd w:val="clear" w:color="auto" w:fill="auto"/>
            <w:noWrap/>
            <w:vAlign w:val="center"/>
            <w:hideMark/>
          </w:tcPr>
          <w:p w14:paraId="17758F7E"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99.69% </w:t>
            </w:r>
            <w:r w:rsidR="00072C60">
              <w:rPr>
                <w:rFonts w:ascii="Book Antiqua" w:hAnsi="Book Antiqua" w:cs="Arial"/>
                <w:color w:val="000000"/>
              </w:rPr>
              <w:t>(95%CI</w:t>
            </w:r>
            <w:r w:rsidRPr="00F747F4">
              <w:rPr>
                <w:rFonts w:ascii="Book Antiqua" w:hAnsi="Book Antiqua" w:cs="Arial"/>
                <w:color w:val="000000"/>
              </w:rPr>
              <w:t xml:space="preserve"> 97.88 to 99.96)</w:t>
            </w:r>
          </w:p>
        </w:tc>
        <w:tc>
          <w:tcPr>
            <w:tcW w:w="2520" w:type="dxa"/>
            <w:shd w:val="clear" w:color="auto" w:fill="auto"/>
            <w:noWrap/>
            <w:vAlign w:val="center"/>
            <w:hideMark/>
          </w:tcPr>
          <w:p w14:paraId="140E9477"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100.00%</w:t>
            </w:r>
          </w:p>
        </w:tc>
      </w:tr>
      <w:tr w:rsidR="00F9282D" w:rsidRPr="00F747F4" w14:paraId="17BAEF38" w14:textId="77777777" w:rsidTr="0000501E">
        <w:trPr>
          <w:trHeight w:val="340"/>
        </w:trPr>
        <w:tc>
          <w:tcPr>
            <w:tcW w:w="1710" w:type="dxa"/>
            <w:shd w:val="clear" w:color="auto" w:fill="auto"/>
            <w:noWrap/>
            <w:vAlign w:val="center"/>
            <w:hideMark/>
          </w:tcPr>
          <w:p w14:paraId="6E6A334D" w14:textId="77777777" w:rsidR="00F9282D" w:rsidRPr="0000501E" w:rsidRDefault="00072C60"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Negative predictive value</w:t>
            </w:r>
          </w:p>
        </w:tc>
        <w:tc>
          <w:tcPr>
            <w:tcW w:w="2430" w:type="dxa"/>
            <w:shd w:val="clear" w:color="auto" w:fill="auto"/>
            <w:noWrap/>
            <w:vAlign w:val="center"/>
            <w:hideMark/>
          </w:tcPr>
          <w:p w14:paraId="7B3EF5E6"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66.10% </w:t>
            </w:r>
            <w:r w:rsidR="00072C60">
              <w:rPr>
                <w:rFonts w:ascii="Book Antiqua" w:hAnsi="Book Antiqua" w:cs="Arial"/>
                <w:color w:val="000000"/>
              </w:rPr>
              <w:t>(95%CI</w:t>
            </w:r>
            <w:r w:rsidRPr="00F747F4">
              <w:rPr>
                <w:rFonts w:ascii="Book Antiqua" w:hAnsi="Book Antiqua" w:cs="Arial"/>
                <w:color w:val="000000"/>
              </w:rPr>
              <w:t xml:space="preserve"> 61.40 to 70.51)</w:t>
            </w:r>
          </w:p>
        </w:tc>
        <w:tc>
          <w:tcPr>
            <w:tcW w:w="2520" w:type="dxa"/>
            <w:shd w:val="clear" w:color="auto" w:fill="auto"/>
            <w:noWrap/>
            <w:vAlign w:val="center"/>
            <w:hideMark/>
          </w:tcPr>
          <w:p w14:paraId="396C6C2B"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55.32% </w:t>
            </w:r>
            <w:r w:rsidR="00072C60">
              <w:rPr>
                <w:rFonts w:ascii="Book Antiqua" w:hAnsi="Book Antiqua" w:cs="Arial"/>
                <w:color w:val="000000"/>
              </w:rPr>
              <w:t>(95%CI</w:t>
            </w:r>
            <w:r w:rsidRPr="00F747F4">
              <w:rPr>
                <w:rFonts w:ascii="Book Antiqua" w:hAnsi="Book Antiqua" w:cs="Arial"/>
                <w:color w:val="000000"/>
              </w:rPr>
              <w:t xml:space="preserve"> 45.41 to 64.82)</w:t>
            </w:r>
          </w:p>
        </w:tc>
        <w:tc>
          <w:tcPr>
            <w:tcW w:w="2520" w:type="dxa"/>
            <w:shd w:val="clear" w:color="auto" w:fill="auto"/>
            <w:noWrap/>
            <w:vAlign w:val="center"/>
            <w:hideMark/>
          </w:tcPr>
          <w:p w14:paraId="0F7E91F4"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59.89% </w:t>
            </w:r>
            <w:r w:rsidR="00072C60">
              <w:rPr>
                <w:rFonts w:ascii="Book Antiqua" w:hAnsi="Book Antiqua" w:cs="Arial"/>
                <w:color w:val="000000"/>
              </w:rPr>
              <w:t>(95%CI</w:t>
            </w:r>
            <w:r w:rsidRPr="00F747F4">
              <w:rPr>
                <w:rFonts w:ascii="Book Antiqua" w:hAnsi="Book Antiqua" w:cs="Arial"/>
                <w:color w:val="000000"/>
              </w:rPr>
              <w:t xml:space="preserve"> 54.81 to 64.77)</w:t>
            </w:r>
          </w:p>
        </w:tc>
        <w:tc>
          <w:tcPr>
            <w:tcW w:w="2520" w:type="dxa"/>
            <w:shd w:val="clear" w:color="auto" w:fill="auto"/>
            <w:noWrap/>
            <w:vAlign w:val="center"/>
            <w:hideMark/>
          </w:tcPr>
          <w:p w14:paraId="05B1F970"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29.55% </w:t>
            </w:r>
            <w:r w:rsidR="00072C60">
              <w:rPr>
                <w:rFonts w:ascii="Book Antiqua" w:hAnsi="Book Antiqua" w:cs="Arial"/>
                <w:color w:val="000000"/>
              </w:rPr>
              <w:t>(95%CI</w:t>
            </w:r>
            <w:r w:rsidRPr="00F747F4">
              <w:rPr>
                <w:rFonts w:ascii="Book Antiqua" w:hAnsi="Book Antiqua" w:cs="Arial"/>
                <w:color w:val="000000"/>
              </w:rPr>
              <w:t xml:space="preserve"> 23.33 to 36.62)</w:t>
            </w:r>
          </w:p>
        </w:tc>
      </w:tr>
      <w:tr w:rsidR="00F9282D" w:rsidRPr="00F747F4" w14:paraId="27098189" w14:textId="77777777" w:rsidTr="0000501E">
        <w:trPr>
          <w:trHeight w:val="340"/>
        </w:trPr>
        <w:tc>
          <w:tcPr>
            <w:tcW w:w="1710" w:type="dxa"/>
            <w:shd w:val="clear" w:color="auto" w:fill="auto"/>
            <w:noWrap/>
            <w:vAlign w:val="center"/>
            <w:hideMark/>
          </w:tcPr>
          <w:p w14:paraId="7977ED4A" w14:textId="77777777" w:rsidR="00F9282D" w:rsidRPr="0000501E" w:rsidRDefault="00F9282D" w:rsidP="00280BC2">
            <w:pPr>
              <w:adjustRightInd w:val="0"/>
              <w:snapToGrid w:val="0"/>
              <w:spacing w:line="360" w:lineRule="auto"/>
              <w:jc w:val="both"/>
              <w:rPr>
                <w:rFonts w:ascii="Book Antiqua" w:hAnsi="Book Antiqua" w:cs="Arial"/>
                <w:color w:val="000000"/>
              </w:rPr>
            </w:pPr>
            <w:r w:rsidRPr="0000501E">
              <w:rPr>
                <w:rFonts w:ascii="Book Antiqua" w:hAnsi="Book Antiqua" w:cs="Arial"/>
                <w:color w:val="000000"/>
              </w:rPr>
              <w:t>Accuracy</w:t>
            </w:r>
          </w:p>
        </w:tc>
        <w:tc>
          <w:tcPr>
            <w:tcW w:w="2430" w:type="dxa"/>
            <w:shd w:val="clear" w:color="auto" w:fill="auto"/>
            <w:noWrap/>
            <w:vAlign w:val="center"/>
            <w:hideMark/>
          </w:tcPr>
          <w:p w14:paraId="08D727B2"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77.46% </w:t>
            </w:r>
            <w:r w:rsidR="00072C60">
              <w:rPr>
                <w:rFonts w:ascii="Book Antiqua" w:hAnsi="Book Antiqua" w:cs="Arial"/>
                <w:color w:val="000000"/>
              </w:rPr>
              <w:t>(95%CI</w:t>
            </w:r>
            <w:r w:rsidRPr="00F747F4">
              <w:rPr>
                <w:rFonts w:ascii="Book Antiqua" w:hAnsi="Book Antiqua" w:cs="Arial"/>
                <w:color w:val="000000"/>
              </w:rPr>
              <w:t xml:space="preserve"> 72.16 to 82.19)</w:t>
            </w:r>
          </w:p>
        </w:tc>
        <w:tc>
          <w:tcPr>
            <w:tcW w:w="2520" w:type="dxa"/>
            <w:shd w:val="clear" w:color="auto" w:fill="auto"/>
            <w:noWrap/>
            <w:vAlign w:val="center"/>
            <w:hideMark/>
          </w:tcPr>
          <w:p w14:paraId="411A9C39"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88.40% </w:t>
            </w:r>
            <w:r w:rsidR="00072C60">
              <w:rPr>
                <w:rFonts w:ascii="Book Antiqua" w:hAnsi="Book Antiqua" w:cs="Arial"/>
                <w:color w:val="000000"/>
              </w:rPr>
              <w:t>(95%CI</w:t>
            </w:r>
            <w:r w:rsidRPr="00F747F4">
              <w:rPr>
                <w:rFonts w:ascii="Book Antiqua" w:hAnsi="Book Antiqua" w:cs="Arial"/>
                <w:color w:val="000000"/>
              </w:rPr>
              <w:t xml:space="preserve"> 82.81 to 92.67)</w:t>
            </w:r>
          </w:p>
        </w:tc>
        <w:tc>
          <w:tcPr>
            <w:tcW w:w="2520" w:type="dxa"/>
            <w:shd w:val="clear" w:color="auto" w:fill="auto"/>
            <w:noWrap/>
            <w:vAlign w:val="center"/>
            <w:hideMark/>
          </w:tcPr>
          <w:p w14:paraId="34E81844"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 xml:space="preserve">85.43% </w:t>
            </w:r>
            <w:r w:rsidR="00072C60">
              <w:rPr>
                <w:rFonts w:ascii="Book Antiqua" w:hAnsi="Book Antiqua" w:cs="Arial"/>
                <w:color w:val="000000"/>
              </w:rPr>
              <w:t>(95%</w:t>
            </w:r>
            <w:r w:rsidRPr="00F747F4">
              <w:rPr>
                <w:rFonts w:ascii="Book Antiqua" w:hAnsi="Book Antiqua" w:cs="Arial"/>
                <w:color w:val="000000"/>
              </w:rPr>
              <w:t>CI, 82.06 to 88.39)</w:t>
            </w:r>
          </w:p>
        </w:tc>
        <w:tc>
          <w:tcPr>
            <w:tcW w:w="2520" w:type="dxa"/>
            <w:shd w:val="clear" w:color="auto" w:fill="auto"/>
            <w:noWrap/>
            <w:vAlign w:val="center"/>
            <w:hideMark/>
          </w:tcPr>
          <w:p w14:paraId="46F7AF36" w14:textId="77777777" w:rsidR="00F9282D" w:rsidRPr="00F747F4" w:rsidRDefault="00F9282D" w:rsidP="00280BC2">
            <w:pPr>
              <w:adjustRightInd w:val="0"/>
              <w:snapToGrid w:val="0"/>
              <w:spacing w:line="360" w:lineRule="auto"/>
              <w:jc w:val="both"/>
              <w:rPr>
                <w:rFonts w:ascii="Book Antiqua" w:hAnsi="Book Antiqua" w:cs="Arial"/>
                <w:color w:val="000000"/>
              </w:rPr>
            </w:pPr>
            <w:r w:rsidRPr="00F747F4">
              <w:rPr>
                <w:rFonts w:ascii="Book Antiqua" w:hAnsi="Book Antiqua" w:cs="Arial"/>
                <w:color w:val="000000"/>
              </w:rPr>
              <w:t>84.10%</w:t>
            </w:r>
            <w:r w:rsidR="00072C60">
              <w:rPr>
                <w:rFonts w:ascii="Book Antiqua" w:hAnsi="Book Antiqua" w:cs="Arial" w:hint="eastAsia"/>
                <w:color w:val="000000"/>
                <w:lang w:eastAsia="zh-CN"/>
              </w:rPr>
              <w:t xml:space="preserve"> </w:t>
            </w:r>
            <w:r w:rsidR="00072C60">
              <w:rPr>
                <w:rFonts w:ascii="Book Antiqua" w:hAnsi="Book Antiqua" w:cs="Arial"/>
                <w:color w:val="000000"/>
              </w:rPr>
              <w:t>(95%CI</w:t>
            </w:r>
            <w:r w:rsidRPr="00F747F4">
              <w:rPr>
                <w:rFonts w:ascii="Book Antiqua" w:hAnsi="Book Antiqua" w:cs="Arial"/>
                <w:color w:val="000000"/>
              </w:rPr>
              <w:t xml:space="preserve"> 78.20 to 88.94)</w:t>
            </w:r>
          </w:p>
        </w:tc>
      </w:tr>
    </w:tbl>
    <w:bookmarkEnd w:id="125"/>
    <w:bookmarkEnd w:id="126"/>
    <w:p w14:paraId="32BB3338" w14:textId="77777777" w:rsidR="00A85A95" w:rsidRPr="00A85A95" w:rsidRDefault="00735C10">
      <w:pPr>
        <w:spacing w:line="360" w:lineRule="auto"/>
        <w:jc w:val="both"/>
        <w:rPr>
          <w:b/>
          <w:lang w:eastAsia="zh-CN"/>
        </w:rPr>
      </w:pPr>
      <w:r>
        <w:rPr>
          <w:rFonts w:ascii="Book Antiqua" w:hAnsi="Book Antiqua" w:cs="Arial"/>
        </w:rPr>
        <w:t xml:space="preserve">FNA: </w:t>
      </w:r>
      <w:r>
        <w:rPr>
          <w:rFonts w:ascii="Book Antiqua" w:hAnsi="Book Antiqua" w:cs="Arial" w:hint="eastAsia"/>
          <w:lang w:eastAsia="zh-CN"/>
        </w:rPr>
        <w:t>F</w:t>
      </w:r>
      <w:r>
        <w:rPr>
          <w:rFonts w:ascii="Book Antiqua" w:hAnsi="Book Antiqua" w:cs="Arial"/>
        </w:rPr>
        <w:t xml:space="preserve">ine needle aspiration; FNB: </w:t>
      </w:r>
      <w:r>
        <w:rPr>
          <w:rFonts w:ascii="Book Antiqua" w:hAnsi="Book Antiqua" w:cs="Arial" w:hint="eastAsia"/>
          <w:lang w:eastAsia="zh-CN"/>
        </w:rPr>
        <w:t>F</w:t>
      </w:r>
      <w:r>
        <w:rPr>
          <w:rFonts w:ascii="Book Antiqua" w:hAnsi="Book Antiqua" w:cs="Arial"/>
        </w:rPr>
        <w:t xml:space="preserve">ine needle biopsy; ROSE: </w:t>
      </w:r>
      <w:r>
        <w:rPr>
          <w:rFonts w:ascii="Book Antiqua" w:hAnsi="Book Antiqua" w:cs="Arial" w:hint="eastAsia"/>
          <w:lang w:eastAsia="zh-CN"/>
        </w:rPr>
        <w:t>R</w:t>
      </w:r>
      <w:r w:rsidRPr="00F747F4">
        <w:rPr>
          <w:rFonts w:ascii="Book Antiqua" w:hAnsi="Book Antiqua" w:cs="Arial"/>
        </w:rPr>
        <w:t>apid on-site evaluation</w:t>
      </w:r>
      <w:r>
        <w:rPr>
          <w:rFonts w:ascii="Book Antiqua" w:hAnsi="Book Antiqua" w:cs="Arial" w:hint="eastAsia"/>
          <w:lang w:eastAsia="zh-CN"/>
        </w:rPr>
        <w:t>.</w:t>
      </w:r>
    </w:p>
    <w:p w14:paraId="52A8CC00" w14:textId="77777777" w:rsidR="00A77B3E" w:rsidRDefault="00A85A95">
      <w:pPr>
        <w:spacing w:line="360" w:lineRule="auto"/>
        <w:jc w:val="both"/>
        <w:rPr>
          <w:rFonts w:ascii="Book Antiqua" w:hAnsi="Book Antiqua" w:cs="Arial"/>
          <w:b/>
          <w:lang w:eastAsia="zh-CN"/>
        </w:rPr>
      </w:pPr>
      <w:r>
        <w:rPr>
          <w:rFonts w:ascii="Book Antiqua" w:eastAsia="Book Antiqua" w:hAnsi="Book Antiqua" w:cs="Book Antiqua"/>
          <w:b/>
          <w:bCs/>
          <w:color w:val="000000"/>
        </w:rPr>
        <w:br w:type="page"/>
      </w:r>
      <w:r w:rsidR="003E31BC" w:rsidRPr="00BB3B91">
        <w:rPr>
          <w:rFonts w:ascii="Book Antiqua" w:eastAsia="Book Antiqua" w:hAnsi="Book Antiqua" w:cs="Book Antiqua"/>
          <w:b/>
          <w:bCs/>
          <w:color w:val="000000"/>
        </w:rPr>
        <w:lastRenderedPageBreak/>
        <w:t>Table 4</w:t>
      </w:r>
      <w:r w:rsidR="00BB3B91" w:rsidRPr="00BB3B91">
        <w:rPr>
          <w:rFonts w:ascii="Book Antiqua" w:hAnsi="Book Antiqua" w:cs="Book Antiqua" w:hint="eastAsia"/>
          <w:b/>
          <w:bCs/>
          <w:color w:val="000000"/>
          <w:lang w:eastAsia="zh-CN"/>
        </w:rPr>
        <w:t xml:space="preserve"> </w:t>
      </w:r>
      <w:r w:rsidR="003E31BC" w:rsidRPr="00BB3B91">
        <w:rPr>
          <w:rFonts w:ascii="Book Antiqua" w:eastAsia="Book Antiqua" w:hAnsi="Book Antiqua" w:cs="Book Antiqua"/>
          <w:b/>
          <w:color w:val="000000"/>
        </w:rPr>
        <w:t xml:space="preserve">Statistical </w:t>
      </w:r>
      <w:r w:rsidR="00BB3B91" w:rsidRPr="00BB3B91">
        <w:rPr>
          <w:rFonts w:ascii="Book Antiqua" w:eastAsia="Book Antiqua" w:hAnsi="Book Antiqua" w:cs="Book Antiqua"/>
          <w:b/>
          <w:color w:val="000000"/>
        </w:rPr>
        <w:t>analyses between methods with and wit</w:t>
      </w:r>
      <w:r w:rsidR="003E31BC" w:rsidRPr="00BB3B91">
        <w:rPr>
          <w:rFonts w:ascii="Book Antiqua" w:eastAsia="Book Antiqua" w:hAnsi="Book Antiqua" w:cs="Book Antiqua"/>
          <w:b/>
          <w:color w:val="000000"/>
        </w:rPr>
        <w:t xml:space="preserve">hout </w:t>
      </w:r>
      <w:r w:rsidR="00BB3B91" w:rsidRPr="00BB3B91">
        <w:rPr>
          <w:rFonts w:ascii="Book Antiqua" w:hAnsi="Book Antiqua" w:cs="Arial"/>
          <w:b/>
          <w:lang w:eastAsia="zh-CN"/>
        </w:rPr>
        <w:t>r</w:t>
      </w:r>
      <w:r w:rsidR="00BB3B91" w:rsidRPr="00BB3B91">
        <w:rPr>
          <w:rFonts w:ascii="Book Antiqua" w:hAnsi="Book Antiqua" w:cs="Arial"/>
          <w:b/>
        </w:rPr>
        <w:t>apid on-site</w:t>
      </w:r>
      <w:r w:rsidR="00BB3B91">
        <w:rPr>
          <w:rFonts w:ascii="Book Antiqua" w:hAnsi="Book Antiqua" w:cs="Arial"/>
          <w:b/>
        </w:rPr>
        <w:t xml:space="preserve"> evaluation</w:t>
      </w:r>
    </w:p>
    <w:tbl>
      <w:tblPr>
        <w:tblW w:w="9640" w:type="dxa"/>
        <w:tblInd w:w="-176" w:type="dxa"/>
        <w:tblBorders>
          <w:top w:val="single" w:sz="4" w:space="0" w:color="auto"/>
          <w:bottom w:val="single" w:sz="4" w:space="0" w:color="auto"/>
        </w:tblBorders>
        <w:tblLayout w:type="fixed"/>
        <w:tblLook w:val="04A0" w:firstRow="1" w:lastRow="0" w:firstColumn="1" w:lastColumn="0" w:noHBand="0" w:noVBand="1"/>
      </w:tblPr>
      <w:tblGrid>
        <w:gridCol w:w="1418"/>
        <w:gridCol w:w="1276"/>
        <w:gridCol w:w="1134"/>
        <w:gridCol w:w="1276"/>
        <w:gridCol w:w="1276"/>
        <w:gridCol w:w="1701"/>
        <w:gridCol w:w="1559"/>
      </w:tblGrid>
      <w:tr w:rsidR="00F9282D" w:rsidRPr="00761DF0" w14:paraId="37EB1E96" w14:textId="77777777" w:rsidTr="00280BC2">
        <w:trPr>
          <w:trHeight w:val="300"/>
        </w:trPr>
        <w:tc>
          <w:tcPr>
            <w:tcW w:w="1418" w:type="dxa"/>
            <w:tcBorders>
              <w:top w:val="single" w:sz="4" w:space="0" w:color="auto"/>
              <w:bottom w:val="single" w:sz="4" w:space="0" w:color="auto"/>
            </w:tcBorders>
            <w:noWrap/>
            <w:vAlign w:val="center"/>
            <w:hideMark/>
          </w:tcPr>
          <w:p w14:paraId="30A701FB" w14:textId="77777777" w:rsidR="00F9282D" w:rsidRPr="00761DF0" w:rsidRDefault="00F9282D" w:rsidP="00280BC2">
            <w:pPr>
              <w:spacing w:after="160" w:line="256" w:lineRule="auto"/>
              <w:rPr>
                <w:rFonts w:asciiTheme="minorHAnsi" w:eastAsia="宋体" w:hAnsiTheme="minorHAnsi"/>
                <w:b/>
                <w:sz w:val="22"/>
                <w:szCs w:val="22"/>
                <w:lang w:val="pt-BR"/>
              </w:rPr>
            </w:pPr>
          </w:p>
        </w:tc>
        <w:tc>
          <w:tcPr>
            <w:tcW w:w="1276" w:type="dxa"/>
            <w:tcBorders>
              <w:top w:val="single" w:sz="4" w:space="0" w:color="auto"/>
              <w:bottom w:val="single" w:sz="4" w:space="0" w:color="auto"/>
            </w:tcBorders>
            <w:noWrap/>
            <w:vAlign w:val="center"/>
            <w:hideMark/>
          </w:tcPr>
          <w:p w14:paraId="1203B5D4" w14:textId="77777777" w:rsidR="00F9282D" w:rsidRPr="00761DF0" w:rsidRDefault="00F9282D" w:rsidP="00280BC2">
            <w:pPr>
              <w:adjustRightInd w:val="0"/>
              <w:snapToGrid w:val="0"/>
              <w:spacing w:line="360" w:lineRule="auto"/>
              <w:jc w:val="both"/>
              <w:rPr>
                <w:rFonts w:ascii="Book Antiqua" w:hAnsi="Book Antiqua" w:cs="Arial"/>
                <w:b/>
                <w:bCs/>
                <w:color w:val="000000"/>
              </w:rPr>
            </w:pPr>
            <w:r w:rsidRPr="00761DF0">
              <w:rPr>
                <w:rFonts w:ascii="Book Antiqua" w:hAnsi="Book Antiqua" w:cs="Arial"/>
                <w:b/>
                <w:bCs/>
                <w:color w:val="000000"/>
              </w:rPr>
              <w:t xml:space="preserve">FNA </w:t>
            </w:r>
            <w:r w:rsidRPr="00761DF0">
              <w:rPr>
                <w:rFonts w:ascii="Book Antiqua" w:hAnsi="Book Antiqua" w:cs="Arial"/>
                <w:b/>
                <w:bCs/>
                <w:i/>
                <w:color w:val="000000"/>
              </w:rPr>
              <w:t>vs</w:t>
            </w:r>
            <w:r w:rsidRPr="00761DF0">
              <w:rPr>
                <w:rFonts w:ascii="Book Antiqua" w:hAnsi="Book Antiqua" w:cs="Arial"/>
                <w:b/>
                <w:bCs/>
                <w:color w:val="000000"/>
              </w:rPr>
              <w:t xml:space="preserve"> FNA</w:t>
            </w:r>
            <w:r>
              <w:rPr>
                <w:rFonts w:ascii="Book Antiqua" w:hAnsi="Book Antiqua" w:cs="Arial" w:hint="eastAsia"/>
                <w:b/>
                <w:bCs/>
                <w:color w:val="000000"/>
                <w:lang w:eastAsia="zh-CN"/>
              </w:rPr>
              <w:t xml:space="preserve"> </w:t>
            </w:r>
            <w:r w:rsidRPr="00761DF0">
              <w:rPr>
                <w:rFonts w:ascii="Book Antiqua" w:hAnsi="Book Antiqua" w:cs="Arial"/>
                <w:b/>
                <w:bCs/>
                <w:color w:val="000000"/>
              </w:rPr>
              <w:t>+</w:t>
            </w:r>
            <w:r>
              <w:rPr>
                <w:rFonts w:ascii="Book Antiqua" w:hAnsi="Book Antiqua" w:cs="Arial" w:hint="eastAsia"/>
                <w:b/>
                <w:bCs/>
                <w:color w:val="000000"/>
                <w:lang w:eastAsia="zh-CN"/>
              </w:rPr>
              <w:t xml:space="preserve"> </w:t>
            </w:r>
            <w:r w:rsidRPr="00761DF0">
              <w:rPr>
                <w:rFonts w:ascii="Book Antiqua" w:hAnsi="Book Antiqua" w:cs="Arial"/>
                <w:b/>
                <w:bCs/>
                <w:color w:val="000000"/>
              </w:rPr>
              <w:t>ROSE (</w:t>
            </w:r>
            <w:r w:rsidRPr="00761DF0">
              <w:rPr>
                <w:rFonts w:ascii="Book Antiqua" w:hAnsi="Book Antiqua" w:cs="Arial"/>
                <w:b/>
                <w:bCs/>
                <w:i/>
                <w:color w:val="000000"/>
              </w:rPr>
              <w:t>P</w:t>
            </w:r>
            <w:r>
              <w:rPr>
                <w:rFonts w:ascii="Book Antiqua" w:hAnsi="Book Antiqua" w:cs="Arial"/>
                <w:b/>
                <w:bCs/>
                <w:color w:val="000000"/>
              </w:rPr>
              <w:t xml:space="preserve"> </w:t>
            </w:r>
            <w:r>
              <w:rPr>
                <w:rFonts w:ascii="Book Antiqua" w:hAnsi="Book Antiqua" w:cs="Arial" w:hint="eastAsia"/>
                <w:b/>
                <w:bCs/>
                <w:color w:val="000000"/>
                <w:lang w:eastAsia="zh-CN"/>
              </w:rPr>
              <w:t>v</w:t>
            </w:r>
            <w:r w:rsidRPr="00761DF0">
              <w:rPr>
                <w:rFonts w:ascii="Book Antiqua" w:hAnsi="Book Antiqua" w:cs="Arial"/>
                <w:b/>
                <w:bCs/>
                <w:color w:val="000000"/>
              </w:rPr>
              <w:t>alue)</w:t>
            </w:r>
          </w:p>
        </w:tc>
        <w:tc>
          <w:tcPr>
            <w:tcW w:w="1134" w:type="dxa"/>
            <w:tcBorders>
              <w:top w:val="single" w:sz="4" w:space="0" w:color="auto"/>
              <w:bottom w:val="single" w:sz="4" w:space="0" w:color="auto"/>
            </w:tcBorders>
            <w:noWrap/>
            <w:vAlign w:val="center"/>
            <w:hideMark/>
          </w:tcPr>
          <w:p w14:paraId="33634FF9" w14:textId="77777777" w:rsidR="00F9282D" w:rsidRPr="00761DF0" w:rsidRDefault="00F9282D" w:rsidP="00280BC2">
            <w:pPr>
              <w:adjustRightInd w:val="0"/>
              <w:snapToGrid w:val="0"/>
              <w:spacing w:line="360" w:lineRule="auto"/>
              <w:jc w:val="both"/>
              <w:rPr>
                <w:rFonts w:ascii="Book Antiqua" w:hAnsi="Book Antiqua" w:cs="Arial"/>
                <w:b/>
                <w:bCs/>
                <w:color w:val="000000"/>
              </w:rPr>
            </w:pPr>
            <w:r w:rsidRPr="00761DF0">
              <w:rPr>
                <w:rFonts w:ascii="Book Antiqua" w:hAnsi="Book Antiqua" w:cs="Arial"/>
                <w:b/>
                <w:bCs/>
                <w:color w:val="000000"/>
              </w:rPr>
              <w:t xml:space="preserve">FNA </w:t>
            </w:r>
            <w:r w:rsidRPr="00761DF0">
              <w:rPr>
                <w:rFonts w:ascii="Book Antiqua" w:hAnsi="Book Antiqua" w:cs="Arial"/>
                <w:b/>
                <w:bCs/>
                <w:i/>
                <w:color w:val="000000"/>
              </w:rPr>
              <w:t>vs</w:t>
            </w:r>
            <w:r w:rsidRPr="00761DF0">
              <w:rPr>
                <w:rFonts w:ascii="Book Antiqua" w:hAnsi="Book Antiqua" w:cs="Arial"/>
                <w:b/>
                <w:bCs/>
                <w:color w:val="000000"/>
              </w:rPr>
              <w:t xml:space="preserve"> FNB (</w:t>
            </w:r>
            <w:r w:rsidRPr="00761DF0">
              <w:rPr>
                <w:rFonts w:ascii="Book Antiqua" w:hAnsi="Book Antiqua" w:cs="Arial"/>
                <w:b/>
                <w:bCs/>
                <w:i/>
                <w:color w:val="000000"/>
              </w:rPr>
              <w:t>P</w:t>
            </w:r>
            <w:r>
              <w:rPr>
                <w:rFonts w:ascii="Book Antiqua" w:hAnsi="Book Antiqua" w:cs="Arial"/>
                <w:b/>
                <w:bCs/>
                <w:color w:val="000000"/>
              </w:rPr>
              <w:t xml:space="preserve"> </w:t>
            </w:r>
            <w:r>
              <w:rPr>
                <w:rFonts w:ascii="Book Antiqua" w:hAnsi="Book Antiqua" w:cs="Arial" w:hint="eastAsia"/>
                <w:b/>
                <w:bCs/>
                <w:color w:val="000000"/>
                <w:lang w:eastAsia="zh-CN"/>
              </w:rPr>
              <w:t>v</w:t>
            </w:r>
            <w:r w:rsidRPr="00761DF0">
              <w:rPr>
                <w:rFonts w:ascii="Book Antiqua" w:hAnsi="Book Antiqua" w:cs="Arial"/>
                <w:b/>
                <w:bCs/>
                <w:color w:val="000000"/>
              </w:rPr>
              <w:t>alue)</w:t>
            </w:r>
          </w:p>
        </w:tc>
        <w:tc>
          <w:tcPr>
            <w:tcW w:w="1276" w:type="dxa"/>
            <w:tcBorders>
              <w:top w:val="single" w:sz="4" w:space="0" w:color="auto"/>
              <w:bottom w:val="single" w:sz="4" w:space="0" w:color="auto"/>
            </w:tcBorders>
            <w:noWrap/>
            <w:vAlign w:val="center"/>
            <w:hideMark/>
          </w:tcPr>
          <w:p w14:paraId="03FFC1A7" w14:textId="77777777" w:rsidR="00F9282D" w:rsidRPr="00761DF0" w:rsidRDefault="00F9282D" w:rsidP="00280BC2">
            <w:pPr>
              <w:adjustRightInd w:val="0"/>
              <w:snapToGrid w:val="0"/>
              <w:spacing w:line="360" w:lineRule="auto"/>
              <w:jc w:val="both"/>
              <w:rPr>
                <w:rFonts w:ascii="Book Antiqua" w:hAnsi="Book Antiqua" w:cs="Arial"/>
                <w:b/>
                <w:bCs/>
                <w:color w:val="000000"/>
              </w:rPr>
            </w:pPr>
            <w:r w:rsidRPr="00761DF0">
              <w:rPr>
                <w:rFonts w:ascii="Book Antiqua" w:hAnsi="Book Antiqua" w:cs="Arial"/>
                <w:b/>
                <w:bCs/>
                <w:color w:val="000000"/>
              </w:rPr>
              <w:t xml:space="preserve">FNA </w:t>
            </w:r>
            <w:r w:rsidRPr="00761DF0">
              <w:rPr>
                <w:rFonts w:ascii="Book Antiqua" w:hAnsi="Book Antiqua" w:cs="Arial"/>
                <w:b/>
                <w:bCs/>
                <w:i/>
                <w:color w:val="000000"/>
              </w:rPr>
              <w:t>vs</w:t>
            </w:r>
            <w:r w:rsidRPr="00761DF0">
              <w:rPr>
                <w:rFonts w:ascii="Book Antiqua" w:hAnsi="Book Antiqua" w:cs="Arial"/>
                <w:b/>
                <w:bCs/>
                <w:color w:val="000000"/>
              </w:rPr>
              <w:t xml:space="preserve"> FNB</w:t>
            </w:r>
            <w:r>
              <w:rPr>
                <w:rFonts w:ascii="Book Antiqua" w:hAnsi="Book Antiqua" w:cs="Arial" w:hint="eastAsia"/>
                <w:b/>
                <w:bCs/>
                <w:color w:val="000000"/>
                <w:lang w:eastAsia="zh-CN"/>
              </w:rPr>
              <w:t xml:space="preserve"> </w:t>
            </w:r>
            <w:r w:rsidRPr="00761DF0">
              <w:rPr>
                <w:rFonts w:ascii="Book Antiqua" w:hAnsi="Book Antiqua" w:cs="Arial"/>
                <w:b/>
                <w:bCs/>
                <w:color w:val="000000"/>
              </w:rPr>
              <w:t>+</w:t>
            </w:r>
            <w:r>
              <w:rPr>
                <w:rFonts w:ascii="Book Antiqua" w:hAnsi="Book Antiqua" w:cs="Arial" w:hint="eastAsia"/>
                <w:b/>
                <w:bCs/>
                <w:color w:val="000000"/>
                <w:lang w:eastAsia="zh-CN"/>
              </w:rPr>
              <w:t xml:space="preserve"> </w:t>
            </w:r>
            <w:r w:rsidRPr="00761DF0">
              <w:rPr>
                <w:rFonts w:ascii="Book Antiqua" w:hAnsi="Book Antiqua" w:cs="Arial"/>
                <w:b/>
                <w:bCs/>
                <w:color w:val="000000"/>
              </w:rPr>
              <w:t>ROSE (</w:t>
            </w:r>
            <w:r w:rsidRPr="00761DF0">
              <w:rPr>
                <w:rFonts w:ascii="Book Antiqua" w:hAnsi="Book Antiqua" w:cs="Arial"/>
                <w:b/>
                <w:bCs/>
                <w:i/>
                <w:color w:val="000000"/>
              </w:rPr>
              <w:t>P</w:t>
            </w:r>
            <w:r>
              <w:rPr>
                <w:rFonts w:ascii="Book Antiqua" w:hAnsi="Book Antiqua" w:cs="Arial"/>
                <w:b/>
                <w:bCs/>
                <w:color w:val="000000"/>
              </w:rPr>
              <w:t xml:space="preserve"> </w:t>
            </w:r>
            <w:r>
              <w:rPr>
                <w:rFonts w:ascii="Book Antiqua" w:hAnsi="Book Antiqua" w:cs="Arial" w:hint="eastAsia"/>
                <w:b/>
                <w:bCs/>
                <w:color w:val="000000"/>
                <w:lang w:eastAsia="zh-CN"/>
              </w:rPr>
              <w:t>v</w:t>
            </w:r>
            <w:r w:rsidRPr="00761DF0">
              <w:rPr>
                <w:rFonts w:ascii="Book Antiqua" w:hAnsi="Book Antiqua" w:cs="Arial"/>
                <w:b/>
                <w:bCs/>
                <w:color w:val="000000"/>
              </w:rPr>
              <w:t>alue)</w:t>
            </w:r>
          </w:p>
        </w:tc>
        <w:tc>
          <w:tcPr>
            <w:tcW w:w="1276" w:type="dxa"/>
            <w:tcBorders>
              <w:top w:val="single" w:sz="4" w:space="0" w:color="auto"/>
              <w:bottom w:val="single" w:sz="4" w:space="0" w:color="auto"/>
            </w:tcBorders>
            <w:noWrap/>
            <w:vAlign w:val="center"/>
            <w:hideMark/>
          </w:tcPr>
          <w:p w14:paraId="05B4CE02" w14:textId="77777777" w:rsidR="00F9282D" w:rsidRPr="00761DF0" w:rsidRDefault="00F9282D" w:rsidP="00280BC2">
            <w:pPr>
              <w:adjustRightInd w:val="0"/>
              <w:snapToGrid w:val="0"/>
              <w:spacing w:line="360" w:lineRule="auto"/>
              <w:jc w:val="both"/>
              <w:rPr>
                <w:rFonts w:ascii="Book Antiqua" w:hAnsi="Book Antiqua" w:cs="Arial"/>
                <w:b/>
                <w:bCs/>
                <w:color w:val="000000"/>
              </w:rPr>
            </w:pPr>
            <w:r w:rsidRPr="00761DF0">
              <w:rPr>
                <w:rFonts w:ascii="Book Antiqua" w:hAnsi="Book Antiqua" w:cs="Arial"/>
                <w:b/>
                <w:bCs/>
                <w:color w:val="000000"/>
              </w:rPr>
              <w:t>FNA</w:t>
            </w:r>
            <w:r>
              <w:rPr>
                <w:rFonts w:ascii="Book Antiqua" w:hAnsi="Book Antiqua" w:cs="Arial" w:hint="eastAsia"/>
                <w:b/>
                <w:bCs/>
                <w:color w:val="000000"/>
                <w:lang w:eastAsia="zh-CN"/>
              </w:rPr>
              <w:t xml:space="preserve"> </w:t>
            </w:r>
            <w:r w:rsidRPr="00761DF0">
              <w:rPr>
                <w:rFonts w:ascii="Book Antiqua" w:hAnsi="Book Antiqua" w:cs="Arial"/>
                <w:b/>
                <w:bCs/>
                <w:color w:val="000000"/>
              </w:rPr>
              <w:t>+</w:t>
            </w:r>
            <w:r>
              <w:rPr>
                <w:rFonts w:ascii="Book Antiqua" w:hAnsi="Book Antiqua" w:cs="Arial" w:hint="eastAsia"/>
                <w:b/>
                <w:bCs/>
                <w:color w:val="000000"/>
                <w:lang w:eastAsia="zh-CN"/>
              </w:rPr>
              <w:t xml:space="preserve"> </w:t>
            </w:r>
            <w:r w:rsidRPr="00761DF0">
              <w:rPr>
                <w:rFonts w:ascii="Book Antiqua" w:hAnsi="Book Antiqua" w:cs="Arial"/>
                <w:b/>
                <w:bCs/>
                <w:color w:val="000000"/>
              </w:rPr>
              <w:t xml:space="preserve">ROSE </w:t>
            </w:r>
            <w:r w:rsidRPr="00761DF0">
              <w:rPr>
                <w:rFonts w:ascii="Book Antiqua" w:hAnsi="Book Antiqua" w:cs="Arial"/>
                <w:b/>
                <w:bCs/>
                <w:i/>
                <w:color w:val="000000"/>
              </w:rPr>
              <w:t>vs</w:t>
            </w:r>
            <w:r w:rsidRPr="00761DF0">
              <w:rPr>
                <w:rFonts w:ascii="Book Antiqua" w:hAnsi="Book Antiqua" w:cs="Arial"/>
                <w:b/>
                <w:bCs/>
                <w:color w:val="000000"/>
              </w:rPr>
              <w:t xml:space="preserve"> FNB (</w:t>
            </w:r>
            <w:r w:rsidRPr="00761DF0">
              <w:rPr>
                <w:rFonts w:ascii="Book Antiqua" w:hAnsi="Book Antiqua" w:cs="Arial"/>
                <w:b/>
                <w:bCs/>
                <w:i/>
                <w:color w:val="000000"/>
              </w:rPr>
              <w:t>P</w:t>
            </w:r>
            <w:r>
              <w:rPr>
                <w:rFonts w:ascii="Book Antiqua" w:hAnsi="Book Antiqua" w:cs="Arial"/>
                <w:b/>
                <w:bCs/>
                <w:color w:val="000000"/>
              </w:rPr>
              <w:t xml:space="preserve"> </w:t>
            </w:r>
            <w:r>
              <w:rPr>
                <w:rFonts w:ascii="Book Antiqua" w:hAnsi="Book Antiqua" w:cs="Arial" w:hint="eastAsia"/>
                <w:b/>
                <w:bCs/>
                <w:color w:val="000000"/>
                <w:lang w:eastAsia="zh-CN"/>
              </w:rPr>
              <w:t>v</w:t>
            </w:r>
            <w:r w:rsidRPr="00761DF0">
              <w:rPr>
                <w:rFonts w:ascii="Book Antiqua" w:hAnsi="Book Antiqua" w:cs="Arial"/>
                <w:b/>
                <w:bCs/>
                <w:color w:val="000000"/>
              </w:rPr>
              <w:t>alue)</w:t>
            </w:r>
          </w:p>
        </w:tc>
        <w:tc>
          <w:tcPr>
            <w:tcW w:w="1701" w:type="dxa"/>
            <w:tcBorders>
              <w:top w:val="single" w:sz="4" w:space="0" w:color="auto"/>
              <w:bottom w:val="single" w:sz="4" w:space="0" w:color="auto"/>
            </w:tcBorders>
            <w:noWrap/>
            <w:vAlign w:val="center"/>
            <w:hideMark/>
          </w:tcPr>
          <w:p w14:paraId="044FC7E5" w14:textId="77777777" w:rsidR="00F9282D" w:rsidRPr="00761DF0" w:rsidRDefault="00F9282D" w:rsidP="00280BC2">
            <w:pPr>
              <w:adjustRightInd w:val="0"/>
              <w:snapToGrid w:val="0"/>
              <w:spacing w:line="360" w:lineRule="auto"/>
              <w:jc w:val="both"/>
              <w:rPr>
                <w:rFonts w:ascii="Book Antiqua" w:hAnsi="Book Antiqua" w:cs="Arial"/>
                <w:b/>
                <w:bCs/>
                <w:color w:val="000000"/>
              </w:rPr>
            </w:pPr>
            <w:r w:rsidRPr="00761DF0">
              <w:rPr>
                <w:rFonts w:ascii="Book Antiqua" w:hAnsi="Book Antiqua" w:cs="Arial"/>
                <w:b/>
                <w:bCs/>
                <w:color w:val="000000"/>
              </w:rPr>
              <w:t>FNA</w:t>
            </w:r>
            <w:r>
              <w:rPr>
                <w:rFonts w:ascii="Book Antiqua" w:hAnsi="Book Antiqua" w:cs="Arial" w:hint="eastAsia"/>
                <w:b/>
                <w:bCs/>
                <w:color w:val="000000"/>
                <w:lang w:eastAsia="zh-CN"/>
              </w:rPr>
              <w:t xml:space="preserve"> </w:t>
            </w:r>
            <w:r w:rsidRPr="00761DF0">
              <w:rPr>
                <w:rFonts w:ascii="Book Antiqua" w:hAnsi="Book Antiqua" w:cs="Arial"/>
                <w:b/>
                <w:bCs/>
                <w:color w:val="000000"/>
              </w:rPr>
              <w:t>+</w:t>
            </w:r>
            <w:r>
              <w:rPr>
                <w:rFonts w:ascii="Book Antiqua" w:hAnsi="Book Antiqua" w:cs="Arial" w:hint="eastAsia"/>
                <w:b/>
                <w:bCs/>
                <w:color w:val="000000"/>
                <w:lang w:eastAsia="zh-CN"/>
              </w:rPr>
              <w:t xml:space="preserve"> </w:t>
            </w:r>
            <w:r w:rsidRPr="00761DF0">
              <w:rPr>
                <w:rFonts w:ascii="Book Antiqua" w:hAnsi="Book Antiqua" w:cs="Arial"/>
                <w:b/>
                <w:bCs/>
                <w:color w:val="000000"/>
              </w:rPr>
              <w:t xml:space="preserve">ROSE </w:t>
            </w:r>
            <w:r w:rsidRPr="00761DF0">
              <w:rPr>
                <w:rFonts w:ascii="Book Antiqua" w:hAnsi="Book Antiqua" w:cs="Arial"/>
                <w:b/>
                <w:bCs/>
                <w:i/>
                <w:color w:val="000000"/>
              </w:rPr>
              <w:t>vs</w:t>
            </w:r>
            <w:r w:rsidRPr="00761DF0">
              <w:rPr>
                <w:rFonts w:ascii="Book Antiqua" w:hAnsi="Book Antiqua" w:cs="Arial"/>
                <w:b/>
                <w:bCs/>
                <w:color w:val="000000"/>
              </w:rPr>
              <w:t xml:space="preserve"> FNB</w:t>
            </w:r>
            <w:r>
              <w:rPr>
                <w:rFonts w:ascii="Book Antiqua" w:hAnsi="Book Antiqua" w:cs="Arial" w:hint="eastAsia"/>
                <w:b/>
                <w:bCs/>
                <w:color w:val="000000"/>
                <w:lang w:eastAsia="zh-CN"/>
              </w:rPr>
              <w:t xml:space="preserve"> </w:t>
            </w:r>
            <w:r w:rsidRPr="00761DF0">
              <w:rPr>
                <w:rFonts w:ascii="Book Antiqua" w:hAnsi="Book Antiqua" w:cs="Arial"/>
                <w:b/>
                <w:bCs/>
                <w:color w:val="000000"/>
              </w:rPr>
              <w:t>+</w:t>
            </w:r>
            <w:r>
              <w:rPr>
                <w:rFonts w:ascii="Book Antiqua" w:hAnsi="Book Antiqua" w:cs="Arial" w:hint="eastAsia"/>
                <w:b/>
                <w:bCs/>
                <w:color w:val="000000"/>
                <w:lang w:eastAsia="zh-CN"/>
              </w:rPr>
              <w:t xml:space="preserve"> </w:t>
            </w:r>
            <w:r w:rsidRPr="00761DF0">
              <w:rPr>
                <w:rFonts w:ascii="Book Antiqua" w:hAnsi="Book Antiqua" w:cs="Arial"/>
                <w:b/>
                <w:bCs/>
                <w:color w:val="000000"/>
              </w:rPr>
              <w:t>ROSE (</w:t>
            </w:r>
            <w:r w:rsidRPr="00761DF0">
              <w:rPr>
                <w:rFonts w:ascii="Book Antiqua" w:hAnsi="Book Antiqua" w:cs="Arial"/>
                <w:b/>
                <w:bCs/>
                <w:i/>
                <w:color w:val="000000"/>
              </w:rPr>
              <w:t>P</w:t>
            </w:r>
            <w:r>
              <w:rPr>
                <w:rFonts w:ascii="Book Antiqua" w:hAnsi="Book Antiqua" w:cs="Arial"/>
                <w:b/>
                <w:bCs/>
                <w:color w:val="000000"/>
              </w:rPr>
              <w:t xml:space="preserve"> </w:t>
            </w:r>
            <w:r>
              <w:rPr>
                <w:rFonts w:ascii="Book Antiqua" w:hAnsi="Book Antiqua" w:cs="Arial" w:hint="eastAsia"/>
                <w:b/>
                <w:bCs/>
                <w:color w:val="000000"/>
                <w:lang w:eastAsia="zh-CN"/>
              </w:rPr>
              <w:t>v</w:t>
            </w:r>
            <w:r w:rsidRPr="00761DF0">
              <w:rPr>
                <w:rFonts w:ascii="Book Antiqua" w:hAnsi="Book Antiqua" w:cs="Arial"/>
                <w:b/>
                <w:bCs/>
                <w:color w:val="000000"/>
              </w:rPr>
              <w:t>alue)</w:t>
            </w:r>
          </w:p>
        </w:tc>
        <w:tc>
          <w:tcPr>
            <w:tcW w:w="1559" w:type="dxa"/>
            <w:tcBorders>
              <w:top w:val="single" w:sz="4" w:space="0" w:color="auto"/>
              <w:bottom w:val="single" w:sz="4" w:space="0" w:color="auto"/>
            </w:tcBorders>
            <w:noWrap/>
            <w:vAlign w:val="center"/>
            <w:hideMark/>
          </w:tcPr>
          <w:p w14:paraId="03B45345" w14:textId="77777777" w:rsidR="00F9282D" w:rsidRPr="00761DF0" w:rsidRDefault="00F9282D" w:rsidP="00280BC2">
            <w:pPr>
              <w:adjustRightInd w:val="0"/>
              <w:snapToGrid w:val="0"/>
              <w:spacing w:line="360" w:lineRule="auto"/>
              <w:jc w:val="both"/>
              <w:rPr>
                <w:rFonts w:ascii="Book Antiqua" w:hAnsi="Book Antiqua" w:cs="Arial"/>
                <w:b/>
                <w:bCs/>
                <w:color w:val="000000"/>
              </w:rPr>
            </w:pPr>
            <w:r w:rsidRPr="00761DF0">
              <w:rPr>
                <w:rFonts w:ascii="Book Antiqua" w:hAnsi="Book Antiqua" w:cs="Arial"/>
                <w:b/>
                <w:bCs/>
                <w:color w:val="000000"/>
              </w:rPr>
              <w:t xml:space="preserve">FNB </w:t>
            </w:r>
            <w:r w:rsidRPr="00761DF0">
              <w:rPr>
                <w:rFonts w:ascii="Book Antiqua" w:hAnsi="Book Antiqua" w:cs="Arial"/>
                <w:b/>
                <w:bCs/>
                <w:i/>
                <w:color w:val="000000"/>
              </w:rPr>
              <w:t>vs</w:t>
            </w:r>
            <w:r w:rsidRPr="00761DF0">
              <w:rPr>
                <w:rFonts w:ascii="Book Antiqua" w:hAnsi="Book Antiqua" w:cs="Arial"/>
                <w:b/>
                <w:bCs/>
                <w:color w:val="000000"/>
              </w:rPr>
              <w:t xml:space="preserve"> FNB</w:t>
            </w:r>
            <w:r>
              <w:rPr>
                <w:rFonts w:ascii="Book Antiqua" w:hAnsi="Book Antiqua" w:cs="Arial" w:hint="eastAsia"/>
                <w:b/>
                <w:bCs/>
                <w:color w:val="000000"/>
                <w:lang w:eastAsia="zh-CN"/>
              </w:rPr>
              <w:t xml:space="preserve"> </w:t>
            </w:r>
            <w:r w:rsidRPr="00761DF0">
              <w:rPr>
                <w:rFonts w:ascii="Book Antiqua" w:hAnsi="Book Antiqua" w:cs="Arial"/>
                <w:b/>
                <w:bCs/>
                <w:color w:val="000000"/>
              </w:rPr>
              <w:t>+</w:t>
            </w:r>
            <w:r>
              <w:rPr>
                <w:rFonts w:ascii="Book Antiqua" w:hAnsi="Book Antiqua" w:cs="Arial" w:hint="eastAsia"/>
                <w:b/>
                <w:bCs/>
                <w:color w:val="000000"/>
                <w:lang w:eastAsia="zh-CN"/>
              </w:rPr>
              <w:t xml:space="preserve"> </w:t>
            </w:r>
            <w:r w:rsidRPr="00761DF0">
              <w:rPr>
                <w:rFonts w:ascii="Book Antiqua" w:hAnsi="Book Antiqua" w:cs="Arial"/>
                <w:b/>
                <w:bCs/>
                <w:color w:val="000000"/>
              </w:rPr>
              <w:t>ROSE (</w:t>
            </w:r>
            <w:r w:rsidRPr="00761DF0">
              <w:rPr>
                <w:rFonts w:ascii="Book Antiqua" w:hAnsi="Book Antiqua" w:cs="Arial"/>
                <w:b/>
                <w:bCs/>
                <w:i/>
                <w:color w:val="000000"/>
              </w:rPr>
              <w:t>P</w:t>
            </w:r>
            <w:r>
              <w:rPr>
                <w:rFonts w:ascii="Book Antiqua" w:hAnsi="Book Antiqua" w:cs="Arial"/>
                <w:b/>
                <w:bCs/>
                <w:color w:val="000000"/>
              </w:rPr>
              <w:t xml:space="preserve"> </w:t>
            </w:r>
            <w:r>
              <w:rPr>
                <w:rFonts w:ascii="Book Antiqua" w:hAnsi="Book Antiqua" w:cs="Arial" w:hint="eastAsia"/>
                <w:b/>
                <w:bCs/>
                <w:color w:val="000000"/>
                <w:lang w:eastAsia="zh-CN"/>
              </w:rPr>
              <w:t>v</w:t>
            </w:r>
            <w:r w:rsidRPr="00761DF0">
              <w:rPr>
                <w:rFonts w:ascii="Book Antiqua" w:hAnsi="Book Antiqua" w:cs="Arial"/>
                <w:b/>
                <w:bCs/>
                <w:color w:val="000000"/>
              </w:rPr>
              <w:t>alue)</w:t>
            </w:r>
          </w:p>
        </w:tc>
      </w:tr>
      <w:tr w:rsidR="00F9282D" w:rsidRPr="00761DF0" w14:paraId="054619FF" w14:textId="77777777" w:rsidTr="00280BC2">
        <w:trPr>
          <w:trHeight w:val="380"/>
        </w:trPr>
        <w:tc>
          <w:tcPr>
            <w:tcW w:w="1418" w:type="dxa"/>
            <w:tcBorders>
              <w:top w:val="single" w:sz="4" w:space="0" w:color="auto"/>
            </w:tcBorders>
            <w:noWrap/>
            <w:vAlign w:val="center"/>
            <w:hideMark/>
          </w:tcPr>
          <w:p w14:paraId="520133E3"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Sensitivity</w:t>
            </w:r>
          </w:p>
        </w:tc>
        <w:tc>
          <w:tcPr>
            <w:tcW w:w="1276" w:type="dxa"/>
            <w:tcBorders>
              <w:top w:val="single" w:sz="4" w:space="0" w:color="auto"/>
            </w:tcBorders>
            <w:noWrap/>
            <w:vAlign w:val="center"/>
            <w:hideMark/>
          </w:tcPr>
          <w:p w14:paraId="13306BAD"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&lt;</w:t>
            </w:r>
            <w:r>
              <w:rPr>
                <w:rFonts w:ascii="Book Antiqua" w:hAnsi="Book Antiqua" w:cs="Arial" w:hint="eastAsia"/>
                <w:color w:val="000000"/>
                <w:lang w:eastAsia="zh-CN"/>
              </w:rPr>
              <w:t xml:space="preserve"> </w:t>
            </w:r>
            <w:r w:rsidRPr="00761DF0">
              <w:rPr>
                <w:rFonts w:ascii="Book Antiqua" w:hAnsi="Book Antiqua" w:cs="Arial"/>
                <w:color w:val="000000"/>
              </w:rPr>
              <w:t>0.001</w:t>
            </w:r>
          </w:p>
        </w:tc>
        <w:tc>
          <w:tcPr>
            <w:tcW w:w="1134" w:type="dxa"/>
            <w:tcBorders>
              <w:top w:val="single" w:sz="4" w:space="0" w:color="auto"/>
            </w:tcBorders>
            <w:noWrap/>
            <w:vAlign w:val="center"/>
            <w:hideMark/>
          </w:tcPr>
          <w:p w14:paraId="439F8804"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&lt;</w:t>
            </w:r>
            <w:r>
              <w:rPr>
                <w:rFonts w:ascii="Book Antiqua" w:hAnsi="Book Antiqua" w:cs="Arial" w:hint="eastAsia"/>
                <w:color w:val="000000"/>
                <w:lang w:eastAsia="zh-CN"/>
              </w:rPr>
              <w:t xml:space="preserve"> </w:t>
            </w:r>
            <w:r w:rsidRPr="00761DF0">
              <w:rPr>
                <w:rFonts w:ascii="Book Antiqua" w:hAnsi="Book Antiqua" w:cs="Arial"/>
                <w:color w:val="000000"/>
              </w:rPr>
              <w:t>0.001</w:t>
            </w:r>
          </w:p>
        </w:tc>
        <w:tc>
          <w:tcPr>
            <w:tcW w:w="1276" w:type="dxa"/>
            <w:tcBorders>
              <w:top w:val="single" w:sz="4" w:space="0" w:color="auto"/>
            </w:tcBorders>
            <w:noWrap/>
            <w:vAlign w:val="center"/>
            <w:hideMark/>
          </w:tcPr>
          <w:p w14:paraId="5A31D5D2"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&lt;</w:t>
            </w:r>
            <w:r>
              <w:rPr>
                <w:rFonts w:ascii="Book Antiqua" w:hAnsi="Book Antiqua" w:cs="Arial" w:hint="eastAsia"/>
                <w:color w:val="000000"/>
                <w:lang w:eastAsia="zh-CN"/>
              </w:rPr>
              <w:t xml:space="preserve"> </w:t>
            </w:r>
            <w:r w:rsidRPr="00761DF0">
              <w:rPr>
                <w:rFonts w:ascii="Book Antiqua" w:hAnsi="Book Antiqua" w:cs="Arial"/>
                <w:color w:val="000000"/>
              </w:rPr>
              <w:t>0.001</w:t>
            </w:r>
          </w:p>
        </w:tc>
        <w:tc>
          <w:tcPr>
            <w:tcW w:w="1276" w:type="dxa"/>
            <w:tcBorders>
              <w:top w:val="single" w:sz="4" w:space="0" w:color="auto"/>
            </w:tcBorders>
            <w:noWrap/>
            <w:vAlign w:val="center"/>
            <w:hideMark/>
          </w:tcPr>
          <w:p w14:paraId="44E4C75C"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0.142</w:t>
            </w:r>
          </w:p>
        </w:tc>
        <w:tc>
          <w:tcPr>
            <w:tcW w:w="1701" w:type="dxa"/>
            <w:tcBorders>
              <w:top w:val="single" w:sz="4" w:space="0" w:color="auto"/>
            </w:tcBorders>
            <w:noWrap/>
            <w:vAlign w:val="center"/>
            <w:hideMark/>
          </w:tcPr>
          <w:p w14:paraId="17C0E7BF"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0.350</w:t>
            </w:r>
          </w:p>
        </w:tc>
        <w:tc>
          <w:tcPr>
            <w:tcW w:w="1559" w:type="dxa"/>
            <w:tcBorders>
              <w:top w:val="single" w:sz="4" w:space="0" w:color="auto"/>
            </w:tcBorders>
            <w:noWrap/>
            <w:vAlign w:val="center"/>
            <w:hideMark/>
          </w:tcPr>
          <w:p w14:paraId="5E873D43"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0.686</w:t>
            </w:r>
          </w:p>
        </w:tc>
      </w:tr>
      <w:tr w:rsidR="00F9282D" w:rsidRPr="00761DF0" w14:paraId="47435DC8" w14:textId="77777777" w:rsidTr="00280BC2">
        <w:trPr>
          <w:trHeight w:val="380"/>
        </w:trPr>
        <w:tc>
          <w:tcPr>
            <w:tcW w:w="1418" w:type="dxa"/>
            <w:noWrap/>
            <w:vAlign w:val="center"/>
            <w:hideMark/>
          </w:tcPr>
          <w:p w14:paraId="6D5FF944"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Specificity</w:t>
            </w:r>
          </w:p>
        </w:tc>
        <w:tc>
          <w:tcPr>
            <w:tcW w:w="1276" w:type="dxa"/>
            <w:noWrap/>
            <w:vAlign w:val="center"/>
            <w:hideMark/>
          </w:tcPr>
          <w:p w14:paraId="15EA974C"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0.014</w:t>
            </w:r>
          </w:p>
        </w:tc>
        <w:tc>
          <w:tcPr>
            <w:tcW w:w="1134" w:type="dxa"/>
            <w:noWrap/>
            <w:vAlign w:val="center"/>
            <w:hideMark/>
          </w:tcPr>
          <w:p w14:paraId="63BB002B"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0.014</w:t>
            </w:r>
          </w:p>
        </w:tc>
        <w:tc>
          <w:tcPr>
            <w:tcW w:w="1276" w:type="dxa"/>
            <w:noWrap/>
            <w:vAlign w:val="center"/>
            <w:hideMark/>
          </w:tcPr>
          <w:p w14:paraId="18026F5B"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0.010</w:t>
            </w:r>
          </w:p>
        </w:tc>
        <w:tc>
          <w:tcPr>
            <w:tcW w:w="1276" w:type="dxa"/>
            <w:noWrap/>
            <w:vAlign w:val="center"/>
            <w:hideMark/>
          </w:tcPr>
          <w:p w14:paraId="3076A198"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1.000</w:t>
            </w:r>
          </w:p>
        </w:tc>
        <w:tc>
          <w:tcPr>
            <w:tcW w:w="1701" w:type="dxa"/>
            <w:noWrap/>
            <w:vAlign w:val="center"/>
            <w:hideMark/>
          </w:tcPr>
          <w:p w14:paraId="52220C26"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1.000</w:t>
            </w:r>
          </w:p>
        </w:tc>
        <w:tc>
          <w:tcPr>
            <w:tcW w:w="1559" w:type="dxa"/>
            <w:noWrap/>
            <w:vAlign w:val="center"/>
            <w:hideMark/>
          </w:tcPr>
          <w:p w14:paraId="7F38F607"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0.182</w:t>
            </w:r>
          </w:p>
        </w:tc>
      </w:tr>
      <w:tr w:rsidR="00F9282D" w:rsidRPr="00761DF0" w14:paraId="15A643AA" w14:textId="77777777" w:rsidTr="00280BC2">
        <w:trPr>
          <w:trHeight w:val="380"/>
        </w:trPr>
        <w:tc>
          <w:tcPr>
            <w:tcW w:w="1418" w:type="dxa"/>
            <w:noWrap/>
            <w:vAlign w:val="center"/>
            <w:hideMark/>
          </w:tcPr>
          <w:p w14:paraId="7E71A994"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Positive likelihood ratio</w:t>
            </w:r>
          </w:p>
        </w:tc>
        <w:tc>
          <w:tcPr>
            <w:tcW w:w="1276" w:type="dxa"/>
            <w:noWrap/>
            <w:vAlign w:val="center"/>
            <w:hideMark/>
          </w:tcPr>
          <w:p w14:paraId="6983907E"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NA</w:t>
            </w:r>
          </w:p>
        </w:tc>
        <w:tc>
          <w:tcPr>
            <w:tcW w:w="1134" w:type="dxa"/>
            <w:noWrap/>
            <w:vAlign w:val="center"/>
            <w:hideMark/>
          </w:tcPr>
          <w:p w14:paraId="774B2A2E"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&lt;</w:t>
            </w:r>
            <w:r>
              <w:rPr>
                <w:rFonts w:ascii="Book Antiqua" w:hAnsi="Book Antiqua" w:cs="Arial" w:hint="eastAsia"/>
                <w:color w:val="000000"/>
                <w:lang w:eastAsia="zh-CN"/>
              </w:rPr>
              <w:t xml:space="preserve"> </w:t>
            </w:r>
            <w:r w:rsidRPr="00761DF0">
              <w:rPr>
                <w:rFonts w:ascii="Book Antiqua" w:hAnsi="Book Antiqua" w:cs="Arial"/>
                <w:color w:val="000000"/>
              </w:rPr>
              <w:t>0.001</w:t>
            </w:r>
          </w:p>
        </w:tc>
        <w:tc>
          <w:tcPr>
            <w:tcW w:w="1276" w:type="dxa"/>
            <w:noWrap/>
            <w:vAlign w:val="center"/>
            <w:hideMark/>
          </w:tcPr>
          <w:p w14:paraId="199E22F2"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NA</w:t>
            </w:r>
          </w:p>
        </w:tc>
        <w:tc>
          <w:tcPr>
            <w:tcW w:w="1276" w:type="dxa"/>
            <w:noWrap/>
            <w:vAlign w:val="center"/>
            <w:hideMark/>
          </w:tcPr>
          <w:p w14:paraId="62AF57AF"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NA</w:t>
            </w:r>
          </w:p>
        </w:tc>
        <w:tc>
          <w:tcPr>
            <w:tcW w:w="1701" w:type="dxa"/>
            <w:noWrap/>
            <w:vAlign w:val="center"/>
            <w:hideMark/>
          </w:tcPr>
          <w:p w14:paraId="7BC3B022"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NA</w:t>
            </w:r>
          </w:p>
        </w:tc>
        <w:tc>
          <w:tcPr>
            <w:tcW w:w="1559" w:type="dxa"/>
            <w:noWrap/>
            <w:vAlign w:val="center"/>
            <w:hideMark/>
          </w:tcPr>
          <w:p w14:paraId="1D490735"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NA</w:t>
            </w:r>
          </w:p>
        </w:tc>
      </w:tr>
      <w:tr w:rsidR="00F9282D" w:rsidRPr="00761DF0" w14:paraId="515E5740" w14:textId="77777777" w:rsidTr="00280BC2">
        <w:trPr>
          <w:trHeight w:val="380"/>
        </w:trPr>
        <w:tc>
          <w:tcPr>
            <w:tcW w:w="1418" w:type="dxa"/>
            <w:noWrap/>
            <w:vAlign w:val="center"/>
            <w:hideMark/>
          </w:tcPr>
          <w:p w14:paraId="267E8835"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Negative likelihood ratio</w:t>
            </w:r>
          </w:p>
        </w:tc>
        <w:tc>
          <w:tcPr>
            <w:tcW w:w="1276" w:type="dxa"/>
            <w:noWrap/>
            <w:vAlign w:val="center"/>
            <w:hideMark/>
          </w:tcPr>
          <w:p w14:paraId="5F3C1C9D"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0.637</w:t>
            </w:r>
          </w:p>
        </w:tc>
        <w:tc>
          <w:tcPr>
            <w:tcW w:w="1134" w:type="dxa"/>
            <w:noWrap/>
            <w:vAlign w:val="center"/>
            <w:hideMark/>
          </w:tcPr>
          <w:p w14:paraId="20229831"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0.614</w:t>
            </w:r>
          </w:p>
        </w:tc>
        <w:tc>
          <w:tcPr>
            <w:tcW w:w="1276" w:type="dxa"/>
            <w:noWrap/>
            <w:vAlign w:val="center"/>
            <w:hideMark/>
          </w:tcPr>
          <w:p w14:paraId="6A354B84"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0.677</w:t>
            </w:r>
          </w:p>
        </w:tc>
        <w:tc>
          <w:tcPr>
            <w:tcW w:w="1276" w:type="dxa"/>
            <w:noWrap/>
            <w:vAlign w:val="center"/>
            <w:hideMark/>
          </w:tcPr>
          <w:p w14:paraId="199EFE3E"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0.891</w:t>
            </w:r>
          </w:p>
        </w:tc>
        <w:tc>
          <w:tcPr>
            <w:tcW w:w="1701" w:type="dxa"/>
            <w:noWrap/>
            <w:vAlign w:val="center"/>
            <w:hideMark/>
          </w:tcPr>
          <w:p w14:paraId="038C4A99"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0.941</w:t>
            </w:r>
          </w:p>
        </w:tc>
        <w:tc>
          <w:tcPr>
            <w:tcW w:w="1559" w:type="dxa"/>
            <w:noWrap/>
            <w:vAlign w:val="center"/>
            <w:hideMark/>
          </w:tcPr>
          <w:p w14:paraId="38167A4B"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0.956</w:t>
            </w:r>
          </w:p>
        </w:tc>
      </w:tr>
      <w:tr w:rsidR="00F9282D" w:rsidRPr="00761DF0" w14:paraId="4F5DC760" w14:textId="77777777" w:rsidTr="00280BC2">
        <w:trPr>
          <w:trHeight w:val="380"/>
        </w:trPr>
        <w:tc>
          <w:tcPr>
            <w:tcW w:w="1418" w:type="dxa"/>
            <w:noWrap/>
            <w:vAlign w:val="center"/>
            <w:hideMark/>
          </w:tcPr>
          <w:p w14:paraId="2B462172"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Accuracy</w:t>
            </w:r>
          </w:p>
        </w:tc>
        <w:tc>
          <w:tcPr>
            <w:tcW w:w="1276" w:type="dxa"/>
            <w:noWrap/>
            <w:vAlign w:val="center"/>
            <w:hideMark/>
          </w:tcPr>
          <w:p w14:paraId="3C7DDB2C"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0.003</w:t>
            </w:r>
          </w:p>
        </w:tc>
        <w:tc>
          <w:tcPr>
            <w:tcW w:w="1134" w:type="dxa"/>
            <w:noWrap/>
            <w:vAlign w:val="center"/>
            <w:hideMark/>
          </w:tcPr>
          <w:p w14:paraId="434DE8C6"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0.005</w:t>
            </w:r>
          </w:p>
        </w:tc>
        <w:tc>
          <w:tcPr>
            <w:tcW w:w="1276" w:type="dxa"/>
            <w:noWrap/>
            <w:vAlign w:val="center"/>
            <w:hideMark/>
          </w:tcPr>
          <w:p w14:paraId="1EE7B9D7"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0.074</w:t>
            </w:r>
          </w:p>
        </w:tc>
        <w:tc>
          <w:tcPr>
            <w:tcW w:w="1276" w:type="dxa"/>
            <w:noWrap/>
            <w:vAlign w:val="center"/>
            <w:hideMark/>
          </w:tcPr>
          <w:p w14:paraId="3AD132A4"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0.320</w:t>
            </w:r>
          </w:p>
        </w:tc>
        <w:tc>
          <w:tcPr>
            <w:tcW w:w="1701" w:type="dxa"/>
            <w:noWrap/>
            <w:vAlign w:val="center"/>
            <w:hideMark/>
          </w:tcPr>
          <w:p w14:paraId="069086A3"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0.228</w:t>
            </w:r>
          </w:p>
        </w:tc>
        <w:tc>
          <w:tcPr>
            <w:tcW w:w="1559" w:type="dxa"/>
            <w:noWrap/>
            <w:vAlign w:val="center"/>
            <w:hideMark/>
          </w:tcPr>
          <w:p w14:paraId="7189D282" w14:textId="77777777" w:rsidR="00F9282D" w:rsidRPr="00761DF0" w:rsidRDefault="00F9282D" w:rsidP="00280BC2">
            <w:pPr>
              <w:adjustRightInd w:val="0"/>
              <w:snapToGrid w:val="0"/>
              <w:spacing w:line="360" w:lineRule="auto"/>
              <w:jc w:val="both"/>
              <w:rPr>
                <w:rFonts w:ascii="Book Antiqua" w:hAnsi="Book Antiqua" w:cs="Arial"/>
                <w:color w:val="000000"/>
              </w:rPr>
            </w:pPr>
            <w:r w:rsidRPr="00761DF0">
              <w:rPr>
                <w:rFonts w:ascii="Book Antiqua" w:hAnsi="Book Antiqua" w:cs="Arial"/>
                <w:color w:val="000000"/>
              </w:rPr>
              <w:t>0.658</w:t>
            </w:r>
          </w:p>
        </w:tc>
      </w:tr>
    </w:tbl>
    <w:p w14:paraId="5BB69B58" w14:textId="77777777" w:rsidR="00706F36" w:rsidRPr="00A85A95" w:rsidRDefault="00706F36" w:rsidP="00706F36">
      <w:pPr>
        <w:spacing w:line="360" w:lineRule="auto"/>
        <w:jc w:val="both"/>
        <w:rPr>
          <w:b/>
          <w:lang w:eastAsia="zh-CN"/>
        </w:rPr>
      </w:pPr>
      <w:r>
        <w:rPr>
          <w:rFonts w:ascii="Book Antiqua" w:hAnsi="Book Antiqua" w:cs="Arial"/>
        </w:rPr>
        <w:t xml:space="preserve">FNA: </w:t>
      </w:r>
      <w:r>
        <w:rPr>
          <w:rFonts w:ascii="Book Antiqua" w:hAnsi="Book Antiqua" w:cs="Arial" w:hint="eastAsia"/>
          <w:lang w:eastAsia="zh-CN"/>
        </w:rPr>
        <w:t>F</w:t>
      </w:r>
      <w:r>
        <w:rPr>
          <w:rFonts w:ascii="Book Antiqua" w:hAnsi="Book Antiqua" w:cs="Arial"/>
        </w:rPr>
        <w:t xml:space="preserve">ine needle aspiration; FNB: </w:t>
      </w:r>
      <w:r>
        <w:rPr>
          <w:rFonts w:ascii="Book Antiqua" w:hAnsi="Book Antiqua" w:cs="Arial" w:hint="eastAsia"/>
          <w:lang w:eastAsia="zh-CN"/>
        </w:rPr>
        <w:t>F</w:t>
      </w:r>
      <w:r>
        <w:rPr>
          <w:rFonts w:ascii="Book Antiqua" w:hAnsi="Book Antiqua" w:cs="Arial"/>
        </w:rPr>
        <w:t xml:space="preserve">ine needle biopsy; ROSE: </w:t>
      </w:r>
      <w:r>
        <w:rPr>
          <w:rFonts w:ascii="Book Antiqua" w:hAnsi="Book Antiqua" w:cs="Arial" w:hint="eastAsia"/>
          <w:lang w:eastAsia="zh-CN"/>
        </w:rPr>
        <w:t>R</w:t>
      </w:r>
      <w:r w:rsidRPr="00F747F4">
        <w:rPr>
          <w:rFonts w:ascii="Book Antiqua" w:hAnsi="Book Antiqua" w:cs="Arial"/>
        </w:rPr>
        <w:t>apid on-site evaluation</w:t>
      </w:r>
      <w:r>
        <w:rPr>
          <w:rFonts w:ascii="Book Antiqua" w:hAnsi="Book Antiqua" w:cs="Arial" w:hint="eastAsia"/>
          <w:lang w:eastAsia="zh-CN"/>
        </w:rPr>
        <w:t>.</w:t>
      </w:r>
    </w:p>
    <w:p w14:paraId="07726746" w14:textId="77777777" w:rsidR="00F9282D" w:rsidRDefault="00F9282D">
      <w:pPr>
        <w:spacing w:line="360" w:lineRule="auto"/>
        <w:jc w:val="both"/>
        <w:rPr>
          <w:lang w:eastAsia="zh-CN"/>
        </w:rPr>
      </w:pPr>
    </w:p>
    <w:sectPr w:rsidR="00F92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3768" w14:textId="77777777" w:rsidR="001D41D8" w:rsidRDefault="001D41D8" w:rsidP="00004088">
      <w:r>
        <w:separator/>
      </w:r>
    </w:p>
  </w:endnote>
  <w:endnote w:type="continuationSeparator" w:id="0">
    <w:p w14:paraId="465BF1B5" w14:textId="77777777" w:rsidR="001D41D8" w:rsidRDefault="001D41D8" w:rsidP="0000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08664"/>
      <w:docPartObj>
        <w:docPartGallery w:val="Page Numbers (Bottom of Page)"/>
        <w:docPartUnique/>
      </w:docPartObj>
    </w:sdtPr>
    <w:sdtEndPr/>
    <w:sdtContent>
      <w:sdt>
        <w:sdtPr>
          <w:id w:val="860082579"/>
          <w:docPartObj>
            <w:docPartGallery w:val="Page Numbers (Top of Page)"/>
            <w:docPartUnique/>
          </w:docPartObj>
        </w:sdtPr>
        <w:sdtEndPr/>
        <w:sdtContent>
          <w:p w14:paraId="4188C181" w14:textId="77777777" w:rsidR="00280BC2" w:rsidRDefault="00280BC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5609A">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5609A">
              <w:rPr>
                <w:b/>
                <w:bCs/>
                <w:noProof/>
              </w:rPr>
              <w:t>28</w:t>
            </w:r>
            <w:r>
              <w:rPr>
                <w:b/>
                <w:bCs/>
                <w:sz w:val="24"/>
                <w:szCs w:val="24"/>
              </w:rPr>
              <w:fldChar w:fldCharType="end"/>
            </w:r>
          </w:p>
        </w:sdtContent>
      </w:sdt>
    </w:sdtContent>
  </w:sdt>
  <w:p w14:paraId="36744EED" w14:textId="77777777" w:rsidR="00280BC2" w:rsidRDefault="00280B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A6FD" w14:textId="77777777" w:rsidR="001D41D8" w:rsidRDefault="001D41D8" w:rsidP="00004088">
      <w:r>
        <w:separator/>
      </w:r>
    </w:p>
  </w:footnote>
  <w:footnote w:type="continuationSeparator" w:id="0">
    <w:p w14:paraId="37FC8101" w14:textId="77777777" w:rsidR="001D41D8" w:rsidRDefault="001D41D8" w:rsidP="000040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88"/>
    <w:rsid w:val="0000501E"/>
    <w:rsid w:val="00020991"/>
    <w:rsid w:val="00031759"/>
    <w:rsid w:val="00043749"/>
    <w:rsid w:val="00061FB1"/>
    <w:rsid w:val="00072C60"/>
    <w:rsid w:val="000D0936"/>
    <w:rsid w:val="0012340C"/>
    <w:rsid w:val="00143A75"/>
    <w:rsid w:val="00147C86"/>
    <w:rsid w:val="001A3507"/>
    <w:rsid w:val="001B640E"/>
    <w:rsid w:val="001C60CE"/>
    <w:rsid w:val="001D41D8"/>
    <w:rsid w:val="001F38E2"/>
    <w:rsid w:val="001F6291"/>
    <w:rsid w:val="00205225"/>
    <w:rsid w:val="002332C9"/>
    <w:rsid w:val="0025543F"/>
    <w:rsid w:val="00274EF6"/>
    <w:rsid w:val="00280BC2"/>
    <w:rsid w:val="002920AE"/>
    <w:rsid w:val="002B24D4"/>
    <w:rsid w:val="002D7AB6"/>
    <w:rsid w:val="0030385C"/>
    <w:rsid w:val="00304CB8"/>
    <w:rsid w:val="00343A1A"/>
    <w:rsid w:val="00364546"/>
    <w:rsid w:val="00370B2A"/>
    <w:rsid w:val="003B0DC6"/>
    <w:rsid w:val="003E1B46"/>
    <w:rsid w:val="003E31BC"/>
    <w:rsid w:val="003E4073"/>
    <w:rsid w:val="0040405F"/>
    <w:rsid w:val="004208AB"/>
    <w:rsid w:val="00424813"/>
    <w:rsid w:val="00463390"/>
    <w:rsid w:val="004B1851"/>
    <w:rsid w:val="004C09BB"/>
    <w:rsid w:val="005623C0"/>
    <w:rsid w:val="00595A08"/>
    <w:rsid w:val="005D62D9"/>
    <w:rsid w:val="005F0588"/>
    <w:rsid w:val="006555CD"/>
    <w:rsid w:val="006E7FEE"/>
    <w:rsid w:val="00706F36"/>
    <w:rsid w:val="0072248B"/>
    <w:rsid w:val="00735C10"/>
    <w:rsid w:val="00761DF0"/>
    <w:rsid w:val="00771E0E"/>
    <w:rsid w:val="007802A9"/>
    <w:rsid w:val="00786AB8"/>
    <w:rsid w:val="0079770F"/>
    <w:rsid w:val="007B52BD"/>
    <w:rsid w:val="00846A6B"/>
    <w:rsid w:val="008C7E45"/>
    <w:rsid w:val="008F667C"/>
    <w:rsid w:val="00933B9B"/>
    <w:rsid w:val="00953E77"/>
    <w:rsid w:val="0095609A"/>
    <w:rsid w:val="00956FCC"/>
    <w:rsid w:val="009918C4"/>
    <w:rsid w:val="009935AA"/>
    <w:rsid w:val="009C73F9"/>
    <w:rsid w:val="009E2ECE"/>
    <w:rsid w:val="00A06323"/>
    <w:rsid w:val="00A553BA"/>
    <w:rsid w:val="00A669A6"/>
    <w:rsid w:val="00A77B3E"/>
    <w:rsid w:val="00A85A95"/>
    <w:rsid w:val="00AB2F4F"/>
    <w:rsid w:val="00AE4E60"/>
    <w:rsid w:val="00AE613F"/>
    <w:rsid w:val="00B3182B"/>
    <w:rsid w:val="00B7223E"/>
    <w:rsid w:val="00BB006E"/>
    <w:rsid w:val="00BB3B91"/>
    <w:rsid w:val="00BC7CCA"/>
    <w:rsid w:val="00BF08F5"/>
    <w:rsid w:val="00C13A7A"/>
    <w:rsid w:val="00C24413"/>
    <w:rsid w:val="00C607A4"/>
    <w:rsid w:val="00C615F4"/>
    <w:rsid w:val="00C6641F"/>
    <w:rsid w:val="00C82F9F"/>
    <w:rsid w:val="00C8475F"/>
    <w:rsid w:val="00C92E46"/>
    <w:rsid w:val="00CA2A55"/>
    <w:rsid w:val="00CA6B70"/>
    <w:rsid w:val="00CC1474"/>
    <w:rsid w:val="00CF0616"/>
    <w:rsid w:val="00D06DAB"/>
    <w:rsid w:val="00D107C0"/>
    <w:rsid w:val="00D13DA7"/>
    <w:rsid w:val="00D622E8"/>
    <w:rsid w:val="00D67027"/>
    <w:rsid w:val="00DA639D"/>
    <w:rsid w:val="00DB32EE"/>
    <w:rsid w:val="00DF754F"/>
    <w:rsid w:val="00E3497E"/>
    <w:rsid w:val="00E34C23"/>
    <w:rsid w:val="00E95C70"/>
    <w:rsid w:val="00F1253A"/>
    <w:rsid w:val="00F126A7"/>
    <w:rsid w:val="00F4098B"/>
    <w:rsid w:val="00F65419"/>
    <w:rsid w:val="00F656D7"/>
    <w:rsid w:val="00F9282D"/>
    <w:rsid w:val="00FA406F"/>
    <w:rsid w:val="00FB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FB598"/>
  <w15:docId w15:val="{F874FE65-3E81-4B3B-9D2C-C9EEDBE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DA7"/>
    <w:pPr>
      <w:spacing w:before="100" w:beforeAutospacing="1" w:after="100" w:afterAutospacing="1"/>
    </w:pPr>
    <w:rPr>
      <w:rFonts w:ascii="宋体" w:eastAsia="宋体" w:hAnsi="宋体" w:cs="宋体"/>
      <w:lang w:eastAsia="zh-CN"/>
    </w:rPr>
  </w:style>
  <w:style w:type="paragraph" w:styleId="a4">
    <w:name w:val="header"/>
    <w:basedOn w:val="a"/>
    <w:link w:val="a5"/>
    <w:rsid w:val="000040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04088"/>
    <w:rPr>
      <w:sz w:val="18"/>
      <w:szCs w:val="18"/>
    </w:rPr>
  </w:style>
  <w:style w:type="paragraph" w:styleId="a6">
    <w:name w:val="footer"/>
    <w:basedOn w:val="a"/>
    <w:link w:val="a7"/>
    <w:uiPriority w:val="99"/>
    <w:rsid w:val="00004088"/>
    <w:pPr>
      <w:tabs>
        <w:tab w:val="center" w:pos="4153"/>
        <w:tab w:val="right" w:pos="8306"/>
      </w:tabs>
      <w:snapToGrid w:val="0"/>
    </w:pPr>
    <w:rPr>
      <w:sz w:val="18"/>
      <w:szCs w:val="18"/>
    </w:rPr>
  </w:style>
  <w:style w:type="character" w:customStyle="1" w:styleId="a7">
    <w:name w:val="页脚 字符"/>
    <w:basedOn w:val="a0"/>
    <w:link w:val="a6"/>
    <w:uiPriority w:val="99"/>
    <w:rsid w:val="00004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5557">
      <w:bodyDiv w:val="1"/>
      <w:marLeft w:val="0"/>
      <w:marRight w:val="0"/>
      <w:marTop w:val="0"/>
      <w:marBottom w:val="0"/>
      <w:divBdr>
        <w:top w:val="none" w:sz="0" w:space="0" w:color="auto"/>
        <w:left w:val="none" w:sz="0" w:space="0" w:color="auto"/>
        <w:bottom w:val="none" w:sz="0" w:space="0" w:color="auto"/>
        <w:right w:val="none" w:sz="0" w:space="0" w:color="auto"/>
      </w:divBdr>
    </w:div>
    <w:div w:id="561451984">
      <w:bodyDiv w:val="1"/>
      <w:marLeft w:val="0"/>
      <w:marRight w:val="0"/>
      <w:marTop w:val="0"/>
      <w:marBottom w:val="0"/>
      <w:divBdr>
        <w:top w:val="none" w:sz="0" w:space="0" w:color="auto"/>
        <w:left w:val="none" w:sz="0" w:space="0" w:color="auto"/>
        <w:bottom w:val="none" w:sz="0" w:space="0" w:color="auto"/>
        <w:right w:val="none" w:sz="0" w:space="0" w:color="auto"/>
      </w:divBdr>
    </w:div>
    <w:div w:id="1407219959">
      <w:bodyDiv w:val="1"/>
      <w:marLeft w:val="0"/>
      <w:marRight w:val="0"/>
      <w:marTop w:val="0"/>
      <w:marBottom w:val="0"/>
      <w:divBdr>
        <w:top w:val="none" w:sz="0" w:space="0" w:color="auto"/>
        <w:left w:val="none" w:sz="0" w:space="0" w:color="auto"/>
        <w:bottom w:val="none" w:sz="0" w:space="0" w:color="auto"/>
        <w:right w:val="none" w:sz="0" w:space="0" w:color="auto"/>
      </w:divBdr>
    </w:div>
    <w:div w:id="155315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3DDD-6134-4CC1-A1EB-785E684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6735</Words>
  <Characters>38395</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2021-10-19T21:46:00Z</dcterms:created>
  <dcterms:modified xsi:type="dcterms:W3CDTF">2021-10-19T21:46:00Z</dcterms:modified>
</cp:coreProperties>
</file>