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96DA" w14:textId="77777777" w:rsidR="00A77B3E" w:rsidRDefault="003A0429" w:rsidP="00E0268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Biological Chemistry</w:t>
      </w:r>
    </w:p>
    <w:p w14:paraId="36190EE0" w14:textId="77777777" w:rsidR="00A77B3E" w:rsidRDefault="003A0429" w:rsidP="00E0268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66353</w:t>
      </w:r>
    </w:p>
    <w:p w14:paraId="7A5C6D81" w14:textId="77777777" w:rsidR="00A77B3E" w:rsidRDefault="003A0429" w:rsidP="00E0268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6E1EEAA" w14:textId="77777777" w:rsidR="00A77B3E" w:rsidRDefault="00A77B3E" w:rsidP="00E02683">
      <w:pPr>
        <w:spacing w:line="360" w:lineRule="auto"/>
        <w:jc w:val="both"/>
      </w:pPr>
    </w:p>
    <w:p w14:paraId="648DD2E3" w14:textId="61E1B17A" w:rsidR="00A77B3E" w:rsidRPr="00E02683" w:rsidRDefault="003A0429" w:rsidP="00E02683">
      <w:pPr>
        <w:spacing w:line="360" w:lineRule="auto"/>
        <w:rPr>
          <w:rFonts w:ascii="Book Antiqua" w:hAnsi="Book Antiqua"/>
          <w:b/>
          <w:bCs/>
        </w:rPr>
      </w:pPr>
      <w:r w:rsidRPr="00E02683">
        <w:rPr>
          <w:rFonts w:ascii="Book Antiqua" w:hAnsi="Book Antiqua"/>
          <w:b/>
          <w:bCs/>
        </w:rPr>
        <w:t xml:space="preserve">Neuroprotection by </w:t>
      </w:r>
      <w:r w:rsidR="00BC1B47" w:rsidRPr="00E02683">
        <w:rPr>
          <w:rFonts w:ascii="Book Antiqua" w:hAnsi="Book Antiqua"/>
          <w:b/>
          <w:bCs/>
        </w:rPr>
        <w:t>d</w:t>
      </w:r>
      <w:r w:rsidR="00DB4B24" w:rsidRPr="00E02683">
        <w:rPr>
          <w:rFonts w:ascii="Book Antiqua" w:hAnsi="Book Antiqua"/>
          <w:b/>
          <w:bCs/>
        </w:rPr>
        <w:t>ipeptidyl</w:t>
      </w:r>
      <w:r w:rsidR="000861B7" w:rsidRPr="00E02683">
        <w:rPr>
          <w:rFonts w:ascii="Book Antiqua" w:hAnsi="Book Antiqua"/>
          <w:b/>
          <w:bCs/>
        </w:rPr>
        <w:t>-</w:t>
      </w:r>
      <w:r w:rsidR="00BC1B47" w:rsidRPr="00E02683">
        <w:rPr>
          <w:rFonts w:ascii="Book Antiqua" w:hAnsi="Book Antiqua"/>
          <w:b/>
          <w:bCs/>
        </w:rPr>
        <w:t>p</w:t>
      </w:r>
      <w:r w:rsidR="00DB4B24" w:rsidRPr="00E02683">
        <w:rPr>
          <w:rFonts w:ascii="Book Antiqua" w:hAnsi="Book Antiqua"/>
          <w:b/>
          <w:bCs/>
        </w:rPr>
        <w:t>eptidase-4</w:t>
      </w:r>
      <w:r w:rsidRPr="00E02683">
        <w:rPr>
          <w:rFonts w:ascii="Book Antiqua" w:hAnsi="Book Antiqua"/>
          <w:b/>
          <w:bCs/>
        </w:rPr>
        <w:t xml:space="preserve"> inhibitors and </w:t>
      </w:r>
      <w:r w:rsidR="00BC1B47" w:rsidRPr="00E02683">
        <w:rPr>
          <w:rFonts w:ascii="Book Antiqua" w:hAnsi="Book Antiqua"/>
          <w:b/>
          <w:bCs/>
        </w:rPr>
        <w:t>g</w:t>
      </w:r>
      <w:r w:rsidR="00DB4B24" w:rsidRPr="00E02683">
        <w:rPr>
          <w:rFonts w:ascii="Book Antiqua" w:hAnsi="Book Antiqua"/>
          <w:b/>
          <w:bCs/>
        </w:rPr>
        <w:t>lucagon-like peptide-1</w:t>
      </w:r>
      <w:r w:rsidRPr="00E02683">
        <w:rPr>
          <w:rFonts w:ascii="Book Antiqua" w:hAnsi="Book Antiqua"/>
          <w:b/>
          <w:bCs/>
        </w:rPr>
        <w:t xml:space="preserve"> analogs via the modulation of AKT</w:t>
      </w:r>
      <w:r w:rsidR="0066219B" w:rsidRPr="00E02683">
        <w:rPr>
          <w:rFonts w:ascii="Book Antiqua" w:hAnsi="Book Antiqua"/>
          <w:b/>
          <w:bCs/>
        </w:rPr>
        <w:t>-signaling</w:t>
      </w:r>
      <w:r w:rsidRPr="00E02683">
        <w:rPr>
          <w:rFonts w:ascii="Book Antiqua" w:hAnsi="Book Antiqua"/>
          <w:b/>
          <w:bCs/>
        </w:rPr>
        <w:t xml:space="preserve"> pathway in Alzheimer</w:t>
      </w:r>
      <w:r w:rsidR="00C31244" w:rsidRPr="00E02683">
        <w:rPr>
          <w:rFonts w:ascii="Book Antiqua" w:hAnsi="Book Antiqua"/>
          <w:b/>
          <w:bCs/>
        </w:rPr>
        <w:t>’</w:t>
      </w:r>
      <w:r w:rsidRPr="00E02683">
        <w:rPr>
          <w:rFonts w:ascii="Book Antiqua" w:hAnsi="Book Antiqua"/>
          <w:b/>
          <w:bCs/>
        </w:rPr>
        <w:t>s disease</w:t>
      </w:r>
    </w:p>
    <w:p w14:paraId="2FE03438" w14:textId="77777777" w:rsidR="00A77B3E" w:rsidRDefault="00A77B3E" w:rsidP="00E02683">
      <w:pPr>
        <w:spacing w:line="360" w:lineRule="auto"/>
        <w:jc w:val="both"/>
      </w:pPr>
    </w:p>
    <w:p w14:paraId="47401572" w14:textId="0F87A5FF" w:rsidR="00A77B3E" w:rsidRDefault="00C43279" w:rsidP="00E02683">
      <w:pPr>
        <w:spacing w:line="360" w:lineRule="auto"/>
        <w:jc w:val="both"/>
      </w:pPr>
      <w:r>
        <w:rPr>
          <w:rFonts w:ascii="Book Antiqua" w:eastAsia="Book Antiqua" w:hAnsi="Book Antiqua" w:cs="Book Antiqua"/>
          <w:color w:val="000000"/>
        </w:rPr>
        <w:t xml:space="preserve">Ikeda Y </w:t>
      </w:r>
      <w:r w:rsidRPr="00C4327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A0429">
        <w:rPr>
          <w:rFonts w:ascii="Book Antiqua" w:eastAsia="Book Antiqua" w:hAnsi="Book Antiqua" w:cs="Book Antiqua"/>
          <w:color w:val="000000"/>
        </w:rPr>
        <w:t>Neuroprotection by DPP-4 inhibitors and GLP1-analogs</w:t>
      </w:r>
    </w:p>
    <w:p w14:paraId="00838CBC" w14:textId="77777777" w:rsidR="00A77B3E" w:rsidRDefault="00A77B3E" w:rsidP="00E02683">
      <w:pPr>
        <w:spacing w:line="360" w:lineRule="auto"/>
        <w:jc w:val="both"/>
      </w:pPr>
    </w:p>
    <w:p w14:paraId="51BAC55D" w14:textId="77777777" w:rsidR="00A77B3E" w:rsidRDefault="003A0429" w:rsidP="00E02683">
      <w:pPr>
        <w:spacing w:line="360" w:lineRule="auto"/>
        <w:jc w:val="both"/>
      </w:pPr>
      <w:r>
        <w:rPr>
          <w:rFonts w:ascii="Book Antiqua" w:eastAsia="Book Antiqua" w:hAnsi="Book Antiqua" w:cs="Book Antiqua"/>
          <w:color w:val="000000"/>
        </w:rPr>
        <w:t xml:space="preserve">Yuka Ikeda, Nozomi Nagase, Ai Tsuji, Yasuko </w:t>
      </w:r>
      <w:proofErr w:type="spellStart"/>
      <w:r>
        <w:rPr>
          <w:rFonts w:ascii="Book Antiqua" w:eastAsia="Book Antiqua" w:hAnsi="Book Antiqua" w:cs="Book Antiqua"/>
          <w:color w:val="000000"/>
        </w:rPr>
        <w:t>Kitagishi</w:t>
      </w:r>
      <w:proofErr w:type="spellEnd"/>
      <w:r>
        <w:rPr>
          <w:rFonts w:ascii="Book Antiqua" w:eastAsia="Book Antiqua" w:hAnsi="Book Antiqua" w:cs="Book Antiqua"/>
          <w:color w:val="000000"/>
        </w:rPr>
        <w:t>, Satoru Matsuda</w:t>
      </w:r>
    </w:p>
    <w:p w14:paraId="05325C0E" w14:textId="77777777" w:rsidR="00A77B3E" w:rsidRDefault="00A77B3E" w:rsidP="00E02683">
      <w:pPr>
        <w:spacing w:line="360" w:lineRule="auto"/>
        <w:jc w:val="both"/>
      </w:pPr>
    </w:p>
    <w:p w14:paraId="780226CD" w14:textId="215FDAC1" w:rsidR="00A77B3E" w:rsidRDefault="003A0429" w:rsidP="00E02683">
      <w:pPr>
        <w:spacing w:line="360" w:lineRule="auto"/>
        <w:jc w:val="both"/>
      </w:pPr>
      <w:r>
        <w:rPr>
          <w:rFonts w:ascii="Book Antiqua" w:eastAsia="Book Antiqua" w:hAnsi="Book Antiqua" w:cs="Book Antiqua"/>
          <w:b/>
          <w:bCs/>
          <w:color w:val="000000"/>
        </w:rPr>
        <w:t xml:space="preserve">Yuka Ikeda, Nozomi Nagase, Ai Tsuji, Yasuko </w:t>
      </w:r>
      <w:proofErr w:type="spellStart"/>
      <w:r>
        <w:rPr>
          <w:rFonts w:ascii="Book Antiqua" w:eastAsia="Book Antiqua" w:hAnsi="Book Antiqua" w:cs="Book Antiqua"/>
          <w:b/>
          <w:bCs/>
          <w:color w:val="000000"/>
        </w:rPr>
        <w:t>Kitagishi</w:t>
      </w:r>
      <w:proofErr w:type="spellEnd"/>
      <w:r>
        <w:rPr>
          <w:rFonts w:ascii="Book Antiqua" w:eastAsia="Book Antiqua" w:hAnsi="Book Antiqua" w:cs="Book Antiqua"/>
          <w:b/>
          <w:bCs/>
          <w:color w:val="000000"/>
        </w:rPr>
        <w:t xml:space="preserve">, </w:t>
      </w:r>
      <w:r w:rsidR="00BC1B47">
        <w:rPr>
          <w:rFonts w:ascii="Book Antiqua" w:eastAsia="Book Antiqua" w:hAnsi="Book Antiqua" w:cs="Book Antiqua"/>
          <w:b/>
          <w:bCs/>
          <w:color w:val="000000"/>
        </w:rPr>
        <w:t xml:space="preserve">Satoru Matsuda, </w:t>
      </w:r>
      <w:r>
        <w:rPr>
          <w:rFonts w:ascii="Book Antiqua" w:eastAsia="Book Antiqua" w:hAnsi="Book Antiqua" w:cs="Book Antiqua"/>
          <w:color w:val="000000"/>
        </w:rPr>
        <w:t>Food Science and Nutrition, Nara Women</w:t>
      </w:r>
      <w:r w:rsidR="00C31244">
        <w:rPr>
          <w:rFonts w:ascii="Book Antiqua" w:eastAsia="Book Antiqua" w:hAnsi="Book Antiqua" w:cs="Book Antiqua"/>
          <w:color w:val="000000"/>
        </w:rPr>
        <w:t>’</w:t>
      </w:r>
      <w:r>
        <w:rPr>
          <w:rFonts w:ascii="Book Antiqua" w:eastAsia="Book Antiqua" w:hAnsi="Book Antiqua" w:cs="Book Antiqua"/>
          <w:color w:val="000000"/>
        </w:rPr>
        <w:t>s University, Nara 630-8506, Japan</w:t>
      </w:r>
    </w:p>
    <w:p w14:paraId="3B75763A" w14:textId="77777777" w:rsidR="00A77B3E" w:rsidRDefault="00A77B3E" w:rsidP="00E02683">
      <w:pPr>
        <w:spacing w:line="360" w:lineRule="auto"/>
        <w:jc w:val="both"/>
      </w:pPr>
    </w:p>
    <w:p w14:paraId="244573B3" w14:textId="62A42A2F" w:rsidR="00A77B3E" w:rsidRDefault="003A0429" w:rsidP="00E0268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Each author (</w:t>
      </w:r>
      <w:r w:rsidR="00A33AC7">
        <w:rPr>
          <w:rFonts w:ascii="Book Antiqua" w:eastAsia="Book Antiqua" w:hAnsi="Book Antiqua" w:cs="Book Antiqua"/>
          <w:color w:val="000000"/>
        </w:rPr>
        <w:t xml:space="preserve">Ikeda </w:t>
      </w:r>
      <w:r>
        <w:rPr>
          <w:rFonts w:ascii="Book Antiqua" w:eastAsia="Book Antiqua" w:hAnsi="Book Antiqua" w:cs="Book Antiqua"/>
          <w:color w:val="000000"/>
        </w:rPr>
        <w:t xml:space="preserve">Y, </w:t>
      </w:r>
      <w:r w:rsidR="00A33AC7">
        <w:rPr>
          <w:rFonts w:ascii="Book Antiqua" w:eastAsia="Book Antiqua" w:hAnsi="Book Antiqua" w:cs="Book Antiqua"/>
          <w:color w:val="000000"/>
        </w:rPr>
        <w:t xml:space="preserve">Nagase </w:t>
      </w:r>
      <w:r>
        <w:rPr>
          <w:rFonts w:ascii="Book Antiqua" w:eastAsia="Book Antiqua" w:hAnsi="Book Antiqua" w:cs="Book Antiqua"/>
          <w:color w:val="000000"/>
        </w:rPr>
        <w:t xml:space="preserve">N, </w:t>
      </w:r>
      <w:r w:rsidR="00A33AC7">
        <w:rPr>
          <w:rFonts w:ascii="Book Antiqua" w:eastAsia="Book Antiqua" w:hAnsi="Book Antiqua" w:cs="Book Antiqua"/>
          <w:color w:val="000000"/>
        </w:rPr>
        <w:t xml:space="preserve">Tsuji </w:t>
      </w:r>
      <w:r>
        <w:rPr>
          <w:rFonts w:ascii="Book Antiqua" w:eastAsia="Book Antiqua" w:hAnsi="Book Antiqua" w:cs="Book Antiqua"/>
          <w:color w:val="000000"/>
        </w:rPr>
        <w:t xml:space="preserve">A, </w:t>
      </w:r>
      <w:proofErr w:type="spellStart"/>
      <w:r w:rsidR="00A33AC7">
        <w:rPr>
          <w:rFonts w:ascii="Book Antiqua" w:eastAsia="Book Antiqua" w:hAnsi="Book Antiqua" w:cs="Book Antiqua"/>
          <w:color w:val="000000"/>
        </w:rPr>
        <w:t>Kitagishi</w:t>
      </w:r>
      <w:proofErr w:type="spellEnd"/>
      <w:r w:rsidR="00A33AC7">
        <w:rPr>
          <w:rFonts w:ascii="Book Antiqua" w:eastAsia="Book Antiqua" w:hAnsi="Book Antiqua" w:cs="Book Antiqua"/>
          <w:color w:val="000000"/>
        </w:rPr>
        <w:t xml:space="preserve"> </w:t>
      </w:r>
      <w:r>
        <w:rPr>
          <w:rFonts w:ascii="Book Antiqua" w:eastAsia="Book Antiqua" w:hAnsi="Book Antiqua" w:cs="Book Antiqua"/>
          <w:color w:val="000000"/>
        </w:rPr>
        <w:t xml:space="preserve">Y, </w:t>
      </w:r>
      <w:r w:rsidR="00A33AC7">
        <w:rPr>
          <w:rFonts w:ascii="Book Antiqua" w:eastAsia="Book Antiqua" w:hAnsi="Book Antiqua" w:cs="Book Antiqua"/>
          <w:color w:val="000000"/>
        </w:rPr>
        <w:t xml:space="preserve">Matsuda </w:t>
      </w:r>
      <w:r>
        <w:rPr>
          <w:rFonts w:ascii="Book Antiqua" w:eastAsia="Book Antiqua" w:hAnsi="Book Antiqua" w:cs="Book Antiqua"/>
          <w:color w:val="000000"/>
        </w:rPr>
        <w:t>S) participated sufficiently in this work of drafting the article and/or revising the article for the important rational content</w:t>
      </w:r>
      <w:r w:rsidR="00BC1B47">
        <w:rPr>
          <w:rFonts w:ascii="Book Antiqua" w:eastAsia="Book Antiqua" w:hAnsi="Book Antiqua" w:cs="Book Antiqua"/>
          <w:color w:val="000000"/>
        </w:rPr>
        <w:t>;</w:t>
      </w:r>
      <w:r>
        <w:rPr>
          <w:rFonts w:ascii="Book Antiqua" w:eastAsia="Book Antiqua" w:hAnsi="Book Antiqua" w:cs="Book Antiqua"/>
          <w:color w:val="000000"/>
        </w:rPr>
        <w:t xml:space="preserve"> </w:t>
      </w:r>
      <w:r w:rsidR="00BC1B47">
        <w:rPr>
          <w:rFonts w:ascii="Book Antiqua" w:eastAsia="Book Antiqua" w:hAnsi="Book Antiqua" w:cs="Book Antiqua"/>
          <w:color w:val="000000"/>
        </w:rPr>
        <w:t>A</w:t>
      </w:r>
      <w:r>
        <w:rPr>
          <w:rFonts w:ascii="Book Antiqua" w:eastAsia="Book Antiqua" w:hAnsi="Book Antiqua" w:cs="Book Antiqua"/>
          <w:color w:val="000000"/>
        </w:rPr>
        <w:t>ll authors gave final approval of the version to be submitted.</w:t>
      </w:r>
    </w:p>
    <w:p w14:paraId="177471B2" w14:textId="77777777" w:rsidR="00A77B3E" w:rsidRDefault="00A77B3E" w:rsidP="00E02683">
      <w:pPr>
        <w:spacing w:line="360" w:lineRule="auto"/>
        <w:jc w:val="both"/>
      </w:pPr>
    </w:p>
    <w:p w14:paraId="693A8112" w14:textId="065800A1" w:rsidR="00A77B3E" w:rsidRDefault="003A0429" w:rsidP="00E02683">
      <w:pPr>
        <w:spacing w:line="360" w:lineRule="auto"/>
        <w:jc w:val="both"/>
      </w:pPr>
      <w:r>
        <w:rPr>
          <w:rFonts w:ascii="Book Antiqua" w:eastAsia="Book Antiqua" w:hAnsi="Book Antiqua" w:cs="Book Antiqua"/>
          <w:b/>
          <w:bCs/>
          <w:color w:val="000000"/>
        </w:rPr>
        <w:t xml:space="preserve">Corresponding author: Satoru Matsuda, MD, PhD, Professor, </w:t>
      </w:r>
      <w:r>
        <w:rPr>
          <w:rFonts w:ascii="Book Antiqua" w:eastAsia="Book Antiqua" w:hAnsi="Book Antiqua" w:cs="Book Antiqua"/>
          <w:color w:val="000000"/>
        </w:rPr>
        <w:t>Food Science and Nutrition, Nara Women</w:t>
      </w:r>
      <w:r w:rsidR="00C31244">
        <w:rPr>
          <w:rFonts w:ascii="Book Antiqua" w:eastAsia="Book Antiqua" w:hAnsi="Book Antiqua" w:cs="Book Antiqua"/>
          <w:color w:val="000000"/>
        </w:rPr>
        <w:t>’</w:t>
      </w:r>
      <w:r>
        <w:rPr>
          <w:rFonts w:ascii="Book Antiqua" w:eastAsia="Book Antiqua" w:hAnsi="Book Antiqua" w:cs="Book Antiqua"/>
          <w:color w:val="000000"/>
        </w:rPr>
        <w:t>s University, Kita-</w:t>
      </w:r>
      <w:proofErr w:type="spellStart"/>
      <w:r>
        <w:rPr>
          <w:rFonts w:ascii="Book Antiqua" w:eastAsia="Book Antiqua" w:hAnsi="Book Antiqua" w:cs="Book Antiqua"/>
          <w:color w:val="000000"/>
        </w:rPr>
        <w:t>Uoya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Nishimachi</w:t>
      </w:r>
      <w:proofErr w:type="spellEnd"/>
      <w:r>
        <w:rPr>
          <w:rFonts w:ascii="Book Antiqua" w:eastAsia="Book Antiqua" w:hAnsi="Book Antiqua" w:cs="Book Antiqua"/>
          <w:color w:val="000000"/>
        </w:rPr>
        <w:t>, Nara 630-8506, Japan. smatsuda@cc.nara-wu.ac.jp</w:t>
      </w:r>
    </w:p>
    <w:p w14:paraId="04766D5A" w14:textId="77777777" w:rsidR="00A77B3E" w:rsidRDefault="00A77B3E" w:rsidP="00E02683">
      <w:pPr>
        <w:spacing w:line="360" w:lineRule="auto"/>
        <w:jc w:val="both"/>
      </w:pPr>
    </w:p>
    <w:p w14:paraId="4E4DD90E" w14:textId="77777777" w:rsidR="00A77B3E" w:rsidRDefault="003A0429" w:rsidP="00E0268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26, 2021</w:t>
      </w:r>
    </w:p>
    <w:p w14:paraId="1B8CD33E" w14:textId="77777777" w:rsidR="00A77B3E" w:rsidRDefault="003A0429" w:rsidP="00E0268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21, 2021</w:t>
      </w:r>
    </w:p>
    <w:p w14:paraId="0490AD3F" w14:textId="69ECD5CE" w:rsidR="00A77B3E" w:rsidRDefault="003A0429" w:rsidP="00E02683">
      <w:pPr>
        <w:spacing w:line="360" w:lineRule="auto"/>
        <w:jc w:val="both"/>
      </w:pPr>
      <w:r>
        <w:rPr>
          <w:rFonts w:ascii="Book Antiqua" w:eastAsia="Book Antiqua" w:hAnsi="Book Antiqua" w:cs="Book Antiqua"/>
          <w:b/>
          <w:bCs/>
          <w:color w:val="000000"/>
        </w:rPr>
        <w:t xml:space="preserve">Accepted: </w:t>
      </w:r>
      <w:ins w:id="0" w:author="Liansheng Ma" w:date="2021-11-28T13:17:00Z">
        <w:r w:rsidR="00F03093" w:rsidRPr="00F03093">
          <w:rPr>
            <w:rFonts w:ascii="Book Antiqua" w:eastAsia="Book Antiqua" w:hAnsi="Book Antiqua" w:cs="Book Antiqua"/>
            <w:b/>
            <w:bCs/>
            <w:color w:val="000000"/>
          </w:rPr>
          <w:t>November 28, 2021</w:t>
        </w:r>
      </w:ins>
    </w:p>
    <w:p w14:paraId="3D52F472" w14:textId="77777777" w:rsidR="00A77B3E" w:rsidRDefault="003A0429" w:rsidP="00E02683">
      <w:pPr>
        <w:spacing w:line="360" w:lineRule="auto"/>
        <w:jc w:val="both"/>
      </w:pPr>
      <w:r>
        <w:rPr>
          <w:rFonts w:ascii="Book Antiqua" w:eastAsia="Book Antiqua" w:hAnsi="Book Antiqua" w:cs="Book Antiqua"/>
          <w:b/>
          <w:bCs/>
          <w:color w:val="000000"/>
        </w:rPr>
        <w:t xml:space="preserve">Published online: </w:t>
      </w:r>
    </w:p>
    <w:p w14:paraId="7103CEC1" w14:textId="77777777" w:rsidR="00A77B3E" w:rsidRDefault="00A77B3E" w:rsidP="00E02683">
      <w:pPr>
        <w:spacing w:line="360" w:lineRule="auto"/>
        <w:jc w:val="both"/>
        <w:rPr>
          <w:lang w:eastAsia="zh-CN"/>
        </w:rPr>
      </w:pPr>
    </w:p>
    <w:p w14:paraId="6C499362" w14:textId="77777777" w:rsidR="000111C1" w:rsidRDefault="000111C1" w:rsidP="00E02683">
      <w:pPr>
        <w:spacing w:line="360" w:lineRule="auto"/>
        <w:jc w:val="both"/>
        <w:rPr>
          <w:lang w:eastAsia="zh-CN"/>
        </w:rPr>
      </w:pPr>
    </w:p>
    <w:p w14:paraId="5F5CAC4F" w14:textId="77777777" w:rsidR="00BC1B47" w:rsidRDefault="00BC1B47" w:rsidP="00E02683">
      <w:pPr>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p>
    <w:p w14:paraId="57B2EAE7" w14:textId="03834E3A" w:rsidR="00A77B3E" w:rsidRDefault="003A0429" w:rsidP="00E02683">
      <w:pPr>
        <w:spacing w:line="360" w:lineRule="auto"/>
        <w:jc w:val="both"/>
      </w:pPr>
      <w:r>
        <w:rPr>
          <w:rFonts w:ascii="Book Antiqua" w:eastAsia="Book Antiqua" w:hAnsi="Book Antiqua" w:cs="Book Antiqua"/>
          <w:b/>
          <w:color w:val="000000"/>
        </w:rPr>
        <w:lastRenderedPageBreak/>
        <w:t>Abstract</w:t>
      </w:r>
    </w:p>
    <w:p w14:paraId="05EA8E4B" w14:textId="3B335A25" w:rsidR="00A77B3E" w:rsidRDefault="003A0429" w:rsidP="00E02683">
      <w:pPr>
        <w:spacing w:line="360" w:lineRule="auto"/>
        <w:jc w:val="both"/>
      </w:pPr>
      <w:r>
        <w:rPr>
          <w:rFonts w:ascii="Book Antiqua" w:eastAsia="Book Antiqua" w:hAnsi="Book Antiqua" w:cs="Book Antiqua"/>
          <w:color w:val="000000"/>
          <w:szCs w:val="21"/>
        </w:rPr>
        <w:t>Alzheimer</w:t>
      </w:r>
      <w:r w:rsidR="00C31244">
        <w:rPr>
          <w:rFonts w:ascii="Book Antiqua" w:eastAsia="Book Antiqua" w:hAnsi="Book Antiqua" w:cs="Book Antiqua"/>
          <w:color w:val="000000"/>
          <w:szCs w:val="21"/>
        </w:rPr>
        <w:t>’</w:t>
      </w:r>
      <w:r>
        <w:rPr>
          <w:rFonts w:ascii="Book Antiqua" w:eastAsia="Book Antiqua" w:hAnsi="Book Antiqua" w:cs="Book Antiqua"/>
          <w:color w:val="000000"/>
          <w:szCs w:val="21"/>
        </w:rPr>
        <w:t>s disease (AD) is the most common reason</w:t>
      </w:r>
      <w:r w:rsidR="001E668B">
        <w:rPr>
          <w:rFonts w:ascii="Book Antiqua" w:eastAsia="Book Antiqua" w:hAnsi="Book Antiqua" w:cs="Book Antiqua"/>
          <w:color w:val="000000"/>
          <w:szCs w:val="21"/>
        </w:rPr>
        <w:t xml:space="preserve"> for</w:t>
      </w:r>
      <w:r>
        <w:rPr>
          <w:rFonts w:ascii="Book Antiqua" w:eastAsia="Book Antiqua" w:hAnsi="Book Antiqua" w:cs="Book Antiqua"/>
          <w:color w:val="000000"/>
          <w:szCs w:val="21"/>
        </w:rPr>
        <w:t xml:space="preserve"> progressive dementia in the elderly. It has been shown that disorders of</w:t>
      </w:r>
      <w:r w:rsidR="001E668B">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mammalian/mechanistic target of rapamycin (mTOR) signaling pathways are related to the AD. On the other hand, diabetes mellitus (DM) is a risk factor for the cognitive dysfunction. The pathogenesis of the neuronal impairment caused by diabetic hyperglycemia is intricate, which contains neuro-inflammation and/or neurodegeneration and dementia. Glucagon-like peptide-1 (GLP1) is interesting as a possible link between metabolism and brain impairment. Modulation of GLP1 activity can influence amyloid-beta peptide aggregation </w:t>
      </w:r>
      <w:r w:rsidRPr="00C31244">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the phosphoinositide-3 kinase/AKT/mTOR signaling pathway in AD. The GLP1 receptor agonists have been shown</w:t>
      </w:r>
      <w:r w:rsidR="006E3974">
        <w:rPr>
          <w:rFonts w:ascii="Book Antiqua" w:eastAsia="Book Antiqua" w:hAnsi="Book Antiqua" w:cs="Book Antiqua"/>
          <w:color w:val="000000"/>
          <w:szCs w:val="21"/>
        </w:rPr>
        <w:t xml:space="preserve"> to have</w:t>
      </w:r>
      <w:r>
        <w:rPr>
          <w:rFonts w:ascii="Book Antiqua" w:eastAsia="Book Antiqua" w:hAnsi="Book Antiqua" w:cs="Book Antiqua"/>
          <w:color w:val="000000"/>
          <w:szCs w:val="21"/>
        </w:rPr>
        <w:t xml:space="preserve"> favorable actions on</w:t>
      </w:r>
      <w:r w:rsidR="006E3974">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brain such as the improvement of neurological deficit. They might also exert a beneficial effect with refining learning and memory on the cognitive impairment induced by diabetes. Recent experimental and clinical evidence indicates that dipeptidyl-peptidase-</w:t>
      </w:r>
      <w:r w:rsidR="000861B7">
        <w:rPr>
          <w:rFonts w:ascii="Book Antiqua" w:eastAsia="Book Antiqua" w:hAnsi="Book Antiqua" w:cs="Book Antiqua"/>
          <w:color w:val="000000"/>
          <w:szCs w:val="21"/>
        </w:rPr>
        <w:t>4</w:t>
      </w:r>
      <w:r>
        <w:rPr>
          <w:rFonts w:ascii="Book Antiqua" w:eastAsia="Book Antiqua" w:hAnsi="Book Antiqua" w:cs="Book Antiqua"/>
          <w:color w:val="000000"/>
          <w:szCs w:val="21"/>
        </w:rPr>
        <w:t xml:space="preserve"> (DPP4) inhibitors, being currently used for DM therapy, may also </w:t>
      </w:r>
      <w:r w:rsidR="006E3974">
        <w:rPr>
          <w:rFonts w:ascii="Book Antiqua" w:eastAsia="Book Antiqua" w:hAnsi="Book Antiqua" w:cs="Book Antiqua"/>
          <w:color w:val="000000"/>
          <w:szCs w:val="21"/>
        </w:rPr>
        <w:t>be</w:t>
      </w:r>
      <w:r>
        <w:rPr>
          <w:rFonts w:ascii="Book Antiqua" w:eastAsia="Book Antiqua" w:hAnsi="Book Antiqua" w:cs="Book Antiqua"/>
          <w:color w:val="000000"/>
          <w:szCs w:val="21"/>
        </w:rPr>
        <w:t xml:space="preserve"> effective for AD treatment. The DPP-4 inhibitors have demonstrated neuroprotection and cognitive improvements in animal models. Although further studies for mTOR, GLP1, and DPP4 signaling pathways in humans would be intensively required, they seem to be a promising approach for innovative AD-treatments. We would like to review the characteristics of AD pathogenesis, the key roles of mTOR in AD and the preventive and/or therapeutic suggestions of directing the mTOR signaling pathway.</w:t>
      </w:r>
    </w:p>
    <w:p w14:paraId="126175B7" w14:textId="77777777" w:rsidR="00A77B3E" w:rsidRDefault="00A77B3E" w:rsidP="00E02683">
      <w:pPr>
        <w:spacing w:line="360" w:lineRule="auto"/>
        <w:jc w:val="both"/>
      </w:pPr>
    </w:p>
    <w:p w14:paraId="3FEDB63C" w14:textId="5FD8F036" w:rsidR="00A77B3E" w:rsidRDefault="003A0429" w:rsidP="00E0268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Cognitive disorder; Dementia; Glucagon-like peptide-1; Dipeptidyl peptidase-4; </w:t>
      </w:r>
      <w:r w:rsidR="00C31244">
        <w:rPr>
          <w:rFonts w:ascii="Book Antiqua" w:eastAsia="Book Antiqua" w:hAnsi="Book Antiqua" w:cs="Book Antiqua"/>
          <w:color w:val="000000"/>
        </w:rPr>
        <w:t>M</w:t>
      </w:r>
      <w:r>
        <w:rPr>
          <w:rFonts w:ascii="Book Antiqua" w:eastAsia="Book Antiqua" w:hAnsi="Book Antiqua" w:cs="Book Antiqua"/>
          <w:color w:val="000000"/>
        </w:rPr>
        <w:t xml:space="preserve">ammalian/mechanistic target of </w:t>
      </w:r>
      <w:r w:rsidR="00C31244">
        <w:rPr>
          <w:rFonts w:ascii="Book Antiqua" w:eastAsia="Book Antiqua" w:hAnsi="Book Antiqua" w:cs="Book Antiqua"/>
          <w:color w:val="000000"/>
        </w:rPr>
        <w:t>r</w:t>
      </w:r>
      <w:r>
        <w:rPr>
          <w:rFonts w:ascii="Book Antiqua" w:eastAsia="Book Antiqua" w:hAnsi="Book Antiqua" w:cs="Book Antiqua"/>
          <w:color w:val="000000"/>
        </w:rPr>
        <w:t>apamycin</w:t>
      </w:r>
    </w:p>
    <w:p w14:paraId="1D7503F3" w14:textId="77777777" w:rsidR="00A77B3E" w:rsidRDefault="00A77B3E" w:rsidP="00E02683">
      <w:pPr>
        <w:spacing w:line="360" w:lineRule="auto"/>
        <w:jc w:val="both"/>
      </w:pPr>
    </w:p>
    <w:p w14:paraId="2D254730" w14:textId="5EFCB5E8" w:rsidR="00A77B3E" w:rsidRPr="001B705A" w:rsidRDefault="003A0429" w:rsidP="00E02683">
      <w:pPr>
        <w:spacing w:line="360" w:lineRule="auto"/>
        <w:jc w:val="both"/>
        <w:rPr>
          <w:rFonts w:ascii="Book Antiqua" w:eastAsia="Book Antiqua" w:hAnsi="Book Antiqua" w:cs="Book Antiqua"/>
          <w:b/>
        </w:rPr>
      </w:pPr>
      <w:r>
        <w:rPr>
          <w:rFonts w:ascii="Book Antiqua" w:eastAsia="Book Antiqua" w:hAnsi="Book Antiqua" w:cs="Book Antiqua"/>
          <w:color w:val="000000"/>
        </w:rPr>
        <w:t xml:space="preserve">Ikeda Y, Nagase N, Tsuji A, </w:t>
      </w:r>
      <w:proofErr w:type="spellStart"/>
      <w:r>
        <w:rPr>
          <w:rFonts w:ascii="Book Antiqua" w:eastAsia="Book Antiqua" w:hAnsi="Book Antiqua" w:cs="Book Antiqua"/>
          <w:color w:val="000000"/>
        </w:rPr>
        <w:t>Kitagishi</w:t>
      </w:r>
      <w:proofErr w:type="spellEnd"/>
      <w:r>
        <w:rPr>
          <w:rFonts w:ascii="Book Antiqua" w:eastAsia="Book Antiqua" w:hAnsi="Book Antiqua" w:cs="Book Antiqua"/>
          <w:color w:val="000000"/>
        </w:rPr>
        <w:t xml:space="preserve"> Y, Matsuda S. </w:t>
      </w:r>
      <w:r w:rsidR="00BC1B47" w:rsidRPr="001B705A">
        <w:rPr>
          <w:rFonts w:ascii="Book Antiqua" w:eastAsia="Book Antiqua" w:hAnsi="Book Antiqua" w:cs="Book Antiqua"/>
          <w:bCs/>
        </w:rPr>
        <w:t xml:space="preserve">Neuroprotection by </w:t>
      </w:r>
      <w:r w:rsidR="00AD774A" w:rsidRPr="00AD774A">
        <w:rPr>
          <w:rFonts w:ascii="Book Antiqua" w:eastAsia="Book Antiqua" w:hAnsi="Book Antiqua" w:cs="Book Antiqua"/>
          <w:bCs/>
        </w:rPr>
        <w:t>dipeptidyl-peptidase-4</w:t>
      </w:r>
      <w:r w:rsidR="00AD774A">
        <w:rPr>
          <w:rFonts w:ascii="Book Antiqua" w:eastAsia="Book Antiqua" w:hAnsi="Book Antiqua" w:cs="Book Antiqua"/>
          <w:bCs/>
        </w:rPr>
        <w:t xml:space="preserve"> </w:t>
      </w:r>
      <w:r w:rsidR="00BC1B47" w:rsidRPr="001B705A">
        <w:rPr>
          <w:rFonts w:ascii="Book Antiqua" w:eastAsia="Book Antiqua" w:hAnsi="Book Antiqua" w:cs="Book Antiqua"/>
          <w:bCs/>
        </w:rPr>
        <w:t xml:space="preserve">inhibitors and </w:t>
      </w:r>
      <w:r w:rsidR="00BC1B47" w:rsidRPr="001B705A">
        <w:rPr>
          <w:rFonts w:ascii="Book Antiqua" w:hAnsi="Book Antiqua" w:cs="Helvetica"/>
          <w:bCs/>
          <w:shd w:val="clear" w:color="auto" w:fill="FFFFFF"/>
        </w:rPr>
        <w:t>glucagon-like peptide-1</w:t>
      </w:r>
      <w:r w:rsidR="00BC1B47" w:rsidRPr="001B705A">
        <w:rPr>
          <w:rFonts w:ascii="Book Antiqua" w:eastAsia="Book Antiqua" w:hAnsi="Book Antiqua" w:cs="Book Antiqua"/>
          <w:bCs/>
        </w:rPr>
        <w:t xml:space="preserve"> analogs </w:t>
      </w:r>
      <w:r w:rsidR="00BC1B47" w:rsidRPr="001B705A">
        <w:rPr>
          <w:rFonts w:ascii="Book Antiqua" w:eastAsia="Book Antiqua" w:hAnsi="Book Antiqua" w:cs="Book Antiqua"/>
          <w:bCs/>
          <w:i/>
          <w:iCs/>
        </w:rPr>
        <w:t>via</w:t>
      </w:r>
      <w:r w:rsidR="00BC1B47" w:rsidRPr="001B705A">
        <w:rPr>
          <w:rFonts w:ascii="Book Antiqua" w:eastAsia="Book Antiqua" w:hAnsi="Book Antiqua" w:cs="Book Antiqua"/>
          <w:bCs/>
        </w:rPr>
        <w:t xml:space="preserve"> the modulation of AKT-signaling pathway in Alzheimer’s disease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Biol Chem</w:t>
      </w:r>
      <w:r>
        <w:rPr>
          <w:rFonts w:ascii="Book Antiqua" w:eastAsia="Book Antiqua" w:hAnsi="Book Antiqua" w:cs="Book Antiqua"/>
          <w:color w:val="000000"/>
        </w:rPr>
        <w:t xml:space="preserve"> 2021; In press</w:t>
      </w:r>
    </w:p>
    <w:p w14:paraId="0A28C1F9" w14:textId="77777777" w:rsidR="00A77B3E" w:rsidRDefault="00A77B3E" w:rsidP="00E02683">
      <w:pPr>
        <w:spacing w:line="360" w:lineRule="auto"/>
        <w:jc w:val="both"/>
      </w:pPr>
    </w:p>
    <w:p w14:paraId="58A63683" w14:textId="2D6B3114" w:rsidR="00A77B3E" w:rsidRDefault="003A0429" w:rsidP="00E02683">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Disorders of mammalian/mechanistic target of rapamycin (mTOR) signaling pathways are related to Alzheimer</w:t>
      </w:r>
      <w:r w:rsidR="00C31244">
        <w:rPr>
          <w:rFonts w:ascii="Book Antiqua" w:eastAsia="Book Antiqua" w:hAnsi="Book Antiqua" w:cs="Book Antiqua"/>
          <w:color w:val="000000"/>
        </w:rPr>
        <w:t>’</w:t>
      </w:r>
      <w:r>
        <w:rPr>
          <w:rFonts w:ascii="Book Antiqua" w:eastAsia="Book Antiqua" w:hAnsi="Book Antiqua" w:cs="Book Antiqua"/>
          <w:color w:val="000000"/>
        </w:rPr>
        <w:t>s disease</w:t>
      </w:r>
      <w:r w:rsidR="00C31244">
        <w:rPr>
          <w:rFonts w:ascii="Book Antiqua" w:eastAsia="Book Antiqua" w:hAnsi="Book Antiqua" w:cs="Book Antiqua"/>
          <w:color w:val="000000"/>
        </w:rPr>
        <w:t xml:space="preserve"> (AD)</w:t>
      </w:r>
      <w:r>
        <w:rPr>
          <w:rFonts w:ascii="Book Antiqua" w:eastAsia="Book Antiqua" w:hAnsi="Book Antiqua" w:cs="Book Antiqua"/>
          <w:color w:val="000000"/>
        </w:rPr>
        <w:t>.</w:t>
      </w:r>
      <w:r w:rsidR="00C31244">
        <w:rPr>
          <w:rFonts w:ascii="Book Antiqua" w:eastAsia="Book Antiqua" w:hAnsi="Book Antiqua" w:cs="Book Antiqua"/>
          <w:color w:val="000000"/>
        </w:rPr>
        <w:t xml:space="preserve"> </w:t>
      </w:r>
      <w:r>
        <w:rPr>
          <w:rFonts w:ascii="Book Antiqua" w:eastAsia="Book Antiqua" w:hAnsi="Book Antiqua" w:cs="Book Antiqua"/>
          <w:color w:val="000000"/>
        </w:rPr>
        <w:t xml:space="preserve">Although further studies for mTOR, </w:t>
      </w:r>
      <w:r w:rsidR="00BC1B47">
        <w:rPr>
          <w:rFonts w:ascii="Book Antiqua" w:eastAsia="Book Antiqua" w:hAnsi="Book Antiqua" w:cs="Book Antiqua"/>
          <w:color w:val="000000"/>
        </w:rPr>
        <w:t>g</w:t>
      </w:r>
      <w:r w:rsidR="00C31244" w:rsidRPr="00C31244">
        <w:rPr>
          <w:rFonts w:ascii="Book Antiqua" w:eastAsia="Book Antiqua" w:hAnsi="Book Antiqua" w:cs="Book Antiqua"/>
          <w:color w:val="000000"/>
        </w:rPr>
        <w:t>lucagon-like peptide-1</w:t>
      </w:r>
      <w:r>
        <w:rPr>
          <w:rFonts w:ascii="Book Antiqua" w:eastAsia="Book Antiqua" w:hAnsi="Book Antiqua" w:cs="Book Antiqua"/>
          <w:color w:val="000000"/>
        </w:rPr>
        <w:t xml:space="preserve">, and </w:t>
      </w:r>
      <w:r w:rsidR="00C31244" w:rsidRPr="00C31244">
        <w:rPr>
          <w:rFonts w:ascii="Book Antiqua" w:eastAsia="Book Antiqua" w:hAnsi="Book Antiqua" w:cs="Book Antiqua"/>
          <w:color w:val="000000"/>
        </w:rPr>
        <w:t>dipeptidyl-peptidase-</w:t>
      </w:r>
      <w:r w:rsidR="000861B7">
        <w:rPr>
          <w:rFonts w:ascii="Book Antiqua" w:eastAsia="Book Antiqua" w:hAnsi="Book Antiqua" w:cs="Book Antiqua"/>
          <w:color w:val="000000"/>
        </w:rPr>
        <w:t>4</w:t>
      </w:r>
      <w:r>
        <w:rPr>
          <w:rFonts w:ascii="Book Antiqua" w:eastAsia="Book Antiqua" w:hAnsi="Book Antiqua" w:cs="Book Antiqua"/>
          <w:color w:val="000000"/>
        </w:rPr>
        <w:t xml:space="preserve"> signaling are needed, they seem to be a promising approach for innovative </w:t>
      </w:r>
      <w:r w:rsidR="00C31244">
        <w:rPr>
          <w:rFonts w:ascii="Book Antiqua" w:eastAsia="Book Antiqua" w:hAnsi="Book Antiqua" w:cs="Book Antiqua"/>
          <w:color w:val="000000"/>
        </w:rPr>
        <w:t>AD</w:t>
      </w:r>
      <w:r>
        <w:rPr>
          <w:rFonts w:ascii="Book Antiqua" w:eastAsia="Book Antiqua" w:hAnsi="Book Antiqua" w:cs="Book Antiqua"/>
          <w:color w:val="000000"/>
        </w:rPr>
        <w:t>-treatments.</w:t>
      </w:r>
    </w:p>
    <w:p w14:paraId="7B861D3F" w14:textId="322FF3C2" w:rsidR="00BC1B47" w:rsidRDefault="00BC1B47" w:rsidP="00E02683">
      <w:pPr>
        <w:spacing w:line="360" w:lineRule="auto"/>
      </w:pPr>
      <w:r>
        <w:br w:type="page"/>
      </w:r>
    </w:p>
    <w:p w14:paraId="631CFC09" w14:textId="77777777" w:rsidR="00A77B3E" w:rsidRDefault="003A0429" w:rsidP="00E02683">
      <w:pPr>
        <w:spacing w:line="360" w:lineRule="auto"/>
        <w:jc w:val="both"/>
      </w:pPr>
      <w:r>
        <w:rPr>
          <w:rFonts w:ascii="Book Antiqua" w:eastAsia="Book Antiqua" w:hAnsi="Book Antiqua" w:cs="Book Antiqua"/>
          <w:b/>
          <w:caps/>
          <w:color w:val="000000"/>
          <w:u w:val="single"/>
        </w:rPr>
        <w:lastRenderedPageBreak/>
        <w:t>INTRODUCTION</w:t>
      </w:r>
    </w:p>
    <w:p w14:paraId="69FDD2BD" w14:textId="176AD975" w:rsidR="00A77B3E" w:rsidRDefault="003A0429" w:rsidP="00E02683">
      <w:pPr>
        <w:spacing w:line="360" w:lineRule="auto"/>
        <w:jc w:val="both"/>
      </w:pPr>
      <w:r>
        <w:rPr>
          <w:rFonts w:ascii="Book Antiqua" w:eastAsia="Book Antiqua" w:hAnsi="Book Antiqua" w:cs="Book Antiqua"/>
          <w:color w:val="000000"/>
        </w:rPr>
        <w:t>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(AD) is a chronic neuro-degenerative disease of the central nervous system (CNS), which is described by a slow and unremitting </w:t>
      </w:r>
      <w:proofErr w:type="gramStart"/>
      <w:r>
        <w:rPr>
          <w:rFonts w:ascii="Book Antiqua" w:eastAsia="Book Antiqua" w:hAnsi="Book Antiqua" w:cs="Book Antiqua"/>
          <w:color w:val="000000"/>
        </w:rPr>
        <w:t>pathology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The chief clinical appearance of AD is progressive continuing dementia, which is categorized by intellectual symptoms such as diminished cognition, memorial dysfunction, and behavior</w:t>
      </w:r>
      <w:r w:rsidR="001E668B">
        <w:rPr>
          <w:rFonts w:ascii="Book Antiqua" w:eastAsia="Book Antiqua" w:hAnsi="Book Antiqua" w:cs="Book Antiqua"/>
          <w:color w:val="000000"/>
        </w:rPr>
        <w:t>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complaints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prevention of AD is a public health concern because of a lack of effective treatments. The onset of AD is associated </w:t>
      </w:r>
      <w:r w:rsidR="00FF61F1">
        <w:rPr>
          <w:rFonts w:ascii="Book Antiqua" w:eastAsia="Book Antiqua" w:hAnsi="Book Antiqua" w:cs="Book Antiqua"/>
          <w:color w:val="000000"/>
        </w:rPr>
        <w:t>with</w:t>
      </w:r>
      <w:r>
        <w:rPr>
          <w:rFonts w:ascii="Book Antiqua" w:eastAsia="Book Antiqua" w:hAnsi="Book Antiqua" w:cs="Book Antiqua"/>
          <w:color w:val="000000"/>
        </w:rPr>
        <w:t xml:space="preserve"> an increase in age and to a reduction in mitochondrial ATP synthesis in the hippocampus of</w:t>
      </w:r>
      <w:r w:rsidR="00216EE7">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brain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Estrogen has a neuro-protecti</w:t>
      </w:r>
      <w:r w:rsidR="00216EE7">
        <w:rPr>
          <w:rFonts w:ascii="Book Antiqua" w:eastAsia="Book Antiqua" w:hAnsi="Book Antiqua" w:cs="Book Antiqua"/>
          <w:color w:val="000000"/>
        </w:rPr>
        <w:t>ve</w:t>
      </w:r>
      <w:r w:rsidR="00C56831">
        <w:rPr>
          <w:rFonts w:ascii="Book Antiqua" w:eastAsia="Book Antiqua" w:hAnsi="Book Antiqua" w:cs="Book Antiqua"/>
          <w:color w:val="000000"/>
        </w:rPr>
        <w:t xml:space="preserve"> </w:t>
      </w:r>
      <w:r>
        <w:rPr>
          <w:rFonts w:ascii="Book Antiqua" w:eastAsia="Book Antiqua" w:hAnsi="Book Antiqua" w:cs="Book Antiqua"/>
          <w:color w:val="000000"/>
        </w:rPr>
        <w:t>effect on various nerve cells, however, estrogen also has a carcinogenic effect to non</w:t>
      </w:r>
      <w:r w:rsidR="00652B68">
        <w:rPr>
          <w:rFonts w:ascii="Book Antiqua" w:eastAsia="Book Antiqua" w:hAnsi="Book Antiqua" w:cs="Book Antiqua"/>
          <w:color w:val="000000"/>
        </w:rPr>
        <w:t>-</w:t>
      </w:r>
      <w:r>
        <w:rPr>
          <w:rFonts w:ascii="Book Antiqua" w:eastAsia="Book Antiqua" w:hAnsi="Book Antiqua" w:cs="Book Antiqua"/>
          <w:color w:val="000000"/>
        </w:rPr>
        <w:t xml:space="preserve">nerve proliferating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Pre</w:t>
      </w:r>
      <w:r w:rsidR="00652B68">
        <w:rPr>
          <w:rFonts w:ascii="Book Antiqua" w:eastAsia="Book Antiqua" w:hAnsi="Book Antiqua" w:cs="Book Antiqua"/>
          <w:color w:val="000000"/>
        </w:rPr>
        <w:t>-</w:t>
      </w:r>
      <w:r>
        <w:rPr>
          <w:rFonts w:ascii="Book Antiqua" w:eastAsia="Book Antiqua" w:hAnsi="Book Antiqua" w:cs="Book Antiqua"/>
          <w:color w:val="000000"/>
        </w:rPr>
        <w:t xml:space="preserve">diabetic risk factors, obesity, and metabolic syndrome could promote cognitive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Neuro-pathological features of AD are neurofibrillary tangles, molded by hyper-phosphorylated tau protein, which may accumulate into oligomers and/or amyloid </w:t>
      </w:r>
      <w:proofErr w:type="gramStart"/>
      <w:r>
        <w:rPr>
          <w:rFonts w:ascii="Book Antiqua" w:eastAsia="Book Antiqua" w:hAnsi="Book Antiqua" w:cs="Book Antiqua"/>
          <w:color w:val="000000"/>
        </w:rPr>
        <w:t>plaques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There might be an association between metabolism and brain function. Insulin works as a pro-survival neurotrophic factor with its receptor</w:t>
      </w:r>
      <w:r w:rsidR="00FF61F1">
        <w:rPr>
          <w:rFonts w:ascii="Book Antiqua" w:eastAsia="Book Antiqua" w:hAnsi="Book Antiqua" w:cs="Book Antiqua"/>
          <w:color w:val="000000"/>
        </w:rPr>
        <w:t>s</w:t>
      </w:r>
      <w:r>
        <w:rPr>
          <w:rFonts w:ascii="Book Antiqua" w:eastAsia="Book Antiqua" w:hAnsi="Book Antiqua" w:cs="Book Antiqua"/>
          <w:color w:val="000000"/>
        </w:rPr>
        <w:t xml:space="preserve"> at cognitive area</w:t>
      </w:r>
      <w:r w:rsidR="00FF61F1">
        <w:rPr>
          <w:rFonts w:ascii="Book Antiqua" w:eastAsia="Book Antiqua" w:hAnsi="Book Antiqua" w:cs="Book Antiqua"/>
          <w:color w:val="000000"/>
        </w:rPr>
        <w:t>s</w:t>
      </w:r>
      <w:r>
        <w:rPr>
          <w:rFonts w:ascii="Book Antiqua" w:eastAsia="Book Antiqua" w:hAnsi="Book Antiqua" w:cs="Book Antiqua"/>
          <w:color w:val="000000"/>
        </w:rPr>
        <w:t xml:space="preserve"> in</w:t>
      </w:r>
      <w:r w:rsidR="00FF61F1">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brain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 commonalities have been found between AD and type</w:t>
      </w:r>
      <w:r w:rsidR="008F64EA">
        <w:rPr>
          <w:rFonts w:ascii="Book Antiqua" w:eastAsia="Book Antiqua" w:hAnsi="Book Antiqua" w:cs="Book Antiqua"/>
          <w:color w:val="000000"/>
        </w:rPr>
        <w:t xml:space="preserve"> </w:t>
      </w:r>
      <w:r>
        <w:rPr>
          <w:rFonts w:ascii="Book Antiqua" w:eastAsia="Book Antiqua" w:hAnsi="Book Antiqua" w:cs="Book Antiqua"/>
          <w:color w:val="000000"/>
        </w:rPr>
        <w:t xml:space="preserve">2 diabetes mellitus, which is believed as a </w:t>
      </w:r>
      <w:r w:rsidR="00C526E8">
        <w:rPr>
          <w:rFonts w:ascii="Book Antiqua" w:eastAsia="Book Antiqua" w:hAnsi="Book Antiqua" w:cs="Book Antiqua"/>
          <w:color w:val="000000"/>
        </w:rPr>
        <w:t>high-risk</w:t>
      </w:r>
      <w:r>
        <w:rPr>
          <w:rFonts w:ascii="Book Antiqua" w:eastAsia="Book Antiqua" w:hAnsi="Book Antiqua" w:cs="Book Antiqua"/>
          <w:color w:val="000000"/>
        </w:rPr>
        <w:t xml:space="preserve"> factor for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addition, the animal studies have shown that </w:t>
      </w:r>
      <w:r w:rsidR="00C31244" w:rsidRPr="00C31244">
        <w:rPr>
          <w:rFonts w:ascii="Book Antiqua" w:eastAsia="Book Antiqua" w:hAnsi="Book Antiqua" w:cs="Book Antiqua"/>
          <w:color w:val="000000"/>
        </w:rPr>
        <w:t>GLP1</w:t>
      </w:r>
      <w:r>
        <w:rPr>
          <w:rFonts w:ascii="Book Antiqua" w:eastAsia="Book Antiqua" w:hAnsi="Book Antiqua" w:cs="Book Antiqua"/>
          <w:color w:val="000000"/>
        </w:rPr>
        <w:t xml:space="preserve"> may benefit on the neuro-</w:t>
      </w:r>
      <w:proofErr w:type="gramStart"/>
      <w:r>
        <w:rPr>
          <w:rFonts w:ascii="Book Antiqua" w:eastAsia="Book Antiqua" w:hAnsi="Book Antiqua" w:cs="Book Antiqua"/>
          <w:color w:val="000000"/>
        </w:rPr>
        <w:t>degeneration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GLP1 receptor agonists have also been shown as possessing neuro-protective effects in AD, which seem to improve nearly all neuro-pathological features as well as cognitive functions of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For example, neurofibrillary tangles, amyloid plaques, and neuro</w:t>
      </w:r>
      <w:r w:rsidR="00652B68">
        <w:rPr>
          <w:rFonts w:ascii="Book Antiqua" w:eastAsia="Book Antiqua" w:hAnsi="Book Antiqua" w:cs="Book Antiqua"/>
          <w:color w:val="000000"/>
        </w:rPr>
        <w:t>-</w:t>
      </w:r>
      <w:r>
        <w:rPr>
          <w:rFonts w:ascii="Book Antiqua" w:eastAsia="Book Antiqua" w:hAnsi="Book Antiqua" w:cs="Book Antiqua"/>
          <w:color w:val="000000"/>
        </w:rPr>
        <w:t xml:space="preserve">inflammations in the hippocampus have been reduced in AD model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In the rat model, it has been shown that a GLP1 receptor agonist also prevents synaptic damage induced by amyloid-beta accumulation, which supports the spatial memory by affecting the phosphoinositide-3 kinase (PI3K)-AKT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Targeting </w:t>
      </w:r>
      <w:r w:rsidR="002572E5">
        <w:rPr>
          <w:rFonts w:ascii="Book Antiqua" w:eastAsia="Book Antiqua" w:hAnsi="Book Antiqua" w:cs="Book Antiqua"/>
          <w:color w:val="000000"/>
        </w:rPr>
        <w:t>dipeptidyl-peptidase-</w:t>
      </w:r>
      <w:r w:rsidR="000861B7">
        <w:rPr>
          <w:rFonts w:ascii="Book Antiqua" w:eastAsia="Book Antiqua" w:hAnsi="Book Antiqua" w:cs="Book Antiqua"/>
          <w:color w:val="000000"/>
        </w:rPr>
        <w:t>4</w:t>
      </w:r>
      <w:r w:rsidR="002572E5">
        <w:rPr>
          <w:rFonts w:ascii="Book Antiqua" w:eastAsia="Book Antiqua" w:hAnsi="Book Antiqua" w:cs="Book Antiqua"/>
          <w:color w:val="000000"/>
        </w:rPr>
        <w:t xml:space="preserve"> (</w:t>
      </w:r>
      <w:r>
        <w:rPr>
          <w:rFonts w:ascii="Book Antiqua" w:eastAsia="Book Antiqua" w:hAnsi="Book Antiqua" w:cs="Book Antiqua"/>
          <w:color w:val="000000"/>
        </w:rPr>
        <w:t>DPP4</w:t>
      </w:r>
      <w:r w:rsidR="002572E5">
        <w:rPr>
          <w:rFonts w:ascii="Book Antiqua" w:eastAsia="Book Antiqua" w:hAnsi="Book Antiqua" w:cs="Book Antiqua"/>
          <w:color w:val="000000"/>
        </w:rPr>
        <w:t>)</w:t>
      </w:r>
      <w:r>
        <w:rPr>
          <w:rFonts w:ascii="Book Antiqua" w:eastAsia="Book Antiqua" w:hAnsi="Book Antiqua" w:cs="Book Antiqua"/>
          <w:color w:val="000000"/>
        </w:rPr>
        <w:t xml:space="preserve"> inhibitors that is involved in the GLP1 signaling has been considered as promising therapeutic models to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Furthermore, mammalian/mechanistic target of rapamycin (mTOR) has been considered as a center that integrates multiple signaling cascades including the GLP1 receptor signaling, which may also be involved in the progression of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We will review the </w:t>
      </w:r>
      <w:r>
        <w:rPr>
          <w:rFonts w:ascii="Book Antiqua" w:eastAsia="Book Antiqua" w:hAnsi="Book Antiqua" w:cs="Book Antiqua"/>
          <w:color w:val="000000"/>
        </w:rPr>
        <w:lastRenderedPageBreak/>
        <w:t xml:space="preserve">several studies linking potential protective factors to pathogenesis of AD, focusing on the roles of GLP1 and DPP4 inhibitors in the PI3K/AKT/mTOR pathway. In addition, we will summarize the recent researches of the AD-associated biology, by which several diet factors could </w:t>
      </w:r>
      <w:r w:rsidR="008F64EA">
        <w:rPr>
          <w:rFonts w:ascii="Book Antiqua" w:eastAsia="Book Antiqua" w:hAnsi="Book Antiqua" w:cs="Book Antiqua"/>
          <w:color w:val="000000"/>
        </w:rPr>
        <w:t>relate</w:t>
      </w:r>
      <w:r>
        <w:rPr>
          <w:rFonts w:ascii="Book Antiqua" w:eastAsia="Book Antiqua" w:hAnsi="Book Antiqua" w:cs="Book Antiqua"/>
          <w:color w:val="000000"/>
        </w:rPr>
        <w:t xml:space="preserve"> to the pathway. To overview the potential physical activities through the PI3K/AKT/mTOR signaling may contribute to the preventive and/or therapeutic strategy for AD.</w:t>
      </w:r>
    </w:p>
    <w:p w14:paraId="498A84F6" w14:textId="77777777" w:rsidR="00A77B3E" w:rsidRDefault="00A77B3E" w:rsidP="00E02683">
      <w:pPr>
        <w:spacing w:line="360" w:lineRule="auto"/>
        <w:jc w:val="both"/>
      </w:pPr>
    </w:p>
    <w:p w14:paraId="621BA536" w14:textId="77777777" w:rsidR="00A77B3E" w:rsidRDefault="003A0429" w:rsidP="00E02683">
      <w:pPr>
        <w:spacing w:line="360" w:lineRule="auto"/>
        <w:jc w:val="both"/>
      </w:pPr>
      <w:r>
        <w:rPr>
          <w:rFonts w:ascii="Book Antiqua" w:eastAsia="Book Antiqua" w:hAnsi="Book Antiqua" w:cs="Book Antiqua"/>
          <w:b/>
          <w:bCs/>
          <w:caps/>
          <w:color w:val="000000"/>
          <w:u w:val="single"/>
          <w:shd w:val="clear" w:color="auto" w:fill="FFFFFF"/>
        </w:rPr>
        <w:t>PI3K/AKT/MTOR SIGNALING IS INVOLVED IN NEUROPROTECTION OF AD</w:t>
      </w:r>
    </w:p>
    <w:p w14:paraId="02F21C3B" w14:textId="4DCA37B3" w:rsidR="00F73471" w:rsidRDefault="003A0429" w:rsidP="00E0268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mTOR plays a significant role in diverse cellular processes including cell survival, cell proliferation, and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which is a particular molecule bound to rapamycin. The rapamycin is an immune-suppressant used for the anti-rejection of tissue-</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Rapamycin also exhibits remarkable potential in the fields of neuro-protection, anti-aging, </w:t>
      </w:r>
      <w:proofErr w:type="gramStart"/>
      <w:r>
        <w:rPr>
          <w:rFonts w:ascii="Book Antiqua" w:eastAsia="Book Antiqua" w:hAnsi="Book Antiqua" w:cs="Book Antiqua"/>
          <w:i/>
          <w:iCs/>
          <w:color w:val="000000"/>
        </w:rPr>
        <w:t>etc</w:t>
      </w:r>
      <w:r w:rsidR="00BC1B47">
        <w:rPr>
          <w:rFonts w:ascii="Book Antiqua" w:eastAsia="Book Antiqua" w:hAnsi="Book Antiqua" w:cs="Book Antiqua"/>
          <w:i/>
          <w:iCs/>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It can inhibit the activity of the </w:t>
      </w:r>
      <w:proofErr w:type="gramStart"/>
      <w:r>
        <w:rPr>
          <w:rFonts w:ascii="Book Antiqua" w:eastAsia="Book Antiqua" w:hAnsi="Book Antiqua" w:cs="Book Antiqua"/>
          <w:color w:val="000000"/>
        </w:rPr>
        <w:t>mTOR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 mTOR is also a nutrient-sensor that mediates the signaling responses to energy status in a </w:t>
      </w:r>
      <w:proofErr w:type="gramStart"/>
      <w:r>
        <w:rPr>
          <w:rFonts w:ascii="Book Antiqua" w:eastAsia="Book Antiqua" w:hAnsi="Book Antiqua" w:cs="Book Antiqua"/>
          <w:color w:val="000000"/>
        </w:rPr>
        <w:t>cell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Besides, the mTOR activity could be inhibited by nutritional signaling such as caloric </w:t>
      </w:r>
      <w:proofErr w:type="gramStart"/>
      <w:r>
        <w:rPr>
          <w:rFonts w:ascii="Book Antiqua" w:eastAsia="Book Antiqua" w:hAnsi="Book Antiqua" w:cs="Book Antiqua"/>
          <w:color w:val="000000"/>
        </w:rPr>
        <w:t>restriction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Inhibition of the mTOR could alter cellular responses from cell proliferation to cell quiescence with decreased protein </w:t>
      </w:r>
      <w:proofErr w:type="gramStart"/>
      <w:r>
        <w:rPr>
          <w:rFonts w:ascii="Book Antiqua" w:eastAsia="Book Antiqua" w:hAnsi="Book Antiqua" w:cs="Book Antiqua"/>
          <w:color w:val="000000"/>
        </w:rPr>
        <w:t>synthesis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Basically, mTOR-inhibition has been shown to increase resistance to stresses resulting in the regulation of age-related diseases, which may contribute to the extension of total life-</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Modulation of the mTOR-function to inhibit cellular apoptosis is deeply involved in the protective effects of pharmacologic agents aiming against diabetes and neurodegenerative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mTOR activation inhibits autophagy, which is often disrupted in age-related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the mouse brain neurons, amyloid-beta oligomers have been thought to activate the JNK signaling, leading to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Instead, activation of the PI3K/AKT signaling pathway could bring the inhibition of apoptosis cascade including caspase-</w:t>
      </w:r>
      <w:proofErr w:type="gramStart"/>
      <w:r>
        <w:rPr>
          <w:rFonts w:ascii="Book Antiqua" w:eastAsia="Book Antiqua" w:hAnsi="Book Antiqua" w:cs="Book Antiqua"/>
          <w:color w:val="000000"/>
        </w:rPr>
        <w:t>signaling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leading to the inhibition of the induction of inflammatory cytokines</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Following the activation of growth-factor receptors with their ligand, PI3K/AKT gets activated directing to promotion of mitogen-associated protein kinase/extracellular signal-regulated kinases and </w:t>
      </w:r>
      <w:proofErr w:type="gramStart"/>
      <w:r>
        <w:rPr>
          <w:rFonts w:ascii="Book Antiqua" w:eastAsia="Book Antiqua" w:hAnsi="Book Antiqua" w:cs="Book Antiqua"/>
          <w:color w:val="000000"/>
        </w:rPr>
        <w:t>mTOR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On the other hand, adenosine monophosphate-</w:t>
      </w:r>
      <w:r>
        <w:rPr>
          <w:rFonts w:ascii="Book Antiqua" w:eastAsia="Book Antiqua" w:hAnsi="Book Antiqua" w:cs="Book Antiqua"/>
          <w:color w:val="000000"/>
        </w:rPr>
        <w:lastRenderedPageBreak/>
        <w:t xml:space="preserve">activated protein kinase (AMPK) is an important signaling mediator of GLP1 receptor, which inhibits </w:t>
      </w:r>
      <w:proofErr w:type="gramStart"/>
      <w:r>
        <w:rPr>
          <w:rFonts w:ascii="Book Antiqua" w:eastAsia="Book Antiqua" w:hAnsi="Book Antiqua" w:cs="Book Antiqua"/>
          <w:color w:val="000000"/>
        </w:rPr>
        <w:t>mTOR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In fact, the AMPK-loss has resulted in hyper-proliferation and hyperactive mTOR </w:t>
      </w:r>
      <w:proofErr w:type="gramStart"/>
      <w:r>
        <w:rPr>
          <w:rFonts w:ascii="Book Antiqua" w:eastAsia="Book Antiqua" w:hAnsi="Book Antiqua" w:cs="Book Antiqua"/>
          <w:color w:val="000000"/>
        </w:rPr>
        <w:t>signaling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r w:rsidR="006149C6">
        <w:rPr>
          <w:rFonts w:ascii="Book Antiqua" w:hAnsi="Book Antiqua" w:cs="Book Antiqua" w:hint="eastAsia"/>
          <w:color w:val="000000"/>
          <w:lang w:eastAsia="zh-CN"/>
        </w:rPr>
        <w:t xml:space="preserve"> </w:t>
      </w:r>
    </w:p>
    <w:p w14:paraId="599DEC45" w14:textId="5055B448" w:rsidR="00A77B3E" w:rsidRPr="006149C6" w:rsidRDefault="003A0429" w:rsidP="00E0268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Therefore, the mTOR signaling could interact with several upstream components including PI3K/AKT and </w:t>
      </w:r>
      <w:proofErr w:type="gramStart"/>
      <w:r>
        <w:rPr>
          <w:rFonts w:ascii="Book Antiqua" w:eastAsia="Book Antiqua" w:hAnsi="Book Antiqua" w:cs="Book Antiqua"/>
          <w:color w:val="000000"/>
        </w:rPr>
        <w:t>AMPK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(Figure 1)</w:t>
      </w:r>
      <w:r w:rsidR="006149C6">
        <w:rPr>
          <w:rFonts w:ascii="Book Antiqua" w:eastAsia="Book Antiqua" w:hAnsi="Book Antiqua" w:cs="Book Antiqua"/>
          <w:color w:val="000000"/>
        </w:rPr>
        <w:t>.</w:t>
      </w:r>
      <w:r>
        <w:rPr>
          <w:rFonts w:ascii="Book Antiqua" w:eastAsia="Book Antiqua" w:hAnsi="Book Antiqua" w:cs="Book Antiqua"/>
          <w:color w:val="000000"/>
        </w:rPr>
        <w:t xml:space="preserve"> Increasing studies have established the involvement of the mTOR signaling in various neuro-degenerative diseases including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In particular, activated mTOR signaling is a contributor to the progression of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Furthermore, there is a close relationship between mTOR signaling and the presence of amyloid-beta plaques and cognitive </w:t>
      </w:r>
      <w:proofErr w:type="gramStart"/>
      <w:r>
        <w:rPr>
          <w:rFonts w:ascii="Book Antiqua" w:eastAsia="Book Antiqua" w:hAnsi="Book Antiqua" w:cs="Book Antiqua"/>
          <w:color w:val="000000"/>
        </w:rPr>
        <w:t>impairment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So, the development of mTOR-inhibitors may be useful for the prevention and treatment of AD and/or the other neuro-degenerative diseases. In the CNS, inhibition of the mTOR has been revealed to protect vascular functions in </w:t>
      </w:r>
      <w:proofErr w:type="gramStart"/>
      <w:r>
        <w:rPr>
          <w:rFonts w:ascii="Book Antiqua" w:eastAsia="Book Antiqua" w:hAnsi="Book Antiqua" w:cs="Book Antiqua"/>
          <w:color w:val="000000"/>
        </w:rPr>
        <w:t>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Appropriate dose of rapamycin may diminish neurofibrillary tangles and amyloid-beta plaques improving cognitive functions in AD model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Similarly, mTOR inhibition without malnutrition is able to improve the pathology of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Moreover, mTOR inhibition protects mitochondrial function, reduces oxidative stress, and maintains glucose homeostasis in </w:t>
      </w:r>
      <w:proofErr w:type="gramStart"/>
      <w:r>
        <w:rPr>
          <w:rFonts w:ascii="Book Antiqua" w:eastAsia="Book Antiqua" w:hAnsi="Book Antiqua" w:cs="Book Antiqua"/>
          <w:color w:val="000000"/>
        </w:rPr>
        <w:t>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20,38]</w:t>
      </w:r>
      <w:r>
        <w:rPr>
          <w:rFonts w:ascii="Book Antiqua" w:eastAsia="Book Antiqua" w:hAnsi="Book Antiqua" w:cs="Book Antiqua"/>
          <w:color w:val="000000"/>
        </w:rPr>
        <w:t xml:space="preserve">. Conversely, activation of the mTOR may shift metabolisms toward ketone-body </w:t>
      </w:r>
      <w:proofErr w:type="gramStart"/>
      <w:r>
        <w:rPr>
          <w:rFonts w:ascii="Book Antiqua" w:eastAsia="Book Antiqua" w:hAnsi="Book Antiqua" w:cs="Book Antiqua"/>
          <w:color w:val="000000"/>
        </w:rPr>
        <w:t>consumption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Elevated ketone-body metabolisms and/or the administration of the ketogenic diet have been shown neuro-protective against aging, neurodegeneration, and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1A7E033D" w14:textId="77777777" w:rsidR="00A77B3E" w:rsidRDefault="00A77B3E" w:rsidP="00E02683">
      <w:pPr>
        <w:spacing w:line="360" w:lineRule="auto"/>
        <w:jc w:val="both"/>
      </w:pPr>
    </w:p>
    <w:p w14:paraId="6F4EEB69" w14:textId="7EB31AA2" w:rsidR="00A77B3E" w:rsidRDefault="00C31244" w:rsidP="00E02683">
      <w:pPr>
        <w:spacing w:line="360" w:lineRule="auto"/>
        <w:jc w:val="both"/>
      </w:pPr>
      <w:r w:rsidRPr="00C31244">
        <w:rPr>
          <w:rFonts w:ascii="Book Antiqua" w:eastAsia="Book Antiqua" w:hAnsi="Book Antiqua" w:cs="Book Antiqua"/>
          <w:b/>
          <w:bCs/>
          <w:caps/>
          <w:color w:val="000000"/>
          <w:u w:val="single"/>
          <w:shd w:val="clear" w:color="auto" w:fill="FFFFFF"/>
        </w:rPr>
        <w:t>GLP1</w:t>
      </w:r>
      <w:r w:rsidR="003A0429">
        <w:rPr>
          <w:rFonts w:ascii="Book Antiqua" w:eastAsia="Book Antiqua" w:hAnsi="Book Antiqua" w:cs="Book Antiqua"/>
          <w:b/>
          <w:bCs/>
          <w:caps/>
          <w:color w:val="000000"/>
          <w:u w:val="single"/>
          <w:shd w:val="clear" w:color="auto" w:fill="FFFFFF"/>
        </w:rPr>
        <w:t xml:space="preserve"> AND DIPEPTIDYL PEPTIDASE-IV-INHIBITION EXHIBITS NEUROPROTECTIVE EFFECTS IN AD</w:t>
      </w:r>
    </w:p>
    <w:p w14:paraId="52D00184" w14:textId="4DC86771" w:rsidR="00F73471" w:rsidRDefault="003A0429" w:rsidP="00E0268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GLP1 is an endogenous hormone secreted from intestinal L-cells in response to food-</w:t>
      </w:r>
      <w:proofErr w:type="gramStart"/>
      <w:r>
        <w:rPr>
          <w:rFonts w:ascii="Book Antiqua" w:eastAsia="Book Antiqua" w:hAnsi="Book Antiqua" w:cs="Book Antiqua"/>
          <w:color w:val="000000"/>
        </w:rPr>
        <w:t>intake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Proteolytic cleavage of the precursor GLP1 (1–37) produce two biological active </w:t>
      </w:r>
      <w:proofErr w:type="gramStart"/>
      <w:r>
        <w:rPr>
          <w:rFonts w:ascii="Book Antiqua" w:eastAsia="Book Antiqua" w:hAnsi="Book Antiqua" w:cs="Book Antiqua"/>
          <w:color w:val="000000"/>
        </w:rPr>
        <w:t>forms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GLP1 may stimulate insulin-secretion from beta-cells in pancreatic islets under hyperglycemic situations and may decrease glucagon secretion from alfa-cells in pancreatic </w:t>
      </w:r>
      <w:proofErr w:type="gramStart"/>
      <w:r>
        <w:rPr>
          <w:rFonts w:ascii="Book Antiqua" w:eastAsia="Book Antiqua" w:hAnsi="Book Antiqua" w:cs="Book Antiqua"/>
          <w:color w:val="000000"/>
        </w:rPr>
        <w:t>islets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Signal transduction of GLP1 is mediated by</w:t>
      </w:r>
      <w:r w:rsidR="0041234C">
        <w:rPr>
          <w:rFonts w:ascii="Book Antiqua" w:eastAsia="Book Antiqua" w:hAnsi="Book Antiqua" w:cs="Book Antiqua"/>
          <w:color w:val="000000"/>
        </w:rPr>
        <w:t xml:space="preserve"> the</w:t>
      </w:r>
      <w:r>
        <w:rPr>
          <w:rFonts w:ascii="Book Antiqua" w:eastAsia="Book Antiqua" w:hAnsi="Book Antiqua" w:cs="Book Antiqua"/>
          <w:color w:val="000000"/>
        </w:rPr>
        <w:t xml:space="preserve"> GLP1 receptor, a G-protein coupled seven-pass-transmembrane domain receptor, heading to cyclic adenosine monophosphate dependent activation of protein kinase A and AMPK. In fact, </w:t>
      </w:r>
      <w:r>
        <w:rPr>
          <w:rFonts w:ascii="Book Antiqua" w:eastAsia="Book Antiqua" w:hAnsi="Book Antiqua" w:cs="Book Antiqua"/>
          <w:color w:val="000000"/>
        </w:rPr>
        <w:lastRenderedPageBreak/>
        <w:t xml:space="preserve">it has been shown that GLP1 receptor agonists-treatment activates the AMPK signaling within myoblast C2C12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On the contrary,</w:t>
      </w:r>
      <w:r w:rsidR="0041234C">
        <w:rPr>
          <w:rFonts w:ascii="Book Antiqua" w:eastAsia="Book Antiqua" w:hAnsi="Book Antiqua" w:cs="Book Antiqua"/>
          <w:color w:val="000000"/>
        </w:rPr>
        <w:t xml:space="preserve"> the</w:t>
      </w:r>
      <w:r>
        <w:rPr>
          <w:rFonts w:ascii="Book Antiqua" w:eastAsia="Book Antiqua" w:hAnsi="Book Antiqua" w:cs="Book Antiqua"/>
          <w:color w:val="000000"/>
        </w:rPr>
        <w:t xml:space="preserve"> GLP1 receptor may also operate the downstream signal transduction from the PI3K/AKT pathway so as to work against cellular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Accordingly,</w:t>
      </w:r>
      <w:r w:rsidR="0041234C">
        <w:rPr>
          <w:rFonts w:ascii="Book Antiqua" w:eastAsia="Book Antiqua" w:hAnsi="Book Antiqua" w:cs="Book Antiqua"/>
          <w:color w:val="000000"/>
        </w:rPr>
        <w:t xml:space="preserve"> the</w:t>
      </w:r>
      <w:r>
        <w:rPr>
          <w:rFonts w:ascii="Book Antiqua" w:eastAsia="Book Antiqua" w:hAnsi="Book Antiqua" w:cs="Book Antiqua"/>
          <w:color w:val="000000"/>
        </w:rPr>
        <w:t xml:space="preserve"> GLP1 receptor could dually modulate the activity of mTOR, a key kinase regulating proliferation, survival, and protection in balance. Actually, GLP1 receptor antagonists also stimulate insulin activation by</w:t>
      </w:r>
      <w:r w:rsidR="0041234C">
        <w:rPr>
          <w:rFonts w:ascii="Book Antiqua" w:eastAsia="Book Antiqua" w:hAnsi="Book Antiqua" w:cs="Book Antiqua"/>
          <w:color w:val="000000"/>
        </w:rPr>
        <w:t xml:space="preserve"> the</w:t>
      </w:r>
      <w:r>
        <w:rPr>
          <w:rFonts w:ascii="Book Antiqua" w:eastAsia="Book Antiqua" w:hAnsi="Book Antiqua" w:cs="Book Antiqua"/>
          <w:color w:val="000000"/>
        </w:rPr>
        <w:t xml:space="preserve"> PI3K/AKT signaling pathway, with the following activation of mTOR and inhibition of GSK3-beta, an essential kinase involved in the phosphorylation of tau protein in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GLP1 may also be involved in the regulation of autophagy, the reduction of the oxidative stress, and in the protection of CNS with induction of anti-inflammatory </w:t>
      </w:r>
      <w:proofErr w:type="gramStart"/>
      <w:r>
        <w:rPr>
          <w:rFonts w:ascii="Book Antiqua" w:eastAsia="Book Antiqua" w:hAnsi="Book Antiqua" w:cs="Book Antiqua"/>
          <w:color w:val="000000"/>
        </w:rPr>
        <w:t>signaling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In addition, GLP1 plays a critical role preventing cardiovascular diseases, in which GLP1 and its analogs may contribute a great deal in the treatment of the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Likewise, it has been shown that GLP1 receptor agonists reduce the infarct size, inflammation, and apoptosis in a rat model of </w:t>
      </w:r>
      <w:proofErr w:type="gramStart"/>
      <w:r>
        <w:rPr>
          <w:rFonts w:ascii="Book Antiqua" w:eastAsia="Book Antiqua" w:hAnsi="Book Antiqua" w:cs="Book Antiqua"/>
          <w:color w:val="000000"/>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r w:rsidR="002572E5">
        <w:rPr>
          <w:rFonts w:ascii="Book Antiqua" w:eastAsia="Book Antiqua" w:hAnsi="Book Antiqua" w:cs="Book Antiqua"/>
          <w:color w:val="000000"/>
        </w:rPr>
        <w:t xml:space="preserve"> </w:t>
      </w:r>
    </w:p>
    <w:p w14:paraId="1685926D" w14:textId="79250F1A" w:rsidR="00F73471" w:rsidRDefault="003A0429" w:rsidP="00E0268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GLP1 is rapidly degraded by DPP4, a serine aminopeptidase expressed in various organs including brain, pancreas, liver, and </w:t>
      </w:r>
      <w:proofErr w:type="gramStart"/>
      <w:r>
        <w:rPr>
          <w:rFonts w:ascii="Book Antiqua" w:eastAsia="Book Antiqua" w:hAnsi="Book Antiqua" w:cs="Book Antiqua"/>
          <w:color w:val="000000"/>
        </w:rPr>
        <w:t>gut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Therefore, inhibitors of DPP4 may prolong the bioactive half-life of GLP1 in the circulation, which is additionally effective in amending </w:t>
      </w:r>
      <w:proofErr w:type="gramStart"/>
      <w:r>
        <w:rPr>
          <w:rFonts w:ascii="Book Antiqua" w:eastAsia="Book Antiqua" w:hAnsi="Book Antiqua" w:cs="Book Antiqua"/>
          <w:color w:val="000000"/>
        </w:rPr>
        <w:t>hyperglycemia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The DPP4 inhibitor, linagliptin, has been shown to protect neurons against amyloid beta-induced cytotoxicity and tau hyper-phosphorylation by restoring insulin downstream signaling in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Furthermore, the linagliptin alleviated amyloid-beta-induced mitochondrial dysfunction and intracellular ROS generation by a mechanism involving the activation of AMPK-Sirt1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Chronic administration of another DPP4 inhibitor, sitagliptin, in AD model mice is associated with increased levels of brain GLP1, reductions in the inflammation-biomarkers, and reduction of amyloid-beta deposition in a dose 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54,55]</w:t>
      </w:r>
      <w:r>
        <w:rPr>
          <w:rFonts w:ascii="Book Antiqua" w:eastAsia="Book Antiqua" w:hAnsi="Book Antiqua" w:cs="Book Antiqua"/>
          <w:color w:val="000000"/>
        </w:rPr>
        <w:t xml:space="preserve">. Significant reduction in amyloid-beta-42 Level has been associated with the use of linagliptin implying potential application in </w:t>
      </w:r>
      <w:proofErr w:type="gramStart"/>
      <w:r w:rsidR="00C31244">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Also, linagliptin improved vascular functions by increasing creation of nitric oxide and restraining concentration of apolipoprotein </w:t>
      </w:r>
      <w:proofErr w:type="gramStart"/>
      <w:r>
        <w:rPr>
          <w:rFonts w:ascii="Book Antiqua" w:eastAsia="Book Antiqua" w:hAnsi="Book Antiqua" w:cs="Book Antiqua"/>
          <w:color w:val="000000"/>
        </w:rPr>
        <w: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DPP4 inhibitors can block the DDP4 to diminish GLP1-degradation, </w:t>
      </w:r>
      <w:r>
        <w:rPr>
          <w:rFonts w:ascii="Book Antiqua" w:eastAsia="Book Antiqua" w:hAnsi="Book Antiqua" w:cs="Book Antiqua"/>
          <w:color w:val="000000"/>
        </w:rPr>
        <w:lastRenderedPageBreak/>
        <w:t xml:space="preserve">prolong GLP1 active life-time, and sensitize insulin-activity for the aim of lowering </w:t>
      </w:r>
      <w:proofErr w:type="gramStart"/>
      <w:r>
        <w:rPr>
          <w:rFonts w:ascii="Book Antiqua" w:eastAsia="Book Antiqua" w:hAnsi="Book Antiqua" w:cs="Book Antiqua"/>
          <w:color w:val="000000"/>
        </w:rPr>
        <w:t>hyperglycemia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and for neuro-protection (Figure 2)</w:t>
      </w:r>
      <w:r w:rsidR="00F73471">
        <w:rPr>
          <w:rFonts w:ascii="Book Antiqua" w:eastAsia="Book Antiqua" w:hAnsi="Book Antiqua" w:cs="Book Antiqua"/>
          <w:color w:val="000000"/>
        </w:rPr>
        <w:t xml:space="preserve">. </w:t>
      </w:r>
    </w:p>
    <w:p w14:paraId="41AA1A73" w14:textId="740EC8EA" w:rsidR="00A77B3E" w:rsidRDefault="003A0429" w:rsidP="00E02683">
      <w:pPr>
        <w:spacing w:line="360" w:lineRule="auto"/>
        <w:ind w:firstLineChars="100" w:firstLine="240"/>
        <w:jc w:val="both"/>
      </w:pPr>
      <w:r>
        <w:rPr>
          <w:rFonts w:ascii="Book Antiqua" w:eastAsia="Book Antiqua" w:hAnsi="Book Antiqua" w:cs="Book Antiqua"/>
          <w:color w:val="000000"/>
        </w:rPr>
        <w:t xml:space="preserve">GLP1 and various DPP4 inhibitors (linagliptin, sitagliptin,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seem to be related to their ability to rescue the insulin cascade. Brain insulin signaling has been reported to dwindl</w:t>
      </w:r>
      <w:r w:rsidR="0003573E">
        <w:rPr>
          <w:rFonts w:ascii="Book Antiqua" w:eastAsia="Book Antiqua" w:hAnsi="Book Antiqua" w:cs="Book Antiqua"/>
          <w:color w:val="000000"/>
        </w:rPr>
        <w:t>e</w:t>
      </w:r>
      <w:r>
        <w:rPr>
          <w:rFonts w:ascii="Book Antiqua" w:eastAsia="Book Antiqua" w:hAnsi="Book Antiqua" w:cs="Book Antiqua"/>
          <w:color w:val="000000"/>
        </w:rPr>
        <w:t xml:space="preserve"> with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So, restoring insulin signaling might be advantageous to patients with AD. Amazingly, intranasal insulin administration, improves memory in healthy adults without affecting circulating levels of insulin and/or </w:t>
      </w:r>
      <w:proofErr w:type="gramStart"/>
      <w:r>
        <w:rPr>
          <w:rFonts w:ascii="Book Antiqua" w:eastAsia="Book Antiqua" w:hAnsi="Book Antiqua" w:cs="Book Antiqua"/>
          <w:color w:val="000000"/>
        </w:rPr>
        <w:t>glucose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59-61]</w:t>
      </w:r>
      <w:r>
        <w:rPr>
          <w:rFonts w:ascii="Book Antiqua" w:eastAsia="Book Antiqua" w:hAnsi="Book Antiqua" w:cs="Book Antiqua"/>
          <w:color w:val="000000"/>
        </w:rPr>
        <w:t xml:space="preserve">. In addition, intranasal insulin improves cognitive performance in patients with early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It is possible that therapeutic options for AD arise from this mechanism</w:t>
      </w:r>
      <w:r w:rsidR="0003573E">
        <w:rPr>
          <w:rFonts w:ascii="Book Antiqua" w:eastAsia="Book Antiqua" w:hAnsi="Book Antiqua" w:cs="Book Antiqua"/>
          <w:color w:val="000000"/>
        </w:rPr>
        <w:t xml:space="preserve"> </w:t>
      </w:r>
      <w:r>
        <w:rPr>
          <w:rFonts w:ascii="Book Antiqua" w:eastAsia="Book Antiqua" w:hAnsi="Book Antiqua" w:cs="Book Antiqua"/>
          <w:color w:val="000000"/>
        </w:rPr>
        <w:t>improving for neural insulin-resistance by the DPP4 inhibitors.</w:t>
      </w:r>
    </w:p>
    <w:p w14:paraId="35C578A2" w14:textId="77777777" w:rsidR="00A77B3E" w:rsidRDefault="00A77B3E" w:rsidP="00E02683">
      <w:pPr>
        <w:spacing w:line="360" w:lineRule="auto"/>
        <w:jc w:val="both"/>
      </w:pPr>
    </w:p>
    <w:p w14:paraId="73B1A3EF" w14:textId="77777777" w:rsidR="00A77B3E" w:rsidRDefault="003A0429" w:rsidP="00E02683">
      <w:pPr>
        <w:spacing w:line="360" w:lineRule="auto"/>
        <w:jc w:val="both"/>
      </w:pPr>
      <w:r>
        <w:rPr>
          <w:rFonts w:ascii="Book Antiqua" w:eastAsia="Book Antiqua" w:hAnsi="Book Antiqua" w:cs="Book Antiqua"/>
          <w:b/>
          <w:bCs/>
          <w:caps/>
          <w:color w:val="000000"/>
          <w:u w:val="single"/>
        </w:rPr>
        <w:t>DIET WITH CERTAIN KINDS OF NATURAL PRODUCTS MAY IMPROVE AD</w:t>
      </w:r>
    </w:p>
    <w:p w14:paraId="38EF311C" w14:textId="06BE5A1B" w:rsidR="00F73471" w:rsidRDefault="003A0429" w:rsidP="00E0268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Potential preventive factors against AD including lifestyle factors have been suggested to be neuro-protective by epidemiological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In particular, diet could play a key role in the neuro-protection of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However, the epidemiological analysis of the relations between nutrient and neuroprotection is very intricate. In addition, we think it unlikely that a single component plays a major role in the neuro-protection. The complexity of</w:t>
      </w:r>
      <w:r w:rsidR="00FB28DD">
        <w:rPr>
          <w:rFonts w:ascii="Book Antiqua" w:eastAsia="Book Antiqua" w:hAnsi="Book Antiqua" w:cs="Book Antiqua"/>
          <w:color w:val="000000"/>
        </w:rPr>
        <w:t xml:space="preserve"> the</w:t>
      </w:r>
      <w:r>
        <w:rPr>
          <w:rFonts w:ascii="Book Antiqua" w:eastAsia="Book Antiqua" w:hAnsi="Book Antiqua" w:cs="Book Antiqua"/>
          <w:color w:val="000000"/>
        </w:rPr>
        <w:t xml:space="preserve"> human diet and synergistic and/or antagonistic effects among the various nutrients and food ingredients make it more difficult to examine their distinct effects. However, natural products from several plants and animal sources have been used as good preventive factors against AD through different mechanisms and analytical techniques. Here, we partially summarize them in a view point of mTOR inhibition, GLP1 receptor agonists, GLP1 secretion, and DPP4 inhibition. (Figure 3)</w:t>
      </w:r>
      <w:r w:rsidR="00F73471">
        <w:rPr>
          <w:rFonts w:ascii="Book Antiqua" w:eastAsia="Book Antiqua" w:hAnsi="Book Antiqua" w:cs="Book Antiqua"/>
          <w:color w:val="000000"/>
        </w:rPr>
        <w:t>.</w:t>
      </w:r>
    </w:p>
    <w:p w14:paraId="0D654673" w14:textId="763EB443" w:rsidR="00F73471" w:rsidRDefault="003A0429" w:rsidP="00E0268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First of all, dietary restriction elicits cell protective responses in nearly all cells and tissues including nerve-cells and brain, which could conduct to activation of SIRT1 and inhibition of mTOR and S6K in C57BL/6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sidR="00F73471" w:rsidRPr="00F7347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Carnosic</w:t>
      </w:r>
      <w:proofErr w:type="spellEnd"/>
      <w:r>
        <w:rPr>
          <w:rFonts w:ascii="Book Antiqua" w:eastAsia="Book Antiqua" w:hAnsi="Book Antiqua" w:cs="Book Antiqua"/>
          <w:color w:val="000000"/>
        </w:rPr>
        <w:t xml:space="preserve"> acid, a polyphenolic diterpene isolated from the herb rosemary (</w:t>
      </w:r>
      <w:r w:rsidR="00C526E8" w:rsidRPr="00F73471">
        <w:rPr>
          <w:rFonts w:ascii="Book Antiqua" w:eastAsia="Book Antiqua" w:hAnsi="Book Antiqua" w:cs="Book Antiqua"/>
          <w:i/>
          <w:iCs/>
          <w:color w:val="000000"/>
        </w:rPr>
        <w:t>Rosmarinus</w:t>
      </w:r>
      <w:r w:rsidRPr="00F73471">
        <w:rPr>
          <w:rFonts w:ascii="Book Antiqua" w:eastAsia="Book Antiqua" w:hAnsi="Book Antiqua" w:cs="Book Antiqua"/>
          <w:i/>
          <w:iCs/>
          <w:color w:val="000000"/>
        </w:rPr>
        <w:t xml:space="preserve"> officinalis</w:t>
      </w:r>
      <w:r>
        <w:rPr>
          <w:rFonts w:ascii="Book Antiqua" w:eastAsia="Book Antiqua" w:hAnsi="Book Antiqua" w:cs="Book Antiqua"/>
          <w:color w:val="000000"/>
        </w:rPr>
        <w:t xml:space="preserve">) can inhibit the activity of </w:t>
      </w:r>
      <w:proofErr w:type="gramStart"/>
      <w:r>
        <w:rPr>
          <w:rFonts w:ascii="Book Antiqua" w:eastAsia="Book Antiqua" w:hAnsi="Book Antiqua" w:cs="Book Antiqua"/>
          <w:color w:val="000000"/>
        </w:rPr>
        <w:t>mTOR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14:paraId="26AEFDA8" w14:textId="63A4DB02" w:rsidR="00F73471" w:rsidRDefault="003A0429" w:rsidP="00E0268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Next, GLP1 receptor agonists could protect neurons. Currently, diabetes mellitus treatment based on GLP1 work is being developed. </w:t>
      </w:r>
      <w:proofErr w:type="spellStart"/>
      <w:r>
        <w:rPr>
          <w:rFonts w:ascii="Book Antiqua" w:eastAsia="Book Antiqua" w:hAnsi="Book Antiqua" w:cs="Book Antiqua"/>
          <w:color w:val="000000"/>
        </w:rPr>
        <w:t>Geniposide</w:t>
      </w:r>
      <w:proofErr w:type="spellEnd"/>
      <w:r>
        <w:rPr>
          <w:rFonts w:ascii="Book Antiqua" w:eastAsia="Book Antiqua" w:hAnsi="Book Antiqua" w:cs="Book Antiqua"/>
          <w:color w:val="000000"/>
        </w:rPr>
        <w:t xml:space="preserve">, an iridoid glycoside </w:t>
      </w:r>
      <w:r>
        <w:rPr>
          <w:rFonts w:ascii="Book Antiqua" w:eastAsia="Book Antiqua" w:hAnsi="Book Antiqua" w:cs="Book Antiqua"/>
          <w:color w:val="000000"/>
        </w:rPr>
        <w:lastRenderedPageBreak/>
        <w:t xml:space="preserve">extract from the gardenia fruit, is used in traditional Chinese medicine to alleviate symptoms of liver and inflammatory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23,66]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Geniposide</w:t>
      </w:r>
      <w:proofErr w:type="spellEnd"/>
      <w:r>
        <w:rPr>
          <w:rFonts w:ascii="Book Antiqua" w:eastAsia="Book Antiqua" w:hAnsi="Book Antiqua" w:cs="Book Antiqua"/>
          <w:color w:val="000000"/>
        </w:rPr>
        <w:t xml:space="preserve"> modulates GLP1 receptors </w:t>
      </w:r>
      <w:proofErr w:type="gramStart"/>
      <w:r>
        <w:rPr>
          <w:rFonts w:ascii="Book Antiqua" w:eastAsia="Book Antiqua" w:hAnsi="Book Antiqua" w:cs="Book Antiqua"/>
          <w:color w:val="000000"/>
        </w:rPr>
        <w:t>signaling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Loureirin B is a natural product derived from </w:t>
      </w:r>
      <w:proofErr w:type="spellStart"/>
      <w:r w:rsidRPr="00F73471">
        <w:rPr>
          <w:rFonts w:ascii="Book Antiqua" w:eastAsia="Book Antiqua" w:hAnsi="Book Antiqua" w:cs="Book Antiqua"/>
          <w:i/>
          <w:iCs/>
          <w:color w:val="000000"/>
        </w:rPr>
        <w:t>Sanguis</w:t>
      </w:r>
      <w:proofErr w:type="spellEnd"/>
      <w:r w:rsidRPr="00F73471">
        <w:rPr>
          <w:rFonts w:ascii="Book Antiqua" w:eastAsia="Book Antiqua" w:hAnsi="Book Antiqua" w:cs="Book Antiqua"/>
          <w:i/>
          <w:iCs/>
          <w:color w:val="000000"/>
        </w:rPr>
        <w:t xml:space="preserve"> </w:t>
      </w:r>
      <w:proofErr w:type="spellStart"/>
      <w:r w:rsidRPr="00F73471">
        <w:rPr>
          <w:rFonts w:ascii="Book Antiqua" w:eastAsia="Book Antiqua" w:hAnsi="Book Antiqua" w:cs="Book Antiqua"/>
          <w:i/>
          <w:iCs/>
          <w:color w:val="000000"/>
        </w:rPr>
        <w:t>draconis</w:t>
      </w:r>
      <w:proofErr w:type="spellEnd"/>
      <w:r>
        <w:rPr>
          <w:rFonts w:ascii="Book Antiqua" w:eastAsia="Book Antiqua" w:hAnsi="Book Antiqua" w:cs="Book Antiqua"/>
          <w:color w:val="000000"/>
        </w:rPr>
        <w:t xml:space="preserve">, which promotes insulin secretion of Ins-1 cells through GLP1 </w:t>
      </w:r>
      <w:proofErr w:type="gramStart"/>
      <w:r>
        <w:rPr>
          <w:rFonts w:ascii="Book Antiqua" w:eastAsia="Book Antiqua" w:hAnsi="Book Antiqua" w:cs="Book Antiqua"/>
          <w:color w:val="000000"/>
        </w:rPr>
        <w:t>receptor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t>
      </w:r>
      <w:proofErr w:type="spellStart"/>
      <w:r w:rsidRPr="00F73471">
        <w:rPr>
          <w:rFonts w:ascii="Book Antiqua" w:eastAsia="Book Antiqua" w:hAnsi="Book Antiqua" w:cs="Book Antiqua"/>
          <w:i/>
          <w:iCs/>
          <w:color w:val="000000"/>
        </w:rPr>
        <w:t>Lamiophlomis</w:t>
      </w:r>
      <w:proofErr w:type="spellEnd"/>
      <w:r w:rsidRPr="00F73471">
        <w:rPr>
          <w:rFonts w:ascii="Book Antiqua" w:eastAsia="Book Antiqua" w:hAnsi="Book Antiqua" w:cs="Book Antiqua"/>
          <w:i/>
          <w:iCs/>
          <w:color w:val="000000"/>
        </w:rPr>
        <w:t xml:space="preserve"> </w:t>
      </w:r>
      <w:proofErr w:type="spellStart"/>
      <w:r w:rsidRPr="00F73471">
        <w:rPr>
          <w:rFonts w:ascii="Book Antiqua" w:eastAsia="Book Antiqua" w:hAnsi="Book Antiqua" w:cs="Book Antiqua"/>
          <w:i/>
          <w:iCs/>
          <w:color w:val="000000"/>
        </w:rPr>
        <w:t>rotata</w:t>
      </w:r>
      <w:proofErr w:type="spellEnd"/>
      <w:r>
        <w:rPr>
          <w:rFonts w:ascii="Book Antiqua" w:eastAsia="Book Antiqua" w:hAnsi="Book Antiqua" w:cs="Book Antiqua"/>
          <w:color w:val="000000"/>
        </w:rPr>
        <w:t xml:space="preserve"> is an orally available Tibetan herb,</w:t>
      </w:r>
      <w:r w:rsidR="00AF0389">
        <w:rPr>
          <w:rFonts w:ascii="Book Antiqua" w:eastAsia="Book Antiqua" w:hAnsi="Book Antiqua" w:cs="Book Antiqua"/>
          <w:color w:val="000000"/>
        </w:rPr>
        <w:t xml:space="preserve"> which</w:t>
      </w:r>
      <w:r>
        <w:rPr>
          <w:rFonts w:ascii="Book Antiqua" w:eastAsia="Book Antiqua" w:hAnsi="Book Antiqua" w:cs="Book Antiqua"/>
          <w:color w:val="000000"/>
        </w:rPr>
        <w:t xml:space="preserve"> specifically reduces pain hypersensitivity states through the activation of GLP1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Boschnaloside</w:t>
      </w:r>
      <w:proofErr w:type="spellEnd"/>
      <w:r>
        <w:rPr>
          <w:rFonts w:ascii="Book Antiqua" w:eastAsia="Book Antiqua" w:hAnsi="Book Antiqua" w:cs="Book Antiqua"/>
          <w:color w:val="000000"/>
        </w:rPr>
        <w:t xml:space="preserve"> is the major iridoid glycoside in </w:t>
      </w:r>
      <w:proofErr w:type="spellStart"/>
      <w:r w:rsidRPr="00F73471">
        <w:rPr>
          <w:rFonts w:ascii="Book Antiqua" w:eastAsia="Book Antiqua" w:hAnsi="Book Antiqua" w:cs="Book Antiqua"/>
          <w:i/>
          <w:iCs/>
          <w:color w:val="000000"/>
        </w:rPr>
        <w:t>Boschniakia</w:t>
      </w:r>
      <w:proofErr w:type="spellEnd"/>
      <w:r w:rsidRPr="00F73471">
        <w:rPr>
          <w:rFonts w:ascii="Book Antiqua" w:eastAsia="Book Antiqua" w:hAnsi="Book Antiqua" w:cs="Book Antiqua"/>
          <w:i/>
          <w:iCs/>
          <w:color w:val="000000"/>
        </w:rPr>
        <w:t xml:space="preserve"> </w:t>
      </w:r>
      <w:proofErr w:type="spellStart"/>
      <w:r w:rsidRPr="00F73471">
        <w:rPr>
          <w:rFonts w:ascii="Book Antiqua" w:eastAsia="Book Antiqua" w:hAnsi="Book Antiqua" w:cs="Book Antiqua"/>
          <w:i/>
          <w:iCs/>
          <w:color w:val="000000"/>
        </w:rPr>
        <w:t>rossica</w:t>
      </w:r>
      <w:proofErr w:type="spellEnd"/>
      <w:r>
        <w:rPr>
          <w:rFonts w:ascii="Book Antiqua" w:eastAsia="Book Antiqua" w:hAnsi="Book Antiqua" w:cs="Book Antiqua"/>
          <w:color w:val="000000"/>
        </w:rPr>
        <w:t>, a well-known traditional Chinese medicine, which can interact with the extracellular domain of</w:t>
      </w:r>
      <w:r w:rsidR="00AF0389">
        <w:rPr>
          <w:rFonts w:ascii="Book Antiqua" w:eastAsia="Book Antiqua" w:hAnsi="Book Antiqua" w:cs="Book Antiqua"/>
          <w:color w:val="000000"/>
        </w:rPr>
        <w:t xml:space="preserve"> the</w:t>
      </w:r>
      <w:r>
        <w:rPr>
          <w:rFonts w:ascii="Book Antiqua" w:eastAsia="Book Antiqua" w:hAnsi="Book Antiqua" w:cs="Book Antiqua"/>
          <w:color w:val="000000"/>
        </w:rPr>
        <w:t xml:space="preserve"> GLP1 </w:t>
      </w:r>
      <w:proofErr w:type="gramStart"/>
      <w:r>
        <w:rPr>
          <w:rFonts w:ascii="Book Antiqua" w:eastAsia="Book Antiqua" w:hAnsi="Book Antiqua" w:cs="Book Antiqua"/>
          <w:color w:val="000000"/>
        </w:rPr>
        <w:t>receptor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35DAB9C5" w14:textId="77777777" w:rsidR="00516035" w:rsidRDefault="003A0429" w:rsidP="00E0268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As for compounds stimulating the GLP1 secretion, the ingredient of Hibiscus sabdariffa Linn can increase GLP1 secretion in the </w:t>
      </w:r>
      <w:proofErr w:type="gramStart"/>
      <w:r>
        <w:rPr>
          <w:rFonts w:ascii="Book Antiqua" w:eastAsia="Book Antiqua" w:hAnsi="Book Antiqua" w:cs="Book Antiqua"/>
          <w:color w:val="000000"/>
        </w:rPr>
        <w:t>ileum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w:t>
      </w:r>
      <w:proofErr w:type="spellStart"/>
      <w:r w:rsidRPr="00F73471">
        <w:rPr>
          <w:rFonts w:ascii="Book Antiqua" w:eastAsia="Book Antiqua" w:hAnsi="Book Antiqua" w:cs="Book Antiqua"/>
          <w:i/>
          <w:iCs/>
          <w:color w:val="000000"/>
        </w:rPr>
        <w:t>Polygonatum</w:t>
      </w:r>
      <w:proofErr w:type="spellEnd"/>
      <w:r w:rsidRPr="00F73471">
        <w:rPr>
          <w:rFonts w:ascii="Book Antiqua" w:eastAsia="Book Antiqua" w:hAnsi="Book Antiqua" w:cs="Book Antiqua"/>
          <w:i/>
          <w:iCs/>
          <w:color w:val="000000"/>
        </w:rPr>
        <w:t xml:space="preserve"> </w:t>
      </w:r>
      <w:proofErr w:type="spellStart"/>
      <w:r w:rsidRPr="00F73471">
        <w:rPr>
          <w:rFonts w:ascii="Book Antiqua" w:eastAsia="Book Antiqua" w:hAnsi="Book Antiqua" w:cs="Book Antiqua"/>
          <w:i/>
          <w:iCs/>
          <w:color w:val="000000"/>
        </w:rPr>
        <w:t>cyrtonema</w:t>
      </w:r>
      <w:proofErr w:type="spellEnd"/>
      <w:r>
        <w:rPr>
          <w:rFonts w:ascii="Book Antiqua" w:eastAsia="Book Antiqua" w:hAnsi="Book Antiqua" w:cs="Book Antiqua"/>
          <w:color w:val="000000"/>
        </w:rPr>
        <w:t xml:space="preserve"> polysaccharide stimulates GLP1 secretion from enteroendocrine cells</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Polysaccharides from the stems of Dendrobium officinale can decrease fasting blood sugar levels by stimulating GLP1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Spergularia marina can induce GLP1 secretion, which is a halophyte that grows in mud </w:t>
      </w:r>
      <w:proofErr w:type="gramStart"/>
      <w:r>
        <w:rPr>
          <w:rFonts w:ascii="Book Antiqua" w:eastAsia="Book Antiqua" w:hAnsi="Book Antiqua" w:cs="Book Antiqua"/>
          <w:color w:val="000000"/>
        </w:rPr>
        <w:t>flats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sidR="00F73471" w:rsidRPr="00F7347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Pr="00F73471">
        <w:rPr>
          <w:rFonts w:ascii="Book Antiqua" w:eastAsia="Book Antiqua" w:hAnsi="Book Antiqua" w:cs="Book Antiqua"/>
          <w:i/>
          <w:iCs/>
          <w:color w:val="000000"/>
        </w:rPr>
        <w:t>Costus</w:t>
      </w:r>
      <w:proofErr w:type="spellEnd"/>
      <w:r w:rsidRPr="00F73471">
        <w:rPr>
          <w:rFonts w:ascii="Book Antiqua" w:eastAsia="Book Antiqua" w:hAnsi="Book Antiqua" w:cs="Book Antiqua"/>
          <w:i/>
          <w:iCs/>
          <w:color w:val="000000"/>
        </w:rPr>
        <w:t xml:space="preserve"> pictus</w:t>
      </w:r>
      <w:r>
        <w:rPr>
          <w:rFonts w:ascii="Book Antiqua" w:eastAsia="Book Antiqua" w:hAnsi="Book Antiqua" w:cs="Book Antiqua"/>
          <w:color w:val="000000"/>
        </w:rPr>
        <w:t xml:space="preserve"> D. Don, commonly known as insulin plant, is a traditional Indian antidiabetic herbal medicine, which acutely stimulates GLP1 secretion from intestinal L-</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w:t>
      </w:r>
      <w:r w:rsidRPr="00516035">
        <w:rPr>
          <w:rFonts w:ascii="Book Antiqua" w:eastAsia="Book Antiqua" w:hAnsi="Book Antiqua" w:cs="Book Antiqua"/>
          <w:i/>
          <w:iCs/>
          <w:color w:val="000000"/>
        </w:rPr>
        <w:t xml:space="preserve">Angelica </w:t>
      </w:r>
      <w:proofErr w:type="spellStart"/>
      <w:r w:rsidRPr="00516035">
        <w:rPr>
          <w:rFonts w:ascii="Book Antiqua" w:eastAsia="Book Antiqua" w:hAnsi="Book Antiqua" w:cs="Book Antiqua"/>
          <w:i/>
          <w:iCs/>
          <w:color w:val="000000"/>
        </w:rPr>
        <w:t>dahurica</w:t>
      </w:r>
      <w:proofErr w:type="spellEnd"/>
      <w:r>
        <w:rPr>
          <w:rFonts w:ascii="Book Antiqua" w:eastAsia="Book Antiqua" w:hAnsi="Book Antiqua" w:cs="Book Antiqua"/>
          <w:color w:val="000000"/>
        </w:rPr>
        <w:t xml:space="preserve"> extracts can improve glucose tolerance through the GLP1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w:t>
      </w:r>
    </w:p>
    <w:p w14:paraId="00EAF3CD" w14:textId="32DF5633" w:rsidR="00A77B3E" w:rsidRDefault="003A0429" w:rsidP="00E02683">
      <w:pPr>
        <w:spacing w:line="360" w:lineRule="auto"/>
        <w:ind w:firstLineChars="100" w:firstLine="240"/>
        <w:jc w:val="both"/>
      </w:pPr>
      <w:r>
        <w:rPr>
          <w:rFonts w:ascii="Book Antiqua" w:eastAsia="Book Antiqua" w:hAnsi="Book Antiqua" w:cs="Book Antiqua"/>
          <w:color w:val="000000"/>
        </w:rPr>
        <w:t xml:space="preserve">Finally, the intensive search for DPP-4 inhibitors in plant materials has resulted in the identification of </w:t>
      </w:r>
      <w:proofErr w:type="spellStart"/>
      <w:r>
        <w:rPr>
          <w:rFonts w:ascii="Book Antiqua" w:eastAsia="Book Antiqua" w:hAnsi="Book Antiqua" w:cs="Book Antiqua"/>
          <w:color w:val="000000"/>
        </w:rPr>
        <w:t>macrocarpal</w:t>
      </w:r>
      <w:proofErr w:type="spellEnd"/>
      <w:r>
        <w:rPr>
          <w:rFonts w:ascii="Book Antiqua" w:eastAsia="Book Antiqua" w:hAnsi="Book Antiqua" w:cs="Book Antiqua"/>
          <w:color w:val="000000"/>
        </w:rPr>
        <w:t xml:space="preserve"> A-C from Eucalyptus globulus as a potent inhibitor of DPP4</w:t>
      </w:r>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Furthermore, a variety of other plant derived compounds have been reported to be DPP4 inhibitors. For example, emodin, a natural compound from Rheum </w:t>
      </w:r>
      <w:proofErr w:type="spellStart"/>
      <w:r>
        <w:rPr>
          <w:rFonts w:ascii="Book Antiqua" w:eastAsia="Book Antiqua" w:hAnsi="Book Antiqua" w:cs="Book Antiqua"/>
          <w:color w:val="000000"/>
        </w:rPr>
        <w:t>palmatum</w:t>
      </w:r>
      <w:proofErr w:type="spellEnd"/>
      <w:r>
        <w:rPr>
          <w:rFonts w:ascii="Book Antiqua" w:eastAsia="Book Antiqua" w:hAnsi="Book Antiqua" w:cs="Book Antiqua"/>
          <w:color w:val="000000"/>
        </w:rPr>
        <w:t xml:space="preserve"> Linn, inhibits DPP4 activity in a dose-dependent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Clerodane </w:t>
      </w:r>
      <w:r w:rsidR="00516035">
        <w:rPr>
          <w:rFonts w:ascii="Book Antiqua" w:eastAsia="Book Antiqua" w:hAnsi="Book Antiqua" w:cs="Book Antiqua"/>
          <w:color w:val="000000"/>
        </w:rPr>
        <w:t>d</w:t>
      </w:r>
      <w:r>
        <w:rPr>
          <w:rFonts w:ascii="Book Antiqua" w:eastAsia="Book Antiqua" w:hAnsi="Book Antiqua" w:cs="Book Antiqua"/>
          <w:color w:val="000000"/>
        </w:rPr>
        <w:t xml:space="preserve">iterpene can potentiate hypoglycemia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inhibition of DPP4</w:t>
      </w:r>
      <w:r>
        <w:rPr>
          <w:rFonts w:ascii="Book Antiqua" w:eastAsia="Book Antiqua" w:hAnsi="Book Antiqua" w:cs="Book Antiqua"/>
          <w:color w:val="000000"/>
          <w:vertAlign w:val="superscript"/>
        </w:rPr>
        <w:t>[78]</w:t>
      </w:r>
      <w:r>
        <w:rPr>
          <w:rFonts w:ascii="Book Antiqua" w:eastAsia="Book Antiqua" w:hAnsi="Book Antiqua" w:cs="Book Antiqua"/>
          <w:color w:val="000000"/>
        </w:rPr>
        <w:t>. Short-term berberine administration can decrease plasma glucose levels through local inhibition of intestinal DPP4</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w:t>
      </w:r>
      <w:r w:rsidR="00C526E8">
        <w:rPr>
          <w:rFonts w:ascii="Book Antiqua" w:eastAsia="Book Antiqua" w:hAnsi="Book Antiqua" w:cs="Book Antiqua"/>
          <w:color w:val="000000"/>
        </w:rPr>
        <w:t xml:space="preserve">Long-term supplementation with the egg protein hydrolysate exhibits mild </w:t>
      </w:r>
      <w:r w:rsidR="00C526E8">
        <w:rPr>
          <w:rFonts w:ascii="Book Antiqua" w:eastAsia="Book Antiqua" w:hAnsi="Book Antiqua" w:cs="Book Antiqua"/>
          <w:i/>
          <w:iCs/>
          <w:color w:val="000000"/>
        </w:rPr>
        <w:t>in vivo</w:t>
      </w:r>
      <w:r w:rsidR="00C526E8">
        <w:rPr>
          <w:rFonts w:ascii="Book Antiqua" w:eastAsia="Book Antiqua" w:hAnsi="Book Antiqua" w:cs="Book Antiqua"/>
          <w:color w:val="000000"/>
        </w:rPr>
        <w:t xml:space="preserve"> DPP4-inhibitory </w:t>
      </w:r>
      <w:proofErr w:type="gramStart"/>
      <w:r w:rsidR="00C526E8">
        <w:rPr>
          <w:rFonts w:ascii="Book Antiqua" w:eastAsia="Book Antiqua" w:hAnsi="Book Antiqua" w:cs="Book Antiqua"/>
          <w:color w:val="000000"/>
        </w:rPr>
        <w:t>activities</w:t>
      </w:r>
      <w:r w:rsidR="00C526E8">
        <w:rPr>
          <w:rFonts w:ascii="Book Antiqua" w:eastAsia="Book Antiqua" w:hAnsi="Book Antiqua" w:cs="Book Antiqua"/>
          <w:color w:val="000000"/>
          <w:vertAlign w:val="superscript"/>
        </w:rPr>
        <w:t>[</w:t>
      </w:r>
      <w:proofErr w:type="gramEnd"/>
      <w:r w:rsidR="00C526E8">
        <w:rPr>
          <w:rFonts w:ascii="Book Antiqua" w:eastAsia="Book Antiqua" w:hAnsi="Book Antiqua" w:cs="Book Antiqua"/>
          <w:color w:val="000000"/>
          <w:vertAlign w:val="superscript"/>
        </w:rPr>
        <w:t>80]</w:t>
      </w:r>
      <w:r w:rsidR="00C526E8">
        <w:rPr>
          <w:rFonts w:ascii="Book Antiqua" w:eastAsia="Book Antiqua" w:hAnsi="Book Antiqua" w:cs="Book Antiqua"/>
          <w:color w:val="000000"/>
        </w:rPr>
        <w:t xml:space="preserve">. Furthermore, DPP4 is significantly inhibited by cyanidin 3,5-diglucoside present in </w:t>
      </w:r>
      <w:proofErr w:type="spellStart"/>
      <w:r w:rsidR="00C526E8">
        <w:rPr>
          <w:rFonts w:ascii="Book Antiqua" w:eastAsia="Book Antiqua" w:hAnsi="Book Antiqua" w:cs="Book Antiqua"/>
          <w:color w:val="000000"/>
        </w:rPr>
        <w:t>aronia</w:t>
      </w:r>
      <w:proofErr w:type="spellEnd"/>
      <w:r w:rsidR="00C526E8">
        <w:rPr>
          <w:rFonts w:ascii="Book Antiqua" w:eastAsia="Book Antiqua" w:hAnsi="Book Antiqua" w:cs="Book Antiqua"/>
          <w:color w:val="000000"/>
        </w:rPr>
        <w:t xml:space="preserve"> berries </w:t>
      </w:r>
      <w:proofErr w:type="gramStart"/>
      <w:r w:rsidR="00C526E8">
        <w:rPr>
          <w:rFonts w:ascii="Book Antiqua" w:eastAsia="Book Antiqua" w:hAnsi="Book Antiqua" w:cs="Book Antiqua"/>
          <w:color w:val="000000"/>
        </w:rPr>
        <w:t>juice</w:t>
      </w:r>
      <w:r w:rsidR="00C526E8">
        <w:rPr>
          <w:rFonts w:ascii="Book Antiqua" w:eastAsia="Book Antiqua" w:hAnsi="Book Antiqua" w:cs="Book Antiqua"/>
          <w:color w:val="000000"/>
          <w:vertAlign w:val="superscript"/>
        </w:rPr>
        <w:t>[</w:t>
      </w:r>
      <w:proofErr w:type="gramEnd"/>
      <w:r w:rsidR="00C526E8">
        <w:rPr>
          <w:rFonts w:ascii="Book Antiqua" w:eastAsia="Book Antiqua" w:hAnsi="Book Antiqua" w:cs="Book Antiqua"/>
          <w:color w:val="000000"/>
          <w:vertAlign w:val="superscript"/>
        </w:rPr>
        <w:t>81]</w:t>
      </w:r>
      <w:r w:rsidR="00C526E8">
        <w:rPr>
          <w:rFonts w:ascii="Book Antiqua" w:eastAsia="Book Antiqua" w:hAnsi="Book Antiqua" w:cs="Book Antiqua"/>
          <w:color w:val="000000"/>
        </w:rPr>
        <w:t>.</w:t>
      </w:r>
    </w:p>
    <w:p w14:paraId="5097A935" w14:textId="77777777" w:rsidR="00A77B3E" w:rsidRDefault="00A77B3E" w:rsidP="00E02683">
      <w:pPr>
        <w:spacing w:line="360" w:lineRule="auto"/>
        <w:jc w:val="both"/>
      </w:pPr>
    </w:p>
    <w:p w14:paraId="654336C3" w14:textId="77777777" w:rsidR="00A77B3E" w:rsidRDefault="003A0429" w:rsidP="00E02683">
      <w:pPr>
        <w:spacing w:line="360" w:lineRule="auto"/>
        <w:jc w:val="both"/>
      </w:pPr>
      <w:r>
        <w:rPr>
          <w:rFonts w:ascii="Book Antiqua" w:eastAsia="Book Antiqua" w:hAnsi="Book Antiqua" w:cs="Book Antiqua"/>
          <w:b/>
          <w:bCs/>
          <w:caps/>
          <w:color w:val="000000"/>
          <w:u w:val="single"/>
        </w:rPr>
        <w:t>PERSPECTIVES</w:t>
      </w:r>
    </w:p>
    <w:p w14:paraId="5E98BA58" w14:textId="5224D0C9" w:rsidR="00A77B3E" w:rsidRPr="00032F8D" w:rsidRDefault="003A0429" w:rsidP="00E02683">
      <w:pPr>
        <w:spacing w:line="360" w:lineRule="auto"/>
        <w:jc w:val="both"/>
        <w:rPr>
          <w:rFonts w:ascii="Book Antiqua" w:hAnsi="Book Antiqua"/>
        </w:rPr>
      </w:pPr>
      <w:r>
        <w:rPr>
          <w:rFonts w:ascii="Book Antiqua" w:eastAsia="Book Antiqua" w:hAnsi="Book Antiqua" w:cs="Book Antiqua"/>
          <w:color w:val="000000"/>
        </w:rPr>
        <w:lastRenderedPageBreak/>
        <w:t>It is clear that AD may be a multifactorial and incurable disease. Current treatment strategies against AD</w:t>
      </w:r>
      <w:r w:rsidR="00AF0389">
        <w:rPr>
          <w:rFonts w:ascii="Book Antiqua" w:eastAsia="Book Antiqua" w:hAnsi="Book Antiqua" w:cs="Book Antiqua"/>
          <w:color w:val="000000"/>
        </w:rPr>
        <w:t xml:space="preserve"> are</w:t>
      </w:r>
      <w:r>
        <w:rPr>
          <w:rFonts w:ascii="Book Antiqua" w:eastAsia="Book Antiqua" w:hAnsi="Book Antiqua" w:cs="Book Antiqua"/>
          <w:color w:val="000000"/>
        </w:rPr>
        <w:t xml:space="preserve"> mainly</w:t>
      </w:r>
      <w:r w:rsidR="00AF0389">
        <w:rPr>
          <w:rFonts w:ascii="Book Antiqua" w:eastAsia="Book Antiqua" w:hAnsi="Book Antiqua" w:cs="Book Antiqua"/>
          <w:color w:val="000000"/>
        </w:rPr>
        <w:t xml:space="preserve"> directed</w:t>
      </w:r>
      <w:r>
        <w:rPr>
          <w:rFonts w:ascii="Book Antiqua" w:eastAsia="Book Antiqua" w:hAnsi="Book Antiqua" w:cs="Book Antiqua"/>
          <w:color w:val="000000"/>
        </w:rPr>
        <w:t xml:space="preserve"> at reducing amyloid-beta development and inhibiting amyloid-beta aggregation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mechanisms including secretase-inhibition and/or impeding tau hyper-</w:t>
      </w:r>
      <w:proofErr w:type="gramStart"/>
      <w:r>
        <w:rPr>
          <w:rFonts w:ascii="Book Antiqua" w:eastAsia="Book Antiqua" w:hAnsi="Book Antiqua" w:cs="Book Antiqua"/>
          <w:color w:val="000000"/>
        </w:rPr>
        <w:t>phosphorylation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However, medical trials seem to have failed to demonstrate their significant efficacy without any severe side-effects in clinical situations. Since diet with natural products involved in GLP1 signaling, introduced here, are considered safe for long-term use, they could be</w:t>
      </w:r>
      <w:r w:rsidR="00AF0389">
        <w:rPr>
          <w:rFonts w:ascii="Book Antiqua" w:eastAsia="Book Antiqua" w:hAnsi="Book Antiqua" w:cs="Book Antiqua"/>
          <w:color w:val="000000"/>
        </w:rPr>
        <w:t xml:space="preserve"> an</w:t>
      </w:r>
      <w:r>
        <w:rPr>
          <w:rFonts w:ascii="Book Antiqua" w:eastAsia="Book Antiqua" w:hAnsi="Book Antiqua" w:cs="Book Antiqua"/>
          <w:color w:val="000000"/>
        </w:rPr>
        <w:t xml:space="preserve"> encouraging therapeutic approach against AD. In particular, they could exhibit a lower hypoglycemia risk in comparison to other anti-diabetic medications. On the other hand, GLP1 analogues have been found to decrease appetite. It was noticed that pyramidal neurons of the hippocampus and Purkinje cells of</w:t>
      </w:r>
      <w:r w:rsidR="00AF0389">
        <w:rPr>
          <w:rFonts w:ascii="Book Antiqua" w:eastAsia="Book Antiqua" w:hAnsi="Book Antiqua" w:cs="Book Antiqua"/>
          <w:color w:val="000000"/>
        </w:rPr>
        <w:t xml:space="preserve"> the</w:t>
      </w:r>
      <w:r>
        <w:rPr>
          <w:rFonts w:ascii="Book Antiqua" w:eastAsia="Book Antiqua" w:hAnsi="Book Antiqua" w:cs="Book Antiqua"/>
          <w:color w:val="000000"/>
        </w:rPr>
        <w:t xml:space="preserve"> cerebellum have expressed with GLP1 </w:t>
      </w:r>
      <w:proofErr w:type="gramStart"/>
      <w:r>
        <w:rPr>
          <w:rFonts w:ascii="Book Antiqua" w:eastAsia="Book Antiqua" w:hAnsi="Book Antiqua" w:cs="Book Antiqua"/>
          <w:color w:val="000000"/>
        </w:rPr>
        <w:t>receptor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In addition, several research reports support extra-pancreatic actions of GLP1 and its analogs by crossing</w:t>
      </w:r>
      <w:r w:rsidR="00AF0389">
        <w:rPr>
          <w:rFonts w:ascii="Book Antiqua" w:eastAsia="Book Antiqua" w:hAnsi="Book Antiqua" w:cs="Book Antiqua"/>
          <w:color w:val="000000"/>
        </w:rPr>
        <w:t xml:space="preserve"> the blood brain barrier</w:t>
      </w:r>
      <w:r>
        <w:rPr>
          <w:rFonts w:ascii="Book Antiqua" w:eastAsia="Book Antiqua" w:hAnsi="Book Antiqua" w:cs="Book Antiqua"/>
          <w:color w:val="000000"/>
        </w:rPr>
        <w:t xml:space="preserve"> </w:t>
      </w:r>
      <w:r w:rsidR="00AF0389">
        <w:rPr>
          <w:rFonts w:ascii="Book Antiqua" w:eastAsia="Book Antiqua" w:hAnsi="Book Antiqua" w:cs="Book Antiqua"/>
          <w:color w:val="000000"/>
        </w:rPr>
        <w:t>(</w:t>
      </w:r>
      <w:r>
        <w:rPr>
          <w:rFonts w:ascii="Book Antiqua" w:eastAsia="Book Antiqua" w:hAnsi="Book Antiqua" w:cs="Book Antiqua"/>
          <w:color w:val="000000"/>
        </w:rPr>
        <w:t>BBB</w:t>
      </w:r>
      <w:r w:rsidR="00AF0389">
        <w:rPr>
          <w:rFonts w:ascii="Book Antiqua" w:eastAsia="Book Antiqua" w:hAnsi="Book Antiqua" w:cs="Book Antiqua"/>
          <w:color w:val="000000"/>
        </w:rPr>
        <w:t>)</w:t>
      </w:r>
      <w:r>
        <w:rPr>
          <w:rFonts w:ascii="Book Antiqua" w:eastAsia="Book Antiqua" w:hAnsi="Book Antiqua" w:cs="Book Antiqua"/>
          <w:color w:val="000000"/>
        </w:rPr>
        <w:t xml:space="preserve">, which are independent of its actions on glucose </w:t>
      </w:r>
      <w:proofErr w:type="gramStart"/>
      <w:r>
        <w:rPr>
          <w:rFonts w:ascii="Book Antiqua" w:eastAsia="Book Antiqua" w:hAnsi="Book Antiqua" w:cs="Book Antiqua"/>
          <w:color w:val="000000"/>
        </w:rPr>
        <w:t>regulation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AD could be considered as a brain disorder that appears to have fused features of insulin deficiency and insulin resistance. Consequently, DPP4 inhibition, GLP1 secretion, GLP1 receptor agonists, and/or mTOR inhibition may</w:t>
      </w:r>
      <w:r w:rsidR="00AF0389">
        <w:rPr>
          <w:rFonts w:ascii="Book Antiqua" w:eastAsia="Book Antiqua" w:hAnsi="Book Antiqua" w:cs="Book Antiqua"/>
          <w:color w:val="000000"/>
        </w:rPr>
        <w:t xml:space="preserve"> all</w:t>
      </w:r>
      <w:r>
        <w:rPr>
          <w:rFonts w:ascii="Book Antiqua" w:eastAsia="Book Antiqua" w:hAnsi="Book Antiqua" w:cs="Book Antiqua"/>
          <w:color w:val="000000"/>
        </w:rPr>
        <w:t xml:space="preserve"> be effective towards the treatment of AD as well as the other neurodegenerative diseases. This approach might accept new targets</w:t>
      </w:r>
      <w:r w:rsidR="008533C9">
        <w:rPr>
          <w:rFonts w:ascii="Book Antiqua" w:eastAsia="Book Antiqua" w:hAnsi="Book Antiqua" w:cs="Book Antiqua"/>
          <w:color w:val="000000"/>
        </w:rPr>
        <w:t xml:space="preserve"> with</w:t>
      </w:r>
      <w:r>
        <w:rPr>
          <w:rFonts w:ascii="Book Antiqua" w:eastAsia="Book Antiqua" w:hAnsi="Book Antiqua" w:cs="Book Antiqua"/>
          <w:color w:val="000000"/>
        </w:rPr>
        <w:t xml:space="preserve"> simultaneously multiple molecular mechanisms with minimal side effects. Evaluation for intensive experiments </w:t>
      </w:r>
      <w:r w:rsidRPr="00032F8D">
        <w:rPr>
          <w:rFonts w:ascii="Book Antiqua" w:eastAsia="Book Antiqua" w:hAnsi="Book Antiqua" w:cs="Book Antiqua"/>
        </w:rPr>
        <w:t>should be</w:t>
      </w:r>
      <w:r w:rsidR="00AF0389" w:rsidRPr="00032F8D">
        <w:rPr>
          <w:rFonts w:ascii="Book Antiqua" w:eastAsia="Book Antiqua" w:hAnsi="Book Antiqua" w:cs="Book Antiqua"/>
        </w:rPr>
        <w:t xml:space="preserve"> provided</w:t>
      </w:r>
      <w:r w:rsidRPr="00032F8D">
        <w:rPr>
          <w:rFonts w:ascii="Book Antiqua" w:eastAsia="Book Antiqua" w:hAnsi="Book Antiqua" w:cs="Book Antiqua"/>
        </w:rPr>
        <w:t xml:space="preserve"> to obtain further insights. Also, long-term studies are mandatory to clarify </w:t>
      </w:r>
      <w:r w:rsidR="00032F8D" w:rsidRPr="00032F8D">
        <w:rPr>
          <w:rFonts w:ascii="Book Antiqua" w:eastAsia="Book Antiqua" w:hAnsi="Book Antiqua"/>
        </w:rPr>
        <w:t xml:space="preserve">its efficacy and safety for the treatment of </w:t>
      </w:r>
      <w:r w:rsidR="00032F8D" w:rsidRPr="00032F8D">
        <w:rPr>
          <w:rFonts w:ascii="Book Antiqua" w:hAnsi="Book Antiqua"/>
        </w:rPr>
        <w:t>AD as a brain disorder</w:t>
      </w:r>
      <w:r w:rsidRPr="00032F8D">
        <w:rPr>
          <w:rFonts w:ascii="Book Antiqua" w:eastAsia="Book Antiqua" w:hAnsi="Book Antiqua" w:cs="Book Antiqua"/>
        </w:rPr>
        <w:t>.</w:t>
      </w:r>
    </w:p>
    <w:p w14:paraId="2431A434" w14:textId="77777777" w:rsidR="00A77B3E" w:rsidRPr="00032F8D" w:rsidRDefault="00A77B3E" w:rsidP="00E02683">
      <w:pPr>
        <w:spacing w:line="360" w:lineRule="auto"/>
        <w:jc w:val="both"/>
        <w:rPr>
          <w:rFonts w:ascii="Book Antiqua" w:hAnsi="Book Antiqua"/>
        </w:rPr>
      </w:pPr>
    </w:p>
    <w:p w14:paraId="1F751764" w14:textId="77777777" w:rsidR="00A77B3E" w:rsidRDefault="003A0429" w:rsidP="00E02683">
      <w:pPr>
        <w:spacing w:line="360" w:lineRule="auto"/>
        <w:jc w:val="both"/>
      </w:pPr>
      <w:r>
        <w:rPr>
          <w:rFonts w:ascii="Book Antiqua" w:eastAsia="Book Antiqua" w:hAnsi="Book Antiqua" w:cs="Book Antiqua"/>
          <w:b/>
          <w:caps/>
          <w:color w:val="000000"/>
          <w:u w:val="single"/>
        </w:rPr>
        <w:t>CONCLUSION</w:t>
      </w:r>
    </w:p>
    <w:p w14:paraId="6A0F0927" w14:textId="5DB4FBBE" w:rsidR="00A77B3E" w:rsidRDefault="003A0429" w:rsidP="00E02683">
      <w:pPr>
        <w:spacing w:line="360" w:lineRule="auto"/>
        <w:jc w:val="both"/>
      </w:pPr>
      <w:r>
        <w:rPr>
          <w:rFonts w:ascii="Book Antiqua" w:eastAsia="Book Antiqua" w:hAnsi="Book Antiqua" w:cs="Book Antiqua"/>
          <w:color w:val="000000"/>
        </w:rPr>
        <w:t>Current treatment strategies against AD</w:t>
      </w:r>
      <w:r w:rsidR="00AF0389">
        <w:rPr>
          <w:rFonts w:ascii="Book Antiqua" w:eastAsia="Book Antiqua" w:hAnsi="Book Antiqua" w:cs="Book Antiqua"/>
          <w:color w:val="000000"/>
        </w:rPr>
        <w:t xml:space="preserve"> are</w:t>
      </w:r>
      <w:r>
        <w:rPr>
          <w:rFonts w:ascii="Book Antiqua" w:eastAsia="Book Antiqua" w:hAnsi="Book Antiqua" w:cs="Book Antiqua"/>
          <w:color w:val="000000"/>
        </w:rPr>
        <w:t xml:space="preserve"> direct</w:t>
      </w:r>
      <w:r w:rsidR="00AF0389">
        <w:rPr>
          <w:rFonts w:ascii="Book Antiqua" w:eastAsia="Book Antiqua" w:hAnsi="Book Antiqua" w:cs="Book Antiqua"/>
          <w:color w:val="000000"/>
        </w:rPr>
        <w:t>ed</w:t>
      </w:r>
      <w:r>
        <w:rPr>
          <w:rFonts w:ascii="Book Antiqua" w:eastAsia="Book Antiqua" w:hAnsi="Book Antiqua" w:cs="Book Antiqua"/>
          <w:color w:val="000000"/>
        </w:rPr>
        <w:t xml:space="preserve"> mainly at reducing amyloid-beta development and inhibiting amyloid-beta aggregation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mechanisms including secretase-inhibition and/or impeding tau hyper-</w:t>
      </w:r>
      <w:r w:rsidR="00C526E8">
        <w:rPr>
          <w:rFonts w:ascii="Book Antiqua" w:eastAsia="Book Antiqua" w:hAnsi="Book Antiqua" w:cs="Book Antiqua"/>
          <w:color w:val="000000"/>
        </w:rPr>
        <w:t>phosphorylation.</w:t>
      </w:r>
      <w:r>
        <w:rPr>
          <w:rFonts w:ascii="Book Antiqua" w:eastAsia="Book Antiqua" w:hAnsi="Book Antiqua" w:cs="Book Antiqua"/>
          <w:color w:val="000000"/>
        </w:rPr>
        <w:t xml:space="preserve"> However, medical trials seem to have failed to demonstrate their significant efficacy without any severe side-effects in clinical situations. Since diet with natural products involved in GLP1 signaling, introduced here, are considered safe for long-term use, they could be </w:t>
      </w:r>
      <w:r w:rsidR="00AF0389">
        <w:rPr>
          <w:rFonts w:ascii="Book Antiqua" w:eastAsia="Book Antiqua" w:hAnsi="Book Antiqua" w:cs="Book Antiqua"/>
          <w:color w:val="000000"/>
        </w:rPr>
        <w:t xml:space="preserve">an </w:t>
      </w:r>
      <w:r>
        <w:rPr>
          <w:rFonts w:ascii="Book Antiqua" w:eastAsia="Book Antiqua" w:hAnsi="Book Antiqua" w:cs="Book Antiqua"/>
          <w:color w:val="000000"/>
        </w:rPr>
        <w:lastRenderedPageBreak/>
        <w:t>encouraging therapeutic approach against AD. In particular, they could exhibit a lower hypoglycemia risk in comparison to other anti-diabetic medications.</w:t>
      </w:r>
    </w:p>
    <w:p w14:paraId="5DDF155A" w14:textId="77777777" w:rsidR="00A77B3E" w:rsidRDefault="00A77B3E" w:rsidP="00E02683">
      <w:pPr>
        <w:spacing w:line="360" w:lineRule="auto"/>
        <w:jc w:val="both"/>
      </w:pPr>
    </w:p>
    <w:p w14:paraId="52430505" w14:textId="77777777" w:rsidR="00A77B3E" w:rsidRDefault="003A0429" w:rsidP="00E02683">
      <w:pPr>
        <w:spacing w:line="360" w:lineRule="auto"/>
        <w:jc w:val="both"/>
      </w:pPr>
      <w:r>
        <w:rPr>
          <w:rFonts w:ascii="Book Antiqua" w:eastAsia="Book Antiqua" w:hAnsi="Book Antiqua" w:cs="Book Antiqua"/>
          <w:b/>
          <w:color w:val="000000"/>
        </w:rPr>
        <w:t>REFERENCES</w:t>
      </w:r>
    </w:p>
    <w:p w14:paraId="70247D29" w14:textId="500E5322" w:rsidR="00A77B3E" w:rsidRDefault="003A0429" w:rsidP="00E02683">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Melnikova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Therapies for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341-342 [PMID: 17539055 DOI: 10.1038/nrd2314]</w:t>
      </w:r>
    </w:p>
    <w:p w14:paraId="42E280C2" w14:textId="77777777" w:rsidR="00A77B3E" w:rsidRDefault="003A0429" w:rsidP="00E02683">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Lu H, Yang S, Zeng Y, Li W, Wang L, Luo G, Fang F, Zeng T, Cheng W. Salidroside Attenuates Cognitive Dysfunction in Senescence-Accelerated Mouse Prone 8 (SAMP8) Mice and Modulates Inflammation of the Gut-Brain Axis.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568423 [PMID: 33362539 DOI: 10.3389/fphar.2020.568423]</w:t>
      </w:r>
    </w:p>
    <w:p w14:paraId="06727DDA" w14:textId="77777777" w:rsidR="00A77B3E" w:rsidRDefault="003A0429" w:rsidP="00E0268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Shi C</w:t>
      </w:r>
      <w:r>
        <w:rPr>
          <w:rFonts w:ascii="Book Antiqua" w:eastAsia="Book Antiqua" w:hAnsi="Book Antiqua" w:cs="Book Antiqua"/>
          <w:color w:val="000000"/>
        </w:rPr>
        <w:t xml:space="preserve">, Xu J. Increased vulnerability of brain to estrogen withdrawal-induced mitochondrial dysfunction with aging.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Bioenerg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Biomembr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625-630 [PMID: 19139976 DOI: 10.1007/s10863-008-9195-1]</w:t>
      </w:r>
    </w:p>
    <w:p w14:paraId="7152D2D5" w14:textId="77777777" w:rsidR="00A77B3E" w:rsidRDefault="003A0429" w:rsidP="00E0268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Simpkins JW</w:t>
      </w:r>
      <w:r>
        <w:rPr>
          <w:rFonts w:ascii="Book Antiqua" w:eastAsia="Book Antiqua" w:hAnsi="Book Antiqua" w:cs="Book Antiqua"/>
          <w:color w:val="000000"/>
        </w:rPr>
        <w:t xml:space="preserve">, Yi KD, Yang SH. Role of protein phosphatases and mitochondria in the neuroprotective effects of estrogens.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Neuroendocrinol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93-105 [PMID: 19410596 DOI: 10.1016/j.yfrne.2009.04.013]</w:t>
      </w:r>
    </w:p>
    <w:p w14:paraId="116F2FE4" w14:textId="77777777" w:rsidR="00A77B3E" w:rsidRDefault="003A0429" w:rsidP="00E0268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Chen X, Xu Y, Yang J, Du L, Li K, Zhou Y. Milk consumption and multiple health outcomes: umbrella review of systematic reviews and meta-analyses in humans.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7 [PMID: 33413488 DOI: 10.1186/s12986-020-00527-y]</w:t>
      </w:r>
    </w:p>
    <w:p w14:paraId="718CF0B4" w14:textId="760E1E57" w:rsidR="00A77B3E" w:rsidRDefault="003A0429" w:rsidP="00E02683">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Calsolaro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Edison P. Novel GLP-1 (Glucagon-Like Peptide-1) Analogues and Insulin in the Treatment for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and Other Neurodegenerative Diseases. </w:t>
      </w:r>
      <w:r>
        <w:rPr>
          <w:rFonts w:ascii="Book Antiqua" w:eastAsia="Book Antiqua" w:hAnsi="Book Antiqua" w:cs="Book Antiqua"/>
          <w:i/>
          <w:iCs/>
          <w:color w:val="000000"/>
        </w:rPr>
        <w:t>CNS Drugs</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1023-1039 [PMID: 26666230 DOI: 10.1007/s40263-015-0301-8]</w:t>
      </w:r>
    </w:p>
    <w:p w14:paraId="46FB100B" w14:textId="77777777" w:rsidR="00A77B3E" w:rsidRDefault="003A0429" w:rsidP="00E0268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Chen J</w:t>
      </w:r>
      <w:r>
        <w:rPr>
          <w:rFonts w:ascii="Book Antiqua" w:eastAsia="Book Antiqua" w:hAnsi="Book Antiqua" w:cs="Book Antiqua"/>
          <w:color w:val="000000"/>
        </w:rPr>
        <w:t xml:space="preserve">, Gao L, Zhang Y,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 Kong Z, Wang D, Yan M. </w:t>
      </w:r>
      <w:proofErr w:type="spellStart"/>
      <w:r>
        <w:rPr>
          <w:rFonts w:ascii="Book Antiqua" w:eastAsia="Book Antiqua" w:hAnsi="Book Antiqua" w:cs="Book Antiqua"/>
          <w:color w:val="000000"/>
        </w:rPr>
        <w:t>Acteoside</w:t>
      </w:r>
      <w:proofErr w:type="spellEnd"/>
      <w:r>
        <w:rPr>
          <w:rFonts w:ascii="Book Antiqua" w:eastAsia="Book Antiqua" w:hAnsi="Book Antiqua" w:cs="Book Antiqua"/>
          <w:color w:val="000000"/>
        </w:rPr>
        <w:t xml:space="preserve">-improved streptozotocin-induced learning and memory impairment by upregulating hippocampal insulin, glucose transport, and energy metabolism. </w:t>
      </w:r>
      <w:proofErr w:type="spellStart"/>
      <w:r>
        <w:rPr>
          <w:rFonts w:ascii="Book Antiqua" w:eastAsia="Book Antiqua" w:hAnsi="Book Antiqua" w:cs="Book Antiqua"/>
          <w:i/>
          <w:iCs/>
          <w:color w:val="000000"/>
        </w:rPr>
        <w:t>Phytother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392-403 [PMID: 33029835 DOI: 10.1002/ptr.6811]</w:t>
      </w:r>
    </w:p>
    <w:p w14:paraId="28A34A24" w14:textId="77777777" w:rsidR="00A77B3E" w:rsidRDefault="003A0429" w:rsidP="00E0268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Hendrix 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Y, Davis JE, </w:t>
      </w:r>
      <w:proofErr w:type="spellStart"/>
      <w:r>
        <w:rPr>
          <w:rFonts w:ascii="Book Antiqua" w:eastAsia="Book Antiqua" w:hAnsi="Book Antiqua" w:cs="Book Antiqua"/>
          <w:color w:val="000000"/>
        </w:rPr>
        <w:t>Odle</w:t>
      </w:r>
      <w:proofErr w:type="spellEnd"/>
      <w:r>
        <w:rPr>
          <w:rFonts w:ascii="Book Antiqua" w:eastAsia="Book Antiqua" w:hAnsi="Book Antiqua" w:cs="Book Antiqua"/>
          <w:color w:val="000000"/>
        </w:rPr>
        <w:t xml:space="preserve"> AK, Groves TR, Allen AR, Childs GV, Barger SW. Alzheimer amyloid-β- peptide disrupts membrane localization of glucose transporter 1 </w:t>
      </w:r>
      <w:r>
        <w:rPr>
          <w:rFonts w:ascii="Book Antiqua" w:eastAsia="Book Antiqua" w:hAnsi="Book Antiqua" w:cs="Book Antiqua"/>
          <w:color w:val="000000"/>
        </w:rPr>
        <w:lastRenderedPageBreak/>
        <w:t xml:space="preserve">in astrocytes: implications for glucose levels in brain and blood.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i/>
          <w:iCs/>
          <w:color w:val="000000"/>
        </w:rPr>
        <w:t xml:space="preserve"> 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97</w:t>
      </w:r>
      <w:r>
        <w:rPr>
          <w:rFonts w:ascii="Book Antiqua" w:eastAsia="Book Antiqua" w:hAnsi="Book Antiqua" w:cs="Book Antiqua"/>
          <w:color w:val="000000"/>
        </w:rPr>
        <w:t>: 73-88 [PMID: 33161213 DOI: 10.1016/j.neurobiolaging.2020.10.001]</w:t>
      </w:r>
    </w:p>
    <w:p w14:paraId="1B60203F" w14:textId="77777777" w:rsidR="00A77B3E" w:rsidRDefault="003A0429" w:rsidP="00E0268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Day SM</w:t>
      </w:r>
      <w:r>
        <w:rPr>
          <w:rFonts w:ascii="Book Antiqua" w:eastAsia="Book Antiqua" w:hAnsi="Book Antiqua" w:cs="Book Antiqua"/>
          <w:color w:val="000000"/>
        </w:rPr>
        <w:t xml:space="preserve">, Yang W, Wang X, Stern JE, Zhou X, Macauley SL, Ma T. Glucagon-Like Peptide-1 Cleavage Product Improves Cognitive Function in a Mouse Model of Down Syndrome. </w:t>
      </w:r>
      <w:proofErr w:type="spellStart"/>
      <w:r>
        <w:rPr>
          <w:rFonts w:ascii="Book Antiqua" w:eastAsia="Book Antiqua" w:hAnsi="Book Antiqua" w:cs="Book Antiqua"/>
          <w:i/>
          <w:iCs/>
          <w:color w:val="000000"/>
        </w:rPr>
        <w:t>eNeuro</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31040160 DOI: 10.1523/ENEURO.0031-19.2019]</w:t>
      </w:r>
    </w:p>
    <w:p w14:paraId="51C1CA35" w14:textId="4F8351E9" w:rsidR="00A77B3E" w:rsidRDefault="003A0429" w:rsidP="00E0268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Bak</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Egefjord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Gejl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Steffensen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Stecher</w:t>
      </w:r>
      <w:proofErr w:type="spellEnd"/>
      <w:r>
        <w:rPr>
          <w:rFonts w:ascii="Book Antiqua" w:eastAsia="Book Antiqua" w:hAnsi="Book Antiqua" w:cs="Book Antiqua"/>
          <w:color w:val="000000"/>
        </w:rPr>
        <w:t xml:space="preserve"> CW, Smidt K, Brock B, </w:t>
      </w:r>
      <w:proofErr w:type="spellStart"/>
      <w:r>
        <w:rPr>
          <w:rFonts w:ascii="Book Antiqua" w:eastAsia="Book Antiqua" w:hAnsi="Book Antiqua" w:cs="Book Antiqua"/>
          <w:color w:val="000000"/>
        </w:rPr>
        <w:t>Rungby</w:t>
      </w:r>
      <w:proofErr w:type="spellEnd"/>
      <w:r>
        <w:rPr>
          <w:rFonts w:ascii="Book Antiqua" w:eastAsia="Book Antiqua" w:hAnsi="Book Antiqua" w:cs="Book Antiqua"/>
          <w:color w:val="000000"/>
        </w:rPr>
        <w:t xml:space="preserve"> J. Targeting amyloid-beta by glucagon-like peptide -1 (GLP-1) in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and diabetes.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Targets</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1153-1162 [PMID: 21749267 DOI: 10.1517/14728222.2011.600691]</w:t>
      </w:r>
    </w:p>
    <w:p w14:paraId="12772B5F" w14:textId="61EC5A0E" w:rsidR="00A77B3E" w:rsidRDefault="003A0429" w:rsidP="00E0268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Cai HY</w:t>
      </w:r>
      <w:r>
        <w:rPr>
          <w:rFonts w:ascii="Book Antiqua" w:eastAsia="Book Antiqua" w:hAnsi="Book Antiqua" w:cs="Book Antiqua"/>
          <w:color w:val="000000"/>
        </w:rPr>
        <w:t xml:space="preserve">, Yang JT, Wang ZJ, Zhang J, Yang W, Wu MN, Qi JS. </w:t>
      </w:r>
      <w:proofErr w:type="spellStart"/>
      <w:r>
        <w:rPr>
          <w:rFonts w:ascii="Book Antiqua" w:eastAsia="Book Antiqua" w:hAnsi="Book Antiqua" w:cs="Book Antiqua"/>
          <w:color w:val="000000"/>
        </w:rPr>
        <w:t>Lixisenatide</w:t>
      </w:r>
      <w:proofErr w:type="spellEnd"/>
      <w:r>
        <w:rPr>
          <w:rFonts w:ascii="Book Antiqua" w:eastAsia="Book Antiqua" w:hAnsi="Book Antiqua" w:cs="Book Antiqua"/>
          <w:color w:val="000000"/>
        </w:rPr>
        <w:t xml:space="preserve"> reduces amyloid plaques, neurofibrillary tangles and neuroinflammation in an APP/PS1/tau mouse model of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495</w:t>
      </w:r>
      <w:r>
        <w:rPr>
          <w:rFonts w:ascii="Book Antiqua" w:eastAsia="Book Antiqua" w:hAnsi="Book Antiqua" w:cs="Book Antiqua"/>
          <w:color w:val="000000"/>
        </w:rPr>
        <w:t>: 1034-1040 [PMID: 29175324 DOI: 10.1016/j.bbrc.2017.11.114]</w:t>
      </w:r>
    </w:p>
    <w:p w14:paraId="00C7A65F" w14:textId="77777777" w:rsidR="00A77B3E" w:rsidRDefault="003A0429" w:rsidP="00E02683">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Solmaz</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Çınar</w:t>
      </w:r>
      <w:proofErr w:type="spellEnd"/>
      <w:r>
        <w:rPr>
          <w:rFonts w:ascii="Book Antiqua" w:eastAsia="Book Antiqua" w:hAnsi="Book Antiqua" w:cs="Book Antiqua"/>
          <w:color w:val="000000"/>
        </w:rPr>
        <w:t xml:space="preserve"> BP, </w:t>
      </w:r>
      <w:proofErr w:type="spellStart"/>
      <w:r>
        <w:rPr>
          <w:rFonts w:ascii="Book Antiqua" w:eastAsia="Book Antiqua" w:hAnsi="Book Antiqua" w:cs="Book Antiqua"/>
          <w:color w:val="000000"/>
        </w:rPr>
        <w:t>Yiğittürk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Çavuşoğlu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Taşkıran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Erbaş</w:t>
      </w:r>
      <w:proofErr w:type="spellEnd"/>
      <w:r>
        <w:rPr>
          <w:rFonts w:ascii="Book Antiqua" w:eastAsia="Book Antiqua" w:hAnsi="Book Antiqua" w:cs="Book Antiqua"/>
          <w:color w:val="000000"/>
        </w:rPr>
        <w:t xml:space="preserve"> O. Exenatide reduces TNF-α expression and improves hippocampal neuron numbers and memory in streptozotocin treated rats.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765</w:t>
      </w:r>
      <w:r>
        <w:rPr>
          <w:rFonts w:ascii="Book Antiqua" w:eastAsia="Book Antiqua" w:hAnsi="Book Antiqua" w:cs="Book Antiqua"/>
          <w:color w:val="000000"/>
        </w:rPr>
        <w:t>: 482-487 [PMID: 26386291 DOI: 10.1016/j.ejphar.2015.09.024]</w:t>
      </w:r>
    </w:p>
    <w:p w14:paraId="0646293C" w14:textId="77777777" w:rsidR="00A77B3E" w:rsidRDefault="003A0429" w:rsidP="00E0268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Hussain H</w:t>
      </w:r>
      <w:r>
        <w:rPr>
          <w:rFonts w:ascii="Book Antiqua" w:eastAsia="Book Antiqua" w:hAnsi="Book Antiqua" w:cs="Book Antiqua"/>
          <w:color w:val="000000"/>
        </w:rPr>
        <w:t xml:space="preserve">, Abbas G, Green IR, Ali I. Dipeptidyl peptidase IV inhibitors as a potential target for diabetes: patent review (2015-2018).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Pat</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535-553 [PMID: 31203700 DOI: 10.1080/13543776.2019.1632290]</w:t>
      </w:r>
    </w:p>
    <w:p w14:paraId="4CA8A868" w14:textId="300498F5" w:rsidR="00A77B3E" w:rsidRDefault="003A0429" w:rsidP="00E0268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Friedman LG</w:t>
      </w:r>
      <w:r>
        <w:rPr>
          <w:rFonts w:ascii="Book Antiqua" w:eastAsia="Book Antiqua" w:hAnsi="Book Antiqua" w:cs="Book Antiqua"/>
          <w:color w:val="000000"/>
        </w:rPr>
        <w:t>, Qureshi YH, Yu WH. Promoting autophagic clearance: viable therapeutic targets in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r>
        <w:rPr>
          <w:rFonts w:ascii="Book Antiqua" w:eastAsia="Book Antiqua" w:hAnsi="Book Antiqua" w:cs="Book Antiqua"/>
          <w:i/>
          <w:iCs/>
          <w:color w:val="000000"/>
        </w:rPr>
        <w:t>Neurotherapeutics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94-108 [PMID: 25421002 DOI: 10.1007/s13311-014-0320-z]</w:t>
      </w:r>
    </w:p>
    <w:p w14:paraId="7D51794C" w14:textId="77777777" w:rsidR="00A77B3E" w:rsidRDefault="003A0429" w:rsidP="00E02683">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Laplante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Sabatini DM. mTOR signaling in growth control and disease.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149</w:t>
      </w:r>
      <w:r>
        <w:rPr>
          <w:rFonts w:ascii="Book Antiqua" w:eastAsia="Book Antiqua" w:hAnsi="Book Antiqua" w:cs="Book Antiqua"/>
          <w:color w:val="000000"/>
        </w:rPr>
        <w:t>: 274-293 [PMID: 22500797 DOI: 10.1016/j.cell.2012.03.017]</w:t>
      </w:r>
    </w:p>
    <w:p w14:paraId="39A75F8E" w14:textId="77777777" w:rsidR="00A77B3E" w:rsidRDefault="003A0429" w:rsidP="00E0268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Benjamin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Colombi</w:t>
      </w:r>
      <w:proofErr w:type="spellEnd"/>
      <w:r>
        <w:rPr>
          <w:rFonts w:ascii="Book Antiqua" w:eastAsia="Book Antiqua" w:hAnsi="Book Antiqua" w:cs="Book Antiqua"/>
          <w:color w:val="000000"/>
        </w:rPr>
        <w:t xml:space="preserve"> M, Moroni C, Hall MN. Rapamycin passes the torch: a new generation of mTOR inhibitors.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868-880 [PMID: 22037041 DOI: 10.1038/nrd3531]</w:t>
      </w:r>
    </w:p>
    <w:p w14:paraId="6509A9AB" w14:textId="77777777" w:rsidR="00A77B3E" w:rsidRDefault="003A0429" w:rsidP="00E02683">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Uberti VH</w:t>
      </w:r>
      <w:r>
        <w:rPr>
          <w:rFonts w:ascii="Book Antiqua" w:eastAsia="Book Antiqua" w:hAnsi="Book Antiqua" w:cs="Book Antiqua"/>
          <w:color w:val="000000"/>
        </w:rPr>
        <w:t xml:space="preserve">, de Freitas BS, </w:t>
      </w:r>
      <w:proofErr w:type="spellStart"/>
      <w:r>
        <w:rPr>
          <w:rFonts w:ascii="Book Antiqua" w:eastAsia="Book Antiqua" w:hAnsi="Book Antiqua" w:cs="Book Antiqua"/>
          <w:color w:val="000000"/>
        </w:rPr>
        <w:t>Molz</w:t>
      </w:r>
      <w:proofErr w:type="spellEnd"/>
      <w:r>
        <w:rPr>
          <w:rFonts w:ascii="Book Antiqua" w:eastAsia="Book Antiqua" w:hAnsi="Book Antiqua" w:cs="Book Antiqua"/>
          <w:color w:val="000000"/>
        </w:rPr>
        <w:t xml:space="preserve"> P, Bromberg E, </w:t>
      </w:r>
      <w:proofErr w:type="spellStart"/>
      <w:r>
        <w:rPr>
          <w:rFonts w:ascii="Book Antiqua" w:eastAsia="Book Antiqua" w:hAnsi="Book Antiqua" w:cs="Book Antiqua"/>
          <w:color w:val="000000"/>
        </w:rPr>
        <w:t>Schröder</w:t>
      </w:r>
      <w:proofErr w:type="spellEnd"/>
      <w:r>
        <w:rPr>
          <w:rFonts w:ascii="Book Antiqua" w:eastAsia="Book Antiqua" w:hAnsi="Book Antiqua" w:cs="Book Antiqua"/>
          <w:color w:val="000000"/>
        </w:rPr>
        <w:t xml:space="preserve"> N. Iron Overload Impairs Autophagy: Effects of Rapamycin in Ameliorating Iron-Related Memory Deficits.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1044-1054 [PMID: 31664701 DOI: 10.1007/s12035-019-01794-4]</w:t>
      </w:r>
    </w:p>
    <w:p w14:paraId="3EBEF238" w14:textId="77777777" w:rsidR="00A77B3E" w:rsidRDefault="003A0429" w:rsidP="00E0268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Tramutola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Lanzillotta</w:t>
      </w:r>
      <w:proofErr w:type="spellEnd"/>
      <w:r>
        <w:rPr>
          <w:rFonts w:ascii="Book Antiqua" w:eastAsia="Book Antiqua" w:hAnsi="Book Antiqua" w:cs="Book Antiqua"/>
          <w:color w:val="000000"/>
        </w:rPr>
        <w:t xml:space="preserve"> C, Barone E, Arena A, </w:t>
      </w:r>
      <w:proofErr w:type="spellStart"/>
      <w:r>
        <w:rPr>
          <w:rFonts w:ascii="Book Antiqua" w:eastAsia="Book Antiqua" w:hAnsi="Book Antiqua" w:cs="Book Antiqua"/>
          <w:color w:val="000000"/>
        </w:rPr>
        <w:t>Zuliani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Mosca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Blarzino</w:t>
      </w:r>
      <w:proofErr w:type="spellEnd"/>
      <w:r>
        <w:rPr>
          <w:rFonts w:ascii="Book Antiqua" w:eastAsia="Book Antiqua" w:hAnsi="Book Antiqua" w:cs="Book Antiqua"/>
          <w:color w:val="000000"/>
        </w:rPr>
        <w:t xml:space="preserve"> C, Butterfield DA, </w:t>
      </w:r>
      <w:proofErr w:type="spellStart"/>
      <w:r>
        <w:rPr>
          <w:rFonts w:ascii="Book Antiqua" w:eastAsia="Book Antiqua" w:hAnsi="Book Antiqua" w:cs="Book Antiqua"/>
          <w:color w:val="000000"/>
        </w:rPr>
        <w:t>Perluigi</w:t>
      </w:r>
      <w:proofErr w:type="spellEnd"/>
      <w:r>
        <w:rPr>
          <w:rFonts w:ascii="Book Antiqua" w:eastAsia="Book Antiqua" w:hAnsi="Book Antiqua" w:cs="Book Antiqua"/>
          <w:color w:val="000000"/>
        </w:rPr>
        <w:t xml:space="preserve"> M, Di Domenico F. Intranasal rapamycin ameliorates Alzheimer-like cognitive decline in a mouse model of Down syndrome.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Neurodegener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28 [PMID: 30410750 DOI: 10.1186/s40035-018-0133-9]</w:t>
      </w:r>
    </w:p>
    <w:p w14:paraId="3E5F13CD" w14:textId="77777777" w:rsidR="00A77B3E" w:rsidRDefault="003A0429" w:rsidP="00E02683">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Laplante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Sabatini DM. mTOR signaling at a glance.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122</w:t>
      </w:r>
      <w:r>
        <w:rPr>
          <w:rFonts w:ascii="Book Antiqua" w:eastAsia="Book Antiqua" w:hAnsi="Book Antiqua" w:cs="Book Antiqua"/>
          <w:color w:val="000000"/>
        </w:rPr>
        <w:t>: 3589-3594 [PMID: 19812304 DOI: 10.1242/jcs.051011]</w:t>
      </w:r>
    </w:p>
    <w:p w14:paraId="608787EC" w14:textId="77777777" w:rsidR="00A77B3E" w:rsidRDefault="003A0429" w:rsidP="00E02683">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Perluigi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Di Domenico F, Butterfield DA. mTOR signaling in aging and neurodegeneration: At the crossroad between metabolism dysfunction and impairment of autophagy.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84</w:t>
      </w:r>
      <w:r>
        <w:rPr>
          <w:rFonts w:ascii="Book Antiqua" w:eastAsia="Book Antiqua" w:hAnsi="Book Antiqua" w:cs="Book Antiqua"/>
          <w:color w:val="000000"/>
        </w:rPr>
        <w:t>: 39-49 [PMID: 25796566 DOI: 10.1016/j.nbd.2015.03.014]</w:t>
      </w:r>
    </w:p>
    <w:p w14:paraId="4A764A84" w14:textId="77777777" w:rsidR="00A77B3E" w:rsidRDefault="003A0429" w:rsidP="00E0268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Harrison DE</w:t>
      </w:r>
      <w:r>
        <w:rPr>
          <w:rFonts w:ascii="Book Antiqua" w:eastAsia="Book Antiqua" w:hAnsi="Book Antiqua" w:cs="Book Antiqua"/>
          <w:color w:val="000000"/>
        </w:rPr>
        <w:t xml:space="preserve">, Strong R, Sharp ZD, Nelson JF, </w:t>
      </w:r>
      <w:proofErr w:type="spellStart"/>
      <w:r>
        <w:rPr>
          <w:rFonts w:ascii="Book Antiqua" w:eastAsia="Book Antiqua" w:hAnsi="Book Antiqua" w:cs="Book Antiqua"/>
          <w:color w:val="000000"/>
        </w:rPr>
        <w:t>Astle</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Flurkey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Nadon</w:t>
      </w:r>
      <w:proofErr w:type="spellEnd"/>
      <w:r>
        <w:rPr>
          <w:rFonts w:ascii="Book Antiqua" w:eastAsia="Book Antiqua" w:hAnsi="Book Antiqua" w:cs="Book Antiqua"/>
          <w:color w:val="000000"/>
        </w:rPr>
        <w:t xml:space="preserve"> NL, Wilkinson JE, Frenkel K, Carter CS, Pahor M, </w:t>
      </w:r>
      <w:proofErr w:type="spellStart"/>
      <w:r>
        <w:rPr>
          <w:rFonts w:ascii="Book Antiqua" w:eastAsia="Book Antiqua" w:hAnsi="Book Antiqua" w:cs="Book Antiqua"/>
          <w:color w:val="000000"/>
        </w:rPr>
        <w:t>Javors</w:t>
      </w:r>
      <w:proofErr w:type="spellEnd"/>
      <w:r>
        <w:rPr>
          <w:rFonts w:ascii="Book Antiqua" w:eastAsia="Book Antiqua" w:hAnsi="Book Antiqua" w:cs="Book Antiqua"/>
          <w:color w:val="000000"/>
        </w:rPr>
        <w:t xml:space="preserve"> MA, Fernandez E, Miller RA. Rapamycin fed late in life extends lifespan in genetically heterogeneous mice.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2009; </w:t>
      </w:r>
      <w:r>
        <w:rPr>
          <w:rFonts w:ascii="Book Antiqua" w:eastAsia="Book Antiqua" w:hAnsi="Book Antiqua" w:cs="Book Antiqua"/>
          <w:b/>
          <w:bCs/>
          <w:color w:val="000000"/>
        </w:rPr>
        <w:t>460</w:t>
      </w:r>
      <w:r>
        <w:rPr>
          <w:rFonts w:ascii="Book Antiqua" w:eastAsia="Book Antiqua" w:hAnsi="Book Antiqua" w:cs="Book Antiqua"/>
          <w:color w:val="000000"/>
        </w:rPr>
        <w:t>: 392-395 [PMID: 19587680 DOI: 10.1038/nature08221]</w:t>
      </w:r>
    </w:p>
    <w:p w14:paraId="3715855E" w14:textId="77777777" w:rsidR="00A77B3E" w:rsidRDefault="003A0429" w:rsidP="00E0268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Johnson SC</w:t>
      </w:r>
      <w:r>
        <w:rPr>
          <w:rFonts w:ascii="Book Antiqua" w:eastAsia="Book Antiqua" w:hAnsi="Book Antiqua" w:cs="Book Antiqua"/>
          <w:color w:val="000000"/>
        </w:rPr>
        <w:t xml:space="preserve">, Rabinovitch PS, </w:t>
      </w:r>
      <w:proofErr w:type="spellStart"/>
      <w:r>
        <w:rPr>
          <w:rFonts w:ascii="Book Antiqua" w:eastAsia="Book Antiqua" w:hAnsi="Book Antiqua" w:cs="Book Antiqua"/>
          <w:color w:val="000000"/>
        </w:rPr>
        <w:t>Kaeberlein</w:t>
      </w:r>
      <w:proofErr w:type="spellEnd"/>
      <w:r>
        <w:rPr>
          <w:rFonts w:ascii="Book Antiqua" w:eastAsia="Book Antiqua" w:hAnsi="Book Antiqua" w:cs="Book Antiqua"/>
          <w:color w:val="000000"/>
        </w:rPr>
        <w:t xml:space="preserve"> M. mTOR is a key modulator of ageing and age-related disease.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493</w:t>
      </w:r>
      <w:r>
        <w:rPr>
          <w:rFonts w:ascii="Book Antiqua" w:eastAsia="Book Antiqua" w:hAnsi="Book Antiqua" w:cs="Book Antiqua"/>
          <w:color w:val="000000"/>
        </w:rPr>
        <w:t>: 338-345 [PMID: 23325216 DOI: 10.1038/nature11861]</w:t>
      </w:r>
    </w:p>
    <w:p w14:paraId="4FAA31B4" w14:textId="77777777" w:rsidR="00A77B3E" w:rsidRDefault="003A0429" w:rsidP="00E0268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Mohamed MAE</w:t>
      </w:r>
      <w:r>
        <w:rPr>
          <w:rFonts w:ascii="Book Antiqua" w:eastAsia="Book Antiqua" w:hAnsi="Book Antiqua" w:cs="Book Antiqua"/>
          <w:color w:val="000000"/>
        </w:rPr>
        <w:t xml:space="preserve">, Abdel-Rahman RF, Mahmoud SS, Khattab MM, Safar MM. Metformin and trimetazidine ameliorate diabetes-induced cognitive impediment in status epileptic rats. </w:t>
      </w:r>
      <w:r>
        <w:rPr>
          <w:rFonts w:ascii="Book Antiqua" w:eastAsia="Book Antiqua" w:hAnsi="Book Antiqua" w:cs="Book Antiqua"/>
          <w:i/>
          <w:iCs/>
          <w:color w:val="000000"/>
        </w:rPr>
        <w:t xml:space="preserve">Epilepsy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106893 [PMID: 32000097 DOI: 10.1016/j.yebeh.2019.106893]</w:t>
      </w:r>
    </w:p>
    <w:p w14:paraId="4F4195F7" w14:textId="57845696" w:rsidR="00A77B3E" w:rsidRDefault="003A0429" w:rsidP="00E0268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Peng T</w:t>
      </w:r>
      <w:r>
        <w:rPr>
          <w:rFonts w:ascii="Book Antiqua" w:eastAsia="Book Antiqua" w:hAnsi="Book Antiqua" w:cs="Book Antiqua"/>
          <w:color w:val="000000"/>
        </w:rPr>
        <w:t>, Liu X, Wang J, Liu Y, Fu Z, Ma X, Li J, Sun G, Ji Y, Lu J, Wan W, Lu H. Long noncoding RNA HAGLROS regulates apoptosis and autophagy in Parkinson</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miR-100/ATG10 axis and PI3K/Akt/mTOR pathway activation.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Cells </w:t>
      </w:r>
      <w:proofErr w:type="spellStart"/>
      <w:r>
        <w:rPr>
          <w:rFonts w:ascii="Book Antiqua" w:eastAsia="Book Antiqua" w:hAnsi="Book Antiqua" w:cs="Book Antiqua"/>
          <w:i/>
          <w:iCs/>
          <w:color w:val="000000"/>
        </w:rPr>
        <w:t>Nanomed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2764-2774 [PMID: 31298038 DOI: 10.1080/21691401.2019.1636805]</w:t>
      </w:r>
    </w:p>
    <w:p w14:paraId="2222FAD3" w14:textId="4DD1AA40" w:rsidR="00A77B3E" w:rsidRDefault="003A0429" w:rsidP="00E02683">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De Felice FG</w:t>
      </w:r>
      <w:r>
        <w:rPr>
          <w:rFonts w:ascii="Book Antiqua" w:eastAsia="Book Antiqua" w:hAnsi="Book Antiqua" w:cs="Book Antiqua"/>
          <w:color w:val="000000"/>
        </w:rPr>
        <w:t>.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and insulin resistance: translating basic science into clinical applications.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531-539 [PMID: 23485579 DOI: 10.1172/JCI64595]</w:t>
      </w:r>
    </w:p>
    <w:p w14:paraId="32FD3F2E" w14:textId="042BA7DB" w:rsidR="00A77B3E" w:rsidRDefault="003A0429" w:rsidP="00E0268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 C</w:t>
      </w:r>
      <w:r>
        <w:rPr>
          <w:rFonts w:ascii="Book Antiqua" w:eastAsia="Book Antiqua" w:hAnsi="Book Antiqua" w:cs="Book Antiqua"/>
          <w:color w:val="000000"/>
        </w:rPr>
        <w:t xml:space="preserve">, Tang B, Feng Y, Tang F, </w:t>
      </w:r>
      <w:proofErr w:type="spellStart"/>
      <w:r>
        <w:rPr>
          <w:rFonts w:ascii="Book Antiqua" w:eastAsia="Book Antiqua" w:hAnsi="Book Antiqua" w:cs="Book Antiqua"/>
          <w:color w:val="000000"/>
        </w:rPr>
        <w:t>Pui</w:t>
      </w:r>
      <w:proofErr w:type="spellEnd"/>
      <w:r>
        <w:rPr>
          <w:rFonts w:ascii="Book Antiqua" w:eastAsia="Book Antiqua" w:hAnsi="Book Antiqua" w:cs="Book Antiqua"/>
          <w:color w:val="000000"/>
        </w:rPr>
        <w:t xml:space="preserve">-Man Hoi M,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Z, Ming-Yuen Lee S. </w:t>
      </w:r>
      <w:proofErr w:type="spellStart"/>
      <w:r>
        <w:rPr>
          <w:rFonts w:ascii="Book Antiqua" w:eastAsia="Book Antiqua" w:hAnsi="Book Antiqua" w:cs="Book Antiqua"/>
          <w:color w:val="000000"/>
        </w:rPr>
        <w:t>Pinostrobin</w:t>
      </w:r>
      <w:proofErr w:type="spellEnd"/>
      <w:r>
        <w:rPr>
          <w:rFonts w:ascii="Book Antiqua" w:eastAsia="Book Antiqua" w:hAnsi="Book Antiqua" w:cs="Book Antiqua"/>
          <w:color w:val="000000"/>
        </w:rPr>
        <w:t xml:space="preserve"> Exerts Neuroprotective Actions in Neurotoxin-Induced Parkinson</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Models through Nrf2 Induction.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66</w:t>
      </w:r>
      <w:r>
        <w:rPr>
          <w:rFonts w:ascii="Book Antiqua" w:eastAsia="Book Antiqua" w:hAnsi="Book Antiqua" w:cs="Book Antiqua"/>
          <w:color w:val="000000"/>
        </w:rPr>
        <w:t>: 8307-8318 [PMID: 29961319 DOI: 10.1021/acs.jafc.8b02607]</w:t>
      </w:r>
    </w:p>
    <w:p w14:paraId="386D88F9" w14:textId="77777777" w:rsidR="00A77B3E" w:rsidRDefault="003A0429" w:rsidP="00E0268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Lin L</w:t>
      </w:r>
      <w:r>
        <w:rPr>
          <w:rFonts w:ascii="Book Antiqua" w:eastAsia="Book Antiqua" w:hAnsi="Book Antiqua" w:cs="Book Antiqua"/>
          <w:color w:val="000000"/>
        </w:rPr>
        <w:t xml:space="preserve">, Chen H, Zhang Y, Lin W, Liu Y, Li T, Zeng Y, Chen J, Du H, Chen R, Tan Y, Liu N. IL-10 Protects Neurites in Oxygen-Glucose-Deprived Cortical Neurons through the PI3K/Akt Pathway.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e0136959 [PMID: 26366999 DOI: 10.1371/journal.pone.0136959]</w:t>
      </w:r>
    </w:p>
    <w:p w14:paraId="5D2C9A50" w14:textId="77777777" w:rsidR="00A77B3E" w:rsidRDefault="003A0429" w:rsidP="00E0268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Mejía-García TA</w:t>
      </w:r>
      <w:r>
        <w:rPr>
          <w:rFonts w:ascii="Book Antiqua" w:eastAsia="Book Antiqua" w:hAnsi="Book Antiqua" w:cs="Book Antiqua"/>
          <w:color w:val="000000"/>
        </w:rPr>
        <w:t xml:space="preserve">, Portugal CC, </w:t>
      </w:r>
      <w:proofErr w:type="spellStart"/>
      <w:r>
        <w:rPr>
          <w:rFonts w:ascii="Book Antiqua" w:eastAsia="Book Antiqua" w:hAnsi="Book Antiqua" w:cs="Book Antiqua"/>
          <w:color w:val="000000"/>
        </w:rPr>
        <w:t>Encarnação</w:t>
      </w:r>
      <w:proofErr w:type="spellEnd"/>
      <w:r>
        <w:rPr>
          <w:rFonts w:ascii="Book Antiqua" w:eastAsia="Book Antiqua" w:hAnsi="Book Antiqua" w:cs="Book Antiqua"/>
          <w:color w:val="000000"/>
        </w:rPr>
        <w:t xml:space="preserve"> TG, Prado MA, Paes-de-Carvalho R. Nitric oxide regulates AKT phosphorylation and nuclear translocation in cultured retinal cells. </w:t>
      </w:r>
      <w:r>
        <w:rPr>
          <w:rFonts w:ascii="Book Antiqua" w:eastAsia="Book Antiqua" w:hAnsi="Book Antiqua" w:cs="Book Antiqua"/>
          <w:i/>
          <w:iCs/>
          <w:color w:val="000000"/>
        </w:rPr>
        <w:t>Cell Signal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2424-2439 [PMID: 23958999 DOI: 10.1016/j.cellsig.2013.08.001]</w:t>
      </w:r>
    </w:p>
    <w:p w14:paraId="1328D172" w14:textId="77777777" w:rsidR="00A77B3E" w:rsidRDefault="003A0429" w:rsidP="00E0268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Yang S</w:t>
      </w:r>
      <w:r>
        <w:rPr>
          <w:rFonts w:ascii="Book Antiqua" w:eastAsia="Book Antiqua" w:hAnsi="Book Antiqua" w:cs="Book Antiqua"/>
          <w:color w:val="000000"/>
        </w:rPr>
        <w:t xml:space="preserve">, Lin C,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X, Wang J, Rao S, Xu W, Cheng Y, Yang L. Glucagon-like peptide-1 alleviates diabetic kidney disease through activation of autophagy by regulating AMP-activated protein kinase-mammalian target of rapamycin pathway.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319</w:t>
      </w:r>
      <w:r>
        <w:rPr>
          <w:rFonts w:ascii="Book Antiqua" w:eastAsia="Book Antiqua" w:hAnsi="Book Antiqua" w:cs="Book Antiqua"/>
          <w:color w:val="000000"/>
        </w:rPr>
        <w:t>: E1019-E1030 [PMID: 32985256 DOI: 10.1152/ajpendo.00195.2019]</w:t>
      </w:r>
    </w:p>
    <w:p w14:paraId="1FF7C8D9" w14:textId="549929F1" w:rsidR="00A77B3E" w:rsidRDefault="003A0429" w:rsidP="00E0268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Crane ED</w:t>
      </w:r>
      <w:r>
        <w:rPr>
          <w:rFonts w:ascii="Book Antiqua" w:eastAsia="Book Antiqua" w:hAnsi="Book Antiqua" w:cs="Book Antiqua"/>
          <w:color w:val="000000"/>
        </w:rPr>
        <w:t>, Wong W, Zhang H, O</w:t>
      </w:r>
      <w:r w:rsidR="00C31244">
        <w:rPr>
          <w:rFonts w:ascii="Book Antiqua" w:eastAsia="Book Antiqua" w:hAnsi="Book Antiqua" w:cs="Book Antiqua"/>
          <w:color w:val="000000"/>
        </w:rPr>
        <w:t>’</w:t>
      </w:r>
      <w:r>
        <w:rPr>
          <w:rFonts w:ascii="Book Antiqua" w:eastAsia="Book Antiqua" w:hAnsi="Book Antiqua" w:cs="Book Antiqua"/>
          <w:color w:val="000000"/>
        </w:rPr>
        <w:t xml:space="preserve">Neil G, Crane JD. AMPK Inhibits mTOR-Driven Keratinocyte Proliferation after Skin Damage and Stress. </w:t>
      </w:r>
      <w:r>
        <w:rPr>
          <w:rFonts w:ascii="Book Antiqua" w:eastAsia="Book Antiqua" w:hAnsi="Book Antiqua" w:cs="Book Antiqua"/>
          <w:i/>
          <w:iCs/>
          <w:color w:val="000000"/>
        </w:rPr>
        <w:t>J Invest Dermatol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141</w:t>
      </w:r>
      <w:r>
        <w:rPr>
          <w:rFonts w:ascii="Book Antiqua" w:eastAsia="Book Antiqua" w:hAnsi="Book Antiqua" w:cs="Book Antiqua"/>
          <w:color w:val="000000"/>
        </w:rPr>
        <w:t>: 2170-2177.e3 [PMID: 33741392 DOI: 10.1016/j.jid.2020.12.036]</w:t>
      </w:r>
    </w:p>
    <w:p w14:paraId="7FE0FCC7" w14:textId="59AADC41" w:rsidR="00A77B3E" w:rsidRDefault="003A0429" w:rsidP="00E02683">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Gouras</w:t>
      </w:r>
      <w:proofErr w:type="spellEnd"/>
      <w:r>
        <w:rPr>
          <w:rFonts w:ascii="Book Antiqua" w:eastAsia="Book Antiqua" w:hAnsi="Book Antiqua" w:cs="Book Antiqua"/>
          <w:b/>
          <w:bCs/>
          <w:color w:val="000000"/>
        </w:rPr>
        <w:t xml:space="preserve"> GK</w:t>
      </w:r>
      <w:r>
        <w:rPr>
          <w:rFonts w:ascii="Book Antiqua" w:eastAsia="Book Antiqua" w:hAnsi="Book Antiqua" w:cs="Book Antiqua"/>
          <w:color w:val="000000"/>
        </w:rPr>
        <w:t>. mTOR: at the crossroads of aging, chaperones, and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124</w:t>
      </w:r>
      <w:r>
        <w:rPr>
          <w:rFonts w:ascii="Book Antiqua" w:eastAsia="Book Antiqua" w:hAnsi="Book Antiqua" w:cs="Book Antiqua"/>
          <w:color w:val="000000"/>
        </w:rPr>
        <w:t>: 747-748 [PMID: 23278352 DOI: 10.1111/jnc.12098]</w:t>
      </w:r>
    </w:p>
    <w:p w14:paraId="754E5739" w14:textId="77777777" w:rsidR="00A77B3E" w:rsidRDefault="003A0429" w:rsidP="00E0268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Yang F</w:t>
      </w:r>
      <w:r>
        <w:rPr>
          <w:rFonts w:ascii="Book Antiqua" w:eastAsia="Book Antiqua" w:hAnsi="Book Antiqua" w:cs="Book Antiqua"/>
          <w:color w:val="000000"/>
        </w:rPr>
        <w:t xml:space="preserve">, Chu X, Yin M, Liu X, Yuan H,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Y, Fu L. mTOR and autophagy in normal brain aging and caloric restriction ameliorating age-related cognition deficits.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Brain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264</w:t>
      </w:r>
      <w:r>
        <w:rPr>
          <w:rFonts w:ascii="Book Antiqua" w:eastAsia="Book Antiqua" w:hAnsi="Book Antiqua" w:cs="Book Antiqua"/>
          <w:color w:val="000000"/>
        </w:rPr>
        <w:t>: 82-90 [PMID: 24525424 DOI: 10.1016/j.bbr.2014.02.005]</w:t>
      </w:r>
    </w:p>
    <w:p w14:paraId="59752C80" w14:textId="7DEDB830" w:rsidR="00A77B3E" w:rsidRDefault="003A0429" w:rsidP="00E02683">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Paccalin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Pain-</w:t>
      </w:r>
      <w:proofErr w:type="spellStart"/>
      <w:r>
        <w:rPr>
          <w:rFonts w:ascii="Book Antiqua" w:eastAsia="Book Antiqua" w:hAnsi="Book Antiqua" w:cs="Book Antiqua"/>
          <w:color w:val="000000"/>
        </w:rPr>
        <w:t>Barc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Pluchon</w:t>
      </w:r>
      <w:proofErr w:type="spellEnd"/>
      <w:r>
        <w:rPr>
          <w:rFonts w:ascii="Book Antiqua" w:eastAsia="Book Antiqua" w:hAnsi="Book Antiqua" w:cs="Book Antiqua"/>
          <w:color w:val="000000"/>
        </w:rPr>
        <w:t xml:space="preserve"> C, Paul C, Besson MN, </w:t>
      </w:r>
      <w:proofErr w:type="spellStart"/>
      <w:r>
        <w:rPr>
          <w:rFonts w:ascii="Book Antiqua" w:eastAsia="Book Antiqua" w:hAnsi="Book Antiqua" w:cs="Book Antiqua"/>
          <w:color w:val="000000"/>
        </w:rPr>
        <w:t>Carret-Rebillat</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Rioux-Bilan</w:t>
      </w:r>
      <w:proofErr w:type="spellEnd"/>
      <w:r>
        <w:rPr>
          <w:rFonts w:ascii="Book Antiqua" w:eastAsia="Book Antiqua" w:hAnsi="Book Antiqua" w:cs="Book Antiqua"/>
          <w:color w:val="000000"/>
        </w:rPr>
        <w:t xml:space="preserve"> A, Gil R, </w:t>
      </w:r>
      <w:proofErr w:type="spellStart"/>
      <w:r>
        <w:rPr>
          <w:rFonts w:ascii="Book Antiqua" w:eastAsia="Book Antiqua" w:hAnsi="Book Antiqua" w:cs="Book Antiqua"/>
          <w:color w:val="000000"/>
        </w:rPr>
        <w:t>Hugon</w:t>
      </w:r>
      <w:proofErr w:type="spellEnd"/>
      <w:r>
        <w:rPr>
          <w:rFonts w:ascii="Book Antiqua" w:eastAsia="Book Antiqua" w:hAnsi="Book Antiqua" w:cs="Book Antiqua"/>
          <w:color w:val="000000"/>
        </w:rPr>
        <w:t xml:space="preserve"> J. Activated mTOR and PKR kinases in lymphocytes correlate with </w:t>
      </w:r>
      <w:r>
        <w:rPr>
          <w:rFonts w:ascii="Book Antiqua" w:eastAsia="Book Antiqua" w:hAnsi="Book Antiqua" w:cs="Book Antiqua"/>
          <w:color w:val="000000"/>
        </w:rPr>
        <w:lastRenderedPageBreak/>
        <w:t>memory and cognitive decline in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r>
        <w:rPr>
          <w:rFonts w:ascii="Book Antiqua" w:eastAsia="Book Antiqua" w:hAnsi="Book Antiqua" w:cs="Book Antiqua"/>
          <w:i/>
          <w:iCs/>
          <w:color w:val="000000"/>
        </w:rPr>
        <w:t xml:space="preserve">Dement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22</w:t>
      </w:r>
      <w:r>
        <w:rPr>
          <w:rFonts w:ascii="Book Antiqua" w:eastAsia="Book Antiqua" w:hAnsi="Book Antiqua" w:cs="Book Antiqua"/>
          <w:color w:val="000000"/>
        </w:rPr>
        <w:t>: 320-326 [PMID: 16954686 DOI: 10.1159/000095562]</w:t>
      </w:r>
    </w:p>
    <w:p w14:paraId="7F392202" w14:textId="167B8A24" w:rsidR="00A77B3E" w:rsidRDefault="003A0429" w:rsidP="00E02683">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Pozueta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Lefort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Shelanski</w:t>
      </w:r>
      <w:proofErr w:type="spellEnd"/>
      <w:r>
        <w:rPr>
          <w:rFonts w:ascii="Book Antiqua" w:eastAsia="Book Antiqua" w:hAnsi="Book Antiqua" w:cs="Book Antiqua"/>
          <w:color w:val="000000"/>
        </w:rPr>
        <w:t xml:space="preserve"> ML. Synaptic changes in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and its models.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2013; </w:t>
      </w:r>
      <w:r>
        <w:rPr>
          <w:rFonts w:ascii="Book Antiqua" w:eastAsia="Book Antiqua" w:hAnsi="Book Antiqua" w:cs="Book Antiqua"/>
          <w:b/>
          <w:bCs/>
          <w:color w:val="000000"/>
        </w:rPr>
        <w:t>251</w:t>
      </w:r>
      <w:r>
        <w:rPr>
          <w:rFonts w:ascii="Book Antiqua" w:eastAsia="Book Antiqua" w:hAnsi="Book Antiqua" w:cs="Book Antiqua"/>
          <w:color w:val="000000"/>
        </w:rPr>
        <w:t>: 51-65 [PMID: 22687952 DOI: 10.1016/j.neuroscience.2012.05.050]</w:t>
      </w:r>
    </w:p>
    <w:p w14:paraId="4DDA9C10" w14:textId="77777777" w:rsidR="00A77B3E" w:rsidRDefault="003A0429" w:rsidP="00E0268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Bao C</w:t>
      </w:r>
      <w:r>
        <w:rPr>
          <w:rFonts w:ascii="Book Antiqua" w:eastAsia="Book Antiqua" w:hAnsi="Book Antiqua" w:cs="Book Antiqua"/>
          <w:color w:val="000000"/>
        </w:rPr>
        <w:t xml:space="preserve">, Yang Z, Li Q, Cai Q, Li H, Shu B. Aerobic Endurance Exercise Ameliorates Renal Vascular Sclerosis in Aged Mice by Regulating PI3K/AKT/mTOR Signaling Pathway. </w:t>
      </w:r>
      <w:r>
        <w:rPr>
          <w:rFonts w:ascii="Book Antiqua" w:eastAsia="Book Antiqua" w:hAnsi="Book Antiqua" w:cs="Book Antiqua"/>
          <w:i/>
          <w:iCs/>
          <w:color w:val="000000"/>
        </w:rPr>
        <w:t>DNA Cell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310-320 [PMID: 31971826 DOI: 10.1089/dna.2019.4966]</w:t>
      </w:r>
    </w:p>
    <w:p w14:paraId="56A1FD09" w14:textId="77777777" w:rsidR="00A77B3E" w:rsidRDefault="003A0429" w:rsidP="00E0268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Majumder S</w:t>
      </w:r>
      <w:r>
        <w:rPr>
          <w:rFonts w:ascii="Book Antiqua" w:eastAsia="Book Antiqua" w:hAnsi="Book Antiqua" w:cs="Book Antiqua"/>
          <w:color w:val="000000"/>
        </w:rPr>
        <w:t xml:space="preserve">, Richardson A, Strong R, </w:t>
      </w:r>
      <w:proofErr w:type="spellStart"/>
      <w:r>
        <w:rPr>
          <w:rFonts w:ascii="Book Antiqua" w:eastAsia="Book Antiqua" w:hAnsi="Book Antiqua" w:cs="Book Antiqua"/>
          <w:color w:val="000000"/>
        </w:rPr>
        <w:t>Oddo</w:t>
      </w:r>
      <w:proofErr w:type="spellEnd"/>
      <w:r>
        <w:rPr>
          <w:rFonts w:ascii="Book Antiqua" w:eastAsia="Book Antiqua" w:hAnsi="Book Antiqua" w:cs="Book Antiqua"/>
          <w:color w:val="000000"/>
        </w:rPr>
        <w:t xml:space="preserve"> S. Inducing autophagy by rapamycin before, but not after, the formation of plaques and tangles ameliorates cognitive deficits.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e25416 [PMID: 21980451 DOI: 10.1371/journal.pone.0025416]</w:t>
      </w:r>
    </w:p>
    <w:p w14:paraId="1F751957" w14:textId="77777777" w:rsidR="00A77B3E" w:rsidRDefault="003A0429" w:rsidP="00E02683">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Thrasivoulou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Soubeyre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Ridha</w:t>
      </w:r>
      <w:proofErr w:type="spellEnd"/>
      <w:r>
        <w:rPr>
          <w:rFonts w:ascii="Book Antiqua" w:eastAsia="Book Antiqua" w:hAnsi="Book Antiqua" w:cs="Book Antiqua"/>
          <w:color w:val="000000"/>
        </w:rPr>
        <w:t xml:space="preserve"> H, Giuliani D, </w:t>
      </w:r>
      <w:proofErr w:type="spellStart"/>
      <w:r>
        <w:rPr>
          <w:rFonts w:ascii="Book Antiqua" w:eastAsia="Book Antiqua" w:hAnsi="Book Antiqua" w:cs="Book Antiqua"/>
          <w:color w:val="000000"/>
        </w:rPr>
        <w:t>Giaroni</w:t>
      </w:r>
      <w:proofErr w:type="spellEnd"/>
      <w:r>
        <w:rPr>
          <w:rFonts w:ascii="Book Antiqua" w:eastAsia="Book Antiqua" w:hAnsi="Book Antiqua" w:cs="Book Antiqua"/>
          <w:color w:val="000000"/>
        </w:rPr>
        <w:t xml:space="preserve"> C, Michael GJ, </w:t>
      </w:r>
      <w:proofErr w:type="spellStart"/>
      <w:r>
        <w:rPr>
          <w:rFonts w:ascii="Book Antiqua" w:eastAsia="Book Antiqua" w:hAnsi="Book Antiqua" w:cs="Book Antiqua"/>
          <w:color w:val="000000"/>
        </w:rPr>
        <w:t>Saffrey</w:t>
      </w:r>
      <w:proofErr w:type="spellEnd"/>
      <w:r>
        <w:rPr>
          <w:rFonts w:ascii="Book Antiqua" w:eastAsia="Book Antiqua" w:hAnsi="Book Antiqua" w:cs="Book Antiqua"/>
          <w:color w:val="000000"/>
        </w:rPr>
        <w:t xml:space="preserve"> MJ, Cowen T. Reactive oxygen species, dietary restriction and neurotrophic factors in age-related loss of myenteric neurons. </w:t>
      </w:r>
      <w:r>
        <w:rPr>
          <w:rFonts w:ascii="Book Antiqua" w:eastAsia="Book Antiqua" w:hAnsi="Book Antiqua" w:cs="Book Antiqua"/>
          <w:i/>
          <w:iCs/>
          <w:color w:val="000000"/>
        </w:rPr>
        <w:t>Aging 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247-257 [PMID: 16842497 DOI: 10.1111/j.1474-9726.</w:t>
      </w:r>
      <w:proofErr w:type="gramStart"/>
      <w:r>
        <w:rPr>
          <w:rFonts w:ascii="Book Antiqua" w:eastAsia="Book Antiqua" w:hAnsi="Book Antiqua" w:cs="Book Antiqua"/>
          <w:color w:val="000000"/>
        </w:rPr>
        <w:t>2006.00214.x</w:t>
      </w:r>
      <w:proofErr w:type="gramEnd"/>
      <w:r>
        <w:rPr>
          <w:rFonts w:ascii="Book Antiqua" w:eastAsia="Book Antiqua" w:hAnsi="Book Antiqua" w:cs="Book Antiqua"/>
          <w:color w:val="000000"/>
        </w:rPr>
        <w:t>]</w:t>
      </w:r>
    </w:p>
    <w:p w14:paraId="6A59D4A0" w14:textId="77777777" w:rsidR="00A77B3E" w:rsidRDefault="003A0429" w:rsidP="00E0268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Cao R</w:t>
      </w:r>
      <w:r>
        <w:rPr>
          <w:rFonts w:ascii="Book Antiqua" w:eastAsia="Book Antiqua" w:hAnsi="Book Antiqua" w:cs="Book Antiqua"/>
          <w:color w:val="000000"/>
        </w:rPr>
        <w:t xml:space="preserve">, Li L, Ying Z, Cao Z, Ma Y, Mao X, Li J, Qi X, Zhang Z, Wang X. A small molecule protects mitochondrial integrity by inhibiting mTOR activity.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2019; </w:t>
      </w:r>
      <w:r>
        <w:rPr>
          <w:rFonts w:ascii="Book Antiqua" w:eastAsia="Book Antiqua" w:hAnsi="Book Antiqua" w:cs="Book Antiqua"/>
          <w:b/>
          <w:bCs/>
          <w:color w:val="000000"/>
        </w:rPr>
        <w:t>116</w:t>
      </w:r>
      <w:r>
        <w:rPr>
          <w:rFonts w:ascii="Book Antiqua" w:eastAsia="Book Antiqua" w:hAnsi="Book Antiqua" w:cs="Book Antiqua"/>
          <w:color w:val="000000"/>
        </w:rPr>
        <w:t>: 23332-23338 [PMID: 31653761 DOI: 10.1073/pnas.1911246116]</w:t>
      </w:r>
    </w:p>
    <w:p w14:paraId="133EFCE8" w14:textId="77777777" w:rsidR="00A77B3E" w:rsidRDefault="003A0429" w:rsidP="00E0268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Guo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Bakshi</w:t>
      </w:r>
      <w:proofErr w:type="spellEnd"/>
      <w:r>
        <w:rPr>
          <w:rFonts w:ascii="Book Antiqua" w:eastAsia="Book Antiqua" w:hAnsi="Book Antiqua" w:cs="Book Antiqua"/>
          <w:color w:val="000000"/>
        </w:rPr>
        <w:t xml:space="preserve"> V, Lin AL. Early Shifts of Brain Metabolism by Caloric Restriction Preserve White Matter Integrity and Long-Term Memory in Aging Mice. </w:t>
      </w:r>
      <w:r>
        <w:rPr>
          <w:rFonts w:ascii="Book Antiqua" w:eastAsia="Book Antiqua" w:hAnsi="Book Antiqua" w:cs="Book Antiqua"/>
          <w:i/>
          <w:iCs/>
          <w:color w:val="000000"/>
        </w:rPr>
        <w:t xml:space="preserve">Front Aging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213 [PMID: 26617514 DOI: 10.3389/fnagi.2015.00213]</w:t>
      </w:r>
    </w:p>
    <w:p w14:paraId="727910A4" w14:textId="77777777" w:rsidR="00A77B3E" w:rsidRDefault="003A0429" w:rsidP="00E02683">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Yang Q</w:t>
      </w:r>
      <w:r>
        <w:rPr>
          <w:rFonts w:ascii="Book Antiqua" w:eastAsia="Book Antiqua" w:hAnsi="Book Antiqua" w:cs="Book Antiqua"/>
          <w:color w:val="000000"/>
        </w:rPr>
        <w:t xml:space="preserve">, Guo M, Wang X, Zhao Y, Zhao Q, Ding H, Dong Q, Cui M. Ischemic preconditioning with a ketogenic diet improves brain ischemic tolerance through increased extracellular adenosine levels and hypoxia-inducible factors.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1667</w:t>
      </w:r>
      <w:r>
        <w:rPr>
          <w:rFonts w:ascii="Book Antiqua" w:eastAsia="Book Antiqua" w:hAnsi="Book Antiqua" w:cs="Book Antiqua"/>
          <w:color w:val="000000"/>
        </w:rPr>
        <w:t>: 11-18 [PMID: 28427869 DOI: 10.1016/j.brainres.2017.04.010]</w:t>
      </w:r>
    </w:p>
    <w:p w14:paraId="298064E8" w14:textId="77777777" w:rsidR="00A77B3E" w:rsidRDefault="003A0429" w:rsidP="00E02683">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Cremonini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Daveri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Mastaloudis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Oteiza</w:t>
      </w:r>
      <w:proofErr w:type="spellEnd"/>
      <w:r>
        <w:rPr>
          <w:rFonts w:ascii="Book Antiqua" w:eastAsia="Book Antiqua" w:hAnsi="Book Antiqua" w:cs="Book Antiqua"/>
          <w:color w:val="000000"/>
        </w:rPr>
        <w:t xml:space="preserve"> PI. (-)-Epicatechin and Anthocyanins Modulate GLP-1 Metabolism: Evidence from C57BL/6J Mice and </w:t>
      </w:r>
      <w:proofErr w:type="spellStart"/>
      <w:r>
        <w:rPr>
          <w:rFonts w:ascii="Book Antiqua" w:eastAsia="Book Antiqua" w:hAnsi="Book Antiqua" w:cs="Book Antiqua"/>
          <w:color w:val="000000"/>
        </w:rPr>
        <w:t>GLUTag</w:t>
      </w:r>
      <w:proofErr w:type="spellEnd"/>
      <w:r>
        <w:rPr>
          <w:rFonts w:ascii="Book Antiqua" w:eastAsia="Book Antiqua" w:hAnsi="Book Antiqua" w:cs="Book Antiqua"/>
          <w:color w:val="000000"/>
        </w:rPr>
        <w:t xml:space="preserve">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151</w:t>
      </w:r>
      <w:r>
        <w:rPr>
          <w:rFonts w:ascii="Book Antiqua" w:eastAsia="Book Antiqua" w:hAnsi="Book Antiqua" w:cs="Book Antiqua"/>
          <w:color w:val="000000"/>
        </w:rPr>
        <w:t>: 1497-1506 [PMID: 33693759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/nxab029]</w:t>
      </w:r>
    </w:p>
    <w:p w14:paraId="3DABDF8A" w14:textId="77777777" w:rsidR="00A77B3E" w:rsidRDefault="003A0429" w:rsidP="00E02683">
      <w:pPr>
        <w:spacing w:line="360" w:lineRule="auto"/>
        <w:jc w:val="both"/>
      </w:pPr>
      <w:r>
        <w:rPr>
          <w:rFonts w:ascii="Book Antiqua" w:eastAsia="Book Antiqua" w:hAnsi="Book Antiqua" w:cs="Book Antiqua"/>
          <w:color w:val="000000"/>
        </w:rPr>
        <w:lastRenderedPageBreak/>
        <w:t xml:space="preserve">42 </w:t>
      </w:r>
      <w:proofErr w:type="spellStart"/>
      <w:r>
        <w:rPr>
          <w:rFonts w:ascii="Book Antiqua" w:eastAsia="Book Antiqua" w:hAnsi="Book Antiqua" w:cs="Book Antiqua"/>
          <w:b/>
          <w:bCs/>
          <w:color w:val="000000"/>
        </w:rPr>
        <w:t>Tammen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Forssmann WG, Richter R. Proteolytic cleavage of glucagon-like peptide-1 by pancreatic beta cells and by fetal calf serum analyzed by mass spectrometry.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Chromatogr</w:t>
      </w:r>
      <w:proofErr w:type="spellEnd"/>
      <w:r>
        <w:rPr>
          <w:rFonts w:ascii="Book Antiqua" w:eastAsia="Book Antiqua" w:hAnsi="Book Antiqua" w:cs="Book Antiqua"/>
          <w:i/>
          <w:iCs/>
          <w:color w:val="000000"/>
        </w:rPr>
        <w:t xml:space="preserve"> A</w:t>
      </w:r>
      <w:r>
        <w:rPr>
          <w:rFonts w:ascii="Book Antiqua" w:eastAsia="Book Antiqua" w:hAnsi="Book Antiqua" w:cs="Book Antiqua"/>
          <w:color w:val="000000"/>
        </w:rPr>
        <w:t xml:space="preserve"> 1999; </w:t>
      </w:r>
      <w:r>
        <w:rPr>
          <w:rFonts w:ascii="Book Antiqua" w:eastAsia="Book Antiqua" w:hAnsi="Book Antiqua" w:cs="Book Antiqua"/>
          <w:b/>
          <w:bCs/>
          <w:color w:val="000000"/>
        </w:rPr>
        <w:t>852</w:t>
      </w:r>
      <w:r>
        <w:rPr>
          <w:rFonts w:ascii="Book Antiqua" w:eastAsia="Book Antiqua" w:hAnsi="Book Antiqua" w:cs="Book Antiqua"/>
          <w:color w:val="000000"/>
        </w:rPr>
        <w:t>: 285-295 [PMID: 10480253 DOI: 10.1016/s0021-9673(99)00389-1]</w:t>
      </w:r>
    </w:p>
    <w:p w14:paraId="05AB8103" w14:textId="77777777" w:rsidR="00A77B3E" w:rsidRDefault="003A0429" w:rsidP="00E02683">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Meloni</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DeYoung MB, Lowe C, Parkes DG. GLP-1 receptor activated insulin secretion from pancreatic β-cells: mechanism and glucose dependence.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15-27 [PMID: 22776039 DOI: 10.1111/j.1463-1326.</w:t>
      </w:r>
      <w:proofErr w:type="gramStart"/>
      <w:r>
        <w:rPr>
          <w:rFonts w:ascii="Book Antiqua" w:eastAsia="Book Antiqua" w:hAnsi="Book Antiqua" w:cs="Book Antiqua"/>
          <w:color w:val="000000"/>
        </w:rPr>
        <w:t>2012.01663.x</w:t>
      </w:r>
      <w:proofErr w:type="gramEnd"/>
      <w:r>
        <w:rPr>
          <w:rFonts w:ascii="Book Antiqua" w:eastAsia="Book Antiqua" w:hAnsi="Book Antiqua" w:cs="Book Antiqua"/>
          <w:color w:val="000000"/>
        </w:rPr>
        <w:t>]</w:t>
      </w:r>
    </w:p>
    <w:p w14:paraId="1F80F555" w14:textId="77777777" w:rsidR="00A77B3E" w:rsidRDefault="003A0429" w:rsidP="00E0268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Xu F</w:t>
      </w:r>
      <w:r>
        <w:rPr>
          <w:rFonts w:ascii="Book Antiqua" w:eastAsia="Book Antiqua" w:hAnsi="Book Antiqua" w:cs="Book Antiqua"/>
          <w:color w:val="000000"/>
        </w:rPr>
        <w:t xml:space="preserve">, Cao H, Chen Z, Gu H, Guo W, Lin B, Weng J. Short-term GLP-1 receptor agonist exenatide ameliorates intramyocellular lipid deposition without weight loss in </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 xml:space="preserve"> mice.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937-947 [PMID: 31911662 DOI: 10.1038/s41366-019-0513-y]</w:t>
      </w:r>
    </w:p>
    <w:p w14:paraId="31507BEC" w14:textId="77777777" w:rsidR="00A77B3E" w:rsidRDefault="003A0429" w:rsidP="00E0268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Yao M</w:t>
      </w:r>
      <w:r>
        <w:rPr>
          <w:rFonts w:ascii="Book Antiqua" w:eastAsia="Book Antiqua" w:hAnsi="Book Antiqua" w:cs="Book Antiqua"/>
          <w:color w:val="000000"/>
        </w:rPr>
        <w:t xml:space="preserve">, Zhang J, Li Z, Bai X, Ma J, Li Y. Liraglutide Protects Nucleus Pulposus Cells Against High-Glucose Induced Apoptosis by Activating PI3K/Akt/ mTOR/Caspase-3 and PI3K/Akt/GSK3β/Caspase-3 Signaling Pathways.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630962 [PMID: 33681258 DOI: 10.3389/fmed.2021.630962]</w:t>
      </w:r>
    </w:p>
    <w:p w14:paraId="77AECF7E" w14:textId="583BFCB6" w:rsidR="00A77B3E" w:rsidRDefault="003A0429" w:rsidP="00E0268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Moloney AM</w:t>
      </w:r>
      <w:r>
        <w:rPr>
          <w:rFonts w:ascii="Book Antiqua" w:eastAsia="Book Antiqua" w:hAnsi="Book Antiqua" w:cs="Book Antiqua"/>
          <w:color w:val="000000"/>
        </w:rPr>
        <w:t>, Griffin RJ, Timmons S, O</w:t>
      </w:r>
      <w:r w:rsidR="00C31244">
        <w:rPr>
          <w:rFonts w:ascii="Book Antiqua" w:eastAsia="Book Antiqua" w:hAnsi="Book Antiqua" w:cs="Book Antiqua"/>
          <w:color w:val="000000"/>
        </w:rPr>
        <w:t>’</w:t>
      </w:r>
      <w:r>
        <w:rPr>
          <w:rFonts w:ascii="Book Antiqua" w:eastAsia="Book Antiqua" w:hAnsi="Book Antiqua" w:cs="Book Antiqua"/>
          <w:color w:val="000000"/>
        </w:rPr>
        <w:t xml:space="preserve">Connor R, </w:t>
      </w:r>
      <w:proofErr w:type="spellStart"/>
      <w:r>
        <w:rPr>
          <w:rFonts w:ascii="Book Antiqua" w:eastAsia="Book Antiqua" w:hAnsi="Book Antiqua" w:cs="Book Antiqua"/>
          <w:color w:val="000000"/>
        </w:rPr>
        <w:t>Ravid</w:t>
      </w:r>
      <w:proofErr w:type="spellEnd"/>
      <w:r>
        <w:rPr>
          <w:rFonts w:ascii="Book Antiqua" w:eastAsia="Book Antiqua" w:hAnsi="Book Antiqua" w:cs="Book Antiqua"/>
          <w:color w:val="000000"/>
        </w:rPr>
        <w:t xml:space="preserve"> R, O</w:t>
      </w:r>
      <w:r w:rsidR="00C31244">
        <w:rPr>
          <w:rFonts w:ascii="Book Antiqua" w:eastAsia="Book Antiqua" w:hAnsi="Book Antiqua" w:cs="Book Antiqua"/>
          <w:color w:val="000000"/>
        </w:rPr>
        <w:t>’</w:t>
      </w:r>
      <w:r>
        <w:rPr>
          <w:rFonts w:ascii="Book Antiqua" w:eastAsia="Book Antiqua" w:hAnsi="Book Antiqua" w:cs="Book Antiqua"/>
          <w:color w:val="000000"/>
        </w:rPr>
        <w:t>Neill C. Defects in IGF-1 receptor, insulin receptor and IRS-1/2 in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indicate possible resistance to IGF-1 and insulin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i/>
          <w:iCs/>
          <w:color w:val="000000"/>
        </w:rPr>
        <w:t xml:space="preserve"> Aging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224-243 [PMID: 18479783 DOI: 10.1016/j.neurobiolaging.2008.04.002]</w:t>
      </w:r>
    </w:p>
    <w:p w14:paraId="085B0EE9" w14:textId="77777777" w:rsidR="00A77B3E" w:rsidRDefault="003A0429" w:rsidP="00E02683">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Pozo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Bello F, Suarez A, Ochoa-Martinez FE, Mendez Y, Chang CH, </w:t>
      </w:r>
      <w:proofErr w:type="spellStart"/>
      <w:r>
        <w:rPr>
          <w:rFonts w:ascii="Book Antiqua" w:eastAsia="Book Antiqua" w:hAnsi="Book Antiqua" w:cs="Book Antiqua"/>
          <w:color w:val="000000"/>
        </w:rPr>
        <w:t>Surani</w:t>
      </w:r>
      <w:proofErr w:type="spellEnd"/>
      <w:r>
        <w:rPr>
          <w:rFonts w:ascii="Book Antiqua" w:eastAsia="Book Antiqua" w:hAnsi="Book Antiqua" w:cs="Book Antiqua"/>
          <w:color w:val="000000"/>
        </w:rPr>
        <w:t xml:space="preserve"> S. Novel pharmacological therapy in type 2 diabetes mellitus with established cardiovascular disease: Current evidence.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291-303 [PMID: 31139316 DOI: 10.4239/</w:t>
      </w:r>
      <w:proofErr w:type="gramStart"/>
      <w:r>
        <w:rPr>
          <w:rFonts w:ascii="Book Antiqua" w:eastAsia="Book Antiqua" w:hAnsi="Book Antiqua" w:cs="Book Antiqua"/>
          <w:color w:val="000000"/>
        </w:rPr>
        <w:t>wjd.v10.i</w:t>
      </w:r>
      <w:proofErr w:type="gramEnd"/>
      <w:r>
        <w:rPr>
          <w:rFonts w:ascii="Book Antiqua" w:eastAsia="Book Antiqua" w:hAnsi="Book Antiqua" w:cs="Book Antiqua"/>
          <w:color w:val="000000"/>
        </w:rPr>
        <w:t>5.291]</w:t>
      </w:r>
    </w:p>
    <w:p w14:paraId="2857B71F" w14:textId="77777777" w:rsidR="00A77B3E" w:rsidRDefault="003A0429" w:rsidP="00E0268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Gardner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Hamdy</w:t>
      </w:r>
      <w:proofErr w:type="spellEnd"/>
      <w:r>
        <w:rPr>
          <w:rFonts w:ascii="Book Antiqua" w:eastAsia="Book Antiqua" w:hAnsi="Book Antiqua" w:cs="Book Antiqua"/>
          <w:color w:val="000000"/>
        </w:rPr>
        <w:t xml:space="preserve"> O. Oral GLP1 Analog: Where Does the Tide Go? </w:t>
      </w:r>
      <w:r>
        <w:rPr>
          <w:rFonts w:ascii="Book Antiqua" w:eastAsia="Book Antiqua" w:hAnsi="Book Antiqua" w:cs="Book Antiqua"/>
          <w:i/>
          <w:iCs/>
          <w:color w:val="000000"/>
        </w:rPr>
        <w:t>Clin Med Insights Endocrinol 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1179551420984130 [PMID: 33447122 DOI: 10.1177/1179551420984130]</w:t>
      </w:r>
    </w:p>
    <w:p w14:paraId="4818D5C3" w14:textId="77777777" w:rsidR="00A77B3E" w:rsidRDefault="003A0429" w:rsidP="00E0268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Yang X</w:t>
      </w:r>
      <w:r>
        <w:rPr>
          <w:rFonts w:ascii="Book Antiqua" w:eastAsia="Book Antiqua" w:hAnsi="Book Antiqua" w:cs="Book Antiqua"/>
          <w:color w:val="000000"/>
        </w:rPr>
        <w:t xml:space="preserve">, Feng P, Zhang X, Li D, Wang R, Ji C, Li G, </w:t>
      </w:r>
      <w:proofErr w:type="spellStart"/>
      <w:r>
        <w:rPr>
          <w:rFonts w:ascii="Book Antiqua" w:eastAsia="Book Antiqua" w:hAnsi="Book Antiqua" w:cs="Book Antiqua"/>
          <w:color w:val="000000"/>
        </w:rPr>
        <w:t>Hölscher</w:t>
      </w:r>
      <w:proofErr w:type="spellEnd"/>
      <w:r>
        <w:rPr>
          <w:rFonts w:ascii="Book Antiqua" w:eastAsia="Book Antiqua" w:hAnsi="Book Antiqua" w:cs="Book Antiqua"/>
          <w:color w:val="000000"/>
        </w:rPr>
        <w:t xml:space="preserve"> C. The diabetes drug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reduces infarct size, inflammation, and apoptosis, and normalizes neurogenesis in a rat model of stroke.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158</w:t>
      </w:r>
      <w:r>
        <w:rPr>
          <w:rFonts w:ascii="Book Antiqua" w:eastAsia="Book Antiqua" w:hAnsi="Book Antiqua" w:cs="Book Antiqua"/>
          <w:color w:val="000000"/>
        </w:rPr>
        <w:t>: 107748 [PMID: 31465784 DOI: 10.1016/j.neuropharm.2019.107748]</w:t>
      </w:r>
    </w:p>
    <w:p w14:paraId="7BCD67D6" w14:textId="77777777" w:rsidR="00A77B3E" w:rsidRDefault="003A0429" w:rsidP="00E02683">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Smith NK</w:t>
      </w:r>
      <w:r>
        <w:rPr>
          <w:rFonts w:ascii="Book Antiqua" w:eastAsia="Book Antiqua" w:hAnsi="Book Antiqua" w:cs="Book Antiqua"/>
          <w:color w:val="000000"/>
        </w:rPr>
        <w:t xml:space="preserve">, Hackett TA, Galli A, Flynn CR. GLP-1: Molecular mechanisms and outcomes of a complex signaling system.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128</w:t>
      </w:r>
      <w:r>
        <w:rPr>
          <w:rFonts w:ascii="Book Antiqua" w:eastAsia="Book Antiqua" w:hAnsi="Book Antiqua" w:cs="Book Antiqua"/>
          <w:color w:val="000000"/>
        </w:rPr>
        <w:t>: 94-105 [PMID: 31002893 DOI: 10.1016/j.neuint.2019.04.010]</w:t>
      </w:r>
    </w:p>
    <w:p w14:paraId="12158052" w14:textId="77777777" w:rsidR="00A77B3E" w:rsidRDefault="003A0429" w:rsidP="00E02683">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Gilbert MP</w:t>
      </w:r>
      <w:r>
        <w:rPr>
          <w:rFonts w:ascii="Book Antiqua" w:eastAsia="Book Antiqua" w:hAnsi="Book Antiqua" w:cs="Book Antiqua"/>
          <w:color w:val="000000"/>
        </w:rPr>
        <w:t xml:space="preserve">, Pratley RE. GLP-1 Analogs and DPP-4 Inhibitors in Type 2 Diabetes Therapy: Review of Head-to-Head Clinical Trials.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178 [PMID: 32308645 DOI: 10.3389/fendo.2020.00178]</w:t>
      </w:r>
    </w:p>
    <w:p w14:paraId="5DE87BC4" w14:textId="02108158" w:rsidR="00A77B3E" w:rsidRDefault="003A0429" w:rsidP="00E02683">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Kosaraju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Holsinger RMD, Guo L, Tam KY. Linagliptin, a Dipeptidyl Peptidase-4 Inhibitor, Mitigates Cognitive Deficits and Pathology in the 3xTg-AD Mouse Model of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6074-6084 [PMID: 27699599 DOI: 10.1007/s12035-016-0125-7]</w:t>
      </w:r>
    </w:p>
    <w:p w14:paraId="3AE0EDF6" w14:textId="77777777" w:rsidR="00A77B3E" w:rsidRDefault="003A0429" w:rsidP="00E02683">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Kornelius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Lin CL, Chang HH, Li HH, Huang WN, Yang YS, Lu YL, Peng CH, Huang CN. DPP-4 Inhibitor Linagliptin Attenuates Aβ-induced Cytotoxicity through Activation of AMPK in Neuronal Cells. </w:t>
      </w:r>
      <w:r>
        <w:rPr>
          <w:rFonts w:ascii="Book Antiqua" w:eastAsia="Book Antiqua" w:hAnsi="Book Antiqua" w:cs="Book Antiqua"/>
          <w:i/>
          <w:iCs/>
          <w:color w:val="000000"/>
        </w:rPr>
        <w:t xml:space="preserve">CNS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549-557 [PMID: 26010513 DOI: 10.1111/cns.12404]</w:t>
      </w:r>
    </w:p>
    <w:p w14:paraId="6215D573" w14:textId="0C205989" w:rsidR="00A77B3E" w:rsidRDefault="003A0429" w:rsidP="00E0268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D</w:t>
      </w:r>
      <w:r w:rsidR="00C31244">
        <w:rPr>
          <w:rFonts w:ascii="Book Antiqua" w:eastAsia="Book Antiqua" w:hAnsi="Book Antiqua" w:cs="Book Antiqua"/>
          <w:b/>
          <w:bCs/>
          <w:color w:val="000000"/>
        </w:rPr>
        <w:t>’</w:t>
      </w:r>
      <w:r>
        <w:rPr>
          <w:rFonts w:ascii="Book Antiqua" w:eastAsia="Book Antiqua" w:hAnsi="Book Antiqua" w:cs="Book Antiqua"/>
          <w:b/>
          <w:bCs/>
          <w:color w:val="000000"/>
        </w:rPr>
        <w:t>Amico M</w:t>
      </w:r>
      <w:r>
        <w:rPr>
          <w:rFonts w:ascii="Book Antiqua" w:eastAsia="Book Antiqua" w:hAnsi="Book Antiqua" w:cs="Book Antiqua"/>
          <w:color w:val="000000"/>
        </w:rPr>
        <w:t xml:space="preserve">, Di Filippo C, </w:t>
      </w:r>
      <w:proofErr w:type="spellStart"/>
      <w:r>
        <w:rPr>
          <w:rFonts w:ascii="Book Antiqua" w:eastAsia="Book Antiqua" w:hAnsi="Book Antiqua" w:cs="Book Antiqua"/>
          <w:color w:val="000000"/>
        </w:rPr>
        <w:t>Marfella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Abbatecola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Ferraraccio</w:t>
      </w:r>
      <w:proofErr w:type="spellEnd"/>
      <w:r>
        <w:rPr>
          <w:rFonts w:ascii="Book Antiqua" w:eastAsia="Book Antiqua" w:hAnsi="Book Antiqua" w:cs="Book Antiqua"/>
          <w:color w:val="000000"/>
        </w:rPr>
        <w:t xml:space="preserve"> F, Rossi F, </w:t>
      </w:r>
      <w:proofErr w:type="spellStart"/>
      <w:r>
        <w:rPr>
          <w:rFonts w:ascii="Book Antiqua" w:eastAsia="Book Antiqua" w:hAnsi="Book Antiqua" w:cs="Book Antiqua"/>
          <w:color w:val="000000"/>
        </w:rPr>
        <w:t>Paolisso</w:t>
      </w:r>
      <w:proofErr w:type="spellEnd"/>
      <w:r>
        <w:rPr>
          <w:rFonts w:ascii="Book Antiqua" w:eastAsia="Book Antiqua" w:hAnsi="Book Antiqua" w:cs="Book Antiqua"/>
          <w:color w:val="000000"/>
        </w:rPr>
        <w:t xml:space="preserve"> G. Long-term inhibition of dipeptidyl peptidase-4 in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prone mice.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202-207 [PMID: 20005285 DOI: 10.1016/j.exger.2009.12.004]</w:t>
      </w:r>
    </w:p>
    <w:p w14:paraId="7AAA89DF" w14:textId="36752AFC" w:rsidR="00A77B3E" w:rsidRDefault="003A0429" w:rsidP="00E0268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Li Y</w:t>
      </w:r>
      <w:r>
        <w:rPr>
          <w:rFonts w:ascii="Book Antiqua" w:eastAsia="Book Antiqua" w:hAnsi="Book Antiqua" w:cs="Book Antiqua"/>
          <w:color w:val="000000"/>
        </w:rPr>
        <w:t>, Tian Q, Li Z, Dang M, Lin Y, Hou X. Activation of Nrf2 signaling by sitagliptin and quercetin combination against β-amyloid induced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in rats. </w:t>
      </w:r>
      <w:r>
        <w:rPr>
          <w:rFonts w:ascii="Book Antiqua" w:eastAsia="Book Antiqua" w:hAnsi="Book Antiqua" w:cs="Book Antiqua"/>
          <w:i/>
          <w:iCs/>
          <w:color w:val="000000"/>
        </w:rPr>
        <w:t>Drug Dev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80</w:t>
      </w:r>
      <w:r>
        <w:rPr>
          <w:rFonts w:ascii="Book Antiqua" w:eastAsia="Book Antiqua" w:hAnsi="Book Antiqua" w:cs="Book Antiqua"/>
          <w:color w:val="000000"/>
        </w:rPr>
        <w:t>: 837-845 [PMID: 31301179 DOI: 10.1002/ddr.21567]</w:t>
      </w:r>
    </w:p>
    <w:p w14:paraId="7B781BD5" w14:textId="77777777" w:rsidR="00A77B3E" w:rsidRDefault="003A0429" w:rsidP="00E02683">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Wiciński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Górski</w:t>
      </w:r>
      <w:proofErr w:type="spellEnd"/>
      <w:r>
        <w:rPr>
          <w:rFonts w:ascii="Book Antiqua" w:eastAsia="Book Antiqua" w:hAnsi="Book Antiqua" w:cs="Book Antiqua"/>
          <w:color w:val="000000"/>
        </w:rPr>
        <w:t xml:space="preserve"> K, Walczak M, </w:t>
      </w:r>
      <w:proofErr w:type="spellStart"/>
      <w:r>
        <w:rPr>
          <w:rFonts w:ascii="Book Antiqua" w:eastAsia="Book Antiqua" w:hAnsi="Book Antiqua" w:cs="Book Antiqua"/>
          <w:color w:val="000000"/>
        </w:rPr>
        <w:t>Wódkiewicz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Słupski</w:t>
      </w:r>
      <w:proofErr w:type="spellEnd"/>
      <w:r>
        <w:rPr>
          <w:rFonts w:ascii="Book Antiqua" w:eastAsia="Book Antiqua" w:hAnsi="Book Antiqua" w:cs="Book Antiqua"/>
          <w:color w:val="000000"/>
        </w:rPr>
        <w:t xml:space="preserve"> M, Pawlak-</w:t>
      </w:r>
      <w:proofErr w:type="spellStart"/>
      <w:r>
        <w:rPr>
          <w:rFonts w:ascii="Book Antiqua" w:eastAsia="Book Antiqua" w:hAnsi="Book Antiqua" w:cs="Book Antiqua"/>
          <w:color w:val="000000"/>
        </w:rPr>
        <w:t>Osińska</w:t>
      </w:r>
      <w:proofErr w:type="spellEnd"/>
      <w:r>
        <w:rPr>
          <w:rFonts w:ascii="Book Antiqua" w:eastAsia="Book Antiqua" w:hAnsi="Book Antiqua" w:cs="Book Antiqua"/>
          <w:color w:val="000000"/>
        </w:rPr>
        <w:t xml:space="preserve"> K, Malinowski B. Neuroprotective Properties of Linagliptin: Focus on Biochemical Mechanisms in Cerebral Ischemia, Vascular Dysfunction and Certain Neurodegenerative Diseases.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31434198 DOI: 10.3390/ijms20164052]</w:t>
      </w:r>
    </w:p>
    <w:p w14:paraId="49D0A2E7" w14:textId="77777777" w:rsidR="00A77B3E" w:rsidRDefault="003A0429" w:rsidP="00E0268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Pala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Pezzatini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Dicembrini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Gelmini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Vannelli</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Cresci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Mannucci</w:t>
      </w:r>
      <w:proofErr w:type="spellEnd"/>
      <w:r>
        <w:rPr>
          <w:rFonts w:ascii="Book Antiqua" w:eastAsia="Book Antiqua" w:hAnsi="Book Antiqua" w:cs="Book Antiqua"/>
          <w:color w:val="000000"/>
        </w:rPr>
        <w:t xml:space="preserve"> E, Rotella CM. Different modulation of dipeptidyl peptidase-4 activity between microvascular and macrovascular human endothelial cells.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49 Suppl 1</w:t>
      </w:r>
      <w:r>
        <w:rPr>
          <w:rFonts w:ascii="Book Antiqua" w:eastAsia="Book Antiqua" w:hAnsi="Book Antiqua" w:cs="Book Antiqua"/>
          <w:color w:val="000000"/>
        </w:rPr>
        <w:t>: S59-S63 [PMID: 20455069 DOI: 10.1007/s00592-010-0195-3]</w:t>
      </w:r>
    </w:p>
    <w:p w14:paraId="640660BE" w14:textId="187922E1" w:rsidR="00A77B3E" w:rsidRDefault="003A0429" w:rsidP="00E02683">
      <w:pPr>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Cole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Frautschy</w:t>
      </w:r>
      <w:proofErr w:type="spellEnd"/>
      <w:r>
        <w:rPr>
          <w:rFonts w:ascii="Book Antiqua" w:eastAsia="Book Antiqua" w:hAnsi="Book Antiqua" w:cs="Book Antiqua"/>
          <w:color w:val="000000"/>
        </w:rPr>
        <w:t xml:space="preserve"> SA. The role of insulin and neurotrophic factor signaling in brain aging and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42</w:t>
      </w:r>
      <w:r>
        <w:rPr>
          <w:rFonts w:ascii="Book Antiqua" w:eastAsia="Book Antiqua" w:hAnsi="Book Antiqua" w:cs="Book Antiqua"/>
          <w:color w:val="000000"/>
        </w:rPr>
        <w:t>: 10-21 [PMID: 17049785 DOI: 10.1016/j.exger.2006.08.009]</w:t>
      </w:r>
    </w:p>
    <w:p w14:paraId="63BA3748" w14:textId="77777777" w:rsidR="00A77B3E" w:rsidRDefault="003A0429" w:rsidP="00E02683">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Erichsen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Calva CB, Reagan LP, Fadel JR. Intranasal insulin and orexins to treat age-related cognitive decline.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234</w:t>
      </w:r>
      <w:r>
        <w:rPr>
          <w:rFonts w:ascii="Book Antiqua" w:eastAsia="Book Antiqua" w:hAnsi="Book Antiqua" w:cs="Book Antiqua"/>
          <w:color w:val="000000"/>
        </w:rPr>
        <w:t>: 113370 [PMID: 33621561 DOI: 10.1016/j.physbeh.2021.113370]</w:t>
      </w:r>
    </w:p>
    <w:p w14:paraId="79E7B253" w14:textId="6528BCB3" w:rsidR="00A77B3E" w:rsidRDefault="003A0429" w:rsidP="00E02683">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Hallschmid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Intranasal Insulin for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r>
        <w:rPr>
          <w:rFonts w:ascii="Book Antiqua" w:eastAsia="Book Antiqua" w:hAnsi="Book Antiqua" w:cs="Book Antiqua"/>
          <w:i/>
          <w:iCs/>
          <w:color w:val="000000"/>
        </w:rPr>
        <w:t>CNS Drugs</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21-37 [PMID: 33515428 DOI: 10.1007/s40263-020-00781-x]</w:t>
      </w:r>
    </w:p>
    <w:p w14:paraId="48B10CF1" w14:textId="77777777" w:rsidR="00A77B3E" w:rsidRDefault="003A0429" w:rsidP="00E02683">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Hallschmid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Intranasal insulin.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Neuroendocrinol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e12934 [PMID: 33506526 DOI: 10.1111/jne.12934]</w:t>
      </w:r>
    </w:p>
    <w:p w14:paraId="4B4A5DE1" w14:textId="209F260C" w:rsidR="00A77B3E" w:rsidRDefault="003A0429" w:rsidP="00E02683">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Yu JT</w:t>
      </w:r>
      <w:r>
        <w:rPr>
          <w:rFonts w:ascii="Book Antiqua" w:eastAsia="Book Antiqua" w:hAnsi="Book Antiqua" w:cs="Book Antiqua"/>
          <w:color w:val="000000"/>
        </w:rPr>
        <w:t xml:space="preserve">, Xu W, Tan CC, </w:t>
      </w:r>
      <w:proofErr w:type="spellStart"/>
      <w:r>
        <w:rPr>
          <w:rFonts w:ascii="Book Antiqua" w:eastAsia="Book Antiqua" w:hAnsi="Book Antiqua" w:cs="Book Antiqua"/>
          <w:color w:val="000000"/>
        </w:rPr>
        <w:t>Andrieu</w:t>
      </w:r>
      <w:proofErr w:type="spellEnd"/>
      <w:r>
        <w:rPr>
          <w:rFonts w:ascii="Book Antiqua" w:eastAsia="Book Antiqua" w:hAnsi="Book Antiqua" w:cs="Book Antiqua"/>
          <w:color w:val="000000"/>
        </w:rPr>
        <w:t xml:space="preserve"> S, Suckling J, </w:t>
      </w:r>
      <w:proofErr w:type="spellStart"/>
      <w:r>
        <w:rPr>
          <w:rFonts w:ascii="Book Antiqua" w:eastAsia="Book Antiqua" w:hAnsi="Book Antiqua" w:cs="Book Antiqua"/>
          <w:color w:val="000000"/>
        </w:rPr>
        <w:t>Evangelou</w:t>
      </w:r>
      <w:proofErr w:type="spellEnd"/>
      <w:r>
        <w:rPr>
          <w:rFonts w:ascii="Book Antiqua" w:eastAsia="Book Antiqua" w:hAnsi="Book Antiqua" w:cs="Book Antiqua"/>
          <w:color w:val="000000"/>
        </w:rPr>
        <w:t xml:space="preserve"> E, Pan A, Zhang C, Jia J, Feng L, </w:t>
      </w:r>
      <w:proofErr w:type="spellStart"/>
      <w:r>
        <w:rPr>
          <w:rFonts w:ascii="Book Antiqua" w:eastAsia="Book Antiqua" w:hAnsi="Book Antiqua" w:cs="Book Antiqua"/>
          <w:color w:val="000000"/>
        </w:rPr>
        <w:t>Kua</w:t>
      </w:r>
      <w:proofErr w:type="spellEnd"/>
      <w:r>
        <w:rPr>
          <w:rFonts w:ascii="Book Antiqua" w:eastAsia="Book Antiqua" w:hAnsi="Book Antiqua" w:cs="Book Antiqua"/>
          <w:color w:val="000000"/>
        </w:rPr>
        <w:t xml:space="preserve"> EH, Wang YJ, Wang HF, Tan MS, Li JQ, Hou XH, Wan Y, Tan L,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V, Tan L, Dong Q, </w:t>
      </w:r>
      <w:proofErr w:type="spellStart"/>
      <w:r>
        <w:rPr>
          <w:rFonts w:ascii="Book Antiqua" w:eastAsia="Book Antiqua" w:hAnsi="Book Antiqua" w:cs="Book Antiqua"/>
          <w:color w:val="000000"/>
        </w:rPr>
        <w:t>Touchon</w:t>
      </w:r>
      <w:proofErr w:type="spellEnd"/>
      <w:r>
        <w:rPr>
          <w:rFonts w:ascii="Book Antiqua" w:eastAsia="Book Antiqua" w:hAnsi="Book Antiqua" w:cs="Book Antiqua"/>
          <w:color w:val="000000"/>
        </w:rPr>
        <w:t xml:space="preserve"> J, Gauthier S, </w:t>
      </w:r>
      <w:proofErr w:type="spellStart"/>
      <w:r>
        <w:rPr>
          <w:rFonts w:ascii="Book Antiqua" w:eastAsia="Book Antiqua" w:hAnsi="Book Antiqua" w:cs="Book Antiqua"/>
          <w:color w:val="000000"/>
        </w:rPr>
        <w:t>Aisen</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Vellas</w:t>
      </w:r>
      <w:proofErr w:type="spellEnd"/>
      <w:r>
        <w:rPr>
          <w:rFonts w:ascii="Book Antiqua" w:eastAsia="Book Antiqua" w:hAnsi="Book Antiqua" w:cs="Book Antiqua"/>
          <w:color w:val="000000"/>
        </w:rPr>
        <w:t xml:space="preserve"> B. Evidence-based prevention of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systematic review and meta-analysis of 243 observational prospective studies and 153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 xml:space="preserve">J Neurol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1201-1209 [PMID: 32690803 DOI: 10.1136/jnnp-2019-321913]</w:t>
      </w:r>
    </w:p>
    <w:p w14:paraId="7F0062E4" w14:textId="0CF494EB" w:rsidR="00A77B3E" w:rsidRDefault="003A0429" w:rsidP="00E02683">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Monacelli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Acquarone</w:t>
      </w:r>
      <w:proofErr w:type="spellEnd"/>
      <w:r>
        <w:rPr>
          <w:rFonts w:ascii="Book Antiqua" w:eastAsia="Book Antiqua" w:hAnsi="Book Antiqua" w:cs="Book Antiqua"/>
          <w:color w:val="000000"/>
        </w:rPr>
        <w:t xml:space="preserve"> E, Giannotti C, </w:t>
      </w:r>
      <w:proofErr w:type="spellStart"/>
      <w:r>
        <w:rPr>
          <w:rFonts w:ascii="Book Antiqua" w:eastAsia="Book Antiqua" w:hAnsi="Book Antiqua" w:cs="Book Antiqua"/>
          <w:color w:val="000000"/>
        </w:rPr>
        <w:t>Borghi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Nencioni</w:t>
      </w:r>
      <w:proofErr w:type="spellEnd"/>
      <w:r>
        <w:rPr>
          <w:rFonts w:ascii="Book Antiqua" w:eastAsia="Book Antiqua" w:hAnsi="Book Antiqua" w:cs="Book Antiqua"/>
          <w:color w:val="000000"/>
        </w:rPr>
        <w:t xml:space="preserve"> A. Vitamin C, Aging and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28654021 DOI: 10.3390/nu9070670]</w:t>
      </w:r>
    </w:p>
    <w:p w14:paraId="4CDEC315" w14:textId="77777777" w:rsidR="00A77B3E" w:rsidRDefault="003A0429" w:rsidP="00E0268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Ma L</w:t>
      </w:r>
      <w:r>
        <w:rPr>
          <w:rFonts w:ascii="Book Antiqua" w:eastAsia="Book Antiqua" w:hAnsi="Book Antiqua" w:cs="Book Antiqua"/>
          <w:color w:val="000000"/>
        </w:rPr>
        <w:t xml:space="preserve">, Dong W, Wang R, Li Y, Xu B, Zhang J, Zhao Z, Wang Y. Effect of caloric restriction on the SIRT1/mTOR signaling pathways in senile mice. </w:t>
      </w:r>
      <w:r>
        <w:rPr>
          <w:rFonts w:ascii="Book Antiqua" w:eastAsia="Book Antiqua" w:hAnsi="Book Antiqua" w:cs="Book Antiqua"/>
          <w:i/>
          <w:iCs/>
          <w:color w:val="000000"/>
        </w:rPr>
        <w:t>Brain Res Bull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116</w:t>
      </w:r>
      <w:r>
        <w:rPr>
          <w:rFonts w:ascii="Book Antiqua" w:eastAsia="Book Antiqua" w:hAnsi="Book Antiqua" w:cs="Book Antiqua"/>
          <w:color w:val="000000"/>
        </w:rPr>
        <w:t>: 67-72 [PMID: 26135885 DOI: 10.1016/j.brainresbull.2015.06.004]</w:t>
      </w:r>
    </w:p>
    <w:p w14:paraId="18EED905" w14:textId="77777777" w:rsidR="00A77B3E" w:rsidRDefault="003A0429" w:rsidP="00E02683">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Liu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H, Qu QM. </w:t>
      </w:r>
      <w:proofErr w:type="spellStart"/>
      <w:r>
        <w:rPr>
          <w:rFonts w:ascii="Book Antiqua" w:eastAsia="Book Antiqua" w:hAnsi="Book Antiqua" w:cs="Book Antiqua"/>
          <w:color w:val="000000"/>
        </w:rPr>
        <w:t>Carnosic</w:t>
      </w:r>
      <w:proofErr w:type="spellEnd"/>
      <w:r>
        <w:rPr>
          <w:rFonts w:ascii="Book Antiqua" w:eastAsia="Book Antiqua" w:hAnsi="Book Antiqua" w:cs="Book Antiqua"/>
          <w:color w:val="000000"/>
        </w:rPr>
        <w:t xml:space="preserve"> Acid Prevents Beta-Amyloid-Induced Injury in Human Neuroblastoma SH-SY5Y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Induction of Autophagy.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2311-2323 [PMID: 27168327 DOI: 10.1007/s11064-016-1945-6]</w:t>
      </w:r>
    </w:p>
    <w:p w14:paraId="1E0846DF" w14:textId="40391C8A" w:rsidR="00A77B3E" w:rsidRDefault="003A0429" w:rsidP="00E02683">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Wang X, Zhang D, Liu Y, Li L. </w:t>
      </w:r>
      <w:proofErr w:type="spellStart"/>
      <w:r>
        <w:rPr>
          <w:rFonts w:ascii="Book Antiqua" w:eastAsia="Book Antiqua" w:hAnsi="Book Antiqua" w:cs="Book Antiqua"/>
          <w:color w:val="000000"/>
        </w:rPr>
        <w:t>Geniposide</w:t>
      </w:r>
      <w:proofErr w:type="spellEnd"/>
      <w:r>
        <w:rPr>
          <w:rFonts w:ascii="Book Antiqua" w:eastAsia="Book Antiqua" w:hAnsi="Book Antiqua" w:cs="Book Antiqua"/>
          <w:color w:val="000000"/>
        </w:rPr>
        <w:t>-mediated protection against amyloid deposition and behavioral impairment correlates with downregulation of mTOR signaling and enhanced autophagy in a mouse model of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536-548 [PMID: 30684442 DOI: 10.18632/aging.101759]</w:t>
      </w:r>
    </w:p>
    <w:p w14:paraId="3E939960" w14:textId="77777777" w:rsidR="00A77B3E" w:rsidRDefault="003A0429" w:rsidP="00E02683">
      <w:pPr>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Ding Y</w:t>
      </w:r>
      <w:r>
        <w:rPr>
          <w:rFonts w:ascii="Book Antiqua" w:eastAsia="Book Antiqua" w:hAnsi="Book Antiqua" w:cs="Book Antiqua"/>
          <w:color w:val="000000"/>
        </w:rPr>
        <w:t xml:space="preserve">, Xia S, Zhang H, Chen Q,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B. Loureirin B activates GLP-1R and promotes insulin secretion in Ins-1 cells.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855-866 [PMID: 33300675 DOI: 10.1111/jcmm.16138]</w:t>
      </w:r>
    </w:p>
    <w:p w14:paraId="3F6FD2D7" w14:textId="77777777" w:rsidR="00A77B3E" w:rsidRDefault="003A0429" w:rsidP="00E02683">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Zhu B</w:t>
      </w:r>
      <w:r>
        <w:rPr>
          <w:rFonts w:ascii="Book Antiqua" w:eastAsia="Book Antiqua" w:hAnsi="Book Antiqua" w:cs="Book Antiqua"/>
          <w:color w:val="000000"/>
        </w:rPr>
        <w:t xml:space="preserve">, Gong N, Fan H, Peng CS, Ding XJ, Jiang Y, Wang YX. </w:t>
      </w:r>
      <w:proofErr w:type="spellStart"/>
      <w:r>
        <w:rPr>
          <w:rFonts w:ascii="Book Antiqua" w:eastAsia="Book Antiqua" w:hAnsi="Book Antiqua" w:cs="Book Antiqua"/>
          <w:color w:val="000000"/>
        </w:rPr>
        <w:t>Lamiophlomis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rotata</w:t>
      </w:r>
      <w:proofErr w:type="spellEnd"/>
      <w:r>
        <w:rPr>
          <w:rFonts w:ascii="Book Antiqua" w:eastAsia="Book Antiqua" w:hAnsi="Book Antiqua" w:cs="Book Antiqua"/>
          <w:color w:val="000000"/>
        </w:rPr>
        <w:t xml:space="preserve">, an orally available Tibetan herbal painkiller, specifically reduces pain hypersensitivity states through the activation of spinal glucagon-like peptide-1 receptors.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121</w:t>
      </w:r>
      <w:r>
        <w:rPr>
          <w:rFonts w:ascii="Book Antiqua" w:eastAsia="Book Antiqua" w:hAnsi="Book Antiqua" w:cs="Book Antiqua"/>
          <w:color w:val="000000"/>
        </w:rPr>
        <w:t>: 835-851 [PMID: 25247855 DOI: 10.1097/ALN.0000000000000320]</w:t>
      </w:r>
    </w:p>
    <w:p w14:paraId="3FF84936" w14:textId="77777777" w:rsidR="00A77B3E" w:rsidRDefault="003A0429" w:rsidP="00E02683">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Lin LC</w:t>
      </w:r>
      <w:r>
        <w:rPr>
          <w:rFonts w:ascii="Book Antiqua" w:eastAsia="Book Antiqua" w:hAnsi="Book Antiqua" w:cs="Book Antiqua"/>
          <w:color w:val="000000"/>
        </w:rPr>
        <w:t xml:space="preserve">, Lee LC, Huang C, Chen CT, Song JS, </w:t>
      </w:r>
      <w:proofErr w:type="spellStart"/>
      <w:r>
        <w:rPr>
          <w:rFonts w:ascii="Book Antiqua" w:eastAsia="Book Antiqua" w:hAnsi="Book Antiqua" w:cs="Book Antiqua"/>
          <w:color w:val="000000"/>
        </w:rPr>
        <w:t>Shiao</w:t>
      </w:r>
      <w:proofErr w:type="spellEnd"/>
      <w:r>
        <w:rPr>
          <w:rFonts w:ascii="Book Antiqua" w:eastAsia="Book Antiqua" w:hAnsi="Book Antiqua" w:cs="Book Antiqua"/>
          <w:color w:val="000000"/>
        </w:rPr>
        <w:t xml:space="preserve"> YJ, Liu HK. Effects of </w:t>
      </w:r>
      <w:proofErr w:type="spellStart"/>
      <w:r>
        <w:rPr>
          <w:rFonts w:ascii="Book Antiqua" w:eastAsia="Book Antiqua" w:hAnsi="Book Antiqua" w:cs="Book Antiqua"/>
          <w:color w:val="000000"/>
        </w:rPr>
        <w:t>boschnaloside</w:t>
      </w:r>
      <w:proofErr w:type="spellEnd"/>
      <w:r>
        <w:rPr>
          <w:rFonts w:ascii="Book Antiqua" w:eastAsia="Book Antiqua" w:hAnsi="Book Antiqua" w:cs="Book Antiqua"/>
          <w:color w:val="000000"/>
        </w:rPr>
        <w:t xml:space="preserve"> from </w:t>
      </w:r>
      <w:proofErr w:type="spellStart"/>
      <w:r>
        <w:rPr>
          <w:rFonts w:ascii="Book Antiqua" w:eastAsia="Book Antiqua" w:hAnsi="Book Antiqua" w:cs="Book Antiqua"/>
          <w:color w:val="000000"/>
        </w:rPr>
        <w:t>Boschniakia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rossica</w:t>
      </w:r>
      <w:proofErr w:type="spellEnd"/>
      <w:r>
        <w:rPr>
          <w:rFonts w:ascii="Book Antiqua" w:eastAsia="Book Antiqua" w:hAnsi="Book Antiqua" w:cs="Book Antiqua"/>
          <w:color w:val="000000"/>
        </w:rPr>
        <w:t xml:space="preserve"> on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and islet dysfunction in severely diabetic mice through modulating the action of glucagon-like peptide-1. </w:t>
      </w:r>
      <w:r>
        <w:rPr>
          <w:rFonts w:ascii="Book Antiqua" w:eastAsia="Book Antiqua" w:hAnsi="Book Antiqua" w:cs="Book Antiqua"/>
          <w:i/>
          <w:iCs/>
          <w:color w:val="000000"/>
        </w:rPr>
        <w:t>Phytomedicine</w:t>
      </w:r>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152946 [PMID: 31102890 DOI: 10.1016/j.phymed.2019.152946]</w:t>
      </w:r>
    </w:p>
    <w:p w14:paraId="331D84EB" w14:textId="77777777" w:rsidR="00A77B3E" w:rsidRDefault="003A0429" w:rsidP="00E02683">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Kartinah</w:t>
      </w:r>
      <w:proofErr w:type="spellEnd"/>
      <w:r>
        <w:rPr>
          <w:rFonts w:ascii="Book Antiqua" w:eastAsia="Book Antiqua" w:hAnsi="Book Antiqua" w:cs="Book Antiqua"/>
          <w:b/>
          <w:bCs/>
          <w:color w:val="000000"/>
        </w:rPr>
        <w:t xml:space="preserve"> NT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Fadilah</w:t>
      </w:r>
      <w:proofErr w:type="spellEnd"/>
      <w:r>
        <w:rPr>
          <w:rFonts w:ascii="Book Antiqua" w:eastAsia="Book Antiqua" w:hAnsi="Book Antiqua" w:cs="Book Antiqua"/>
          <w:color w:val="000000"/>
        </w:rPr>
        <w:t xml:space="preserve"> F, Ibrahim EI, </w:t>
      </w:r>
      <w:proofErr w:type="spellStart"/>
      <w:r>
        <w:rPr>
          <w:rFonts w:ascii="Book Antiqua" w:eastAsia="Book Antiqua" w:hAnsi="Book Antiqua" w:cs="Book Antiqua"/>
          <w:color w:val="000000"/>
        </w:rPr>
        <w:t>Suryati</w:t>
      </w:r>
      <w:proofErr w:type="spellEnd"/>
      <w:r>
        <w:rPr>
          <w:rFonts w:ascii="Book Antiqua" w:eastAsia="Book Antiqua" w:hAnsi="Book Antiqua" w:cs="Book Antiqua"/>
          <w:color w:val="000000"/>
        </w:rPr>
        <w:t xml:space="preserve"> Y. The Potential of </w:t>
      </w:r>
      <w:r>
        <w:rPr>
          <w:rFonts w:ascii="Book Antiqua" w:eastAsia="Book Antiqua" w:hAnsi="Book Antiqua" w:cs="Book Antiqua"/>
          <w:i/>
          <w:iCs/>
          <w:color w:val="000000"/>
        </w:rPr>
        <w:t>Hibiscus sabdariffa</w:t>
      </w:r>
      <w:r>
        <w:rPr>
          <w:rFonts w:ascii="Book Antiqua" w:eastAsia="Book Antiqua" w:hAnsi="Book Antiqua" w:cs="Book Antiqua"/>
          <w:color w:val="000000"/>
        </w:rPr>
        <w:t xml:space="preserve"> Linn in Inducing Glucagon-Like Peptide-1 </w:t>
      </w:r>
      <w:r>
        <w:rPr>
          <w:rFonts w:ascii="Book Antiqua" w:eastAsia="Book Antiqua" w:hAnsi="Book Antiqua" w:cs="Book Antiqua"/>
          <w:i/>
          <w:iCs/>
          <w:color w:val="000000"/>
        </w:rPr>
        <w:t>via</w:t>
      </w:r>
      <w:r>
        <w:rPr>
          <w:rFonts w:ascii="Book Antiqua" w:eastAsia="Book Antiqua" w:hAnsi="Book Antiqua" w:cs="Book Antiqua"/>
          <w:color w:val="000000"/>
        </w:rPr>
        <w:t xml:space="preserve"> SGLT-1 and GLPR in DM Rats.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8724824 [PMID: 31828140 DOI: 10.1155/2019/8724824]</w:t>
      </w:r>
    </w:p>
    <w:p w14:paraId="0E80FF38" w14:textId="77777777" w:rsidR="00A77B3E" w:rsidRDefault="003A0429" w:rsidP="00E02683">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SZ</w:t>
      </w:r>
      <w:r>
        <w:rPr>
          <w:rFonts w:ascii="Book Antiqua" w:eastAsia="Book Antiqua" w:hAnsi="Book Antiqua" w:cs="Book Antiqua"/>
          <w:color w:val="000000"/>
        </w:rPr>
        <w:t xml:space="preserve">, Yang G, Jiang XM, Qin DY, Li QM,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XQ, Pan LH,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CS, Luo JP. </w:t>
      </w:r>
      <w:proofErr w:type="spellStart"/>
      <w:r>
        <w:rPr>
          <w:rFonts w:ascii="Book Antiqua" w:eastAsia="Book Antiqua" w:hAnsi="Book Antiqua" w:cs="Book Antiqua"/>
          <w:i/>
          <w:iCs/>
          <w:color w:val="000000"/>
        </w:rPr>
        <w:t>Polygonatum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cyrtonema</w:t>
      </w:r>
      <w:proofErr w:type="spellEnd"/>
      <w:r>
        <w:rPr>
          <w:rFonts w:ascii="Book Antiqua" w:eastAsia="Book Antiqua" w:hAnsi="Book Antiqua" w:cs="Book Antiqua"/>
          <w:color w:val="000000"/>
        </w:rPr>
        <w:t xml:space="preserve"> Hua Polysaccharide Promotes GLP-1 Secretion from Enteroendocrine L-Cells through Sweet Taste Receptor-Mediated cAMP Signaling.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68</w:t>
      </w:r>
      <w:r>
        <w:rPr>
          <w:rFonts w:ascii="Book Antiqua" w:eastAsia="Book Antiqua" w:hAnsi="Book Antiqua" w:cs="Book Antiqua"/>
          <w:color w:val="000000"/>
        </w:rPr>
        <w:t>: 6864-6872 [PMID: 32456438 DOI: 10.1021/acs.jafc.0c02058]</w:t>
      </w:r>
    </w:p>
    <w:p w14:paraId="05CBC4A4" w14:textId="77777777" w:rsidR="00A77B3E" w:rsidRDefault="003A0429" w:rsidP="00E02683">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Kuang</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Li JY, Yang XB, Yang L, Xu JY, Yan 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YF, Ren FC, Hu JM, Zhou J. Structural characterization and hypoglycemic effect </w:t>
      </w:r>
      <w:r>
        <w:rPr>
          <w:rFonts w:ascii="Book Antiqua" w:eastAsia="Book Antiqua" w:hAnsi="Book Antiqua" w:cs="Book Antiqua"/>
          <w:i/>
          <w:iCs/>
          <w:color w:val="000000"/>
        </w:rPr>
        <w:t>via</w:t>
      </w:r>
      <w:r>
        <w:rPr>
          <w:rFonts w:ascii="Book Antiqua" w:eastAsia="Book Antiqua" w:hAnsi="Book Antiqua" w:cs="Book Antiqua"/>
          <w:color w:val="000000"/>
        </w:rPr>
        <w:t xml:space="preserve"> stimulating glucagon-like peptide-1 secretion of two polysaccharides from Dendrobium officinale. </w:t>
      </w:r>
      <w:proofErr w:type="spellStart"/>
      <w:r>
        <w:rPr>
          <w:rFonts w:ascii="Book Antiqua" w:eastAsia="Book Antiqua" w:hAnsi="Book Antiqua" w:cs="Book Antiqua"/>
          <w:i/>
          <w:iCs/>
          <w:color w:val="000000"/>
        </w:rPr>
        <w:t>Carbohydr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Polym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241</w:t>
      </w:r>
      <w:r>
        <w:rPr>
          <w:rFonts w:ascii="Book Antiqua" w:eastAsia="Book Antiqua" w:hAnsi="Book Antiqua" w:cs="Book Antiqua"/>
          <w:color w:val="000000"/>
        </w:rPr>
        <w:t>: 116326 [PMID: 32507202 DOI: 10.1016/j.carbpol.2020.116326]</w:t>
      </w:r>
    </w:p>
    <w:p w14:paraId="75436B04" w14:textId="77777777" w:rsidR="00A77B3E" w:rsidRDefault="003A0429" w:rsidP="00E02683">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Kim K</w:t>
      </w:r>
      <w:r>
        <w:rPr>
          <w:rFonts w:ascii="Book Antiqua" w:eastAsia="Book Antiqua" w:hAnsi="Book Antiqua" w:cs="Book Antiqua"/>
          <w:color w:val="000000"/>
        </w:rPr>
        <w:t xml:space="preserve">, Lee YM, </w:t>
      </w:r>
      <w:proofErr w:type="spellStart"/>
      <w:r>
        <w:rPr>
          <w:rFonts w:ascii="Book Antiqua" w:eastAsia="Book Antiqua" w:hAnsi="Book Antiqua" w:cs="Book Antiqua"/>
          <w:color w:val="000000"/>
        </w:rPr>
        <w:t>Rhyu</w:t>
      </w:r>
      <w:proofErr w:type="spellEnd"/>
      <w:r>
        <w:rPr>
          <w:rFonts w:ascii="Book Antiqua" w:eastAsia="Book Antiqua" w:hAnsi="Book Antiqua" w:cs="Book Antiqua"/>
          <w:color w:val="000000"/>
        </w:rPr>
        <w:t xml:space="preserve"> MR, Kim HY. Spergularia marina induces glucagon-like peptide-1 secretion in NCI-H716 cells through bile acid receptor activation. </w:t>
      </w:r>
      <w:r>
        <w:rPr>
          <w:rFonts w:ascii="Book Antiqua" w:eastAsia="Book Antiqua" w:hAnsi="Book Antiqua" w:cs="Book Antiqua"/>
          <w:i/>
          <w:iCs/>
          <w:color w:val="000000"/>
        </w:rPr>
        <w:t>J Med Food</w:t>
      </w:r>
      <w:r>
        <w:rPr>
          <w:rFonts w:ascii="Book Antiqua" w:eastAsia="Book Antiqua" w:hAnsi="Book Antiqua" w:cs="Book Antiqua"/>
          <w:color w:val="000000"/>
        </w:rPr>
        <w:t xml:space="preserve"> 2014; </w:t>
      </w:r>
      <w:r>
        <w:rPr>
          <w:rFonts w:ascii="Book Antiqua" w:eastAsia="Book Antiqua" w:hAnsi="Book Antiqua" w:cs="Book Antiqua"/>
          <w:b/>
          <w:bCs/>
          <w:color w:val="000000"/>
        </w:rPr>
        <w:t>17</w:t>
      </w:r>
      <w:r>
        <w:rPr>
          <w:rFonts w:ascii="Book Antiqua" w:eastAsia="Book Antiqua" w:hAnsi="Book Antiqua" w:cs="Book Antiqua"/>
          <w:color w:val="000000"/>
        </w:rPr>
        <w:t>: 1197-1203 [PMID: 25260089 DOI: 10.1089/jmf.2013.3091]</w:t>
      </w:r>
    </w:p>
    <w:p w14:paraId="366D756F" w14:textId="77777777" w:rsidR="00A77B3E" w:rsidRDefault="003A0429" w:rsidP="00E02683">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Patibandla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Khan ZI, MacGregor L, Campbell MJ, Patterson S. </w:t>
      </w:r>
      <w:proofErr w:type="spellStart"/>
      <w:r>
        <w:rPr>
          <w:rFonts w:ascii="Book Antiqua" w:eastAsia="Book Antiqua" w:hAnsi="Book Antiqua" w:cs="Book Antiqua"/>
          <w:color w:val="000000"/>
        </w:rPr>
        <w:t>Costus</w:t>
      </w:r>
      <w:proofErr w:type="spellEnd"/>
      <w:r>
        <w:rPr>
          <w:rFonts w:ascii="Book Antiqua" w:eastAsia="Book Antiqua" w:hAnsi="Book Antiqua" w:cs="Book Antiqua"/>
          <w:color w:val="000000"/>
        </w:rPr>
        <w:t xml:space="preserve"> pictus D. Don leaf extract stimulates GLP-1 secretion from </w:t>
      </w:r>
      <w:proofErr w:type="spellStart"/>
      <w:r>
        <w:rPr>
          <w:rFonts w:ascii="Book Antiqua" w:eastAsia="Book Antiqua" w:hAnsi="Book Antiqua" w:cs="Book Antiqua"/>
          <w:color w:val="000000"/>
        </w:rPr>
        <w:t>GLUTag</w:t>
      </w:r>
      <w:proofErr w:type="spellEnd"/>
      <w:r>
        <w:rPr>
          <w:rFonts w:ascii="Book Antiqua" w:eastAsia="Book Antiqua" w:hAnsi="Book Antiqua" w:cs="Book Antiqua"/>
          <w:color w:val="000000"/>
        </w:rPr>
        <w:t xml:space="preserve"> L-cells and has cytoprotective effects in BRIN-BD11 β-cells.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Ethnopharmacol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260</w:t>
      </w:r>
      <w:r>
        <w:rPr>
          <w:rFonts w:ascii="Book Antiqua" w:eastAsia="Book Antiqua" w:hAnsi="Book Antiqua" w:cs="Book Antiqua"/>
          <w:color w:val="000000"/>
        </w:rPr>
        <w:t>: 112970 [PMID: 32422353 DOI: 10.1016/j.jep.2020.112970]</w:t>
      </w:r>
    </w:p>
    <w:p w14:paraId="203EFC44" w14:textId="77777777" w:rsidR="00A77B3E" w:rsidRDefault="003A0429" w:rsidP="00E02683">
      <w:pPr>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Park EY</w:t>
      </w:r>
      <w:r>
        <w:rPr>
          <w:rFonts w:ascii="Book Antiqua" w:eastAsia="Book Antiqua" w:hAnsi="Book Antiqua" w:cs="Book Antiqua"/>
          <w:color w:val="000000"/>
        </w:rPr>
        <w:t xml:space="preserve">, Kim EH, Kim CY, Kim MH, Choung JS, Oh YS, Moon HS, Jun HS. Angelica </w:t>
      </w:r>
      <w:proofErr w:type="spellStart"/>
      <w:r>
        <w:rPr>
          <w:rFonts w:ascii="Book Antiqua" w:eastAsia="Book Antiqua" w:hAnsi="Book Antiqua" w:cs="Book Antiqua"/>
          <w:color w:val="000000"/>
        </w:rPr>
        <w:t>dahurica</w:t>
      </w:r>
      <w:proofErr w:type="spellEnd"/>
      <w:r>
        <w:rPr>
          <w:rFonts w:ascii="Book Antiqua" w:eastAsia="Book Antiqua" w:hAnsi="Book Antiqua" w:cs="Book Antiqua"/>
          <w:color w:val="000000"/>
        </w:rPr>
        <w:t xml:space="preserve"> Extracts Improve Glucose Tolerance through the Activation of GPR119.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e0158796 [PMID: 27391814 DOI: 10.1371/journal.pone.0158796]</w:t>
      </w:r>
    </w:p>
    <w:p w14:paraId="2B60877C" w14:textId="77777777" w:rsidR="00A77B3E" w:rsidRDefault="003A0429" w:rsidP="00E02683">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Kato E</w:t>
      </w:r>
      <w:r>
        <w:rPr>
          <w:rFonts w:ascii="Book Antiqua" w:eastAsia="Book Antiqua" w:hAnsi="Book Antiqua" w:cs="Book Antiqua"/>
          <w:color w:val="000000"/>
        </w:rPr>
        <w:t xml:space="preserve">, Kawakami K, Kawabata J. </w:t>
      </w:r>
      <w:proofErr w:type="spellStart"/>
      <w:r>
        <w:rPr>
          <w:rFonts w:ascii="Book Antiqua" w:eastAsia="Book Antiqua" w:hAnsi="Book Antiqua" w:cs="Book Antiqua"/>
          <w:color w:val="000000"/>
        </w:rPr>
        <w:t>Macrocarpal</w:t>
      </w:r>
      <w:proofErr w:type="spellEnd"/>
      <w:r>
        <w:rPr>
          <w:rFonts w:ascii="Book Antiqua" w:eastAsia="Book Antiqua" w:hAnsi="Book Antiqua" w:cs="Book Antiqua"/>
          <w:color w:val="000000"/>
        </w:rPr>
        <w:t xml:space="preserve"> C isolated from Eucalyptus globulus inhibits dipeptidyl peptidase 4 in an aggregated form. </w:t>
      </w:r>
      <w:r>
        <w:rPr>
          <w:rFonts w:ascii="Book Antiqua" w:eastAsia="Book Antiqua" w:hAnsi="Book Antiqua" w:cs="Book Antiqua"/>
          <w:i/>
          <w:iCs/>
          <w:color w:val="000000"/>
        </w:rPr>
        <w:t xml:space="preserve">J Enzyme </w:t>
      </w:r>
      <w:proofErr w:type="spellStart"/>
      <w:r>
        <w:rPr>
          <w:rFonts w:ascii="Book Antiqua" w:eastAsia="Book Antiqua" w:hAnsi="Book Antiqua" w:cs="Book Antiqua"/>
          <w:i/>
          <w:iCs/>
          <w:color w:val="000000"/>
        </w:rPr>
        <w:t>Inhib</w:t>
      </w:r>
      <w:proofErr w:type="spellEnd"/>
      <w:r>
        <w:rPr>
          <w:rFonts w:ascii="Book Antiqua" w:eastAsia="Book Antiqua" w:hAnsi="Book Antiqua" w:cs="Book Antiqua"/>
          <w:i/>
          <w:iCs/>
          <w:color w:val="000000"/>
        </w:rPr>
        <w:t xml:space="preserve"> Med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106-109 [PMID: 29148282 DOI: 10.1080/14756366.2017.1396458]</w:t>
      </w:r>
    </w:p>
    <w:p w14:paraId="313A5E2A" w14:textId="77777777" w:rsidR="00A77B3E" w:rsidRDefault="003A0429" w:rsidP="00E02683">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Zou J</w:t>
      </w:r>
      <w:r>
        <w:rPr>
          <w:rFonts w:ascii="Book Antiqua" w:eastAsia="Book Antiqua" w:hAnsi="Book Antiqua" w:cs="Book Antiqua"/>
          <w:color w:val="000000"/>
        </w:rPr>
        <w:t xml:space="preserve">, Luo H, Zeng Q, Dong Z, Wu D, Liu L. Protein kinase CK2α is overexpressed in colorectal cancer and modulates cell proliferation and invasion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EMT-related genes.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97 [PMID: 21702981 DOI: 10.1186/1479-5876-9-97]</w:t>
      </w:r>
    </w:p>
    <w:p w14:paraId="273B3AFD" w14:textId="77777777" w:rsidR="00A77B3E" w:rsidRDefault="003A0429" w:rsidP="00E02683">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Huang PK</w:t>
      </w:r>
      <w:r>
        <w:rPr>
          <w:rFonts w:ascii="Book Antiqua" w:eastAsia="Book Antiqua" w:hAnsi="Book Antiqua" w:cs="Book Antiqua"/>
          <w:color w:val="000000"/>
        </w:rPr>
        <w:t xml:space="preserve">, Lin SR, </w:t>
      </w:r>
      <w:proofErr w:type="spellStart"/>
      <w:r>
        <w:rPr>
          <w:rFonts w:ascii="Book Antiqua" w:eastAsia="Book Antiqua" w:hAnsi="Book Antiqua" w:cs="Book Antiqua"/>
          <w:color w:val="000000"/>
        </w:rPr>
        <w:t>Riyaphan</w:t>
      </w:r>
      <w:proofErr w:type="spellEnd"/>
      <w:r>
        <w:rPr>
          <w:rFonts w:ascii="Book Antiqua" w:eastAsia="Book Antiqua" w:hAnsi="Book Antiqua" w:cs="Book Antiqua"/>
          <w:color w:val="000000"/>
        </w:rPr>
        <w:t xml:space="preserve"> J, Fu YS, Weng CF. </w:t>
      </w:r>
      <w:proofErr w:type="spellStart"/>
      <w:r>
        <w:rPr>
          <w:rFonts w:ascii="Book Antiqua" w:eastAsia="Book Antiqua" w:hAnsi="Book Antiqua" w:cs="Book Antiqua"/>
          <w:color w:val="000000"/>
        </w:rPr>
        <w:t>Polyalthia</w:t>
      </w:r>
      <w:proofErr w:type="spellEnd"/>
      <w:r>
        <w:rPr>
          <w:rFonts w:ascii="Book Antiqua" w:eastAsia="Book Antiqua" w:hAnsi="Book Antiqua" w:cs="Book Antiqua"/>
          <w:color w:val="000000"/>
        </w:rPr>
        <w:t xml:space="preserve"> Clerodane Diterpene Potentiates Hypoglycemia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Dipeptidyl Peptidase 4.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30691220 DOI: 10.3390/ijms20030530]</w:t>
      </w:r>
    </w:p>
    <w:p w14:paraId="2652CB90" w14:textId="77777777" w:rsidR="00A77B3E" w:rsidRDefault="003A0429" w:rsidP="00E02683">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Mi DH</w:t>
      </w:r>
      <w:r>
        <w:rPr>
          <w:rFonts w:ascii="Book Antiqua" w:eastAsia="Book Antiqua" w:hAnsi="Book Antiqua" w:cs="Book Antiqua"/>
          <w:color w:val="000000"/>
        </w:rPr>
        <w:t xml:space="preserve">, Fang HJ, Zheng GH, Liang XH, Ding YR, Liu X, Liu LP. DPP-4 inhibitors promote proliferation and migration of rat brain microvascular endothelial cells under hypoxic/high-glucose conditions, potentially through the SIRT1/HIF-1/VEGF pathway. </w:t>
      </w:r>
      <w:r>
        <w:rPr>
          <w:rFonts w:ascii="Book Antiqua" w:eastAsia="Book Antiqua" w:hAnsi="Book Antiqua" w:cs="Book Antiqua"/>
          <w:i/>
          <w:iCs/>
          <w:color w:val="000000"/>
        </w:rPr>
        <w:t xml:space="preserve">CNS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323-332 [PMID: 30136405 DOI: 10.1111/cns.13042]</w:t>
      </w:r>
    </w:p>
    <w:p w14:paraId="51580A02" w14:textId="77777777" w:rsidR="00A77B3E" w:rsidRDefault="003A0429" w:rsidP="00E02683">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Landheer</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Gilst</w:t>
      </w:r>
      <w:proofErr w:type="spellEnd"/>
      <w:r>
        <w:rPr>
          <w:rFonts w:ascii="Book Antiqua" w:eastAsia="Book Antiqua" w:hAnsi="Book Antiqua" w:cs="Book Antiqua"/>
          <w:color w:val="000000"/>
        </w:rPr>
        <w:t xml:space="preserve"> WH, van </w:t>
      </w:r>
      <w:proofErr w:type="spellStart"/>
      <w:r>
        <w:rPr>
          <w:rFonts w:ascii="Book Antiqua" w:eastAsia="Book Antiqua" w:hAnsi="Book Antiqua" w:cs="Book Antiqua"/>
          <w:color w:val="000000"/>
        </w:rPr>
        <w:t>Amerongen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Hammes</w:t>
      </w:r>
      <w:proofErr w:type="spellEnd"/>
      <w:r>
        <w:rPr>
          <w:rFonts w:ascii="Book Antiqua" w:eastAsia="Book Antiqua" w:hAnsi="Book Antiqua" w:cs="Book Antiqua"/>
          <w:color w:val="000000"/>
        </w:rPr>
        <w:t xml:space="preserve"> HP, Henning RH, </w:t>
      </w:r>
      <w:proofErr w:type="spellStart"/>
      <w:r>
        <w:rPr>
          <w:rFonts w:ascii="Book Antiqua" w:eastAsia="Book Antiqua" w:hAnsi="Book Antiqua" w:cs="Book Antiqua"/>
          <w:color w:val="000000"/>
        </w:rPr>
        <w:t>Deelman</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Buikema</w:t>
      </w:r>
      <w:proofErr w:type="spellEnd"/>
      <w:r>
        <w:rPr>
          <w:rFonts w:ascii="Book Antiqua" w:eastAsia="Book Antiqua" w:hAnsi="Book Antiqua" w:cs="Book Antiqua"/>
          <w:color w:val="000000"/>
        </w:rPr>
        <w:t xml:space="preserve"> H. Attenuation of renovascular damage in Zucker diabetic fatty rat by NWT-03, an egg protein hydrolysate with ACE- and DPP4-inhibitory Activity.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e46781 [PMID: 23071636 DOI: 10.1371/journal.pone.0046781]</w:t>
      </w:r>
    </w:p>
    <w:p w14:paraId="3984DF7F" w14:textId="77777777" w:rsidR="00A77B3E" w:rsidRDefault="003A0429" w:rsidP="00E02683">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Kozuka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Yamane T, Nakano Y, </w:t>
      </w:r>
      <w:proofErr w:type="spellStart"/>
      <w:r>
        <w:rPr>
          <w:rFonts w:ascii="Book Antiqua" w:eastAsia="Book Antiqua" w:hAnsi="Book Antiqua" w:cs="Book Antiqua"/>
          <w:color w:val="000000"/>
        </w:rPr>
        <w:t>Nakagaki</w:t>
      </w:r>
      <w:proofErr w:type="spellEnd"/>
      <w:r>
        <w:rPr>
          <w:rFonts w:ascii="Book Antiqua" w:eastAsia="Book Antiqua" w:hAnsi="Book Antiqua" w:cs="Book Antiqua"/>
          <w:color w:val="000000"/>
        </w:rPr>
        <w:t xml:space="preserve"> T, Ohkubo I, </w:t>
      </w:r>
      <w:proofErr w:type="spellStart"/>
      <w:r>
        <w:rPr>
          <w:rFonts w:ascii="Book Antiqua" w:eastAsia="Book Antiqua" w:hAnsi="Book Antiqua" w:cs="Book Antiqua"/>
          <w:color w:val="000000"/>
        </w:rPr>
        <w:t>Ariga</w:t>
      </w:r>
      <w:proofErr w:type="spellEnd"/>
      <w:r>
        <w:rPr>
          <w:rFonts w:ascii="Book Antiqua" w:eastAsia="Book Antiqua" w:hAnsi="Book Antiqua" w:cs="Book Antiqua"/>
          <w:color w:val="000000"/>
        </w:rPr>
        <w:t xml:space="preserve"> H. Identification and characterization of a dipeptidyl peptidase IV inhibitor from </w:t>
      </w:r>
      <w:proofErr w:type="spellStart"/>
      <w:r>
        <w:rPr>
          <w:rFonts w:ascii="Book Antiqua" w:eastAsia="Book Antiqua" w:hAnsi="Book Antiqua" w:cs="Book Antiqua"/>
          <w:color w:val="000000"/>
        </w:rPr>
        <w:t>aronia</w:t>
      </w:r>
      <w:proofErr w:type="spellEnd"/>
      <w:r>
        <w:rPr>
          <w:rFonts w:ascii="Book Antiqua" w:eastAsia="Book Antiqua" w:hAnsi="Book Antiqua" w:cs="Book Antiqua"/>
          <w:color w:val="000000"/>
        </w:rPr>
        <w:t xml:space="preserve"> juice.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465</w:t>
      </w:r>
      <w:r>
        <w:rPr>
          <w:rFonts w:ascii="Book Antiqua" w:eastAsia="Book Antiqua" w:hAnsi="Book Antiqua" w:cs="Book Antiqua"/>
          <w:color w:val="000000"/>
        </w:rPr>
        <w:t>: 433-436 [PMID: 26296465 DOI: 10.1016/j.bbrc.2015.08.031]</w:t>
      </w:r>
    </w:p>
    <w:p w14:paraId="397ECCC6" w14:textId="6CB354B1" w:rsidR="00A77B3E" w:rsidRDefault="003A0429" w:rsidP="00E02683">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Folch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Petrov D, </w:t>
      </w:r>
      <w:proofErr w:type="spellStart"/>
      <w:r>
        <w:rPr>
          <w:rFonts w:ascii="Book Antiqua" w:eastAsia="Book Antiqua" w:hAnsi="Book Antiqua" w:cs="Book Antiqua"/>
          <w:color w:val="000000"/>
        </w:rPr>
        <w:t>Ettcheto</w:t>
      </w:r>
      <w:proofErr w:type="spellEnd"/>
      <w:r>
        <w:rPr>
          <w:rFonts w:ascii="Book Antiqua" w:eastAsia="Book Antiqua" w:hAnsi="Book Antiqua" w:cs="Book Antiqua"/>
          <w:color w:val="000000"/>
        </w:rPr>
        <w:t xml:space="preserve"> M, Abad S, Sánchez-López E, García ML, </w:t>
      </w:r>
      <w:proofErr w:type="spellStart"/>
      <w:r>
        <w:rPr>
          <w:rFonts w:ascii="Book Antiqua" w:eastAsia="Book Antiqua" w:hAnsi="Book Antiqua" w:cs="Book Antiqua"/>
          <w:color w:val="000000"/>
        </w:rPr>
        <w:t>Olloquequi</w:t>
      </w:r>
      <w:proofErr w:type="spellEnd"/>
      <w:r>
        <w:rPr>
          <w:rFonts w:ascii="Book Antiqua" w:eastAsia="Book Antiqua" w:hAnsi="Book Antiqua" w:cs="Book Antiqua"/>
          <w:color w:val="000000"/>
        </w:rPr>
        <w:t xml:space="preserve"> J, Beas-Zarate C, </w:t>
      </w:r>
      <w:proofErr w:type="spellStart"/>
      <w:r>
        <w:rPr>
          <w:rFonts w:ascii="Book Antiqua" w:eastAsia="Book Antiqua" w:hAnsi="Book Antiqua" w:cs="Book Antiqua"/>
          <w:color w:val="000000"/>
        </w:rPr>
        <w:t>Auladell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Camins</w:t>
      </w:r>
      <w:proofErr w:type="spellEnd"/>
      <w:r>
        <w:rPr>
          <w:rFonts w:ascii="Book Antiqua" w:eastAsia="Book Antiqua" w:hAnsi="Book Antiqua" w:cs="Book Antiqua"/>
          <w:color w:val="000000"/>
        </w:rPr>
        <w:t xml:space="preserve"> A. Current Research Therapeutic Strategies for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Treatment. </w:t>
      </w:r>
      <w:r>
        <w:rPr>
          <w:rFonts w:ascii="Book Antiqua" w:eastAsia="Book Antiqua" w:hAnsi="Book Antiqua" w:cs="Book Antiqua"/>
          <w:i/>
          <w:iCs/>
          <w:color w:val="000000"/>
        </w:rPr>
        <w:t xml:space="preserve">Neural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8501693 [PMID: 26881137 DOI: 10.1155/2016/8501693]</w:t>
      </w:r>
    </w:p>
    <w:p w14:paraId="5082A644" w14:textId="77777777" w:rsidR="00A77B3E" w:rsidRDefault="003A0429" w:rsidP="00E02683">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Hamilton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Hölscher</w:t>
      </w:r>
      <w:proofErr w:type="spellEnd"/>
      <w:r>
        <w:rPr>
          <w:rFonts w:ascii="Book Antiqua" w:eastAsia="Book Antiqua" w:hAnsi="Book Antiqua" w:cs="Book Antiqua"/>
          <w:color w:val="000000"/>
        </w:rPr>
        <w:t xml:space="preserve"> C. Receptors for the incretin glucagon-like peptide-1 are expressed on neurons in the central nervous system. </w:t>
      </w:r>
      <w:proofErr w:type="spellStart"/>
      <w:r>
        <w:rPr>
          <w:rFonts w:ascii="Book Antiqua" w:eastAsia="Book Antiqua" w:hAnsi="Book Antiqua" w:cs="Book Antiqua"/>
          <w:i/>
          <w:iCs/>
          <w:color w:val="000000"/>
        </w:rPr>
        <w:t>Neuroreport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1161-1166 [PMID: 19617854 DOI: 10.1097/WNR.0b013e32832fbf14]</w:t>
      </w:r>
    </w:p>
    <w:p w14:paraId="3F314C7B" w14:textId="4047C793" w:rsidR="00A77B3E" w:rsidRDefault="003A0429" w:rsidP="00E02683">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Athauda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Foltynie</w:t>
      </w:r>
      <w:proofErr w:type="spellEnd"/>
      <w:r>
        <w:rPr>
          <w:rFonts w:ascii="Book Antiqua" w:eastAsia="Book Antiqua" w:hAnsi="Book Antiqua" w:cs="Book Antiqua"/>
          <w:color w:val="000000"/>
        </w:rPr>
        <w:t xml:space="preserve"> T. The glucagon-like peptide 1 (GLP) receptor as a therapeutic target in Parkinson</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mechanisms of action.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i/>
          <w:iCs/>
          <w:color w:val="000000"/>
        </w:rPr>
        <w:t xml:space="preserve"> Today</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802-818 [PMID: 26851597 DOI: 10.1016/j.drudis.2016.01.013]</w:t>
      </w:r>
    </w:p>
    <w:p w14:paraId="614FD2FD" w14:textId="77777777" w:rsidR="00A77B3E" w:rsidRDefault="00A77B3E" w:rsidP="00E02683">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E5E189D" w14:textId="77777777" w:rsidR="00A77B3E" w:rsidRDefault="003A0429" w:rsidP="00E02683">
      <w:pPr>
        <w:spacing w:line="360" w:lineRule="auto"/>
        <w:jc w:val="both"/>
      </w:pPr>
      <w:r>
        <w:rPr>
          <w:rFonts w:ascii="Book Antiqua" w:eastAsia="Book Antiqua" w:hAnsi="Book Antiqua" w:cs="Book Antiqua"/>
          <w:b/>
          <w:color w:val="000000"/>
        </w:rPr>
        <w:lastRenderedPageBreak/>
        <w:t>Footnotes</w:t>
      </w:r>
    </w:p>
    <w:p w14:paraId="0AE31DAC" w14:textId="77777777" w:rsidR="00A77B3E" w:rsidRDefault="003A0429" w:rsidP="00E0268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financial interests.</w:t>
      </w:r>
    </w:p>
    <w:p w14:paraId="45F612C5" w14:textId="77777777" w:rsidR="00A77B3E" w:rsidRDefault="00A77B3E" w:rsidP="00E02683">
      <w:pPr>
        <w:spacing w:line="360" w:lineRule="auto"/>
        <w:jc w:val="both"/>
      </w:pPr>
    </w:p>
    <w:p w14:paraId="0C3AEDC1" w14:textId="77777777" w:rsidR="00A77B3E" w:rsidRDefault="003A0429" w:rsidP="00E0268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BFC4F4" w14:textId="77777777" w:rsidR="00A77B3E" w:rsidRDefault="00A77B3E" w:rsidP="00E02683">
      <w:pPr>
        <w:spacing w:line="360" w:lineRule="auto"/>
        <w:jc w:val="both"/>
      </w:pPr>
    </w:p>
    <w:p w14:paraId="16F39531" w14:textId="50B4B763" w:rsidR="00A77B3E" w:rsidRDefault="003A0429" w:rsidP="00E0268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w:t>
      </w:r>
      <w:r w:rsidR="00516035">
        <w:rPr>
          <w:rFonts w:ascii="Book Antiqua" w:eastAsia="Book Antiqua" w:hAnsi="Book Antiqua" w:cs="Book Antiqua"/>
          <w:color w:val="000000"/>
        </w:rPr>
        <w:t>m</w:t>
      </w:r>
      <w:r>
        <w:rPr>
          <w:rFonts w:ascii="Book Antiqua" w:eastAsia="Book Antiqua" w:hAnsi="Book Antiqua" w:cs="Book Antiqua"/>
          <w:color w:val="000000"/>
        </w:rPr>
        <w:t xml:space="preserve">anuscript; </w:t>
      </w:r>
      <w:r w:rsidR="00516035">
        <w:rPr>
          <w:rFonts w:ascii="Book Antiqua" w:eastAsia="Book Antiqua" w:hAnsi="Book Antiqua" w:cs="Book Antiqua"/>
          <w:color w:val="000000"/>
        </w:rPr>
        <w:t>e</w:t>
      </w:r>
      <w:r>
        <w:rPr>
          <w:rFonts w:ascii="Book Antiqua" w:eastAsia="Book Antiqua" w:hAnsi="Book Antiqua" w:cs="Book Antiqua"/>
          <w:color w:val="000000"/>
        </w:rPr>
        <w:t>xternally peer reviewed.</w:t>
      </w:r>
    </w:p>
    <w:p w14:paraId="19AF3665" w14:textId="77777777" w:rsidR="00A77B3E" w:rsidRDefault="00A77B3E" w:rsidP="00E02683">
      <w:pPr>
        <w:spacing w:line="360" w:lineRule="auto"/>
        <w:jc w:val="both"/>
      </w:pPr>
    </w:p>
    <w:p w14:paraId="71C68001" w14:textId="77777777" w:rsidR="00A77B3E" w:rsidRDefault="003A0429" w:rsidP="00E0268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26, 2021</w:t>
      </w:r>
    </w:p>
    <w:p w14:paraId="672992DB" w14:textId="77777777" w:rsidR="00A77B3E" w:rsidRDefault="003A0429" w:rsidP="00E0268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40F3DC5C" w14:textId="77777777" w:rsidR="00A77B3E" w:rsidRDefault="003A0429" w:rsidP="00E02683">
      <w:pPr>
        <w:spacing w:line="360" w:lineRule="auto"/>
        <w:jc w:val="both"/>
      </w:pPr>
      <w:r>
        <w:rPr>
          <w:rFonts w:ascii="Book Antiqua" w:eastAsia="Book Antiqua" w:hAnsi="Book Antiqua" w:cs="Book Antiqua"/>
          <w:b/>
          <w:color w:val="000000"/>
        </w:rPr>
        <w:t xml:space="preserve">Article in press: </w:t>
      </w:r>
    </w:p>
    <w:p w14:paraId="6659987A" w14:textId="77777777" w:rsidR="00A77B3E" w:rsidRDefault="00A77B3E" w:rsidP="00E02683">
      <w:pPr>
        <w:spacing w:line="360" w:lineRule="auto"/>
        <w:jc w:val="both"/>
      </w:pPr>
    </w:p>
    <w:p w14:paraId="163B5F1C" w14:textId="77777777" w:rsidR="00A77B3E" w:rsidRDefault="003A0429" w:rsidP="00E0268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7EBC6007" w14:textId="77777777" w:rsidR="00A77B3E" w:rsidRDefault="003A0429" w:rsidP="00E0268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1BBCE8DA" w14:textId="153723A3" w:rsidR="00A77B3E" w:rsidRDefault="003A0429" w:rsidP="00E02683">
      <w:pPr>
        <w:spacing w:line="360" w:lineRule="auto"/>
        <w:jc w:val="both"/>
      </w:pPr>
      <w:r>
        <w:rPr>
          <w:rFonts w:ascii="Book Antiqua" w:eastAsia="Book Antiqua" w:hAnsi="Book Antiqua" w:cs="Book Antiqua"/>
          <w:b/>
          <w:color w:val="000000"/>
        </w:rPr>
        <w:t>Peer-review report</w:t>
      </w:r>
      <w:r w:rsidR="00C31244">
        <w:rPr>
          <w:rFonts w:ascii="Book Antiqua" w:eastAsia="Book Antiqua" w:hAnsi="Book Antiqua" w:cs="Book Antiqua"/>
          <w:b/>
          <w:color w:val="000000"/>
        </w:rPr>
        <w:t>’</w:t>
      </w:r>
      <w:r>
        <w:rPr>
          <w:rFonts w:ascii="Book Antiqua" w:eastAsia="Book Antiqua" w:hAnsi="Book Antiqua" w:cs="Book Antiqua"/>
          <w:b/>
          <w:color w:val="000000"/>
        </w:rPr>
        <w:t>s scientific quality classification</w:t>
      </w:r>
    </w:p>
    <w:p w14:paraId="393DB3DC" w14:textId="77777777" w:rsidR="00A77B3E" w:rsidRDefault="003A0429" w:rsidP="00E02683">
      <w:pPr>
        <w:spacing w:line="360" w:lineRule="auto"/>
        <w:jc w:val="both"/>
      </w:pPr>
      <w:r>
        <w:rPr>
          <w:rFonts w:ascii="Book Antiqua" w:eastAsia="Book Antiqua" w:hAnsi="Book Antiqua" w:cs="Book Antiqua"/>
          <w:color w:val="000000"/>
        </w:rPr>
        <w:t>Grade A (Excellent): 0</w:t>
      </w:r>
    </w:p>
    <w:p w14:paraId="0F29CF66" w14:textId="77777777" w:rsidR="00A77B3E" w:rsidRDefault="003A0429" w:rsidP="00E02683">
      <w:pPr>
        <w:spacing w:line="360" w:lineRule="auto"/>
        <w:jc w:val="both"/>
      </w:pPr>
      <w:r>
        <w:rPr>
          <w:rFonts w:ascii="Book Antiqua" w:eastAsia="Book Antiqua" w:hAnsi="Book Antiqua" w:cs="Book Antiqua"/>
          <w:color w:val="000000"/>
        </w:rPr>
        <w:t>Grade B (Very good): B</w:t>
      </w:r>
    </w:p>
    <w:p w14:paraId="520632AD" w14:textId="77777777" w:rsidR="00A77B3E" w:rsidRDefault="003A0429" w:rsidP="00E02683">
      <w:pPr>
        <w:spacing w:line="360" w:lineRule="auto"/>
        <w:jc w:val="both"/>
      </w:pPr>
      <w:r>
        <w:rPr>
          <w:rFonts w:ascii="Book Antiqua" w:eastAsia="Book Antiqua" w:hAnsi="Book Antiqua" w:cs="Book Antiqua"/>
          <w:color w:val="000000"/>
        </w:rPr>
        <w:t>Grade C (Good): 0</w:t>
      </w:r>
    </w:p>
    <w:p w14:paraId="52D300A5" w14:textId="77777777" w:rsidR="00A77B3E" w:rsidRDefault="003A0429" w:rsidP="00E02683">
      <w:pPr>
        <w:spacing w:line="360" w:lineRule="auto"/>
        <w:jc w:val="both"/>
      </w:pPr>
      <w:r>
        <w:rPr>
          <w:rFonts w:ascii="Book Antiqua" w:eastAsia="Book Antiqua" w:hAnsi="Book Antiqua" w:cs="Book Antiqua"/>
          <w:color w:val="000000"/>
        </w:rPr>
        <w:t>Grade D (Fair): 0</w:t>
      </w:r>
    </w:p>
    <w:p w14:paraId="03CCA611" w14:textId="77777777" w:rsidR="00A77B3E" w:rsidRDefault="003A0429" w:rsidP="00E02683">
      <w:pPr>
        <w:spacing w:line="360" w:lineRule="auto"/>
        <w:jc w:val="both"/>
      </w:pPr>
      <w:r>
        <w:rPr>
          <w:rFonts w:ascii="Book Antiqua" w:eastAsia="Book Antiqua" w:hAnsi="Book Antiqua" w:cs="Book Antiqua"/>
          <w:color w:val="000000"/>
        </w:rPr>
        <w:t>Grade E (Poor): 0</w:t>
      </w:r>
    </w:p>
    <w:p w14:paraId="5D0B91C5" w14:textId="77777777" w:rsidR="00A77B3E" w:rsidRDefault="00A77B3E" w:rsidP="00E02683">
      <w:pPr>
        <w:spacing w:line="360" w:lineRule="auto"/>
        <w:jc w:val="both"/>
      </w:pPr>
    </w:p>
    <w:p w14:paraId="1FE42A3B" w14:textId="2E776560" w:rsidR="00A77B3E" w:rsidRDefault="003A0429" w:rsidP="00E0268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Pr>
          <w:rFonts w:ascii="Book Antiqua" w:eastAsia="Book Antiqua" w:hAnsi="Book Antiqua" w:cs="Book Antiqua"/>
          <w:color w:val="000000"/>
        </w:rPr>
        <w:t>Chang KL</w:t>
      </w:r>
      <w:r>
        <w:rPr>
          <w:rFonts w:ascii="Book Antiqua" w:eastAsia="Book Antiqua" w:hAnsi="Book Antiqua" w:cs="Book Antiqua"/>
          <w:b/>
          <w:color w:val="000000"/>
        </w:rPr>
        <w:t xml:space="preserve"> L-Editor:</w:t>
      </w:r>
      <w:r w:rsidR="006B7C9F">
        <w:rPr>
          <w:rFonts w:ascii="Book Antiqua" w:eastAsia="Book Antiqua" w:hAnsi="Book Antiqua" w:cs="Book Antiqua"/>
          <w:b/>
          <w:color w:val="000000"/>
        </w:rPr>
        <w:t xml:space="preserve"> </w:t>
      </w:r>
      <w:r w:rsidR="006B7C9F">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0F34CFFC" w14:textId="36211392" w:rsidR="00A77B3E" w:rsidRDefault="003A0429" w:rsidP="00E0268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DF88C26" w14:textId="0B2253EB" w:rsidR="00516035" w:rsidRDefault="00226B1E" w:rsidP="00E02683">
      <w:pPr>
        <w:spacing w:line="360" w:lineRule="auto"/>
        <w:jc w:val="both"/>
      </w:pPr>
      <w:r>
        <w:rPr>
          <w:noProof/>
          <w:lang w:eastAsia="ja-JP"/>
        </w:rPr>
        <w:drawing>
          <wp:inline distT="0" distB="0" distL="0" distR="0" wp14:anchorId="1B32741B" wp14:editId="18BCB854">
            <wp:extent cx="5040000" cy="369629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0" cy="3696293"/>
                    </a:xfrm>
                    <a:prstGeom prst="rect">
                      <a:avLst/>
                    </a:prstGeom>
                    <a:noFill/>
                  </pic:spPr>
                </pic:pic>
              </a:graphicData>
            </a:graphic>
          </wp:inline>
        </w:drawing>
      </w:r>
    </w:p>
    <w:p w14:paraId="453EAE08" w14:textId="7728730A" w:rsidR="001A7C4D" w:rsidRPr="00226B1E" w:rsidRDefault="003A0429" w:rsidP="00E02683">
      <w:pPr>
        <w:spacing w:line="360" w:lineRule="auto"/>
        <w:jc w:val="both"/>
        <w:rPr>
          <w:rFonts w:ascii="Book Antiqua" w:eastAsia="Book Antiqua" w:hAnsi="Book Antiqua" w:cs="Book Antiqua"/>
          <w:color w:val="FF0000"/>
          <w:shd w:val="clear" w:color="auto" w:fill="FFFFFF"/>
        </w:rPr>
      </w:pPr>
      <w:r>
        <w:rPr>
          <w:rFonts w:ascii="Book Antiqua" w:eastAsia="Book Antiqua" w:hAnsi="Book Antiqua" w:cs="Book Antiqua"/>
          <w:b/>
          <w:bCs/>
          <w:color w:val="000000"/>
        </w:rPr>
        <w:t xml:space="preserve">Figure 1 Several modulator molecules linked to the </w:t>
      </w:r>
      <w:r w:rsidR="00516035" w:rsidRPr="00516035">
        <w:rPr>
          <w:rFonts w:ascii="Book Antiqua" w:eastAsia="Book Antiqua" w:hAnsi="Book Antiqua" w:cs="Book Antiqua"/>
          <w:b/>
          <w:bCs/>
          <w:color w:val="000000"/>
        </w:rPr>
        <w:t xml:space="preserve">phosphoinositide-3 </w:t>
      </w:r>
      <w:r w:rsidR="00516035" w:rsidRPr="000861B7">
        <w:rPr>
          <w:rFonts w:ascii="Book Antiqua" w:eastAsia="Book Antiqua" w:hAnsi="Book Antiqua" w:cs="Book Antiqua"/>
          <w:b/>
          <w:bCs/>
        </w:rPr>
        <w:t>kinase</w:t>
      </w:r>
      <w:r w:rsidRPr="000861B7">
        <w:rPr>
          <w:rFonts w:ascii="Book Antiqua" w:eastAsia="Book Antiqua" w:hAnsi="Book Antiqua" w:cs="Book Antiqua"/>
          <w:b/>
          <w:bCs/>
        </w:rPr>
        <w:t>/AKT/</w:t>
      </w:r>
      <w:r w:rsidR="00516035" w:rsidRPr="000861B7">
        <w:rPr>
          <w:rFonts w:ascii="Book Antiqua" w:eastAsia="Book Antiqua" w:hAnsi="Book Antiqua" w:cs="Book Antiqua"/>
          <w:b/>
          <w:bCs/>
        </w:rPr>
        <w:t>mammalian/mechanistic target of rapamycin</w:t>
      </w:r>
      <w:r w:rsidRPr="000861B7">
        <w:rPr>
          <w:rFonts w:ascii="Book Antiqua" w:eastAsia="Book Antiqua" w:hAnsi="Book Antiqua" w:cs="Book Antiqua"/>
          <w:b/>
          <w:bCs/>
        </w:rPr>
        <w:t xml:space="preserve"> signaling in an extracellular growth-factor response are demonstrated.</w:t>
      </w:r>
      <w:r w:rsidRPr="000861B7">
        <w:rPr>
          <w:rFonts w:ascii="Book Antiqua" w:eastAsia="Book Antiqua" w:hAnsi="Book Antiqua" w:cs="Book Antiqua"/>
        </w:rPr>
        <w:t xml:space="preserve"> Example molecules known to act on the </w:t>
      </w:r>
      <w:r w:rsidR="00253286" w:rsidRPr="000861B7">
        <w:rPr>
          <w:rFonts w:ascii="Book Antiqua" w:eastAsia="Book Antiqua" w:hAnsi="Book Antiqua" w:cs="Book Antiqua"/>
        </w:rPr>
        <w:t>glucagon-like</w:t>
      </w:r>
      <w:r w:rsidR="00F536DB">
        <w:rPr>
          <w:rFonts w:ascii="Book Antiqua" w:eastAsia="Book Antiqua" w:hAnsi="Book Antiqua" w:cs="Book Antiqua"/>
        </w:rPr>
        <w:t xml:space="preserve"> </w:t>
      </w:r>
      <w:r w:rsidR="00253286" w:rsidRPr="000861B7">
        <w:rPr>
          <w:rFonts w:ascii="Book Antiqua" w:eastAsia="Book Antiqua" w:hAnsi="Book Antiqua" w:cs="Book Antiqua"/>
        </w:rPr>
        <w:t>peptide-1</w:t>
      </w:r>
      <w:r w:rsidR="00BC1B47">
        <w:rPr>
          <w:rFonts w:ascii="Book Antiqua" w:eastAsia="Book Antiqua" w:hAnsi="Book Antiqua" w:cs="Book Antiqua"/>
        </w:rPr>
        <w:t xml:space="preserve"> (GLP1)</w:t>
      </w:r>
      <w:r w:rsidRPr="000861B7">
        <w:rPr>
          <w:rFonts w:ascii="Book Antiqua" w:eastAsia="Book Antiqua" w:hAnsi="Book Antiqua" w:cs="Book Antiqua"/>
        </w:rPr>
        <w:t>-receptor/</w:t>
      </w:r>
      <w:r w:rsidR="00516035" w:rsidRPr="000861B7">
        <w:rPr>
          <w:rFonts w:ascii="Book Antiqua" w:eastAsia="Book Antiqua" w:hAnsi="Book Antiqua" w:cs="Book Antiqua"/>
        </w:rPr>
        <w:t>adenosine</w:t>
      </w:r>
      <w:r w:rsidR="00F536DB">
        <w:rPr>
          <w:rFonts w:ascii="Book Antiqua" w:eastAsia="Book Antiqua" w:hAnsi="Book Antiqua" w:cs="Book Antiqua"/>
        </w:rPr>
        <w:t xml:space="preserve"> </w:t>
      </w:r>
      <w:r w:rsidR="00516035" w:rsidRPr="000861B7">
        <w:rPr>
          <w:rFonts w:ascii="Book Antiqua" w:eastAsia="Book Antiqua" w:hAnsi="Book Antiqua" w:cs="Book Antiqua"/>
        </w:rPr>
        <w:t>monophosphate-activated protein kinase</w:t>
      </w:r>
      <w:r w:rsidR="00BC1B47">
        <w:rPr>
          <w:rFonts w:ascii="Book Antiqua" w:eastAsia="Book Antiqua" w:hAnsi="Book Antiqua" w:cs="Book Antiqua"/>
        </w:rPr>
        <w:t xml:space="preserve"> (AMPK)</w:t>
      </w:r>
      <w:r w:rsidRPr="000861B7">
        <w:rPr>
          <w:rFonts w:ascii="Book Antiqua" w:eastAsia="Book Antiqua" w:hAnsi="Book Antiqua" w:cs="Book Antiqua"/>
        </w:rPr>
        <w:t>/</w:t>
      </w:r>
      <w:r w:rsidR="00516035" w:rsidRPr="000861B7">
        <w:rPr>
          <w:rFonts w:ascii="Book Antiqua" w:eastAsia="Book Antiqua" w:hAnsi="Book Antiqua" w:cs="Book Antiqua"/>
        </w:rPr>
        <w:t>mammalian/mechanistic target of rapamycin</w:t>
      </w:r>
      <w:r w:rsidRPr="000861B7">
        <w:rPr>
          <w:rFonts w:ascii="Book Antiqua" w:eastAsia="Book Antiqua" w:hAnsi="Book Antiqua" w:cs="Book Antiqua"/>
        </w:rPr>
        <w:t xml:space="preserve"> </w:t>
      </w:r>
      <w:r w:rsidR="00BC1B47">
        <w:rPr>
          <w:rFonts w:ascii="Book Antiqua" w:eastAsia="Book Antiqua" w:hAnsi="Book Antiqua" w:cs="Book Antiqua"/>
        </w:rPr>
        <w:t xml:space="preserve">(mTOR) </w:t>
      </w:r>
      <w:r w:rsidRPr="000861B7">
        <w:rPr>
          <w:rFonts w:ascii="Book Antiqua" w:eastAsia="Book Antiqua" w:hAnsi="Book Antiqua" w:cs="Book Antiqua"/>
        </w:rPr>
        <w:t>signaling pathway are also shown. Note that some critical events such as immune activation and/or cytokine-induction have been omitted for clarity. Arrowhead means stimulation whereas hammerhead represents inhibition. PI3K</w:t>
      </w:r>
      <w:r w:rsidR="00516035" w:rsidRPr="000861B7">
        <w:rPr>
          <w:rFonts w:ascii="Book Antiqua" w:eastAsia="Book Antiqua" w:hAnsi="Book Antiqua" w:cs="Book Antiqua"/>
        </w:rPr>
        <w:t>:</w:t>
      </w:r>
      <w:r w:rsidRPr="000861B7">
        <w:rPr>
          <w:rFonts w:ascii="Book Antiqua" w:eastAsia="Book Antiqua" w:hAnsi="Book Antiqua" w:cs="Book Antiqua"/>
        </w:rPr>
        <w:t xml:space="preserve"> </w:t>
      </w:r>
      <w:r w:rsidR="00516035" w:rsidRPr="000861B7">
        <w:rPr>
          <w:rFonts w:ascii="Book Antiqua" w:eastAsia="Book Antiqua" w:hAnsi="Book Antiqua" w:cs="Book Antiqua"/>
        </w:rPr>
        <w:t>P</w:t>
      </w:r>
      <w:r w:rsidRPr="000861B7">
        <w:rPr>
          <w:rFonts w:ascii="Book Antiqua" w:eastAsia="Book Antiqua" w:hAnsi="Book Antiqua" w:cs="Book Antiqua"/>
        </w:rPr>
        <w:t>hosphoinositide-3 kinase; PKA</w:t>
      </w:r>
      <w:r w:rsidR="00516035" w:rsidRPr="000861B7">
        <w:rPr>
          <w:rFonts w:ascii="Book Antiqua" w:eastAsia="Book Antiqua" w:hAnsi="Book Antiqua" w:cs="Book Antiqua"/>
        </w:rPr>
        <w:t>:</w:t>
      </w:r>
      <w:r w:rsidRPr="000861B7">
        <w:rPr>
          <w:rFonts w:ascii="Book Antiqua" w:eastAsia="Book Antiqua" w:hAnsi="Book Antiqua" w:cs="Book Antiqua"/>
        </w:rPr>
        <w:t xml:space="preserve"> </w:t>
      </w:r>
      <w:r w:rsidR="00516035" w:rsidRPr="000861B7">
        <w:rPr>
          <w:rFonts w:ascii="Book Antiqua" w:eastAsia="Book Antiqua" w:hAnsi="Book Antiqua" w:cs="Book Antiqua"/>
        </w:rPr>
        <w:t>P</w:t>
      </w:r>
      <w:r w:rsidRPr="000861B7">
        <w:rPr>
          <w:rFonts w:ascii="Book Antiqua" w:eastAsia="Book Antiqua" w:hAnsi="Book Antiqua" w:cs="Book Antiqua"/>
        </w:rPr>
        <w:t xml:space="preserve">rotein kinase A; </w:t>
      </w:r>
      <w:r w:rsidRPr="000861B7">
        <w:rPr>
          <w:rStyle w:val="highlight"/>
          <w:rFonts w:ascii="Book Antiqua" w:eastAsia="Book Antiqua" w:hAnsi="Book Antiqua" w:cs="Book Antiqua"/>
        </w:rPr>
        <w:t>PTEN</w:t>
      </w:r>
      <w:r w:rsidR="00516035" w:rsidRPr="000861B7">
        <w:rPr>
          <w:rFonts w:ascii="Book Antiqua" w:eastAsia="Book Antiqua" w:hAnsi="Book Antiqua" w:cs="Book Antiqua"/>
        </w:rPr>
        <w:t>:</w:t>
      </w:r>
      <w:r w:rsidRPr="000861B7">
        <w:rPr>
          <w:rFonts w:ascii="Book Antiqua" w:eastAsia="Book Antiqua" w:hAnsi="Book Antiqua" w:cs="Book Antiqua"/>
        </w:rPr>
        <w:t xml:space="preserve"> </w:t>
      </w:r>
      <w:r w:rsidR="00516035" w:rsidRPr="000861B7">
        <w:rPr>
          <w:rFonts w:ascii="Book Antiqua" w:eastAsia="Book Antiqua" w:hAnsi="Book Antiqua" w:cs="Book Antiqua"/>
        </w:rPr>
        <w:t>P</w:t>
      </w:r>
      <w:r w:rsidRPr="000861B7">
        <w:rPr>
          <w:rFonts w:ascii="Book Antiqua" w:eastAsia="Book Antiqua" w:hAnsi="Book Antiqua" w:cs="Book Antiqua"/>
        </w:rPr>
        <w:t xml:space="preserve">hosphatase and </w:t>
      </w:r>
      <w:proofErr w:type="spellStart"/>
      <w:r w:rsidRPr="000861B7">
        <w:rPr>
          <w:rFonts w:ascii="Book Antiqua" w:eastAsia="Book Antiqua" w:hAnsi="Book Antiqua" w:cs="Book Antiqua"/>
        </w:rPr>
        <w:t>tensin</w:t>
      </w:r>
      <w:proofErr w:type="spellEnd"/>
      <w:r w:rsidRPr="000861B7">
        <w:rPr>
          <w:rFonts w:ascii="Book Antiqua" w:eastAsia="Book Antiqua" w:hAnsi="Book Antiqua" w:cs="Book Antiqua"/>
        </w:rPr>
        <w:t xml:space="preserve"> homologue deleted on chromosome 10; DPP4</w:t>
      </w:r>
      <w:r w:rsidR="00516035" w:rsidRPr="000861B7">
        <w:rPr>
          <w:rFonts w:ascii="Book Antiqua" w:eastAsia="Book Antiqua" w:hAnsi="Book Antiqua" w:cs="Book Antiqua"/>
        </w:rPr>
        <w:t>:</w:t>
      </w:r>
      <w:r w:rsidRPr="000861B7">
        <w:rPr>
          <w:rFonts w:ascii="Book Antiqua" w:eastAsia="Book Antiqua" w:hAnsi="Book Antiqua" w:cs="Book Antiqua"/>
        </w:rPr>
        <w:t xml:space="preserve"> </w:t>
      </w:r>
      <w:r w:rsidR="00516035" w:rsidRPr="000861B7">
        <w:rPr>
          <w:rFonts w:ascii="Book Antiqua" w:eastAsia="Book Antiqua" w:hAnsi="Book Antiqua" w:cs="Book Antiqua"/>
        </w:rPr>
        <w:t>D</w:t>
      </w:r>
      <w:r w:rsidRPr="000861B7">
        <w:rPr>
          <w:rFonts w:ascii="Book Antiqua" w:eastAsia="Book Antiqua" w:hAnsi="Book Antiqua" w:cs="Book Antiqua"/>
        </w:rPr>
        <w:t>ipeptidyl-peptidase-</w:t>
      </w:r>
      <w:r w:rsidR="008659FB" w:rsidRPr="000861B7">
        <w:rPr>
          <w:rFonts w:ascii="Book Antiqua" w:eastAsia="Book Antiqua" w:hAnsi="Book Antiqua" w:cs="Book Antiqua"/>
        </w:rPr>
        <w:t>4</w:t>
      </w:r>
      <w:r w:rsidRPr="000861B7">
        <w:rPr>
          <w:rFonts w:ascii="Book Antiqua" w:eastAsia="Book Antiqua" w:hAnsi="Book Antiqua" w:cs="Book Antiqua"/>
        </w:rPr>
        <w:t xml:space="preserve">; </w:t>
      </w:r>
      <w:r w:rsidRPr="000861B7">
        <w:rPr>
          <w:rFonts w:ascii="Book Antiqua" w:eastAsia="Book Antiqua" w:hAnsi="Book Antiqua" w:cs="Book Antiqua"/>
          <w:shd w:val="clear" w:color="auto" w:fill="FFFFFF"/>
        </w:rPr>
        <w:t>GSK3</w:t>
      </w:r>
      <w:r w:rsidR="00516035" w:rsidRPr="000861B7">
        <w:rPr>
          <w:rFonts w:ascii="Book Antiqua" w:eastAsia="Book Antiqua" w:hAnsi="Book Antiqua" w:cs="Book Antiqua"/>
          <w:shd w:val="clear" w:color="auto" w:fill="FFFFFF"/>
        </w:rPr>
        <w:t>:</w:t>
      </w:r>
      <w:r w:rsidRPr="000861B7">
        <w:rPr>
          <w:rFonts w:ascii="Book Antiqua" w:eastAsia="Book Antiqua" w:hAnsi="Book Antiqua" w:cs="Book Antiqua"/>
          <w:shd w:val="clear" w:color="auto" w:fill="FFFFFF"/>
        </w:rPr>
        <w:t xml:space="preserve"> </w:t>
      </w:r>
      <w:r w:rsidR="00516035" w:rsidRPr="000861B7">
        <w:rPr>
          <w:rFonts w:ascii="Book Antiqua" w:eastAsia="Book Antiqua" w:hAnsi="Book Antiqua" w:cs="Book Antiqua"/>
          <w:shd w:val="clear" w:color="auto" w:fill="FFFFFF"/>
        </w:rPr>
        <w:t>G</w:t>
      </w:r>
      <w:r w:rsidRPr="000861B7">
        <w:rPr>
          <w:rFonts w:ascii="Book Antiqua" w:eastAsia="Book Antiqua" w:hAnsi="Book Antiqua" w:cs="Book Antiqua"/>
          <w:shd w:val="clear" w:color="auto" w:fill="FFFFFF"/>
        </w:rPr>
        <w:t>lycogen synthase kinase 3</w:t>
      </w:r>
      <w:r w:rsidR="006F51B8" w:rsidRPr="000861B7">
        <w:rPr>
          <w:rFonts w:ascii="Book Antiqua" w:eastAsia="Book Antiqua" w:hAnsi="Book Antiqua" w:cs="Book Antiqua"/>
          <w:shd w:val="clear" w:color="auto" w:fill="FFFFFF"/>
        </w:rPr>
        <w:t>; MAPK:</w:t>
      </w:r>
      <w:r w:rsidR="006F51B8" w:rsidRPr="000861B7">
        <w:rPr>
          <w:rFonts w:ascii="Book Antiqua" w:hAnsi="Book Antiqua" w:cs="Helvetica"/>
          <w:shd w:val="clear" w:color="auto" w:fill="FFFFFF"/>
        </w:rPr>
        <w:t xml:space="preserve"> Mitogen-activated </w:t>
      </w:r>
      <w:r w:rsidR="000861B7" w:rsidRPr="000861B7">
        <w:rPr>
          <w:rFonts w:ascii="Book Antiqua" w:hAnsi="Book Antiqua" w:cs="Helvetica"/>
          <w:shd w:val="clear" w:color="auto" w:fill="FFFFFF"/>
        </w:rPr>
        <w:t>p</w:t>
      </w:r>
      <w:r w:rsidR="006F51B8" w:rsidRPr="000861B7">
        <w:rPr>
          <w:rFonts w:ascii="Book Antiqua" w:hAnsi="Book Antiqua" w:cs="Helvetica"/>
          <w:shd w:val="clear" w:color="auto" w:fill="FFFFFF"/>
        </w:rPr>
        <w:t xml:space="preserve">rotein </w:t>
      </w:r>
      <w:r w:rsidR="000861B7" w:rsidRPr="000861B7">
        <w:rPr>
          <w:rFonts w:ascii="Book Antiqua" w:hAnsi="Book Antiqua" w:cs="Helvetica"/>
          <w:shd w:val="clear" w:color="auto" w:fill="FFFFFF"/>
        </w:rPr>
        <w:t>k</w:t>
      </w:r>
      <w:r w:rsidR="006F51B8" w:rsidRPr="000861B7">
        <w:rPr>
          <w:rFonts w:ascii="Book Antiqua" w:hAnsi="Book Antiqua" w:cs="Helvetica"/>
          <w:shd w:val="clear" w:color="auto" w:fill="FFFFFF"/>
        </w:rPr>
        <w:t xml:space="preserve">inase; S6K: S6 kinase; AC: </w:t>
      </w:r>
      <w:r w:rsidR="000861B7" w:rsidRPr="000861B7">
        <w:rPr>
          <w:rFonts w:ascii="Book Antiqua" w:hAnsi="Book Antiqua" w:cs="Helvetica"/>
          <w:shd w:val="clear" w:color="auto" w:fill="FFFFFF"/>
        </w:rPr>
        <w:t>A</w:t>
      </w:r>
      <w:r w:rsidR="006F51B8" w:rsidRPr="000861B7">
        <w:rPr>
          <w:rFonts w:ascii="Book Antiqua" w:hAnsi="Book Antiqua" w:cs="Helvetica"/>
          <w:shd w:val="clear" w:color="auto" w:fill="FFFFFF"/>
        </w:rPr>
        <w:t>denylate cyclase; Gs:</w:t>
      </w:r>
      <w:r w:rsidR="006F51B8" w:rsidRPr="000861B7">
        <w:rPr>
          <w:rFonts w:ascii="Book Antiqua" w:hAnsi="Book Antiqua" w:cs="Segoe UI"/>
          <w:shd w:val="clear" w:color="auto" w:fill="FFFFFF"/>
        </w:rPr>
        <w:t xml:space="preserve"> </w:t>
      </w:r>
      <w:r w:rsidR="000861B7" w:rsidRPr="000861B7">
        <w:rPr>
          <w:rFonts w:ascii="Book Antiqua" w:hAnsi="Book Antiqua" w:cs="Segoe UI"/>
          <w:shd w:val="clear" w:color="auto" w:fill="FFFFFF"/>
        </w:rPr>
        <w:t>S</w:t>
      </w:r>
      <w:r w:rsidR="006F51B8" w:rsidRPr="000861B7">
        <w:rPr>
          <w:rFonts w:ascii="Book Antiqua" w:hAnsi="Book Antiqua" w:cs="Segoe UI"/>
          <w:shd w:val="clear" w:color="auto" w:fill="FFFFFF"/>
        </w:rPr>
        <w:t>timulatory G-protein; elF-4E:</w:t>
      </w:r>
      <w:r w:rsidR="006F51B8" w:rsidRPr="000861B7">
        <w:rPr>
          <w:rFonts w:ascii="Book Antiqua" w:hAnsi="Book Antiqua" w:cs="Arial"/>
          <w:shd w:val="clear" w:color="auto" w:fill="FFFFFF"/>
        </w:rPr>
        <w:t xml:space="preserve"> </w:t>
      </w:r>
      <w:r w:rsidR="000861B7" w:rsidRPr="000861B7">
        <w:rPr>
          <w:rFonts w:ascii="Book Antiqua" w:hAnsi="Book Antiqua" w:cs="Arial"/>
          <w:shd w:val="clear" w:color="auto" w:fill="FFFFFF"/>
        </w:rPr>
        <w:t>E</w:t>
      </w:r>
      <w:r w:rsidR="006F51B8" w:rsidRPr="000861B7">
        <w:rPr>
          <w:rFonts w:ascii="Book Antiqua" w:hAnsi="Book Antiqua" w:cs="Arial"/>
          <w:shd w:val="clear" w:color="auto" w:fill="FFFFFF"/>
        </w:rPr>
        <w:t>ukaryotic translation initiation factor</w:t>
      </w:r>
      <w:r w:rsidR="000861B7" w:rsidRPr="000861B7">
        <w:rPr>
          <w:rFonts w:ascii="Book Antiqua" w:hAnsi="Book Antiqua" w:cs="Arial"/>
          <w:shd w:val="clear" w:color="auto" w:fill="FFFFFF"/>
        </w:rPr>
        <w:t xml:space="preserve"> </w:t>
      </w:r>
      <w:r w:rsidR="006F51B8" w:rsidRPr="000861B7">
        <w:rPr>
          <w:rStyle w:val="af"/>
          <w:rFonts w:ascii="Book Antiqua" w:hAnsi="Book Antiqua" w:cs="Arial"/>
          <w:bCs/>
          <w:i w:val="0"/>
          <w:iCs w:val="0"/>
          <w:shd w:val="clear" w:color="auto" w:fill="FFFFFF"/>
        </w:rPr>
        <w:t>4E; TSP1:</w:t>
      </w:r>
      <w:r w:rsidR="000861B7" w:rsidRPr="000861B7">
        <w:rPr>
          <w:rStyle w:val="af"/>
          <w:rFonts w:ascii="Book Antiqua" w:hAnsi="Book Antiqua" w:cs="Arial"/>
          <w:bCs/>
          <w:i w:val="0"/>
          <w:iCs w:val="0"/>
          <w:shd w:val="clear" w:color="auto" w:fill="FFFFFF"/>
        </w:rPr>
        <w:t xml:space="preserve"> </w:t>
      </w:r>
      <w:r w:rsidR="006F51B8" w:rsidRPr="000861B7">
        <w:rPr>
          <w:rFonts w:ascii="Book Antiqua" w:hAnsi="Book Antiqua" w:cs="Arial"/>
          <w:shd w:val="clear" w:color="auto" w:fill="FFFFFF"/>
        </w:rPr>
        <w:t>Thrombospondin-1</w:t>
      </w:r>
      <w:r w:rsidR="001A7C4D" w:rsidRPr="000861B7">
        <w:rPr>
          <w:rFonts w:ascii="Book Antiqua" w:hAnsi="Book Antiqua" w:cs="Arial"/>
          <w:shd w:val="clear" w:color="auto" w:fill="FFFFFF"/>
        </w:rPr>
        <w:t>;</w:t>
      </w:r>
      <w:r w:rsidR="006F51B8" w:rsidRPr="000861B7">
        <w:rPr>
          <w:rFonts w:ascii="Book Antiqua" w:hAnsi="Book Antiqua" w:cs="Arial"/>
          <w:shd w:val="clear" w:color="auto" w:fill="FFFFFF"/>
        </w:rPr>
        <w:t xml:space="preserve"> VEGF: </w:t>
      </w:r>
      <w:r w:rsidR="000861B7" w:rsidRPr="000861B7">
        <w:rPr>
          <w:rFonts w:ascii="Book Antiqua" w:hAnsi="Book Antiqua" w:cs="Arial"/>
          <w:shd w:val="clear" w:color="auto" w:fill="FFFFFF"/>
        </w:rPr>
        <w:t>V</w:t>
      </w:r>
      <w:r w:rsidR="006F51B8" w:rsidRPr="000861B7">
        <w:rPr>
          <w:rFonts w:ascii="Book Antiqua" w:hAnsi="Book Antiqua" w:cs="Arial"/>
          <w:shd w:val="clear" w:color="auto" w:fill="FFFFFF"/>
        </w:rPr>
        <w:t>ascular endothelial growth factor</w:t>
      </w:r>
      <w:r w:rsidR="001A7C4D" w:rsidRPr="000861B7">
        <w:rPr>
          <w:rFonts w:ascii="Book Antiqua" w:hAnsi="Book Antiqua" w:cs="Arial"/>
          <w:shd w:val="clear" w:color="auto" w:fill="FFFFFF"/>
        </w:rPr>
        <w:t xml:space="preserve">; NOS: </w:t>
      </w:r>
      <w:r w:rsidR="001A7C4D" w:rsidRPr="000861B7">
        <w:rPr>
          <w:rFonts w:ascii="Book Antiqua" w:hAnsi="Book Antiqua" w:cs="Segoe UI"/>
          <w:shd w:val="clear" w:color="auto" w:fill="FFFFFF"/>
        </w:rPr>
        <w:t xml:space="preserve">Nitric oxide </w:t>
      </w:r>
      <w:r w:rsidR="000861B7" w:rsidRPr="000861B7">
        <w:rPr>
          <w:rFonts w:ascii="Book Antiqua" w:hAnsi="Book Antiqua" w:cs="Segoe UI"/>
          <w:shd w:val="clear" w:color="auto" w:fill="FFFFFF"/>
        </w:rPr>
        <w:t>s</w:t>
      </w:r>
      <w:r w:rsidR="001A7C4D" w:rsidRPr="000861B7">
        <w:rPr>
          <w:rFonts w:ascii="Book Antiqua" w:hAnsi="Book Antiqua" w:cs="Segoe UI"/>
          <w:shd w:val="clear" w:color="auto" w:fill="FFFFFF"/>
        </w:rPr>
        <w:t>ynthase; IKK: I kappa B kinase; NF-</w:t>
      </w:r>
      <w:r w:rsidR="001A7C4D" w:rsidRPr="001B705A">
        <w:rPr>
          <w:rFonts w:ascii="Symbol" w:hAnsi="Symbol" w:cs="Segoe UI"/>
          <w:shd w:val="clear" w:color="auto" w:fill="FFFFFF"/>
        </w:rPr>
        <w:t>k</w:t>
      </w:r>
      <w:r w:rsidR="001A7C4D" w:rsidRPr="000861B7">
        <w:rPr>
          <w:rFonts w:ascii="Book Antiqua" w:hAnsi="Book Antiqua" w:cs="Segoe UI"/>
          <w:shd w:val="clear" w:color="auto" w:fill="FFFFFF"/>
        </w:rPr>
        <w:t xml:space="preserve">B: </w:t>
      </w:r>
      <w:r w:rsidR="000861B7" w:rsidRPr="000861B7">
        <w:rPr>
          <w:rFonts w:ascii="Book Antiqua" w:hAnsi="Book Antiqua" w:cs="Segoe UI"/>
          <w:shd w:val="clear" w:color="auto" w:fill="FFFFFF"/>
        </w:rPr>
        <w:t>Nuclear factor</w:t>
      </w:r>
      <w:r w:rsidR="00BC1B47">
        <w:rPr>
          <w:rFonts w:ascii="Book Antiqua" w:hAnsi="Book Antiqua" w:cs="Segoe UI"/>
          <w:shd w:val="clear" w:color="auto" w:fill="FFFFFF"/>
        </w:rPr>
        <w:t>-</w:t>
      </w:r>
      <w:r w:rsidR="000861B7" w:rsidRPr="000861B7">
        <w:rPr>
          <w:rFonts w:ascii="Book Antiqua" w:hAnsi="Book Antiqua" w:cs="Segoe UI"/>
          <w:shd w:val="clear" w:color="auto" w:fill="FFFFFF"/>
        </w:rPr>
        <w:t>k</w:t>
      </w:r>
      <w:r w:rsidR="00BC1B47">
        <w:rPr>
          <w:rFonts w:ascii="Book Antiqua" w:hAnsi="Book Antiqua" w:cs="Segoe UI"/>
          <w:shd w:val="clear" w:color="auto" w:fill="FFFFFF"/>
        </w:rPr>
        <w:t xml:space="preserve">appa </w:t>
      </w:r>
      <w:r w:rsidR="000861B7" w:rsidRPr="000861B7">
        <w:rPr>
          <w:rFonts w:ascii="Book Antiqua" w:hAnsi="Book Antiqua" w:cs="Segoe UI"/>
          <w:shd w:val="clear" w:color="auto" w:fill="FFFFFF"/>
        </w:rPr>
        <w:t>B</w:t>
      </w:r>
      <w:r w:rsidR="001A7C4D" w:rsidRPr="000861B7">
        <w:rPr>
          <w:rFonts w:ascii="Book Antiqua" w:hAnsi="Book Antiqua" w:cs="Segoe UI"/>
          <w:shd w:val="clear" w:color="auto" w:fill="FFFFFF"/>
        </w:rPr>
        <w:t xml:space="preserve">; HDM2: </w:t>
      </w:r>
      <w:r w:rsidR="001A7C4D" w:rsidRPr="000861B7">
        <w:rPr>
          <w:rFonts w:ascii="Book Antiqua" w:hAnsi="Book Antiqua" w:cs="Arial"/>
          <w:shd w:val="clear" w:color="auto" w:fill="FFFFFF"/>
        </w:rPr>
        <w:t xml:space="preserve">Human </w:t>
      </w:r>
      <w:r w:rsidR="000861B7" w:rsidRPr="000861B7">
        <w:rPr>
          <w:rFonts w:ascii="Book Antiqua" w:hAnsi="Book Antiqua" w:cs="Arial"/>
          <w:shd w:val="clear" w:color="auto" w:fill="FFFFFF"/>
        </w:rPr>
        <w:t>d</w:t>
      </w:r>
      <w:r w:rsidR="001A7C4D" w:rsidRPr="000861B7">
        <w:rPr>
          <w:rFonts w:ascii="Book Antiqua" w:hAnsi="Book Antiqua" w:cs="Arial"/>
          <w:shd w:val="clear" w:color="auto" w:fill="FFFFFF"/>
        </w:rPr>
        <w:t xml:space="preserve">ouble </w:t>
      </w:r>
      <w:r w:rsidR="000861B7" w:rsidRPr="000861B7">
        <w:rPr>
          <w:rFonts w:ascii="Book Antiqua" w:hAnsi="Book Antiqua" w:cs="Arial"/>
          <w:shd w:val="clear" w:color="auto" w:fill="FFFFFF"/>
        </w:rPr>
        <w:t>m</w:t>
      </w:r>
      <w:r w:rsidR="001A7C4D" w:rsidRPr="000861B7">
        <w:rPr>
          <w:rFonts w:ascii="Book Antiqua" w:hAnsi="Book Antiqua" w:cs="Arial"/>
          <w:shd w:val="clear" w:color="auto" w:fill="FFFFFF"/>
        </w:rPr>
        <w:t>inute</w:t>
      </w:r>
      <w:r w:rsidR="000861B7" w:rsidRPr="000861B7">
        <w:rPr>
          <w:rFonts w:ascii="Book Antiqua" w:hAnsi="Book Antiqua" w:cs="Arial"/>
          <w:shd w:val="clear" w:color="auto" w:fill="FFFFFF"/>
        </w:rPr>
        <w:t xml:space="preserve"> </w:t>
      </w:r>
      <w:r w:rsidR="001A7C4D" w:rsidRPr="000861B7">
        <w:rPr>
          <w:rFonts w:ascii="Book Antiqua" w:hAnsi="Book Antiqua" w:cs="Arial"/>
          <w:shd w:val="clear" w:color="auto" w:fill="FFFFFF"/>
        </w:rPr>
        <w:t>2; HIF-1</w:t>
      </w:r>
      <w:r w:rsidR="001A7C4D" w:rsidRPr="001B705A">
        <w:rPr>
          <w:rFonts w:ascii="Symbol" w:hAnsi="Symbol" w:cs="Arial"/>
          <w:shd w:val="clear" w:color="auto" w:fill="FFFFFF"/>
        </w:rPr>
        <w:t>a</w:t>
      </w:r>
      <w:r w:rsidR="001A7C4D" w:rsidRPr="000861B7">
        <w:rPr>
          <w:rFonts w:ascii="Book Antiqua" w:hAnsi="Book Antiqua" w:cs="Arial"/>
          <w:shd w:val="clear" w:color="auto" w:fill="FFFFFF"/>
        </w:rPr>
        <w:t xml:space="preserve">: Hypoxia </w:t>
      </w:r>
      <w:r w:rsidR="000861B7" w:rsidRPr="000861B7">
        <w:rPr>
          <w:rFonts w:ascii="Book Antiqua" w:hAnsi="Book Antiqua" w:cs="Arial"/>
          <w:shd w:val="clear" w:color="auto" w:fill="FFFFFF"/>
        </w:rPr>
        <w:t>i</w:t>
      </w:r>
      <w:r w:rsidR="001A7C4D" w:rsidRPr="000861B7">
        <w:rPr>
          <w:rFonts w:ascii="Book Antiqua" w:hAnsi="Book Antiqua" w:cs="Arial"/>
          <w:shd w:val="clear" w:color="auto" w:fill="FFFFFF"/>
        </w:rPr>
        <w:t xml:space="preserve">nducible </w:t>
      </w:r>
      <w:r w:rsidR="000861B7" w:rsidRPr="000861B7">
        <w:rPr>
          <w:rFonts w:ascii="Book Antiqua" w:hAnsi="Book Antiqua" w:cs="Arial"/>
          <w:shd w:val="clear" w:color="auto" w:fill="FFFFFF"/>
        </w:rPr>
        <w:t>f</w:t>
      </w:r>
      <w:r w:rsidR="001A7C4D" w:rsidRPr="000861B7">
        <w:rPr>
          <w:rFonts w:ascii="Book Antiqua" w:hAnsi="Book Antiqua" w:cs="Arial"/>
          <w:shd w:val="clear" w:color="auto" w:fill="FFFFFF"/>
        </w:rPr>
        <w:t>actor</w:t>
      </w:r>
      <w:r w:rsidR="006F51B8" w:rsidRPr="000861B7">
        <w:rPr>
          <w:rFonts w:ascii="Book Antiqua" w:hAnsi="Book Antiqua" w:cs="Arial"/>
          <w:shd w:val="clear" w:color="auto" w:fill="FFFFFF"/>
        </w:rPr>
        <w:t xml:space="preserve"> </w:t>
      </w:r>
      <w:r w:rsidR="001A7C4D" w:rsidRPr="000861B7">
        <w:rPr>
          <w:rFonts w:ascii="Book Antiqua" w:hAnsi="Book Antiqua" w:cs="Arial"/>
          <w:shd w:val="clear" w:color="auto" w:fill="FFFFFF"/>
        </w:rPr>
        <w:t>1-alpha</w:t>
      </w:r>
      <w:r w:rsidR="00516035" w:rsidRPr="000861B7">
        <w:rPr>
          <w:rFonts w:ascii="Book Antiqua" w:eastAsia="Book Antiqua" w:hAnsi="Book Antiqua" w:cs="Book Antiqua"/>
          <w:shd w:val="clear" w:color="auto" w:fill="FFFFFF"/>
        </w:rPr>
        <w:t>.</w:t>
      </w:r>
    </w:p>
    <w:p w14:paraId="36B28465" w14:textId="77777777" w:rsidR="00226B1E" w:rsidRDefault="00226B1E" w:rsidP="00E02683">
      <w:pPr>
        <w:spacing w:line="360" w:lineRule="auto"/>
        <w:jc w:val="both"/>
        <w:sectPr w:rsidR="00226B1E">
          <w:pgSz w:w="12240" w:h="15840"/>
          <w:pgMar w:top="1440" w:right="1440" w:bottom="1440" w:left="1440" w:header="720" w:footer="720" w:gutter="0"/>
          <w:cols w:space="720"/>
          <w:docGrid w:linePitch="360"/>
        </w:sectPr>
      </w:pPr>
    </w:p>
    <w:p w14:paraId="781BB303" w14:textId="344ADE0A" w:rsidR="00A77B3E" w:rsidRDefault="00226B1E" w:rsidP="00E02683">
      <w:pPr>
        <w:spacing w:line="360" w:lineRule="auto"/>
        <w:jc w:val="both"/>
      </w:pPr>
      <w:r>
        <w:rPr>
          <w:noProof/>
          <w:lang w:eastAsia="ja-JP"/>
        </w:rPr>
        <w:lastRenderedPageBreak/>
        <w:drawing>
          <wp:inline distT="0" distB="0" distL="0" distR="0" wp14:anchorId="32BC2965" wp14:editId="07B810F1">
            <wp:extent cx="5040000" cy="28655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865500"/>
                    </a:xfrm>
                    <a:prstGeom prst="rect">
                      <a:avLst/>
                    </a:prstGeom>
                    <a:noFill/>
                  </pic:spPr>
                </pic:pic>
              </a:graphicData>
            </a:graphic>
          </wp:inline>
        </w:drawing>
      </w:r>
    </w:p>
    <w:p w14:paraId="0F73B99A" w14:textId="1639E94B" w:rsidR="00516035" w:rsidRDefault="003A0429" w:rsidP="00E0268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Implication of decreased </w:t>
      </w:r>
      <w:r w:rsidR="00516035" w:rsidRPr="00516035">
        <w:rPr>
          <w:rFonts w:ascii="Book Antiqua" w:eastAsia="Book Antiqua" w:hAnsi="Book Antiqua" w:cs="Book Antiqua"/>
          <w:b/>
          <w:bCs/>
          <w:color w:val="000000"/>
        </w:rPr>
        <w:t>dipeptidyl-peptidase-</w:t>
      </w:r>
      <w:r w:rsidR="000861B7">
        <w:rPr>
          <w:rFonts w:ascii="Book Antiqua" w:eastAsia="Book Antiqua" w:hAnsi="Book Antiqua" w:cs="Book Antiqua"/>
          <w:b/>
          <w:bCs/>
          <w:color w:val="000000"/>
        </w:rPr>
        <w:t>4</w:t>
      </w:r>
      <w:r>
        <w:rPr>
          <w:rFonts w:ascii="Book Antiqua" w:eastAsia="Book Antiqua" w:hAnsi="Book Antiqua" w:cs="Book Antiqua"/>
          <w:b/>
          <w:bCs/>
          <w:color w:val="000000"/>
        </w:rPr>
        <w:t xml:space="preserve"> activity, increased </w:t>
      </w:r>
      <w:r w:rsidR="00516035" w:rsidRPr="00516035">
        <w:rPr>
          <w:rFonts w:ascii="Book Antiqua" w:eastAsia="Book Antiqua" w:hAnsi="Book Antiqua" w:cs="Book Antiqua"/>
          <w:b/>
          <w:bCs/>
          <w:color w:val="000000"/>
        </w:rPr>
        <w:t>Glucagon-like peptide-1</w:t>
      </w:r>
      <w:r>
        <w:rPr>
          <w:rFonts w:ascii="Book Antiqua" w:eastAsia="Book Antiqua" w:hAnsi="Book Antiqua" w:cs="Book Antiqua"/>
          <w:b/>
          <w:bCs/>
          <w:color w:val="000000"/>
        </w:rPr>
        <w:t xml:space="preserve">, increased </w:t>
      </w:r>
      <w:r w:rsidR="00516035" w:rsidRPr="00516035">
        <w:rPr>
          <w:rFonts w:ascii="Book Antiqua" w:eastAsia="Book Antiqua" w:hAnsi="Book Antiqua" w:cs="Book Antiqua"/>
          <w:b/>
          <w:bCs/>
          <w:color w:val="000000"/>
        </w:rPr>
        <w:t>Glucagon-like peptide-1</w:t>
      </w:r>
      <w:r>
        <w:rPr>
          <w:rFonts w:ascii="Book Antiqua" w:eastAsia="Book Antiqua" w:hAnsi="Book Antiqua" w:cs="Book Antiqua"/>
          <w:b/>
          <w:bCs/>
          <w:color w:val="000000"/>
        </w:rPr>
        <w:t xml:space="preserve">-receptor agonists, and decreased </w:t>
      </w:r>
      <w:r w:rsidR="00516035" w:rsidRPr="00516035">
        <w:rPr>
          <w:rFonts w:ascii="Book Antiqua" w:eastAsia="Book Antiqua" w:hAnsi="Book Antiqua" w:cs="Book Antiqua"/>
          <w:b/>
          <w:bCs/>
          <w:color w:val="000000"/>
        </w:rPr>
        <w:t>mammalian/mechanistic target of rapamycin</w:t>
      </w:r>
      <w:r>
        <w:rPr>
          <w:rFonts w:ascii="Book Antiqua" w:eastAsia="Book Antiqua" w:hAnsi="Book Antiqua" w:cs="Book Antiqua"/>
          <w:b/>
          <w:bCs/>
          <w:color w:val="000000"/>
        </w:rPr>
        <w:t xml:space="preserve"> activity for the neuroprotection.</w:t>
      </w:r>
      <w:r>
        <w:rPr>
          <w:rFonts w:ascii="Book Antiqua" w:eastAsia="Book Antiqua" w:hAnsi="Book Antiqua" w:cs="Book Antiqua"/>
          <w:color w:val="000000"/>
        </w:rPr>
        <w:t xml:space="preserve"> Arrowhead means stimulation whereas hammerhead represents inhibition. Note that some critical pathways have been omitted for clarity</w:t>
      </w:r>
      <w:r w:rsidR="006C49B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GLP1</w:t>
      </w:r>
      <w:r w:rsidR="006C49B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6C49BC">
        <w:rPr>
          <w:rFonts w:ascii="Book Antiqua" w:eastAsia="Book Antiqua" w:hAnsi="Book Antiqua" w:cs="Book Antiqua"/>
          <w:color w:val="000000"/>
          <w:shd w:val="clear" w:color="auto" w:fill="FFFFFF"/>
        </w:rPr>
        <w:t>G</w:t>
      </w:r>
      <w:r>
        <w:rPr>
          <w:rFonts w:ascii="Book Antiqua" w:eastAsia="Book Antiqua" w:hAnsi="Book Antiqua" w:cs="Book Antiqua"/>
          <w:color w:val="000000"/>
          <w:shd w:val="clear" w:color="auto" w:fill="FFFFFF"/>
        </w:rPr>
        <w:t>lucagon-like peptide-1;</w:t>
      </w:r>
      <w:r>
        <w:rPr>
          <w:rFonts w:ascii="Book Antiqua" w:eastAsia="Book Antiqua" w:hAnsi="Book Antiqua" w:cs="Book Antiqua"/>
          <w:color w:val="000000"/>
        </w:rPr>
        <w:t xml:space="preserve"> mTOR</w:t>
      </w:r>
      <w:r w:rsidR="006C49BC">
        <w:rPr>
          <w:rFonts w:ascii="Book Antiqua" w:eastAsia="Book Antiqua" w:hAnsi="Book Antiqua" w:cs="Book Antiqua"/>
          <w:color w:val="000000"/>
        </w:rPr>
        <w:t>:</w:t>
      </w:r>
      <w:r>
        <w:rPr>
          <w:rFonts w:ascii="Book Antiqua" w:eastAsia="Book Antiqua" w:hAnsi="Book Antiqua" w:cs="Book Antiqua"/>
          <w:color w:val="000000"/>
        </w:rPr>
        <w:t xml:space="preserve"> </w:t>
      </w:r>
      <w:r w:rsidR="006C49BC">
        <w:rPr>
          <w:rFonts w:ascii="Book Antiqua" w:eastAsia="Book Antiqua" w:hAnsi="Book Antiqua" w:cs="Book Antiqua"/>
          <w:color w:val="000000"/>
        </w:rPr>
        <w:t>M</w:t>
      </w:r>
      <w:r>
        <w:rPr>
          <w:rFonts w:ascii="Book Antiqua" w:eastAsia="Book Antiqua" w:hAnsi="Book Antiqua" w:cs="Book Antiqua"/>
          <w:color w:val="000000"/>
        </w:rPr>
        <w:t>ammalian/mechanistic target of rapamycin</w:t>
      </w:r>
      <w:r w:rsidR="006C49BC">
        <w:rPr>
          <w:rFonts w:ascii="Book Antiqua" w:eastAsia="Book Antiqua" w:hAnsi="Book Antiqua" w:cs="Book Antiqua"/>
          <w:color w:val="000000"/>
        </w:rPr>
        <w:t>; DPP4: D</w:t>
      </w:r>
      <w:r w:rsidR="006C49BC" w:rsidRPr="006C49BC">
        <w:rPr>
          <w:rFonts w:ascii="Book Antiqua" w:eastAsia="Book Antiqua" w:hAnsi="Book Antiqua" w:cs="Book Antiqua"/>
          <w:color w:val="000000"/>
        </w:rPr>
        <w:t>ipeptidyl-peptidase-</w:t>
      </w:r>
      <w:r w:rsidR="000861B7">
        <w:rPr>
          <w:rFonts w:ascii="Book Antiqua" w:eastAsia="Book Antiqua" w:hAnsi="Book Antiqua" w:cs="Book Antiqua"/>
          <w:color w:val="000000"/>
        </w:rPr>
        <w:t>4</w:t>
      </w:r>
      <w:r w:rsidR="006C49BC">
        <w:rPr>
          <w:rFonts w:ascii="Book Antiqua" w:eastAsia="Book Antiqua" w:hAnsi="Book Antiqua" w:cs="Book Antiqua"/>
          <w:color w:val="000000"/>
        </w:rPr>
        <w:t>.</w:t>
      </w:r>
    </w:p>
    <w:p w14:paraId="24D5DFF8" w14:textId="1508D8D9" w:rsidR="006C49BC" w:rsidRPr="006C49BC" w:rsidRDefault="006C49BC" w:rsidP="00E02683">
      <w:pPr>
        <w:spacing w:line="360" w:lineRule="auto"/>
        <w:jc w:val="both"/>
        <w:rPr>
          <w:rFonts w:ascii="Book Antiqua" w:eastAsia="Book Antiqua" w:hAnsi="Book Antiqua" w:cs="Book Antiqua"/>
          <w:color w:val="000000"/>
        </w:rPr>
        <w:sectPr w:rsidR="006C49BC" w:rsidRPr="006C49BC">
          <w:pgSz w:w="12240" w:h="15840"/>
          <w:pgMar w:top="1440" w:right="1440" w:bottom="1440" w:left="1440" w:header="720" w:footer="720" w:gutter="0"/>
          <w:cols w:space="720"/>
          <w:docGrid w:linePitch="360"/>
        </w:sectPr>
      </w:pPr>
    </w:p>
    <w:p w14:paraId="20724E91" w14:textId="5E390C8E" w:rsidR="00516035" w:rsidRDefault="00226B1E" w:rsidP="00E02683">
      <w:pPr>
        <w:spacing w:line="360" w:lineRule="auto"/>
        <w:jc w:val="both"/>
      </w:pPr>
      <w:r>
        <w:rPr>
          <w:noProof/>
          <w:lang w:eastAsia="ja-JP"/>
        </w:rPr>
        <w:lastRenderedPageBreak/>
        <w:drawing>
          <wp:inline distT="0" distB="0" distL="0" distR="0" wp14:anchorId="42E505FF" wp14:editId="659F60A7">
            <wp:extent cx="5400000" cy="328339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0" cy="3283398"/>
                    </a:xfrm>
                    <a:prstGeom prst="rect">
                      <a:avLst/>
                    </a:prstGeom>
                    <a:noFill/>
                  </pic:spPr>
                </pic:pic>
              </a:graphicData>
            </a:graphic>
          </wp:inline>
        </w:drawing>
      </w:r>
    </w:p>
    <w:p w14:paraId="398F1C9D" w14:textId="459C9A61" w:rsidR="00A77B3E" w:rsidRDefault="003A0429" w:rsidP="00E02683">
      <w:pPr>
        <w:spacing w:line="360" w:lineRule="auto"/>
        <w:jc w:val="both"/>
      </w:pPr>
      <w:r>
        <w:rPr>
          <w:rFonts w:ascii="Book Antiqua" w:eastAsia="Book Antiqua" w:hAnsi="Book Antiqua" w:cs="Book Antiqua"/>
          <w:b/>
          <w:bCs/>
          <w:color w:val="000000"/>
        </w:rPr>
        <w:t xml:space="preserve">Figure 3 Simplified diagrams indicating the biochemical properties of several natural products are shown. </w:t>
      </w:r>
      <w:r>
        <w:rPr>
          <w:rFonts w:ascii="Book Antiqua" w:eastAsia="Book Antiqua" w:hAnsi="Book Antiqua" w:cs="Book Antiqua"/>
          <w:color w:val="000000"/>
        </w:rPr>
        <w:t>Several herbs and/or their ingredients may contribute to the neuroprotection against the progression of Alzheimer</w:t>
      </w:r>
      <w:r w:rsidR="00C31244">
        <w:rPr>
          <w:rFonts w:ascii="Book Antiqua" w:eastAsia="Book Antiqua" w:hAnsi="Book Antiqua" w:cs="Book Antiqua"/>
          <w:color w:val="000000"/>
        </w:rPr>
        <w:t>’</w:t>
      </w:r>
      <w:r>
        <w:rPr>
          <w:rFonts w:ascii="Book Antiqua" w:eastAsia="Book Antiqua" w:hAnsi="Book Antiqua" w:cs="Book Antiqua"/>
          <w:color w:val="000000"/>
        </w:rPr>
        <w:t>s disease. Hammerhead represents inhibition.</w:t>
      </w:r>
      <w:r w:rsidR="008659FB" w:rsidRPr="000861B7">
        <w:rPr>
          <w:rFonts w:ascii="Book Antiqua" w:eastAsia="Book Antiqua" w:hAnsi="Book Antiqua" w:cs="Book Antiqua"/>
        </w:rPr>
        <w:t xml:space="preserve"> </w:t>
      </w:r>
      <w:r w:rsidR="008659FB" w:rsidRPr="000861B7">
        <w:rPr>
          <w:rFonts w:ascii="Book Antiqua" w:hAnsi="Book Antiqua"/>
        </w:rPr>
        <w:t xml:space="preserve">DPP4: </w:t>
      </w:r>
      <w:r w:rsidR="000861B7">
        <w:rPr>
          <w:rFonts w:ascii="Book Antiqua" w:hAnsi="Book Antiqua"/>
        </w:rPr>
        <w:t>D</w:t>
      </w:r>
      <w:r w:rsidR="008659FB" w:rsidRPr="000861B7">
        <w:rPr>
          <w:rFonts w:ascii="Book Antiqua" w:hAnsi="Book Antiqua"/>
        </w:rPr>
        <w:t>ipeptidyl-peptidase-4;</w:t>
      </w:r>
      <w:r w:rsidR="008659FB" w:rsidRPr="000861B7">
        <w:rPr>
          <w:rFonts w:ascii="Book Antiqua" w:hAnsi="Book Antiqua"/>
          <w:shd w:val="clear" w:color="auto" w:fill="FFFFFF"/>
        </w:rPr>
        <w:t xml:space="preserve"> GLP1: </w:t>
      </w:r>
      <w:r w:rsidR="000861B7">
        <w:rPr>
          <w:rFonts w:ascii="Book Antiqua" w:hAnsi="Book Antiqua"/>
          <w:shd w:val="clear" w:color="auto" w:fill="FFFFFF"/>
        </w:rPr>
        <w:t>G</w:t>
      </w:r>
      <w:r w:rsidR="008659FB" w:rsidRPr="000861B7">
        <w:rPr>
          <w:rFonts w:ascii="Book Antiqua" w:hAnsi="Book Antiqua"/>
          <w:shd w:val="clear" w:color="auto" w:fill="FFFFFF"/>
        </w:rPr>
        <w:t>lucagon-like peptide-1;</w:t>
      </w:r>
      <w:r w:rsidR="008659FB" w:rsidRPr="000861B7">
        <w:rPr>
          <w:rFonts w:ascii="Book Antiqua" w:hAnsi="Book Antiqua"/>
        </w:rPr>
        <w:t xml:space="preserve"> mTOR: </w:t>
      </w:r>
      <w:r w:rsidR="000861B7">
        <w:rPr>
          <w:rFonts w:ascii="Book Antiqua" w:hAnsi="Book Antiqua"/>
        </w:rPr>
        <w:t>M</w:t>
      </w:r>
      <w:r w:rsidR="008659FB" w:rsidRPr="000861B7">
        <w:rPr>
          <w:rFonts w:ascii="Book Antiqua" w:hAnsi="Book Antiqua"/>
        </w:rPr>
        <w:t>ammalian/mechanistic target of rapamycin.</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2123" w14:textId="77777777" w:rsidR="00635791" w:rsidRDefault="00635791" w:rsidP="00C31244">
      <w:r>
        <w:separator/>
      </w:r>
    </w:p>
  </w:endnote>
  <w:endnote w:type="continuationSeparator" w:id="0">
    <w:p w14:paraId="645B1DDC" w14:textId="77777777" w:rsidR="00635791" w:rsidRDefault="00635791" w:rsidP="00C3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F016" w14:textId="77777777" w:rsidR="00C31244" w:rsidRPr="00C31244" w:rsidRDefault="00C31244" w:rsidP="00C31244">
    <w:pPr>
      <w:pStyle w:val="aa"/>
      <w:jc w:val="right"/>
      <w:rPr>
        <w:rFonts w:ascii="Book Antiqua" w:hAnsi="Book Antiqua"/>
        <w:sz w:val="24"/>
        <w:szCs w:val="24"/>
      </w:rPr>
    </w:pPr>
    <w:r w:rsidRPr="00C31244">
      <w:rPr>
        <w:rFonts w:ascii="Book Antiqua" w:hAnsi="Book Antiqua"/>
        <w:sz w:val="24"/>
        <w:szCs w:val="24"/>
        <w:lang w:val="zh-CN" w:eastAsia="zh-CN"/>
      </w:rPr>
      <w:t xml:space="preserve"> </w:t>
    </w:r>
    <w:r w:rsidRPr="00C31244">
      <w:rPr>
        <w:rFonts w:ascii="Book Antiqua" w:hAnsi="Book Antiqua"/>
        <w:sz w:val="24"/>
        <w:szCs w:val="24"/>
      </w:rPr>
      <w:fldChar w:fldCharType="begin"/>
    </w:r>
    <w:r w:rsidRPr="00C31244">
      <w:rPr>
        <w:rFonts w:ascii="Book Antiqua" w:hAnsi="Book Antiqua"/>
        <w:sz w:val="24"/>
        <w:szCs w:val="24"/>
      </w:rPr>
      <w:instrText>PAGE  \* Arabic  \* MERGEFORMAT</w:instrText>
    </w:r>
    <w:r w:rsidRPr="00C31244">
      <w:rPr>
        <w:rFonts w:ascii="Book Antiqua" w:hAnsi="Book Antiqua"/>
        <w:sz w:val="24"/>
        <w:szCs w:val="24"/>
      </w:rPr>
      <w:fldChar w:fldCharType="separate"/>
    </w:r>
    <w:r w:rsidR="00611E67" w:rsidRPr="00611E67">
      <w:rPr>
        <w:rFonts w:ascii="Book Antiqua" w:hAnsi="Book Antiqua"/>
        <w:noProof/>
        <w:sz w:val="24"/>
        <w:szCs w:val="24"/>
        <w:lang w:val="zh-CN" w:eastAsia="zh-CN"/>
      </w:rPr>
      <w:t>21</w:t>
    </w:r>
    <w:r w:rsidRPr="00C31244">
      <w:rPr>
        <w:rFonts w:ascii="Book Antiqua" w:hAnsi="Book Antiqua"/>
        <w:sz w:val="24"/>
        <w:szCs w:val="24"/>
      </w:rPr>
      <w:fldChar w:fldCharType="end"/>
    </w:r>
    <w:r w:rsidRPr="00C31244">
      <w:rPr>
        <w:rFonts w:ascii="Book Antiqua" w:hAnsi="Book Antiqua"/>
        <w:sz w:val="24"/>
        <w:szCs w:val="24"/>
        <w:lang w:val="zh-CN" w:eastAsia="zh-CN"/>
      </w:rPr>
      <w:t xml:space="preserve"> / </w:t>
    </w:r>
    <w:r w:rsidRPr="00C31244">
      <w:rPr>
        <w:rFonts w:ascii="Book Antiqua" w:hAnsi="Book Antiqua"/>
        <w:sz w:val="24"/>
        <w:szCs w:val="24"/>
      </w:rPr>
      <w:fldChar w:fldCharType="begin"/>
    </w:r>
    <w:r w:rsidRPr="00C31244">
      <w:rPr>
        <w:rFonts w:ascii="Book Antiqua" w:hAnsi="Book Antiqua"/>
        <w:sz w:val="24"/>
        <w:szCs w:val="24"/>
      </w:rPr>
      <w:instrText>NUMPAGES  \* Arabic  \* MERGEFORMAT</w:instrText>
    </w:r>
    <w:r w:rsidRPr="00C31244">
      <w:rPr>
        <w:rFonts w:ascii="Book Antiqua" w:hAnsi="Book Antiqua"/>
        <w:sz w:val="24"/>
        <w:szCs w:val="24"/>
      </w:rPr>
      <w:fldChar w:fldCharType="separate"/>
    </w:r>
    <w:r w:rsidR="00611E67" w:rsidRPr="00611E67">
      <w:rPr>
        <w:rFonts w:ascii="Book Antiqua" w:hAnsi="Book Antiqua"/>
        <w:noProof/>
        <w:sz w:val="24"/>
        <w:szCs w:val="24"/>
        <w:lang w:val="zh-CN" w:eastAsia="zh-CN"/>
      </w:rPr>
      <w:t>27</w:t>
    </w:r>
    <w:r w:rsidRPr="00C31244">
      <w:rPr>
        <w:rFonts w:ascii="Book Antiqua" w:hAnsi="Book Antiqua"/>
        <w:sz w:val="24"/>
        <w:szCs w:val="24"/>
      </w:rPr>
      <w:fldChar w:fldCharType="end"/>
    </w:r>
  </w:p>
  <w:p w14:paraId="4A39572D" w14:textId="77777777" w:rsidR="00C31244" w:rsidRDefault="00C3124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F0D5" w14:textId="77777777" w:rsidR="00635791" w:rsidRDefault="00635791" w:rsidP="00C31244">
      <w:r>
        <w:separator/>
      </w:r>
    </w:p>
  </w:footnote>
  <w:footnote w:type="continuationSeparator" w:id="0">
    <w:p w14:paraId="1B878CF2" w14:textId="77777777" w:rsidR="00635791" w:rsidRDefault="00635791" w:rsidP="00C3124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1C1"/>
    <w:rsid w:val="00032F8D"/>
    <w:rsid w:val="0003573E"/>
    <w:rsid w:val="0004140F"/>
    <w:rsid w:val="000861B7"/>
    <w:rsid w:val="000B77FB"/>
    <w:rsid w:val="00120144"/>
    <w:rsid w:val="001A7C4D"/>
    <w:rsid w:val="001B705A"/>
    <w:rsid w:val="001E668B"/>
    <w:rsid w:val="00216EE7"/>
    <w:rsid w:val="00226B1E"/>
    <w:rsid w:val="00253286"/>
    <w:rsid w:val="002572E5"/>
    <w:rsid w:val="003600DD"/>
    <w:rsid w:val="003A0429"/>
    <w:rsid w:val="003F0B82"/>
    <w:rsid w:val="0041234C"/>
    <w:rsid w:val="004C6CA5"/>
    <w:rsid w:val="004F64EC"/>
    <w:rsid w:val="00516035"/>
    <w:rsid w:val="005B6F42"/>
    <w:rsid w:val="00611E67"/>
    <w:rsid w:val="006149C6"/>
    <w:rsid w:val="00635791"/>
    <w:rsid w:val="00652B68"/>
    <w:rsid w:val="0066219B"/>
    <w:rsid w:val="006B7C9F"/>
    <w:rsid w:val="006C49BC"/>
    <w:rsid w:val="006E3974"/>
    <w:rsid w:val="006F51B8"/>
    <w:rsid w:val="007D5AC7"/>
    <w:rsid w:val="008533C9"/>
    <w:rsid w:val="008659FB"/>
    <w:rsid w:val="0087493B"/>
    <w:rsid w:val="008F64EA"/>
    <w:rsid w:val="00966274"/>
    <w:rsid w:val="00A33AC7"/>
    <w:rsid w:val="00A3707A"/>
    <w:rsid w:val="00A42BF4"/>
    <w:rsid w:val="00A52756"/>
    <w:rsid w:val="00A77B3E"/>
    <w:rsid w:val="00AD3A51"/>
    <w:rsid w:val="00AD774A"/>
    <w:rsid w:val="00AF0389"/>
    <w:rsid w:val="00B95D14"/>
    <w:rsid w:val="00BC1B47"/>
    <w:rsid w:val="00C05DEF"/>
    <w:rsid w:val="00C31244"/>
    <w:rsid w:val="00C43279"/>
    <w:rsid w:val="00C526E8"/>
    <w:rsid w:val="00C56831"/>
    <w:rsid w:val="00C75324"/>
    <w:rsid w:val="00CA2A55"/>
    <w:rsid w:val="00D35112"/>
    <w:rsid w:val="00D72BF5"/>
    <w:rsid w:val="00DB4B24"/>
    <w:rsid w:val="00DF4792"/>
    <w:rsid w:val="00E02683"/>
    <w:rsid w:val="00E20DE9"/>
    <w:rsid w:val="00F03093"/>
    <w:rsid w:val="00F536DB"/>
    <w:rsid w:val="00F73471"/>
    <w:rsid w:val="00FB28DD"/>
    <w:rsid w:val="00FF6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044FA9"/>
  <w15:docId w15:val="{58AF30F0-452C-40B4-8B5B-2DC28D31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character" w:styleId="a3">
    <w:name w:val="annotation reference"/>
    <w:basedOn w:val="a0"/>
    <w:semiHidden/>
    <w:unhideWhenUsed/>
    <w:rsid w:val="000111C1"/>
    <w:rPr>
      <w:sz w:val="21"/>
      <w:szCs w:val="21"/>
    </w:rPr>
  </w:style>
  <w:style w:type="paragraph" w:styleId="a4">
    <w:name w:val="annotation text"/>
    <w:basedOn w:val="a"/>
    <w:link w:val="a5"/>
    <w:semiHidden/>
    <w:unhideWhenUsed/>
    <w:rsid w:val="000111C1"/>
  </w:style>
  <w:style w:type="character" w:customStyle="1" w:styleId="a5">
    <w:name w:val="批注文字 字符"/>
    <w:basedOn w:val="a0"/>
    <w:link w:val="a4"/>
    <w:semiHidden/>
    <w:rsid w:val="000111C1"/>
    <w:rPr>
      <w:sz w:val="24"/>
      <w:szCs w:val="24"/>
    </w:rPr>
  </w:style>
  <w:style w:type="paragraph" w:styleId="a6">
    <w:name w:val="annotation subject"/>
    <w:basedOn w:val="a4"/>
    <w:next w:val="a4"/>
    <w:link w:val="a7"/>
    <w:semiHidden/>
    <w:unhideWhenUsed/>
    <w:rsid w:val="000111C1"/>
    <w:rPr>
      <w:b/>
      <w:bCs/>
    </w:rPr>
  </w:style>
  <w:style w:type="character" w:customStyle="1" w:styleId="a7">
    <w:name w:val="批注主题 字符"/>
    <w:basedOn w:val="a5"/>
    <w:link w:val="a6"/>
    <w:semiHidden/>
    <w:rsid w:val="000111C1"/>
    <w:rPr>
      <w:b/>
      <w:bCs/>
      <w:sz w:val="24"/>
      <w:szCs w:val="24"/>
    </w:rPr>
  </w:style>
  <w:style w:type="paragraph" w:styleId="a8">
    <w:name w:val="header"/>
    <w:basedOn w:val="a"/>
    <w:link w:val="a9"/>
    <w:unhideWhenUsed/>
    <w:rsid w:val="00C3124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C31244"/>
    <w:rPr>
      <w:sz w:val="18"/>
      <w:szCs w:val="18"/>
    </w:rPr>
  </w:style>
  <w:style w:type="paragraph" w:styleId="aa">
    <w:name w:val="footer"/>
    <w:basedOn w:val="a"/>
    <w:link w:val="ab"/>
    <w:uiPriority w:val="99"/>
    <w:unhideWhenUsed/>
    <w:rsid w:val="00C31244"/>
    <w:pPr>
      <w:tabs>
        <w:tab w:val="center" w:pos="4153"/>
        <w:tab w:val="right" w:pos="8306"/>
      </w:tabs>
      <w:snapToGrid w:val="0"/>
    </w:pPr>
    <w:rPr>
      <w:sz w:val="18"/>
      <w:szCs w:val="18"/>
    </w:rPr>
  </w:style>
  <w:style w:type="character" w:customStyle="1" w:styleId="ab">
    <w:name w:val="页脚 字符"/>
    <w:basedOn w:val="a0"/>
    <w:link w:val="aa"/>
    <w:uiPriority w:val="99"/>
    <w:rsid w:val="00C31244"/>
    <w:rPr>
      <w:sz w:val="18"/>
      <w:szCs w:val="18"/>
    </w:rPr>
  </w:style>
  <w:style w:type="paragraph" w:styleId="ac">
    <w:name w:val="Balloon Text"/>
    <w:basedOn w:val="a"/>
    <w:link w:val="ad"/>
    <w:rsid w:val="00DB4B24"/>
    <w:rPr>
      <w:rFonts w:asciiTheme="majorHAnsi" w:eastAsiaTheme="majorEastAsia" w:hAnsiTheme="majorHAnsi" w:cstheme="majorBidi"/>
      <w:sz w:val="18"/>
      <w:szCs w:val="18"/>
    </w:rPr>
  </w:style>
  <w:style w:type="character" w:customStyle="1" w:styleId="ad">
    <w:name w:val="批注框文本 字符"/>
    <w:basedOn w:val="a0"/>
    <w:link w:val="ac"/>
    <w:rsid w:val="00DB4B24"/>
    <w:rPr>
      <w:rFonts w:asciiTheme="majorHAnsi" w:eastAsiaTheme="majorEastAsia" w:hAnsiTheme="majorHAnsi" w:cstheme="majorBidi"/>
      <w:sz w:val="18"/>
      <w:szCs w:val="18"/>
    </w:rPr>
  </w:style>
  <w:style w:type="character" w:styleId="ae">
    <w:name w:val="Strong"/>
    <w:basedOn w:val="a0"/>
    <w:uiPriority w:val="22"/>
    <w:qFormat/>
    <w:rsid w:val="00DB4B24"/>
    <w:rPr>
      <w:b/>
      <w:bCs/>
    </w:rPr>
  </w:style>
  <w:style w:type="character" w:styleId="af">
    <w:name w:val="Emphasis"/>
    <w:basedOn w:val="a0"/>
    <w:uiPriority w:val="20"/>
    <w:qFormat/>
    <w:rsid w:val="006F51B8"/>
    <w:rPr>
      <w:i/>
      <w:iCs/>
    </w:rPr>
  </w:style>
  <w:style w:type="paragraph" w:styleId="af0">
    <w:name w:val="Revision"/>
    <w:hidden/>
    <w:uiPriority w:val="99"/>
    <w:semiHidden/>
    <w:rsid w:val="006E39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1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9CCE5-5F13-412E-9607-EF2FD963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6572</Words>
  <Characters>37465</Characters>
  <Application>Microsoft Office Word</Application>
  <DocSecurity>0</DocSecurity>
  <Lines>312</Lines>
  <Paragraphs>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2021-11-28T05:19:00Z</dcterms:created>
  <dcterms:modified xsi:type="dcterms:W3CDTF">2021-11-28T05:19:00Z</dcterms:modified>
</cp:coreProperties>
</file>