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D96D" w14:textId="77777777" w:rsidR="00A77B3E" w:rsidRDefault="00C5744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6130F3B" w14:textId="77777777" w:rsidR="00A77B3E" w:rsidRPr="00643E12" w:rsidRDefault="00C57445">
      <w:pPr>
        <w:spacing w:line="360" w:lineRule="auto"/>
        <w:jc w:val="both"/>
        <w:rPr>
          <w:lang w:eastAsia="zh-CN"/>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66354</w:t>
      </w:r>
    </w:p>
    <w:p w14:paraId="243BFBBD" w14:textId="77777777" w:rsidR="00A77B3E" w:rsidRDefault="00C5744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C354911" w14:textId="77777777" w:rsidR="00A77B3E" w:rsidRDefault="00A77B3E">
      <w:pPr>
        <w:spacing w:line="360" w:lineRule="auto"/>
        <w:jc w:val="both"/>
      </w:pPr>
    </w:p>
    <w:p w14:paraId="1340EEFD" w14:textId="77777777" w:rsidR="00A77B3E" w:rsidRDefault="00C57445">
      <w:pPr>
        <w:spacing w:line="360" w:lineRule="auto"/>
        <w:jc w:val="both"/>
      </w:pPr>
      <w:bookmarkStart w:id="0" w:name="OLE_LINK434"/>
      <w:bookmarkStart w:id="1" w:name="OLE_LINK435"/>
      <w:r>
        <w:rPr>
          <w:rFonts w:ascii="Book Antiqua" w:eastAsia="Book Antiqua" w:hAnsi="Book Antiqua" w:cs="Book Antiqua"/>
          <w:b/>
          <w:i/>
          <w:color w:val="000000"/>
        </w:rPr>
        <w:t>Observational Study</w:t>
      </w:r>
    </w:p>
    <w:p w14:paraId="3D1D2345" w14:textId="77777777" w:rsidR="00A77B3E" w:rsidRDefault="00C57445">
      <w:pPr>
        <w:spacing w:line="360" w:lineRule="auto"/>
        <w:jc w:val="both"/>
      </w:pPr>
      <w:bookmarkStart w:id="2" w:name="OLE_LINK416"/>
      <w:bookmarkStart w:id="3" w:name="OLE_LINK417"/>
      <w:bookmarkStart w:id="4" w:name="OLE_LINK444"/>
      <w:bookmarkEnd w:id="0"/>
      <w:bookmarkEnd w:id="1"/>
      <w:r>
        <w:rPr>
          <w:rFonts w:ascii="Book Antiqua" w:eastAsia="Book Antiqua" w:hAnsi="Book Antiqua" w:cs="Book Antiqua"/>
          <w:b/>
          <w:color w:val="000000"/>
        </w:rPr>
        <w:t>Managing</w:t>
      </w:r>
      <w:r w:rsidR="00E13A2C">
        <w:rPr>
          <w:rFonts w:ascii="Book Antiqua" w:eastAsia="Book Antiqua" w:hAnsi="Book Antiqua" w:cs="Book Antiqua"/>
          <w:b/>
          <w:color w:val="000000"/>
        </w:rPr>
        <w:t xml:space="preserve"> liver transplantation</w:t>
      </w:r>
      <w:r>
        <w:rPr>
          <w:rFonts w:ascii="Book Antiqua" w:eastAsia="Book Antiqua" w:hAnsi="Book Antiqua" w:cs="Book Antiqua"/>
          <w:b/>
          <w:color w:val="000000"/>
        </w:rPr>
        <w:t xml:space="preserve"> during the COVID-19 </w:t>
      </w:r>
      <w:r w:rsidR="00E13A2C">
        <w:rPr>
          <w:rFonts w:ascii="Book Antiqua" w:eastAsia="Book Antiqua" w:hAnsi="Book Antiqua" w:cs="Book Antiqua"/>
          <w:b/>
          <w:color w:val="000000"/>
        </w:rPr>
        <w:t>pandemic</w:t>
      </w:r>
      <w:r>
        <w:rPr>
          <w:rFonts w:ascii="Book Antiqua" w:eastAsia="Book Antiqua" w:hAnsi="Book Antiqua" w:cs="Book Antiqua"/>
          <w:b/>
          <w:color w:val="000000"/>
        </w:rPr>
        <w:t xml:space="preserve">: A </w:t>
      </w:r>
      <w:r w:rsidR="00E13A2C">
        <w:rPr>
          <w:rFonts w:ascii="Book Antiqua" w:eastAsia="Book Antiqua" w:hAnsi="Book Antiqua" w:cs="Book Antiqua"/>
          <w:b/>
          <w:color w:val="000000"/>
        </w:rPr>
        <w:t>survey a</w:t>
      </w:r>
      <w:r w:rsidR="00EA49CD">
        <w:rPr>
          <w:rFonts w:ascii="Book Antiqua" w:eastAsia="Book Antiqua" w:hAnsi="Book Antiqua" w:cs="Book Antiqua"/>
          <w:b/>
          <w:color w:val="000000"/>
        </w:rPr>
        <w:t xml:space="preserve">mong transplant centers in the </w:t>
      </w:r>
      <w:r w:rsidR="00EA49CD">
        <w:rPr>
          <w:rFonts w:ascii="Book Antiqua" w:hAnsi="Book Antiqua" w:cs="Book Antiqua" w:hint="eastAsia"/>
          <w:b/>
          <w:color w:val="000000"/>
          <w:lang w:eastAsia="zh-CN"/>
        </w:rPr>
        <w:t>S</w:t>
      </w:r>
      <w:r w:rsidR="00E13A2C">
        <w:rPr>
          <w:rFonts w:ascii="Book Antiqua" w:eastAsia="Book Antiqua" w:hAnsi="Book Antiqua" w:cs="Book Antiqua"/>
          <w:b/>
          <w:color w:val="000000"/>
        </w:rPr>
        <w:t>outheast</w:t>
      </w:r>
      <w:r>
        <w:rPr>
          <w:rFonts w:ascii="Book Antiqua" w:eastAsia="Book Antiqua" w:hAnsi="Book Antiqua" w:cs="Book Antiqua"/>
          <w:b/>
          <w:color w:val="000000"/>
        </w:rPr>
        <w:t xml:space="preserve"> United States</w:t>
      </w:r>
    </w:p>
    <w:bookmarkEnd w:id="2"/>
    <w:bookmarkEnd w:id="3"/>
    <w:bookmarkEnd w:id="4"/>
    <w:p w14:paraId="21DEF339" w14:textId="77777777" w:rsidR="00A77B3E" w:rsidRDefault="00A77B3E">
      <w:pPr>
        <w:spacing w:line="360" w:lineRule="auto"/>
        <w:jc w:val="both"/>
      </w:pPr>
    </w:p>
    <w:p w14:paraId="01258D6E" w14:textId="77777777" w:rsidR="00A77B3E" w:rsidRPr="00E13A2C" w:rsidRDefault="00E13A2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Gonzalez </w:t>
      </w:r>
      <w:r>
        <w:rPr>
          <w:rFonts w:ascii="Book Antiqua" w:hAnsi="Book Antiqua" w:cs="Book Antiqua" w:hint="eastAsia"/>
          <w:color w:val="000000"/>
          <w:lang w:eastAsia="zh-CN"/>
        </w:rPr>
        <w:t xml:space="preserve">AJ </w:t>
      </w:r>
      <w:r w:rsidRPr="00E13A2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418"/>
      <w:bookmarkStart w:id="6" w:name="OLE_LINK419"/>
      <w:bookmarkStart w:id="7" w:name="OLE_LINK445"/>
      <w:r w:rsidR="00C57445">
        <w:rPr>
          <w:rFonts w:ascii="Book Antiqua" w:eastAsia="Book Antiqua" w:hAnsi="Book Antiqua" w:cs="Book Antiqua"/>
          <w:color w:val="000000"/>
        </w:rPr>
        <w:t xml:space="preserve">COVID-19 </w:t>
      </w:r>
      <w:r>
        <w:rPr>
          <w:rFonts w:ascii="Book Antiqua" w:eastAsia="Book Antiqua" w:hAnsi="Book Antiqua" w:cs="Book Antiqua"/>
          <w:color w:val="000000"/>
        </w:rPr>
        <w:t>experience among liver transplant cente</w:t>
      </w:r>
      <w:r w:rsidR="00C57445">
        <w:rPr>
          <w:rFonts w:ascii="Book Antiqua" w:eastAsia="Book Antiqua" w:hAnsi="Book Antiqua" w:cs="Book Antiqua"/>
          <w:color w:val="000000"/>
        </w:rPr>
        <w:t>rs</w:t>
      </w:r>
      <w:bookmarkEnd w:id="5"/>
      <w:bookmarkEnd w:id="6"/>
      <w:bookmarkEnd w:id="7"/>
    </w:p>
    <w:p w14:paraId="18AF5F86" w14:textId="77777777" w:rsidR="00A77B3E" w:rsidRDefault="00A77B3E">
      <w:pPr>
        <w:spacing w:line="360" w:lineRule="auto"/>
        <w:jc w:val="both"/>
      </w:pPr>
    </w:p>
    <w:p w14:paraId="1AF051C1" w14:textId="77777777" w:rsidR="00A77B3E" w:rsidRDefault="00C57445">
      <w:pPr>
        <w:spacing w:line="360" w:lineRule="auto"/>
        <w:jc w:val="both"/>
      </w:pPr>
      <w:r>
        <w:rPr>
          <w:rFonts w:ascii="Book Antiqua" w:eastAsia="Book Antiqua" w:hAnsi="Book Antiqua" w:cs="Book Antiqua"/>
          <w:color w:val="000000"/>
        </w:rPr>
        <w:t xml:space="preserve">Adalberto Jose </w:t>
      </w:r>
      <w:bookmarkStart w:id="8" w:name="OLE_LINK1"/>
      <w:bookmarkStart w:id="9" w:name="OLE_LINK2"/>
      <w:bookmarkStart w:id="10" w:name="OLE_LINK3"/>
      <w:r>
        <w:rPr>
          <w:rFonts w:ascii="Book Antiqua" w:eastAsia="Book Antiqua" w:hAnsi="Book Antiqua" w:cs="Book Antiqua"/>
          <w:color w:val="000000"/>
        </w:rPr>
        <w:t>Gonzalez</w:t>
      </w:r>
      <w:bookmarkEnd w:id="8"/>
      <w:bookmarkEnd w:id="9"/>
      <w:bookmarkEnd w:id="10"/>
      <w:r>
        <w:rPr>
          <w:rFonts w:ascii="Book Antiqua" w:eastAsia="Book Antiqua" w:hAnsi="Book Antiqua" w:cs="Book Antiqua"/>
          <w:color w:val="000000"/>
        </w:rPr>
        <w:t xml:space="preserve">, Nikhil Kapila, Emmanuel Thomas, Antonio Pinna, Andreas </w:t>
      </w:r>
      <w:proofErr w:type="spellStart"/>
      <w:r>
        <w:rPr>
          <w:rFonts w:ascii="Book Antiqua" w:eastAsia="Book Antiqua" w:hAnsi="Book Antiqua" w:cs="Book Antiqua"/>
          <w:color w:val="000000"/>
        </w:rPr>
        <w:t>Tzakis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Xaralambos</w:t>
      </w:r>
      <w:proofErr w:type="spellEnd"/>
      <w:r>
        <w:rPr>
          <w:rFonts w:ascii="Book Antiqua" w:eastAsia="Book Antiqua" w:hAnsi="Book Antiqua" w:cs="Book Antiqua"/>
          <w:color w:val="000000"/>
        </w:rPr>
        <w:t xml:space="preserve"> Bobby </w:t>
      </w:r>
      <w:proofErr w:type="spellStart"/>
      <w:r>
        <w:rPr>
          <w:rFonts w:ascii="Book Antiqua" w:eastAsia="Book Antiqua" w:hAnsi="Book Antiqua" w:cs="Book Antiqua"/>
          <w:color w:val="000000"/>
        </w:rPr>
        <w:t>Zervos</w:t>
      </w:r>
      <w:proofErr w:type="spellEnd"/>
    </w:p>
    <w:p w14:paraId="107D0F54" w14:textId="77777777" w:rsidR="00A77B3E" w:rsidRDefault="00A77B3E">
      <w:pPr>
        <w:spacing w:line="360" w:lineRule="auto"/>
        <w:jc w:val="both"/>
      </w:pPr>
    </w:p>
    <w:p w14:paraId="28C1B9CF" w14:textId="77777777" w:rsidR="00A77B3E" w:rsidRDefault="00C57445">
      <w:pPr>
        <w:spacing w:line="360" w:lineRule="auto"/>
        <w:jc w:val="both"/>
      </w:pPr>
      <w:r>
        <w:rPr>
          <w:rFonts w:ascii="Book Antiqua" w:eastAsia="Book Antiqua" w:hAnsi="Book Antiqua" w:cs="Book Antiqua"/>
          <w:b/>
          <w:bCs/>
          <w:color w:val="000000"/>
        </w:rPr>
        <w:t xml:space="preserve">Adalberto Jose Gonzalez, </w:t>
      </w:r>
      <w:bookmarkStart w:id="11" w:name="OLE_LINK12"/>
      <w:bookmarkStart w:id="12" w:name="OLE_LINK422"/>
      <w:bookmarkStart w:id="13" w:name="OLE_LINK423"/>
      <w:r w:rsidR="00E13A2C">
        <w:rPr>
          <w:rFonts w:ascii="Book Antiqua" w:eastAsia="Book Antiqua" w:hAnsi="Book Antiqua" w:cs="Book Antiqua"/>
          <w:color w:val="000000"/>
        </w:rPr>
        <w:t xml:space="preserve">Department of </w:t>
      </w:r>
      <w:bookmarkEnd w:id="11"/>
      <w:r>
        <w:rPr>
          <w:rFonts w:ascii="Book Antiqua" w:eastAsia="Book Antiqua" w:hAnsi="Book Antiqua" w:cs="Book Antiqua"/>
          <w:color w:val="000000"/>
        </w:rPr>
        <w:t>Gastroenterology,</w:t>
      </w:r>
      <w:bookmarkEnd w:id="12"/>
      <w:bookmarkEnd w:id="13"/>
      <w:r>
        <w:rPr>
          <w:rFonts w:ascii="Book Antiqua" w:eastAsia="Book Antiqua" w:hAnsi="Book Antiqua" w:cs="Book Antiqua"/>
          <w:color w:val="000000"/>
        </w:rPr>
        <w:t xml:space="preserve"> Cleveland Clinic Florida, Weston, </w:t>
      </w:r>
      <w:r w:rsidR="00E13A2C">
        <w:rPr>
          <w:rFonts w:ascii="Book Antiqua" w:hAnsi="Book Antiqua" w:cs="Book Antiqua" w:hint="eastAsia"/>
          <w:color w:val="000000"/>
          <w:lang w:eastAsia="zh-CN"/>
        </w:rPr>
        <w:t>FL</w:t>
      </w:r>
      <w:r>
        <w:rPr>
          <w:rFonts w:ascii="Book Antiqua" w:eastAsia="Book Antiqua" w:hAnsi="Book Antiqua" w:cs="Book Antiqua"/>
          <w:color w:val="000000"/>
        </w:rPr>
        <w:t xml:space="preserve"> 33324, </w:t>
      </w:r>
      <w:bookmarkStart w:id="14" w:name="OLE_LINK420"/>
      <w:bookmarkStart w:id="15" w:name="OLE_LINK421"/>
      <w:r>
        <w:rPr>
          <w:rFonts w:ascii="Book Antiqua" w:eastAsia="Book Antiqua" w:hAnsi="Book Antiqua" w:cs="Book Antiqua"/>
          <w:color w:val="000000"/>
        </w:rPr>
        <w:t>United States</w:t>
      </w:r>
      <w:bookmarkEnd w:id="14"/>
      <w:bookmarkEnd w:id="15"/>
    </w:p>
    <w:p w14:paraId="2B020371" w14:textId="77777777" w:rsidR="00A77B3E" w:rsidRDefault="00A77B3E">
      <w:pPr>
        <w:spacing w:line="360" w:lineRule="auto"/>
        <w:jc w:val="both"/>
      </w:pPr>
    </w:p>
    <w:p w14:paraId="074AE1F4" w14:textId="77777777" w:rsidR="00A77B3E" w:rsidRDefault="00C57445">
      <w:pPr>
        <w:spacing w:line="360" w:lineRule="auto"/>
        <w:jc w:val="both"/>
      </w:pPr>
      <w:r>
        <w:rPr>
          <w:rFonts w:ascii="Book Antiqua" w:eastAsia="Book Antiqua" w:hAnsi="Book Antiqua" w:cs="Book Antiqua"/>
          <w:b/>
          <w:bCs/>
          <w:color w:val="000000"/>
        </w:rPr>
        <w:t xml:space="preserve">Nikhil Kapila, </w:t>
      </w:r>
      <w:bookmarkStart w:id="16" w:name="OLE_LINK4"/>
      <w:bookmarkStart w:id="17" w:name="OLE_LINK5"/>
      <w:r w:rsidR="000C06E7">
        <w:rPr>
          <w:rFonts w:ascii="Book Antiqua" w:eastAsia="Book Antiqua" w:hAnsi="Book Antiqua" w:cs="Book Antiqua"/>
          <w:b/>
          <w:bCs/>
          <w:color w:val="000000"/>
        </w:rPr>
        <w:t xml:space="preserve">Antonio Pinna, Andreas </w:t>
      </w:r>
      <w:proofErr w:type="spellStart"/>
      <w:r w:rsidR="000C06E7">
        <w:rPr>
          <w:rFonts w:ascii="Book Antiqua" w:eastAsia="Book Antiqua" w:hAnsi="Book Antiqua" w:cs="Book Antiqua"/>
          <w:b/>
          <w:bCs/>
          <w:color w:val="000000"/>
        </w:rPr>
        <w:t>Tzakis</w:t>
      </w:r>
      <w:proofErr w:type="spellEnd"/>
      <w:r w:rsidR="000C06E7">
        <w:rPr>
          <w:rFonts w:ascii="Book Antiqua" w:eastAsia="Book Antiqua" w:hAnsi="Book Antiqua" w:cs="Book Antiqua"/>
          <w:b/>
          <w:bCs/>
          <w:color w:val="000000"/>
        </w:rPr>
        <w:t xml:space="preserve">, </w:t>
      </w:r>
      <w:proofErr w:type="spellStart"/>
      <w:r w:rsidR="000C06E7">
        <w:rPr>
          <w:rFonts w:ascii="Book Antiqua" w:eastAsia="Book Antiqua" w:hAnsi="Book Antiqua" w:cs="Book Antiqua"/>
          <w:b/>
          <w:bCs/>
          <w:color w:val="000000"/>
        </w:rPr>
        <w:t>Xaralambos</w:t>
      </w:r>
      <w:proofErr w:type="spellEnd"/>
      <w:r w:rsidR="000C06E7">
        <w:rPr>
          <w:rFonts w:ascii="Book Antiqua" w:eastAsia="Book Antiqua" w:hAnsi="Book Antiqua" w:cs="Book Antiqua"/>
          <w:b/>
          <w:bCs/>
          <w:color w:val="000000"/>
        </w:rPr>
        <w:t xml:space="preserve"> Bobby </w:t>
      </w:r>
      <w:proofErr w:type="spellStart"/>
      <w:r w:rsidR="000C06E7">
        <w:rPr>
          <w:rFonts w:ascii="Book Antiqua" w:eastAsia="Book Antiqua" w:hAnsi="Book Antiqua" w:cs="Book Antiqua"/>
          <w:b/>
          <w:bCs/>
          <w:color w:val="000000"/>
        </w:rPr>
        <w:t>Zervos</w:t>
      </w:r>
      <w:proofErr w:type="spellEnd"/>
      <w:r w:rsidR="000C06E7">
        <w:rPr>
          <w:rFonts w:ascii="Book Antiqua" w:eastAsia="Book Antiqua" w:hAnsi="Book Antiqua" w:cs="Book Antiqua"/>
          <w:b/>
          <w:bCs/>
          <w:color w:val="000000"/>
        </w:rPr>
        <w:t xml:space="preserve">, </w:t>
      </w:r>
      <w:r>
        <w:rPr>
          <w:rFonts w:ascii="Book Antiqua" w:eastAsia="Book Antiqua" w:hAnsi="Book Antiqua" w:cs="Book Antiqua"/>
          <w:color w:val="000000"/>
        </w:rPr>
        <w:t>Department of</w:t>
      </w:r>
      <w:bookmarkEnd w:id="16"/>
      <w:bookmarkEnd w:id="17"/>
      <w:r>
        <w:rPr>
          <w:rFonts w:ascii="Book Antiqua" w:eastAsia="Book Antiqua" w:hAnsi="Book Antiqua" w:cs="Book Antiqua"/>
          <w:color w:val="000000"/>
        </w:rPr>
        <w:t xml:space="preserve"> Transplant, Cleveland Clinic Florida, Weston, FL 33331, United States</w:t>
      </w:r>
    </w:p>
    <w:p w14:paraId="5ECB0BF1" w14:textId="77777777" w:rsidR="00A77B3E" w:rsidRDefault="00A77B3E">
      <w:pPr>
        <w:spacing w:line="360" w:lineRule="auto"/>
        <w:jc w:val="both"/>
      </w:pPr>
    </w:p>
    <w:p w14:paraId="2E960AE2" w14:textId="77777777" w:rsidR="00E13A2C" w:rsidRDefault="00C57445" w:rsidP="00E13A2C">
      <w:pPr>
        <w:spacing w:line="360" w:lineRule="auto"/>
        <w:jc w:val="both"/>
      </w:pPr>
      <w:bookmarkStart w:id="18" w:name="OLE_LINK8"/>
      <w:bookmarkStart w:id="19" w:name="OLE_LINK9"/>
      <w:r>
        <w:rPr>
          <w:rFonts w:ascii="Book Antiqua" w:eastAsia="Book Antiqua" w:hAnsi="Book Antiqua" w:cs="Book Antiqua"/>
          <w:b/>
          <w:bCs/>
          <w:color w:val="000000"/>
        </w:rPr>
        <w:t xml:space="preserve">Emmanuel Thomas, </w:t>
      </w:r>
      <w:bookmarkStart w:id="20" w:name="OLE_LINK424"/>
      <w:bookmarkStart w:id="21" w:name="OLE_LINK425"/>
      <w:bookmarkEnd w:id="18"/>
      <w:bookmarkEnd w:id="19"/>
      <w:r>
        <w:rPr>
          <w:rFonts w:ascii="Book Antiqua" w:eastAsia="Book Antiqua" w:hAnsi="Book Antiqua" w:cs="Book Antiqua"/>
          <w:color w:val="000000"/>
        </w:rPr>
        <w:t>Schiff Center for Liver Diseases</w:t>
      </w:r>
      <w:bookmarkEnd w:id="20"/>
      <w:bookmarkEnd w:id="21"/>
      <w:r>
        <w:rPr>
          <w:rFonts w:ascii="Book Antiqua" w:eastAsia="Book Antiqua" w:hAnsi="Book Antiqua" w:cs="Book Antiqua"/>
          <w:color w:val="000000"/>
        </w:rPr>
        <w:t xml:space="preserve">, </w:t>
      </w:r>
      <w:bookmarkStart w:id="22" w:name="OLE_LINK426"/>
      <w:bookmarkStart w:id="23" w:name="OLE_LINK427"/>
      <w:r>
        <w:rPr>
          <w:rFonts w:ascii="Book Antiqua" w:eastAsia="Book Antiqua" w:hAnsi="Book Antiqua" w:cs="Book Antiqua"/>
          <w:color w:val="000000"/>
        </w:rPr>
        <w:t>University of Miami Miller School of Medicine</w:t>
      </w:r>
      <w:bookmarkEnd w:id="22"/>
      <w:bookmarkEnd w:id="23"/>
      <w:r>
        <w:rPr>
          <w:rFonts w:ascii="Book Antiqua" w:eastAsia="Book Antiqua" w:hAnsi="Book Antiqua" w:cs="Book Antiqua"/>
          <w:color w:val="000000"/>
        </w:rPr>
        <w:t xml:space="preserve">, </w:t>
      </w:r>
      <w:r w:rsidR="00E13A2C">
        <w:rPr>
          <w:rFonts w:ascii="Book Antiqua" w:eastAsia="Book Antiqua" w:hAnsi="Book Antiqua" w:cs="Book Antiqua"/>
          <w:color w:val="000000"/>
        </w:rPr>
        <w:t>Miami</w:t>
      </w:r>
      <w:r w:rsidR="00E13A2C">
        <w:rPr>
          <w:rFonts w:ascii="Book Antiqua" w:hAnsi="Book Antiqua" w:cs="Book Antiqua" w:hint="eastAsia"/>
          <w:color w:val="000000"/>
          <w:lang w:eastAsia="zh-CN"/>
        </w:rPr>
        <w:t>,</w:t>
      </w:r>
      <w:r w:rsidR="00E13A2C">
        <w:rPr>
          <w:rFonts w:ascii="Book Antiqua" w:eastAsia="Book Antiqua" w:hAnsi="Book Antiqua" w:cs="Book Antiqua"/>
          <w:color w:val="000000"/>
        </w:rPr>
        <w:t xml:space="preserve"> </w:t>
      </w:r>
      <w:r>
        <w:rPr>
          <w:rFonts w:ascii="Book Antiqua" w:eastAsia="Book Antiqua" w:hAnsi="Book Antiqua" w:cs="Book Antiqua"/>
          <w:color w:val="000000"/>
        </w:rPr>
        <w:t>FL 33136</w:t>
      </w:r>
      <w:r w:rsidR="00E13A2C">
        <w:rPr>
          <w:rFonts w:ascii="Book Antiqua" w:hAnsi="Book Antiqua" w:cs="Book Antiqua" w:hint="eastAsia"/>
          <w:color w:val="000000"/>
          <w:lang w:eastAsia="zh-CN"/>
        </w:rPr>
        <w:t xml:space="preserve">, </w:t>
      </w:r>
      <w:r w:rsidR="00E13A2C">
        <w:rPr>
          <w:rFonts w:ascii="Book Antiqua" w:eastAsia="Book Antiqua" w:hAnsi="Book Antiqua" w:cs="Book Antiqua"/>
          <w:color w:val="000000"/>
        </w:rPr>
        <w:t>United States</w:t>
      </w:r>
    </w:p>
    <w:p w14:paraId="4D2C58AB" w14:textId="77777777" w:rsidR="00E13A2C" w:rsidRPr="00E13A2C" w:rsidRDefault="00E13A2C">
      <w:pPr>
        <w:spacing w:line="360" w:lineRule="auto"/>
        <w:jc w:val="both"/>
        <w:rPr>
          <w:rFonts w:ascii="Book Antiqua" w:hAnsi="Book Antiqua" w:cs="Book Antiqua"/>
          <w:color w:val="000000"/>
          <w:lang w:eastAsia="zh-CN"/>
        </w:rPr>
      </w:pPr>
    </w:p>
    <w:p w14:paraId="3952666C" w14:textId="77777777" w:rsidR="00A77B3E" w:rsidRDefault="00E13A2C">
      <w:pPr>
        <w:spacing w:line="360" w:lineRule="auto"/>
        <w:jc w:val="both"/>
      </w:pPr>
      <w:r>
        <w:rPr>
          <w:rFonts w:ascii="Book Antiqua" w:eastAsia="Book Antiqua" w:hAnsi="Book Antiqua" w:cs="Book Antiqua"/>
          <w:b/>
          <w:bCs/>
          <w:color w:val="000000"/>
        </w:rPr>
        <w:t xml:space="preserve">Emmanuel Thomas, </w:t>
      </w:r>
      <w:bookmarkStart w:id="24" w:name="OLE_LINK428"/>
      <w:bookmarkStart w:id="25" w:name="OLE_LINK429"/>
      <w:r w:rsidR="00C57445">
        <w:rPr>
          <w:rFonts w:ascii="Book Antiqua" w:eastAsia="Book Antiqua" w:hAnsi="Book Antiqua" w:cs="Book Antiqua"/>
          <w:color w:val="000000"/>
        </w:rPr>
        <w:t>Sylvester Cancer Center</w:t>
      </w:r>
      <w:bookmarkEnd w:id="24"/>
      <w:bookmarkEnd w:id="25"/>
      <w:r w:rsidR="00C57445">
        <w:rPr>
          <w:rFonts w:ascii="Book Antiqua" w:eastAsia="Book Antiqua" w:hAnsi="Book Antiqua" w:cs="Book Antiqua"/>
          <w:color w:val="000000"/>
        </w:rPr>
        <w:t xml:space="preserve">, </w:t>
      </w:r>
      <w:bookmarkStart w:id="26" w:name="OLE_LINK430"/>
      <w:r w:rsidR="00C57445">
        <w:rPr>
          <w:rFonts w:ascii="Book Antiqua" w:eastAsia="Book Antiqua" w:hAnsi="Book Antiqua" w:cs="Book Antiqua"/>
          <w:color w:val="000000"/>
        </w:rPr>
        <w:t>University of Miami Miller School of Medicine</w:t>
      </w:r>
      <w:bookmarkEnd w:id="26"/>
      <w:r w:rsidR="00C57445">
        <w:rPr>
          <w:rFonts w:ascii="Book Antiqua" w:eastAsia="Book Antiqua" w:hAnsi="Book Antiqua" w:cs="Book Antiqua"/>
          <w:color w:val="000000"/>
        </w:rPr>
        <w:t xml:space="preserve">, </w:t>
      </w:r>
      <w:bookmarkStart w:id="27" w:name="OLE_LINK10"/>
      <w:bookmarkStart w:id="28" w:name="OLE_LINK11"/>
      <w:bookmarkStart w:id="29" w:name="OLE_LINK431"/>
      <w:r w:rsidR="00C57445">
        <w:rPr>
          <w:rFonts w:ascii="Book Antiqua" w:eastAsia="Book Antiqua" w:hAnsi="Book Antiqua" w:cs="Book Antiqua"/>
          <w:color w:val="000000"/>
        </w:rPr>
        <w:t>Miami</w:t>
      </w:r>
      <w:bookmarkEnd w:id="27"/>
      <w:bookmarkEnd w:id="28"/>
      <w:bookmarkEnd w:id="29"/>
      <w:r w:rsidR="00C57445">
        <w:rPr>
          <w:rFonts w:ascii="Book Antiqua" w:eastAsia="Book Antiqua" w:hAnsi="Book Antiqua" w:cs="Book Antiqua"/>
          <w:color w:val="000000"/>
        </w:rPr>
        <w:t xml:space="preserve">, FL </w:t>
      </w:r>
      <w:bookmarkStart w:id="30" w:name="OLE_LINK432"/>
      <w:bookmarkStart w:id="31" w:name="OLE_LINK433"/>
      <w:r w:rsidR="00C57445">
        <w:rPr>
          <w:rFonts w:ascii="Book Antiqua" w:eastAsia="Book Antiqua" w:hAnsi="Book Antiqua" w:cs="Book Antiqua"/>
          <w:color w:val="000000"/>
        </w:rPr>
        <w:t>33136</w:t>
      </w:r>
      <w:bookmarkEnd w:id="30"/>
      <w:bookmarkEnd w:id="31"/>
      <w:r w:rsidR="00C57445">
        <w:rPr>
          <w:rFonts w:ascii="Book Antiqua" w:eastAsia="Book Antiqua" w:hAnsi="Book Antiqua" w:cs="Book Antiqua"/>
          <w:color w:val="000000"/>
        </w:rPr>
        <w:t xml:space="preserve">, </w:t>
      </w:r>
      <w:bookmarkStart w:id="32" w:name="OLE_LINK6"/>
      <w:bookmarkStart w:id="33" w:name="OLE_LINK7"/>
      <w:r w:rsidR="00C57445">
        <w:rPr>
          <w:rFonts w:ascii="Book Antiqua" w:eastAsia="Book Antiqua" w:hAnsi="Book Antiqua" w:cs="Book Antiqua"/>
          <w:color w:val="000000"/>
        </w:rPr>
        <w:t>United States</w:t>
      </w:r>
    </w:p>
    <w:bookmarkEnd w:id="32"/>
    <w:bookmarkEnd w:id="33"/>
    <w:p w14:paraId="29300FF5" w14:textId="77777777" w:rsidR="00A77B3E" w:rsidRPr="000C06E7" w:rsidRDefault="00A77B3E">
      <w:pPr>
        <w:spacing w:line="360" w:lineRule="auto"/>
        <w:jc w:val="both"/>
        <w:rPr>
          <w:lang w:eastAsia="zh-CN"/>
        </w:rPr>
      </w:pPr>
    </w:p>
    <w:p w14:paraId="33E0F1DC" w14:textId="77777777" w:rsidR="00A77B3E" w:rsidRDefault="00C57445">
      <w:pPr>
        <w:spacing w:line="360" w:lineRule="auto"/>
        <w:jc w:val="both"/>
      </w:pPr>
      <w:r>
        <w:rPr>
          <w:rFonts w:ascii="Book Antiqua" w:eastAsia="Book Antiqua" w:hAnsi="Book Antiqua" w:cs="Book Antiqua"/>
          <w:b/>
          <w:bCs/>
          <w:color w:val="000000"/>
        </w:rPr>
        <w:t>Author contributions:</w:t>
      </w:r>
      <w:bookmarkStart w:id="34" w:name="OLE_LINK446"/>
      <w:bookmarkStart w:id="35" w:name="OLE_LINK447"/>
      <w:r>
        <w:rPr>
          <w:rFonts w:ascii="Book Antiqua" w:eastAsia="Book Antiqua" w:hAnsi="Book Antiqua" w:cs="Book Antiqua"/>
          <w:b/>
          <w:bCs/>
          <w:color w:val="000000"/>
        </w:rPr>
        <w:t xml:space="preserve"> </w:t>
      </w:r>
      <w:r>
        <w:rPr>
          <w:rFonts w:ascii="Book Antiqua" w:eastAsia="Book Antiqua" w:hAnsi="Book Antiqua" w:cs="Book Antiqua"/>
          <w:color w:val="000000"/>
        </w:rPr>
        <w:t>Gonzalez A</w:t>
      </w:r>
      <w:r w:rsidR="00CD45A1">
        <w:rPr>
          <w:rFonts w:ascii="Book Antiqua" w:hAnsi="Book Antiqua" w:cs="Book Antiqua" w:hint="eastAsia"/>
          <w:color w:val="000000"/>
          <w:lang w:eastAsia="zh-CN"/>
        </w:rPr>
        <w:t>J</w:t>
      </w:r>
      <w:r>
        <w:rPr>
          <w:rFonts w:ascii="Book Antiqua" w:eastAsia="Book Antiqua" w:hAnsi="Book Antiqua" w:cs="Book Antiqua"/>
          <w:color w:val="000000"/>
        </w:rPr>
        <w:t xml:space="preserve"> and Kapila N wrote the initial manusc</w:t>
      </w:r>
      <w:r w:rsidR="00CD45A1">
        <w:rPr>
          <w:rFonts w:ascii="Book Antiqua" w:eastAsia="Book Antiqua" w:hAnsi="Book Antiqua" w:cs="Book Antiqua"/>
          <w:color w:val="000000"/>
        </w:rPr>
        <w:t>ript</w:t>
      </w:r>
      <w:r w:rsidR="00CD45A1">
        <w:rPr>
          <w:rFonts w:ascii="Book Antiqua" w:hAnsi="Book Antiqua" w:cs="Book Antiqua" w:hint="eastAsia"/>
          <w:color w:val="000000"/>
          <w:lang w:eastAsia="zh-CN"/>
        </w:rPr>
        <w:t>;</w:t>
      </w:r>
      <w:r>
        <w:rPr>
          <w:rFonts w:ascii="Book Antiqua" w:eastAsia="Book Antiqua" w:hAnsi="Book Antiqua" w:cs="Book Antiqua"/>
          <w:color w:val="000000"/>
        </w:rPr>
        <w:t xml:space="preserve"> Thomas E, Pinna A, </w:t>
      </w:r>
      <w:proofErr w:type="spellStart"/>
      <w:r>
        <w:rPr>
          <w:rFonts w:ascii="Book Antiqua" w:eastAsia="Book Antiqua" w:hAnsi="Book Antiqua" w:cs="Book Antiqua"/>
          <w:color w:val="000000"/>
        </w:rPr>
        <w:t>Tzakis</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Zervos</w:t>
      </w:r>
      <w:proofErr w:type="spellEnd"/>
      <w:r>
        <w:rPr>
          <w:rFonts w:ascii="Book Antiqua" w:eastAsia="Book Antiqua" w:hAnsi="Book Antiqua" w:cs="Book Antiqua"/>
          <w:color w:val="000000"/>
        </w:rPr>
        <w:t xml:space="preserve"> X</w:t>
      </w:r>
      <w:r w:rsidR="00CD45A1">
        <w:rPr>
          <w:rFonts w:ascii="Book Antiqua" w:hAnsi="Book Antiqua" w:cs="Book Antiqua" w:hint="eastAsia"/>
          <w:color w:val="000000"/>
          <w:lang w:eastAsia="zh-CN"/>
        </w:rPr>
        <w:t>B</w:t>
      </w:r>
      <w:r>
        <w:rPr>
          <w:rFonts w:ascii="Book Antiqua" w:eastAsia="Book Antiqua" w:hAnsi="Book Antiqua" w:cs="Book Antiqua"/>
          <w:color w:val="000000"/>
        </w:rPr>
        <w:t xml:space="preserve"> devised the study design and questionnaire and edited the manuscript.</w:t>
      </w:r>
      <w:bookmarkEnd w:id="34"/>
      <w:bookmarkEnd w:id="35"/>
      <w:r>
        <w:rPr>
          <w:rFonts w:ascii="Book Antiqua" w:eastAsia="Book Antiqua" w:hAnsi="Book Antiqua" w:cs="Book Antiqua"/>
          <w:color w:val="000000"/>
        </w:rPr>
        <w:t xml:space="preserve"> </w:t>
      </w:r>
    </w:p>
    <w:p w14:paraId="57AB662D" w14:textId="77777777" w:rsidR="00A77B3E" w:rsidRPr="00CD45A1" w:rsidRDefault="00A77B3E">
      <w:pPr>
        <w:spacing w:line="360" w:lineRule="auto"/>
        <w:jc w:val="both"/>
        <w:rPr>
          <w:lang w:eastAsia="zh-CN"/>
        </w:rPr>
      </w:pPr>
    </w:p>
    <w:p w14:paraId="657BC3B5" w14:textId="77777777" w:rsidR="00A77B3E" w:rsidRDefault="00C57445">
      <w:pPr>
        <w:spacing w:line="360" w:lineRule="auto"/>
        <w:jc w:val="both"/>
      </w:pPr>
      <w:r>
        <w:rPr>
          <w:rFonts w:ascii="Book Antiqua" w:eastAsia="Book Antiqua" w:hAnsi="Book Antiqua" w:cs="Book Antiqua"/>
          <w:b/>
          <w:bCs/>
          <w:color w:val="000000"/>
        </w:rPr>
        <w:lastRenderedPageBreak/>
        <w:t>Corresponding a</w:t>
      </w:r>
      <w:r w:rsidR="007646F4">
        <w:rPr>
          <w:rFonts w:ascii="Book Antiqua" w:eastAsia="Book Antiqua" w:hAnsi="Book Antiqua" w:cs="Book Antiqua"/>
          <w:b/>
          <w:bCs/>
          <w:color w:val="000000"/>
        </w:rPr>
        <w:t xml:space="preserve">uthor: </w:t>
      </w:r>
      <w:proofErr w:type="spellStart"/>
      <w:r w:rsidR="007646F4">
        <w:rPr>
          <w:rFonts w:ascii="Book Antiqua" w:eastAsia="Book Antiqua" w:hAnsi="Book Antiqua" w:cs="Book Antiqua"/>
          <w:b/>
          <w:bCs/>
          <w:color w:val="000000"/>
        </w:rPr>
        <w:t>Xaralambos</w:t>
      </w:r>
      <w:proofErr w:type="spellEnd"/>
      <w:r w:rsidR="007646F4">
        <w:rPr>
          <w:rFonts w:ascii="Book Antiqua" w:eastAsia="Book Antiqua" w:hAnsi="Book Antiqua" w:cs="Book Antiqua"/>
          <w:b/>
          <w:bCs/>
          <w:color w:val="000000"/>
        </w:rPr>
        <w:t xml:space="preserve"> Bobby </w:t>
      </w:r>
      <w:proofErr w:type="spellStart"/>
      <w:r w:rsidR="007646F4">
        <w:rPr>
          <w:rFonts w:ascii="Book Antiqua" w:eastAsia="Book Antiqua" w:hAnsi="Book Antiqua" w:cs="Book Antiqua"/>
          <w:b/>
          <w:bCs/>
          <w:color w:val="000000"/>
        </w:rPr>
        <w:t>Zervos</w:t>
      </w:r>
      <w:proofErr w:type="spellEnd"/>
      <w:r w:rsidR="007646F4">
        <w:rPr>
          <w:rFonts w:ascii="Book Antiqua" w:eastAsia="Book Antiqua" w:hAnsi="Book Antiqua" w:cs="Book Antiqua"/>
          <w:b/>
          <w:bCs/>
          <w:color w:val="000000"/>
        </w:rPr>
        <w:t>,</w:t>
      </w:r>
      <w:r>
        <w:rPr>
          <w:rFonts w:ascii="Book Antiqua" w:eastAsia="Book Antiqua" w:hAnsi="Book Antiqua" w:cs="Book Antiqua"/>
          <w:b/>
          <w:bCs/>
          <w:color w:val="000000"/>
        </w:rPr>
        <w:t xml:space="preserve"> DO, Doctor,</w:t>
      </w:r>
      <w:r w:rsidR="001C43CA" w:rsidRPr="001C43CA">
        <w:rPr>
          <w:rFonts w:ascii="Book Antiqua" w:eastAsia="Book Antiqua" w:hAnsi="Book Antiqua" w:cs="Book Antiqua"/>
          <w:color w:val="000000"/>
        </w:rPr>
        <w:t xml:space="preserve"> </w:t>
      </w:r>
      <w:r w:rsidR="001C43CA">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Transplant, Cleveland Clinic Florida, 2950 Cleveland Clinic Blvd, Weston, </w:t>
      </w:r>
      <w:r w:rsidR="001C43CA">
        <w:rPr>
          <w:rFonts w:ascii="Book Antiqua" w:hAnsi="Book Antiqua" w:cs="Book Antiqua" w:hint="eastAsia"/>
          <w:color w:val="000000"/>
          <w:lang w:eastAsia="zh-CN"/>
        </w:rPr>
        <w:t>FL</w:t>
      </w:r>
      <w:r>
        <w:rPr>
          <w:rFonts w:ascii="Book Antiqua" w:eastAsia="Book Antiqua" w:hAnsi="Book Antiqua" w:cs="Book Antiqua"/>
          <w:color w:val="000000"/>
        </w:rPr>
        <w:t xml:space="preserve"> 33331, United States. zervosx@ccf.org</w:t>
      </w:r>
    </w:p>
    <w:p w14:paraId="580FDE27" w14:textId="77777777" w:rsidR="00A77B3E" w:rsidRDefault="00A77B3E">
      <w:pPr>
        <w:spacing w:line="360" w:lineRule="auto"/>
        <w:jc w:val="both"/>
      </w:pPr>
    </w:p>
    <w:p w14:paraId="73CA717B" w14:textId="77777777" w:rsidR="00A77B3E" w:rsidRDefault="00C5744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38706A6E" w14:textId="77777777" w:rsidR="00A77B3E" w:rsidRPr="001C43CA" w:rsidRDefault="00C57445">
      <w:pPr>
        <w:spacing w:line="360" w:lineRule="auto"/>
        <w:jc w:val="both"/>
        <w:rPr>
          <w:lang w:eastAsia="zh-CN"/>
        </w:rPr>
      </w:pPr>
      <w:r>
        <w:rPr>
          <w:rFonts w:ascii="Book Antiqua" w:eastAsia="Book Antiqua" w:hAnsi="Book Antiqua" w:cs="Book Antiqua"/>
          <w:b/>
          <w:bCs/>
          <w:color w:val="000000"/>
        </w:rPr>
        <w:t>Revised:</w:t>
      </w:r>
      <w:r w:rsidRPr="001C43CA">
        <w:rPr>
          <w:rFonts w:ascii="Book Antiqua" w:eastAsia="Book Antiqua" w:hAnsi="Book Antiqua" w:cs="Book Antiqua"/>
          <w:bCs/>
          <w:color w:val="000000"/>
        </w:rPr>
        <w:t xml:space="preserve"> </w:t>
      </w:r>
      <w:r w:rsidR="001C43CA" w:rsidRPr="001C43CA">
        <w:rPr>
          <w:rFonts w:ascii="Book Antiqua" w:hAnsi="Book Antiqua" w:cs="Book Antiqua" w:hint="eastAsia"/>
          <w:bCs/>
          <w:color w:val="000000"/>
          <w:lang w:eastAsia="zh-CN"/>
        </w:rPr>
        <w:t>June 29, 2021</w:t>
      </w:r>
    </w:p>
    <w:p w14:paraId="4BAFC36B" w14:textId="332203C8" w:rsidR="00A77B3E" w:rsidRPr="003C05E7" w:rsidRDefault="00C57445">
      <w:pPr>
        <w:spacing w:line="360" w:lineRule="auto"/>
        <w:jc w:val="both"/>
        <w:rPr>
          <w:lang w:eastAsia="zh-CN"/>
        </w:rPr>
      </w:pPr>
      <w:r>
        <w:rPr>
          <w:rFonts w:ascii="Book Antiqua" w:eastAsia="Book Antiqua" w:hAnsi="Book Antiqua" w:cs="Book Antiqua"/>
          <w:b/>
          <w:bCs/>
          <w:color w:val="000000"/>
        </w:rPr>
        <w:t xml:space="preserve">Accepted: </w:t>
      </w:r>
      <w:ins w:id="36" w:author="Liansheng Ma" w:date="2021-11-18T04:50:00Z">
        <w:r w:rsidR="009C6F2F" w:rsidRPr="009C6F2F">
          <w:rPr>
            <w:rFonts w:ascii="Book Antiqua" w:eastAsia="Book Antiqua" w:hAnsi="Book Antiqua" w:cs="Book Antiqua"/>
            <w:b/>
            <w:bCs/>
            <w:color w:val="000000"/>
          </w:rPr>
          <w:t>November 18, 2021</w:t>
        </w:r>
      </w:ins>
    </w:p>
    <w:p w14:paraId="30E8C853" w14:textId="77777777" w:rsidR="00A77B3E" w:rsidRDefault="00C57445">
      <w:pPr>
        <w:spacing w:line="360" w:lineRule="auto"/>
        <w:jc w:val="both"/>
        <w:rPr>
          <w:lang w:eastAsia="zh-CN"/>
        </w:rPr>
      </w:pPr>
      <w:r>
        <w:rPr>
          <w:rFonts w:ascii="Book Antiqua" w:eastAsia="Book Antiqua" w:hAnsi="Book Antiqua" w:cs="Book Antiqua"/>
          <w:b/>
          <w:bCs/>
          <w:color w:val="000000"/>
        </w:rPr>
        <w:t xml:space="preserve">Published online: </w:t>
      </w:r>
    </w:p>
    <w:p w14:paraId="6D59D39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166374" w14:textId="77777777" w:rsidR="00A77B3E" w:rsidRDefault="00C57445">
      <w:pPr>
        <w:spacing w:line="360" w:lineRule="auto"/>
        <w:jc w:val="both"/>
      </w:pPr>
      <w:r>
        <w:rPr>
          <w:rFonts w:ascii="Book Antiqua" w:eastAsia="Book Antiqua" w:hAnsi="Book Antiqua" w:cs="Book Antiqua"/>
          <w:b/>
          <w:color w:val="000000"/>
        </w:rPr>
        <w:lastRenderedPageBreak/>
        <w:t>Abstract</w:t>
      </w:r>
    </w:p>
    <w:p w14:paraId="37F223B2" w14:textId="77777777" w:rsidR="00A77B3E" w:rsidRDefault="00C57445">
      <w:pPr>
        <w:spacing w:line="360" w:lineRule="auto"/>
        <w:jc w:val="both"/>
      </w:pPr>
      <w:r>
        <w:rPr>
          <w:rFonts w:ascii="Book Antiqua" w:eastAsia="Book Antiqua" w:hAnsi="Book Antiqua" w:cs="Book Antiqua"/>
          <w:color w:val="000000"/>
        </w:rPr>
        <w:t>BACKGROUND</w:t>
      </w:r>
    </w:p>
    <w:p w14:paraId="5F50333C" w14:textId="77777777" w:rsidR="00A77B3E" w:rsidRDefault="00C57445">
      <w:pPr>
        <w:spacing w:line="360" w:lineRule="auto"/>
        <w:jc w:val="both"/>
      </w:pPr>
      <w:bookmarkStart w:id="37" w:name="OLE_LINK451"/>
      <w:bookmarkStart w:id="38" w:name="OLE_LINK452"/>
      <w:r>
        <w:rPr>
          <w:rFonts w:ascii="Book Antiqua" w:eastAsia="Book Antiqua" w:hAnsi="Book Antiqua" w:cs="Book Antiqua"/>
          <w:color w:val="000000"/>
        </w:rPr>
        <w:t>The</w:t>
      </w:r>
      <w:bookmarkStart w:id="39" w:name="OLE_LINK29"/>
      <w:bookmarkStart w:id="40" w:name="OLE_LINK15"/>
      <w:r>
        <w:rPr>
          <w:rFonts w:ascii="Book Antiqua" w:eastAsia="Book Antiqua" w:hAnsi="Book Antiqua" w:cs="Book Antiqua"/>
          <w:color w:val="000000"/>
        </w:rPr>
        <w:t xml:space="preserve"> </w:t>
      </w:r>
      <w:bookmarkStart w:id="41" w:name="OLE_LINK13"/>
      <w:bookmarkStart w:id="42" w:name="OLE_LINK14"/>
      <w:r w:rsidR="00A11A92" w:rsidRPr="00A11A92">
        <w:rPr>
          <w:rFonts w:ascii="Book Antiqua" w:eastAsia="Book Antiqua" w:hAnsi="Book Antiqua" w:cs="Book Antiqua"/>
          <w:color w:val="000000"/>
        </w:rPr>
        <w:t>coronavirus disease-2019</w:t>
      </w:r>
      <w:bookmarkEnd w:id="39"/>
      <w:r w:rsidR="00A11A92" w:rsidRPr="00A11A92">
        <w:rPr>
          <w:rFonts w:ascii="Book Antiqua" w:eastAsia="Book Antiqua" w:hAnsi="Book Antiqua" w:cs="Book Antiqua"/>
          <w:color w:val="000000"/>
        </w:rPr>
        <w:t xml:space="preserve"> </w:t>
      </w:r>
      <w:r w:rsidR="00A11A92">
        <w:rPr>
          <w:rFonts w:ascii="Book Antiqua" w:hAnsi="Book Antiqua" w:cs="Book Antiqua" w:hint="eastAsia"/>
          <w:color w:val="000000"/>
          <w:lang w:eastAsia="zh-CN"/>
        </w:rPr>
        <w:t>(</w:t>
      </w:r>
      <w:r>
        <w:rPr>
          <w:rFonts w:ascii="Book Antiqua" w:eastAsia="Book Antiqua" w:hAnsi="Book Antiqua" w:cs="Book Antiqua"/>
          <w:color w:val="000000"/>
        </w:rPr>
        <w:t>COVID</w:t>
      </w:r>
      <w:r w:rsidR="00A11A92">
        <w:rPr>
          <w:rFonts w:ascii="Book Antiqua" w:eastAsia="Book Antiqua" w:hAnsi="Book Antiqua" w:cs="Book Antiqua"/>
          <w:color w:val="000000"/>
        </w:rPr>
        <w:t>-19</w:t>
      </w:r>
      <w:bookmarkEnd w:id="41"/>
      <w:r w:rsidR="00A11A92">
        <w:rPr>
          <w:rFonts w:ascii="Book Antiqua" w:hAnsi="Book Antiqua" w:cs="Book Antiqua" w:hint="eastAsia"/>
          <w:color w:val="000000"/>
          <w:lang w:eastAsia="zh-CN"/>
        </w:rPr>
        <w:t>)</w:t>
      </w:r>
      <w:bookmarkEnd w:id="42"/>
      <w:r w:rsidR="00A11A92">
        <w:rPr>
          <w:rFonts w:ascii="Book Antiqua" w:eastAsia="Book Antiqua" w:hAnsi="Book Antiqua" w:cs="Book Antiqua"/>
          <w:color w:val="000000"/>
        </w:rPr>
        <w:t xml:space="preserve"> </w:t>
      </w:r>
      <w:bookmarkEnd w:id="40"/>
      <w:r w:rsidR="00A11A92">
        <w:rPr>
          <w:rFonts w:ascii="Book Antiqua" w:eastAsia="Book Antiqua" w:hAnsi="Book Antiqua" w:cs="Book Antiqua"/>
          <w:color w:val="000000"/>
        </w:rPr>
        <w:t>pandemic has had a profound</w:t>
      </w:r>
      <w:r w:rsidR="00A11A92">
        <w:rPr>
          <w:rFonts w:ascii="Book Antiqua" w:hAnsi="Book Antiqua" w:cs="Book Antiqua" w:hint="eastAsia"/>
          <w:color w:val="000000"/>
          <w:lang w:eastAsia="zh-CN"/>
        </w:rPr>
        <w:t xml:space="preserve"> </w:t>
      </w:r>
      <w:r>
        <w:rPr>
          <w:rFonts w:ascii="Book Antiqua" w:eastAsia="Book Antiqua" w:hAnsi="Book Antiqua" w:cs="Book Antiqua"/>
          <w:color w:val="000000"/>
        </w:rPr>
        <w:t>worldwide impact. Indeed, it has led to a vast decrease in organ transplantation, including liver transplants</w:t>
      </w:r>
      <w:r w:rsidR="00306A18">
        <w:rPr>
          <w:rFonts w:ascii="Book Antiqua" w:hAnsi="Book Antiqua" w:cs="Book Antiqua" w:hint="eastAsia"/>
          <w:color w:val="000000"/>
          <w:lang w:eastAsia="zh-CN"/>
        </w:rPr>
        <w:t xml:space="preserve"> (LT)</w:t>
      </w:r>
      <w:r>
        <w:rPr>
          <w:rFonts w:ascii="Book Antiqua" w:eastAsia="Book Antiqua" w:hAnsi="Book Antiqua" w:cs="Book Antiqua"/>
          <w:color w:val="000000"/>
        </w:rPr>
        <w:t xml:space="preserve">. There is little data regarding adjustments made by </w:t>
      </w:r>
      <w:r w:rsidR="00306A18">
        <w:rPr>
          <w:rFonts w:ascii="Book Antiqua" w:hAnsi="Book Antiqua" w:cs="Book Antiqua" w:hint="eastAsia"/>
          <w:color w:val="000000"/>
          <w:lang w:eastAsia="zh-CN"/>
        </w:rPr>
        <w:t>LT</w:t>
      </w:r>
      <w:r>
        <w:rPr>
          <w:rFonts w:ascii="Book Antiqua" w:eastAsia="Book Antiqua" w:hAnsi="Book Antiqua" w:cs="Book Antiqua"/>
          <w:color w:val="000000"/>
        </w:rPr>
        <w:t xml:space="preserve"> centers as a response to the COVID-19 pandemic. </w:t>
      </w:r>
    </w:p>
    <w:bookmarkEnd w:id="37"/>
    <w:bookmarkEnd w:id="38"/>
    <w:p w14:paraId="22CA8141" w14:textId="77777777" w:rsidR="00A77B3E" w:rsidRDefault="00A77B3E">
      <w:pPr>
        <w:spacing w:line="360" w:lineRule="auto"/>
        <w:jc w:val="both"/>
      </w:pPr>
    </w:p>
    <w:p w14:paraId="4DCD6923" w14:textId="77777777" w:rsidR="00A77B3E" w:rsidRDefault="00C57445">
      <w:pPr>
        <w:spacing w:line="360" w:lineRule="auto"/>
        <w:jc w:val="both"/>
      </w:pPr>
      <w:r>
        <w:rPr>
          <w:rFonts w:ascii="Book Antiqua" w:eastAsia="Book Antiqua" w:hAnsi="Book Antiqua" w:cs="Book Antiqua"/>
          <w:color w:val="000000"/>
        </w:rPr>
        <w:t>AIM</w:t>
      </w:r>
    </w:p>
    <w:p w14:paraId="5C474B57" w14:textId="77777777" w:rsidR="00A77B3E" w:rsidRDefault="00A11A92">
      <w:pPr>
        <w:spacing w:line="360" w:lineRule="auto"/>
        <w:jc w:val="both"/>
      </w:pPr>
      <w:bookmarkStart w:id="43" w:name="OLE_LINK453"/>
      <w:bookmarkStart w:id="44" w:name="OLE_LINK454"/>
      <w:r>
        <w:rPr>
          <w:rFonts w:ascii="Book Antiqua" w:hAnsi="Book Antiqua" w:cs="Book Antiqua" w:hint="eastAsia"/>
          <w:color w:val="000000"/>
          <w:lang w:eastAsia="zh-CN"/>
        </w:rPr>
        <w:t>T</w:t>
      </w:r>
      <w:r w:rsidR="00C57445">
        <w:rPr>
          <w:rFonts w:ascii="Book Antiqua" w:eastAsia="Book Antiqua" w:hAnsi="Book Antiqua" w:cs="Book Antiqua"/>
          <w:color w:val="000000"/>
        </w:rPr>
        <w:t xml:space="preserve">o assess the experience of </w:t>
      </w:r>
      <w:r w:rsidR="00306A18">
        <w:rPr>
          <w:rFonts w:ascii="Book Antiqua" w:hAnsi="Book Antiqua" w:cs="Book Antiqua" w:hint="eastAsia"/>
          <w:color w:val="000000"/>
          <w:lang w:eastAsia="zh-CN"/>
        </w:rPr>
        <w:t>LT</w:t>
      </w:r>
      <w:r w:rsidR="00C57445">
        <w:rPr>
          <w:rFonts w:ascii="Book Antiqua" w:eastAsia="Book Antiqua" w:hAnsi="Book Antiqua" w:cs="Book Antiqua"/>
          <w:color w:val="000000"/>
        </w:rPr>
        <w:t xml:space="preserve"> centers in the United States during the pandemic. </w:t>
      </w:r>
    </w:p>
    <w:bookmarkEnd w:id="43"/>
    <w:bookmarkEnd w:id="44"/>
    <w:p w14:paraId="36222A76" w14:textId="77777777" w:rsidR="00A77B3E" w:rsidRDefault="00A77B3E">
      <w:pPr>
        <w:spacing w:line="360" w:lineRule="auto"/>
        <w:jc w:val="both"/>
      </w:pPr>
    </w:p>
    <w:p w14:paraId="57C3D33F" w14:textId="77777777" w:rsidR="00A77B3E" w:rsidRDefault="00C57445">
      <w:pPr>
        <w:spacing w:line="360" w:lineRule="auto"/>
        <w:jc w:val="both"/>
      </w:pPr>
      <w:r>
        <w:rPr>
          <w:rFonts w:ascii="Book Antiqua" w:eastAsia="Book Antiqua" w:hAnsi="Book Antiqua" w:cs="Book Antiqua"/>
          <w:color w:val="000000"/>
        </w:rPr>
        <w:t>METHODS</w:t>
      </w:r>
    </w:p>
    <w:p w14:paraId="0E8C04B0" w14:textId="77777777" w:rsidR="00A77B3E" w:rsidRDefault="00C57445">
      <w:pPr>
        <w:spacing w:line="360" w:lineRule="auto"/>
        <w:jc w:val="both"/>
      </w:pPr>
      <w:bookmarkStart w:id="45" w:name="OLE_LINK455"/>
      <w:bookmarkStart w:id="46" w:name="OLE_LINK456"/>
      <w:r>
        <w:rPr>
          <w:rFonts w:ascii="Book Antiqua" w:eastAsia="Book Antiqua" w:hAnsi="Book Antiqua" w:cs="Book Antiqua"/>
          <w:color w:val="000000"/>
        </w:rPr>
        <w:t>We performed an observational survey stu</w:t>
      </w:r>
      <w:r w:rsidR="00A11A92">
        <w:rPr>
          <w:rFonts w:ascii="Book Antiqua" w:eastAsia="Book Antiqua" w:hAnsi="Book Antiqua" w:cs="Book Antiqua"/>
          <w:color w:val="000000"/>
        </w:rPr>
        <w:t>dy from May 11, 2020 to June 5</w:t>
      </w:r>
      <w:r>
        <w:rPr>
          <w:rFonts w:ascii="Book Antiqua" w:eastAsia="Book Antiqua" w:hAnsi="Book Antiqua" w:cs="Book Antiqua"/>
          <w:color w:val="000000"/>
        </w:rPr>
        <w:t xml:space="preserve">, 2020. We sent out a 13 question survey to 15 </w:t>
      </w:r>
      <w:r w:rsidR="00306A18">
        <w:rPr>
          <w:rFonts w:ascii="Book Antiqua" w:hAnsi="Book Antiqua" w:cs="Book Antiqua" w:hint="eastAsia"/>
          <w:color w:val="000000"/>
          <w:lang w:eastAsia="zh-CN"/>
        </w:rPr>
        <w:t>LT</w:t>
      </w:r>
      <w:r>
        <w:rPr>
          <w:rFonts w:ascii="Book Antiqua" w:eastAsia="Book Antiqua" w:hAnsi="Book Antiqua" w:cs="Book Antiqua"/>
          <w:color w:val="000000"/>
        </w:rPr>
        <w:t xml:space="preserve"> centers across the southeastern United States. </w:t>
      </w:r>
    </w:p>
    <w:bookmarkEnd w:id="45"/>
    <w:bookmarkEnd w:id="46"/>
    <w:p w14:paraId="2C9C7D86" w14:textId="77777777" w:rsidR="00A77B3E" w:rsidRDefault="00A77B3E">
      <w:pPr>
        <w:spacing w:line="360" w:lineRule="auto"/>
        <w:jc w:val="both"/>
      </w:pPr>
    </w:p>
    <w:p w14:paraId="0A885041" w14:textId="77777777" w:rsidR="00A77B3E" w:rsidRDefault="00C57445">
      <w:pPr>
        <w:spacing w:line="360" w:lineRule="auto"/>
        <w:jc w:val="both"/>
      </w:pPr>
      <w:r>
        <w:rPr>
          <w:rFonts w:ascii="Book Antiqua" w:eastAsia="Book Antiqua" w:hAnsi="Book Antiqua" w:cs="Book Antiqua"/>
          <w:color w:val="000000"/>
        </w:rPr>
        <w:t>RESULTS</w:t>
      </w:r>
    </w:p>
    <w:p w14:paraId="2A7B8789" w14:textId="77777777" w:rsidR="00A77B3E" w:rsidRDefault="00A11A92">
      <w:pPr>
        <w:spacing w:line="360" w:lineRule="auto"/>
        <w:jc w:val="both"/>
      </w:pPr>
      <w:bookmarkStart w:id="47" w:name="OLE_LINK457"/>
      <w:bookmarkStart w:id="48" w:name="OLE_LINK458"/>
      <w:r>
        <w:rPr>
          <w:rFonts w:ascii="Book Antiqua" w:hAnsi="Book Antiqua" w:cs="Book Antiqua" w:hint="eastAsia"/>
          <w:color w:val="000000"/>
          <w:lang w:eastAsia="zh-CN"/>
        </w:rPr>
        <w:t>Eleven</w:t>
      </w:r>
      <w:r w:rsidR="00C57445">
        <w:rPr>
          <w:rFonts w:ascii="Book Antiqua" w:eastAsia="Book Antiqua" w:hAnsi="Book Antiqua" w:cs="Book Antiqua"/>
          <w:color w:val="000000"/>
        </w:rPr>
        <w:t xml:space="preserve"> </w:t>
      </w:r>
      <w:r w:rsidR="00306A18">
        <w:rPr>
          <w:rFonts w:ascii="Book Antiqua" w:hAnsi="Book Antiqua" w:cs="Book Antiqua" w:hint="eastAsia"/>
          <w:color w:val="000000"/>
          <w:lang w:eastAsia="zh-CN"/>
        </w:rPr>
        <w:t>LT</w:t>
      </w:r>
      <w:r w:rsidR="00C57445">
        <w:rPr>
          <w:rFonts w:ascii="Book Antiqua" w:eastAsia="Book Antiqua" w:hAnsi="Book Antiqua" w:cs="Book Antiqua"/>
          <w:color w:val="000000"/>
        </w:rPr>
        <w:t xml:space="preserve"> centers responded to the survey. We found that (11/11) 100% of transplant centers made adjustments because of the COVID-19 pandemic. At least 50% of transplant centers had at least one transplant recipient infected with COVID-19. To adjust, greater than 50% of centers performed fewer </w:t>
      </w:r>
      <w:r w:rsidR="00306A18">
        <w:rPr>
          <w:rFonts w:ascii="Book Antiqua" w:hAnsi="Book Antiqua" w:cs="Book Antiqua" w:hint="eastAsia"/>
          <w:color w:val="000000"/>
          <w:lang w:eastAsia="zh-CN"/>
        </w:rPr>
        <w:t>LT</w:t>
      </w:r>
      <w:r w:rsidR="00C57445">
        <w:rPr>
          <w:rFonts w:ascii="Book Antiqua" w:eastAsia="Book Antiqua" w:hAnsi="Book Antiqua" w:cs="Book Antiqua"/>
          <w:color w:val="000000"/>
        </w:rPr>
        <w:t xml:space="preserve">, 100% of patients were tested for COVID-19, and most centers implemented a virtual platform. </w:t>
      </w:r>
    </w:p>
    <w:bookmarkEnd w:id="47"/>
    <w:bookmarkEnd w:id="48"/>
    <w:p w14:paraId="600B55E7" w14:textId="77777777" w:rsidR="00A77B3E" w:rsidRDefault="00A77B3E">
      <w:pPr>
        <w:spacing w:line="360" w:lineRule="auto"/>
        <w:jc w:val="both"/>
      </w:pPr>
    </w:p>
    <w:p w14:paraId="2DEB7588" w14:textId="77777777" w:rsidR="00A77B3E" w:rsidRDefault="00C57445">
      <w:pPr>
        <w:spacing w:line="360" w:lineRule="auto"/>
        <w:jc w:val="both"/>
      </w:pPr>
      <w:r>
        <w:rPr>
          <w:rFonts w:ascii="Book Antiqua" w:eastAsia="Book Antiqua" w:hAnsi="Book Antiqua" w:cs="Book Antiqua"/>
          <w:color w:val="000000"/>
        </w:rPr>
        <w:t>CONCLUSION</w:t>
      </w:r>
    </w:p>
    <w:p w14:paraId="3D08AA7D" w14:textId="77777777" w:rsidR="00A77B3E" w:rsidRDefault="00C57445">
      <w:pPr>
        <w:spacing w:line="360" w:lineRule="auto"/>
        <w:jc w:val="both"/>
      </w:pPr>
      <w:bookmarkStart w:id="49" w:name="OLE_LINK459"/>
      <w:bookmarkStart w:id="50" w:name="OLE_LINK460"/>
      <w:r>
        <w:rPr>
          <w:rFonts w:ascii="Book Antiqua" w:eastAsia="Book Antiqua" w:hAnsi="Book Antiqua" w:cs="Book Antiqua"/>
          <w:color w:val="000000"/>
        </w:rPr>
        <w:t xml:space="preserve">The COVID-19 pandemic greatly affected liver transplantation in the southeastern United States. It was evident that a concerted effort was made by </w:t>
      </w:r>
      <w:r w:rsidR="00306A18">
        <w:rPr>
          <w:rFonts w:ascii="Book Antiqua" w:hAnsi="Book Antiqua" w:cs="Book Antiqua" w:hint="eastAsia"/>
          <w:color w:val="000000"/>
          <w:lang w:eastAsia="zh-CN"/>
        </w:rPr>
        <w:t>LT</w:t>
      </w:r>
      <w:r>
        <w:rPr>
          <w:rFonts w:ascii="Book Antiqua" w:eastAsia="Book Antiqua" w:hAnsi="Book Antiqua" w:cs="Book Antiqua"/>
          <w:color w:val="000000"/>
        </w:rPr>
        <w:t xml:space="preserve"> centers to protect their patients and employees from COVID-19 but also to continue the life-saving procedure of </w:t>
      </w:r>
      <w:r w:rsidR="00306A18">
        <w:rPr>
          <w:rFonts w:ascii="Book Antiqua" w:hAnsi="Book Antiqua" w:cs="Book Antiqua" w:hint="eastAsia"/>
          <w:color w:val="000000"/>
          <w:lang w:eastAsia="zh-CN"/>
        </w:rPr>
        <w:t>LT</w:t>
      </w:r>
      <w:r>
        <w:rPr>
          <w:rFonts w:ascii="Book Antiqua" w:eastAsia="Book Antiqua" w:hAnsi="Book Antiqua" w:cs="Book Antiqua"/>
          <w:color w:val="000000"/>
        </w:rPr>
        <w:t xml:space="preserve"> in this sick patient population. Further studies are needed to assess how </w:t>
      </w:r>
      <w:r w:rsidR="00306A18">
        <w:rPr>
          <w:rFonts w:ascii="Book Antiqua" w:hAnsi="Book Antiqua" w:cs="Book Antiqua" w:hint="eastAsia"/>
          <w:color w:val="000000"/>
          <w:lang w:eastAsia="zh-CN"/>
        </w:rPr>
        <w:t>LT</w:t>
      </w:r>
      <w:r w:rsidR="00A11A92">
        <w:rPr>
          <w:rFonts w:ascii="Book Antiqua" w:eastAsia="Book Antiqua" w:hAnsi="Book Antiqua" w:cs="Book Antiqua"/>
          <w:color w:val="000000"/>
        </w:rPr>
        <w:t xml:space="preserve"> centers around the</w:t>
      </w:r>
      <w:r w:rsidR="00A11A92">
        <w:rPr>
          <w:rFonts w:ascii="Book Antiqua" w:hAnsi="Book Antiqua" w:cs="Book Antiqua" w:hint="eastAsia"/>
          <w:color w:val="000000"/>
          <w:lang w:eastAsia="zh-CN"/>
        </w:rPr>
        <w:t xml:space="preserve"> </w:t>
      </w:r>
      <w:r w:rsidR="00A11A92">
        <w:rPr>
          <w:rFonts w:ascii="Book Antiqua" w:eastAsia="Book Antiqua" w:hAnsi="Book Antiqua" w:cs="Book Antiqua"/>
          <w:color w:val="000000"/>
        </w:rPr>
        <w:t>world</w:t>
      </w:r>
      <w:r w:rsidR="00A11A92">
        <w:rPr>
          <w:rFonts w:ascii="Book Antiqua" w:hAnsi="Book Antiqua" w:cs="Book Antiqua" w:hint="eastAsia"/>
          <w:color w:val="000000"/>
          <w:lang w:eastAsia="zh-CN"/>
        </w:rPr>
        <w:t xml:space="preserve"> </w:t>
      </w:r>
      <w:r>
        <w:rPr>
          <w:rFonts w:ascii="Book Antiqua" w:eastAsia="Book Antiqua" w:hAnsi="Book Antiqua" w:cs="Book Antiqua"/>
          <w:color w:val="000000"/>
        </w:rPr>
        <w:t>managed the pandemic in order to learn strategies to continue life-saving procedures in this patient population.</w:t>
      </w:r>
    </w:p>
    <w:bookmarkEnd w:id="49"/>
    <w:bookmarkEnd w:id="50"/>
    <w:p w14:paraId="10814D36" w14:textId="77777777" w:rsidR="00A77B3E" w:rsidRDefault="00A77B3E">
      <w:pPr>
        <w:spacing w:line="360" w:lineRule="auto"/>
        <w:jc w:val="both"/>
      </w:pPr>
    </w:p>
    <w:p w14:paraId="4B7BD540" w14:textId="77777777" w:rsidR="00A77B3E" w:rsidRDefault="00C57445">
      <w:pPr>
        <w:spacing w:line="360" w:lineRule="auto"/>
        <w:jc w:val="both"/>
      </w:pPr>
      <w:r>
        <w:rPr>
          <w:rFonts w:ascii="Book Antiqua" w:eastAsia="Book Antiqua" w:hAnsi="Book Antiqua" w:cs="Book Antiqua"/>
          <w:b/>
          <w:bCs/>
          <w:color w:val="000000"/>
        </w:rPr>
        <w:lastRenderedPageBreak/>
        <w:t xml:space="preserve">Key Words: </w:t>
      </w:r>
      <w:bookmarkStart w:id="51" w:name="OLE_LINK436"/>
      <w:bookmarkStart w:id="52" w:name="OLE_LINK437"/>
      <w:bookmarkStart w:id="53" w:name="OLE_LINK448"/>
      <w:r w:rsidR="00EA49CD">
        <w:rPr>
          <w:rFonts w:ascii="Book Antiqua" w:eastAsia="Book Antiqua" w:hAnsi="Book Antiqua" w:cs="Book Antiqua"/>
          <w:color w:val="000000"/>
        </w:rPr>
        <w:t xml:space="preserve">COVID-19; Liver </w:t>
      </w:r>
      <w:r w:rsidR="00EA49CD">
        <w:rPr>
          <w:rFonts w:ascii="Book Antiqua" w:hAnsi="Book Antiqua" w:cs="Book Antiqua" w:hint="eastAsia"/>
          <w:color w:val="000000"/>
          <w:lang w:eastAsia="zh-CN"/>
        </w:rPr>
        <w:t>t</w:t>
      </w:r>
      <w:r>
        <w:rPr>
          <w:rFonts w:ascii="Book Antiqua" w:eastAsia="Book Antiqua" w:hAnsi="Book Antiqua" w:cs="Book Antiqua"/>
          <w:color w:val="000000"/>
        </w:rPr>
        <w:t>ransplantation; Survey; Telemedicine; Immunosuppression; Solid organ transplantation</w:t>
      </w:r>
      <w:bookmarkEnd w:id="51"/>
      <w:bookmarkEnd w:id="52"/>
      <w:bookmarkEnd w:id="53"/>
    </w:p>
    <w:p w14:paraId="68B0E0C6" w14:textId="77777777" w:rsidR="00A77B3E" w:rsidRDefault="00A77B3E">
      <w:pPr>
        <w:spacing w:line="360" w:lineRule="auto"/>
        <w:jc w:val="both"/>
      </w:pPr>
    </w:p>
    <w:p w14:paraId="64ABF4AD" w14:textId="77777777" w:rsidR="00A77B3E" w:rsidRDefault="00C57445">
      <w:pPr>
        <w:spacing w:line="360" w:lineRule="auto"/>
        <w:jc w:val="both"/>
      </w:pPr>
      <w:bookmarkStart w:id="54" w:name="OLE_LINK438"/>
      <w:bookmarkStart w:id="55" w:name="OLE_LINK439"/>
      <w:r>
        <w:rPr>
          <w:rFonts w:ascii="Book Antiqua" w:eastAsia="Book Antiqua" w:hAnsi="Book Antiqua" w:cs="Book Antiqua"/>
          <w:color w:val="000000"/>
        </w:rPr>
        <w:t xml:space="preserve">Gonzalez AJ, Kapila N, Thomas E, Pinna A, </w:t>
      </w:r>
      <w:proofErr w:type="spellStart"/>
      <w:r>
        <w:rPr>
          <w:rFonts w:ascii="Book Antiqua" w:eastAsia="Book Antiqua" w:hAnsi="Book Antiqua" w:cs="Book Antiqua"/>
          <w:color w:val="000000"/>
        </w:rPr>
        <w:t>Tzakis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Zervos</w:t>
      </w:r>
      <w:proofErr w:type="spellEnd"/>
      <w:r>
        <w:rPr>
          <w:rFonts w:ascii="Book Antiqua" w:eastAsia="Book Antiqua" w:hAnsi="Book Antiqua" w:cs="Book Antiqua"/>
          <w:color w:val="000000"/>
        </w:rPr>
        <w:t xml:space="preserve"> XB. Managing </w:t>
      </w:r>
      <w:r w:rsidR="00EA49CD">
        <w:rPr>
          <w:rFonts w:ascii="Book Antiqua" w:eastAsia="Book Antiqua" w:hAnsi="Book Antiqua" w:cs="Book Antiqua"/>
          <w:color w:val="000000"/>
        </w:rPr>
        <w:t>liver transplantation duri</w:t>
      </w:r>
      <w:r>
        <w:rPr>
          <w:rFonts w:ascii="Book Antiqua" w:eastAsia="Book Antiqua" w:hAnsi="Book Antiqua" w:cs="Book Antiqua"/>
          <w:color w:val="000000"/>
        </w:rPr>
        <w:t xml:space="preserve">ng the COVID-19 </w:t>
      </w:r>
      <w:r w:rsidR="00EA49CD">
        <w:rPr>
          <w:rFonts w:ascii="Book Antiqua" w:eastAsia="Book Antiqua" w:hAnsi="Book Antiqua" w:cs="Book Antiqua"/>
          <w:color w:val="000000"/>
        </w:rPr>
        <w:t>pandemic</w:t>
      </w:r>
      <w:r>
        <w:rPr>
          <w:rFonts w:ascii="Book Antiqua" w:eastAsia="Book Antiqua" w:hAnsi="Book Antiqua" w:cs="Book Antiqua"/>
          <w:color w:val="000000"/>
        </w:rPr>
        <w:t xml:space="preserve">: A </w:t>
      </w:r>
      <w:r w:rsidR="00EA49CD">
        <w:rPr>
          <w:rFonts w:ascii="Book Antiqua" w:eastAsia="Book Antiqua" w:hAnsi="Book Antiqua" w:cs="Book Antiqua"/>
          <w:color w:val="000000"/>
        </w:rPr>
        <w:t xml:space="preserve">survey among transplant centers in the </w:t>
      </w:r>
      <w:r w:rsidR="00EA49CD">
        <w:rPr>
          <w:rFonts w:ascii="Book Antiqua" w:hAnsi="Book Antiqua" w:cs="Book Antiqua" w:hint="eastAsia"/>
          <w:color w:val="000000"/>
          <w:lang w:eastAsia="zh-CN"/>
        </w:rPr>
        <w:t>S</w:t>
      </w:r>
      <w:r w:rsidR="00EA49CD">
        <w:rPr>
          <w:rFonts w:ascii="Book Antiqua" w:eastAsia="Book Antiqua" w:hAnsi="Book Antiqua" w:cs="Book Antiqua"/>
          <w:color w:val="000000"/>
        </w:rPr>
        <w:t>ou</w:t>
      </w:r>
      <w:r>
        <w:rPr>
          <w:rFonts w:ascii="Book Antiqua" w:eastAsia="Book Antiqua" w:hAnsi="Book Antiqua" w:cs="Book Antiqua"/>
          <w:color w:val="000000"/>
        </w:rPr>
        <w:t xml:space="preserve">theast United States.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bookmarkStart w:id="56" w:name="OLE_LINK349"/>
      <w:bookmarkStart w:id="57" w:name="OLE_LINK348"/>
      <w:bookmarkStart w:id="58" w:name="OLE_LINK347"/>
      <w:bookmarkStart w:id="59" w:name="OLE_LINK346"/>
      <w:bookmarkStart w:id="60" w:name="OLE_LINK345"/>
      <w:bookmarkStart w:id="61" w:name="OLE_LINK344"/>
      <w:bookmarkStart w:id="62" w:name="OLE_LINK343"/>
      <w:bookmarkStart w:id="63" w:name="OLE_LINK342"/>
      <w:bookmarkStart w:id="64" w:name="OLE_LINK341"/>
      <w:bookmarkStart w:id="65" w:name="OLE_LINK340"/>
      <w:bookmarkStart w:id="66" w:name="OLE_LINK276"/>
      <w:bookmarkStart w:id="67" w:name="OLE_LINK274"/>
      <w:bookmarkStart w:id="68" w:name="OLE_LINK269"/>
      <w:bookmarkStart w:id="69" w:name="OLE_LINK259"/>
      <w:bookmarkStart w:id="70" w:name="OLE_LINK258"/>
      <w:bookmarkStart w:id="71" w:name="OLE_LINK257"/>
      <w:bookmarkStart w:id="72" w:name="OLE_LINK256"/>
      <w:bookmarkStart w:id="73" w:name="OLE_LINK255"/>
      <w:bookmarkStart w:id="74" w:name="OLE_LINK250"/>
      <w:r w:rsidR="00E37B82">
        <w:rPr>
          <w:rFonts w:ascii="Book Antiqua" w:hAnsi="Book Antiqua"/>
          <w:color w:val="000000"/>
        </w:rPr>
        <w:t>0(0): 0000-0000 URL: https://www.wjgnet.com/</w:t>
      </w:r>
      <w:r w:rsidR="00E37B82" w:rsidRPr="00E37B82">
        <w:rPr>
          <w:rFonts w:ascii="Book Antiqua" w:hAnsi="Book Antiqua"/>
          <w:color w:val="000000"/>
        </w:rPr>
        <w:t>1948-5182</w:t>
      </w:r>
      <w:r w:rsidR="00E37B82">
        <w:rPr>
          <w:rFonts w:ascii="Book Antiqua" w:hAnsi="Book Antiqua"/>
          <w:color w:val="000000"/>
        </w:rPr>
        <w:t>/full/v0/i0/0000.htm DOI: https://dx.doi.org/</w:t>
      </w:r>
      <w:r w:rsidR="00E37B82" w:rsidRPr="00E37B82">
        <w:rPr>
          <w:rFonts w:ascii="Book Antiqua" w:hAnsi="Book Antiqua"/>
          <w:color w:val="000000"/>
        </w:rPr>
        <w:t>10.4254</w:t>
      </w:r>
      <w:r w:rsidR="00E37B82">
        <w:rPr>
          <w:rFonts w:ascii="Book Antiqua" w:hAnsi="Book Antiqua"/>
          <w:color w:val="000000"/>
        </w:rPr>
        <w:t>/wj</w:t>
      </w:r>
      <w:r w:rsidR="00E37B82">
        <w:rPr>
          <w:rFonts w:ascii="Book Antiqua" w:hAnsi="Book Antiqua" w:hint="eastAsia"/>
          <w:color w:val="000000"/>
          <w:lang w:eastAsia="zh-CN"/>
        </w:rPr>
        <w:t>h</w:t>
      </w:r>
      <w:r w:rsidR="00E37B82">
        <w:rPr>
          <w:rFonts w:ascii="Book Antiqua" w:hAnsi="Book Antiqua"/>
          <w:color w:val="000000"/>
        </w:rPr>
        <w:t>.v0.i0.0000</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bookmarkEnd w:id="54"/>
    <w:bookmarkEnd w:id="55"/>
    <w:p w14:paraId="33D68E81" w14:textId="77777777" w:rsidR="00A77B3E" w:rsidRDefault="00A77B3E">
      <w:pPr>
        <w:spacing w:line="360" w:lineRule="auto"/>
        <w:jc w:val="both"/>
      </w:pPr>
    </w:p>
    <w:p w14:paraId="4925B5CB" w14:textId="77777777" w:rsidR="00A77B3E" w:rsidRDefault="00C57445">
      <w:pPr>
        <w:spacing w:line="360" w:lineRule="auto"/>
        <w:jc w:val="both"/>
      </w:pPr>
      <w:r>
        <w:rPr>
          <w:rFonts w:ascii="Book Antiqua" w:eastAsia="Book Antiqua" w:hAnsi="Book Antiqua" w:cs="Book Antiqua"/>
          <w:b/>
          <w:bCs/>
          <w:color w:val="000000"/>
        </w:rPr>
        <w:t xml:space="preserve">Core Tip: </w:t>
      </w:r>
      <w:bookmarkStart w:id="75" w:name="OLE_LINK449"/>
      <w:bookmarkStart w:id="76" w:name="OLE_LINK450"/>
      <w:r>
        <w:rPr>
          <w:rFonts w:ascii="Book Antiqua" w:eastAsia="Book Antiqua" w:hAnsi="Book Antiqua" w:cs="Book Antiqua"/>
          <w:color w:val="000000"/>
        </w:rPr>
        <w:t xml:space="preserve">The </w:t>
      </w:r>
      <w:r w:rsidR="00CE1B18">
        <w:rPr>
          <w:rFonts w:ascii="Book Antiqua" w:eastAsia="Book Antiqua" w:hAnsi="Book Antiqua" w:cs="Book Antiqua"/>
          <w:color w:val="000000"/>
        </w:rPr>
        <w:t xml:space="preserve">coronavirus disease-2019 </w:t>
      </w:r>
      <w:r w:rsidR="00CE1B18">
        <w:rPr>
          <w:rFonts w:ascii="Book Antiqua" w:hAnsi="Book Antiqua" w:cs="Book Antiqua"/>
          <w:color w:val="000000"/>
          <w:lang w:eastAsia="zh-CN"/>
        </w:rPr>
        <w:t>(</w:t>
      </w:r>
      <w:r w:rsidR="00CE1B18">
        <w:rPr>
          <w:rFonts w:ascii="Book Antiqua" w:eastAsia="Book Antiqua" w:hAnsi="Book Antiqua" w:cs="Book Antiqua"/>
          <w:color w:val="000000"/>
        </w:rPr>
        <w:t>COVID-19</w:t>
      </w:r>
      <w:r w:rsidR="00CE1B18">
        <w:rPr>
          <w:rFonts w:ascii="Book Antiqua" w:hAnsi="Book Antiqua" w:cs="Book Antiqua"/>
          <w:color w:val="000000"/>
          <w:lang w:eastAsia="zh-CN"/>
        </w:rPr>
        <w:t>)</w:t>
      </w:r>
      <w:r w:rsidR="00CE1B18">
        <w:rPr>
          <w:rFonts w:ascii="Book Antiqua" w:hAnsi="Book Antiqua" w:cs="Book Antiqua" w:hint="eastAsia"/>
          <w:color w:val="000000"/>
          <w:lang w:eastAsia="zh-CN"/>
        </w:rPr>
        <w:t xml:space="preserve"> </w:t>
      </w:r>
      <w:r>
        <w:rPr>
          <w:rFonts w:ascii="Book Antiqua" w:eastAsia="Book Antiqua" w:hAnsi="Book Antiqua" w:cs="Book Antiqua"/>
          <w:color w:val="000000"/>
        </w:rPr>
        <w:t>pandemic tremendously affected solid organ transplantation around the world, but little information has been published regarding adaptation from transplant centers. We performed a survey study of 11 Liver transplant</w:t>
      </w:r>
      <w:r w:rsidR="00306A18">
        <w:rPr>
          <w:rFonts w:ascii="Book Antiqua" w:hAnsi="Book Antiqua" w:cs="Book Antiqua" w:hint="eastAsia"/>
          <w:color w:val="000000"/>
          <w:lang w:eastAsia="zh-CN"/>
        </w:rPr>
        <w:t xml:space="preserve"> (LT)</w:t>
      </w:r>
      <w:r>
        <w:rPr>
          <w:rFonts w:ascii="Book Antiqua" w:eastAsia="Book Antiqua" w:hAnsi="Book Antiqua" w:cs="Book Antiqua"/>
          <w:color w:val="000000"/>
        </w:rPr>
        <w:t xml:space="preserve"> centers in the southeastern United States. 100% of transplant centers made adjustments. COVID-19 testing of transplant candidates, virtual clinic visits, and use of remote allocation of staff were among the most commonly utilized strategies. These strategies can be advantageously used in </w:t>
      </w:r>
      <w:r w:rsidR="00306A18">
        <w:rPr>
          <w:rFonts w:ascii="Book Antiqua" w:hAnsi="Book Antiqua" w:cs="Book Antiqua" w:hint="eastAsia"/>
          <w:color w:val="000000"/>
          <w:lang w:eastAsia="zh-CN"/>
        </w:rPr>
        <w:t>LT</w:t>
      </w:r>
      <w:r>
        <w:rPr>
          <w:rFonts w:ascii="Book Antiqua" w:eastAsia="Book Antiqua" w:hAnsi="Book Antiqua" w:cs="Book Antiqua"/>
          <w:color w:val="000000"/>
        </w:rPr>
        <w:t xml:space="preserve"> centers in the future. We recommend contingency plans be in place in case of future unprecedented states of emergency.</w:t>
      </w:r>
      <w:bookmarkEnd w:id="75"/>
      <w:bookmarkEnd w:id="76"/>
    </w:p>
    <w:p w14:paraId="46BBF8CC" w14:textId="77777777" w:rsidR="00A77B3E" w:rsidRDefault="00CE1B18">
      <w:pPr>
        <w:spacing w:line="360" w:lineRule="auto"/>
        <w:jc w:val="both"/>
      </w:pPr>
      <w:r>
        <w:rPr>
          <w:rFonts w:ascii="Book Antiqua" w:eastAsia="Book Antiqua" w:hAnsi="Book Antiqua" w:cs="Book Antiqua"/>
          <w:b/>
          <w:caps/>
          <w:color w:val="000000"/>
          <w:u w:val="single"/>
        </w:rPr>
        <w:br w:type="page"/>
      </w:r>
      <w:r w:rsidR="00C57445">
        <w:rPr>
          <w:rFonts w:ascii="Book Antiqua" w:eastAsia="Book Antiqua" w:hAnsi="Book Antiqua" w:cs="Book Antiqua"/>
          <w:b/>
          <w:caps/>
          <w:color w:val="000000"/>
          <w:u w:val="single"/>
        </w:rPr>
        <w:lastRenderedPageBreak/>
        <w:t>INTRODUCTION</w:t>
      </w:r>
    </w:p>
    <w:p w14:paraId="344491F6" w14:textId="77777777" w:rsidR="00A77B3E" w:rsidRDefault="00C57445">
      <w:pPr>
        <w:spacing w:line="360" w:lineRule="auto"/>
        <w:jc w:val="both"/>
      </w:pPr>
      <w:bookmarkStart w:id="77" w:name="OLE_LINK461"/>
      <w:bookmarkStart w:id="78" w:name="OLE_LINK462"/>
      <w:r>
        <w:rPr>
          <w:rFonts w:ascii="Book Antiqua" w:eastAsia="Book Antiqua" w:hAnsi="Book Antiqua" w:cs="Book Antiqua"/>
          <w:color w:val="000000"/>
        </w:rPr>
        <w:t xml:space="preserve">The </w:t>
      </w:r>
      <w:r w:rsidR="00306A18">
        <w:rPr>
          <w:rFonts w:ascii="Book Antiqua" w:eastAsia="Book Antiqua" w:hAnsi="Book Antiqua" w:cs="Book Antiqua"/>
          <w:color w:val="000000"/>
        </w:rPr>
        <w:t xml:space="preserve">coronavirus disease-2019 </w:t>
      </w:r>
      <w:r w:rsidR="00306A18">
        <w:rPr>
          <w:rFonts w:ascii="Book Antiqua" w:hAnsi="Book Antiqua" w:cs="Book Antiqua"/>
          <w:color w:val="000000"/>
          <w:lang w:eastAsia="zh-CN"/>
        </w:rPr>
        <w:t>(</w:t>
      </w:r>
      <w:r w:rsidR="00306A18">
        <w:rPr>
          <w:rFonts w:ascii="Book Antiqua" w:eastAsia="Book Antiqua" w:hAnsi="Book Antiqua" w:cs="Book Antiqua"/>
          <w:color w:val="000000"/>
        </w:rPr>
        <w:t>COVID-19</w:t>
      </w:r>
      <w:r w:rsidR="00306A18">
        <w:rPr>
          <w:rFonts w:ascii="Book Antiqua" w:hAnsi="Book Antiqua" w:cs="Book Antiqua"/>
          <w:color w:val="000000"/>
          <w:lang w:eastAsia="zh-CN"/>
        </w:rPr>
        <w:t>)</w:t>
      </w:r>
      <w:r>
        <w:rPr>
          <w:rFonts w:ascii="Book Antiqua" w:eastAsia="Book Antiqua" w:hAnsi="Book Antiqua" w:cs="Book Antiqua"/>
          <w:color w:val="000000"/>
        </w:rPr>
        <w:t xml:space="preserve"> pandemic brought forth new challenges for transplant centers in countries all around the world. Concern for the safety of transplant donors, recipients and hospital staff, in addition to a scarcity of hospital resources allocated to organ transplantation, led to a steep decline in the number of transplanted organs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sidR="00306A18">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45A05AC4" w14:textId="77777777" w:rsidR="00A77B3E" w:rsidRDefault="00C57445" w:rsidP="00306A18">
      <w:pPr>
        <w:spacing w:line="360" w:lineRule="auto"/>
        <w:ind w:firstLineChars="100" w:firstLine="240"/>
        <w:jc w:val="both"/>
      </w:pPr>
      <w:r>
        <w:rPr>
          <w:rFonts w:ascii="Book Antiqua" w:eastAsia="Book Antiqua" w:hAnsi="Book Antiqua" w:cs="Book Antiqua"/>
          <w:color w:val="000000"/>
        </w:rPr>
        <w:t>In the early stages of the pandemic, limited guidance was offered to liver transplant (LT) centers in regards to the appropriate policies and practices of proceeding with transplantation. To date, there is little data regarding adjustments made by LT centers in response to the COVID-19 pandemic. In this study, we assess the impact of COVID-19 on LT centers early in the pandemic and the adjustments that these centers made in the setting of an unprecedented crisis.</w:t>
      </w:r>
      <w:bookmarkEnd w:id="77"/>
      <w:bookmarkEnd w:id="78"/>
      <w:r>
        <w:rPr>
          <w:rFonts w:ascii="Book Antiqua" w:eastAsia="Book Antiqua" w:hAnsi="Book Antiqua" w:cs="Book Antiqua"/>
          <w:color w:val="000000"/>
        </w:rPr>
        <w:t xml:space="preserve"> </w:t>
      </w:r>
    </w:p>
    <w:p w14:paraId="33C6E739" w14:textId="77777777" w:rsidR="00A77B3E" w:rsidRDefault="00A77B3E">
      <w:pPr>
        <w:spacing w:line="360" w:lineRule="auto"/>
        <w:jc w:val="both"/>
      </w:pPr>
    </w:p>
    <w:p w14:paraId="70A13D43" w14:textId="77777777" w:rsidR="00A77B3E" w:rsidRDefault="00C57445">
      <w:pPr>
        <w:spacing w:line="360" w:lineRule="auto"/>
        <w:jc w:val="both"/>
      </w:pPr>
      <w:r>
        <w:rPr>
          <w:rFonts w:ascii="Book Antiqua" w:eastAsia="Book Antiqua" w:hAnsi="Book Antiqua" w:cs="Book Antiqua"/>
          <w:b/>
          <w:caps/>
          <w:color w:val="000000"/>
          <w:u w:val="single"/>
        </w:rPr>
        <w:t>MATERIALS AND METHODS</w:t>
      </w:r>
    </w:p>
    <w:p w14:paraId="74B81F15" w14:textId="77777777" w:rsidR="00A77B3E" w:rsidRDefault="00C57445">
      <w:pPr>
        <w:spacing w:line="360" w:lineRule="auto"/>
        <w:jc w:val="both"/>
      </w:pPr>
      <w:bookmarkStart w:id="79" w:name="OLE_LINK463"/>
      <w:bookmarkStart w:id="80" w:name="OLE_LINK464"/>
      <w:r>
        <w:rPr>
          <w:rFonts w:ascii="Book Antiqua" w:eastAsia="Book Antiqua" w:hAnsi="Book Antiqua" w:cs="Book Antiqua"/>
          <w:color w:val="000000"/>
        </w:rPr>
        <w:t>We performed an observational, survey-based study using a 13-question survey (Figure 1). The questionnaire</w:t>
      </w:r>
      <w:r w:rsidR="00E1739E">
        <w:rPr>
          <w:rFonts w:ascii="Book Antiqua" w:hAnsi="Book Antiqua" w:cs="Book Antiqua" w:hint="eastAsia"/>
          <w:color w:val="000000"/>
          <w:lang w:eastAsia="zh-CN"/>
        </w:rPr>
        <w:t xml:space="preserve"> (Table 1)</w:t>
      </w:r>
      <w:r>
        <w:rPr>
          <w:rFonts w:ascii="Book Antiqua" w:eastAsia="Book Antiqua" w:hAnsi="Book Antiqua" w:cs="Book Antiqua"/>
          <w:color w:val="000000"/>
        </w:rPr>
        <w:t xml:space="preserve"> was created and distributed using an emailed link to Qualtrics (Provo, UT). The questionnaire included both automatic and fill in responses. The technical functionality and ease of use of the electronic questionnaire had been tested before sending out the questionnaire. We identified transplant hepatologists from 15 LT centers in the Southeast United States. Contact information of transplant hepatologists was obtained from a database maintained by the Southeastern division of the American Liver Foundation. Participants were not compensated. Survey participants were informed of the survey details </w:t>
      </w:r>
      <w:r>
        <w:rPr>
          <w:rFonts w:ascii="Book Antiqua" w:eastAsia="Book Antiqua" w:hAnsi="Book Antiqua" w:cs="Book Antiqua"/>
          <w:i/>
          <w:iCs/>
          <w:color w:val="000000"/>
        </w:rPr>
        <w:t>via</w:t>
      </w:r>
      <w:r>
        <w:rPr>
          <w:rFonts w:ascii="Book Antiqua" w:eastAsia="Book Antiqua" w:hAnsi="Book Antiqua" w:cs="Book Antiqua"/>
          <w:color w:val="000000"/>
        </w:rPr>
        <w:t xml:space="preserve"> electronic mail. On May 11, 2020, the questionnaire was sent </w:t>
      </w:r>
      <w:r>
        <w:rPr>
          <w:rFonts w:ascii="Book Antiqua" w:eastAsia="Book Antiqua" w:hAnsi="Book Antiqua" w:cs="Book Antiqua"/>
          <w:i/>
          <w:iCs/>
          <w:color w:val="000000"/>
        </w:rPr>
        <w:t>via</w:t>
      </w:r>
      <w:r w:rsidR="001C512A">
        <w:rPr>
          <w:rFonts w:ascii="Book Antiqua" w:eastAsia="Book Antiqua" w:hAnsi="Book Antiqua" w:cs="Book Antiqua"/>
          <w:color w:val="000000"/>
        </w:rPr>
        <w:t xml:space="preserve"> electronic mail.</w:t>
      </w:r>
      <w:r>
        <w:rPr>
          <w:rFonts w:ascii="Book Antiqua" w:eastAsia="Book Antiqua" w:hAnsi="Book Antiqua" w:cs="Book Antiqua"/>
          <w:color w:val="000000"/>
        </w:rPr>
        <w:t xml:space="preserve"> The deadline to respond t</w:t>
      </w:r>
      <w:r w:rsidR="001C512A">
        <w:rPr>
          <w:rFonts w:ascii="Book Antiqua" w:eastAsia="Book Antiqua" w:hAnsi="Book Antiqua" w:cs="Book Antiqua"/>
          <w:color w:val="000000"/>
        </w:rPr>
        <w:t>o the questionnaire was June 5</w:t>
      </w:r>
      <w:r>
        <w:rPr>
          <w:rFonts w:ascii="Book Antiqua" w:eastAsia="Book Antiqua" w:hAnsi="Book Antiqua" w:cs="Book Antiqua"/>
          <w:color w:val="000000"/>
        </w:rPr>
        <w:t>, 2020. Only questionnaires that were entirely completed were analyzed. The CHERRIES guidelines were used to further describe the methodology and results of our survey.</w:t>
      </w:r>
    </w:p>
    <w:p w14:paraId="568D709F" w14:textId="77777777" w:rsidR="00A77B3E" w:rsidRDefault="00C57445" w:rsidP="001C512A">
      <w:pPr>
        <w:spacing w:line="360" w:lineRule="auto"/>
        <w:ind w:firstLineChars="100" w:firstLine="240"/>
        <w:jc w:val="both"/>
      </w:pPr>
      <w:r>
        <w:rPr>
          <w:rFonts w:ascii="Book Antiqua" w:eastAsia="Book Antiqua" w:hAnsi="Book Antiqua" w:cs="Book Antiqua"/>
          <w:color w:val="000000"/>
        </w:rPr>
        <w:lastRenderedPageBreak/>
        <w:t>Results of the questionnaire were analyzed using statistics of central tendency. All data analyses were conducted using SAS version 9.4 (Cary, NC). As this was a survey study without the review of specific patient data, IRB approval was not obtained.</w:t>
      </w:r>
    </w:p>
    <w:bookmarkEnd w:id="79"/>
    <w:bookmarkEnd w:id="80"/>
    <w:p w14:paraId="0B2677AE" w14:textId="77777777" w:rsidR="00A77B3E" w:rsidRDefault="00A77B3E">
      <w:pPr>
        <w:spacing w:line="360" w:lineRule="auto"/>
        <w:jc w:val="both"/>
      </w:pPr>
    </w:p>
    <w:p w14:paraId="5DCA019C" w14:textId="77777777" w:rsidR="00A77B3E" w:rsidRDefault="00C57445">
      <w:pPr>
        <w:spacing w:line="360" w:lineRule="auto"/>
        <w:jc w:val="both"/>
      </w:pPr>
      <w:r>
        <w:rPr>
          <w:rFonts w:ascii="Book Antiqua" w:eastAsia="Book Antiqua" w:hAnsi="Book Antiqua" w:cs="Book Antiqua"/>
          <w:b/>
          <w:caps/>
          <w:color w:val="000000"/>
          <w:u w:val="single"/>
        </w:rPr>
        <w:t>RESULTS</w:t>
      </w:r>
    </w:p>
    <w:p w14:paraId="29ACAEBE" w14:textId="77777777" w:rsidR="00A77B3E" w:rsidRDefault="00C57445">
      <w:pPr>
        <w:spacing w:line="360" w:lineRule="auto"/>
        <w:jc w:val="both"/>
      </w:pPr>
      <w:bookmarkStart w:id="81" w:name="OLE_LINK465"/>
      <w:bookmarkStart w:id="82" w:name="OLE_LINK466"/>
      <w:r>
        <w:rPr>
          <w:rFonts w:ascii="Book Antiqua" w:eastAsia="Book Antiqua" w:hAnsi="Book Antiqua" w:cs="Book Antiqua"/>
          <w:b/>
          <w:bCs/>
          <w:i/>
          <w:iCs/>
          <w:color w:val="000000"/>
        </w:rPr>
        <w:t xml:space="preserve">Study </w:t>
      </w:r>
      <w:r w:rsidR="001C512A">
        <w:rPr>
          <w:rFonts w:ascii="Book Antiqua" w:eastAsia="Book Antiqua" w:hAnsi="Book Antiqua" w:cs="Book Antiqua"/>
          <w:b/>
          <w:bCs/>
          <w:i/>
          <w:iCs/>
          <w:color w:val="000000"/>
        </w:rPr>
        <w:t>population</w:t>
      </w:r>
    </w:p>
    <w:p w14:paraId="60B8662B" w14:textId="77777777" w:rsidR="00A77B3E" w:rsidRDefault="00C57445">
      <w:pPr>
        <w:spacing w:line="360" w:lineRule="auto"/>
        <w:jc w:val="both"/>
      </w:pPr>
      <w:r>
        <w:rPr>
          <w:rFonts w:ascii="Book Antiqua" w:eastAsia="Book Antiqua" w:hAnsi="Book Antiqua" w:cs="Book Antiqua"/>
          <w:color w:val="000000"/>
        </w:rPr>
        <w:t xml:space="preserve">Of the 15 transplant centers, 11 (73.3%) responded to the questionnaire. All of the centers are academic-based institutions. Nine different cities in 6 different states across the southeastern United States were represented. Ten (91%) of the transplant centers had a dedicated COVID-free space in the </w:t>
      </w:r>
      <w:bookmarkStart w:id="83" w:name="OLE_LINK36"/>
      <w:bookmarkStart w:id="84" w:name="OLE_LINK37"/>
      <w:r>
        <w:rPr>
          <w:rFonts w:ascii="Book Antiqua" w:eastAsia="Book Antiqua" w:hAnsi="Book Antiqua" w:cs="Book Antiqua"/>
          <w:color w:val="000000"/>
        </w:rPr>
        <w:t xml:space="preserve">intensive care unit </w:t>
      </w:r>
      <w:bookmarkEnd w:id="83"/>
      <w:bookmarkEnd w:id="84"/>
      <w:r>
        <w:rPr>
          <w:rFonts w:ascii="Book Antiqua" w:eastAsia="Book Antiqua" w:hAnsi="Book Antiqua" w:cs="Book Antiqua"/>
          <w:color w:val="000000"/>
        </w:rPr>
        <w:t xml:space="preserve">(ICU). </w:t>
      </w:r>
    </w:p>
    <w:p w14:paraId="1D3473D6" w14:textId="77777777" w:rsidR="00A77B3E" w:rsidRDefault="00A77B3E">
      <w:pPr>
        <w:spacing w:line="360" w:lineRule="auto"/>
        <w:jc w:val="both"/>
      </w:pPr>
    </w:p>
    <w:p w14:paraId="004CA805" w14:textId="77777777" w:rsidR="00A77B3E" w:rsidRDefault="00C57445">
      <w:pPr>
        <w:spacing w:line="360" w:lineRule="auto"/>
        <w:jc w:val="both"/>
      </w:pPr>
      <w:r>
        <w:rPr>
          <w:rFonts w:ascii="Book Antiqua" w:eastAsia="Book Antiqua" w:hAnsi="Book Antiqua" w:cs="Book Antiqua"/>
          <w:b/>
          <w:bCs/>
          <w:i/>
          <w:iCs/>
          <w:color w:val="000000"/>
        </w:rPr>
        <w:t xml:space="preserve">Effect of the COVID-19 </w:t>
      </w:r>
      <w:r w:rsidR="001C512A">
        <w:rPr>
          <w:rFonts w:ascii="Book Antiqua" w:eastAsia="Book Antiqua" w:hAnsi="Book Antiqua" w:cs="Book Antiqua"/>
          <w:b/>
          <w:bCs/>
          <w:i/>
          <w:iCs/>
          <w:color w:val="000000"/>
        </w:rPr>
        <w:t>pandemic on liver transplant ce</w:t>
      </w:r>
      <w:r>
        <w:rPr>
          <w:rFonts w:ascii="Book Antiqua" w:eastAsia="Book Antiqua" w:hAnsi="Book Antiqua" w:cs="Book Antiqua"/>
          <w:b/>
          <w:bCs/>
          <w:i/>
          <w:iCs/>
          <w:color w:val="000000"/>
        </w:rPr>
        <w:t>nters</w:t>
      </w:r>
    </w:p>
    <w:p w14:paraId="17D6820A" w14:textId="77777777" w:rsidR="00A77B3E" w:rsidRPr="00255DC1" w:rsidRDefault="00C57445">
      <w:pPr>
        <w:spacing w:line="360" w:lineRule="auto"/>
        <w:jc w:val="both"/>
        <w:rPr>
          <w:lang w:eastAsia="zh-CN"/>
        </w:rPr>
      </w:pPr>
      <w:r>
        <w:rPr>
          <w:rFonts w:ascii="Book Antiqua" w:eastAsia="Book Antiqua" w:hAnsi="Book Antiqua" w:cs="Book Antiqua"/>
          <w:color w:val="000000"/>
        </w:rPr>
        <w:t xml:space="preserve">Most participating centers performed at least 11 transplants during the preceding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(Figure 1), ranging from 0 to 20 transplants. Five of 11 centers performed less than 10 transplants. Compared to the previous year, 6 (55%) centers performed less LTs (Figure 2). This included a single center where LT services were stopped altogether. Six (55%) centers had at least 1 recipient infected with COVID-19. During the study period, the mean number of infected transplant recipients per center was 1.8.</w:t>
      </w:r>
    </w:p>
    <w:p w14:paraId="1B477248" w14:textId="77777777" w:rsidR="00A77B3E" w:rsidRDefault="00A77B3E">
      <w:pPr>
        <w:spacing w:line="360" w:lineRule="auto"/>
        <w:jc w:val="both"/>
      </w:pPr>
    </w:p>
    <w:p w14:paraId="1EF8024A" w14:textId="77777777" w:rsidR="00A77B3E" w:rsidRDefault="00C57445">
      <w:pPr>
        <w:spacing w:line="360" w:lineRule="auto"/>
        <w:jc w:val="both"/>
      </w:pPr>
      <w:r>
        <w:rPr>
          <w:rFonts w:ascii="Book Antiqua" w:eastAsia="Book Antiqua" w:hAnsi="Book Antiqua" w:cs="Book Antiqua"/>
          <w:b/>
          <w:bCs/>
          <w:i/>
          <w:iCs/>
          <w:color w:val="000000"/>
        </w:rPr>
        <w:t>Response by</w:t>
      </w:r>
      <w:r w:rsidR="00B717F8">
        <w:rPr>
          <w:rFonts w:ascii="Book Antiqua" w:eastAsia="Book Antiqua" w:hAnsi="Book Antiqua" w:cs="Book Antiqua"/>
          <w:b/>
          <w:bCs/>
          <w:i/>
          <w:iCs/>
          <w:color w:val="000000"/>
        </w:rPr>
        <w:t xml:space="preserve"> liver transplant ce</w:t>
      </w:r>
      <w:r>
        <w:rPr>
          <w:rFonts w:ascii="Book Antiqua" w:eastAsia="Book Antiqua" w:hAnsi="Book Antiqua" w:cs="Book Antiqua"/>
          <w:b/>
          <w:bCs/>
          <w:i/>
          <w:iCs/>
          <w:color w:val="000000"/>
        </w:rPr>
        <w:t>nters</w:t>
      </w:r>
    </w:p>
    <w:p w14:paraId="2B7C9D89" w14:textId="77777777" w:rsidR="00A77B3E" w:rsidRDefault="00C57445">
      <w:pPr>
        <w:spacing w:line="360" w:lineRule="auto"/>
        <w:jc w:val="both"/>
      </w:pPr>
      <w:r>
        <w:rPr>
          <w:rFonts w:ascii="Book Antiqua" w:eastAsia="Book Antiqua" w:hAnsi="Book Antiqua" w:cs="Book Antiqua"/>
          <w:color w:val="000000"/>
        </w:rPr>
        <w:t xml:space="preserve">All centers routinely tested donors and recipients for COVID-19. During the study period, 58% of clinic visits were conducted virtually, and all centers reported at least some degree of telehealth medicine (Figure 3). On average, 73% of each transplant center’s staff was assigned to work remotely. Transplant centers attempted to minimize exposure and institutions rotated 72.7% of their providers to minimize exposure. Less than half (45%) of transplant centers had a model for end stage liver disease (MELD) cut-off. For those centers that implemented a cut-off, 25 was the median MELD (Figure 4). All 5 centers that used a MELD cut-off performed less transplants than the year prior. More than half (55%) of the centers continued to fly to procure organs. Centers that </w:t>
      </w:r>
      <w:r>
        <w:rPr>
          <w:rFonts w:ascii="Book Antiqua" w:eastAsia="Book Antiqua" w:hAnsi="Book Antiqua" w:cs="Book Antiqua"/>
          <w:color w:val="000000"/>
        </w:rPr>
        <w:lastRenderedPageBreak/>
        <w:t xml:space="preserve">continued to fly out for donors performed an average of 15 transplants compared to 9 transplants in centers that stopped flying out for donors. Fifty-five percent of centers had direct communication with </w:t>
      </w:r>
      <w:bookmarkStart w:id="85" w:name="OLE_LINK40"/>
      <w:bookmarkStart w:id="86" w:name="OLE_LINK41"/>
      <w:r>
        <w:rPr>
          <w:rFonts w:ascii="Book Antiqua" w:eastAsia="Book Antiqua" w:hAnsi="Book Antiqua" w:cs="Book Antiqua"/>
          <w:color w:val="000000"/>
        </w:rPr>
        <w:t>United Network for Organ Sharing</w:t>
      </w:r>
      <w:bookmarkEnd w:id="85"/>
      <w:bookmarkEnd w:id="86"/>
      <w:r>
        <w:rPr>
          <w:rFonts w:ascii="Book Antiqua" w:eastAsia="Book Antiqua" w:hAnsi="Book Antiqua" w:cs="Book Antiqua"/>
          <w:color w:val="000000"/>
        </w:rPr>
        <w:t xml:space="preserve"> (UNOS). The centers that did not communicate with UNOS also did not fly out for organs and performed fewer transplants on average (8 </w:t>
      </w:r>
      <w:r w:rsidRPr="00B717F8">
        <w:rPr>
          <w:rFonts w:ascii="Book Antiqua" w:eastAsia="Book Antiqua" w:hAnsi="Book Antiqua" w:cs="Book Antiqua"/>
          <w:i/>
          <w:color w:val="000000"/>
        </w:rPr>
        <w:t>vs</w:t>
      </w:r>
      <w:r>
        <w:rPr>
          <w:rFonts w:ascii="Book Antiqua" w:eastAsia="Book Antiqua" w:hAnsi="Book Antiqua" w:cs="Book Antiqua"/>
          <w:color w:val="000000"/>
        </w:rPr>
        <w:t xml:space="preserve"> 12).</w:t>
      </w:r>
    </w:p>
    <w:bookmarkEnd w:id="81"/>
    <w:bookmarkEnd w:id="82"/>
    <w:p w14:paraId="66B463A3" w14:textId="77777777" w:rsidR="00A77B3E" w:rsidRDefault="00A77B3E">
      <w:pPr>
        <w:spacing w:line="360" w:lineRule="auto"/>
        <w:jc w:val="both"/>
      </w:pPr>
    </w:p>
    <w:p w14:paraId="315F605F" w14:textId="77777777" w:rsidR="00A77B3E" w:rsidRDefault="00C57445">
      <w:pPr>
        <w:spacing w:line="360" w:lineRule="auto"/>
        <w:jc w:val="both"/>
      </w:pPr>
      <w:r>
        <w:rPr>
          <w:rFonts w:ascii="Book Antiqua" w:eastAsia="Book Antiqua" w:hAnsi="Book Antiqua" w:cs="Book Antiqua"/>
          <w:b/>
          <w:caps/>
          <w:color w:val="000000"/>
          <w:u w:val="single"/>
        </w:rPr>
        <w:t>DISCUSSION</w:t>
      </w:r>
    </w:p>
    <w:p w14:paraId="3300F587" w14:textId="77777777" w:rsidR="00A77B3E" w:rsidRDefault="00C57445">
      <w:pPr>
        <w:spacing w:line="360" w:lineRule="auto"/>
        <w:jc w:val="both"/>
      </w:pPr>
      <w:bookmarkStart w:id="87" w:name="OLE_LINK467"/>
      <w:bookmarkStart w:id="88" w:name="OLE_LINK468"/>
      <w:r>
        <w:rPr>
          <w:rFonts w:ascii="Book Antiqua" w:eastAsia="Book Antiqua" w:hAnsi="Book Antiqua" w:cs="Book Antiqua"/>
          <w:color w:val="000000"/>
        </w:rPr>
        <w:t>The COVID-19 pandemic presented transplant centers with the unique challenge of providing potential life-saving therapy in the midst of an unpre</w:t>
      </w:r>
      <w:r w:rsidR="00FD7F2F">
        <w:rPr>
          <w:rFonts w:ascii="Book Antiqua" w:eastAsia="Book Antiqua" w:hAnsi="Book Antiqua" w:cs="Book Antiqua"/>
          <w:color w:val="000000"/>
        </w:rPr>
        <w:t>cedented public health crisis.</w:t>
      </w:r>
      <w:r w:rsidR="00FD7F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Although several studies have investigated the effects of COVID-19 on rates of transplantation and outcomes in LT </w:t>
      </w:r>
      <w:proofErr w:type="gramStart"/>
      <w:r>
        <w:rPr>
          <w:rFonts w:ascii="Book Antiqua" w:eastAsia="Book Antiqua" w:hAnsi="Book Antiqua" w:cs="Book Antiqua"/>
          <w:color w:val="000000"/>
        </w:rPr>
        <w:t>recipients</w:t>
      </w:r>
      <w:r w:rsidR="00172C24">
        <w:rPr>
          <w:rFonts w:ascii="Book Antiqua" w:eastAsia="Book Antiqua" w:hAnsi="Book Antiqua" w:cs="Book Antiqua"/>
          <w:color w:val="000000"/>
          <w:szCs w:val="30"/>
          <w:vertAlign w:val="superscript"/>
        </w:rPr>
        <w:t>[</w:t>
      </w:r>
      <w:proofErr w:type="gramEnd"/>
      <w:r w:rsidR="00172C24">
        <w:rPr>
          <w:rFonts w:ascii="Book Antiqua" w:hAnsi="Book Antiqua" w:cs="Book Antiqua" w:hint="eastAsia"/>
          <w:color w:val="000000"/>
          <w:szCs w:val="30"/>
          <w:vertAlign w:val="superscript"/>
          <w:lang w:eastAsia="zh-CN"/>
        </w:rPr>
        <w:t>2</w:t>
      </w:r>
      <w:r w:rsidR="00172C24">
        <w:rPr>
          <w:rFonts w:ascii="Book Antiqua" w:eastAsia="Book Antiqua" w:hAnsi="Book Antiqua" w:cs="Book Antiqua"/>
          <w:color w:val="000000"/>
          <w:szCs w:val="30"/>
          <w:vertAlign w:val="superscript"/>
        </w:rPr>
        <w:t>–</w:t>
      </w:r>
      <w:r w:rsidR="00172C24">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few have assessed the policy adjustments that centers were forced to implement</w:t>
      </w:r>
      <w:r w:rsidR="00FD7F2F">
        <w:rPr>
          <w:rFonts w:ascii="Book Antiqua" w:hAnsi="Book Antiqua" w:cs="Book Antiqua" w:hint="eastAsia"/>
          <w:color w:val="000000"/>
          <w:vertAlign w:val="superscript"/>
          <w:lang w:eastAsia="zh-CN"/>
        </w:rPr>
        <w:t>[</w:t>
      </w:r>
      <w:r w:rsidR="00172C24">
        <w:rPr>
          <w:rFonts w:ascii="Book Antiqua" w:hAnsi="Book Antiqua" w:cs="Book Antiqua" w:hint="eastAsia"/>
          <w:color w:val="000000"/>
          <w:szCs w:val="30"/>
          <w:vertAlign w:val="superscript"/>
          <w:lang w:eastAsia="zh-CN"/>
        </w:rPr>
        <w:t>6</w:t>
      </w:r>
      <w:r w:rsidR="00FD7F2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To our knowledge, our study is the first to study the early effects of the COVID-19 pandemic, specifically on liver transplant centers, and the steps taken by these centers to provide care to their patients. </w:t>
      </w:r>
    </w:p>
    <w:p w14:paraId="46D80DCA" w14:textId="77777777" w:rsidR="00A77B3E" w:rsidRDefault="00C57445" w:rsidP="00FD7F2F">
      <w:pPr>
        <w:spacing w:line="360" w:lineRule="auto"/>
        <w:ind w:firstLineChars="100" w:firstLine="240"/>
        <w:jc w:val="both"/>
      </w:pPr>
      <w:r>
        <w:rPr>
          <w:rFonts w:ascii="Book Antiqua" w:eastAsia="Book Antiqua" w:hAnsi="Book Antiqua" w:cs="Book Antiqua"/>
          <w:color w:val="000000"/>
        </w:rPr>
        <w:t>The response rate to our survey was at 73%. A recent study that surveyed clinicians on practices and policies at abdominal transplant programs in the U</w:t>
      </w:r>
      <w:r w:rsidR="00636EA7">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36EA7">
        <w:rPr>
          <w:rFonts w:ascii="Book Antiqua" w:hAnsi="Book Antiqua" w:cs="Book Antiqua" w:hint="eastAsia"/>
          <w:color w:val="000000"/>
          <w:lang w:eastAsia="zh-CN"/>
        </w:rPr>
        <w:t>tates</w:t>
      </w:r>
      <w:r>
        <w:rPr>
          <w:rFonts w:ascii="Book Antiqua" w:eastAsia="Book Antiqua" w:hAnsi="Book Antiqua" w:cs="Book Antiqua"/>
          <w:color w:val="000000"/>
        </w:rPr>
        <w:t xml:space="preserve"> found a similarly high response rate of 79.3</w:t>
      </w:r>
      <w:proofErr w:type="gramStart"/>
      <w:r>
        <w:rPr>
          <w:rFonts w:ascii="Book Antiqua" w:eastAsia="Book Antiqua" w:hAnsi="Book Antiqua" w:cs="Book Antiqua"/>
          <w:color w:val="000000"/>
        </w:rPr>
        <w:t>%</w:t>
      </w:r>
      <w:r w:rsidR="00172C24">
        <w:rPr>
          <w:rFonts w:ascii="Book Antiqua" w:eastAsia="Book Antiqua" w:hAnsi="Book Antiqua" w:cs="Book Antiqua"/>
          <w:color w:val="000000"/>
          <w:szCs w:val="30"/>
          <w:vertAlign w:val="superscript"/>
        </w:rPr>
        <w:t>[</w:t>
      </w:r>
      <w:proofErr w:type="gramEnd"/>
      <w:r w:rsidR="00172C24">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suggests that transplant physicians have a keen interest to improve their understanding and adjust their practice in the midst of the COVID-19 pandemic. At the time of our study, there was limited guidance on appropriate practices and policies for LT programs during the pandemic. In fact, it was not until the third week of April 2020 that the American Association for Study of Liver Disease released a consensus statement from a panel of experts that offered guidance on management during the </w:t>
      </w:r>
      <w:proofErr w:type="gramStart"/>
      <w:r>
        <w:rPr>
          <w:rFonts w:ascii="Book Antiqua" w:eastAsia="Book Antiqua" w:hAnsi="Book Antiqua" w:cs="Book Antiqua"/>
          <w:color w:val="000000"/>
        </w:rPr>
        <w:t>pandemic</w:t>
      </w:r>
      <w:r w:rsidR="00172C24">
        <w:rPr>
          <w:rFonts w:ascii="Book Antiqua" w:eastAsia="Book Antiqua" w:hAnsi="Book Antiqua" w:cs="Book Antiqua"/>
          <w:color w:val="000000"/>
          <w:szCs w:val="30"/>
          <w:vertAlign w:val="superscript"/>
        </w:rPr>
        <w:t>[</w:t>
      </w:r>
      <w:proofErr w:type="gramEnd"/>
      <w:r w:rsidR="00172C24">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Nearly half of the surveyed centers maintained direct communication with UNOS for </w:t>
      </w:r>
      <w:proofErr w:type="gramStart"/>
      <w:r>
        <w:rPr>
          <w:rFonts w:ascii="Book Antiqua" w:eastAsia="Book Antiqua" w:hAnsi="Book Antiqua" w:cs="Book Antiqua"/>
          <w:color w:val="000000"/>
        </w:rPr>
        <w:t>guidance</w:t>
      </w:r>
      <w:r w:rsidR="00172C24">
        <w:rPr>
          <w:rFonts w:ascii="Book Antiqua" w:eastAsia="Book Antiqua" w:hAnsi="Book Antiqua" w:cs="Book Antiqua"/>
          <w:color w:val="000000"/>
          <w:szCs w:val="30"/>
          <w:vertAlign w:val="superscript"/>
        </w:rPr>
        <w:t>[</w:t>
      </w:r>
      <w:proofErr w:type="gramEnd"/>
      <w:r w:rsidR="00172C24">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Considering the magnitude of the pandemic and the many challenges that LT programs were therefore forced to manage, we expected more programs to have been in communication with UNOS for guidance during this unprecedented period. </w:t>
      </w:r>
    </w:p>
    <w:p w14:paraId="6995DEBD" w14:textId="77777777" w:rsidR="00A77B3E" w:rsidRDefault="00C57445" w:rsidP="00636EA7">
      <w:pPr>
        <w:spacing w:line="360" w:lineRule="auto"/>
        <w:ind w:firstLineChars="100" w:firstLine="240"/>
        <w:jc w:val="both"/>
      </w:pPr>
      <w:r>
        <w:rPr>
          <w:rFonts w:ascii="Book Antiqua" w:eastAsia="Book Antiqua" w:hAnsi="Book Antiqua" w:cs="Book Antiqua"/>
          <w:color w:val="000000"/>
        </w:rPr>
        <w:t xml:space="preserve">Over the past year, several </w:t>
      </w:r>
      <w:proofErr w:type="gramStart"/>
      <w:r>
        <w:rPr>
          <w:rFonts w:ascii="Book Antiqua" w:eastAsia="Book Antiqua" w:hAnsi="Book Antiqua" w:cs="Book Antiqua"/>
          <w:color w:val="000000"/>
        </w:rPr>
        <w:t>studies</w:t>
      </w:r>
      <w:r w:rsidR="00201469">
        <w:rPr>
          <w:rFonts w:ascii="Book Antiqua" w:hAnsi="Book Antiqua" w:cs="Book Antiqua" w:hint="eastAsia"/>
          <w:color w:val="000000"/>
          <w:vertAlign w:val="superscript"/>
          <w:lang w:eastAsia="zh-CN"/>
        </w:rPr>
        <w:t>[</w:t>
      </w:r>
      <w:proofErr w:type="gramEnd"/>
      <w:r w:rsidR="00172C24">
        <w:rPr>
          <w:rFonts w:ascii="Book Antiqua" w:hAnsi="Book Antiqua" w:cs="Book Antiqua" w:hint="eastAsia"/>
          <w:color w:val="000000"/>
          <w:szCs w:val="30"/>
          <w:vertAlign w:val="superscript"/>
          <w:lang w:eastAsia="zh-CN"/>
        </w:rPr>
        <w:t>1</w:t>
      </w:r>
      <w:r w:rsidR="0020146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have shown decreases in all types of solid organ transplantation due to the COVID-19 pandemic similar to our findings. The decrease in </w:t>
      </w:r>
      <w:r>
        <w:rPr>
          <w:rFonts w:ascii="Book Antiqua" w:eastAsia="Book Antiqua" w:hAnsi="Book Antiqua" w:cs="Book Antiqua"/>
          <w:color w:val="000000"/>
        </w:rPr>
        <w:lastRenderedPageBreak/>
        <w:t xml:space="preserve">transplantation is due to many reasons including a paucity of supplies, limited </w:t>
      </w:r>
      <w:r w:rsidR="001C512A">
        <w:rPr>
          <w:rFonts w:ascii="Book Antiqua" w:eastAsia="Book Antiqua" w:hAnsi="Book Antiqua" w:cs="Book Antiqua"/>
          <w:color w:val="000000"/>
        </w:rPr>
        <w:t>ICU</w:t>
      </w:r>
      <w:r>
        <w:rPr>
          <w:rFonts w:ascii="Book Antiqua" w:eastAsia="Book Antiqua" w:hAnsi="Book Antiqua" w:cs="Book Antiqua"/>
          <w:color w:val="000000"/>
        </w:rPr>
        <w:t xml:space="preserve"> space</w:t>
      </w:r>
      <w:r w:rsidR="00172C24">
        <w:rPr>
          <w:rFonts w:ascii="Book Antiqua" w:eastAsia="Book Antiqua" w:hAnsi="Book Antiqua" w:cs="Book Antiqua"/>
          <w:color w:val="000000"/>
          <w:szCs w:val="30"/>
          <w:vertAlign w:val="superscript"/>
        </w:rPr>
        <w:t>[</w:t>
      </w:r>
      <w:r w:rsidR="00172C24">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decreased nursing and medical staff, and the uncertainty of post-transplant care and immunosuppression during the pandemic</w:t>
      </w:r>
      <w:r w:rsidR="00172C24">
        <w:rPr>
          <w:rFonts w:ascii="Book Antiqua" w:eastAsia="Book Antiqua" w:hAnsi="Book Antiqua" w:cs="Book Antiqua"/>
          <w:color w:val="000000"/>
          <w:szCs w:val="30"/>
          <w:vertAlign w:val="superscript"/>
        </w:rPr>
        <w:t>[</w:t>
      </w:r>
      <w:r w:rsidR="00172C24">
        <w:rPr>
          <w:rFonts w:ascii="Book Antiqua" w:hAnsi="Book Antiqua" w:cs="Book Antiqua" w:hint="eastAsia"/>
          <w:color w:val="000000"/>
          <w:szCs w:val="30"/>
          <w:vertAlign w:val="superscript"/>
          <w:lang w:eastAsia="zh-CN"/>
        </w:rPr>
        <w:t>9,</w:t>
      </w:r>
      <w:r w:rsidR="00172C24">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majority (90.9%) of centers in our study continued performing LT, albeit often at a limited capacity, thus highlighting the importance of continuing these life-saving procedures. A single c</w:t>
      </w:r>
      <w:r w:rsidR="00E915A1">
        <w:rPr>
          <w:rFonts w:ascii="Book Antiqua" w:eastAsia="Book Antiqua" w:hAnsi="Book Antiqua" w:cs="Book Antiqua"/>
          <w:color w:val="000000"/>
        </w:rPr>
        <w:t>enter ceased performing all LT.</w:t>
      </w:r>
      <w:r>
        <w:rPr>
          <w:rFonts w:ascii="Book Antiqua" w:eastAsia="Book Antiqua" w:hAnsi="Book Antiqua" w:cs="Book Antiqua"/>
          <w:color w:val="000000"/>
        </w:rPr>
        <w:t xml:space="preserve"> It was also the only center without a dedicated, COVID-free space in the ICU, thus underscoring the tremendous impact that limited resources had on transplant centers during the pandemic. Due to concerns for safety and limited resources, nearly half of centers stopped flying for organ procurement and made use of locally available donors. This may serve as a future impetus for an increased focus on local organ donations. </w:t>
      </w:r>
    </w:p>
    <w:p w14:paraId="358EE921" w14:textId="77777777" w:rsidR="00A77B3E" w:rsidRPr="00E915A1" w:rsidRDefault="00C57445" w:rsidP="00E915A1">
      <w:pPr>
        <w:spacing w:line="360" w:lineRule="auto"/>
        <w:ind w:firstLineChars="100" w:firstLine="240"/>
        <w:jc w:val="both"/>
        <w:rPr>
          <w:lang w:eastAsia="zh-CN"/>
        </w:rPr>
      </w:pPr>
      <w:r>
        <w:rPr>
          <w:rFonts w:ascii="Book Antiqua" w:eastAsia="Book Antiqua" w:hAnsi="Book Antiqua" w:cs="Book Antiqua"/>
          <w:color w:val="000000"/>
        </w:rPr>
        <w:t xml:space="preserve">The safety of liver transplant recipients and hospital staff has been an area of concern since the onset of the COVID-19 pandemic. Nearly 3% of people that have been infected with COVID-19 are healthcare </w:t>
      </w:r>
      <w:proofErr w:type="gramStart"/>
      <w:r>
        <w:rPr>
          <w:rFonts w:ascii="Book Antiqua" w:eastAsia="Book Antiqua" w:hAnsi="Book Antiqua" w:cs="Book Antiqua"/>
          <w:color w:val="000000"/>
        </w:rPr>
        <w:t>workers</w:t>
      </w:r>
      <w:r w:rsidR="00172C24">
        <w:rPr>
          <w:rFonts w:ascii="Book Antiqua" w:eastAsia="Book Antiqua" w:hAnsi="Book Antiqua" w:cs="Book Antiqua"/>
          <w:color w:val="000000"/>
          <w:szCs w:val="30"/>
          <w:vertAlign w:val="superscript"/>
        </w:rPr>
        <w:t>[</w:t>
      </w:r>
      <w:proofErr w:type="gramEnd"/>
      <w:r w:rsidR="00172C24">
        <w:rPr>
          <w:rFonts w:ascii="Book Antiqua" w:eastAsia="Book Antiqua" w:hAnsi="Book Antiqua" w:cs="Book Antiqua"/>
          <w:color w:val="000000"/>
          <w:szCs w:val="30"/>
          <w:vertAlign w:val="superscript"/>
        </w:rPr>
        <w:t>1</w:t>
      </w:r>
      <w:r w:rsidR="00172C24">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Additionally, several studies have shown that COVID-19 infection rate may be higher in LT recipients, although outcomes are similar when compared to the general </w:t>
      </w:r>
      <w:proofErr w:type="gramStart"/>
      <w:r>
        <w:rPr>
          <w:rFonts w:ascii="Book Antiqua" w:eastAsia="Book Antiqua" w:hAnsi="Book Antiqua" w:cs="Book Antiqua"/>
          <w:color w:val="000000"/>
        </w:rPr>
        <w:t>population</w:t>
      </w:r>
      <w:r w:rsidR="00172C24">
        <w:rPr>
          <w:rFonts w:ascii="Book Antiqua" w:eastAsia="Book Antiqua" w:hAnsi="Book Antiqua" w:cs="Book Antiqua"/>
          <w:color w:val="000000"/>
          <w:szCs w:val="30"/>
          <w:vertAlign w:val="superscript"/>
        </w:rPr>
        <w:t>[</w:t>
      </w:r>
      <w:proofErr w:type="gramEnd"/>
      <w:r w:rsidR="00172C24">
        <w:rPr>
          <w:rFonts w:ascii="Book Antiqua" w:hAnsi="Book Antiqua" w:cs="Book Antiqua" w:hint="eastAsia"/>
          <w:color w:val="000000"/>
          <w:szCs w:val="30"/>
          <w:vertAlign w:val="superscript"/>
          <w:lang w:eastAsia="zh-CN"/>
        </w:rPr>
        <w:t>3</w:t>
      </w:r>
      <w:r w:rsidR="00172C24">
        <w:rPr>
          <w:rFonts w:ascii="Book Antiqua" w:eastAsia="Book Antiqua" w:hAnsi="Book Antiqua" w:cs="Book Antiqua"/>
          <w:color w:val="000000"/>
          <w:szCs w:val="30"/>
          <w:vertAlign w:val="superscript"/>
        </w:rPr>
        <w:t>,</w:t>
      </w:r>
      <w:r w:rsidR="00172C24">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During the study period, a majority (55%) of centers reported at least one transplant recipient with COVID-19 infection. No center reported a COVID-19 related mortality; however, since the survey was conducted the number of patients infected and the mortality is likely to have changed.</w:t>
      </w:r>
    </w:p>
    <w:p w14:paraId="4692631E" w14:textId="77777777" w:rsidR="00A77B3E" w:rsidRDefault="00C57445" w:rsidP="00E915A1">
      <w:pPr>
        <w:spacing w:line="360" w:lineRule="auto"/>
        <w:ind w:firstLineChars="100" w:firstLine="240"/>
        <w:jc w:val="both"/>
      </w:pPr>
      <w:r>
        <w:rPr>
          <w:rFonts w:ascii="Book Antiqua" w:eastAsia="Book Antiqua" w:hAnsi="Book Antiqua" w:cs="Book Antiqua"/>
          <w:color w:val="000000"/>
        </w:rPr>
        <w:t>At the onset of the pandemic, transplant centers took steps to ensure the safety of liver transplant staff and recipients. Some of the inte</w:t>
      </w:r>
      <w:r w:rsidR="00ED29BB">
        <w:rPr>
          <w:rFonts w:ascii="Book Antiqua" w:eastAsia="Book Antiqua" w:hAnsi="Book Antiqua" w:cs="Book Antiqua"/>
          <w:color w:val="000000"/>
        </w:rPr>
        <w:t>rventions put in place included</w:t>
      </w:r>
      <w:r>
        <w:rPr>
          <w:rFonts w:ascii="Book Antiqua" w:eastAsia="Book Antiqua" w:hAnsi="Book Antiqua" w:cs="Book Antiqua"/>
          <w:color w:val="000000"/>
        </w:rPr>
        <w:t xml:space="preserve"> testing all LT candidates and donors for COVID-19, utilizing a virtual visit platform, and rotating staff to work remotely. Similar to what was reported in other </w:t>
      </w:r>
      <w:proofErr w:type="gramStart"/>
      <w:r>
        <w:rPr>
          <w:rFonts w:ascii="Book Antiqua" w:eastAsia="Book Antiqua" w:hAnsi="Book Antiqua" w:cs="Book Antiqua"/>
          <w:color w:val="000000"/>
        </w:rPr>
        <w:t>studies</w:t>
      </w:r>
      <w:r w:rsidR="00172C24">
        <w:rPr>
          <w:rFonts w:ascii="Book Antiqua" w:eastAsia="Book Antiqua" w:hAnsi="Book Antiqua" w:cs="Book Antiqua"/>
          <w:color w:val="000000"/>
          <w:szCs w:val="30"/>
          <w:vertAlign w:val="superscript"/>
        </w:rPr>
        <w:t>[</w:t>
      </w:r>
      <w:proofErr w:type="gramEnd"/>
      <w:r w:rsidR="00172C24">
        <w:rPr>
          <w:rFonts w:ascii="Book Antiqua" w:eastAsia="Book Antiqua" w:hAnsi="Book Antiqua" w:cs="Book Antiqua"/>
          <w:color w:val="000000"/>
          <w:szCs w:val="30"/>
          <w:vertAlign w:val="superscript"/>
        </w:rPr>
        <w:t>1</w:t>
      </w:r>
      <w:r w:rsidR="00172C24">
        <w:rPr>
          <w:rFonts w:ascii="Book Antiqua" w:hAnsi="Book Antiqua" w:cs="Book Antiqua" w:hint="eastAsia"/>
          <w:color w:val="000000"/>
          <w:szCs w:val="30"/>
          <w:vertAlign w:val="superscript"/>
          <w:lang w:eastAsia="zh-CN"/>
        </w:rPr>
        <w:t>2</w:t>
      </w:r>
      <w:r w:rsidR="00172C24">
        <w:rPr>
          <w:rFonts w:ascii="Book Antiqua" w:eastAsia="Book Antiqua" w:hAnsi="Book Antiqua" w:cs="Book Antiqua"/>
          <w:color w:val="000000"/>
          <w:szCs w:val="30"/>
          <w:vertAlign w:val="superscript"/>
        </w:rPr>
        <w:t>,1</w:t>
      </w:r>
      <w:r w:rsidR="00172C24">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all centers used telemedicine to some capacity. Transplant centers may have been better equipped to adapt to telemedicine due the basic infrastructure that is required for normal operations. Our survey shows that the pandemic changed centers’ approach to telemedicine. Though imperfect in many ways, telemedicine has broadened the reach of transplant programs and has given patients increased access to transplant </w:t>
      </w:r>
      <w:proofErr w:type="gramStart"/>
      <w:r>
        <w:rPr>
          <w:rFonts w:ascii="Book Antiqua" w:eastAsia="Book Antiqua" w:hAnsi="Book Antiqua" w:cs="Book Antiqua"/>
          <w:color w:val="000000"/>
        </w:rPr>
        <w:t>providers</w:t>
      </w:r>
      <w:r w:rsidR="00172C24">
        <w:rPr>
          <w:rFonts w:ascii="Book Antiqua" w:eastAsia="Book Antiqua" w:hAnsi="Book Antiqua" w:cs="Book Antiqua"/>
          <w:color w:val="000000"/>
          <w:szCs w:val="30"/>
          <w:vertAlign w:val="superscript"/>
        </w:rPr>
        <w:t>[</w:t>
      </w:r>
      <w:proofErr w:type="gramEnd"/>
      <w:r w:rsidR="00172C24">
        <w:rPr>
          <w:rFonts w:ascii="Book Antiqua" w:eastAsia="Book Antiqua" w:hAnsi="Book Antiqua" w:cs="Book Antiqua"/>
          <w:color w:val="000000"/>
          <w:szCs w:val="30"/>
          <w:vertAlign w:val="superscript"/>
        </w:rPr>
        <w:t>1</w:t>
      </w:r>
      <w:r w:rsidR="00172C24">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8F13E5A" w14:textId="77777777" w:rsidR="00A77B3E" w:rsidRDefault="00C57445" w:rsidP="00ED29BB">
      <w:pPr>
        <w:spacing w:line="360" w:lineRule="auto"/>
        <w:ind w:firstLineChars="100" w:firstLine="240"/>
        <w:jc w:val="both"/>
      </w:pPr>
      <w:r>
        <w:rPr>
          <w:rFonts w:ascii="Book Antiqua" w:eastAsia="Book Antiqua" w:hAnsi="Book Antiqua" w:cs="Book Antiqua"/>
          <w:color w:val="000000"/>
        </w:rPr>
        <w:lastRenderedPageBreak/>
        <w:t xml:space="preserve">Our study adds to the growing </w:t>
      </w:r>
      <w:proofErr w:type="gramStart"/>
      <w:r>
        <w:rPr>
          <w:rFonts w:ascii="Book Antiqua" w:eastAsia="Book Antiqua" w:hAnsi="Book Antiqua" w:cs="Book Antiqua"/>
          <w:color w:val="000000"/>
        </w:rPr>
        <w:t>data</w:t>
      </w:r>
      <w:r w:rsidR="00172C24">
        <w:rPr>
          <w:rFonts w:ascii="Book Antiqua" w:eastAsia="Book Antiqua" w:hAnsi="Book Antiqua" w:cs="Book Antiqua"/>
          <w:color w:val="000000"/>
          <w:szCs w:val="30"/>
          <w:vertAlign w:val="superscript"/>
        </w:rPr>
        <w:t>[</w:t>
      </w:r>
      <w:proofErr w:type="gramEnd"/>
      <w:r w:rsidR="00172C24">
        <w:rPr>
          <w:rFonts w:ascii="Book Antiqua" w:hAnsi="Book Antiqua" w:cs="Book Antiqua" w:hint="eastAsia"/>
          <w:color w:val="000000"/>
          <w:szCs w:val="30"/>
          <w:vertAlign w:val="superscript"/>
          <w:lang w:eastAsia="zh-CN"/>
        </w:rPr>
        <w:t>6</w:t>
      </w:r>
      <w:r w:rsidR="00172C24">
        <w:rPr>
          <w:rFonts w:ascii="Book Antiqua" w:eastAsia="Book Antiqua" w:hAnsi="Book Antiqua" w:cs="Book Antiqua"/>
          <w:color w:val="000000"/>
          <w:szCs w:val="30"/>
          <w:vertAlign w:val="superscript"/>
        </w:rPr>
        <w:t>,1</w:t>
      </w:r>
      <w:r w:rsidR="00172C24">
        <w:rPr>
          <w:rFonts w:ascii="Book Antiqua" w:hAnsi="Book Antiqua" w:cs="Book Antiqua" w:hint="eastAsia"/>
          <w:color w:val="000000"/>
          <w:szCs w:val="30"/>
          <w:vertAlign w:val="superscript"/>
          <w:lang w:eastAsia="zh-CN"/>
        </w:rPr>
        <w:t>4</w:t>
      </w:r>
      <w:r w:rsidR="00172C24">
        <w:rPr>
          <w:rFonts w:ascii="Book Antiqua" w:eastAsia="Book Antiqua" w:hAnsi="Book Antiqua" w:cs="Book Antiqua"/>
          <w:color w:val="000000"/>
          <w:szCs w:val="30"/>
          <w:vertAlign w:val="superscript"/>
        </w:rPr>
        <w:t>,1</w:t>
      </w:r>
      <w:r w:rsidR="00172C24">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regarding the management and policies of LT during the COVID-19 pandemic. Our study provides a unique perspective to the practice of transplant centers in the Southeast United States, which was a “hotspot” for COVID-19, albeit after the initial wave that affected the New York City region. Also, we had a high response rate to our survey, allowing us to better understand the practices in the majority of centers in the region. </w:t>
      </w:r>
    </w:p>
    <w:p w14:paraId="59F1F556" w14:textId="77777777" w:rsidR="00A77B3E" w:rsidRPr="00393BCA" w:rsidRDefault="00C57445" w:rsidP="0075285A">
      <w:pPr>
        <w:spacing w:line="360" w:lineRule="auto"/>
        <w:ind w:firstLineChars="100" w:firstLine="240"/>
        <w:jc w:val="both"/>
        <w:rPr>
          <w:lang w:eastAsia="zh-CN"/>
        </w:rPr>
      </w:pPr>
      <w:r>
        <w:rPr>
          <w:rFonts w:ascii="Book Antiqua" w:eastAsia="Book Antiqua" w:hAnsi="Book Antiqua" w:cs="Book Antiqua"/>
          <w:color w:val="000000"/>
        </w:rPr>
        <w:t>We had several limitations to our study. The primary limitation was the sample size with the inclusion of 11 transplant centers. Though the number of centers was limited, our goal was to highlight the practices of a unique region in the U</w:t>
      </w:r>
      <w:r w:rsidR="00393BCA">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393BCA">
        <w:rPr>
          <w:rFonts w:ascii="Book Antiqua" w:hAnsi="Book Antiqua" w:cs="Book Antiqua" w:hint="eastAsia"/>
          <w:color w:val="000000"/>
          <w:lang w:eastAsia="zh-CN"/>
        </w:rPr>
        <w:t>tates</w:t>
      </w:r>
      <w:r>
        <w:rPr>
          <w:rFonts w:ascii="Book Antiqua" w:eastAsia="Book Antiqua" w:hAnsi="Book Antiqua" w:cs="Book Antiqua"/>
          <w:color w:val="000000"/>
        </w:rPr>
        <w:t xml:space="preserve">. Our survey was only distributed to transplant hepatologists and did not include surgeons and other transplant staff that may have offered more perspective on their centers’ practices. Although the peak of the pandemic has passed, this study </w:t>
      </w:r>
      <w:r>
        <w:rPr>
          <w:rFonts w:ascii="Book Antiqua" w:eastAsia="Book Antiqua" w:hAnsi="Book Antiqua" w:cs="Book Antiqua"/>
          <w:color w:val="000000"/>
          <w:shd w:val="clear" w:color="auto" w:fill="FFFFFF"/>
        </w:rPr>
        <w:t>is a learning opportunity and an encouragement to develop contingency plans for possible future public health emergencies.</w:t>
      </w:r>
      <w:r>
        <w:rPr>
          <w:rFonts w:ascii="Book Antiqua" w:eastAsia="Book Antiqua" w:hAnsi="Book Antiqua" w:cs="Book Antiqua"/>
          <w:color w:val="000000"/>
        </w:rPr>
        <w:t xml:space="preserve"> Finally, due to the nature of the study, there is the possibility of recall bias.</w:t>
      </w:r>
    </w:p>
    <w:bookmarkEnd w:id="87"/>
    <w:bookmarkEnd w:id="88"/>
    <w:p w14:paraId="325DBAC9" w14:textId="77777777" w:rsidR="00A77B3E" w:rsidRDefault="00A77B3E">
      <w:pPr>
        <w:spacing w:line="360" w:lineRule="auto"/>
        <w:jc w:val="both"/>
      </w:pPr>
    </w:p>
    <w:p w14:paraId="50D382FE" w14:textId="77777777" w:rsidR="00A77B3E" w:rsidRDefault="00C57445">
      <w:pPr>
        <w:spacing w:line="360" w:lineRule="auto"/>
        <w:jc w:val="both"/>
      </w:pPr>
      <w:r>
        <w:rPr>
          <w:rFonts w:ascii="Book Antiqua" w:eastAsia="Book Antiqua" w:hAnsi="Book Antiqua" w:cs="Book Antiqua"/>
          <w:b/>
          <w:caps/>
          <w:color w:val="000000"/>
          <w:u w:val="single"/>
        </w:rPr>
        <w:t>CONCLUSION</w:t>
      </w:r>
    </w:p>
    <w:p w14:paraId="5D55192C" w14:textId="77777777" w:rsidR="00A77B3E" w:rsidRDefault="00C57445">
      <w:pPr>
        <w:spacing w:line="360" w:lineRule="auto"/>
        <w:jc w:val="both"/>
      </w:pPr>
      <w:bookmarkStart w:id="89" w:name="OLE_LINK469"/>
      <w:bookmarkStart w:id="90" w:name="OLE_LINK470"/>
      <w:r>
        <w:rPr>
          <w:rFonts w:ascii="Book Antiqua" w:eastAsia="Book Antiqua" w:hAnsi="Book Antiqua" w:cs="Book Antiqua"/>
          <w:color w:val="000000"/>
        </w:rPr>
        <w:t>COVID-19 changed the practice of medicine across the world, and in our study, we highlight how COVID-19 affected LT practices in the Southeast U</w:t>
      </w:r>
      <w:r w:rsidR="00645A0C">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45A0C">
        <w:rPr>
          <w:rFonts w:ascii="Book Antiqua" w:hAnsi="Book Antiqua" w:cs="Book Antiqua" w:hint="eastAsia"/>
          <w:color w:val="000000"/>
          <w:lang w:eastAsia="zh-CN"/>
        </w:rPr>
        <w:t>tates</w:t>
      </w:r>
      <w:r>
        <w:rPr>
          <w:rFonts w:ascii="Book Antiqua" w:eastAsia="Book Antiqua" w:hAnsi="Book Antiqua" w:cs="Book Antiqua"/>
          <w:color w:val="000000"/>
        </w:rPr>
        <w:t xml:space="preserve">. Our study offers a unique perspective to how individual transplant centers adapted their practice and created their own strategies in response to the COVID-19 public health emergency, despite the lack of clear guidelines. Moving forward, the transplant community should use this experience as an important learning opportunity and as a chance to develop contingency plans for future public health emergencies, natural disasters, and other emergency situations. This may be in the form of specific preemptive guidelines, emergency committees, and resources for communication. These strategies are imperative to continue efficiently performing these life-saving procedures, even during unprecedented situations. </w:t>
      </w:r>
    </w:p>
    <w:bookmarkEnd w:id="89"/>
    <w:bookmarkEnd w:id="90"/>
    <w:p w14:paraId="24B39117" w14:textId="77777777" w:rsidR="00A77B3E" w:rsidRDefault="00A77B3E">
      <w:pPr>
        <w:spacing w:line="360" w:lineRule="auto"/>
        <w:jc w:val="both"/>
      </w:pPr>
    </w:p>
    <w:p w14:paraId="17D1EC9C" w14:textId="77777777" w:rsidR="00A77B3E" w:rsidRDefault="00C57445">
      <w:pPr>
        <w:spacing w:line="360" w:lineRule="auto"/>
        <w:jc w:val="both"/>
      </w:pPr>
      <w:r>
        <w:rPr>
          <w:rFonts w:ascii="Book Antiqua" w:eastAsia="Book Antiqua" w:hAnsi="Book Antiqua" w:cs="Book Antiqua"/>
          <w:b/>
          <w:caps/>
          <w:color w:val="000000"/>
          <w:u w:val="single"/>
        </w:rPr>
        <w:lastRenderedPageBreak/>
        <w:t>ARTICLE HIGHLIGHTS</w:t>
      </w:r>
    </w:p>
    <w:p w14:paraId="6B6EDA8F" w14:textId="77777777" w:rsidR="00A77B3E" w:rsidRDefault="00C57445">
      <w:pPr>
        <w:spacing w:line="360" w:lineRule="auto"/>
        <w:jc w:val="both"/>
      </w:pPr>
      <w:r>
        <w:rPr>
          <w:rFonts w:ascii="Book Antiqua" w:eastAsia="Book Antiqua" w:hAnsi="Book Antiqua" w:cs="Book Antiqua"/>
          <w:b/>
          <w:i/>
          <w:color w:val="000000"/>
        </w:rPr>
        <w:t>Research background</w:t>
      </w:r>
    </w:p>
    <w:p w14:paraId="16C3A181" w14:textId="77777777" w:rsidR="00A77B3E" w:rsidRDefault="00C57445">
      <w:pPr>
        <w:spacing w:line="360" w:lineRule="auto"/>
        <w:jc w:val="both"/>
      </w:pPr>
      <w:bookmarkStart w:id="91" w:name="OLE_LINK471"/>
      <w:bookmarkStart w:id="92" w:name="OLE_LINK472"/>
      <w:r>
        <w:rPr>
          <w:rFonts w:ascii="Book Antiqua" w:eastAsia="Book Antiqua" w:hAnsi="Book Antiqua" w:cs="Book Antiqua"/>
          <w:color w:val="000000"/>
        </w:rPr>
        <w:t xml:space="preserve">The </w:t>
      </w:r>
      <w:r w:rsidR="00594E02">
        <w:rPr>
          <w:rFonts w:ascii="Book Antiqua" w:eastAsia="Book Antiqua" w:hAnsi="Book Antiqua" w:cs="Book Antiqua"/>
          <w:color w:val="000000"/>
        </w:rPr>
        <w:t xml:space="preserve">coronavirus disease-2019 </w:t>
      </w:r>
      <w:r w:rsidR="00594E02">
        <w:rPr>
          <w:rFonts w:ascii="Book Antiqua" w:hAnsi="Book Antiqua" w:cs="Book Antiqua"/>
          <w:color w:val="000000"/>
          <w:lang w:eastAsia="zh-CN"/>
        </w:rPr>
        <w:t>(</w:t>
      </w:r>
      <w:r w:rsidR="00594E02">
        <w:rPr>
          <w:rFonts w:ascii="Book Antiqua" w:eastAsia="Book Antiqua" w:hAnsi="Book Antiqua" w:cs="Book Antiqua"/>
          <w:color w:val="000000"/>
        </w:rPr>
        <w:t>COVID-19</w:t>
      </w:r>
      <w:r w:rsidR="00594E02">
        <w:rPr>
          <w:rFonts w:ascii="Book Antiqua" w:hAnsi="Book Antiqua" w:cs="Book Antiqua"/>
          <w:color w:val="000000"/>
          <w:lang w:eastAsia="zh-CN"/>
        </w:rPr>
        <w:t>)</w:t>
      </w:r>
      <w:r w:rsidR="00594E02">
        <w:rPr>
          <w:rFonts w:ascii="Book Antiqua" w:eastAsia="Book Antiqua" w:hAnsi="Book Antiqua" w:cs="Book Antiqua"/>
          <w:color w:val="000000"/>
        </w:rPr>
        <w:t xml:space="preserve"> </w:t>
      </w:r>
      <w:r>
        <w:rPr>
          <w:rFonts w:ascii="Book Antiqua" w:eastAsia="Book Antiqua" w:hAnsi="Book Antiqua" w:cs="Book Antiqua"/>
          <w:color w:val="000000"/>
        </w:rPr>
        <w:t xml:space="preserve">pandemic greatly affected liver transplant </w:t>
      </w:r>
      <w:r w:rsidR="00594E02">
        <w:rPr>
          <w:rFonts w:ascii="Book Antiqua" w:hAnsi="Book Antiqua" w:cs="Book Antiqua" w:hint="eastAsia"/>
          <w:color w:val="000000"/>
          <w:lang w:eastAsia="zh-CN"/>
        </w:rPr>
        <w:t xml:space="preserve">(LT) </w:t>
      </w:r>
      <w:r>
        <w:rPr>
          <w:rFonts w:ascii="Book Antiqua" w:eastAsia="Book Antiqua" w:hAnsi="Book Antiqua" w:cs="Book Antiqua"/>
          <w:color w:val="000000"/>
        </w:rPr>
        <w:t xml:space="preserve">centers. This is the first study to investigate the effects of COVID-19 specifically on </w:t>
      </w:r>
      <w:r w:rsidR="00594E02">
        <w:rPr>
          <w:rFonts w:ascii="Book Antiqua" w:hAnsi="Book Antiqua" w:cs="Book Antiqua" w:hint="eastAsia"/>
          <w:color w:val="000000"/>
          <w:lang w:eastAsia="zh-CN"/>
        </w:rPr>
        <w:t>LT</w:t>
      </w:r>
      <w:r>
        <w:rPr>
          <w:rFonts w:ascii="Book Antiqua" w:eastAsia="Book Antiqua" w:hAnsi="Book Antiqua" w:cs="Book Antiqua"/>
          <w:color w:val="000000"/>
        </w:rPr>
        <w:t xml:space="preserve"> centers and the adjustments made by them to provide care to their patients.</w:t>
      </w:r>
    </w:p>
    <w:bookmarkEnd w:id="91"/>
    <w:bookmarkEnd w:id="92"/>
    <w:p w14:paraId="6A178796" w14:textId="77777777" w:rsidR="00A77B3E" w:rsidRDefault="00A77B3E">
      <w:pPr>
        <w:spacing w:line="360" w:lineRule="auto"/>
        <w:jc w:val="both"/>
      </w:pPr>
    </w:p>
    <w:p w14:paraId="23B96866" w14:textId="77777777" w:rsidR="00A77B3E" w:rsidRDefault="00C57445">
      <w:pPr>
        <w:spacing w:line="360" w:lineRule="auto"/>
        <w:jc w:val="both"/>
      </w:pPr>
      <w:r>
        <w:rPr>
          <w:rFonts w:ascii="Book Antiqua" w:eastAsia="Book Antiqua" w:hAnsi="Book Antiqua" w:cs="Book Antiqua"/>
          <w:b/>
          <w:i/>
          <w:color w:val="000000"/>
        </w:rPr>
        <w:t>Research motivation</w:t>
      </w:r>
    </w:p>
    <w:p w14:paraId="1AE6E1E8" w14:textId="77777777" w:rsidR="00A77B3E" w:rsidRDefault="00C57445">
      <w:pPr>
        <w:spacing w:line="360" w:lineRule="auto"/>
        <w:jc w:val="both"/>
      </w:pPr>
      <w:bookmarkStart w:id="93" w:name="OLE_LINK473"/>
      <w:bookmarkStart w:id="94" w:name="OLE_LINK474"/>
      <w:r>
        <w:rPr>
          <w:rFonts w:ascii="Book Antiqua" w:eastAsia="Book Antiqua" w:hAnsi="Book Antiqua" w:cs="Book Antiqua"/>
          <w:color w:val="000000"/>
        </w:rPr>
        <w:t xml:space="preserve">There is limited data on policy adjustments made by </w:t>
      </w:r>
      <w:r w:rsidR="00594E02">
        <w:rPr>
          <w:rFonts w:ascii="Book Antiqua" w:hAnsi="Book Antiqua" w:cs="Book Antiqua" w:hint="eastAsia"/>
          <w:color w:val="000000"/>
          <w:lang w:eastAsia="zh-CN"/>
        </w:rPr>
        <w:t>LT</w:t>
      </w:r>
      <w:r>
        <w:rPr>
          <w:rFonts w:ascii="Book Antiqua" w:eastAsia="Book Antiqua" w:hAnsi="Book Antiqua" w:cs="Book Antiqua"/>
          <w:color w:val="000000"/>
        </w:rPr>
        <w:t xml:space="preserve"> centers during the pandemic. Our findings can help guide transplant centers during future health care emergencies but also </w:t>
      </w:r>
      <w:r>
        <w:rPr>
          <w:rFonts w:ascii="Book Antiqua" w:eastAsia="Book Antiqua" w:hAnsi="Book Antiqua" w:cs="Book Antiqua"/>
          <w:color w:val="000000"/>
          <w:shd w:val="clear" w:color="auto" w:fill="FFFFFF"/>
        </w:rPr>
        <w:t xml:space="preserve">to encourage the development of contingency plans for possible future public health emergencies. </w:t>
      </w:r>
    </w:p>
    <w:bookmarkEnd w:id="93"/>
    <w:bookmarkEnd w:id="94"/>
    <w:p w14:paraId="26753462" w14:textId="77777777" w:rsidR="00A77B3E" w:rsidRDefault="00A77B3E">
      <w:pPr>
        <w:spacing w:line="360" w:lineRule="auto"/>
        <w:jc w:val="both"/>
      </w:pPr>
    </w:p>
    <w:p w14:paraId="796768CB" w14:textId="77777777" w:rsidR="00A77B3E" w:rsidRDefault="00C57445">
      <w:pPr>
        <w:spacing w:line="360" w:lineRule="auto"/>
        <w:jc w:val="both"/>
      </w:pPr>
      <w:r>
        <w:rPr>
          <w:rFonts w:ascii="Book Antiqua" w:eastAsia="Book Antiqua" w:hAnsi="Book Antiqua" w:cs="Book Antiqua"/>
          <w:b/>
          <w:i/>
          <w:color w:val="000000"/>
        </w:rPr>
        <w:t>Research objectives</w:t>
      </w:r>
    </w:p>
    <w:p w14:paraId="0F2C21BE" w14:textId="77777777" w:rsidR="00A77B3E" w:rsidRDefault="00C57445">
      <w:pPr>
        <w:spacing w:line="360" w:lineRule="auto"/>
        <w:jc w:val="both"/>
      </w:pPr>
      <w:bookmarkStart w:id="95" w:name="OLE_LINK475"/>
      <w:bookmarkStart w:id="96" w:name="OLE_LINK476"/>
      <w:r>
        <w:rPr>
          <w:rFonts w:ascii="Book Antiqua" w:eastAsia="Book Antiqua" w:hAnsi="Book Antiqua" w:cs="Book Antiqua"/>
          <w:color w:val="000000"/>
        </w:rPr>
        <w:t xml:space="preserve">Our main aim was to assess the experience of southeastern United States </w:t>
      </w:r>
      <w:r w:rsidR="00594E02">
        <w:rPr>
          <w:rFonts w:ascii="Book Antiqua" w:hAnsi="Book Antiqua" w:cs="Book Antiqua" w:hint="eastAsia"/>
          <w:color w:val="000000"/>
          <w:lang w:eastAsia="zh-CN"/>
        </w:rPr>
        <w:t>LT</w:t>
      </w:r>
      <w:r>
        <w:rPr>
          <w:rFonts w:ascii="Book Antiqua" w:eastAsia="Book Antiqua" w:hAnsi="Book Antiqua" w:cs="Book Antiqua"/>
          <w:color w:val="000000"/>
        </w:rPr>
        <w:t xml:space="preserve"> centers during the COVID-19 pandemic. Specifically, we wanted to see how the pandemic affected </w:t>
      </w:r>
      <w:r w:rsidR="00594E02">
        <w:rPr>
          <w:rFonts w:ascii="Book Antiqua" w:hAnsi="Book Antiqua" w:cs="Book Antiqua" w:hint="eastAsia"/>
          <w:color w:val="000000"/>
          <w:lang w:eastAsia="zh-CN"/>
        </w:rPr>
        <w:t>LT</w:t>
      </w:r>
      <w:r>
        <w:rPr>
          <w:rFonts w:ascii="Book Antiqua" w:eastAsia="Book Antiqua" w:hAnsi="Book Antiqua" w:cs="Book Antiqua"/>
          <w:color w:val="000000"/>
        </w:rPr>
        <w:t xml:space="preserve"> centers and the adjustments made by the centers. We were able to realize these objectives. </w:t>
      </w:r>
    </w:p>
    <w:bookmarkEnd w:id="95"/>
    <w:bookmarkEnd w:id="96"/>
    <w:p w14:paraId="2B174261" w14:textId="77777777" w:rsidR="00A77B3E" w:rsidRDefault="00A77B3E">
      <w:pPr>
        <w:spacing w:line="360" w:lineRule="auto"/>
        <w:jc w:val="both"/>
      </w:pPr>
    </w:p>
    <w:p w14:paraId="365A3A3D" w14:textId="77777777" w:rsidR="00A77B3E" w:rsidRDefault="00C57445">
      <w:pPr>
        <w:spacing w:line="360" w:lineRule="auto"/>
        <w:jc w:val="both"/>
      </w:pPr>
      <w:r>
        <w:rPr>
          <w:rFonts w:ascii="Book Antiqua" w:eastAsia="Book Antiqua" w:hAnsi="Book Antiqua" w:cs="Book Antiqua"/>
          <w:b/>
          <w:i/>
          <w:color w:val="000000"/>
        </w:rPr>
        <w:t>Research methods</w:t>
      </w:r>
    </w:p>
    <w:p w14:paraId="3E78F613" w14:textId="77777777" w:rsidR="00A77B3E" w:rsidRDefault="00C57445">
      <w:pPr>
        <w:spacing w:line="360" w:lineRule="auto"/>
        <w:jc w:val="both"/>
      </w:pPr>
      <w:bookmarkStart w:id="97" w:name="OLE_LINK477"/>
      <w:bookmarkStart w:id="98" w:name="OLE_LINK478"/>
      <w:r>
        <w:rPr>
          <w:rFonts w:ascii="Book Antiqua" w:eastAsia="Book Antiqua" w:hAnsi="Book Antiqua" w:cs="Book Antiqua"/>
          <w:color w:val="000000"/>
        </w:rPr>
        <w:t xml:space="preserve">We performed an observation, survey-based study using a 13-question survey. The survey was sent </w:t>
      </w:r>
      <w:r>
        <w:rPr>
          <w:rFonts w:ascii="Book Antiqua" w:eastAsia="Book Antiqua" w:hAnsi="Book Antiqua" w:cs="Book Antiqua"/>
          <w:i/>
          <w:iCs/>
          <w:color w:val="000000"/>
        </w:rPr>
        <w:t>via</w:t>
      </w:r>
      <w:r>
        <w:rPr>
          <w:rFonts w:ascii="Book Antiqua" w:eastAsia="Book Antiqua" w:hAnsi="Book Antiqua" w:cs="Book Antiqua"/>
          <w:color w:val="000000"/>
        </w:rPr>
        <w:t xml:space="preserve"> electronic mail to 15 </w:t>
      </w:r>
      <w:r w:rsidR="00594E02">
        <w:rPr>
          <w:rFonts w:ascii="Book Antiqua" w:hAnsi="Book Antiqua" w:cs="Book Antiqua" w:hint="eastAsia"/>
          <w:color w:val="000000"/>
          <w:lang w:eastAsia="zh-CN"/>
        </w:rPr>
        <w:t>LT</w:t>
      </w:r>
      <w:r w:rsidR="00B066D4">
        <w:rPr>
          <w:rFonts w:ascii="Book Antiqua" w:eastAsia="Book Antiqua" w:hAnsi="Book Antiqua" w:cs="Book Antiqua"/>
          <w:color w:val="000000"/>
        </w:rPr>
        <w:t xml:space="preserve"> centers across the </w:t>
      </w:r>
      <w:r w:rsidR="00B066D4">
        <w:rPr>
          <w:rFonts w:ascii="Book Antiqua" w:hAnsi="Book Antiqua" w:cs="Book Antiqua" w:hint="eastAsia"/>
          <w:color w:val="000000"/>
          <w:lang w:eastAsia="zh-CN"/>
        </w:rPr>
        <w:t>S</w:t>
      </w:r>
      <w:r>
        <w:rPr>
          <w:rFonts w:ascii="Book Antiqua" w:eastAsia="Book Antiqua" w:hAnsi="Book Antiqua" w:cs="Book Antiqua"/>
          <w:color w:val="000000"/>
        </w:rPr>
        <w:t xml:space="preserve">outheastern United States. </w:t>
      </w:r>
    </w:p>
    <w:bookmarkEnd w:id="97"/>
    <w:bookmarkEnd w:id="98"/>
    <w:p w14:paraId="41850E6B" w14:textId="77777777" w:rsidR="00A77B3E" w:rsidRDefault="00A77B3E">
      <w:pPr>
        <w:spacing w:line="360" w:lineRule="auto"/>
        <w:jc w:val="both"/>
      </w:pPr>
    </w:p>
    <w:p w14:paraId="2886FEB5" w14:textId="77777777" w:rsidR="00A77B3E" w:rsidRDefault="00C57445">
      <w:pPr>
        <w:spacing w:line="360" w:lineRule="auto"/>
        <w:jc w:val="both"/>
      </w:pPr>
      <w:r>
        <w:rPr>
          <w:rFonts w:ascii="Book Antiqua" w:eastAsia="Book Antiqua" w:hAnsi="Book Antiqua" w:cs="Book Antiqua"/>
          <w:b/>
          <w:i/>
          <w:color w:val="000000"/>
        </w:rPr>
        <w:t>Research results</w:t>
      </w:r>
    </w:p>
    <w:p w14:paraId="5DE62571" w14:textId="77777777" w:rsidR="00A77B3E" w:rsidRDefault="00B066D4">
      <w:pPr>
        <w:spacing w:line="360" w:lineRule="auto"/>
        <w:jc w:val="both"/>
      </w:pPr>
      <w:bookmarkStart w:id="99" w:name="OLE_LINK479"/>
      <w:bookmarkStart w:id="100" w:name="OLE_LINK480"/>
      <w:r>
        <w:rPr>
          <w:rFonts w:ascii="Book Antiqua" w:hAnsi="Book Antiqua" w:cs="Book Antiqua" w:hint="eastAsia"/>
          <w:color w:val="000000"/>
          <w:lang w:eastAsia="zh-CN"/>
        </w:rPr>
        <w:t>Eleven</w:t>
      </w:r>
      <w:r w:rsidR="00C57445">
        <w:rPr>
          <w:rFonts w:ascii="Book Antiqua" w:eastAsia="Book Antiqua" w:hAnsi="Book Antiqua" w:cs="Book Antiqua"/>
          <w:color w:val="000000"/>
        </w:rPr>
        <w:t xml:space="preserve"> of </w:t>
      </w:r>
      <w:r>
        <w:rPr>
          <w:rFonts w:ascii="Book Antiqua" w:hAnsi="Book Antiqua" w:cs="Book Antiqua" w:hint="eastAsia"/>
          <w:color w:val="000000"/>
          <w:lang w:eastAsia="zh-CN"/>
        </w:rPr>
        <w:t>fifteen</w:t>
      </w:r>
      <w:r w:rsidR="00C57445">
        <w:rPr>
          <w:rFonts w:ascii="Book Antiqua" w:eastAsia="Book Antiqua" w:hAnsi="Book Antiqua" w:cs="Book Antiqua"/>
          <w:color w:val="000000"/>
        </w:rPr>
        <w:t xml:space="preserve"> </w:t>
      </w:r>
      <w:r w:rsidR="00594E02">
        <w:rPr>
          <w:rFonts w:ascii="Book Antiqua" w:hAnsi="Book Antiqua" w:cs="Book Antiqua" w:hint="eastAsia"/>
          <w:color w:val="000000"/>
          <w:lang w:eastAsia="zh-CN"/>
        </w:rPr>
        <w:t>LT</w:t>
      </w:r>
      <w:r w:rsidR="00C57445">
        <w:rPr>
          <w:rFonts w:ascii="Book Antiqua" w:eastAsia="Book Antiqua" w:hAnsi="Book Antiqua" w:cs="Book Antiqua"/>
          <w:color w:val="000000"/>
        </w:rPr>
        <w:t xml:space="preserve"> centers responded. 100% of centers made adjustments during the COVID-19 pandemic. Greater than 50% of centers performed fewer </w:t>
      </w:r>
      <w:r w:rsidR="00594E02">
        <w:rPr>
          <w:rFonts w:ascii="Book Antiqua" w:hAnsi="Book Antiqua" w:cs="Book Antiqua" w:hint="eastAsia"/>
          <w:color w:val="000000"/>
          <w:lang w:eastAsia="zh-CN"/>
        </w:rPr>
        <w:t>LT</w:t>
      </w:r>
      <w:r w:rsidR="00C57445">
        <w:rPr>
          <w:rFonts w:ascii="Book Antiqua" w:eastAsia="Book Antiqua" w:hAnsi="Book Antiqua" w:cs="Book Antiqua"/>
          <w:color w:val="000000"/>
        </w:rPr>
        <w:t xml:space="preserve">s. 100% of patients were tested for COVID-19, and most centers implemented a virtual platform. </w:t>
      </w:r>
    </w:p>
    <w:bookmarkEnd w:id="99"/>
    <w:bookmarkEnd w:id="100"/>
    <w:p w14:paraId="61374906" w14:textId="77777777" w:rsidR="00A77B3E" w:rsidRDefault="00A77B3E">
      <w:pPr>
        <w:spacing w:line="360" w:lineRule="auto"/>
        <w:jc w:val="both"/>
      </w:pPr>
    </w:p>
    <w:p w14:paraId="20F95761" w14:textId="77777777" w:rsidR="00A77B3E" w:rsidRDefault="00C57445">
      <w:pPr>
        <w:spacing w:line="360" w:lineRule="auto"/>
        <w:jc w:val="both"/>
      </w:pPr>
      <w:r>
        <w:rPr>
          <w:rFonts w:ascii="Book Antiqua" w:eastAsia="Book Antiqua" w:hAnsi="Book Antiqua" w:cs="Book Antiqua"/>
          <w:b/>
          <w:i/>
          <w:color w:val="000000"/>
        </w:rPr>
        <w:t>Research conclusions</w:t>
      </w:r>
    </w:p>
    <w:p w14:paraId="1899E2CE" w14:textId="77777777" w:rsidR="00A77B3E" w:rsidRDefault="00594E02">
      <w:pPr>
        <w:spacing w:line="360" w:lineRule="auto"/>
        <w:jc w:val="both"/>
      </w:pPr>
      <w:bookmarkStart w:id="101" w:name="OLE_LINK481"/>
      <w:bookmarkStart w:id="102" w:name="OLE_LINK482"/>
      <w:r>
        <w:rPr>
          <w:rFonts w:ascii="Book Antiqua" w:hAnsi="Book Antiqua" w:cs="Book Antiqua" w:hint="eastAsia"/>
          <w:color w:val="000000"/>
          <w:lang w:eastAsia="zh-CN"/>
        </w:rPr>
        <w:lastRenderedPageBreak/>
        <w:t>LT</w:t>
      </w:r>
      <w:r w:rsidR="00C57445">
        <w:rPr>
          <w:rFonts w:ascii="Book Antiqua" w:eastAsia="Book Antiqua" w:hAnsi="Book Antiqua" w:cs="Book Antiqua"/>
          <w:color w:val="000000"/>
        </w:rPr>
        <w:t xml:space="preserve"> centers varied in their policy adjustments during the COVID-19 pandemic. This was likely due to the lack of clear guidelines. Going forward, the transplant community should use this experience as an important learning opportunity and galvanize contingency plans for possible future public health emergencies. </w:t>
      </w:r>
    </w:p>
    <w:bookmarkEnd w:id="101"/>
    <w:bookmarkEnd w:id="102"/>
    <w:p w14:paraId="629EC603" w14:textId="77777777" w:rsidR="00A77B3E" w:rsidRDefault="00A77B3E">
      <w:pPr>
        <w:spacing w:line="360" w:lineRule="auto"/>
        <w:jc w:val="both"/>
      </w:pPr>
    </w:p>
    <w:p w14:paraId="001F3E61" w14:textId="77777777" w:rsidR="00A77B3E" w:rsidRDefault="00C57445">
      <w:pPr>
        <w:spacing w:line="360" w:lineRule="auto"/>
        <w:jc w:val="both"/>
      </w:pPr>
      <w:r>
        <w:rPr>
          <w:rFonts w:ascii="Book Antiqua" w:eastAsia="Book Antiqua" w:hAnsi="Book Antiqua" w:cs="Book Antiqua"/>
          <w:b/>
          <w:i/>
          <w:color w:val="000000"/>
        </w:rPr>
        <w:t>Research perspectives</w:t>
      </w:r>
    </w:p>
    <w:p w14:paraId="49A8C82F" w14:textId="77777777" w:rsidR="00A77B3E" w:rsidRDefault="00C57445">
      <w:pPr>
        <w:spacing w:line="360" w:lineRule="auto"/>
        <w:jc w:val="both"/>
      </w:pPr>
      <w:bookmarkStart w:id="103" w:name="OLE_LINK483"/>
      <w:bookmarkStart w:id="104" w:name="OLE_LINK484"/>
      <w:r>
        <w:rPr>
          <w:rFonts w:ascii="Book Antiqua" w:eastAsia="Book Antiqua" w:hAnsi="Book Antiqua" w:cs="Book Antiqua"/>
          <w:color w:val="000000"/>
        </w:rPr>
        <w:t xml:space="preserve">Future studies should assess the most effective way to establish and implement clear guidelines to continue liver transplantation during emergency situations. Future studies should also assess which policy adjustments made during the COVID-19 pandemic were safest and most effective in continuing liver transplantation. </w:t>
      </w:r>
    </w:p>
    <w:bookmarkEnd w:id="103"/>
    <w:bookmarkEnd w:id="104"/>
    <w:p w14:paraId="6B148EB6" w14:textId="77777777" w:rsidR="00A77B3E" w:rsidRDefault="00A77B3E">
      <w:pPr>
        <w:spacing w:line="360" w:lineRule="auto"/>
        <w:jc w:val="both"/>
      </w:pPr>
    </w:p>
    <w:p w14:paraId="0EB3C9F7" w14:textId="77777777" w:rsidR="00A77B3E" w:rsidRDefault="00C57445">
      <w:pPr>
        <w:spacing w:line="360" w:lineRule="auto"/>
        <w:jc w:val="both"/>
      </w:pPr>
      <w:r>
        <w:rPr>
          <w:rFonts w:ascii="Book Antiqua" w:eastAsia="Book Antiqua" w:hAnsi="Book Antiqua" w:cs="Book Antiqua"/>
          <w:b/>
          <w:color w:val="000000"/>
        </w:rPr>
        <w:t>REFERENCES</w:t>
      </w:r>
    </w:p>
    <w:p w14:paraId="2257C74C" w14:textId="77777777" w:rsidR="00A77B3E" w:rsidRPr="00942C5E" w:rsidRDefault="00C57445">
      <w:pPr>
        <w:spacing w:line="360" w:lineRule="auto"/>
        <w:jc w:val="both"/>
        <w:rPr>
          <w:lang w:eastAsia="zh-CN"/>
        </w:rPr>
      </w:pPr>
      <w:bookmarkStart w:id="105" w:name="OLE_LINK23"/>
      <w:bookmarkStart w:id="106" w:name="OLE_LINK24"/>
      <w:bookmarkStart w:id="107" w:name="OLE_LINK25"/>
      <w:bookmarkStart w:id="108" w:name="OLE_LINK485"/>
      <w:r>
        <w:rPr>
          <w:rFonts w:ascii="Book Antiqua" w:eastAsia="Book Antiqua" w:hAnsi="Book Antiqua" w:cs="Book Antiqua"/>
          <w:color w:val="000000"/>
        </w:rPr>
        <w:t xml:space="preserve">1 </w:t>
      </w:r>
      <w:proofErr w:type="spellStart"/>
      <w:r w:rsidR="00942C5E" w:rsidRPr="00942C5E">
        <w:rPr>
          <w:rFonts w:ascii="Book Antiqua" w:eastAsia="Book Antiqua" w:hAnsi="Book Antiqua" w:cs="Book Antiqua"/>
          <w:b/>
          <w:bCs/>
          <w:color w:val="000000"/>
        </w:rPr>
        <w:t>Loupy</w:t>
      </w:r>
      <w:proofErr w:type="spellEnd"/>
      <w:r w:rsidR="00942C5E" w:rsidRPr="00942C5E">
        <w:rPr>
          <w:rFonts w:ascii="Book Antiqua" w:eastAsia="Book Antiqua" w:hAnsi="Book Antiqua" w:cs="Book Antiqua"/>
          <w:b/>
          <w:bCs/>
          <w:color w:val="000000"/>
        </w:rPr>
        <w:t xml:space="preserve"> A</w:t>
      </w:r>
      <w:r w:rsidR="00942C5E" w:rsidRPr="00942C5E">
        <w:rPr>
          <w:rFonts w:ascii="Book Antiqua" w:eastAsia="Book Antiqua" w:hAnsi="Book Antiqua" w:cs="Book Antiqua"/>
          <w:bCs/>
          <w:color w:val="000000"/>
        </w:rPr>
        <w:t xml:space="preserve">, Aubert O, Reese PP, Bastien O, Bayer F, </w:t>
      </w:r>
      <w:proofErr w:type="spellStart"/>
      <w:r w:rsidR="00942C5E" w:rsidRPr="00942C5E">
        <w:rPr>
          <w:rFonts w:ascii="Book Antiqua" w:eastAsia="Book Antiqua" w:hAnsi="Book Antiqua" w:cs="Book Antiqua"/>
          <w:bCs/>
          <w:color w:val="000000"/>
        </w:rPr>
        <w:t>Jacquelinet</w:t>
      </w:r>
      <w:proofErr w:type="spellEnd"/>
      <w:r w:rsidR="00942C5E" w:rsidRPr="00942C5E">
        <w:rPr>
          <w:rFonts w:ascii="Book Antiqua" w:eastAsia="Book Antiqua" w:hAnsi="Book Antiqua" w:cs="Book Antiqua"/>
          <w:bCs/>
          <w:color w:val="000000"/>
        </w:rPr>
        <w:t xml:space="preserve"> C. Organ procurement and transplantation during the COVID-19 pandemic. </w:t>
      </w:r>
      <w:r w:rsidR="00942C5E" w:rsidRPr="00942C5E">
        <w:rPr>
          <w:rFonts w:ascii="Book Antiqua" w:eastAsia="Book Antiqua" w:hAnsi="Book Antiqua" w:cs="Book Antiqua"/>
          <w:bCs/>
          <w:i/>
          <w:color w:val="000000"/>
        </w:rPr>
        <w:t>Lancet</w:t>
      </w:r>
      <w:r w:rsidR="00942C5E" w:rsidRPr="00942C5E">
        <w:rPr>
          <w:rFonts w:ascii="Book Antiqua" w:eastAsia="Book Antiqua" w:hAnsi="Book Antiqua" w:cs="Book Antiqua"/>
          <w:bCs/>
          <w:color w:val="000000"/>
        </w:rPr>
        <w:t xml:space="preserve"> 2020;</w:t>
      </w:r>
      <w:r w:rsidR="00942C5E">
        <w:rPr>
          <w:rFonts w:ascii="Book Antiqua" w:hAnsi="Book Antiqua" w:cs="Book Antiqua" w:hint="eastAsia"/>
          <w:bCs/>
          <w:color w:val="000000"/>
          <w:lang w:eastAsia="zh-CN"/>
        </w:rPr>
        <w:t xml:space="preserve"> </w:t>
      </w:r>
      <w:r w:rsidR="00942C5E" w:rsidRPr="00942C5E">
        <w:rPr>
          <w:rFonts w:ascii="Book Antiqua" w:eastAsia="Book Antiqua" w:hAnsi="Book Antiqua" w:cs="Book Antiqua"/>
          <w:b/>
          <w:bCs/>
          <w:color w:val="000000"/>
        </w:rPr>
        <w:t>395</w:t>
      </w:r>
      <w:r w:rsidR="00942C5E" w:rsidRPr="00942C5E">
        <w:rPr>
          <w:rFonts w:ascii="Book Antiqua" w:eastAsia="Book Antiqua" w:hAnsi="Book Antiqua" w:cs="Book Antiqua"/>
          <w:bCs/>
          <w:color w:val="000000"/>
        </w:rPr>
        <w:t>:</w:t>
      </w:r>
      <w:r w:rsidR="00942C5E">
        <w:rPr>
          <w:rFonts w:ascii="Book Antiqua" w:hAnsi="Book Antiqua" w:cs="Book Antiqua" w:hint="eastAsia"/>
          <w:bCs/>
          <w:color w:val="000000"/>
          <w:lang w:eastAsia="zh-CN"/>
        </w:rPr>
        <w:t xml:space="preserve"> </w:t>
      </w:r>
      <w:r w:rsidR="00942C5E">
        <w:rPr>
          <w:rFonts w:ascii="Book Antiqua" w:eastAsia="Book Antiqua" w:hAnsi="Book Antiqua" w:cs="Book Antiqua"/>
          <w:bCs/>
          <w:color w:val="000000"/>
        </w:rPr>
        <w:t>e95-e96</w:t>
      </w:r>
      <w:r w:rsidR="00942C5E" w:rsidRPr="00942C5E">
        <w:rPr>
          <w:rFonts w:ascii="Book Antiqua" w:eastAsia="Book Antiqua" w:hAnsi="Book Antiqua" w:cs="Book Antiqua"/>
          <w:bCs/>
          <w:color w:val="000000"/>
        </w:rPr>
        <w:t xml:space="preserve"> </w:t>
      </w:r>
      <w:r w:rsidR="00942C5E">
        <w:rPr>
          <w:rFonts w:ascii="Book Antiqua" w:hAnsi="Book Antiqua" w:cs="Book Antiqua" w:hint="eastAsia"/>
          <w:bCs/>
          <w:color w:val="000000"/>
          <w:lang w:eastAsia="zh-CN"/>
        </w:rPr>
        <w:t>[</w:t>
      </w:r>
      <w:r w:rsidR="00942C5E" w:rsidRPr="00942C5E">
        <w:rPr>
          <w:rFonts w:ascii="Book Antiqua" w:eastAsia="Book Antiqua" w:hAnsi="Book Antiqua" w:cs="Book Antiqua"/>
          <w:bCs/>
          <w:color w:val="000000"/>
        </w:rPr>
        <w:t>PMID: 32407668</w:t>
      </w:r>
      <w:r w:rsidR="00942C5E">
        <w:rPr>
          <w:rFonts w:ascii="Book Antiqua" w:hAnsi="Book Antiqua" w:cs="Book Antiqua" w:hint="eastAsia"/>
          <w:bCs/>
          <w:color w:val="000000"/>
          <w:lang w:eastAsia="zh-CN"/>
        </w:rPr>
        <w:t xml:space="preserve"> DOI</w:t>
      </w:r>
      <w:r w:rsidR="00942C5E" w:rsidRPr="00942C5E">
        <w:rPr>
          <w:rFonts w:ascii="Book Antiqua" w:eastAsia="Book Antiqua" w:hAnsi="Book Antiqua" w:cs="Book Antiqua"/>
          <w:bCs/>
          <w:color w:val="000000"/>
        </w:rPr>
        <w:t>: 10.1016/S0140-6736(20)31040-0</w:t>
      </w:r>
      <w:r w:rsidR="00942C5E">
        <w:rPr>
          <w:rFonts w:ascii="Book Antiqua" w:hAnsi="Book Antiqua" w:cs="Book Antiqua" w:hint="eastAsia"/>
          <w:bCs/>
          <w:color w:val="000000"/>
          <w:lang w:eastAsia="zh-CN"/>
        </w:rPr>
        <w:t>]</w:t>
      </w:r>
    </w:p>
    <w:p w14:paraId="1C857BCA" w14:textId="77777777" w:rsidR="00A77B3E" w:rsidRDefault="00C5744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Yilmaz S. COVID-19 pandemic: Its impact on liver disease and liver transplantation.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2987-2999 [PMID: 32587443 DOI: 10.3748/wjg.v26.i22.2987]</w:t>
      </w:r>
    </w:p>
    <w:p w14:paraId="47EAAB4E" w14:textId="77777777" w:rsidR="00A77B3E" w:rsidRDefault="00C5744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Bhoori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Rossi RE,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D, Mazzaferro V. COVID-19 in long-term liver transplant patients: preliminary experience from an Italian transplant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Lombardy.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532-533 [PMID: 32278366 DOI: 10.1016/S2468-1253(20)30116-3]</w:t>
      </w:r>
    </w:p>
    <w:p w14:paraId="10BAAEA6" w14:textId="77777777" w:rsidR="00A77B3E" w:rsidRPr="008226F0" w:rsidRDefault="00C57445">
      <w:pPr>
        <w:spacing w:line="360" w:lineRule="auto"/>
        <w:jc w:val="both"/>
        <w:rPr>
          <w:lang w:eastAsia="zh-CN"/>
        </w:rPr>
      </w:pPr>
      <w:r>
        <w:rPr>
          <w:rFonts w:ascii="Book Antiqua" w:eastAsia="Book Antiqua" w:hAnsi="Book Antiqua" w:cs="Book Antiqua"/>
          <w:color w:val="000000"/>
        </w:rPr>
        <w:t xml:space="preserve">4 </w:t>
      </w:r>
      <w:proofErr w:type="spellStart"/>
      <w:r w:rsidR="008226F0" w:rsidRPr="008226F0">
        <w:rPr>
          <w:rFonts w:ascii="Book Antiqua" w:eastAsia="Book Antiqua" w:hAnsi="Book Antiqua" w:cs="Book Antiqua"/>
          <w:b/>
          <w:bCs/>
          <w:color w:val="000000"/>
        </w:rPr>
        <w:t>Becchetti</w:t>
      </w:r>
      <w:proofErr w:type="spellEnd"/>
      <w:r w:rsidR="008226F0" w:rsidRPr="008226F0">
        <w:rPr>
          <w:rFonts w:ascii="Book Antiqua" w:eastAsia="Book Antiqua" w:hAnsi="Book Antiqua" w:cs="Book Antiqua"/>
          <w:b/>
          <w:bCs/>
          <w:color w:val="000000"/>
        </w:rPr>
        <w:t xml:space="preserve"> C</w:t>
      </w:r>
      <w:r w:rsidR="008226F0" w:rsidRPr="008226F0">
        <w:rPr>
          <w:rFonts w:ascii="Book Antiqua" w:eastAsia="Book Antiqua" w:hAnsi="Book Antiqua" w:cs="Book Antiqua"/>
          <w:bCs/>
          <w:color w:val="000000"/>
        </w:rPr>
        <w:t xml:space="preserve">, </w:t>
      </w:r>
      <w:proofErr w:type="spellStart"/>
      <w:r w:rsidR="008226F0" w:rsidRPr="008226F0">
        <w:rPr>
          <w:rFonts w:ascii="Book Antiqua" w:eastAsia="Book Antiqua" w:hAnsi="Book Antiqua" w:cs="Book Antiqua"/>
          <w:bCs/>
          <w:color w:val="000000"/>
        </w:rPr>
        <w:t>Zambelli</w:t>
      </w:r>
      <w:proofErr w:type="spellEnd"/>
      <w:r w:rsidR="008226F0" w:rsidRPr="008226F0">
        <w:rPr>
          <w:rFonts w:ascii="Book Antiqua" w:eastAsia="Book Antiqua" w:hAnsi="Book Antiqua" w:cs="Book Antiqua"/>
          <w:bCs/>
          <w:color w:val="000000"/>
        </w:rPr>
        <w:t xml:space="preserve"> MF, </w:t>
      </w:r>
      <w:proofErr w:type="spellStart"/>
      <w:r w:rsidR="008226F0" w:rsidRPr="008226F0">
        <w:rPr>
          <w:rFonts w:ascii="Book Antiqua" w:eastAsia="Book Antiqua" w:hAnsi="Book Antiqua" w:cs="Book Antiqua"/>
          <w:bCs/>
          <w:color w:val="000000"/>
        </w:rPr>
        <w:t>Pasulo</w:t>
      </w:r>
      <w:proofErr w:type="spellEnd"/>
      <w:r w:rsidR="008226F0" w:rsidRPr="008226F0">
        <w:rPr>
          <w:rFonts w:ascii="Book Antiqua" w:eastAsia="Book Antiqua" w:hAnsi="Book Antiqua" w:cs="Book Antiqua"/>
          <w:bCs/>
          <w:color w:val="000000"/>
        </w:rPr>
        <w:t xml:space="preserve"> L, Donato MF, </w:t>
      </w:r>
      <w:proofErr w:type="spellStart"/>
      <w:r w:rsidR="008226F0" w:rsidRPr="008226F0">
        <w:rPr>
          <w:rFonts w:ascii="Book Antiqua" w:eastAsia="Book Antiqua" w:hAnsi="Book Antiqua" w:cs="Book Antiqua"/>
          <w:bCs/>
          <w:color w:val="000000"/>
        </w:rPr>
        <w:t>Invernizzi</w:t>
      </w:r>
      <w:proofErr w:type="spellEnd"/>
      <w:r w:rsidR="008226F0" w:rsidRPr="008226F0">
        <w:rPr>
          <w:rFonts w:ascii="Book Antiqua" w:eastAsia="Book Antiqua" w:hAnsi="Book Antiqua" w:cs="Book Antiqua"/>
          <w:bCs/>
          <w:color w:val="000000"/>
        </w:rPr>
        <w:t xml:space="preserve"> F, </w:t>
      </w:r>
      <w:proofErr w:type="spellStart"/>
      <w:r w:rsidR="008226F0" w:rsidRPr="008226F0">
        <w:rPr>
          <w:rFonts w:ascii="Book Antiqua" w:eastAsia="Book Antiqua" w:hAnsi="Book Antiqua" w:cs="Book Antiqua"/>
          <w:bCs/>
          <w:color w:val="000000"/>
        </w:rPr>
        <w:t>Detry</w:t>
      </w:r>
      <w:proofErr w:type="spellEnd"/>
      <w:r w:rsidR="008226F0" w:rsidRPr="008226F0">
        <w:rPr>
          <w:rFonts w:ascii="Book Antiqua" w:eastAsia="Book Antiqua" w:hAnsi="Book Antiqua" w:cs="Book Antiqua"/>
          <w:bCs/>
          <w:color w:val="000000"/>
        </w:rPr>
        <w:t xml:space="preserve"> O, </w:t>
      </w:r>
      <w:proofErr w:type="spellStart"/>
      <w:r w:rsidR="008226F0" w:rsidRPr="008226F0">
        <w:rPr>
          <w:rFonts w:ascii="Book Antiqua" w:eastAsia="Book Antiqua" w:hAnsi="Book Antiqua" w:cs="Book Antiqua"/>
          <w:bCs/>
          <w:color w:val="000000"/>
        </w:rPr>
        <w:t>Dahlqvist</w:t>
      </w:r>
      <w:proofErr w:type="spellEnd"/>
      <w:r w:rsidR="008226F0" w:rsidRPr="008226F0">
        <w:rPr>
          <w:rFonts w:ascii="Book Antiqua" w:eastAsia="Book Antiqua" w:hAnsi="Book Antiqua" w:cs="Book Antiqua"/>
          <w:bCs/>
          <w:color w:val="000000"/>
        </w:rPr>
        <w:t xml:space="preserve"> G, Ciccarelli O, Morelli MC, Fraga M, </w:t>
      </w:r>
      <w:proofErr w:type="spellStart"/>
      <w:r w:rsidR="008226F0" w:rsidRPr="008226F0">
        <w:rPr>
          <w:rFonts w:ascii="Book Antiqua" w:eastAsia="Book Antiqua" w:hAnsi="Book Antiqua" w:cs="Book Antiqua"/>
          <w:bCs/>
          <w:color w:val="000000"/>
        </w:rPr>
        <w:t>Svegliati</w:t>
      </w:r>
      <w:proofErr w:type="spellEnd"/>
      <w:r w:rsidR="008226F0" w:rsidRPr="008226F0">
        <w:rPr>
          <w:rFonts w:ascii="Book Antiqua" w:eastAsia="Book Antiqua" w:hAnsi="Book Antiqua" w:cs="Book Antiqua"/>
          <w:bCs/>
          <w:color w:val="000000"/>
        </w:rPr>
        <w:t xml:space="preserve">-Baroni G, van </w:t>
      </w:r>
      <w:proofErr w:type="spellStart"/>
      <w:r w:rsidR="008226F0" w:rsidRPr="008226F0">
        <w:rPr>
          <w:rFonts w:ascii="Book Antiqua" w:eastAsia="Book Antiqua" w:hAnsi="Book Antiqua" w:cs="Book Antiqua"/>
          <w:bCs/>
          <w:color w:val="000000"/>
        </w:rPr>
        <w:t>Vlierberghe</w:t>
      </w:r>
      <w:proofErr w:type="spellEnd"/>
      <w:r w:rsidR="008226F0" w:rsidRPr="008226F0">
        <w:rPr>
          <w:rFonts w:ascii="Book Antiqua" w:eastAsia="Book Antiqua" w:hAnsi="Book Antiqua" w:cs="Book Antiqua"/>
          <w:bCs/>
          <w:color w:val="000000"/>
        </w:rPr>
        <w:t xml:space="preserve"> H, Coenraad MJ, Romero MC, de </w:t>
      </w:r>
      <w:proofErr w:type="spellStart"/>
      <w:r w:rsidR="008226F0" w:rsidRPr="008226F0">
        <w:rPr>
          <w:rFonts w:ascii="Book Antiqua" w:eastAsia="Book Antiqua" w:hAnsi="Book Antiqua" w:cs="Book Antiqua"/>
          <w:bCs/>
          <w:color w:val="000000"/>
        </w:rPr>
        <w:t>Gottardi</w:t>
      </w:r>
      <w:proofErr w:type="spellEnd"/>
      <w:r w:rsidR="008226F0" w:rsidRPr="008226F0">
        <w:rPr>
          <w:rFonts w:ascii="Book Antiqua" w:eastAsia="Book Antiqua" w:hAnsi="Book Antiqua" w:cs="Book Antiqua"/>
          <w:bCs/>
          <w:color w:val="000000"/>
        </w:rPr>
        <w:t xml:space="preserve"> A, </w:t>
      </w:r>
      <w:proofErr w:type="spellStart"/>
      <w:r w:rsidR="008226F0" w:rsidRPr="008226F0">
        <w:rPr>
          <w:rFonts w:ascii="Book Antiqua" w:eastAsia="Book Antiqua" w:hAnsi="Book Antiqua" w:cs="Book Antiqua"/>
          <w:bCs/>
          <w:color w:val="000000"/>
        </w:rPr>
        <w:t>Toniutto</w:t>
      </w:r>
      <w:proofErr w:type="spellEnd"/>
      <w:r w:rsidR="008226F0" w:rsidRPr="008226F0">
        <w:rPr>
          <w:rFonts w:ascii="Book Antiqua" w:eastAsia="Book Antiqua" w:hAnsi="Book Antiqua" w:cs="Book Antiqua"/>
          <w:bCs/>
          <w:color w:val="000000"/>
        </w:rPr>
        <w:t xml:space="preserve"> P, Del </w:t>
      </w:r>
      <w:proofErr w:type="spellStart"/>
      <w:r w:rsidR="008226F0" w:rsidRPr="008226F0">
        <w:rPr>
          <w:rFonts w:ascii="Book Antiqua" w:eastAsia="Book Antiqua" w:hAnsi="Book Antiqua" w:cs="Book Antiqua"/>
          <w:bCs/>
          <w:color w:val="000000"/>
        </w:rPr>
        <w:t>Prete</w:t>
      </w:r>
      <w:proofErr w:type="spellEnd"/>
      <w:r w:rsidR="008226F0" w:rsidRPr="008226F0">
        <w:rPr>
          <w:rFonts w:ascii="Book Antiqua" w:eastAsia="Book Antiqua" w:hAnsi="Book Antiqua" w:cs="Book Antiqua"/>
          <w:bCs/>
          <w:color w:val="000000"/>
        </w:rPr>
        <w:t xml:space="preserve"> L, </w:t>
      </w:r>
      <w:proofErr w:type="spellStart"/>
      <w:r w:rsidR="008226F0" w:rsidRPr="008226F0">
        <w:rPr>
          <w:rFonts w:ascii="Book Antiqua" w:eastAsia="Book Antiqua" w:hAnsi="Book Antiqua" w:cs="Book Antiqua"/>
          <w:bCs/>
          <w:color w:val="000000"/>
        </w:rPr>
        <w:t>Abbati</w:t>
      </w:r>
      <w:proofErr w:type="spellEnd"/>
      <w:r w:rsidR="008226F0" w:rsidRPr="008226F0">
        <w:rPr>
          <w:rFonts w:ascii="Book Antiqua" w:eastAsia="Book Antiqua" w:hAnsi="Book Antiqua" w:cs="Book Antiqua"/>
          <w:bCs/>
          <w:color w:val="000000"/>
        </w:rPr>
        <w:t xml:space="preserve"> C, Samuel D, </w:t>
      </w:r>
      <w:proofErr w:type="spellStart"/>
      <w:r w:rsidR="008226F0" w:rsidRPr="008226F0">
        <w:rPr>
          <w:rFonts w:ascii="Book Antiqua" w:eastAsia="Book Antiqua" w:hAnsi="Book Antiqua" w:cs="Book Antiqua"/>
          <w:bCs/>
          <w:color w:val="000000"/>
        </w:rPr>
        <w:t>Pirenne</w:t>
      </w:r>
      <w:proofErr w:type="spellEnd"/>
      <w:r w:rsidR="008226F0" w:rsidRPr="008226F0">
        <w:rPr>
          <w:rFonts w:ascii="Book Antiqua" w:eastAsia="Book Antiqua" w:hAnsi="Book Antiqua" w:cs="Book Antiqua"/>
          <w:bCs/>
          <w:color w:val="000000"/>
        </w:rPr>
        <w:t xml:space="preserve"> J, </w:t>
      </w:r>
      <w:proofErr w:type="spellStart"/>
      <w:r w:rsidR="008226F0" w:rsidRPr="008226F0">
        <w:rPr>
          <w:rFonts w:ascii="Book Antiqua" w:eastAsia="Book Antiqua" w:hAnsi="Book Antiqua" w:cs="Book Antiqua"/>
          <w:bCs/>
          <w:color w:val="000000"/>
        </w:rPr>
        <w:t>Nevens</w:t>
      </w:r>
      <w:proofErr w:type="spellEnd"/>
      <w:r w:rsidR="008226F0" w:rsidRPr="008226F0">
        <w:rPr>
          <w:rFonts w:ascii="Book Antiqua" w:eastAsia="Book Antiqua" w:hAnsi="Book Antiqua" w:cs="Book Antiqua"/>
          <w:bCs/>
          <w:color w:val="000000"/>
        </w:rPr>
        <w:t xml:space="preserve"> F, Dufour JF; COVID-LT group. COVID-19 in an international European liver transplant recipient cohort. </w:t>
      </w:r>
      <w:r w:rsidR="008226F0" w:rsidRPr="008226F0">
        <w:rPr>
          <w:rFonts w:ascii="Book Antiqua" w:eastAsia="Book Antiqua" w:hAnsi="Book Antiqua" w:cs="Book Antiqua"/>
          <w:bCs/>
          <w:i/>
          <w:color w:val="000000"/>
        </w:rPr>
        <w:t>Gut</w:t>
      </w:r>
      <w:r w:rsidR="008226F0" w:rsidRPr="008226F0">
        <w:rPr>
          <w:rFonts w:ascii="Book Antiqua" w:eastAsia="Book Antiqua" w:hAnsi="Book Antiqua" w:cs="Book Antiqua"/>
          <w:bCs/>
          <w:color w:val="000000"/>
        </w:rPr>
        <w:t xml:space="preserve"> 2020;</w:t>
      </w:r>
      <w:r w:rsidR="008226F0">
        <w:rPr>
          <w:rFonts w:ascii="Book Antiqua" w:hAnsi="Book Antiqua" w:cs="Book Antiqua" w:hint="eastAsia"/>
          <w:bCs/>
          <w:color w:val="000000"/>
          <w:lang w:eastAsia="zh-CN"/>
        </w:rPr>
        <w:t xml:space="preserve"> </w:t>
      </w:r>
      <w:r w:rsidR="008226F0" w:rsidRPr="008226F0">
        <w:rPr>
          <w:rFonts w:ascii="Book Antiqua" w:eastAsia="Book Antiqua" w:hAnsi="Book Antiqua" w:cs="Book Antiqua"/>
          <w:b/>
          <w:bCs/>
          <w:color w:val="000000"/>
        </w:rPr>
        <w:t>69</w:t>
      </w:r>
      <w:r w:rsidR="008226F0" w:rsidRPr="008226F0">
        <w:rPr>
          <w:rFonts w:ascii="Book Antiqua" w:eastAsia="Book Antiqua" w:hAnsi="Book Antiqua" w:cs="Book Antiqua"/>
          <w:bCs/>
          <w:color w:val="000000"/>
        </w:rPr>
        <w:t>:</w:t>
      </w:r>
      <w:r w:rsidR="008226F0">
        <w:rPr>
          <w:rFonts w:ascii="Book Antiqua" w:hAnsi="Book Antiqua" w:cs="Book Antiqua" w:hint="eastAsia"/>
          <w:bCs/>
          <w:color w:val="000000"/>
          <w:lang w:eastAsia="zh-CN"/>
        </w:rPr>
        <w:t xml:space="preserve"> </w:t>
      </w:r>
      <w:r w:rsidR="008226F0">
        <w:rPr>
          <w:rFonts w:ascii="Book Antiqua" w:eastAsia="Book Antiqua" w:hAnsi="Book Antiqua" w:cs="Book Antiqua"/>
          <w:bCs/>
          <w:color w:val="000000"/>
        </w:rPr>
        <w:t>1832-1840</w:t>
      </w:r>
      <w:r w:rsidR="008226F0" w:rsidRPr="008226F0">
        <w:rPr>
          <w:rFonts w:ascii="Book Antiqua" w:eastAsia="Book Antiqua" w:hAnsi="Book Antiqua" w:cs="Book Antiqua"/>
          <w:bCs/>
          <w:color w:val="000000"/>
        </w:rPr>
        <w:t xml:space="preserve"> </w:t>
      </w:r>
      <w:r w:rsidR="008226F0">
        <w:rPr>
          <w:rFonts w:ascii="Book Antiqua" w:hAnsi="Book Antiqua" w:cs="Book Antiqua" w:hint="eastAsia"/>
          <w:bCs/>
          <w:color w:val="000000"/>
          <w:lang w:eastAsia="zh-CN"/>
        </w:rPr>
        <w:t>[</w:t>
      </w:r>
      <w:r w:rsidR="008226F0" w:rsidRPr="008226F0">
        <w:rPr>
          <w:rFonts w:ascii="Book Antiqua" w:eastAsia="Book Antiqua" w:hAnsi="Book Antiqua" w:cs="Book Antiqua"/>
          <w:bCs/>
          <w:color w:val="000000"/>
        </w:rPr>
        <w:t>PMID: 32571972</w:t>
      </w:r>
      <w:r w:rsidR="008226F0">
        <w:rPr>
          <w:rFonts w:ascii="Book Antiqua" w:hAnsi="Book Antiqua" w:cs="Book Antiqua" w:hint="eastAsia"/>
          <w:bCs/>
          <w:color w:val="000000"/>
          <w:lang w:eastAsia="zh-CN"/>
        </w:rPr>
        <w:t xml:space="preserve"> DOI</w:t>
      </w:r>
      <w:r w:rsidR="008226F0" w:rsidRPr="008226F0">
        <w:rPr>
          <w:rFonts w:ascii="Book Antiqua" w:eastAsia="Book Antiqua" w:hAnsi="Book Antiqua" w:cs="Book Antiqua"/>
          <w:bCs/>
          <w:color w:val="000000"/>
        </w:rPr>
        <w:t>: 10.1136/gutjnl-2020-321923</w:t>
      </w:r>
      <w:r w:rsidR="008226F0">
        <w:rPr>
          <w:rFonts w:ascii="Book Antiqua" w:hAnsi="Book Antiqua" w:cs="Book Antiqua" w:hint="eastAsia"/>
          <w:bCs/>
          <w:color w:val="000000"/>
          <w:lang w:eastAsia="zh-CN"/>
        </w:rPr>
        <w:t>]</w:t>
      </w:r>
    </w:p>
    <w:p w14:paraId="64CACB94" w14:textId="77777777" w:rsidR="00A77B3E" w:rsidRPr="008226F0" w:rsidRDefault="00C57445">
      <w:pPr>
        <w:spacing w:line="360" w:lineRule="auto"/>
        <w:jc w:val="both"/>
        <w:rPr>
          <w:lang w:eastAsia="zh-CN"/>
        </w:rPr>
      </w:pPr>
      <w:r>
        <w:rPr>
          <w:rFonts w:ascii="Book Antiqua" w:eastAsia="Book Antiqua" w:hAnsi="Book Antiqua" w:cs="Book Antiqua"/>
          <w:color w:val="000000"/>
        </w:rPr>
        <w:lastRenderedPageBreak/>
        <w:t xml:space="preserve">5 </w:t>
      </w:r>
      <w:proofErr w:type="spellStart"/>
      <w:r w:rsidR="008226F0" w:rsidRPr="008226F0">
        <w:rPr>
          <w:rFonts w:ascii="Book Antiqua" w:eastAsia="Book Antiqua" w:hAnsi="Book Antiqua" w:cs="Book Antiqua"/>
          <w:b/>
          <w:bCs/>
          <w:color w:val="000000"/>
        </w:rPr>
        <w:t>Colmenero</w:t>
      </w:r>
      <w:proofErr w:type="spellEnd"/>
      <w:r w:rsidR="008226F0" w:rsidRPr="008226F0">
        <w:rPr>
          <w:rFonts w:ascii="Book Antiqua" w:eastAsia="Book Antiqua" w:hAnsi="Book Antiqua" w:cs="Book Antiqua"/>
          <w:b/>
          <w:bCs/>
          <w:color w:val="000000"/>
        </w:rPr>
        <w:t xml:space="preserve"> J</w:t>
      </w:r>
      <w:r w:rsidR="008226F0" w:rsidRPr="008226F0">
        <w:rPr>
          <w:rFonts w:ascii="Book Antiqua" w:eastAsia="Book Antiqua" w:hAnsi="Book Antiqua" w:cs="Book Antiqua"/>
          <w:bCs/>
          <w:color w:val="000000"/>
        </w:rPr>
        <w:t>, Rodríguez-</w:t>
      </w:r>
      <w:proofErr w:type="spellStart"/>
      <w:r w:rsidR="008226F0" w:rsidRPr="008226F0">
        <w:rPr>
          <w:rFonts w:ascii="Book Antiqua" w:eastAsia="Book Antiqua" w:hAnsi="Book Antiqua" w:cs="Book Antiqua"/>
          <w:bCs/>
          <w:color w:val="000000"/>
        </w:rPr>
        <w:t>Perálvarez</w:t>
      </w:r>
      <w:proofErr w:type="spellEnd"/>
      <w:r w:rsidR="008226F0" w:rsidRPr="008226F0">
        <w:rPr>
          <w:rFonts w:ascii="Book Antiqua" w:eastAsia="Book Antiqua" w:hAnsi="Book Antiqua" w:cs="Book Antiqua"/>
          <w:bCs/>
          <w:color w:val="000000"/>
        </w:rPr>
        <w:t xml:space="preserve"> M, Salcedo M, Arias-Milla A, Muñoz-Serrano A, </w:t>
      </w:r>
      <w:proofErr w:type="spellStart"/>
      <w:r w:rsidR="008226F0" w:rsidRPr="008226F0">
        <w:rPr>
          <w:rFonts w:ascii="Book Antiqua" w:eastAsia="Book Antiqua" w:hAnsi="Book Antiqua" w:cs="Book Antiqua"/>
          <w:bCs/>
          <w:color w:val="000000"/>
        </w:rPr>
        <w:t>Graus</w:t>
      </w:r>
      <w:proofErr w:type="spellEnd"/>
      <w:r w:rsidR="008226F0" w:rsidRPr="008226F0">
        <w:rPr>
          <w:rFonts w:ascii="Book Antiqua" w:eastAsia="Book Antiqua" w:hAnsi="Book Antiqua" w:cs="Book Antiqua"/>
          <w:bCs/>
          <w:color w:val="000000"/>
        </w:rPr>
        <w:t xml:space="preserve"> J, </w:t>
      </w:r>
      <w:proofErr w:type="spellStart"/>
      <w:r w:rsidR="008226F0" w:rsidRPr="008226F0">
        <w:rPr>
          <w:rFonts w:ascii="Book Antiqua" w:eastAsia="Book Antiqua" w:hAnsi="Book Antiqua" w:cs="Book Antiqua"/>
          <w:bCs/>
          <w:color w:val="000000"/>
        </w:rPr>
        <w:t>Nuño</w:t>
      </w:r>
      <w:proofErr w:type="spellEnd"/>
      <w:r w:rsidR="008226F0" w:rsidRPr="008226F0">
        <w:rPr>
          <w:rFonts w:ascii="Book Antiqua" w:eastAsia="Book Antiqua" w:hAnsi="Book Antiqua" w:cs="Book Antiqua"/>
          <w:bCs/>
          <w:color w:val="000000"/>
        </w:rPr>
        <w:t xml:space="preserve"> J, </w:t>
      </w:r>
      <w:proofErr w:type="spellStart"/>
      <w:r w:rsidR="008226F0" w:rsidRPr="008226F0">
        <w:rPr>
          <w:rFonts w:ascii="Book Antiqua" w:eastAsia="Book Antiqua" w:hAnsi="Book Antiqua" w:cs="Book Antiqua"/>
          <w:bCs/>
          <w:color w:val="000000"/>
        </w:rPr>
        <w:t>Gastaca</w:t>
      </w:r>
      <w:proofErr w:type="spellEnd"/>
      <w:r w:rsidR="008226F0" w:rsidRPr="008226F0">
        <w:rPr>
          <w:rFonts w:ascii="Book Antiqua" w:eastAsia="Book Antiqua" w:hAnsi="Book Antiqua" w:cs="Book Antiqua"/>
          <w:bCs/>
          <w:color w:val="000000"/>
        </w:rPr>
        <w:t xml:space="preserve"> M, Bustamante-Schneider J, </w:t>
      </w:r>
      <w:proofErr w:type="spellStart"/>
      <w:r w:rsidR="008226F0" w:rsidRPr="008226F0">
        <w:rPr>
          <w:rFonts w:ascii="Book Antiqua" w:eastAsia="Book Antiqua" w:hAnsi="Book Antiqua" w:cs="Book Antiqua"/>
          <w:bCs/>
          <w:color w:val="000000"/>
        </w:rPr>
        <w:t>Cachero</w:t>
      </w:r>
      <w:proofErr w:type="spellEnd"/>
      <w:r w:rsidR="008226F0" w:rsidRPr="008226F0">
        <w:rPr>
          <w:rFonts w:ascii="Book Antiqua" w:eastAsia="Book Antiqua" w:hAnsi="Book Antiqua" w:cs="Book Antiqua"/>
          <w:bCs/>
          <w:color w:val="000000"/>
        </w:rPr>
        <w:t xml:space="preserve"> A, </w:t>
      </w:r>
      <w:proofErr w:type="spellStart"/>
      <w:r w:rsidR="008226F0" w:rsidRPr="008226F0">
        <w:rPr>
          <w:rFonts w:ascii="Book Antiqua" w:eastAsia="Book Antiqua" w:hAnsi="Book Antiqua" w:cs="Book Antiqua"/>
          <w:bCs/>
          <w:color w:val="000000"/>
        </w:rPr>
        <w:t>Lladó</w:t>
      </w:r>
      <w:proofErr w:type="spellEnd"/>
      <w:r w:rsidR="008226F0" w:rsidRPr="008226F0">
        <w:rPr>
          <w:rFonts w:ascii="Book Antiqua" w:eastAsia="Book Antiqua" w:hAnsi="Book Antiqua" w:cs="Book Antiqua"/>
          <w:bCs/>
          <w:color w:val="000000"/>
        </w:rPr>
        <w:t xml:space="preserve"> L, Caballero A, Fernández-</w:t>
      </w:r>
      <w:proofErr w:type="spellStart"/>
      <w:r w:rsidR="008226F0" w:rsidRPr="008226F0">
        <w:rPr>
          <w:rFonts w:ascii="Book Antiqua" w:eastAsia="Book Antiqua" w:hAnsi="Book Antiqua" w:cs="Book Antiqua"/>
          <w:bCs/>
          <w:color w:val="000000"/>
        </w:rPr>
        <w:t>Yunquera</w:t>
      </w:r>
      <w:proofErr w:type="spellEnd"/>
      <w:r w:rsidR="008226F0" w:rsidRPr="008226F0">
        <w:rPr>
          <w:rFonts w:ascii="Book Antiqua" w:eastAsia="Book Antiqua" w:hAnsi="Book Antiqua" w:cs="Book Antiqua"/>
          <w:bCs/>
          <w:color w:val="000000"/>
        </w:rPr>
        <w:t xml:space="preserve"> A, </w:t>
      </w:r>
      <w:proofErr w:type="spellStart"/>
      <w:r w:rsidR="008226F0" w:rsidRPr="008226F0">
        <w:rPr>
          <w:rFonts w:ascii="Book Antiqua" w:eastAsia="Book Antiqua" w:hAnsi="Book Antiqua" w:cs="Book Antiqua"/>
          <w:bCs/>
          <w:color w:val="000000"/>
        </w:rPr>
        <w:t>Loinaz</w:t>
      </w:r>
      <w:proofErr w:type="spellEnd"/>
      <w:r w:rsidR="008226F0" w:rsidRPr="008226F0">
        <w:rPr>
          <w:rFonts w:ascii="Book Antiqua" w:eastAsia="Book Antiqua" w:hAnsi="Book Antiqua" w:cs="Book Antiqua"/>
          <w:bCs/>
          <w:color w:val="000000"/>
        </w:rPr>
        <w:t xml:space="preserve"> C, Fernández I, </w:t>
      </w:r>
      <w:proofErr w:type="spellStart"/>
      <w:r w:rsidR="008226F0" w:rsidRPr="008226F0">
        <w:rPr>
          <w:rFonts w:ascii="Book Antiqua" w:eastAsia="Book Antiqua" w:hAnsi="Book Antiqua" w:cs="Book Antiqua"/>
          <w:bCs/>
          <w:color w:val="000000"/>
        </w:rPr>
        <w:t>Fondevila</w:t>
      </w:r>
      <w:proofErr w:type="spellEnd"/>
      <w:r w:rsidR="008226F0" w:rsidRPr="008226F0">
        <w:rPr>
          <w:rFonts w:ascii="Book Antiqua" w:eastAsia="Book Antiqua" w:hAnsi="Book Antiqua" w:cs="Book Antiqua"/>
          <w:bCs/>
          <w:color w:val="000000"/>
        </w:rPr>
        <w:t xml:space="preserve"> C, </w:t>
      </w:r>
      <w:proofErr w:type="spellStart"/>
      <w:r w:rsidR="008226F0" w:rsidRPr="008226F0">
        <w:rPr>
          <w:rFonts w:ascii="Book Antiqua" w:eastAsia="Book Antiqua" w:hAnsi="Book Antiqua" w:cs="Book Antiqua"/>
          <w:bCs/>
          <w:color w:val="000000"/>
        </w:rPr>
        <w:t>Navasa</w:t>
      </w:r>
      <w:proofErr w:type="spellEnd"/>
      <w:r w:rsidR="008226F0" w:rsidRPr="008226F0">
        <w:rPr>
          <w:rFonts w:ascii="Book Antiqua" w:eastAsia="Book Antiqua" w:hAnsi="Book Antiqua" w:cs="Book Antiqua"/>
          <w:bCs/>
          <w:color w:val="000000"/>
        </w:rPr>
        <w:t xml:space="preserve"> M, </w:t>
      </w:r>
      <w:proofErr w:type="spellStart"/>
      <w:r w:rsidR="008226F0" w:rsidRPr="008226F0">
        <w:rPr>
          <w:rFonts w:ascii="Book Antiqua" w:eastAsia="Book Antiqua" w:hAnsi="Book Antiqua" w:cs="Book Antiqua"/>
          <w:bCs/>
          <w:color w:val="000000"/>
        </w:rPr>
        <w:t>Iñarrairaegui</w:t>
      </w:r>
      <w:proofErr w:type="spellEnd"/>
      <w:r w:rsidR="008226F0" w:rsidRPr="008226F0">
        <w:rPr>
          <w:rFonts w:ascii="Book Antiqua" w:eastAsia="Book Antiqua" w:hAnsi="Book Antiqua" w:cs="Book Antiqua"/>
          <w:bCs/>
          <w:color w:val="000000"/>
        </w:rPr>
        <w:t xml:space="preserve"> M, Castells L, Pascual S, Ramírez P, </w:t>
      </w:r>
      <w:proofErr w:type="spellStart"/>
      <w:r w:rsidR="008226F0" w:rsidRPr="008226F0">
        <w:rPr>
          <w:rFonts w:ascii="Book Antiqua" w:eastAsia="Book Antiqua" w:hAnsi="Book Antiqua" w:cs="Book Antiqua"/>
          <w:bCs/>
          <w:color w:val="000000"/>
        </w:rPr>
        <w:t>Vinaixa</w:t>
      </w:r>
      <w:proofErr w:type="spellEnd"/>
      <w:r w:rsidR="008226F0" w:rsidRPr="008226F0">
        <w:rPr>
          <w:rFonts w:ascii="Book Antiqua" w:eastAsia="Book Antiqua" w:hAnsi="Book Antiqua" w:cs="Book Antiqua"/>
          <w:bCs/>
          <w:color w:val="000000"/>
        </w:rPr>
        <w:t xml:space="preserve"> C, González-</w:t>
      </w:r>
      <w:proofErr w:type="spellStart"/>
      <w:r w:rsidR="008226F0" w:rsidRPr="008226F0">
        <w:rPr>
          <w:rFonts w:ascii="Book Antiqua" w:eastAsia="Book Antiqua" w:hAnsi="Book Antiqua" w:cs="Book Antiqua"/>
          <w:bCs/>
          <w:color w:val="000000"/>
        </w:rPr>
        <w:t>Dieguez</w:t>
      </w:r>
      <w:proofErr w:type="spellEnd"/>
      <w:r w:rsidR="008226F0" w:rsidRPr="008226F0">
        <w:rPr>
          <w:rFonts w:ascii="Book Antiqua" w:eastAsia="Book Antiqua" w:hAnsi="Book Antiqua" w:cs="Book Antiqua"/>
          <w:bCs/>
          <w:color w:val="000000"/>
        </w:rPr>
        <w:t xml:space="preserve"> ML, González-Grande R, </w:t>
      </w:r>
      <w:proofErr w:type="spellStart"/>
      <w:r w:rsidR="008226F0" w:rsidRPr="008226F0">
        <w:rPr>
          <w:rFonts w:ascii="Book Antiqua" w:eastAsia="Book Antiqua" w:hAnsi="Book Antiqua" w:cs="Book Antiqua"/>
          <w:bCs/>
          <w:color w:val="000000"/>
        </w:rPr>
        <w:t>Hierro</w:t>
      </w:r>
      <w:proofErr w:type="spellEnd"/>
      <w:r w:rsidR="008226F0" w:rsidRPr="008226F0">
        <w:rPr>
          <w:rFonts w:ascii="Book Antiqua" w:eastAsia="Book Antiqua" w:hAnsi="Book Antiqua" w:cs="Book Antiqua"/>
          <w:bCs/>
          <w:color w:val="000000"/>
        </w:rPr>
        <w:t xml:space="preserve"> L, </w:t>
      </w:r>
      <w:proofErr w:type="spellStart"/>
      <w:r w:rsidR="008226F0" w:rsidRPr="008226F0">
        <w:rPr>
          <w:rFonts w:ascii="Book Antiqua" w:eastAsia="Book Antiqua" w:hAnsi="Book Antiqua" w:cs="Book Antiqua"/>
          <w:bCs/>
          <w:color w:val="000000"/>
        </w:rPr>
        <w:t>Nogueras</w:t>
      </w:r>
      <w:proofErr w:type="spellEnd"/>
      <w:r w:rsidR="008226F0" w:rsidRPr="008226F0">
        <w:rPr>
          <w:rFonts w:ascii="Book Antiqua" w:eastAsia="Book Antiqua" w:hAnsi="Book Antiqua" w:cs="Book Antiqua"/>
          <w:bCs/>
          <w:color w:val="000000"/>
        </w:rPr>
        <w:t xml:space="preserve"> F, Otero A, </w:t>
      </w:r>
      <w:proofErr w:type="spellStart"/>
      <w:r w:rsidR="008226F0" w:rsidRPr="008226F0">
        <w:rPr>
          <w:rFonts w:ascii="Book Antiqua" w:eastAsia="Book Antiqua" w:hAnsi="Book Antiqua" w:cs="Book Antiqua"/>
          <w:bCs/>
          <w:color w:val="000000"/>
        </w:rPr>
        <w:t>Álamo</w:t>
      </w:r>
      <w:proofErr w:type="spellEnd"/>
      <w:r w:rsidR="008226F0" w:rsidRPr="008226F0">
        <w:rPr>
          <w:rFonts w:ascii="Book Antiqua" w:eastAsia="Book Antiqua" w:hAnsi="Book Antiqua" w:cs="Book Antiqua"/>
          <w:bCs/>
          <w:color w:val="000000"/>
        </w:rPr>
        <w:t xml:space="preserve"> JM, Blanco-Fernández G, </w:t>
      </w:r>
      <w:proofErr w:type="spellStart"/>
      <w:r w:rsidR="008226F0" w:rsidRPr="008226F0">
        <w:rPr>
          <w:rFonts w:ascii="Book Antiqua" w:eastAsia="Book Antiqua" w:hAnsi="Book Antiqua" w:cs="Book Antiqua"/>
          <w:bCs/>
          <w:color w:val="000000"/>
        </w:rPr>
        <w:t>Fábrega</w:t>
      </w:r>
      <w:proofErr w:type="spellEnd"/>
      <w:r w:rsidR="008226F0" w:rsidRPr="008226F0">
        <w:rPr>
          <w:rFonts w:ascii="Book Antiqua" w:eastAsia="Book Antiqua" w:hAnsi="Book Antiqua" w:cs="Book Antiqua"/>
          <w:bCs/>
          <w:color w:val="000000"/>
        </w:rPr>
        <w:t xml:space="preserve"> E, García-</w:t>
      </w:r>
      <w:proofErr w:type="spellStart"/>
      <w:r w:rsidR="008226F0" w:rsidRPr="008226F0">
        <w:rPr>
          <w:rFonts w:ascii="Book Antiqua" w:eastAsia="Book Antiqua" w:hAnsi="Book Antiqua" w:cs="Book Antiqua"/>
          <w:bCs/>
          <w:color w:val="000000"/>
        </w:rPr>
        <w:t>Pajares</w:t>
      </w:r>
      <w:proofErr w:type="spellEnd"/>
      <w:r w:rsidR="008226F0" w:rsidRPr="008226F0">
        <w:rPr>
          <w:rFonts w:ascii="Book Antiqua" w:eastAsia="Book Antiqua" w:hAnsi="Book Antiqua" w:cs="Book Antiqua"/>
          <w:bCs/>
          <w:color w:val="000000"/>
        </w:rPr>
        <w:t xml:space="preserve"> F, Montero JL, Tomé S, De la Rosa G, Pons JA. Epidemiological pattern, incidence, and outcomes of COVID-19 in liver transplant patients. </w:t>
      </w:r>
      <w:r w:rsidR="008226F0" w:rsidRPr="008226F0">
        <w:rPr>
          <w:rFonts w:ascii="Book Antiqua" w:eastAsia="Book Antiqua" w:hAnsi="Book Antiqua" w:cs="Book Antiqua"/>
          <w:bCs/>
          <w:i/>
          <w:color w:val="000000"/>
        </w:rPr>
        <w:t>J Hepatol</w:t>
      </w:r>
      <w:r w:rsidR="008226F0" w:rsidRPr="008226F0">
        <w:rPr>
          <w:rFonts w:ascii="Book Antiqua" w:eastAsia="Book Antiqua" w:hAnsi="Book Antiqua" w:cs="Book Antiqua"/>
          <w:bCs/>
          <w:color w:val="000000"/>
        </w:rPr>
        <w:t xml:space="preserve"> 2021;</w:t>
      </w:r>
      <w:r w:rsidR="008226F0">
        <w:rPr>
          <w:rFonts w:ascii="Book Antiqua" w:hAnsi="Book Antiqua" w:cs="Book Antiqua" w:hint="eastAsia"/>
          <w:bCs/>
          <w:color w:val="000000"/>
          <w:lang w:eastAsia="zh-CN"/>
        </w:rPr>
        <w:t xml:space="preserve"> </w:t>
      </w:r>
      <w:r w:rsidR="008226F0" w:rsidRPr="008226F0">
        <w:rPr>
          <w:rFonts w:ascii="Book Antiqua" w:eastAsia="Book Antiqua" w:hAnsi="Book Antiqua" w:cs="Book Antiqua"/>
          <w:b/>
          <w:bCs/>
          <w:color w:val="000000"/>
        </w:rPr>
        <w:t>74</w:t>
      </w:r>
      <w:r w:rsidR="008226F0" w:rsidRPr="008226F0">
        <w:rPr>
          <w:rFonts w:ascii="Book Antiqua" w:eastAsia="Book Antiqua" w:hAnsi="Book Antiqua" w:cs="Book Antiqua"/>
          <w:bCs/>
          <w:color w:val="000000"/>
        </w:rPr>
        <w:t>:</w:t>
      </w:r>
      <w:r w:rsidR="008226F0">
        <w:rPr>
          <w:rFonts w:ascii="Book Antiqua" w:hAnsi="Book Antiqua" w:cs="Book Antiqua" w:hint="eastAsia"/>
          <w:bCs/>
          <w:color w:val="000000"/>
          <w:lang w:eastAsia="zh-CN"/>
        </w:rPr>
        <w:t xml:space="preserve"> </w:t>
      </w:r>
      <w:r w:rsidR="008226F0">
        <w:rPr>
          <w:rFonts w:ascii="Book Antiqua" w:eastAsia="Book Antiqua" w:hAnsi="Book Antiqua" w:cs="Book Antiqua"/>
          <w:bCs/>
          <w:color w:val="000000"/>
        </w:rPr>
        <w:t>148-155</w:t>
      </w:r>
      <w:r w:rsidR="008226F0" w:rsidRPr="008226F0">
        <w:rPr>
          <w:rFonts w:ascii="Book Antiqua" w:eastAsia="Book Antiqua" w:hAnsi="Book Antiqua" w:cs="Book Antiqua"/>
          <w:bCs/>
          <w:color w:val="000000"/>
        </w:rPr>
        <w:t xml:space="preserve"> </w:t>
      </w:r>
      <w:r w:rsidR="008226F0">
        <w:rPr>
          <w:rFonts w:ascii="Book Antiqua" w:hAnsi="Book Antiqua" w:cs="Book Antiqua" w:hint="eastAsia"/>
          <w:bCs/>
          <w:color w:val="000000"/>
          <w:lang w:eastAsia="zh-CN"/>
        </w:rPr>
        <w:t>[</w:t>
      </w:r>
      <w:r w:rsidR="008226F0" w:rsidRPr="008226F0">
        <w:rPr>
          <w:rFonts w:ascii="Book Antiqua" w:eastAsia="Book Antiqua" w:hAnsi="Book Antiqua" w:cs="Book Antiqua"/>
          <w:bCs/>
          <w:color w:val="000000"/>
        </w:rPr>
        <w:t>PMID: 32750442</w:t>
      </w:r>
      <w:r w:rsidR="008226F0">
        <w:rPr>
          <w:rFonts w:ascii="Book Antiqua" w:hAnsi="Book Antiqua" w:cs="Book Antiqua" w:hint="eastAsia"/>
          <w:bCs/>
          <w:color w:val="000000"/>
          <w:lang w:eastAsia="zh-CN"/>
        </w:rPr>
        <w:t xml:space="preserve"> DOI</w:t>
      </w:r>
      <w:r w:rsidR="008226F0" w:rsidRPr="008226F0">
        <w:rPr>
          <w:rFonts w:ascii="Book Antiqua" w:eastAsia="Book Antiqua" w:hAnsi="Book Antiqua" w:cs="Book Antiqua"/>
          <w:bCs/>
          <w:color w:val="000000"/>
        </w:rPr>
        <w:t>: 10.1016/j.jhep.2020.07.040</w:t>
      </w:r>
      <w:r w:rsidR="008226F0">
        <w:rPr>
          <w:rFonts w:ascii="Book Antiqua" w:hAnsi="Book Antiqua" w:cs="Book Antiqua" w:hint="eastAsia"/>
          <w:bCs/>
          <w:color w:val="000000"/>
          <w:lang w:eastAsia="zh-CN"/>
        </w:rPr>
        <w:t>]</w:t>
      </w:r>
    </w:p>
    <w:p w14:paraId="52F0CC39" w14:textId="77777777" w:rsidR="00A77B3E" w:rsidRPr="00D554F4" w:rsidRDefault="00C57445">
      <w:pPr>
        <w:spacing w:line="360" w:lineRule="auto"/>
        <w:jc w:val="both"/>
        <w:rPr>
          <w:lang w:eastAsia="zh-CN"/>
        </w:rPr>
      </w:pPr>
      <w:r>
        <w:rPr>
          <w:rFonts w:ascii="Book Antiqua" w:eastAsia="Book Antiqua" w:hAnsi="Book Antiqua" w:cs="Book Antiqua"/>
          <w:color w:val="000000"/>
        </w:rPr>
        <w:t xml:space="preserve">6 </w:t>
      </w:r>
      <w:proofErr w:type="spellStart"/>
      <w:r w:rsidR="00D554F4" w:rsidRPr="00D554F4">
        <w:rPr>
          <w:rFonts w:ascii="Book Antiqua" w:eastAsia="Book Antiqua" w:hAnsi="Book Antiqua" w:cs="Book Antiqua"/>
          <w:b/>
          <w:bCs/>
          <w:color w:val="000000"/>
        </w:rPr>
        <w:t>Boyarsky</w:t>
      </w:r>
      <w:proofErr w:type="spellEnd"/>
      <w:r w:rsidR="00D554F4" w:rsidRPr="00D554F4">
        <w:rPr>
          <w:rFonts w:ascii="Book Antiqua" w:eastAsia="Book Antiqua" w:hAnsi="Book Antiqua" w:cs="Book Antiqua"/>
          <w:b/>
          <w:bCs/>
          <w:color w:val="000000"/>
        </w:rPr>
        <w:t xml:space="preserve"> BJ</w:t>
      </w:r>
      <w:r w:rsidR="00D554F4" w:rsidRPr="00D554F4">
        <w:rPr>
          <w:rFonts w:ascii="Book Antiqua" w:eastAsia="Book Antiqua" w:hAnsi="Book Antiqua" w:cs="Book Antiqua"/>
          <w:bCs/>
          <w:color w:val="000000"/>
        </w:rPr>
        <w:t xml:space="preserve">, Po-Yu Chiang T, </w:t>
      </w:r>
      <w:proofErr w:type="spellStart"/>
      <w:r w:rsidR="00D554F4" w:rsidRPr="00D554F4">
        <w:rPr>
          <w:rFonts w:ascii="Book Antiqua" w:eastAsia="Book Antiqua" w:hAnsi="Book Antiqua" w:cs="Book Antiqua"/>
          <w:bCs/>
          <w:color w:val="000000"/>
        </w:rPr>
        <w:t>Werbel</w:t>
      </w:r>
      <w:proofErr w:type="spellEnd"/>
      <w:r w:rsidR="00D554F4" w:rsidRPr="00D554F4">
        <w:rPr>
          <w:rFonts w:ascii="Book Antiqua" w:eastAsia="Book Antiqua" w:hAnsi="Book Antiqua" w:cs="Book Antiqua"/>
          <w:bCs/>
          <w:color w:val="000000"/>
        </w:rPr>
        <w:t xml:space="preserve"> WA, Durand CM, Avery RK, </w:t>
      </w:r>
      <w:proofErr w:type="spellStart"/>
      <w:r w:rsidR="00D554F4" w:rsidRPr="00D554F4">
        <w:rPr>
          <w:rFonts w:ascii="Book Antiqua" w:eastAsia="Book Antiqua" w:hAnsi="Book Antiqua" w:cs="Book Antiqua"/>
          <w:bCs/>
          <w:color w:val="000000"/>
        </w:rPr>
        <w:t>Getsin</w:t>
      </w:r>
      <w:proofErr w:type="spellEnd"/>
      <w:r w:rsidR="00D554F4" w:rsidRPr="00D554F4">
        <w:rPr>
          <w:rFonts w:ascii="Book Antiqua" w:eastAsia="Book Antiqua" w:hAnsi="Book Antiqua" w:cs="Book Antiqua"/>
          <w:bCs/>
          <w:color w:val="000000"/>
        </w:rPr>
        <w:t xml:space="preserve"> SN, Jackson KR, </w:t>
      </w:r>
      <w:proofErr w:type="spellStart"/>
      <w:r w:rsidR="00D554F4" w:rsidRPr="00D554F4">
        <w:rPr>
          <w:rFonts w:ascii="Book Antiqua" w:eastAsia="Book Antiqua" w:hAnsi="Book Antiqua" w:cs="Book Antiqua"/>
          <w:bCs/>
          <w:color w:val="000000"/>
        </w:rPr>
        <w:t>Kernodle</w:t>
      </w:r>
      <w:proofErr w:type="spellEnd"/>
      <w:r w:rsidR="00D554F4" w:rsidRPr="00D554F4">
        <w:rPr>
          <w:rFonts w:ascii="Book Antiqua" w:eastAsia="Book Antiqua" w:hAnsi="Book Antiqua" w:cs="Book Antiqua"/>
          <w:bCs/>
          <w:color w:val="000000"/>
        </w:rPr>
        <w:t xml:space="preserve"> AB, Van </w:t>
      </w:r>
      <w:proofErr w:type="spellStart"/>
      <w:r w:rsidR="00D554F4" w:rsidRPr="00D554F4">
        <w:rPr>
          <w:rFonts w:ascii="Book Antiqua" w:eastAsia="Book Antiqua" w:hAnsi="Book Antiqua" w:cs="Book Antiqua"/>
          <w:bCs/>
          <w:color w:val="000000"/>
        </w:rPr>
        <w:t>Pilsum</w:t>
      </w:r>
      <w:proofErr w:type="spellEnd"/>
      <w:r w:rsidR="00D554F4" w:rsidRPr="00D554F4">
        <w:rPr>
          <w:rFonts w:ascii="Book Antiqua" w:eastAsia="Book Antiqua" w:hAnsi="Book Antiqua" w:cs="Book Antiqua"/>
          <w:bCs/>
          <w:color w:val="000000"/>
        </w:rPr>
        <w:t xml:space="preserve"> Rasmussen SE, Massie AB, </w:t>
      </w:r>
      <w:proofErr w:type="spellStart"/>
      <w:r w:rsidR="00D554F4" w:rsidRPr="00D554F4">
        <w:rPr>
          <w:rFonts w:ascii="Book Antiqua" w:eastAsia="Book Antiqua" w:hAnsi="Book Antiqua" w:cs="Book Antiqua"/>
          <w:bCs/>
          <w:color w:val="000000"/>
        </w:rPr>
        <w:t>Segev</w:t>
      </w:r>
      <w:proofErr w:type="spellEnd"/>
      <w:r w:rsidR="00D554F4" w:rsidRPr="00D554F4">
        <w:rPr>
          <w:rFonts w:ascii="Book Antiqua" w:eastAsia="Book Antiqua" w:hAnsi="Book Antiqua" w:cs="Book Antiqua"/>
          <w:bCs/>
          <w:color w:val="000000"/>
        </w:rPr>
        <w:t xml:space="preserve"> DL, </w:t>
      </w:r>
      <w:proofErr w:type="spellStart"/>
      <w:r w:rsidR="00D554F4" w:rsidRPr="00D554F4">
        <w:rPr>
          <w:rFonts w:ascii="Book Antiqua" w:eastAsia="Book Antiqua" w:hAnsi="Book Antiqua" w:cs="Book Antiqua"/>
          <w:bCs/>
          <w:color w:val="000000"/>
        </w:rPr>
        <w:t>Garonzik</w:t>
      </w:r>
      <w:proofErr w:type="spellEnd"/>
      <w:r w:rsidR="00D554F4" w:rsidRPr="00D554F4">
        <w:rPr>
          <w:rFonts w:ascii="Book Antiqua" w:eastAsia="Book Antiqua" w:hAnsi="Book Antiqua" w:cs="Book Antiqua"/>
          <w:bCs/>
          <w:color w:val="000000"/>
        </w:rPr>
        <w:t xml:space="preserve">-Wang JM. Early impact of COVID-19 on transplant center practices and policies in the United States. </w:t>
      </w:r>
      <w:r w:rsidR="00D554F4" w:rsidRPr="00D554F4">
        <w:rPr>
          <w:rFonts w:ascii="Book Antiqua" w:eastAsia="Book Antiqua" w:hAnsi="Book Antiqua" w:cs="Book Antiqua"/>
          <w:bCs/>
          <w:i/>
          <w:color w:val="000000"/>
        </w:rPr>
        <w:t>Am J Transplant</w:t>
      </w:r>
      <w:r w:rsidR="00D554F4" w:rsidRPr="00D554F4">
        <w:rPr>
          <w:rFonts w:ascii="Book Antiqua" w:eastAsia="Book Antiqua" w:hAnsi="Book Antiqua" w:cs="Book Antiqua"/>
          <w:bCs/>
          <w:color w:val="000000"/>
        </w:rPr>
        <w:t xml:space="preserve"> 2020;</w:t>
      </w:r>
      <w:r w:rsidR="00D554F4">
        <w:rPr>
          <w:rFonts w:ascii="Book Antiqua" w:hAnsi="Book Antiqua" w:cs="Book Antiqua" w:hint="eastAsia"/>
          <w:bCs/>
          <w:color w:val="000000"/>
          <w:lang w:eastAsia="zh-CN"/>
        </w:rPr>
        <w:t xml:space="preserve"> </w:t>
      </w:r>
      <w:r w:rsidR="00D554F4" w:rsidRPr="00D554F4">
        <w:rPr>
          <w:rFonts w:ascii="Book Antiqua" w:eastAsia="Book Antiqua" w:hAnsi="Book Antiqua" w:cs="Book Antiqua"/>
          <w:b/>
          <w:bCs/>
          <w:color w:val="000000"/>
        </w:rPr>
        <w:t>20</w:t>
      </w:r>
      <w:r w:rsidR="00D554F4" w:rsidRPr="00D554F4">
        <w:rPr>
          <w:rFonts w:ascii="Book Antiqua" w:eastAsia="Book Antiqua" w:hAnsi="Book Antiqua" w:cs="Book Antiqua"/>
          <w:bCs/>
          <w:color w:val="000000"/>
        </w:rPr>
        <w:t>:</w:t>
      </w:r>
      <w:r w:rsidR="00D554F4">
        <w:rPr>
          <w:rFonts w:ascii="Book Antiqua" w:hAnsi="Book Antiqua" w:cs="Book Antiqua" w:hint="eastAsia"/>
          <w:bCs/>
          <w:color w:val="000000"/>
          <w:lang w:eastAsia="zh-CN"/>
        </w:rPr>
        <w:t xml:space="preserve"> </w:t>
      </w:r>
      <w:r w:rsidR="00D554F4">
        <w:rPr>
          <w:rFonts w:ascii="Book Antiqua" w:eastAsia="Book Antiqua" w:hAnsi="Book Antiqua" w:cs="Book Antiqua"/>
          <w:bCs/>
          <w:color w:val="000000"/>
        </w:rPr>
        <w:t>1809-1818</w:t>
      </w:r>
      <w:r w:rsidR="00D554F4" w:rsidRPr="00D554F4">
        <w:rPr>
          <w:rFonts w:ascii="Book Antiqua" w:eastAsia="Book Antiqua" w:hAnsi="Book Antiqua" w:cs="Book Antiqua"/>
          <w:bCs/>
          <w:color w:val="000000"/>
        </w:rPr>
        <w:t xml:space="preserve"> </w:t>
      </w:r>
      <w:r w:rsidR="00D554F4">
        <w:rPr>
          <w:rFonts w:ascii="Book Antiqua" w:hAnsi="Book Antiqua" w:cs="Book Antiqua" w:hint="eastAsia"/>
          <w:bCs/>
          <w:color w:val="000000"/>
          <w:lang w:eastAsia="zh-CN"/>
        </w:rPr>
        <w:t>[</w:t>
      </w:r>
      <w:r w:rsidR="00D554F4" w:rsidRPr="00D554F4">
        <w:rPr>
          <w:rFonts w:ascii="Book Antiqua" w:eastAsia="Book Antiqua" w:hAnsi="Book Antiqua" w:cs="Book Antiqua"/>
          <w:bCs/>
          <w:color w:val="000000"/>
        </w:rPr>
        <w:t>PMID: 32282982</w:t>
      </w:r>
      <w:r w:rsidR="00D554F4">
        <w:rPr>
          <w:rFonts w:ascii="Book Antiqua" w:hAnsi="Book Antiqua" w:cs="Book Antiqua" w:hint="eastAsia"/>
          <w:bCs/>
          <w:color w:val="000000"/>
          <w:lang w:eastAsia="zh-CN"/>
        </w:rPr>
        <w:t xml:space="preserve"> DOI</w:t>
      </w:r>
      <w:r w:rsidR="00D554F4" w:rsidRPr="00D554F4">
        <w:rPr>
          <w:rFonts w:ascii="Book Antiqua" w:eastAsia="Book Antiqua" w:hAnsi="Book Antiqua" w:cs="Book Antiqua"/>
          <w:bCs/>
          <w:color w:val="000000"/>
        </w:rPr>
        <w:t>: 10.1111/ajt.15915</w:t>
      </w:r>
      <w:r w:rsidR="00D554F4">
        <w:rPr>
          <w:rFonts w:ascii="Book Antiqua" w:hAnsi="Book Antiqua" w:cs="Book Antiqua" w:hint="eastAsia"/>
          <w:bCs/>
          <w:color w:val="000000"/>
          <w:lang w:eastAsia="zh-CN"/>
        </w:rPr>
        <w:t>]</w:t>
      </w:r>
    </w:p>
    <w:p w14:paraId="7AD79047" w14:textId="77777777" w:rsidR="00A77B3E" w:rsidRPr="00D554F4" w:rsidRDefault="00C57445">
      <w:pPr>
        <w:spacing w:line="360" w:lineRule="auto"/>
        <w:jc w:val="both"/>
        <w:rPr>
          <w:lang w:eastAsia="zh-CN"/>
        </w:rPr>
      </w:pPr>
      <w:r>
        <w:rPr>
          <w:rFonts w:ascii="Book Antiqua" w:eastAsia="Book Antiqua" w:hAnsi="Book Antiqua" w:cs="Book Antiqua"/>
          <w:color w:val="000000"/>
        </w:rPr>
        <w:t xml:space="preserve">7 </w:t>
      </w:r>
      <w:r w:rsidR="00D554F4" w:rsidRPr="00D554F4">
        <w:rPr>
          <w:rFonts w:ascii="Book Antiqua" w:eastAsia="Book Antiqua" w:hAnsi="Book Antiqua" w:cs="Book Antiqua"/>
          <w:b/>
          <w:bCs/>
          <w:color w:val="000000"/>
        </w:rPr>
        <w:t>Fix OK</w:t>
      </w:r>
      <w:r w:rsidR="00D554F4" w:rsidRPr="00D554F4">
        <w:rPr>
          <w:rFonts w:ascii="Book Antiqua" w:eastAsia="Book Antiqua" w:hAnsi="Book Antiqua" w:cs="Book Antiqua"/>
          <w:bCs/>
          <w:color w:val="000000"/>
        </w:rPr>
        <w:t xml:space="preserve">, Hameed B, Fontana RJ, Kwok RM, McGuire BM, Mulligan DC, Pratt DS, Russo MW, </w:t>
      </w:r>
      <w:proofErr w:type="spellStart"/>
      <w:r w:rsidR="00D554F4" w:rsidRPr="00D554F4">
        <w:rPr>
          <w:rFonts w:ascii="Book Antiqua" w:eastAsia="Book Antiqua" w:hAnsi="Book Antiqua" w:cs="Book Antiqua"/>
          <w:bCs/>
          <w:color w:val="000000"/>
        </w:rPr>
        <w:t>Schilsky</w:t>
      </w:r>
      <w:proofErr w:type="spellEnd"/>
      <w:r w:rsidR="00D554F4" w:rsidRPr="00D554F4">
        <w:rPr>
          <w:rFonts w:ascii="Book Antiqua" w:eastAsia="Book Antiqua" w:hAnsi="Book Antiqua" w:cs="Book Antiqua"/>
          <w:bCs/>
          <w:color w:val="000000"/>
        </w:rPr>
        <w:t xml:space="preserve"> ML, Verna EC, Loomba R, Cohen DE, </w:t>
      </w:r>
      <w:proofErr w:type="spellStart"/>
      <w:r w:rsidR="00D554F4" w:rsidRPr="00D554F4">
        <w:rPr>
          <w:rFonts w:ascii="Book Antiqua" w:eastAsia="Book Antiqua" w:hAnsi="Book Antiqua" w:cs="Book Antiqua"/>
          <w:bCs/>
          <w:color w:val="000000"/>
        </w:rPr>
        <w:t>Bezerra</w:t>
      </w:r>
      <w:proofErr w:type="spellEnd"/>
      <w:r w:rsidR="00D554F4" w:rsidRPr="00D554F4">
        <w:rPr>
          <w:rFonts w:ascii="Book Antiqua" w:eastAsia="Book Antiqua" w:hAnsi="Book Antiqua" w:cs="Book Antiqua"/>
          <w:bCs/>
          <w:color w:val="000000"/>
        </w:rPr>
        <w:t xml:space="preserve"> JA, Reddy KR, Chung RT. Clinical Best Practice Advice for Hepatology and Liver Transplant Providers During the COVID-19 Pandemic: AASLD Expert Panel Consensus Statement. </w:t>
      </w:r>
      <w:r w:rsidR="00D554F4" w:rsidRPr="00D554F4">
        <w:rPr>
          <w:rFonts w:ascii="Book Antiqua" w:eastAsia="Book Antiqua" w:hAnsi="Book Antiqua" w:cs="Book Antiqua"/>
          <w:bCs/>
          <w:i/>
          <w:color w:val="000000"/>
        </w:rPr>
        <w:t>Hepatology</w:t>
      </w:r>
      <w:r w:rsidR="00D554F4" w:rsidRPr="00D554F4">
        <w:rPr>
          <w:rFonts w:ascii="Book Antiqua" w:eastAsia="Book Antiqua" w:hAnsi="Book Antiqua" w:cs="Book Antiqua"/>
          <w:bCs/>
          <w:color w:val="000000"/>
        </w:rPr>
        <w:t xml:space="preserve"> 2020;</w:t>
      </w:r>
      <w:r w:rsidR="00D554F4">
        <w:rPr>
          <w:rFonts w:ascii="Book Antiqua" w:hAnsi="Book Antiqua" w:cs="Book Antiqua" w:hint="eastAsia"/>
          <w:bCs/>
          <w:color w:val="000000"/>
          <w:lang w:eastAsia="zh-CN"/>
        </w:rPr>
        <w:t xml:space="preserve"> </w:t>
      </w:r>
      <w:r w:rsidR="00D554F4" w:rsidRPr="00D554F4">
        <w:rPr>
          <w:rFonts w:ascii="Book Antiqua" w:eastAsia="Book Antiqua" w:hAnsi="Book Antiqua" w:cs="Book Antiqua"/>
          <w:b/>
          <w:bCs/>
          <w:color w:val="000000"/>
        </w:rPr>
        <w:t>72</w:t>
      </w:r>
      <w:r w:rsidR="00D554F4" w:rsidRPr="00D554F4">
        <w:rPr>
          <w:rFonts w:ascii="Book Antiqua" w:eastAsia="Book Antiqua" w:hAnsi="Book Antiqua" w:cs="Book Antiqua"/>
          <w:bCs/>
          <w:color w:val="000000"/>
        </w:rPr>
        <w:t>:</w:t>
      </w:r>
      <w:r w:rsidR="00D554F4">
        <w:rPr>
          <w:rFonts w:ascii="Book Antiqua" w:hAnsi="Book Antiqua" w:cs="Book Antiqua" w:hint="eastAsia"/>
          <w:bCs/>
          <w:color w:val="000000"/>
          <w:lang w:eastAsia="zh-CN"/>
        </w:rPr>
        <w:t xml:space="preserve"> </w:t>
      </w:r>
      <w:r w:rsidR="00D554F4">
        <w:rPr>
          <w:rFonts w:ascii="Book Antiqua" w:eastAsia="Book Antiqua" w:hAnsi="Book Antiqua" w:cs="Book Antiqua"/>
          <w:bCs/>
          <w:color w:val="000000"/>
        </w:rPr>
        <w:t>287-304</w:t>
      </w:r>
      <w:r w:rsidR="00D554F4" w:rsidRPr="00D554F4">
        <w:rPr>
          <w:rFonts w:ascii="Book Antiqua" w:eastAsia="Book Antiqua" w:hAnsi="Book Antiqua" w:cs="Book Antiqua"/>
          <w:bCs/>
          <w:color w:val="000000"/>
        </w:rPr>
        <w:t xml:space="preserve"> </w:t>
      </w:r>
      <w:r w:rsidR="00D554F4">
        <w:rPr>
          <w:rFonts w:ascii="Book Antiqua" w:hAnsi="Book Antiqua" w:cs="Book Antiqua" w:hint="eastAsia"/>
          <w:bCs/>
          <w:color w:val="000000"/>
          <w:lang w:eastAsia="zh-CN"/>
        </w:rPr>
        <w:t>[</w:t>
      </w:r>
      <w:r w:rsidR="00D554F4" w:rsidRPr="00D554F4">
        <w:rPr>
          <w:rFonts w:ascii="Book Antiqua" w:eastAsia="Book Antiqua" w:hAnsi="Book Antiqua" w:cs="Book Antiqua"/>
          <w:bCs/>
          <w:color w:val="000000"/>
        </w:rPr>
        <w:t>PMID: 32298473</w:t>
      </w:r>
      <w:r w:rsidR="00D554F4">
        <w:rPr>
          <w:rFonts w:ascii="Book Antiqua" w:hAnsi="Book Antiqua" w:cs="Book Antiqua" w:hint="eastAsia"/>
          <w:bCs/>
          <w:color w:val="000000"/>
          <w:lang w:eastAsia="zh-CN"/>
        </w:rPr>
        <w:t xml:space="preserve"> DOI</w:t>
      </w:r>
      <w:r w:rsidR="00D554F4" w:rsidRPr="00D554F4">
        <w:rPr>
          <w:rFonts w:ascii="Book Antiqua" w:eastAsia="Book Antiqua" w:hAnsi="Book Antiqua" w:cs="Book Antiqua"/>
          <w:bCs/>
          <w:color w:val="000000"/>
        </w:rPr>
        <w:t>: 10.1002/hep.31281</w:t>
      </w:r>
      <w:r w:rsidR="00D554F4">
        <w:rPr>
          <w:rFonts w:ascii="Book Antiqua" w:hAnsi="Book Antiqua" w:cs="Book Antiqua" w:hint="eastAsia"/>
          <w:bCs/>
          <w:color w:val="000000"/>
          <w:lang w:eastAsia="zh-CN"/>
        </w:rPr>
        <w:t>]</w:t>
      </w:r>
    </w:p>
    <w:p w14:paraId="3AC6F160" w14:textId="77777777" w:rsidR="00A77B3E" w:rsidRDefault="00C57445">
      <w:pPr>
        <w:spacing w:line="360" w:lineRule="auto"/>
        <w:jc w:val="both"/>
      </w:pPr>
      <w:r w:rsidRPr="005C3561">
        <w:rPr>
          <w:rFonts w:ascii="Book Antiqua" w:eastAsia="Book Antiqua" w:hAnsi="Book Antiqua" w:cs="Book Antiqua"/>
          <w:color w:val="000000"/>
          <w:highlight w:val="yellow"/>
        </w:rPr>
        <w:t xml:space="preserve">8 </w:t>
      </w:r>
      <w:bookmarkStart w:id="109" w:name="OLE_LINK17"/>
      <w:bookmarkStart w:id="110" w:name="OLE_LINK18"/>
      <w:r w:rsidRPr="005C3561">
        <w:rPr>
          <w:rFonts w:ascii="Book Antiqua" w:eastAsia="Book Antiqua" w:hAnsi="Book Antiqua" w:cs="Book Antiqua"/>
          <w:bCs/>
          <w:color w:val="000000"/>
          <w:highlight w:val="yellow"/>
        </w:rPr>
        <w:t>COVID-19 Resources for Organ Transplants and Donations</w:t>
      </w:r>
      <w:bookmarkEnd w:id="109"/>
      <w:bookmarkEnd w:id="110"/>
      <w:r w:rsidRPr="005C3561">
        <w:rPr>
          <w:rFonts w:ascii="Book Antiqua" w:eastAsia="Book Antiqua" w:hAnsi="Book Antiqua" w:cs="Book Antiqua"/>
          <w:bCs/>
          <w:color w:val="000000"/>
          <w:highlight w:val="yellow"/>
        </w:rPr>
        <w:t xml:space="preserve">. </w:t>
      </w:r>
      <w:bookmarkStart w:id="111" w:name="OLE_LINK19"/>
      <w:bookmarkStart w:id="112" w:name="OLE_LINK20"/>
      <w:r w:rsidR="005C3561" w:rsidRPr="005C3561">
        <w:rPr>
          <w:rFonts w:ascii="Book Antiqua" w:hAnsi="Book Antiqua" w:cs="Book Antiqua" w:hint="eastAsia"/>
          <w:bCs/>
          <w:color w:val="000000"/>
          <w:highlight w:val="yellow"/>
          <w:lang w:eastAsia="zh-CN"/>
        </w:rPr>
        <w:t>[cited 25</w:t>
      </w:r>
      <w:r w:rsidRPr="005C3561">
        <w:rPr>
          <w:rFonts w:ascii="Book Antiqua" w:eastAsia="Book Antiqua" w:hAnsi="Book Antiqua" w:cs="Book Antiqua"/>
          <w:bCs/>
          <w:color w:val="000000"/>
          <w:highlight w:val="yellow"/>
        </w:rPr>
        <w:t xml:space="preserve"> </w:t>
      </w:r>
      <w:bookmarkEnd w:id="111"/>
      <w:bookmarkEnd w:id="112"/>
      <w:r w:rsidRPr="005C3561">
        <w:rPr>
          <w:rFonts w:ascii="Book Antiqua" w:eastAsia="Book Antiqua" w:hAnsi="Book Antiqua" w:cs="Book Antiqua"/>
          <w:bCs/>
          <w:color w:val="000000"/>
          <w:highlight w:val="yellow"/>
        </w:rPr>
        <w:t>March</w:t>
      </w:r>
      <w:r w:rsidRPr="005C3561">
        <w:rPr>
          <w:rFonts w:ascii="Book Antiqua" w:eastAsia="Book Antiqua" w:hAnsi="Book Antiqua" w:cs="Book Antiqua"/>
          <w:color w:val="000000"/>
          <w:highlight w:val="yellow"/>
        </w:rPr>
        <w:t xml:space="preserve"> 2021</w:t>
      </w:r>
      <w:r w:rsidR="005C3561" w:rsidRPr="005C3561">
        <w:rPr>
          <w:rFonts w:ascii="Book Antiqua" w:hAnsi="Book Antiqua" w:cs="Book Antiqua" w:hint="eastAsia"/>
          <w:color w:val="000000"/>
          <w:highlight w:val="yellow"/>
          <w:lang w:eastAsia="zh-CN"/>
        </w:rPr>
        <w:t>]</w:t>
      </w:r>
      <w:r w:rsidRPr="005C3561">
        <w:rPr>
          <w:rFonts w:ascii="Book Antiqua" w:eastAsia="Book Antiqua" w:hAnsi="Book Antiqua" w:cs="Book Antiqua"/>
          <w:color w:val="000000"/>
          <w:highlight w:val="yellow"/>
        </w:rPr>
        <w:t>.</w:t>
      </w:r>
      <w:r w:rsidR="005C3561" w:rsidRPr="005C3561">
        <w:rPr>
          <w:rFonts w:ascii="Book Antiqua" w:eastAsia="Book Antiqua" w:hAnsi="Book Antiqua" w:cs="Book Antiqua"/>
          <w:bCs/>
          <w:color w:val="000000"/>
          <w:highlight w:val="yellow"/>
        </w:rPr>
        <w:t xml:space="preserve"> </w:t>
      </w:r>
      <w:r w:rsidR="005C3561" w:rsidRPr="005C3561">
        <w:rPr>
          <w:rFonts w:ascii="Book Antiqua" w:hAnsi="Book Antiqua" w:cs="Book Antiqua" w:hint="eastAsia"/>
          <w:bCs/>
          <w:color w:val="000000"/>
          <w:highlight w:val="yellow"/>
          <w:lang w:eastAsia="zh-CN"/>
        </w:rPr>
        <w:t xml:space="preserve">In: </w:t>
      </w:r>
      <w:r w:rsidR="005C3561" w:rsidRPr="005C3561">
        <w:rPr>
          <w:rFonts w:ascii="Book Antiqua" w:eastAsia="Book Antiqua" w:hAnsi="Book Antiqua" w:cs="Book Antiqua"/>
          <w:bCs/>
          <w:color w:val="000000"/>
          <w:highlight w:val="yellow"/>
        </w:rPr>
        <w:t>UNOS.</w:t>
      </w:r>
      <w:r w:rsidRPr="005C3561">
        <w:rPr>
          <w:rFonts w:ascii="Book Antiqua" w:eastAsia="Book Antiqua" w:hAnsi="Book Antiqua" w:cs="Book Antiqua"/>
          <w:color w:val="000000"/>
          <w:highlight w:val="yellow"/>
        </w:rPr>
        <w:t xml:space="preserve"> </w:t>
      </w:r>
      <w:r w:rsidR="007B3F8D" w:rsidRPr="005C3561">
        <w:rPr>
          <w:rFonts w:ascii="Book Antiqua" w:hAnsi="Book Antiqua" w:cs="Book Antiqua" w:hint="eastAsia"/>
          <w:color w:val="000000"/>
          <w:highlight w:val="yellow"/>
          <w:lang w:eastAsia="zh-CN"/>
        </w:rPr>
        <w:t xml:space="preserve">Available from: </w:t>
      </w:r>
      <w:r w:rsidRPr="005C3561">
        <w:rPr>
          <w:rFonts w:ascii="Book Antiqua" w:eastAsia="Book Antiqua" w:hAnsi="Book Antiqua" w:cs="Book Antiqua"/>
          <w:color w:val="000000"/>
          <w:highlight w:val="yellow"/>
        </w:rPr>
        <w:t>https://unos.org/covid/</w:t>
      </w:r>
    </w:p>
    <w:p w14:paraId="7D26B3D5" w14:textId="77777777" w:rsidR="00A77B3E" w:rsidRPr="005C3561" w:rsidRDefault="00C57445">
      <w:pPr>
        <w:spacing w:line="360" w:lineRule="auto"/>
        <w:jc w:val="both"/>
        <w:rPr>
          <w:lang w:eastAsia="zh-CN"/>
        </w:rPr>
      </w:pPr>
      <w:r>
        <w:rPr>
          <w:rFonts w:ascii="Book Antiqua" w:eastAsia="Book Antiqua" w:hAnsi="Book Antiqua" w:cs="Book Antiqua"/>
          <w:color w:val="000000"/>
        </w:rPr>
        <w:t xml:space="preserve">9 </w:t>
      </w:r>
      <w:proofErr w:type="spellStart"/>
      <w:r w:rsidR="005C3561" w:rsidRPr="005C3561">
        <w:rPr>
          <w:rFonts w:ascii="Book Antiqua" w:eastAsia="Book Antiqua" w:hAnsi="Book Antiqua" w:cs="Book Antiqua"/>
          <w:b/>
          <w:bCs/>
          <w:color w:val="000000"/>
        </w:rPr>
        <w:t>Forns</w:t>
      </w:r>
      <w:proofErr w:type="spellEnd"/>
      <w:r w:rsidR="005C3561" w:rsidRPr="005C3561">
        <w:rPr>
          <w:rFonts w:ascii="Book Antiqua" w:eastAsia="Book Antiqua" w:hAnsi="Book Antiqua" w:cs="Book Antiqua"/>
          <w:b/>
          <w:bCs/>
          <w:color w:val="000000"/>
        </w:rPr>
        <w:t xml:space="preserve"> X</w:t>
      </w:r>
      <w:r w:rsidR="005C3561" w:rsidRPr="005C3561">
        <w:rPr>
          <w:rFonts w:ascii="Book Antiqua" w:eastAsia="Book Antiqua" w:hAnsi="Book Antiqua" w:cs="Book Antiqua"/>
          <w:bCs/>
          <w:color w:val="000000"/>
        </w:rPr>
        <w:t xml:space="preserve">, </w:t>
      </w:r>
      <w:proofErr w:type="spellStart"/>
      <w:r w:rsidR="005C3561" w:rsidRPr="005C3561">
        <w:rPr>
          <w:rFonts w:ascii="Book Antiqua" w:eastAsia="Book Antiqua" w:hAnsi="Book Antiqua" w:cs="Book Antiqua"/>
          <w:bCs/>
          <w:color w:val="000000"/>
        </w:rPr>
        <w:t>Navasa</w:t>
      </w:r>
      <w:proofErr w:type="spellEnd"/>
      <w:r w:rsidR="005C3561" w:rsidRPr="005C3561">
        <w:rPr>
          <w:rFonts w:ascii="Book Antiqua" w:eastAsia="Book Antiqua" w:hAnsi="Book Antiqua" w:cs="Book Antiqua"/>
          <w:bCs/>
          <w:color w:val="000000"/>
        </w:rPr>
        <w:t xml:space="preserve"> M. Liver transplant immunosuppression during the covid-19 pandemic. </w:t>
      </w:r>
      <w:r w:rsidR="005C3561" w:rsidRPr="005C3561">
        <w:rPr>
          <w:rFonts w:ascii="Book Antiqua" w:eastAsia="Book Antiqua" w:hAnsi="Book Antiqua" w:cs="Book Antiqua"/>
          <w:bCs/>
          <w:i/>
          <w:color w:val="000000"/>
        </w:rPr>
        <w:t>Gastroenterol Hepatol</w:t>
      </w:r>
      <w:r w:rsidR="005C3561" w:rsidRPr="005C3561">
        <w:rPr>
          <w:rFonts w:ascii="Book Antiqua" w:eastAsia="Book Antiqua" w:hAnsi="Book Antiqua" w:cs="Book Antiqua"/>
          <w:bCs/>
          <w:color w:val="000000"/>
        </w:rPr>
        <w:t xml:space="preserve"> 2020;</w:t>
      </w:r>
      <w:r w:rsidR="005C3561">
        <w:rPr>
          <w:rFonts w:ascii="Book Antiqua" w:hAnsi="Book Antiqua" w:cs="Book Antiqua" w:hint="eastAsia"/>
          <w:bCs/>
          <w:color w:val="000000"/>
          <w:lang w:eastAsia="zh-CN"/>
        </w:rPr>
        <w:t xml:space="preserve"> </w:t>
      </w:r>
      <w:r w:rsidR="005C3561" w:rsidRPr="005C3561">
        <w:rPr>
          <w:rFonts w:ascii="Book Antiqua" w:eastAsia="Book Antiqua" w:hAnsi="Book Antiqua" w:cs="Book Antiqua"/>
          <w:b/>
          <w:bCs/>
          <w:color w:val="000000"/>
        </w:rPr>
        <w:t>43</w:t>
      </w:r>
      <w:r w:rsidR="005C3561" w:rsidRPr="005C3561">
        <w:rPr>
          <w:rFonts w:ascii="Book Antiqua" w:eastAsia="Book Antiqua" w:hAnsi="Book Antiqua" w:cs="Book Antiqua"/>
          <w:bCs/>
          <w:color w:val="000000"/>
        </w:rPr>
        <w:t>:</w:t>
      </w:r>
      <w:r w:rsidR="005C3561">
        <w:rPr>
          <w:rFonts w:ascii="Book Antiqua" w:hAnsi="Book Antiqua" w:cs="Book Antiqua" w:hint="eastAsia"/>
          <w:bCs/>
          <w:color w:val="000000"/>
          <w:lang w:eastAsia="zh-CN"/>
        </w:rPr>
        <w:t xml:space="preserve"> </w:t>
      </w:r>
      <w:r w:rsidR="005C3561">
        <w:rPr>
          <w:rFonts w:ascii="Book Antiqua" w:eastAsia="Book Antiqua" w:hAnsi="Book Antiqua" w:cs="Book Antiqua"/>
          <w:bCs/>
          <w:color w:val="000000"/>
        </w:rPr>
        <w:t>457-463</w:t>
      </w:r>
      <w:r w:rsidR="005C3561" w:rsidRPr="005C3561">
        <w:rPr>
          <w:rFonts w:ascii="Book Antiqua" w:eastAsia="Book Antiqua" w:hAnsi="Book Antiqua" w:cs="Book Antiqua"/>
          <w:bCs/>
          <w:color w:val="000000"/>
        </w:rPr>
        <w:t xml:space="preserve"> </w:t>
      </w:r>
      <w:r w:rsidR="005C3561">
        <w:rPr>
          <w:rFonts w:ascii="Book Antiqua" w:hAnsi="Book Antiqua" w:cs="Book Antiqua" w:hint="eastAsia"/>
          <w:bCs/>
          <w:color w:val="000000"/>
          <w:lang w:eastAsia="zh-CN"/>
        </w:rPr>
        <w:t>[</w:t>
      </w:r>
      <w:r w:rsidR="005C3561" w:rsidRPr="005C3561">
        <w:rPr>
          <w:rFonts w:ascii="Book Antiqua" w:eastAsia="Book Antiqua" w:hAnsi="Book Antiqua" w:cs="Book Antiqua"/>
          <w:bCs/>
          <w:color w:val="000000"/>
        </w:rPr>
        <w:t>PMID: 32646657</w:t>
      </w:r>
      <w:r w:rsidR="005C3561">
        <w:rPr>
          <w:rFonts w:ascii="Book Antiqua" w:hAnsi="Book Antiqua" w:cs="Book Antiqua" w:hint="eastAsia"/>
          <w:bCs/>
          <w:color w:val="000000"/>
          <w:lang w:eastAsia="zh-CN"/>
        </w:rPr>
        <w:t xml:space="preserve"> DOI</w:t>
      </w:r>
      <w:r w:rsidR="005C3561" w:rsidRPr="005C3561">
        <w:rPr>
          <w:rFonts w:ascii="Book Antiqua" w:eastAsia="Book Antiqua" w:hAnsi="Book Antiqua" w:cs="Book Antiqua"/>
          <w:bCs/>
          <w:color w:val="000000"/>
        </w:rPr>
        <w:t>: 10.1016/j.gastrohep.2020.06.003</w:t>
      </w:r>
      <w:r w:rsidR="005C3561">
        <w:rPr>
          <w:rFonts w:ascii="Book Antiqua" w:hAnsi="Book Antiqua" w:cs="Book Antiqua" w:hint="eastAsia"/>
          <w:bCs/>
          <w:color w:val="000000"/>
          <w:lang w:eastAsia="zh-CN"/>
        </w:rPr>
        <w:t>]</w:t>
      </w:r>
    </w:p>
    <w:p w14:paraId="50CDE8EA" w14:textId="77777777" w:rsidR="00A77B3E" w:rsidRDefault="00C5744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Ridruejo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Soza</w:t>
      </w:r>
      <w:proofErr w:type="spellEnd"/>
      <w:r>
        <w:rPr>
          <w:rFonts w:ascii="Book Antiqua" w:eastAsia="Book Antiqua" w:hAnsi="Book Antiqua" w:cs="Book Antiqua"/>
          <w:color w:val="000000"/>
        </w:rPr>
        <w:t xml:space="preserve"> A. The liver in times of COVID-19: What hepatologists should know.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353-358 [PMID: 32425991 DOI: 10.1016/j.aohep.2020.05.001]</w:t>
      </w:r>
    </w:p>
    <w:p w14:paraId="066D40A3" w14:textId="77777777" w:rsidR="00A77B3E" w:rsidRDefault="00C5744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CDC COVID-19 Response Team</w:t>
      </w:r>
      <w:r>
        <w:rPr>
          <w:rFonts w:ascii="Book Antiqua" w:eastAsia="Book Antiqua" w:hAnsi="Book Antiqua" w:cs="Book Antiqua"/>
          <w:color w:val="000000"/>
        </w:rPr>
        <w:t xml:space="preserve">. Characteristics of Health Care Personnel with COVID-19 - United States, February 12-April 9,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477-481 [PMID: 32298247 DOI: 10.15585/mmwr.mm6915e6]</w:t>
      </w:r>
    </w:p>
    <w:p w14:paraId="285568B6" w14:textId="77777777" w:rsidR="00A77B3E" w:rsidRPr="00FF14A5" w:rsidRDefault="00C57445">
      <w:pPr>
        <w:spacing w:line="360" w:lineRule="auto"/>
        <w:jc w:val="both"/>
        <w:rPr>
          <w:lang w:eastAsia="zh-CN"/>
        </w:rPr>
      </w:pPr>
      <w:r>
        <w:rPr>
          <w:rFonts w:ascii="Book Antiqua" w:eastAsia="Book Antiqua" w:hAnsi="Book Antiqua" w:cs="Book Antiqua"/>
          <w:color w:val="000000"/>
        </w:rPr>
        <w:lastRenderedPageBreak/>
        <w:t xml:space="preserve">12 </w:t>
      </w:r>
      <w:proofErr w:type="spellStart"/>
      <w:r w:rsidR="00FF14A5" w:rsidRPr="00FF14A5">
        <w:rPr>
          <w:rFonts w:ascii="Book Antiqua" w:eastAsia="Book Antiqua" w:hAnsi="Book Antiqua" w:cs="Book Antiqua"/>
          <w:b/>
          <w:bCs/>
          <w:color w:val="000000"/>
        </w:rPr>
        <w:t>Bokolo</w:t>
      </w:r>
      <w:proofErr w:type="spellEnd"/>
      <w:r w:rsidR="00FF14A5" w:rsidRPr="00FF14A5">
        <w:rPr>
          <w:rFonts w:ascii="Book Antiqua" w:eastAsia="Book Antiqua" w:hAnsi="Book Antiqua" w:cs="Book Antiqua"/>
          <w:b/>
          <w:bCs/>
          <w:color w:val="000000"/>
        </w:rPr>
        <w:t xml:space="preserve"> AJ</w:t>
      </w:r>
      <w:r w:rsidR="00FF14A5" w:rsidRPr="00FF14A5">
        <w:rPr>
          <w:rFonts w:ascii="Book Antiqua" w:eastAsia="Book Antiqua" w:hAnsi="Book Antiqua" w:cs="Book Antiqua"/>
          <w:bCs/>
          <w:color w:val="000000"/>
        </w:rPr>
        <w:t xml:space="preserve">. Exploring the adoption of telemedicine and virtual software for care of outpatients during and after COVID-19 pandemic. </w:t>
      </w:r>
      <w:proofErr w:type="spellStart"/>
      <w:r w:rsidR="00FF14A5" w:rsidRPr="00FF14A5">
        <w:rPr>
          <w:rFonts w:ascii="Book Antiqua" w:eastAsia="Book Antiqua" w:hAnsi="Book Antiqua" w:cs="Book Antiqua"/>
          <w:bCs/>
          <w:i/>
          <w:color w:val="000000"/>
        </w:rPr>
        <w:t>Ir</w:t>
      </w:r>
      <w:proofErr w:type="spellEnd"/>
      <w:r w:rsidR="00FF14A5" w:rsidRPr="00FF14A5">
        <w:rPr>
          <w:rFonts w:ascii="Book Antiqua" w:eastAsia="Book Antiqua" w:hAnsi="Book Antiqua" w:cs="Book Antiqua"/>
          <w:bCs/>
          <w:i/>
          <w:color w:val="000000"/>
        </w:rPr>
        <w:t xml:space="preserve"> J Med Sci</w:t>
      </w:r>
      <w:r w:rsidR="00FF14A5" w:rsidRPr="00FF14A5">
        <w:rPr>
          <w:rFonts w:ascii="Book Antiqua" w:eastAsia="Book Antiqua" w:hAnsi="Book Antiqua" w:cs="Book Antiqua"/>
          <w:bCs/>
          <w:color w:val="000000"/>
        </w:rPr>
        <w:t xml:space="preserve"> 2021;</w:t>
      </w:r>
      <w:r w:rsidR="00FF14A5">
        <w:rPr>
          <w:rFonts w:ascii="Book Antiqua" w:hAnsi="Book Antiqua" w:cs="Book Antiqua" w:hint="eastAsia"/>
          <w:bCs/>
          <w:color w:val="000000"/>
          <w:lang w:eastAsia="zh-CN"/>
        </w:rPr>
        <w:t xml:space="preserve"> </w:t>
      </w:r>
      <w:r w:rsidR="00FF14A5" w:rsidRPr="00FF14A5">
        <w:rPr>
          <w:rFonts w:ascii="Book Antiqua" w:eastAsia="Book Antiqua" w:hAnsi="Book Antiqua" w:cs="Book Antiqua"/>
          <w:b/>
          <w:bCs/>
          <w:color w:val="000000"/>
        </w:rPr>
        <w:t>190</w:t>
      </w:r>
      <w:r w:rsidR="00FF14A5" w:rsidRPr="00FF14A5">
        <w:rPr>
          <w:rFonts w:ascii="Book Antiqua" w:eastAsia="Book Antiqua" w:hAnsi="Book Antiqua" w:cs="Book Antiqua"/>
          <w:bCs/>
          <w:color w:val="000000"/>
        </w:rPr>
        <w:t>:</w:t>
      </w:r>
      <w:r w:rsidR="00FF14A5">
        <w:rPr>
          <w:rFonts w:ascii="Book Antiqua" w:hAnsi="Book Antiqua" w:cs="Book Antiqua" w:hint="eastAsia"/>
          <w:bCs/>
          <w:color w:val="000000"/>
          <w:lang w:eastAsia="zh-CN"/>
        </w:rPr>
        <w:t xml:space="preserve"> </w:t>
      </w:r>
      <w:r w:rsidR="00FF14A5">
        <w:rPr>
          <w:rFonts w:ascii="Book Antiqua" w:eastAsia="Book Antiqua" w:hAnsi="Book Antiqua" w:cs="Book Antiqua"/>
          <w:bCs/>
          <w:color w:val="000000"/>
        </w:rPr>
        <w:t>1-10</w:t>
      </w:r>
      <w:r w:rsidR="00FF14A5" w:rsidRPr="00FF14A5">
        <w:rPr>
          <w:rFonts w:ascii="Book Antiqua" w:eastAsia="Book Antiqua" w:hAnsi="Book Antiqua" w:cs="Book Antiqua"/>
          <w:bCs/>
          <w:color w:val="000000"/>
        </w:rPr>
        <w:t xml:space="preserve"> </w:t>
      </w:r>
      <w:r w:rsidR="00FF14A5">
        <w:rPr>
          <w:rFonts w:ascii="Book Antiqua" w:hAnsi="Book Antiqua" w:cs="Book Antiqua" w:hint="eastAsia"/>
          <w:bCs/>
          <w:color w:val="000000"/>
          <w:lang w:eastAsia="zh-CN"/>
        </w:rPr>
        <w:t>[</w:t>
      </w:r>
      <w:r w:rsidR="00FF14A5" w:rsidRPr="00FF14A5">
        <w:rPr>
          <w:rFonts w:ascii="Book Antiqua" w:eastAsia="Book Antiqua" w:hAnsi="Book Antiqua" w:cs="Book Antiqua"/>
          <w:bCs/>
          <w:color w:val="000000"/>
        </w:rPr>
        <w:t>PMID: 32642981</w:t>
      </w:r>
      <w:r w:rsidR="00FF14A5">
        <w:rPr>
          <w:rFonts w:ascii="Book Antiqua" w:hAnsi="Book Antiqua" w:cs="Book Antiqua" w:hint="eastAsia"/>
          <w:bCs/>
          <w:color w:val="000000"/>
          <w:lang w:eastAsia="zh-CN"/>
        </w:rPr>
        <w:t xml:space="preserve"> DOI</w:t>
      </w:r>
      <w:r w:rsidR="00FF14A5" w:rsidRPr="00FF14A5">
        <w:rPr>
          <w:rFonts w:ascii="Book Antiqua" w:eastAsia="Book Antiqua" w:hAnsi="Book Antiqua" w:cs="Book Antiqua"/>
          <w:bCs/>
          <w:color w:val="000000"/>
        </w:rPr>
        <w:t>: 10.1007/s11845-020-02299-z</w:t>
      </w:r>
      <w:r w:rsidR="00FF14A5">
        <w:rPr>
          <w:rFonts w:ascii="Book Antiqua" w:hAnsi="Book Antiqua" w:cs="Book Antiqua" w:hint="eastAsia"/>
          <w:bCs/>
          <w:color w:val="000000"/>
          <w:lang w:eastAsia="zh-CN"/>
        </w:rPr>
        <w:t>]</w:t>
      </w:r>
    </w:p>
    <w:p w14:paraId="6F9ECA22" w14:textId="77777777" w:rsidR="00A77B3E" w:rsidRPr="009259DA" w:rsidRDefault="00C57445">
      <w:pPr>
        <w:spacing w:line="360" w:lineRule="auto"/>
        <w:jc w:val="both"/>
        <w:rPr>
          <w:lang w:eastAsia="zh-CN"/>
        </w:rPr>
      </w:pPr>
      <w:r>
        <w:rPr>
          <w:rFonts w:ascii="Book Antiqua" w:eastAsia="Book Antiqua" w:hAnsi="Book Antiqua" w:cs="Book Antiqua"/>
          <w:color w:val="000000"/>
        </w:rPr>
        <w:t xml:space="preserve">13 </w:t>
      </w:r>
      <w:r w:rsidR="009259DA" w:rsidRPr="009259DA">
        <w:rPr>
          <w:rFonts w:ascii="Book Antiqua" w:eastAsia="Book Antiqua" w:hAnsi="Book Antiqua" w:cs="Book Antiqua"/>
          <w:b/>
          <w:bCs/>
          <w:color w:val="000000"/>
        </w:rPr>
        <w:t>Smith AC</w:t>
      </w:r>
      <w:r w:rsidR="009259DA" w:rsidRPr="009259DA">
        <w:rPr>
          <w:rFonts w:ascii="Book Antiqua" w:eastAsia="Book Antiqua" w:hAnsi="Book Antiqua" w:cs="Book Antiqua"/>
          <w:bCs/>
          <w:color w:val="000000"/>
        </w:rPr>
        <w:t xml:space="preserve">, Thomas E, </w:t>
      </w:r>
      <w:proofErr w:type="spellStart"/>
      <w:r w:rsidR="009259DA" w:rsidRPr="009259DA">
        <w:rPr>
          <w:rFonts w:ascii="Book Antiqua" w:eastAsia="Book Antiqua" w:hAnsi="Book Antiqua" w:cs="Book Antiqua"/>
          <w:bCs/>
          <w:color w:val="000000"/>
        </w:rPr>
        <w:t>Snoswell</w:t>
      </w:r>
      <w:proofErr w:type="spellEnd"/>
      <w:r w:rsidR="009259DA" w:rsidRPr="009259DA">
        <w:rPr>
          <w:rFonts w:ascii="Book Antiqua" w:eastAsia="Book Antiqua" w:hAnsi="Book Antiqua" w:cs="Book Antiqua"/>
          <w:bCs/>
          <w:color w:val="000000"/>
        </w:rPr>
        <w:t xml:space="preserve"> CL, Haydon H, Mehrotra A, </w:t>
      </w:r>
      <w:proofErr w:type="spellStart"/>
      <w:r w:rsidR="009259DA" w:rsidRPr="009259DA">
        <w:rPr>
          <w:rFonts w:ascii="Book Antiqua" w:eastAsia="Book Antiqua" w:hAnsi="Book Antiqua" w:cs="Book Antiqua"/>
          <w:bCs/>
          <w:color w:val="000000"/>
        </w:rPr>
        <w:t>Clemensen</w:t>
      </w:r>
      <w:proofErr w:type="spellEnd"/>
      <w:r w:rsidR="009259DA" w:rsidRPr="009259DA">
        <w:rPr>
          <w:rFonts w:ascii="Book Antiqua" w:eastAsia="Book Antiqua" w:hAnsi="Book Antiqua" w:cs="Book Antiqua"/>
          <w:bCs/>
          <w:color w:val="000000"/>
        </w:rPr>
        <w:t xml:space="preserve"> J, Caffery LJ. Telehealth for global emergencies: Implications for coronavirus disease 2019 (COVID-19). </w:t>
      </w:r>
      <w:r w:rsidR="009259DA" w:rsidRPr="009259DA">
        <w:rPr>
          <w:rFonts w:ascii="Book Antiqua" w:eastAsia="Book Antiqua" w:hAnsi="Book Antiqua" w:cs="Book Antiqua"/>
          <w:bCs/>
          <w:i/>
          <w:color w:val="000000"/>
        </w:rPr>
        <w:t xml:space="preserve">J </w:t>
      </w:r>
      <w:proofErr w:type="spellStart"/>
      <w:r w:rsidR="009259DA" w:rsidRPr="009259DA">
        <w:rPr>
          <w:rFonts w:ascii="Book Antiqua" w:eastAsia="Book Antiqua" w:hAnsi="Book Antiqua" w:cs="Book Antiqua"/>
          <w:bCs/>
          <w:i/>
          <w:color w:val="000000"/>
        </w:rPr>
        <w:t>Telemed</w:t>
      </w:r>
      <w:proofErr w:type="spellEnd"/>
      <w:r w:rsidR="009259DA" w:rsidRPr="009259DA">
        <w:rPr>
          <w:rFonts w:ascii="Book Antiqua" w:eastAsia="Book Antiqua" w:hAnsi="Book Antiqua" w:cs="Book Antiqua"/>
          <w:bCs/>
          <w:i/>
          <w:color w:val="000000"/>
        </w:rPr>
        <w:t xml:space="preserve"> Telecare</w:t>
      </w:r>
      <w:r w:rsidR="009259DA" w:rsidRPr="009259DA">
        <w:rPr>
          <w:rFonts w:ascii="Book Antiqua" w:eastAsia="Book Antiqua" w:hAnsi="Book Antiqua" w:cs="Book Antiqua"/>
          <w:bCs/>
          <w:color w:val="000000"/>
        </w:rPr>
        <w:t xml:space="preserve"> 2020;</w:t>
      </w:r>
      <w:r w:rsidR="009259DA">
        <w:rPr>
          <w:rFonts w:ascii="Book Antiqua" w:hAnsi="Book Antiqua" w:cs="Book Antiqua" w:hint="eastAsia"/>
          <w:bCs/>
          <w:color w:val="000000"/>
          <w:lang w:eastAsia="zh-CN"/>
        </w:rPr>
        <w:t xml:space="preserve"> </w:t>
      </w:r>
      <w:r w:rsidR="009259DA" w:rsidRPr="009259DA">
        <w:rPr>
          <w:rFonts w:ascii="Book Antiqua" w:eastAsia="Book Antiqua" w:hAnsi="Book Antiqua" w:cs="Book Antiqua"/>
          <w:b/>
          <w:bCs/>
          <w:color w:val="000000"/>
        </w:rPr>
        <w:t>26</w:t>
      </w:r>
      <w:r w:rsidR="009259DA" w:rsidRPr="009259DA">
        <w:rPr>
          <w:rFonts w:ascii="Book Antiqua" w:eastAsia="Book Antiqua" w:hAnsi="Book Antiqua" w:cs="Book Antiqua"/>
          <w:bCs/>
          <w:color w:val="000000"/>
        </w:rPr>
        <w:t>:</w:t>
      </w:r>
      <w:r w:rsidR="009259DA">
        <w:rPr>
          <w:rFonts w:ascii="Book Antiqua" w:hAnsi="Book Antiqua" w:cs="Book Antiqua" w:hint="eastAsia"/>
          <w:bCs/>
          <w:color w:val="000000"/>
          <w:lang w:eastAsia="zh-CN"/>
        </w:rPr>
        <w:t xml:space="preserve"> </w:t>
      </w:r>
      <w:r w:rsidR="009259DA">
        <w:rPr>
          <w:rFonts w:ascii="Book Antiqua" w:eastAsia="Book Antiqua" w:hAnsi="Book Antiqua" w:cs="Book Antiqua"/>
          <w:bCs/>
          <w:color w:val="000000"/>
        </w:rPr>
        <w:t>309-313</w:t>
      </w:r>
      <w:r w:rsidR="009259DA" w:rsidRPr="009259DA">
        <w:rPr>
          <w:rFonts w:ascii="Book Antiqua" w:eastAsia="Book Antiqua" w:hAnsi="Book Antiqua" w:cs="Book Antiqua"/>
          <w:bCs/>
          <w:color w:val="000000"/>
        </w:rPr>
        <w:t xml:space="preserve"> </w:t>
      </w:r>
      <w:r w:rsidR="009259DA">
        <w:rPr>
          <w:rFonts w:ascii="Book Antiqua" w:hAnsi="Book Antiqua" w:cs="Book Antiqua" w:hint="eastAsia"/>
          <w:bCs/>
          <w:color w:val="000000"/>
          <w:lang w:eastAsia="zh-CN"/>
        </w:rPr>
        <w:t>[</w:t>
      </w:r>
      <w:r w:rsidR="009259DA" w:rsidRPr="009259DA">
        <w:rPr>
          <w:rFonts w:ascii="Book Antiqua" w:eastAsia="Book Antiqua" w:hAnsi="Book Antiqua" w:cs="Book Antiqua"/>
          <w:bCs/>
          <w:color w:val="000000"/>
        </w:rPr>
        <w:t>PMID: 32196391</w:t>
      </w:r>
      <w:r w:rsidR="009259DA">
        <w:rPr>
          <w:rFonts w:ascii="Book Antiqua" w:hAnsi="Book Antiqua" w:cs="Book Antiqua" w:hint="eastAsia"/>
          <w:bCs/>
          <w:color w:val="000000"/>
          <w:lang w:eastAsia="zh-CN"/>
        </w:rPr>
        <w:t xml:space="preserve"> DOI</w:t>
      </w:r>
      <w:r w:rsidR="009259DA" w:rsidRPr="009259DA">
        <w:rPr>
          <w:rFonts w:ascii="Book Antiqua" w:eastAsia="Book Antiqua" w:hAnsi="Book Antiqua" w:cs="Book Antiqua"/>
          <w:bCs/>
          <w:color w:val="000000"/>
        </w:rPr>
        <w:t>: 10.1177/1357633X20916567</w:t>
      </w:r>
      <w:r w:rsidR="009259DA">
        <w:rPr>
          <w:rFonts w:ascii="Book Antiqua" w:hAnsi="Book Antiqua" w:cs="Book Antiqua" w:hint="eastAsia"/>
          <w:bCs/>
          <w:color w:val="000000"/>
          <w:lang w:eastAsia="zh-CN"/>
        </w:rPr>
        <w:t>]</w:t>
      </w:r>
    </w:p>
    <w:p w14:paraId="39BD6726" w14:textId="77777777" w:rsidR="00A77B3E" w:rsidRPr="009259DA" w:rsidRDefault="00C57445">
      <w:pPr>
        <w:spacing w:line="360" w:lineRule="auto"/>
        <w:jc w:val="both"/>
        <w:rPr>
          <w:lang w:eastAsia="zh-CN"/>
        </w:rPr>
      </w:pPr>
      <w:r>
        <w:rPr>
          <w:rFonts w:ascii="Book Antiqua" w:eastAsia="Book Antiqua" w:hAnsi="Book Antiqua" w:cs="Book Antiqua"/>
          <w:color w:val="000000"/>
        </w:rPr>
        <w:t xml:space="preserve">14 </w:t>
      </w:r>
      <w:r w:rsidR="009259DA" w:rsidRPr="009259DA">
        <w:rPr>
          <w:rFonts w:ascii="Book Antiqua" w:eastAsia="Book Antiqua" w:hAnsi="Book Antiqua" w:cs="Book Antiqua"/>
          <w:b/>
          <w:bCs/>
          <w:color w:val="000000"/>
        </w:rPr>
        <w:t>Strauss AT</w:t>
      </w:r>
      <w:r w:rsidR="009259DA" w:rsidRPr="009259DA">
        <w:rPr>
          <w:rFonts w:ascii="Book Antiqua" w:eastAsia="Book Antiqua" w:hAnsi="Book Antiqua" w:cs="Book Antiqua"/>
          <w:bCs/>
          <w:color w:val="000000"/>
        </w:rPr>
        <w:t xml:space="preserve">, </w:t>
      </w:r>
      <w:proofErr w:type="spellStart"/>
      <w:r w:rsidR="009259DA" w:rsidRPr="009259DA">
        <w:rPr>
          <w:rFonts w:ascii="Book Antiqua" w:eastAsia="Book Antiqua" w:hAnsi="Book Antiqua" w:cs="Book Antiqua"/>
          <w:bCs/>
          <w:color w:val="000000"/>
        </w:rPr>
        <w:t>Boyarsky</w:t>
      </w:r>
      <w:proofErr w:type="spellEnd"/>
      <w:r w:rsidR="009259DA" w:rsidRPr="009259DA">
        <w:rPr>
          <w:rFonts w:ascii="Book Antiqua" w:eastAsia="Book Antiqua" w:hAnsi="Book Antiqua" w:cs="Book Antiqua"/>
          <w:bCs/>
          <w:color w:val="000000"/>
        </w:rPr>
        <w:t xml:space="preserve"> BJ, </w:t>
      </w:r>
      <w:proofErr w:type="spellStart"/>
      <w:r w:rsidR="009259DA" w:rsidRPr="009259DA">
        <w:rPr>
          <w:rFonts w:ascii="Book Antiqua" w:eastAsia="Book Antiqua" w:hAnsi="Book Antiqua" w:cs="Book Antiqua"/>
          <w:bCs/>
          <w:color w:val="000000"/>
        </w:rPr>
        <w:t>Garonzik</w:t>
      </w:r>
      <w:proofErr w:type="spellEnd"/>
      <w:r w:rsidR="009259DA" w:rsidRPr="009259DA">
        <w:rPr>
          <w:rFonts w:ascii="Book Antiqua" w:eastAsia="Book Antiqua" w:hAnsi="Book Antiqua" w:cs="Book Antiqua"/>
          <w:bCs/>
          <w:color w:val="000000"/>
        </w:rPr>
        <w:t xml:space="preserve">-Wang JM, </w:t>
      </w:r>
      <w:proofErr w:type="spellStart"/>
      <w:r w:rsidR="009259DA" w:rsidRPr="009259DA">
        <w:rPr>
          <w:rFonts w:ascii="Book Antiqua" w:eastAsia="Book Antiqua" w:hAnsi="Book Antiqua" w:cs="Book Antiqua"/>
          <w:bCs/>
          <w:color w:val="000000"/>
        </w:rPr>
        <w:t>Werbel</w:t>
      </w:r>
      <w:proofErr w:type="spellEnd"/>
      <w:r w:rsidR="009259DA" w:rsidRPr="009259DA">
        <w:rPr>
          <w:rFonts w:ascii="Book Antiqua" w:eastAsia="Book Antiqua" w:hAnsi="Book Antiqua" w:cs="Book Antiqua"/>
          <w:bCs/>
          <w:color w:val="000000"/>
        </w:rPr>
        <w:t xml:space="preserve"> W, Durand CM, Avery RK, Jackson KR, </w:t>
      </w:r>
      <w:proofErr w:type="spellStart"/>
      <w:r w:rsidR="009259DA" w:rsidRPr="009259DA">
        <w:rPr>
          <w:rFonts w:ascii="Book Antiqua" w:eastAsia="Book Antiqua" w:hAnsi="Book Antiqua" w:cs="Book Antiqua"/>
          <w:bCs/>
          <w:color w:val="000000"/>
        </w:rPr>
        <w:t>Kernodle</w:t>
      </w:r>
      <w:proofErr w:type="spellEnd"/>
      <w:r w:rsidR="009259DA" w:rsidRPr="009259DA">
        <w:rPr>
          <w:rFonts w:ascii="Book Antiqua" w:eastAsia="Book Antiqua" w:hAnsi="Book Antiqua" w:cs="Book Antiqua"/>
          <w:bCs/>
          <w:color w:val="000000"/>
        </w:rPr>
        <w:t xml:space="preserve"> AB, Baker T, Snyder J, </w:t>
      </w:r>
      <w:proofErr w:type="spellStart"/>
      <w:r w:rsidR="009259DA" w:rsidRPr="009259DA">
        <w:rPr>
          <w:rFonts w:ascii="Book Antiqua" w:eastAsia="Book Antiqua" w:hAnsi="Book Antiqua" w:cs="Book Antiqua"/>
          <w:bCs/>
          <w:color w:val="000000"/>
        </w:rPr>
        <w:t>Segev</w:t>
      </w:r>
      <w:proofErr w:type="spellEnd"/>
      <w:r w:rsidR="009259DA" w:rsidRPr="009259DA">
        <w:rPr>
          <w:rFonts w:ascii="Book Antiqua" w:eastAsia="Book Antiqua" w:hAnsi="Book Antiqua" w:cs="Book Antiqua"/>
          <w:bCs/>
          <w:color w:val="000000"/>
        </w:rPr>
        <w:t xml:space="preserve"> DL, Massie AB. Liver transplantation in the United States during the COVID-19 pandemic: National and center-level responses. </w:t>
      </w:r>
      <w:r w:rsidR="009259DA" w:rsidRPr="009259DA">
        <w:rPr>
          <w:rFonts w:ascii="Book Antiqua" w:eastAsia="Book Antiqua" w:hAnsi="Book Antiqua" w:cs="Book Antiqua"/>
          <w:bCs/>
          <w:i/>
          <w:color w:val="000000"/>
        </w:rPr>
        <w:t>Am J Transplant</w:t>
      </w:r>
      <w:r w:rsidR="009259DA" w:rsidRPr="009259DA">
        <w:rPr>
          <w:rFonts w:ascii="Book Antiqua" w:eastAsia="Book Antiqua" w:hAnsi="Book Antiqua" w:cs="Book Antiqua"/>
          <w:bCs/>
          <w:color w:val="000000"/>
        </w:rPr>
        <w:t xml:space="preserve"> 2021;</w:t>
      </w:r>
      <w:r w:rsidR="009259DA">
        <w:rPr>
          <w:rFonts w:ascii="Book Antiqua" w:hAnsi="Book Antiqua" w:cs="Book Antiqua" w:hint="eastAsia"/>
          <w:bCs/>
          <w:color w:val="000000"/>
          <w:lang w:eastAsia="zh-CN"/>
        </w:rPr>
        <w:t xml:space="preserve"> </w:t>
      </w:r>
      <w:r w:rsidR="009259DA" w:rsidRPr="009259DA">
        <w:rPr>
          <w:rFonts w:ascii="Book Antiqua" w:eastAsia="Book Antiqua" w:hAnsi="Book Antiqua" w:cs="Book Antiqua"/>
          <w:b/>
          <w:bCs/>
          <w:color w:val="000000"/>
        </w:rPr>
        <w:t>21</w:t>
      </w:r>
      <w:r w:rsidR="009259DA" w:rsidRPr="009259DA">
        <w:rPr>
          <w:rFonts w:ascii="Book Antiqua" w:eastAsia="Book Antiqua" w:hAnsi="Book Antiqua" w:cs="Book Antiqua"/>
          <w:bCs/>
          <w:color w:val="000000"/>
        </w:rPr>
        <w:t>:</w:t>
      </w:r>
      <w:r w:rsidR="009259DA">
        <w:rPr>
          <w:rFonts w:ascii="Book Antiqua" w:hAnsi="Book Antiqua" w:cs="Book Antiqua" w:hint="eastAsia"/>
          <w:bCs/>
          <w:color w:val="000000"/>
          <w:lang w:eastAsia="zh-CN"/>
        </w:rPr>
        <w:t xml:space="preserve"> </w:t>
      </w:r>
      <w:r w:rsidR="009259DA">
        <w:rPr>
          <w:rFonts w:ascii="Book Antiqua" w:eastAsia="Book Antiqua" w:hAnsi="Book Antiqua" w:cs="Book Antiqua"/>
          <w:bCs/>
          <w:color w:val="000000"/>
        </w:rPr>
        <w:t>1838-1847</w:t>
      </w:r>
      <w:r w:rsidR="009259DA" w:rsidRPr="009259DA">
        <w:rPr>
          <w:rFonts w:ascii="Book Antiqua" w:eastAsia="Book Antiqua" w:hAnsi="Book Antiqua" w:cs="Book Antiqua"/>
          <w:bCs/>
          <w:color w:val="000000"/>
        </w:rPr>
        <w:t xml:space="preserve"> </w:t>
      </w:r>
      <w:r w:rsidR="009259DA">
        <w:rPr>
          <w:rFonts w:ascii="Book Antiqua" w:hAnsi="Book Antiqua" w:cs="Book Antiqua" w:hint="eastAsia"/>
          <w:bCs/>
          <w:color w:val="000000"/>
          <w:lang w:eastAsia="zh-CN"/>
        </w:rPr>
        <w:t>[</w:t>
      </w:r>
      <w:r w:rsidR="009259DA" w:rsidRPr="009259DA">
        <w:rPr>
          <w:rFonts w:ascii="Book Antiqua" w:eastAsia="Book Antiqua" w:hAnsi="Book Antiqua" w:cs="Book Antiqua"/>
          <w:bCs/>
          <w:color w:val="000000"/>
        </w:rPr>
        <w:t>PMID: 33107180</w:t>
      </w:r>
      <w:r w:rsidR="009259DA">
        <w:rPr>
          <w:rFonts w:ascii="Book Antiqua" w:hAnsi="Book Antiqua" w:cs="Book Antiqua" w:hint="eastAsia"/>
          <w:bCs/>
          <w:color w:val="000000"/>
          <w:lang w:eastAsia="zh-CN"/>
        </w:rPr>
        <w:t xml:space="preserve"> DOI</w:t>
      </w:r>
      <w:r w:rsidR="009259DA" w:rsidRPr="009259DA">
        <w:rPr>
          <w:rFonts w:ascii="Book Antiqua" w:eastAsia="Book Antiqua" w:hAnsi="Book Antiqua" w:cs="Book Antiqua"/>
          <w:bCs/>
          <w:color w:val="000000"/>
        </w:rPr>
        <w:t>: 10.1111/ajt.16373</w:t>
      </w:r>
      <w:r w:rsidR="009259DA">
        <w:rPr>
          <w:rFonts w:ascii="Book Antiqua" w:hAnsi="Book Antiqua" w:cs="Book Antiqua" w:hint="eastAsia"/>
          <w:bCs/>
          <w:color w:val="000000"/>
          <w:lang w:eastAsia="zh-CN"/>
        </w:rPr>
        <w:t>]</w:t>
      </w:r>
    </w:p>
    <w:p w14:paraId="322AECC1" w14:textId="77777777" w:rsidR="00A77B3E" w:rsidRPr="00C63FF4" w:rsidRDefault="00C57445">
      <w:pPr>
        <w:spacing w:line="360" w:lineRule="auto"/>
        <w:jc w:val="both"/>
        <w:rPr>
          <w:lang w:eastAsia="zh-CN"/>
        </w:rPr>
      </w:pPr>
      <w:r>
        <w:rPr>
          <w:rFonts w:ascii="Book Antiqua" w:eastAsia="Book Antiqua" w:hAnsi="Book Antiqua" w:cs="Book Antiqua"/>
          <w:color w:val="000000"/>
        </w:rPr>
        <w:t xml:space="preserve">15 </w:t>
      </w:r>
      <w:proofErr w:type="spellStart"/>
      <w:r w:rsidR="00C63FF4" w:rsidRPr="00C63FF4">
        <w:rPr>
          <w:rFonts w:ascii="Book Antiqua" w:eastAsia="Book Antiqua" w:hAnsi="Book Antiqua" w:cs="Book Antiqua"/>
          <w:b/>
          <w:bCs/>
          <w:color w:val="000000"/>
        </w:rPr>
        <w:t>Raveh</w:t>
      </w:r>
      <w:proofErr w:type="spellEnd"/>
      <w:r w:rsidR="00C63FF4" w:rsidRPr="00C63FF4">
        <w:rPr>
          <w:rFonts w:ascii="Book Antiqua" w:eastAsia="Book Antiqua" w:hAnsi="Book Antiqua" w:cs="Book Antiqua"/>
          <w:b/>
          <w:bCs/>
          <w:color w:val="000000"/>
        </w:rPr>
        <w:t xml:space="preserve"> Y</w:t>
      </w:r>
      <w:r w:rsidR="00C63FF4" w:rsidRPr="00C63FF4">
        <w:rPr>
          <w:rFonts w:ascii="Book Antiqua" w:eastAsia="Book Antiqua" w:hAnsi="Book Antiqua" w:cs="Book Antiqua"/>
          <w:bCs/>
          <w:color w:val="000000"/>
        </w:rPr>
        <w:t xml:space="preserve">, Simkins J, Vianna R, </w:t>
      </w:r>
      <w:proofErr w:type="spellStart"/>
      <w:r w:rsidR="00C63FF4" w:rsidRPr="00C63FF4">
        <w:rPr>
          <w:rFonts w:ascii="Book Antiqua" w:eastAsia="Book Antiqua" w:hAnsi="Book Antiqua" w:cs="Book Antiqua"/>
          <w:bCs/>
          <w:color w:val="000000"/>
        </w:rPr>
        <w:t>Tekin</w:t>
      </w:r>
      <w:proofErr w:type="spellEnd"/>
      <w:r w:rsidR="00C63FF4" w:rsidRPr="00C63FF4">
        <w:rPr>
          <w:rFonts w:ascii="Book Antiqua" w:eastAsia="Book Antiqua" w:hAnsi="Book Antiqua" w:cs="Book Antiqua"/>
          <w:bCs/>
          <w:color w:val="000000"/>
        </w:rPr>
        <w:t xml:space="preserve"> A, </w:t>
      </w:r>
      <w:proofErr w:type="spellStart"/>
      <w:r w:rsidR="00C63FF4" w:rsidRPr="00C63FF4">
        <w:rPr>
          <w:rFonts w:ascii="Book Antiqua" w:eastAsia="Book Antiqua" w:hAnsi="Book Antiqua" w:cs="Book Antiqua"/>
          <w:bCs/>
          <w:color w:val="000000"/>
        </w:rPr>
        <w:t>Nicolau-Raducu</w:t>
      </w:r>
      <w:proofErr w:type="spellEnd"/>
      <w:r w:rsidR="00C63FF4" w:rsidRPr="00C63FF4">
        <w:rPr>
          <w:rFonts w:ascii="Book Antiqua" w:eastAsia="Book Antiqua" w:hAnsi="Book Antiqua" w:cs="Book Antiqua"/>
          <w:bCs/>
          <w:color w:val="000000"/>
        </w:rPr>
        <w:t xml:space="preserve"> R. A Less Restrictive Policy for Liver Transplantation in Coronavirus Disease 2019 Positive Patients, Based Upon Cycle Threshold Values. </w:t>
      </w:r>
      <w:r w:rsidR="00C63FF4" w:rsidRPr="00C63FF4">
        <w:rPr>
          <w:rFonts w:ascii="Book Antiqua" w:eastAsia="Book Antiqua" w:hAnsi="Book Antiqua" w:cs="Book Antiqua"/>
          <w:bCs/>
          <w:i/>
          <w:color w:val="000000"/>
        </w:rPr>
        <w:t>Transplant Proc</w:t>
      </w:r>
      <w:r w:rsidR="00C63FF4" w:rsidRPr="00C63FF4">
        <w:rPr>
          <w:rFonts w:ascii="Book Antiqua" w:eastAsia="Book Antiqua" w:hAnsi="Book Antiqua" w:cs="Book Antiqua"/>
          <w:bCs/>
          <w:color w:val="000000"/>
        </w:rPr>
        <w:t xml:space="preserve"> 2021;</w:t>
      </w:r>
      <w:r w:rsidR="00C63FF4">
        <w:rPr>
          <w:rFonts w:ascii="Book Antiqua" w:hAnsi="Book Antiqua" w:cs="Book Antiqua" w:hint="eastAsia"/>
          <w:bCs/>
          <w:color w:val="000000"/>
          <w:lang w:eastAsia="zh-CN"/>
        </w:rPr>
        <w:t xml:space="preserve"> </w:t>
      </w:r>
      <w:r w:rsidR="00C63FF4" w:rsidRPr="00C63FF4">
        <w:rPr>
          <w:rFonts w:ascii="Book Antiqua" w:eastAsia="Book Antiqua" w:hAnsi="Book Antiqua" w:cs="Book Antiqua"/>
          <w:b/>
          <w:bCs/>
          <w:color w:val="000000"/>
        </w:rPr>
        <w:t>53</w:t>
      </w:r>
      <w:r w:rsidR="00C63FF4" w:rsidRPr="00C63FF4">
        <w:rPr>
          <w:rFonts w:ascii="Book Antiqua" w:eastAsia="Book Antiqua" w:hAnsi="Book Antiqua" w:cs="Book Antiqua"/>
          <w:bCs/>
          <w:color w:val="000000"/>
        </w:rPr>
        <w:t>:</w:t>
      </w:r>
      <w:r w:rsidR="00C63FF4">
        <w:rPr>
          <w:rFonts w:ascii="Book Antiqua" w:hAnsi="Book Antiqua" w:cs="Book Antiqua" w:hint="eastAsia"/>
          <w:bCs/>
          <w:color w:val="000000"/>
          <w:lang w:eastAsia="zh-CN"/>
        </w:rPr>
        <w:t xml:space="preserve"> </w:t>
      </w:r>
      <w:r w:rsidR="00C63FF4">
        <w:rPr>
          <w:rFonts w:ascii="Book Antiqua" w:eastAsia="Book Antiqua" w:hAnsi="Book Antiqua" w:cs="Book Antiqua"/>
          <w:bCs/>
          <w:color w:val="000000"/>
        </w:rPr>
        <w:t>1126-1131</w:t>
      </w:r>
      <w:r w:rsidR="00C63FF4" w:rsidRPr="00C63FF4">
        <w:rPr>
          <w:rFonts w:ascii="Book Antiqua" w:eastAsia="Book Antiqua" w:hAnsi="Book Antiqua" w:cs="Book Antiqua"/>
          <w:bCs/>
          <w:color w:val="000000"/>
        </w:rPr>
        <w:t xml:space="preserve"> </w:t>
      </w:r>
      <w:r w:rsidR="00C63FF4">
        <w:rPr>
          <w:rFonts w:ascii="Book Antiqua" w:hAnsi="Book Antiqua" w:cs="Book Antiqua" w:hint="eastAsia"/>
          <w:bCs/>
          <w:color w:val="000000"/>
          <w:lang w:eastAsia="zh-CN"/>
        </w:rPr>
        <w:t>[</w:t>
      </w:r>
      <w:r w:rsidR="00C63FF4" w:rsidRPr="00C63FF4">
        <w:rPr>
          <w:rFonts w:ascii="Book Antiqua" w:eastAsia="Book Antiqua" w:hAnsi="Book Antiqua" w:cs="Book Antiqua"/>
          <w:bCs/>
          <w:color w:val="000000"/>
        </w:rPr>
        <w:t>PMID: 33610305</w:t>
      </w:r>
      <w:r w:rsidR="00C63FF4">
        <w:rPr>
          <w:rFonts w:ascii="Book Antiqua" w:hAnsi="Book Antiqua" w:cs="Book Antiqua" w:hint="eastAsia"/>
          <w:bCs/>
          <w:color w:val="000000"/>
          <w:lang w:eastAsia="zh-CN"/>
        </w:rPr>
        <w:t xml:space="preserve"> DOI</w:t>
      </w:r>
      <w:r w:rsidR="00C63FF4" w:rsidRPr="00C63FF4">
        <w:rPr>
          <w:rFonts w:ascii="Book Antiqua" w:eastAsia="Book Antiqua" w:hAnsi="Book Antiqua" w:cs="Book Antiqua"/>
          <w:bCs/>
          <w:color w:val="000000"/>
        </w:rPr>
        <w:t>: 10.1016/j.transproceed.2021.01.035</w:t>
      </w:r>
      <w:r w:rsidR="00C63FF4">
        <w:rPr>
          <w:rFonts w:ascii="Book Antiqua" w:hAnsi="Book Antiqua" w:cs="Book Antiqua" w:hint="eastAsia"/>
          <w:bCs/>
          <w:color w:val="000000"/>
          <w:lang w:eastAsia="zh-CN"/>
        </w:rPr>
        <w:t>]</w:t>
      </w:r>
    </w:p>
    <w:bookmarkEnd w:id="105"/>
    <w:bookmarkEnd w:id="106"/>
    <w:bookmarkEnd w:id="107"/>
    <w:bookmarkEnd w:id="108"/>
    <w:p w14:paraId="33C97A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3746BDB" w14:textId="77777777" w:rsidR="00A77B3E" w:rsidRDefault="00C57445">
      <w:pPr>
        <w:spacing w:line="360" w:lineRule="auto"/>
        <w:jc w:val="both"/>
      </w:pPr>
      <w:r>
        <w:rPr>
          <w:rFonts w:ascii="Book Antiqua" w:eastAsia="Book Antiqua" w:hAnsi="Book Antiqua" w:cs="Book Antiqua"/>
          <w:b/>
          <w:color w:val="000000"/>
        </w:rPr>
        <w:lastRenderedPageBreak/>
        <w:t>Footnotes</w:t>
      </w:r>
    </w:p>
    <w:p w14:paraId="345A9A0F" w14:textId="77777777" w:rsidR="00A77B3E" w:rsidRDefault="00C5744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did not require approval by the Cleveland Clinic Florida IRB as it was a survey study and did not involve patient data. </w:t>
      </w:r>
    </w:p>
    <w:p w14:paraId="12D501B3" w14:textId="77777777" w:rsidR="00A77B3E" w:rsidRDefault="00A77B3E">
      <w:pPr>
        <w:spacing w:line="360" w:lineRule="auto"/>
        <w:jc w:val="both"/>
      </w:pPr>
    </w:p>
    <w:p w14:paraId="10AEF81D" w14:textId="77777777" w:rsidR="00A77B3E" w:rsidRDefault="00C5744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was not needed as no patients were enrolled in this study. </w:t>
      </w:r>
    </w:p>
    <w:p w14:paraId="237119F9" w14:textId="77777777" w:rsidR="00A77B3E" w:rsidRDefault="00A77B3E">
      <w:pPr>
        <w:spacing w:line="360" w:lineRule="auto"/>
        <w:jc w:val="both"/>
      </w:pPr>
    </w:p>
    <w:p w14:paraId="44FE2A17" w14:textId="77777777" w:rsidR="00A77B3E" w:rsidRDefault="00C5744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are no conflicts of interest to report. </w:t>
      </w:r>
    </w:p>
    <w:p w14:paraId="65A19CE1" w14:textId="77777777" w:rsidR="00A77B3E" w:rsidRDefault="00A77B3E">
      <w:pPr>
        <w:spacing w:line="360" w:lineRule="auto"/>
        <w:jc w:val="both"/>
      </w:pPr>
    </w:p>
    <w:p w14:paraId="040C4C7E" w14:textId="77777777" w:rsidR="00A77B3E" w:rsidRDefault="00C5744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Data is available upon reasonable request. </w:t>
      </w:r>
    </w:p>
    <w:p w14:paraId="66DF2EB3" w14:textId="77777777" w:rsidR="00A77B3E" w:rsidRDefault="00A77B3E">
      <w:pPr>
        <w:spacing w:line="360" w:lineRule="auto"/>
        <w:jc w:val="both"/>
      </w:pPr>
    </w:p>
    <w:p w14:paraId="1B0F7A52" w14:textId="77777777" w:rsidR="00A77B3E" w:rsidRDefault="00C57445">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and the manuscript was prepared and revised according to the STROBE statement checklist of items.</w:t>
      </w:r>
    </w:p>
    <w:p w14:paraId="3BD467D8" w14:textId="77777777" w:rsidR="00A77B3E" w:rsidRDefault="00A77B3E">
      <w:pPr>
        <w:spacing w:line="360" w:lineRule="auto"/>
        <w:jc w:val="both"/>
      </w:pPr>
    </w:p>
    <w:p w14:paraId="5EA08AF4" w14:textId="77777777" w:rsidR="00A77B3E" w:rsidRDefault="00C5744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FFA967" w14:textId="77777777" w:rsidR="00A77B3E" w:rsidRDefault="00A77B3E">
      <w:pPr>
        <w:spacing w:line="360" w:lineRule="auto"/>
        <w:jc w:val="both"/>
      </w:pPr>
    </w:p>
    <w:p w14:paraId="1E12AA70" w14:textId="77777777" w:rsidR="00A77B3E" w:rsidRDefault="003E25F5">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4D21523E" w14:textId="77777777" w:rsidR="00A77B3E" w:rsidRDefault="00A77B3E">
      <w:pPr>
        <w:spacing w:line="360" w:lineRule="auto"/>
        <w:jc w:val="both"/>
      </w:pPr>
    </w:p>
    <w:p w14:paraId="125D0046" w14:textId="77777777" w:rsidR="00A77B3E" w:rsidRDefault="00C5744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14E0388D" w14:textId="77777777" w:rsidR="00A77B3E" w:rsidRDefault="00C5744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78E638C2" w14:textId="77777777" w:rsidR="00A77B3E" w:rsidRDefault="00C57445">
      <w:pPr>
        <w:spacing w:line="360" w:lineRule="auto"/>
        <w:jc w:val="both"/>
      </w:pPr>
      <w:r>
        <w:rPr>
          <w:rFonts w:ascii="Book Antiqua" w:eastAsia="Book Antiqua" w:hAnsi="Book Antiqua" w:cs="Book Antiqua"/>
          <w:b/>
          <w:color w:val="000000"/>
        </w:rPr>
        <w:t xml:space="preserve">Article in press: </w:t>
      </w:r>
    </w:p>
    <w:p w14:paraId="331C6BE1" w14:textId="77777777" w:rsidR="00A77B3E" w:rsidRDefault="00A77B3E">
      <w:pPr>
        <w:spacing w:line="360" w:lineRule="auto"/>
        <w:jc w:val="both"/>
      </w:pPr>
    </w:p>
    <w:p w14:paraId="646364E3" w14:textId="77777777" w:rsidR="00A77B3E" w:rsidRDefault="00C5744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5422439D" w14:textId="77777777" w:rsidR="00A77B3E" w:rsidRDefault="00C57445">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4188AE22" w14:textId="77777777" w:rsidR="00A77B3E" w:rsidRDefault="00C57445">
      <w:pPr>
        <w:spacing w:line="360" w:lineRule="auto"/>
        <w:jc w:val="both"/>
      </w:pPr>
      <w:r>
        <w:rPr>
          <w:rFonts w:ascii="Book Antiqua" w:eastAsia="Book Antiqua" w:hAnsi="Book Antiqua" w:cs="Book Antiqua"/>
          <w:b/>
          <w:color w:val="000000"/>
        </w:rPr>
        <w:t>Peer-review report’s scientific quality classification</w:t>
      </w:r>
    </w:p>
    <w:p w14:paraId="338D2EDC" w14:textId="77777777" w:rsidR="00A77B3E" w:rsidRDefault="00C57445">
      <w:pPr>
        <w:spacing w:line="360" w:lineRule="auto"/>
        <w:jc w:val="both"/>
      </w:pPr>
      <w:r>
        <w:rPr>
          <w:rFonts w:ascii="Book Antiqua" w:eastAsia="Book Antiqua" w:hAnsi="Book Antiqua" w:cs="Book Antiqua"/>
          <w:color w:val="000000"/>
        </w:rPr>
        <w:t>Grade A (Excellent): 0</w:t>
      </w:r>
    </w:p>
    <w:p w14:paraId="4A4B85F6" w14:textId="77777777" w:rsidR="00A77B3E" w:rsidRDefault="00C57445">
      <w:pPr>
        <w:spacing w:line="360" w:lineRule="auto"/>
        <w:jc w:val="both"/>
      </w:pPr>
      <w:r>
        <w:rPr>
          <w:rFonts w:ascii="Book Antiqua" w:eastAsia="Book Antiqua" w:hAnsi="Book Antiqua" w:cs="Book Antiqua"/>
          <w:color w:val="000000"/>
        </w:rPr>
        <w:t>Grade B (Very good): 0</w:t>
      </w:r>
    </w:p>
    <w:p w14:paraId="4E5F189D" w14:textId="77777777" w:rsidR="00A77B3E" w:rsidRDefault="00C57445">
      <w:pPr>
        <w:spacing w:line="360" w:lineRule="auto"/>
        <w:jc w:val="both"/>
      </w:pPr>
      <w:r>
        <w:rPr>
          <w:rFonts w:ascii="Book Antiqua" w:eastAsia="Book Antiqua" w:hAnsi="Book Antiqua" w:cs="Book Antiqua"/>
          <w:color w:val="000000"/>
        </w:rPr>
        <w:t>Grade C (Good): C</w:t>
      </w:r>
    </w:p>
    <w:p w14:paraId="31402E9B" w14:textId="77777777" w:rsidR="00A77B3E" w:rsidRDefault="00C57445">
      <w:pPr>
        <w:spacing w:line="360" w:lineRule="auto"/>
        <w:jc w:val="both"/>
      </w:pPr>
      <w:r>
        <w:rPr>
          <w:rFonts w:ascii="Book Antiqua" w:eastAsia="Book Antiqua" w:hAnsi="Book Antiqua" w:cs="Book Antiqua"/>
          <w:color w:val="000000"/>
        </w:rPr>
        <w:t>Grade D (Fair): 0</w:t>
      </w:r>
    </w:p>
    <w:p w14:paraId="0648B58C" w14:textId="77777777" w:rsidR="00A77B3E" w:rsidRDefault="00C57445">
      <w:pPr>
        <w:spacing w:line="360" w:lineRule="auto"/>
        <w:jc w:val="both"/>
      </w:pPr>
      <w:r>
        <w:rPr>
          <w:rFonts w:ascii="Book Antiqua" w:eastAsia="Book Antiqua" w:hAnsi="Book Antiqua" w:cs="Book Antiqua"/>
          <w:color w:val="000000"/>
        </w:rPr>
        <w:t>Grade E (Poor): 0</w:t>
      </w:r>
    </w:p>
    <w:p w14:paraId="2E69690B" w14:textId="77777777" w:rsidR="00A77B3E" w:rsidRDefault="00A77B3E">
      <w:pPr>
        <w:spacing w:line="360" w:lineRule="auto"/>
        <w:jc w:val="both"/>
      </w:pPr>
    </w:p>
    <w:p w14:paraId="1CEF92C8" w14:textId="77777777" w:rsidR="005C4C0D" w:rsidRDefault="00C5744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Gallo G</w:t>
      </w:r>
      <w:r>
        <w:rPr>
          <w:rFonts w:ascii="Book Antiqua" w:eastAsia="Book Antiqua" w:hAnsi="Book Antiqua" w:cs="Book Antiqua"/>
          <w:b/>
          <w:color w:val="000000"/>
        </w:rPr>
        <w:t xml:space="preserve"> S-Editor: </w:t>
      </w:r>
      <w:r w:rsidR="00971D97">
        <w:rPr>
          <w:rFonts w:ascii="Book Antiqua" w:hAnsi="Book Antiqua" w:cs="Book Antiqua" w:hint="eastAsia"/>
          <w:color w:val="000000"/>
          <w:lang w:eastAsia="zh-CN"/>
        </w:rPr>
        <w:t>Zhang H</w:t>
      </w:r>
      <w:r w:rsidR="00971D97">
        <w:rPr>
          <w:rFonts w:ascii="Book Antiqua" w:eastAsia="Book Antiqua" w:hAnsi="Book Antiqua" w:cs="Book Antiqua"/>
          <w:b/>
          <w:color w:val="000000"/>
        </w:rPr>
        <w:t xml:space="preserve"> L-Editor:</w:t>
      </w:r>
      <w:r w:rsidR="003C05E7">
        <w:rPr>
          <w:rFonts w:ascii="Book Antiqua" w:hAnsi="Book Antiqua" w:cs="Book Antiqua" w:hint="eastAsia"/>
          <w:b/>
          <w:color w:val="000000"/>
          <w:lang w:eastAsia="zh-CN"/>
        </w:rPr>
        <w:t xml:space="preserve"> </w:t>
      </w:r>
      <w:r w:rsidR="003C05E7" w:rsidRPr="003C05E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5C4C0D">
        <w:rPr>
          <w:rFonts w:ascii="Book Antiqua" w:hAnsi="Book Antiqua" w:cs="Book Antiqua" w:hint="eastAsia"/>
          <w:b/>
          <w:color w:val="000000"/>
          <w:lang w:eastAsia="zh-CN"/>
        </w:rPr>
        <w:t xml:space="preserve"> </w:t>
      </w:r>
      <w:r w:rsidR="005C4C0D">
        <w:rPr>
          <w:rFonts w:ascii="Book Antiqua" w:hAnsi="Book Antiqua" w:cs="Book Antiqua" w:hint="eastAsia"/>
          <w:color w:val="000000"/>
          <w:lang w:eastAsia="zh-CN"/>
        </w:rPr>
        <w:t>Zhang H</w:t>
      </w:r>
    </w:p>
    <w:p w14:paraId="2DDEB695" w14:textId="77777777" w:rsidR="00A77B3E" w:rsidRPr="005C4C0D" w:rsidRDefault="00A77B3E">
      <w:pPr>
        <w:spacing w:line="360" w:lineRule="auto"/>
        <w:jc w:val="both"/>
        <w:rPr>
          <w:lang w:eastAsia="zh-CN"/>
        </w:rPr>
        <w:sectPr w:rsidR="00A77B3E" w:rsidRPr="005C4C0D">
          <w:pgSz w:w="12240" w:h="15840"/>
          <w:pgMar w:top="1440" w:right="1440" w:bottom="1440" w:left="1440" w:header="720" w:footer="720" w:gutter="0"/>
          <w:cols w:space="720"/>
          <w:docGrid w:linePitch="360"/>
        </w:sectPr>
      </w:pPr>
    </w:p>
    <w:p w14:paraId="540F473F" w14:textId="77777777" w:rsidR="00A77B3E" w:rsidRDefault="00C57445">
      <w:pPr>
        <w:spacing w:line="360" w:lineRule="auto"/>
        <w:jc w:val="both"/>
      </w:pPr>
      <w:r>
        <w:rPr>
          <w:rFonts w:ascii="Book Antiqua" w:eastAsia="Book Antiqua" w:hAnsi="Book Antiqua" w:cs="Book Antiqua"/>
          <w:b/>
          <w:color w:val="000000"/>
        </w:rPr>
        <w:lastRenderedPageBreak/>
        <w:t>Figure Legends</w:t>
      </w:r>
    </w:p>
    <w:p w14:paraId="692D22E9" w14:textId="77777777" w:rsidR="00F661D6" w:rsidRDefault="00F661D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20A127A" wp14:editId="0773BD79">
            <wp:extent cx="4342262" cy="2724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6057" cy="2726531"/>
                    </a:xfrm>
                    <a:prstGeom prst="rect">
                      <a:avLst/>
                    </a:prstGeom>
                    <a:noFill/>
                  </pic:spPr>
                </pic:pic>
              </a:graphicData>
            </a:graphic>
          </wp:inline>
        </w:drawing>
      </w:r>
    </w:p>
    <w:p w14:paraId="03A13B7C" w14:textId="77777777" w:rsidR="00A77B3E" w:rsidRPr="00F661D6" w:rsidRDefault="00C57445">
      <w:pPr>
        <w:spacing w:line="360" w:lineRule="auto"/>
        <w:jc w:val="both"/>
        <w:rPr>
          <w:lang w:eastAsia="zh-CN"/>
        </w:rPr>
      </w:pPr>
      <w:r>
        <w:rPr>
          <w:rFonts w:ascii="Book Antiqua" w:eastAsia="Book Antiqua" w:hAnsi="Book Antiqua" w:cs="Book Antiqua"/>
          <w:b/>
          <w:bCs/>
          <w:color w:val="000000"/>
        </w:rPr>
        <w:t xml:space="preserve">Figure 1 Number of </w:t>
      </w:r>
      <w:r w:rsidR="00F661D6">
        <w:rPr>
          <w:rFonts w:ascii="Book Antiqua" w:eastAsia="Book Antiqua" w:hAnsi="Book Antiqua" w:cs="Book Antiqua"/>
          <w:b/>
          <w:bCs/>
          <w:color w:val="000000"/>
        </w:rPr>
        <w:t>transplants in the preced</w:t>
      </w:r>
      <w:r>
        <w:rPr>
          <w:rFonts w:ascii="Book Antiqua" w:eastAsia="Book Antiqua" w:hAnsi="Book Antiqua" w:cs="Book Antiqua"/>
          <w:b/>
          <w:bCs/>
          <w:color w:val="000000"/>
        </w:rPr>
        <w:t xml:space="preserve">ing 2 </w:t>
      </w:r>
      <w:r w:rsidR="00F661D6">
        <w:rPr>
          <w:rFonts w:ascii="Book Antiqua" w:hAnsi="Book Antiqua" w:cs="Book Antiqua" w:hint="eastAsia"/>
          <w:b/>
          <w:bCs/>
          <w:color w:val="000000"/>
          <w:lang w:eastAsia="zh-CN"/>
        </w:rPr>
        <w:t>mo.</w:t>
      </w:r>
    </w:p>
    <w:p w14:paraId="5B73BAAB" w14:textId="77777777" w:rsidR="00F661D6" w:rsidRDefault="00F661D6">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7E3874D7" wp14:editId="56E74A8C">
            <wp:extent cx="4438650" cy="2960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9112" cy="2960948"/>
                    </a:xfrm>
                    <a:prstGeom prst="rect">
                      <a:avLst/>
                    </a:prstGeom>
                    <a:noFill/>
                  </pic:spPr>
                </pic:pic>
              </a:graphicData>
            </a:graphic>
          </wp:inline>
        </w:drawing>
      </w:r>
    </w:p>
    <w:p w14:paraId="01CD1BED" w14:textId="77777777" w:rsidR="00A77B3E" w:rsidRPr="00F661D6" w:rsidRDefault="00C57445">
      <w:pPr>
        <w:spacing w:line="360" w:lineRule="auto"/>
        <w:jc w:val="both"/>
        <w:rPr>
          <w:lang w:eastAsia="zh-CN"/>
        </w:rPr>
      </w:pPr>
      <w:r>
        <w:rPr>
          <w:rFonts w:ascii="Book Antiqua" w:eastAsia="Book Antiqua" w:hAnsi="Book Antiqua" w:cs="Book Antiqua"/>
          <w:b/>
          <w:bCs/>
          <w:color w:val="000000"/>
        </w:rPr>
        <w:t xml:space="preserve">Figure 2 Comparison of </w:t>
      </w:r>
      <w:r w:rsidR="00F661D6">
        <w:rPr>
          <w:rFonts w:ascii="Book Antiqua" w:eastAsia="Book Antiqua" w:hAnsi="Book Antiqua" w:cs="Book Antiqua"/>
          <w:b/>
          <w:bCs/>
          <w:color w:val="000000"/>
        </w:rPr>
        <w:t>liver transplants in 2020 compare</w:t>
      </w:r>
      <w:r>
        <w:rPr>
          <w:rFonts w:ascii="Book Antiqua" w:eastAsia="Book Antiqua" w:hAnsi="Book Antiqua" w:cs="Book Antiqua"/>
          <w:b/>
          <w:bCs/>
          <w:color w:val="000000"/>
        </w:rPr>
        <w:t>d to 2019</w:t>
      </w:r>
      <w:r w:rsidR="00F661D6">
        <w:rPr>
          <w:rFonts w:ascii="Book Antiqua" w:hAnsi="Book Antiqua" w:cs="Book Antiqua" w:hint="eastAsia"/>
          <w:b/>
          <w:bCs/>
          <w:color w:val="000000"/>
          <w:lang w:eastAsia="zh-CN"/>
        </w:rPr>
        <w:t>.</w:t>
      </w:r>
    </w:p>
    <w:p w14:paraId="34B4F27E" w14:textId="77777777" w:rsidR="00F661D6" w:rsidRDefault="00F661D6">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0223D32D" wp14:editId="3369118E">
            <wp:extent cx="5067300" cy="25037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691" cy="2503934"/>
                    </a:xfrm>
                    <a:prstGeom prst="rect">
                      <a:avLst/>
                    </a:prstGeom>
                    <a:noFill/>
                  </pic:spPr>
                </pic:pic>
              </a:graphicData>
            </a:graphic>
          </wp:inline>
        </w:drawing>
      </w:r>
    </w:p>
    <w:p w14:paraId="1CC7A9BD" w14:textId="77777777" w:rsidR="00A77B3E" w:rsidRPr="00F661D6" w:rsidRDefault="00C57445">
      <w:pPr>
        <w:spacing w:line="360" w:lineRule="auto"/>
        <w:jc w:val="both"/>
        <w:rPr>
          <w:lang w:eastAsia="zh-CN"/>
        </w:rPr>
      </w:pPr>
      <w:bookmarkStart w:id="113" w:name="OLE_LINK486"/>
      <w:bookmarkStart w:id="114" w:name="OLE_LINK487"/>
      <w:r>
        <w:rPr>
          <w:rFonts w:ascii="Book Antiqua" w:eastAsia="Book Antiqua" w:hAnsi="Book Antiqua" w:cs="Book Antiqua"/>
          <w:b/>
          <w:bCs/>
          <w:color w:val="000000"/>
        </w:rPr>
        <w:t>Figure 3 Percent of virtual visits</w:t>
      </w:r>
      <w:r w:rsidR="00F661D6">
        <w:rPr>
          <w:rFonts w:ascii="Book Antiqua" w:hAnsi="Book Antiqua" w:cs="Book Antiqua" w:hint="eastAsia"/>
          <w:b/>
          <w:bCs/>
          <w:color w:val="000000"/>
          <w:lang w:eastAsia="zh-CN"/>
        </w:rPr>
        <w:t>.</w:t>
      </w:r>
    </w:p>
    <w:bookmarkEnd w:id="113"/>
    <w:bookmarkEnd w:id="114"/>
    <w:p w14:paraId="32C77999" w14:textId="77777777" w:rsidR="00F661D6" w:rsidRDefault="00F661D6">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60D354DF" wp14:editId="266BC927">
            <wp:extent cx="5334000" cy="263551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411" cy="2635720"/>
                    </a:xfrm>
                    <a:prstGeom prst="rect">
                      <a:avLst/>
                    </a:prstGeom>
                    <a:noFill/>
                  </pic:spPr>
                </pic:pic>
              </a:graphicData>
            </a:graphic>
          </wp:inline>
        </w:drawing>
      </w:r>
    </w:p>
    <w:p w14:paraId="2990B66E" w14:textId="77777777" w:rsidR="006A12ED" w:rsidRDefault="00C57445">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4 </w:t>
      </w:r>
      <w:bookmarkStart w:id="115" w:name="OLE_LINK26"/>
      <w:bookmarkStart w:id="116" w:name="OLE_LINK27"/>
      <w:r w:rsidR="00F661D6">
        <w:rPr>
          <w:rFonts w:ascii="Book Antiqua" w:hAnsi="Book Antiqua" w:cs="Book Antiqua" w:hint="eastAsia"/>
          <w:b/>
          <w:bCs/>
          <w:color w:val="000000"/>
          <w:lang w:eastAsia="zh-CN"/>
        </w:rPr>
        <w:t>M</w:t>
      </w:r>
      <w:r w:rsidR="00F661D6" w:rsidRPr="00F661D6">
        <w:rPr>
          <w:rFonts w:ascii="Book Antiqua" w:eastAsia="Book Antiqua" w:hAnsi="Book Antiqua" w:cs="Book Antiqua"/>
          <w:b/>
          <w:bCs/>
          <w:color w:val="000000"/>
        </w:rPr>
        <w:t>odel for end stage liver disease</w:t>
      </w:r>
      <w:bookmarkEnd w:id="115"/>
      <w:bookmarkEnd w:id="116"/>
      <w:r>
        <w:rPr>
          <w:rFonts w:ascii="Book Antiqua" w:eastAsia="Book Antiqua" w:hAnsi="Book Antiqua" w:cs="Book Antiqua"/>
          <w:b/>
          <w:bCs/>
          <w:color w:val="000000"/>
        </w:rPr>
        <w:t xml:space="preserve"> </w:t>
      </w:r>
      <w:r w:rsidR="00F661D6">
        <w:rPr>
          <w:rFonts w:ascii="Book Antiqua" w:eastAsia="Book Antiqua" w:hAnsi="Book Antiqua" w:cs="Book Antiqua"/>
          <w:b/>
          <w:bCs/>
          <w:color w:val="000000"/>
        </w:rPr>
        <w:t>score cut-off for new evalu</w:t>
      </w:r>
      <w:r>
        <w:rPr>
          <w:rFonts w:ascii="Book Antiqua" w:eastAsia="Book Antiqua" w:hAnsi="Book Antiqua" w:cs="Book Antiqua"/>
          <w:b/>
          <w:bCs/>
          <w:color w:val="000000"/>
        </w:rPr>
        <w:t>ation</w:t>
      </w:r>
      <w:r w:rsidR="00F661D6">
        <w:rPr>
          <w:rFonts w:ascii="Book Antiqua" w:hAnsi="Book Antiqua" w:cs="Book Antiqua" w:hint="eastAsia"/>
          <w:b/>
          <w:bCs/>
          <w:color w:val="000000"/>
          <w:lang w:eastAsia="zh-CN"/>
        </w:rPr>
        <w:t>.</w:t>
      </w:r>
      <w:r w:rsidR="00E81D1C">
        <w:rPr>
          <w:rFonts w:ascii="Book Antiqua" w:hAnsi="Book Antiqua" w:cs="Book Antiqua" w:hint="eastAsia"/>
          <w:b/>
          <w:bCs/>
          <w:color w:val="000000"/>
          <w:lang w:eastAsia="zh-CN"/>
        </w:rPr>
        <w:t xml:space="preserve"> </w:t>
      </w:r>
      <w:r w:rsidR="00E81D1C" w:rsidRPr="00E81D1C">
        <w:rPr>
          <w:rFonts w:ascii="Book Antiqua" w:hAnsi="Book Antiqua" w:cs="Book Antiqua" w:hint="eastAsia"/>
          <w:bCs/>
          <w:color w:val="000000"/>
          <w:lang w:eastAsia="zh-CN"/>
        </w:rPr>
        <w:t xml:space="preserve">MELD: </w:t>
      </w:r>
      <w:bookmarkStart w:id="117" w:name="OLE_LINK34"/>
      <w:bookmarkStart w:id="118" w:name="OLE_LINK35"/>
      <w:r w:rsidR="00E81D1C" w:rsidRPr="00E81D1C">
        <w:rPr>
          <w:rFonts w:ascii="Book Antiqua" w:hAnsi="Book Antiqua" w:cs="Book Antiqua" w:hint="eastAsia"/>
          <w:bCs/>
          <w:color w:val="000000"/>
          <w:lang w:eastAsia="zh-CN"/>
        </w:rPr>
        <w:t>M</w:t>
      </w:r>
      <w:r w:rsidR="00E81D1C" w:rsidRPr="00E81D1C">
        <w:rPr>
          <w:rFonts w:ascii="Book Antiqua" w:eastAsia="Book Antiqua" w:hAnsi="Book Antiqua" w:cs="Book Antiqua"/>
          <w:bCs/>
          <w:color w:val="000000"/>
        </w:rPr>
        <w:t>odel for end stage liver disease</w:t>
      </w:r>
      <w:bookmarkEnd w:id="117"/>
      <w:bookmarkEnd w:id="118"/>
      <w:r w:rsidR="00E81D1C" w:rsidRPr="00E81D1C">
        <w:rPr>
          <w:rFonts w:ascii="Book Antiqua" w:hAnsi="Book Antiqua" w:cs="Book Antiqua" w:hint="eastAsia"/>
          <w:bCs/>
          <w:color w:val="000000"/>
          <w:lang w:eastAsia="zh-CN"/>
        </w:rPr>
        <w:t>.</w:t>
      </w:r>
    </w:p>
    <w:p w14:paraId="2FB35741" w14:textId="77777777" w:rsidR="006A12ED" w:rsidRPr="006A12ED" w:rsidRDefault="006A12ED" w:rsidP="006A12ED">
      <w:pPr>
        <w:spacing w:line="360" w:lineRule="auto"/>
        <w:jc w:val="both"/>
        <w:rPr>
          <w:rFonts w:ascii="Book Antiqua" w:hAnsi="Book Antiqua"/>
          <w:b/>
          <w:lang w:eastAsia="zh-CN"/>
        </w:rPr>
      </w:pPr>
      <w:r>
        <w:rPr>
          <w:rFonts w:ascii="Book Antiqua" w:hAnsi="Book Antiqua" w:cs="Book Antiqua"/>
          <w:bCs/>
          <w:color w:val="000000"/>
          <w:lang w:eastAsia="zh-CN"/>
        </w:rPr>
        <w:br w:type="page"/>
      </w:r>
      <w:r w:rsidRPr="00661458">
        <w:rPr>
          <w:rFonts w:ascii="Book Antiqua" w:hAnsi="Book Antiqua"/>
          <w:b/>
        </w:rPr>
        <w:lastRenderedPageBreak/>
        <w:t>Table 1 Questionnaire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A12ED" w:rsidRPr="00661458" w14:paraId="0E60397E" w14:textId="77777777" w:rsidTr="006A12ED">
        <w:tc>
          <w:tcPr>
            <w:tcW w:w="8856" w:type="dxa"/>
            <w:tcBorders>
              <w:top w:val="single" w:sz="4" w:space="0" w:color="auto"/>
              <w:bottom w:val="single" w:sz="4" w:space="0" w:color="auto"/>
            </w:tcBorders>
          </w:tcPr>
          <w:p w14:paraId="0E27226C" w14:textId="77777777" w:rsidR="006A12ED" w:rsidRPr="00661458" w:rsidRDefault="006A12ED" w:rsidP="00506926">
            <w:pPr>
              <w:spacing w:line="360" w:lineRule="auto"/>
              <w:jc w:val="both"/>
              <w:rPr>
                <w:rFonts w:ascii="Book Antiqua" w:hAnsi="Book Antiqua"/>
              </w:rPr>
            </w:pPr>
            <w:r w:rsidRPr="00661458">
              <w:rPr>
                <w:rFonts w:ascii="Book Antiqua" w:hAnsi="Book Antiqua" w:cs="Times New Roman"/>
                <w:b/>
              </w:rPr>
              <w:t>Questionnaire</w:t>
            </w:r>
          </w:p>
        </w:tc>
      </w:tr>
      <w:tr w:rsidR="006A12ED" w:rsidRPr="00661458" w14:paraId="002CCC7A" w14:textId="77777777" w:rsidTr="006A12ED">
        <w:tc>
          <w:tcPr>
            <w:tcW w:w="8856" w:type="dxa"/>
            <w:tcBorders>
              <w:top w:val="single" w:sz="4" w:space="0" w:color="auto"/>
            </w:tcBorders>
          </w:tcPr>
          <w:p w14:paraId="1C8A495A" w14:textId="77777777" w:rsidR="006A12ED" w:rsidRPr="00661458" w:rsidRDefault="006A12ED" w:rsidP="00506926">
            <w:pPr>
              <w:spacing w:line="360" w:lineRule="auto"/>
              <w:jc w:val="both"/>
              <w:rPr>
                <w:rFonts w:ascii="Book Antiqua" w:hAnsi="Book Antiqua" w:cs="Times New Roman"/>
              </w:rPr>
            </w:pPr>
            <w:r w:rsidRPr="00661458">
              <w:rPr>
                <w:rFonts w:ascii="Book Antiqua" w:hAnsi="Book Antiqua" w:cs="Times New Roman"/>
              </w:rPr>
              <w:t>1 What percentage of your office staff is working remotely?</w:t>
            </w:r>
          </w:p>
        </w:tc>
      </w:tr>
      <w:tr w:rsidR="006A12ED" w:rsidRPr="00661458" w14:paraId="7A0EEC6A" w14:textId="77777777" w:rsidTr="006A12ED">
        <w:tc>
          <w:tcPr>
            <w:tcW w:w="8856" w:type="dxa"/>
          </w:tcPr>
          <w:p w14:paraId="51AD226F"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2</w:t>
            </w:r>
            <w:r w:rsidR="006A12ED" w:rsidRPr="00661458">
              <w:rPr>
                <w:rFonts w:ascii="Book Antiqua" w:hAnsi="Book Antiqua" w:cs="Times New Roman"/>
              </w:rPr>
              <w:t xml:space="preserve"> What percentage of your visits is now virtual?</w:t>
            </w:r>
          </w:p>
        </w:tc>
      </w:tr>
      <w:tr w:rsidR="006A12ED" w:rsidRPr="00661458" w14:paraId="2CC676A0" w14:textId="77777777" w:rsidTr="006A12ED">
        <w:tc>
          <w:tcPr>
            <w:tcW w:w="8856" w:type="dxa"/>
          </w:tcPr>
          <w:p w14:paraId="2990A2E8"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3</w:t>
            </w:r>
            <w:r w:rsidR="006A12ED" w:rsidRPr="00661458">
              <w:rPr>
                <w:rFonts w:ascii="Book Antiqua" w:hAnsi="Book Antiqua" w:cs="Times New Roman"/>
              </w:rPr>
              <w:t xml:space="preserve"> How many transplants have bee</w:t>
            </w:r>
            <w:r w:rsidR="006A12ED">
              <w:rPr>
                <w:rFonts w:ascii="Book Antiqua" w:hAnsi="Book Antiqua" w:cs="Times New Roman"/>
              </w:rPr>
              <w:t xml:space="preserve">n performed in the last 2 </w:t>
            </w:r>
            <w:proofErr w:type="spellStart"/>
            <w:r w:rsidR="006A12ED">
              <w:rPr>
                <w:rFonts w:ascii="Book Antiqua" w:hAnsi="Book Antiqua" w:cs="Times New Roman"/>
              </w:rPr>
              <w:t>mo</w:t>
            </w:r>
            <w:proofErr w:type="spellEnd"/>
            <w:r w:rsidR="006A12ED" w:rsidRPr="00661458">
              <w:rPr>
                <w:rFonts w:ascii="Book Antiqua" w:hAnsi="Book Antiqua" w:cs="Times New Roman"/>
              </w:rPr>
              <w:t>?</w:t>
            </w:r>
          </w:p>
        </w:tc>
      </w:tr>
      <w:tr w:rsidR="006A12ED" w:rsidRPr="00661458" w14:paraId="20F87A67" w14:textId="77777777" w:rsidTr="006A12ED">
        <w:tc>
          <w:tcPr>
            <w:tcW w:w="8856" w:type="dxa"/>
          </w:tcPr>
          <w:p w14:paraId="54C19185"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4</w:t>
            </w:r>
            <w:r w:rsidR="006A12ED" w:rsidRPr="00661458">
              <w:rPr>
                <w:rFonts w:ascii="Book Antiqua" w:hAnsi="Book Antiqua" w:cs="Times New Roman"/>
              </w:rPr>
              <w:t xml:space="preserve"> What percentage of your donors is screened for COVID-19?</w:t>
            </w:r>
          </w:p>
        </w:tc>
      </w:tr>
      <w:tr w:rsidR="006A12ED" w:rsidRPr="00661458" w14:paraId="7F80059F" w14:textId="77777777" w:rsidTr="006A12ED">
        <w:tc>
          <w:tcPr>
            <w:tcW w:w="8856" w:type="dxa"/>
          </w:tcPr>
          <w:p w14:paraId="777C8826"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5</w:t>
            </w:r>
            <w:r w:rsidR="006A12ED" w:rsidRPr="00661458">
              <w:rPr>
                <w:rFonts w:ascii="Book Antiqua" w:hAnsi="Book Antiqua" w:cs="Times New Roman"/>
              </w:rPr>
              <w:t xml:space="preserve"> What percentage of your candidates is screened for COVID-19?</w:t>
            </w:r>
          </w:p>
        </w:tc>
      </w:tr>
      <w:tr w:rsidR="006A12ED" w:rsidRPr="00661458" w14:paraId="4B4CD021" w14:textId="77777777" w:rsidTr="006A12ED">
        <w:tc>
          <w:tcPr>
            <w:tcW w:w="8856" w:type="dxa"/>
          </w:tcPr>
          <w:p w14:paraId="6D64B3A6"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6</w:t>
            </w:r>
            <w:r w:rsidR="006A12ED" w:rsidRPr="00661458">
              <w:rPr>
                <w:rFonts w:ascii="Book Antiqua" w:hAnsi="Book Antiqua" w:cs="Times New Roman"/>
              </w:rPr>
              <w:t xml:space="preserve"> Do you have a dedicated COVID-free </w:t>
            </w:r>
            <w:bookmarkStart w:id="119" w:name="OLE_LINK30"/>
            <w:bookmarkStart w:id="120" w:name="OLE_LINK31"/>
            <w:r w:rsidR="006A12ED" w:rsidRPr="00661458">
              <w:rPr>
                <w:rFonts w:ascii="Book Antiqua" w:hAnsi="Book Antiqua" w:cs="Times New Roman"/>
              </w:rPr>
              <w:t xml:space="preserve">ICU </w:t>
            </w:r>
            <w:bookmarkEnd w:id="119"/>
            <w:bookmarkEnd w:id="120"/>
            <w:r w:rsidR="006A12ED" w:rsidRPr="00661458">
              <w:rPr>
                <w:rFonts w:ascii="Book Antiqua" w:hAnsi="Book Antiqua" w:cs="Times New Roman"/>
              </w:rPr>
              <w:t>space?</w:t>
            </w:r>
          </w:p>
        </w:tc>
      </w:tr>
      <w:tr w:rsidR="006A12ED" w:rsidRPr="00661458" w14:paraId="1A511DEE" w14:textId="77777777" w:rsidTr="006A12ED">
        <w:tc>
          <w:tcPr>
            <w:tcW w:w="8856" w:type="dxa"/>
          </w:tcPr>
          <w:p w14:paraId="5CD96052"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7</w:t>
            </w:r>
            <w:r w:rsidR="006A12ED" w:rsidRPr="00661458">
              <w:rPr>
                <w:rFonts w:ascii="Book Antiqua" w:hAnsi="Book Antiqua" w:cs="Times New Roman"/>
              </w:rPr>
              <w:t xml:space="preserve"> Is there a current </w:t>
            </w:r>
            <w:bookmarkStart w:id="121" w:name="OLE_LINK32"/>
            <w:bookmarkStart w:id="122" w:name="OLE_LINK33"/>
            <w:r w:rsidR="006A12ED" w:rsidRPr="00661458">
              <w:rPr>
                <w:rFonts w:ascii="Book Antiqua" w:hAnsi="Book Antiqua" w:cs="Times New Roman"/>
              </w:rPr>
              <w:t xml:space="preserve">MELD </w:t>
            </w:r>
            <w:bookmarkEnd w:id="121"/>
            <w:bookmarkEnd w:id="122"/>
            <w:r w:rsidR="006A12ED" w:rsidRPr="00661458">
              <w:rPr>
                <w:rFonts w:ascii="Book Antiqua" w:hAnsi="Book Antiqua" w:cs="Times New Roman"/>
              </w:rPr>
              <w:t>cut-off for new evaluations to occur?</w:t>
            </w:r>
          </w:p>
        </w:tc>
      </w:tr>
      <w:tr w:rsidR="006A12ED" w:rsidRPr="00661458" w14:paraId="5BC872E8" w14:textId="77777777" w:rsidTr="006A12ED">
        <w:tc>
          <w:tcPr>
            <w:tcW w:w="8856" w:type="dxa"/>
          </w:tcPr>
          <w:p w14:paraId="34F5FBC5"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8</w:t>
            </w:r>
            <w:r w:rsidR="006A12ED" w:rsidRPr="00661458">
              <w:rPr>
                <w:rFonts w:ascii="Book Antiqua" w:hAnsi="Book Antiqua" w:cs="Times New Roman"/>
              </w:rPr>
              <w:t xml:space="preserve"> Are you currently rotating providers in teams to minimize exposure?</w:t>
            </w:r>
          </w:p>
        </w:tc>
      </w:tr>
      <w:tr w:rsidR="006A12ED" w:rsidRPr="00661458" w14:paraId="281556A9" w14:textId="77777777" w:rsidTr="006A12ED">
        <w:tc>
          <w:tcPr>
            <w:tcW w:w="8856" w:type="dxa"/>
          </w:tcPr>
          <w:p w14:paraId="33ED0CEB"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9</w:t>
            </w:r>
            <w:r w:rsidR="006A12ED" w:rsidRPr="00661458">
              <w:rPr>
                <w:rFonts w:ascii="Book Antiqua" w:hAnsi="Book Antiqua" w:cs="Times New Roman"/>
              </w:rPr>
              <w:t xml:space="preserve"> Are you flying out for donors?</w:t>
            </w:r>
          </w:p>
        </w:tc>
      </w:tr>
      <w:tr w:rsidR="006A12ED" w:rsidRPr="00661458" w14:paraId="00C7A930" w14:textId="77777777" w:rsidTr="006A12ED">
        <w:tc>
          <w:tcPr>
            <w:tcW w:w="8856" w:type="dxa"/>
          </w:tcPr>
          <w:p w14:paraId="55AA4937"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10</w:t>
            </w:r>
            <w:r w:rsidR="006A12ED" w:rsidRPr="00661458">
              <w:rPr>
                <w:rFonts w:ascii="Book Antiqua" w:hAnsi="Book Antiqua" w:cs="Times New Roman"/>
              </w:rPr>
              <w:t xml:space="preserve"> Is there direct communication with </w:t>
            </w:r>
            <w:bookmarkStart w:id="123" w:name="OLE_LINK38"/>
            <w:bookmarkStart w:id="124" w:name="OLE_LINK39"/>
            <w:r w:rsidR="006A12ED" w:rsidRPr="00661458">
              <w:rPr>
                <w:rFonts w:ascii="Book Antiqua" w:hAnsi="Book Antiqua" w:cs="Times New Roman"/>
              </w:rPr>
              <w:t xml:space="preserve">UNOS </w:t>
            </w:r>
            <w:bookmarkEnd w:id="123"/>
            <w:bookmarkEnd w:id="124"/>
            <w:r w:rsidR="006A12ED" w:rsidRPr="00661458">
              <w:rPr>
                <w:rFonts w:ascii="Book Antiqua" w:hAnsi="Book Antiqua" w:cs="Times New Roman"/>
              </w:rPr>
              <w:t>regarding operations of your program?</w:t>
            </w:r>
          </w:p>
        </w:tc>
      </w:tr>
      <w:tr w:rsidR="006A12ED" w:rsidRPr="00661458" w14:paraId="7F65F7B7" w14:textId="77777777" w:rsidTr="006A12ED">
        <w:tc>
          <w:tcPr>
            <w:tcW w:w="8856" w:type="dxa"/>
          </w:tcPr>
          <w:p w14:paraId="06B240A0"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11</w:t>
            </w:r>
            <w:r w:rsidR="006A12ED" w:rsidRPr="00661458">
              <w:rPr>
                <w:rFonts w:ascii="Book Antiqua" w:hAnsi="Book Antiqua" w:cs="Times New Roman"/>
              </w:rPr>
              <w:t xml:space="preserve"> What is the comparison of liver </w:t>
            </w:r>
            <w:r w:rsidR="006A12ED">
              <w:rPr>
                <w:rFonts w:ascii="Book Antiqua" w:hAnsi="Book Antiqua" w:cs="Times New Roman"/>
              </w:rPr>
              <w:t xml:space="preserve">transplants in the past 2 </w:t>
            </w:r>
            <w:proofErr w:type="spellStart"/>
            <w:r w:rsidR="006A12ED">
              <w:rPr>
                <w:rFonts w:ascii="Book Antiqua" w:hAnsi="Book Antiqua" w:cs="Times New Roman"/>
              </w:rPr>
              <w:t>mo</w:t>
            </w:r>
            <w:proofErr w:type="spellEnd"/>
            <w:r w:rsidR="006A12ED" w:rsidRPr="00661458">
              <w:rPr>
                <w:rFonts w:ascii="Book Antiqua" w:hAnsi="Book Antiqua" w:cs="Times New Roman"/>
              </w:rPr>
              <w:t xml:space="preserve"> to the same time frame in 2019?</w:t>
            </w:r>
          </w:p>
        </w:tc>
      </w:tr>
      <w:tr w:rsidR="006A12ED" w:rsidRPr="00661458" w14:paraId="0E07E04B" w14:textId="77777777" w:rsidTr="006A12ED">
        <w:tc>
          <w:tcPr>
            <w:tcW w:w="8856" w:type="dxa"/>
          </w:tcPr>
          <w:p w14:paraId="05DD18AA" w14:textId="77777777" w:rsidR="006A12ED" w:rsidRPr="00661458" w:rsidRDefault="004102E0" w:rsidP="00506926">
            <w:pPr>
              <w:spacing w:line="360" w:lineRule="auto"/>
              <w:jc w:val="both"/>
              <w:rPr>
                <w:rFonts w:ascii="Book Antiqua" w:hAnsi="Book Antiqua" w:cs="Times New Roman"/>
              </w:rPr>
            </w:pPr>
            <w:r>
              <w:rPr>
                <w:rFonts w:ascii="Book Antiqua" w:hAnsi="Book Antiqua" w:cs="Times New Roman"/>
              </w:rPr>
              <w:t>12</w:t>
            </w:r>
            <w:r w:rsidR="006A12ED" w:rsidRPr="00661458">
              <w:rPr>
                <w:rFonts w:ascii="Book Antiqua" w:hAnsi="Book Antiqua" w:cs="Times New Roman"/>
              </w:rPr>
              <w:t xml:space="preserve"> How many of your transplanted patients contracted the COVID-19 virus?</w:t>
            </w:r>
          </w:p>
        </w:tc>
      </w:tr>
      <w:tr w:rsidR="006A12ED" w:rsidRPr="00D812D5" w14:paraId="73E18832" w14:textId="77777777" w:rsidTr="006A12ED">
        <w:tc>
          <w:tcPr>
            <w:tcW w:w="8856" w:type="dxa"/>
          </w:tcPr>
          <w:p w14:paraId="5F344901" w14:textId="77777777" w:rsidR="006A12ED" w:rsidRPr="00D812D5" w:rsidRDefault="004102E0" w:rsidP="00506926">
            <w:pPr>
              <w:spacing w:line="360" w:lineRule="auto"/>
              <w:jc w:val="both"/>
              <w:rPr>
                <w:rFonts w:ascii="Book Antiqua" w:hAnsi="Book Antiqua" w:cs="Times New Roman"/>
              </w:rPr>
            </w:pPr>
            <w:r>
              <w:rPr>
                <w:rFonts w:ascii="Book Antiqua" w:hAnsi="Book Antiqua" w:cs="Times New Roman"/>
              </w:rPr>
              <w:t>13</w:t>
            </w:r>
            <w:r w:rsidR="006A12ED" w:rsidRPr="00661458">
              <w:rPr>
                <w:rFonts w:ascii="Book Antiqua" w:hAnsi="Book Antiqua" w:cs="Times New Roman"/>
              </w:rPr>
              <w:t xml:space="preserve"> What were the outcomes of those infected?</w:t>
            </w:r>
          </w:p>
        </w:tc>
      </w:tr>
    </w:tbl>
    <w:p w14:paraId="2E32E864" w14:textId="77777777" w:rsidR="00A77B3E" w:rsidRPr="00CF5255" w:rsidRDefault="00CF5255">
      <w:pPr>
        <w:spacing w:line="360" w:lineRule="auto"/>
        <w:jc w:val="both"/>
        <w:rPr>
          <w:lang w:eastAsia="zh-CN"/>
        </w:rPr>
      </w:pPr>
      <w:r w:rsidRPr="00661458">
        <w:rPr>
          <w:rFonts w:ascii="Book Antiqua" w:hAnsi="Book Antiqua"/>
        </w:rPr>
        <w:t>COVID-19</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sidRPr="00A11A92">
        <w:rPr>
          <w:rFonts w:ascii="Book Antiqua" w:eastAsia="Book Antiqua" w:hAnsi="Book Antiqua" w:cs="Book Antiqua"/>
          <w:color w:val="000000"/>
        </w:rPr>
        <w:t>oronavirus disease-2019</w:t>
      </w:r>
      <w:r>
        <w:rPr>
          <w:rFonts w:ascii="Book Antiqua" w:hAnsi="Book Antiqua" w:cs="Book Antiqua" w:hint="eastAsia"/>
          <w:color w:val="000000"/>
          <w:lang w:eastAsia="zh-CN"/>
        </w:rPr>
        <w:t>;</w:t>
      </w:r>
      <w:r w:rsidRPr="00CF5255">
        <w:rPr>
          <w:rFonts w:ascii="Book Antiqua" w:hAnsi="Book Antiqua"/>
        </w:rPr>
        <w:t xml:space="preserve"> </w:t>
      </w:r>
      <w:r w:rsidRPr="00661458">
        <w:rPr>
          <w:rFonts w:ascii="Book Antiqua" w:hAnsi="Book Antiqua"/>
        </w:rPr>
        <w:t>ICU</w:t>
      </w:r>
      <w:r>
        <w:rPr>
          <w:rFonts w:ascii="Book Antiqua" w:hAnsi="Book Antiqua" w:hint="eastAsia"/>
          <w:lang w:eastAsia="zh-CN"/>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ntensive care unit</w:t>
      </w:r>
      <w:r>
        <w:rPr>
          <w:rFonts w:ascii="Book Antiqua" w:hAnsi="Book Antiqua" w:hint="eastAsia"/>
          <w:lang w:eastAsia="zh-CN"/>
        </w:rPr>
        <w:t xml:space="preserve">; </w:t>
      </w:r>
      <w:r w:rsidRPr="00661458">
        <w:rPr>
          <w:rFonts w:ascii="Book Antiqua" w:hAnsi="Book Antiqua"/>
        </w:rPr>
        <w:t>MELD</w:t>
      </w:r>
      <w:r>
        <w:rPr>
          <w:rFonts w:ascii="Book Antiqua" w:hAnsi="Book Antiqua" w:hint="eastAsia"/>
          <w:lang w:eastAsia="zh-CN"/>
        </w:rPr>
        <w:t xml:space="preserve">: </w:t>
      </w:r>
      <w:r w:rsidRPr="00E81D1C">
        <w:rPr>
          <w:rFonts w:ascii="Book Antiqua" w:hAnsi="Book Antiqua" w:cs="Book Antiqua" w:hint="eastAsia"/>
          <w:bCs/>
          <w:color w:val="000000"/>
          <w:lang w:eastAsia="zh-CN"/>
        </w:rPr>
        <w:t>M</w:t>
      </w:r>
      <w:r w:rsidRPr="00E81D1C">
        <w:rPr>
          <w:rFonts w:ascii="Book Antiqua" w:eastAsia="Book Antiqua" w:hAnsi="Book Antiqua" w:cs="Book Antiqua"/>
          <w:bCs/>
          <w:color w:val="000000"/>
        </w:rPr>
        <w:t>odel for end stage liver disease</w:t>
      </w:r>
      <w:r w:rsidR="002C23F1">
        <w:rPr>
          <w:rFonts w:ascii="Book Antiqua" w:hAnsi="Book Antiqua" w:hint="eastAsia"/>
          <w:lang w:eastAsia="zh-CN"/>
        </w:rPr>
        <w:t>;</w:t>
      </w:r>
      <w:r w:rsidR="002C23F1" w:rsidRPr="002C23F1">
        <w:rPr>
          <w:rFonts w:ascii="Book Antiqua" w:hAnsi="Book Antiqua"/>
        </w:rPr>
        <w:t xml:space="preserve"> </w:t>
      </w:r>
      <w:r w:rsidR="002C23F1" w:rsidRPr="00661458">
        <w:rPr>
          <w:rFonts w:ascii="Book Antiqua" w:hAnsi="Book Antiqua"/>
        </w:rPr>
        <w:t>UNOS</w:t>
      </w:r>
      <w:r w:rsidR="002C23F1">
        <w:rPr>
          <w:rFonts w:ascii="Book Antiqua" w:hAnsi="Book Antiqua" w:hint="eastAsia"/>
          <w:lang w:eastAsia="zh-CN"/>
        </w:rPr>
        <w:t xml:space="preserve">: </w:t>
      </w:r>
      <w:r w:rsidR="002C23F1">
        <w:rPr>
          <w:rFonts w:ascii="Book Antiqua" w:eastAsia="Book Antiqua" w:hAnsi="Book Antiqua" w:cs="Book Antiqua"/>
          <w:color w:val="000000"/>
        </w:rPr>
        <w:t>United Network for Organ Sharing</w:t>
      </w:r>
      <w:r w:rsidR="002C23F1">
        <w:rPr>
          <w:rFonts w:ascii="Book Antiqua" w:hAnsi="Book Antiqua" w:hint="eastAsia"/>
          <w:lang w:eastAsia="zh-CN"/>
        </w:rPr>
        <w:t>.</w:t>
      </w:r>
    </w:p>
    <w:sectPr w:rsidR="00A77B3E" w:rsidRPr="00CF5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3F34" w14:textId="77777777" w:rsidR="00CE0FB9" w:rsidRDefault="00CE0FB9" w:rsidP="00D43A91">
      <w:r>
        <w:separator/>
      </w:r>
    </w:p>
  </w:endnote>
  <w:endnote w:type="continuationSeparator" w:id="0">
    <w:p w14:paraId="56686A5D" w14:textId="77777777" w:rsidR="00CE0FB9" w:rsidRDefault="00CE0FB9" w:rsidP="00D4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76750"/>
      <w:docPartObj>
        <w:docPartGallery w:val="Page Numbers (Bottom of Page)"/>
        <w:docPartUnique/>
      </w:docPartObj>
    </w:sdtPr>
    <w:sdtEndPr/>
    <w:sdtContent>
      <w:sdt>
        <w:sdtPr>
          <w:id w:val="860082579"/>
          <w:docPartObj>
            <w:docPartGallery w:val="Page Numbers (Top of Page)"/>
            <w:docPartUnique/>
          </w:docPartObj>
        </w:sdtPr>
        <w:sdtEndPr/>
        <w:sdtContent>
          <w:p w14:paraId="54EC692B" w14:textId="77777777" w:rsidR="00D43A91" w:rsidRDefault="00D43A91">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C4C0D">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C4C0D">
              <w:rPr>
                <w:b/>
                <w:bCs/>
                <w:noProof/>
              </w:rPr>
              <w:t>20</w:t>
            </w:r>
            <w:r>
              <w:rPr>
                <w:b/>
                <w:bCs/>
                <w:sz w:val="24"/>
                <w:szCs w:val="24"/>
              </w:rPr>
              <w:fldChar w:fldCharType="end"/>
            </w:r>
          </w:p>
        </w:sdtContent>
      </w:sdt>
    </w:sdtContent>
  </w:sdt>
  <w:p w14:paraId="0C8B80CD" w14:textId="77777777" w:rsidR="00D43A91" w:rsidRDefault="00D43A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B66B" w14:textId="77777777" w:rsidR="00CE0FB9" w:rsidRDefault="00CE0FB9" w:rsidP="00D43A91">
      <w:r>
        <w:separator/>
      </w:r>
    </w:p>
  </w:footnote>
  <w:footnote w:type="continuationSeparator" w:id="0">
    <w:p w14:paraId="1B82AB1F" w14:textId="77777777" w:rsidR="00CE0FB9" w:rsidRDefault="00CE0FB9" w:rsidP="00D43A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06E7"/>
    <w:rsid w:val="000D3F81"/>
    <w:rsid w:val="00133036"/>
    <w:rsid w:val="00172C24"/>
    <w:rsid w:val="001C43CA"/>
    <w:rsid w:val="001C512A"/>
    <w:rsid w:val="00201469"/>
    <w:rsid w:val="00255DC1"/>
    <w:rsid w:val="002C23F1"/>
    <w:rsid w:val="002D38DE"/>
    <w:rsid w:val="00306A18"/>
    <w:rsid w:val="00393BCA"/>
    <w:rsid w:val="003C05E7"/>
    <w:rsid w:val="003D3EB8"/>
    <w:rsid w:val="003E25F5"/>
    <w:rsid w:val="003F325E"/>
    <w:rsid w:val="004102E0"/>
    <w:rsid w:val="004E5A2A"/>
    <w:rsid w:val="004F2285"/>
    <w:rsid w:val="005321C2"/>
    <w:rsid w:val="00594E02"/>
    <w:rsid w:val="005C3561"/>
    <w:rsid w:val="005C4C0D"/>
    <w:rsid w:val="00613FF3"/>
    <w:rsid w:val="00636EA7"/>
    <w:rsid w:val="00643E12"/>
    <w:rsid w:val="00645A0C"/>
    <w:rsid w:val="006A12ED"/>
    <w:rsid w:val="0075285A"/>
    <w:rsid w:val="007646F4"/>
    <w:rsid w:val="00772DC0"/>
    <w:rsid w:val="007B3F8D"/>
    <w:rsid w:val="008226F0"/>
    <w:rsid w:val="009259DA"/>
    <w:rsid w:val="00942C5E"/>
    <w:rsid w:val="00971D97"/>
    <w:rsid w:val="009C6F2F"/>
    <w:rsid w:val="00A0037D"/>
    <w:rsid w:val="00A11A92"/>
    <w:rsid w:val="00A77B3E"/>
    <w:rsid w:val="00AC1993"/>
    <w:rsid w:val="00B066D4"/>
    <w:rsid w:val="00B717F8"/>
    <w:rsid w:val="00BE7F9F"/>
    <w:rsid w:val="00C57445"/>
    <w:rsid w:val="00C63FF4"/>
    <w:rsid w:val="00C65B30"/>
    <w:rsid w:val="00C8519A"/>
    <w:rsid w:val="00CA2A55"/>
    <w:rsid w:val="00CD45A1"/>
    <w:rsid w:val="00CE0FB9"/>
    <w:rsid w:val="00CE1B18"/>
    <w:rsid w:val="00CF5255"/>
    <w:rsid w:val="00CF5437"/>
    <w:rsid w:val="00D25B8B"/>
    <w:rsid w:val="00D43A91"/>
    <w:rsid w:val="00D554F4"/>
    <w:rsid w:val="00E13A2C"/>
    <w:rsid w:val="00E1739E"/>
    <w:rsid w:val="00E37B82"/>
    <w:rsid w:val="00E45430"/>
    <w:rsid w:val="00E8167C"/>
    <w:rsid w:val="00E81D1C"/>
    <w:rsid w:val="00E915A1"/>
    <w:rsid w:val="00EA49CD"/>
    <w:rsid w:val="00ED29BB"/>
    <w:rsid w:val="00F661D6"/>
    <w:rsid w:val="00FD7F2F"/>
    <w:rsid w:val="00FF1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DEE7F"/>
  <w15:docId w15:val="{D9139F0A-C43B-47D1-81A9-891FE7A6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661D6"/>
    <w:rPr>
      <w:sz w:val="18"/>
      <w:szCs w:val="18"/>
    </w:rPr>
  </w:style>
  <w:style w:type="character" w:customStyle="1" w:styleId="a4">
    <w:name w:val="批注框文本 字符"/>
    <w:basedOn w:val="a0"/>
    <w:link w:val="a3"/>
    <w:rsid w:val="00F661D6"/>
    <w:rPr>
      <w:sz w:val="18"/>
      <w:szCs w:val="18"/>
    </w:rPr>
  </w:style>
  <w:style w:type="table" w:styleId="a5">
    <w:name w:val="Table Grid"/>
    <w:basedOn w:val="a1"/>
    <w:uiPriority w:val="59"/>
    <w:rsid w:val="006A12ED"/>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43A9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43A91"/>
    <w:rPr>
      <w:sz w:val="18"/>
      <w:szCs w:val="18"/>
    </w:rPr>
  </w:style>
  <w:style w:type="paragraph" w:styleId="a8">
    <w:name w:val="footer"/>
    <w:basedOn w:val="a"/>
    <w:link w:val="a9"/>
    <w:uiPriority w:val="99"/>
    <w:rsid w:val="00D43A91"/>
    <w:pPr>
      <w:tabs>
        <w:tab w:val="center" w:pos="4153"/>
        <w:tab w:val="right" w:pos="8306"/>
      </w:tabs>
      <w:snapToGrid w:val="0"/>
    </w:pPr>
    <w:rPr>
      <w:sz w:val="18"/>
      <w:szCs w:val="18"/>
    </w:rPr>
  </w:style>
  <w:style w:type="character" w:customStyle="1" w:styleId="a9">
    <w:name w:val="页脚 字符"/>
    <w:basedOn w:val="a0"/>
    <w:link w:val="a8"/>
    <w:uiPriority w:val="99"/>
    <w:rsid w:val="00D43A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2021-11-17T20:51:00Z</dcterms:created>
  <dcterms:modified xsi:type="dcterms:W3CDTF">2021-11-17T20:51:00Z</dcterms:modified>
</cp:coreProperties>
</file>